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FA10"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 xml:space="preserve">Name of Journal: </w:t>
      </w:r>
      <w:r w:rsidRPr="0083142A">
        <w:rPr>
          <w:rFonts w:ascii="Book Antiqua" w:eastAsia="Book Antiqua" w:hAnsi="Book Antiqua" w:cs="Book Antiqua"/>
          <w:i/>
        </w:rPr>
        <w:t>World Journal of Clinical Cases</w:t>
      </w:r>
    </w:p>
    <w:p w14:paraId="3ED23D7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 xml:space="preserve">Manuscript NO: </w:t>
      </w:r>
      <w:r w:rsidRPr="0083142A">
        <w:rPr>
          <w:rFonts w:ascii="Book Antiqua" w:eastAsia="Book Antiqua" w:hAnsi="Book Antiqua" w:cs="Book Antiqua"/>
        </w:rPr>
        <w:t>70946</w:t>
      </w:r>
    </w:p>
    <w:p w14:paraId="228D99B0"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 xml:space="preserve">Manuscript Type: </w:t>
      </w:r>
      <w:r w:rsidRPr="0083142A">
        <w:rPr>
          <w:rFonts w:ascii="Book Antiqua" w:eastAsia="Book Antiqua" w:hAnsi="Book Antiqua" w:cs="Book Antiqua"/>
        </w:rPr>
        <w:t>META-ANALYSIS</w:t>
      </w:r>
    </w:p>
    <w:p w14:paraId="2D4DAE09" w14:textId="77777777" w:rsidR="00221B52" w:rsidRPr="0083142A" w:rsidRDefault="00221B52">
      <w:pPr>
        <w:spacing w:line="360" w:lineRule="auto"/>
        <w:jc w:val="both"/>
        <w:rPr>
          <w:rFonts w:ascii="Book Antiqua" w:hAnsi="Book Antiqua"/>
        </w:rPr>
      </w:pPr>
    </w:p>
    <w:p w14:paraId="181A527C" w14:textId="77777777" w:rsidR="00221B52" w:rsidRPr="0083142A" w:rsidRDefault="00221B52">
      <w:pPr>
        <w:spacing w:line="360" w:lineRule="auto"/>
        <w:jc w:val="both"/>
        <w:rPr>
          <w:rFonts w:ascii="Book Antiqua" w:hAnsi="Book Antiqua"/>
          <w:lang w:eastAsia="zh-CN"/>
        </w:rPr>
      </w:pPr>
      <w:bookmarkStart w:id="0" w:name="OLE_LINK1"/>
      <w:bookmarkStart w:id="1" w:name="OLE_LINK2"/>
      <w:r w:rsidRPr="0083142A">
        <w:rPr>
          <w:rFonts w:ascii="Book Antiqua" w:eastAsia="Book Antiqua" w:hAnsi="Book Antiqua" w:cs="Book Antiqua"/>
          <w:b/>
          <w:caps/>
        </w:rPr>
        <w:t>e</w:t>
      </w:r>
      <w:r w:rsidRPr="0083142A">
        <w:rPr>
          <w:rFonts w:ascii="Book Antiqua" w:eastAsia="Book Antiqua" w:hAnsi="Book Antiqua" w:cs="Book Antiqua"/>
          <w:b/>
        </w:rPr>
        <w:t>ffect of enhanced recovery after surgery on inflammatory bowel disease surgery: A meta-analysis</w:t>
      </w:r>
    </w:p>
    <w:bookmarkEnd w:id="0"/>
    <w:bookmarkEnd w:id="1"/>
    <w:p w14:paraId="44DB0FE6" w14:textId="77777777" w:rsidR="00221B52" w:rsidRPr="0083142A" w:rsidRDefault="00221B52">
      <w:pPr>
        <w:spacing w:line="360" w:lineRule="auto"/>
        <w:jc w:val="both"/>
        <w:rPr>
          <w:rFonts w:ascii="Book Antiqua" w:hAnsi="Book Antiqua"/>
        </w:rPr>
      </w:pPr>
    </w:p>
    <w:p w14:paraId="22FDD4E1" w14:textId="77777777" w:rsidR="00221B52" w:rsidRPr="0083142A" w:rsidRDefault="00221B52">
      <w:pPr>
        <w:spacing w:line="360" w:lineRule="auto"/>
        <w:jc w:val="both"/>
        <w:rPr>
          <w:rFonts w:ascii="Book Antiqua" w:hAnsi="Book Antiqua"/>
          <w:lang w:eastAsia="zh-CN"/>
        </w:rPr>
      </w:pPr>
      <w:r w:rsidRPr="0083142A">
        <w:rPr>
          <w:rFonts w:ascii="Book Antiqua" w:eastAsia="Book Antiqua" w:hAnsi="Book Antiqua" w:cs="Book Antiqua"/>
        </w:rPr>
        <w:t xml:space="preserve">Peng </w:t>
      </w:r>
      <w:r w:rsidRPr="0083142A">
        <w:rPr>
          <w:rFonts w:ascii="Book Antiqua" w:hAnsi="Book Antiqua" w:cs="Book Antiqua"/>
          <w:lang w:eastAsia="zh-CN"/>
        </w:rPr>
        <w:t xml:space="preserve">D </w:t>
      </w:r>
      <w:r w:rsidR="0083142A" w:rsidRPr="0083142A">
        <w:rPr>
          <w:rFonts w:ascii="Book Antiqua" w:hAnsi="Book Antiqua" w:cs="Book Antiqua"/>
          <w:i/>
          <w:lang w:eastAsia="zh-CN"/>
        </w:rPr>
        <w:t>et al</w:t>
      </w:r>
      <w:r w:rsidRPr="0083142A">
        <w:rPr>
          <w:rFonts w:ascii="Book Antiqua" w:hAnsi="Book Antiqua" w:cs="Book Antiqua"/>
          <w:lang w:eastAsia="zh-CN"/>
        </w:rPr>
        <w:t xml:space="preserve">. </w:t>
      </w:r>
      <w:r w:rsidRPr="0083142A">
        <w:rPr>
          <w:rFonts w:ascii="Book Antiqua" w:eastAsia="Book Antiqua" w:hAnsi="Book Antiqua" w:cs="Book Antiqua"/>
        </w:rPr>
        <w:t>A meta-analysis of ERAS</w:t>
      </w:r>
    </w:p>
    <w:p w14:paraId="7EDC8BE8" w14:textId="77777777" w:rsidR="00221B52" w:rsidRPr="0083142A" w:rsidRDefault="00221B52">
      <w:pPr>
        <w:spacing w:line="360" w:lineRule="auto"/>
        <w:jc w:val="both"/>
        <w:rPr>
          <w:rFonts w:ascii="Book Antiqua" w:hAnsi="Book Antiqua"/>
        </w:rPr>
      </w:pPr>
    </w:p>
    <w:p w14:paraId="6DF0511E"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Dong Peng, Yu-Xi Cheng, Wei Tao, Hua Tang, </w:t>
      </w:r>
      <w:proofErr w:type="spellStart"/>
      <w:r w:rsidRPr="0083142A">
        <w:rPr>
          <w:rFonts w:ascii="Book Antiqua" w:eastAsia="Book Antiqua" w:hAnsi="Book Antiqua" w:cs="Book Antiqua"/>
        </w:rPr>
        <w:t>Guang</w:t>
      </w:r>
      <w:proofErr w:type="spellEnd"/>
      <w:r w:rsidRPr="0083142A">
        <w:rPr>
          <w:rFonts w:ascii="Book Antiqua" w:eastAsia="Book Antiqua" w:hAnsi="Book Antiqua" w:cs="Book Antiqua"/>
        </w:rPr>
        <w:t>-Yan Ji</w:t>
      </w:r>
    </w:p>
    <w:p w14:paraId="3764E642" w14:textId="77777777" w:rsidR="00221B52" w:rsidRPr="0083142A" w:rsidRDefault="00221B52">
      <w:pPr>
        <w:spacing w:line="360" w:lineRule="auto"/>
        <w:jc w:val="both"/>
        <w:rPr>
          <w:rFonts w:ascii="Book Antiqua" w:hAnsi="Book Antiqua"/>
        </w:rPr>
      </w:pPr>
    </w:p>
    <w:p w14:paraId="34E23D48"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Dong Peng, Yu-Xi Cheng, Wei Tao, Hua Tang, </w:t>
      </w:r>
      <w:proofErr w:type="spellStart"/>
      <w:r w:rsidRPr="0083142A">
        <w:rPr>
          <w:rFonts w:ascii="Book Antiqua" w:eastAsia="Book Antiqua" w:hAnsi="Book Antiqua" w:cs="Book Antiqua"/>
          <w:b/>
          <w:bCs/>
        </w:rPr>
        <w:t>Guang</w:t>
      </w:r>
      <w:proofErr w:type="spellEnd"/>
      <w:r w:rsidRPr="0083142A">
        <w:rPr>
          <w:rFonts w:ascii="Book Antiqua" w:eastAsia="Book Antiqua" w:hAnsi="Book Antiqua" w:cs="Book Antiqua"/>
          <w:b/>
          <w:bCs/>
        </w:rPr>
        <w:t xml:space="preserve">-Yan Ji, </w:t>
      </w:r>
      <w:r w:rsidRPr="0083142A">
        <w:rPr>
          <w:rFonts w:ascii="Book Antiqua" w:eastAsia="Book Antiqua" w:hAnsi="Book Antiqua" w:cs="Book Antiqua"/>
        </w:rPr>
        <w:t>Department of Gastrointestinal Surgery, The First Affiliated Hospital of Chongqing Medical University, Chongqing 400016, China</w:t>
      </w:r>
    </w:p>
    <w:p w14:paraId="6655BBAF" w14:textId="77777777" w:rsidR="00221B52" w:rsidRPr="0083142A" w:rsidRDefault="00221B52">
      <w:pPr>
        <w:spacing w:line="360" w:lineRule="auto"/>
        <w:jc w:val="both"/>
        <w:rPr>
          <w:rFonts w:ascii="Book Antiqua" w:hAnsi="Book Antiqua"/>
        </w:rPr>
      </w:pPr>
    </w:p>
    <w:p w14:paraId="020E2230"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Author contributions: </w:t>
      </w:r>
      <w:r w:rsidRPr="0083142A">
        <w:rPr>
          <w:rFonts w:ascii="Book Antiqua" w:eastAsia="Book Antiqua" w:hAnsi="Book Antiqua" w:cs="Book Antiqua"/>
        </w:rPr>
        <w:t xml:space="preserve">Tang </w:t>
      </w:r>
      <w:r w:rsidRPr="0083142A">
        <w:rPr>
          <w:rFonts w:ascii="Book Antiqua" w:hAnsi="Book Antiqua" w:cs="Book Antiqua"/>
          <w:lang w:eastAsia="zh-CN"/>
        </w:rPr>
        <w:t xml:space="preserve">H </w:t>
      </w:r>
      <w:r w:rsidRPr="0083142A">
        <w:rPr>
          <w:rFonts w:ascii="Book Antiqua" w:eastAsia="Book Antiqua" w:hAnsi="Book Antiqua" w:cs="Book Antiqua"/>
        </w:rPr>
        <w:t xml:space="preserve">and Ji </w:t>
      </w:r>
      <w:r w:rsidRPr="0083142A">
        <w:rPr>
          <w:rFonts w:ascii="Book Antiqua" w:hAnsi="Book Antiqua" w:cs="Book Antiqua"/>
          <w:lang w:eastAsia="zh-CN"/>
        </w:rPr>
        <w:t xml:space="preserve">GY </w:t>
      </w:r>
      <w:r w:rsidRPr="0083142A">
        <w:rPr>
          <w:rFonts w:ascii="Book Antiqua" w:eastAsia="Book Antiqua" w:hAnsi="Book Antiqua" w:cs="Book Antiqua"/>
        </w:rPr>
        <w:t>are co-corresponding author</w:t>
      </w:r>
      <w:r w:rsidR="001C71B2">
        <w:rPr>
          <w:rFonts w:ascii="Book Antiqua" w:eastAsia="Book Antiqua" w:hAnsi="Book Antiqua" w:cs="Book Antiqua"/>
        </w:rPr>
        <w:t>s</w:t>
      </w:r>
      <w:r w:rsidRPr="0083142A">
        <w:rPr>
          <w:rFonts w:ascii="Book Antiqua" w:hAnsi="Book Antiqua" w:cs="Book Antiqua"/>
          <w:lang w:eastAsia="zh-CN"/>
        </w:rPr>
        <w:t>;</w:t>
      </w:r>
      <w:r w:rsidRPr="0083142A">
        <w:rPr>
          <w:rFonts w:ascii="Book Antiqua" w:eastAsia="Book Antiqua" w:hAnsi="Book Antiqua" w:cs="Book Antiqua"/>
        </w:rPr>
        <w:t xml:space="preserve"> Peng</w:t>
      </w:r>
      <w:r w:rsidRPr="0083142A">
        <w:rPr>
          <w:rFonts w:ascii="Book Antiqua" w:hAnsi="Book Antiqua" w:cs="Book Antiqua"/>
          <w:lang w:eastAsia="zh-CN"/>
        </w:rPr>
        <w:t xml:space="preserve"> D</w:t>
      </w:r>
      <w:r w:rsidRPr="0083142A">
        <w:rPr>
          <w:rFonts w:ascii="Book Antiqua" w:eastAsia="Book Antiqua" w:hAnsi="Book Antiqua" w:cs="Book Antiqua"/>
        </w:rPr>
        <w:t xml:space="preserve">, Tang </w:t>
      </w:r>
      <w:r w:rsidRPr="0083142A">
        <w:rPr>
          <w:rFonts w:ascii="Book Antiqua" w:hAnsi="Book Antiqua" w:cs="Book Antiqua"/>
          <w:lang w:eastAsia="zh-CN"/>
        </w:rPr>
        <w:t xml:space="preserve">H </w:t>
      </w:r>
      <w:r w:rsidRPr="0083142A">
        <w:rPr>
          <w:rFonts w:ascii="Book Antiqua" w:eastAsia="Book Antiqua" w:hAnsi="Book Antiqua" w:cs="Book Antiqua"/>
        </w:rPr>
        <w:t>and Ji</w:t>
      </w:r>
      <w:r w:rsidRPr="0083142A">
        <w:rPr>
          <w:rFonts w:ascii="Book Antiqua" w:hAnsi="Book Antiqua" w:cs="Book Antiqua"/>
          <w:lang w:eastAsia="zh-CN"/>
        </w:rPr>
        <w:t xml:space="preserve"> GY</w:t>
      </w:r>
      <w:r w:rsidRPr="0083142A">
        <w:rPr>
          <w:rFonts w:ascii="Book Antiqua" w:eastAsia="Book Antiqua" w:hAnsi="Book Antiqua" w:cs="Book Antiqua"/>
        </w:rPr>
        <w:t xml:space="preserve"> </w:t>
      </w:r>
      <w:r w:rsidRPr="0083142A">
        <w:rPr>
          <w:rFonts w:ascii="Book Antiqua" w:hAnsi="Book Antiqua" w:cs="Book Antiqua"/>
          <w:lang w:eastAsia="zh-CN"/>
        </w:rPr>
        <w:t xml:space="preserve">contributed to the </w:t>
      </w:r>
      <w:r w:rsidRPr="0083142A">
        <w:rPr>
          <w:rFonts w:ascii="Book Antiqua" w:eastAsia="Book Antiqua" w:hAnsi="Book Antiqua" w:cs="Book Antiqua"/>
        </w:rPr>
        <w:t xml:space="preserve">quality assessments; Cheng </w:t>
      </w:r>
      <w:r w:rsidRPr="0083142A">
        <w:rPr>
          <w:rFonts w:ascii="Book Antiqua" w:hAnsi="Book Antiqua" w:cs="Book Antiqua"/>
          <w:lang w:eastAsia="zh-CN"/>
        </w:rPr>
        <w:t xml:space="preserve">YX </w:t>
      </w:r>
      <w:r w:rsidRPr="0083142A">
        <w:rPr>
          <w:rFonts w:ascii="Book Antiqua" w:eastAsia="Book Antiqua" w:hAnsi="Book Antiqua" w:cs="Book Antiqua"/>
        </w:rPr>
        <w:t>and Tao</w:t>
      </w:r>
      <w:r w:rsidRPr="0083142A">
        <w:rPr>
          <w:rFonts w:ascii="Book Antiqua" w:hAnsi="Book Antiqua" w:cs="Book Antiqua"/>
          <w:lang w:eastAsia="zh-CN"/>
        </w:rPr>
        <w:t xml:space="preserve"> W</w:t>
      </w:r>
      <w:r w:rsidRPr="0083142A">
        <w:rPr>
          <w:rFonts w:ascii="Book Antiqua" w:eastAsia="Book Antiqua" w:hAnsi="Book Antiqua" w:cs="Book Antiqua"/>
        </w:rPr>
        <w:t xml:space="preserve"> </w:t>
      </w:r>
      <w:r w:rsidRPr="0083142A">
        <w:rPr>
          <w:rFonts w:ascii="Book Antiqua" w:hAnsi="Book Antiqua" w:cs="Book Antiqua"/>
          <w:lang w:eastAsia="zh-CN"/>
        </w:rPr>
        <w:t>contributed to</w:t>
      </w:r>
      <w:r w:rsidRPr="0083142A">
        <w:rPr>
          <w:rFonts w:ascii="Book Antiqua" w:eastAsia="Book Antiqua" w:hAnsi="Book Antiqua" w:cs="Book Antiqua"/>
        </w:rPr>
        <w:t xml:space="preserve"> data extraction; Peng</w:t>
      </w:r>
      <w:r w:rsidRPr="0083142A">
        <w:rPr>
          <w:rFonts w:ascii="Book Antiqua" w:hAnsi="Book Antiqua" w:cs="Book Antiqua"/>
          <w:lang w:eastAsia="zh-CN"/>
        </w:rPr>
        <w:t xml:space="preserve"> D</w:t>
      </w:r>
      <w:r w:rsidRPr="0083142A">
        <w:rPr>
          <w:rFonts w:ascii="Book Antiqua" w:eastAsia="Book Antiqua" w:hAnsi="Book Antiqua" w:cs="Book Antiqua"/>
        </w:rPr>
        <w:t xml:space="preserve">, Tao </w:t>
      </w:r>
      <w:r w:rsidRPr="0083142A">
        <w:rPr>
          <w:rFonts w:ascii="Book Antiqua" w:hAnsi="Book Antiqua" w:cs="Book Antiqua"/>
          <w:lang w:eastAsia="zh-CN"/>
        </w:rPr>
        <w:t xml:space="preserve">W </w:t>
      </w:r>
      <w:r w:rsidRPr="0083142A">
        <w:rPr>
          <w:rFonts w:ascii="Book Antiqua" w:eastAsia="Book Antiqua" w:hAnsi="Book Antiqua" w:cs="Book Antiqua"/>
        </w:rPr>
        <w:t>and Cheng</w:t>
      </w:r>
      <w:r w:rsidRPr="0083142A">
        <w:rPr>
          <w:rFonts w:ascii="Book Antiqua" w:hAnsi="Book Antiqua" w:cs="Book Antiqua"/>
          <w:lang w:eastAsia="zh-CN"/>
        </w:rPr>
        <w:t xml:space="preserve"> YX</w:t>
      </w:r>
      <w:r w:rsidRPr="0083142A">
        <w:rPr>
          <w:rFonts w:ascii="Book Antiqua" w:eastAsia="Book Antiqua" w:hAnsi="Book Antiqua" w:cs="Book Antiqua"/>
        </w:rPr>
        <w:t xml:space="preserve"> </w:t>
      </w:r>
      <w:r w:rsidRPr="0083142A">
        <w:rPr>
          <w:rFonts w:ascii="Book Antiqua" w:hAnsi="Book Antiqua" w:cs="Book Antiqua"/>
          <w:lang w:eastAsia="zh-CN"/>
        </w:rPr>
        <w:t>contributed to</w:t>
      </w:r>
      <w:r w:rsidRPr="0083142A">
        <w:rPr>
          <w:rFonts w:ascii="Book Antiqua" w:eastAsia="Book Antiqua" w:hAnsi="Book Antiqua" w:cs="Book Antiqua"/>
        </w:rPr>
        <w:t xml:space="preserve"> data analysis; Peng</w:t>
      </w:r>
      <w:r w:rsidRPr="0083142A">
        <w:rPr>
          <w:rFonts w:ascii="Book Antiqua" w:hAnsi="Book Antiqua" w:cs="Book Antiqua"/>
          <w:lang w:eastAsia="zh-CN"/>
        </w:rPr>
        <w:t xml:space="preserve"> D</w:t>
      </w:r>
      <w:r w:rsidRPr="0083142A">
        <w:rPr>
          <w:rFonts w:ascii="Book Antiqua" w:eastAsia="Book Antiqua" w:hAnsi="Book Antiqua" w:cs="Book Antiqua"/>
        </w:rPr>
        <w:t xml:space="preserve"> </w:t>
      </w:r>
      <w:bookmarkStart w:id="2" w:name="OLE_LINK176"/>
      <w:bookmarkStart w:id="3" w:name="OLE_LINK177"/>
      <w:r w:rsidRPr="0083142A">
        <w:rPr>
          <w:rFonts w:ascii="Book Antiqua" w:hAnsi="Book Antiqua" w:cs="Book Antiqua"/>
          <w:lang w:eastAsia="zh-CN"/>
        </w:rPr>
        <w:t>contributed to</w:t>
      </w:r>
      <w:bookmarkEnd w:id="2"/>
      <w:bookmarkEnd w:id="3"/>
      <w:r w:rsidRPr="0083142A">
        <w:rPr>
          <w:rFonts w:ascii="Book Antiqua" w:eastAsia="Book Antiqua" w:hAnsi="Book Antiqua" w:cs="Book Antiqua"/>
        </w:rPr>
        <w:t xml:space="preserve"> writing</w:t>
      </w:r>
      <w:r w:rsidR="001C71B2">
        <w:rPr>
          <w:rFonts w:ascii="Book Antiqua" w:eastAsia="Book Antiqua" w:hAnsi="Book Antiqua" w:cs="Book Antiqua"/>
        </w:rPr>
        <w:t xml:space="preserve"> the original</w:t>
      </w:r>
      <w:r w:rsidRPr="0083142A">
        <w:rPr>
          <w:rFonts w:ascii="Book Antiqua" w:eastAsia="Book Antiqua" w:hAnsi="Book Antiqua" w:cs="Book Antiqua"/>
        </w:rPr>
        <w:t xml:space="preserve"> draft; Peng</w:t>
      </w:r>
      <w:r w:rsidRPr="0083142A">
        <w:rPr>
          <w:rFonts w:ascii="Book Antiqua" w:hAnsi="Book Antiqua" w:cs="Book Antiqua"/>
          <w:lang w:eastAsia="zh-CN"/>
        </w:rPr>
        <w:t xml:space="preserve"> D</w:t>
      </w:r>
      <w:r w:rsidRPr="0083142A">
        <w:rPr>
          <w:rFonts w:ascii="Book Antiqua" w:eastAsia="Book Antiqua" w:hAnsi="Book Antiqua" w:cs="Book Antiqua"/>
        </w:rPr>
        <w:t xml:space="preserve">, Tang </w:t>
      </w:r>
      <w:r w:rsidRPr="0083142A">
        <w:rPr>
          <w:rFonts w:ascii="Book Antiqua" w:hAnsi="Book Antiqua" w:cs="Book Antiqua"/>
          <w:lang w:eastAsia="zh-CN"/>
        </w:rPr>
        <w:t xml:space="preserve">H </w:t>
      </w:r>
      <w:r w:rsidRPr="0083142A">
        <w:rPr>
          <w:rFonts w:ascii="Book Antiqua" w:eastAsia="Book Antiqua" w:hAnsi="Book Antiqua" w:cs="Book Antiqua"/>
        </w:rPr>
        <w:t>and Ji</w:t>
      </w:r>
      <w:r w:rsidRPr="0083142A">
        <w:rPr>
          <w:rFonts w:ascii="Book Antiqua" w:hAnsi="Book Antiqua" w:cs="Book Antiqua"/>
          <w:lang w:eastAsia="zh-CN"/>
        </w:rPr>
        <w:t xml:space="preserve"> GY</w:t>
      </w:r>
      <w:r w:rsidRPr="0083142A">
        <w:rPr>
          <w:rFonts w:ascii="Book Antiqua" w:eastAsia="Book Antiqua" w:hAnsi="Book Antiqua" w:cs="Book Antiqua"/>
        </w:rPr>
        <w:t xml:space="preserve"> </w:t>
      </w:r>
      <w:r w:rsidRPr="0083142A">
        <w:rPr>
          <w:rFonts w:ascii="Book Antiqua" w:hAnsi="Book Antiqua" w:cs="Book Antiqua"/>
          <w:lang w:eastAsia="zh-CN"/>
        </w:rPr>
        <w:t>contributed to</w:t>
      </w:r>
      <w:r w:rsidRPr="0083142A">
        <w:rPr>
          <w:rFonts w:ascii="Book Antiqua" w:eastAsia="Book Antiqua" w:hAnsi="Book Antiqua" w:cs="Book Antiqua"/>
        </w:rPr>
        <w:t xml:space="preserve"> writing</w:t>
      </w:r>
      <w:r w:rsidR="001C71B2">
        <w:rPr>
          <w:rFonts w:ascii="Book Antiqua" w:eastAsia="Book Antiqua" w:hAnsi="Book Antiqua" w:cs="Book Antiqua"/>
        </w:rPr>
        <w:t xml:space="preserve"> and</w:t>
      </w:r>
      <w:r w:rsidRPr="0083142A">
        <w:rPr>
          <w:rFonts w:ascii="Book Antiqua" w:eastAsia="Book Antiqua" w:hAnsi="Book Antiqua" w:cs="Book Antiqua"/>
        </w:rPr>
        <w:t xml:space="preserve"> editing</w:t>
      </w:r>
      <w:r w:rsidRPr="0083142A">
        <w:rPr>
          <w:rFonts w:ascii="Book Antiqua" w:hAnsi="Book Antiqua" w:cs="Book Antiqua"/>
          <w:lang w:eastAsia="zh-CN"/>
        </w:rPr>
        <w:t>;</w:t>
      </w:r>
      <w:r w:rsidRPr="0083142A">
        <w:rPr>
          <w:rFonts w:ascii="Book Antiqua" w:eastAsia="Book Antiqua" w:hAnsi="Book Antiqua" w:cs="Book Antiqua"/>
        </w:rPr>
        <w:t xml:space="preserve"> All authors re</w:t>
      </w:r>
      <w:r w:rsidRPr="0083142A">
        <w:rPr>
          <w:rFonts w:ascii="Book Antiqua" w:hAnsi="Book Antiqua" w:cs="Book Antiqua"/>
          <w:lang w:eastAsia="zh-CN"/>
        </w:rPr>
        <w:t>a</w:t>
      </w:r>
      <w:r w:rsidRPr="0083142A">
        <w:rPr>
          <w:rFonts w:ascii="Book Antiqua" w:eastAsia="Book Antiqua" w:hAnsi="Book Antiqua" w:cs="Book Antiqua"/>
        </w:rPr>
        <w:t xml:space="preserve">d and approved the final manuscript. </w:t>
      </w:r>
    </w:p>
    <w:p w14:paraId="73423758" w14:textId="77777777" w:rsidR="00221B52" w:rsidRPr="0083142A" w:rsidRDefault="00221B52">
      <w:pPr>
        <w:spacing w:line="360" w:lineRule="auto"/>
        <w:jc w:val="both"/>
        <w:rPr>
          <w:rFonts w:ascii="Book Antiqua" w:hAnsi="Book Antiqua"/>
        </w:rPr>
      </w:pPr>
    </w:p>
    <w:p w14:paraId="4E5215BE"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Corresponding author: </w:t>
      </w:r>
      <w:proofErr w:type="spellStart"/>
      <w:r w:rsidRPr="0083142A">
        <w:rPr>
          <w:rFonts w:ascii="Book Antiqua" w:eastAsia="Book Antiqua" w:hAnsi="Book Antiqua" w:cs="Book Antiqua"/>
          <w:b/>
          <w:bCs/>
        </w:rPr>
        <w:t>Guang</w:t>
      </w:r>
      <w:proofErr w:type="spellEnd"/>
      <w:r w:rsidRPr="0083142A">
        <w:rPr>
          <w:rFonts w:ascii="Book Antiqua" w:eastAsia="Book Antiqua" w:hAnsi="Book Antiqua" w:cs="Book Antiqua"/>
          <w:b/>
          <w:bCs/>
        </w:rPr>
        <w:t xml:space="preserve">-Yan Ji, PhD, Doctor, </w:t>
      </w:r>
      <w:r w:rsidRPr="0083142A">
        <w:rPr>
          <w:rFonts w:ascii="Book Antiqua" w:eastAsia="Book Antiqua" w:hAnsi="Book Antiqua" w:cs="Book Antiqua"/>
        </w:rPr>
        <w:t xml:space="preserve">Department of Gastrointestinal Surgery, The First Affiliated Hospital of Chongqing Medical University, 1 </w:t>
      </w:r>
      <w:proofErr w:type="spellStart"/>
      <w:r w:rsidRPr="0083142A">
        <w:rPr>
          <w:rFonts w:ascii="Book Antiqua" w:eastAsia="Book Antiqua" w:hAnsi="Book Antiqua" w:cs="Book Antiqua"/>
        </w:rPr>
        <w:t>Youyi</w:t>
      </w:r>
      <w:proofErr w:type="spellEnd"/>
      <w:r w:rsidRPr="0083142A">
        <w:rPr>
          <w:rFonts w:ascii="Book Antiqua" w:eastAsia="Book Antiqua" w:hAnsi="Book Antiqua" w:cs="Book Antiqua"/>
        </w:rPr>
        <w:t xml:space="preserve"> Road, </w:t>
      </w:r>
      <w:proofErr w:type="spellStart"/>
      <w:r w:rsidRPr="0083142A">
        <w:rPr>
          <w:rFonts w:ascii="Book Antiqua" w:eastAsia="Book Antiqua" w:hAnsi="Book Antiqua" w:cs="Book Antiqua"/>
        </w:rPr>
        <w:t>Yuanjiagang</w:t>
      </w:r>
      <w:proofErr w:type="spellEnd"/>
      <w:r w:rsidRPr="0083142A">
        <w:rPr>
          <w:rFonts w:ascii="Book Antiqua" w:eastAsia="Book Antiqua" w:hAnsi="Book Antiqua" w:cs="Book Antiqua"/>
        </w:rPr>
        <w:t xml:space="preserve"> </w:t>
      </w:r>
      <w:r w:rsidRPr="0083142A">
        <w:rPr>
          <w:rFonts w:ascii="Book Antiqua" w:eastAsia="Book Antiqua" w:hAnsi="Book Antiqua" w:cs="Book Antiqua"/>
          <w:caps/>
        </w:rPr>
        <w:t>d</w:t>
      </w:r>
      <w:r w:rsidRPr="0083142A">
        <w:rPr>
          <w:rFonts w:ascii="Book Antiqua" w:eastAsia="Book Antiqua" w:hAnsi="Book Antiqua" w:cs="Book Antiqua"/>
        </w:rPr>
        <w:t>istrict, Chongqing 400016, China. jiguangyan168@163.com</w:t>
      </w:r>
    </w:p>
    <w:p w14:paraId="3E1904A6" w14:textId="77777777" w:rsidR="00221B52" w:rsidRPr="0083142A" w:rsidRDefault="00221B52">
      <w:pPr>
        <w:spacing w:line="360" w:lineRule="auto"/>
        <w:jc w:val="both"/>
        <w:rPr>
          <w:rFonts w:ascii="Book Antiqua" w:hAnsi="Book Antiqua"/>
        </w:rPr>
      </w:pPr>
    </w:p>
    <w:p w14:paraId="60D419F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Received: </w:t>
      </w:r>
      <w:r w:rsidRPr="0083142A">
        <w:rPr>
          <w:rFonts w:ascii="Book Antiqua" w:eastAsia="Book Antiqua" w:hAnsi="Book Antiqua" w:cs="Book Antiqua"/>
        </w:rPr>
        <w:t>August 20, 2021</w:t>
      </w:r>
    </w:p>
    <w:p w14:paraId="43F5D5E7" w14:textId="77777777" w:rsidR="00221B52" w:rsidRPr="0083142A" w:rsidRDefault="00221B52">
      <w:pPr>
        <w:spacing w:line="360" w:lineRule="auto"/>
        <w:jc w:val="both"/>
        <w:rPr>
          <w:rFonts w:ascii="Book Antiqua" w:hAnsi="Book Antiqua"/>
          <w:lang w:eastAsia="zh-CN"/>
        </w:rPr>
      </w:pPr>
      <w:r w:rsidRPr="0083142A">
        <w:rPr>
          <w:rFonts w:ascii="Book Antiqua" w:eastAsia="Book Antiqua" w:hAnsi="Book Antiqua" w:cs="Book Antiqua"/>
          <w:b/>
          <w:bCs/>
        </w:rPr>
        <w:t xml:space="preserve">Revised: </w:t>
      </w:r>
      <w:bookmarkStart w:id="4" w:name="OLE_LINK27"/>
      <w:bookmarkStart w:id="5" w:name="OLE_LINK22"/>
      <w:r w:rsidRPr="0083142A">
        <w:rPr>
          <w:rFonts w:ascii="Book Antiqua" w:hAnsi="Book Antiqua"/>
        </w:rPr>
        <w:t>November</w:t>
      </w:r>
      <w:bookmarkEnd w:id="4"/>
      <w:bookmarkEnd w:id="5"/>
      <w:r w:rsidRPr="0083142A">
        <w:rPr>
          <w:rFonts w:ascii="Book Antiqua" w:hAnsi="Book Antiqua"/>
          <w:lang w:eastAsia="zh-CN"/>
        </w:rPr>
        <w:t xml:space="preserve"> 12, 2021</w:t>
      </w:r>
    </w:p>
    <w:p w14:paraId="491BD456" w14:textId="31BBA9ED" w:rsidR="00221B52" w:rsidRPr="00496A37" w:rsidRDefault="00221B52">
      <w:pPr>
        <w:spacing w:line="360" w:lineRule="auto"/>
        <w:jc w:val="both"/>
        <w:rPr>
          <w:rFonts w:ascii="Book Antiqua" w:eastAsiaTheme="minorEastAsia" w:hAnsi="Book Antiqua"/>
          <w:lang w:eastAsia="zh-CN"/>
        </w:rPr>
      </w:pPr>
      <w:r w:rsidRPr="0083142A">
        <w:rPr>
          <w:rFonts w:ascii="Book Antiqua" w:eastAsia="Book Antiqua" w:hAnsi="Book Antiqua" w:cs="Book Antiqua"/>
          <w:b/>
          <w:bCs/>
        </w:rPr>
        <w:t>Accepted:</w:t>
      </w:r>
      <w:ins w:id="6" w:author="Liansheng Ma" w:date="2022-02-27T10:51:00Z">
        <w:r w:rsidR="00C66F48" w:rsidRPr="00C66F48">
          <w:t xml:space="preserve"> </w:t>
        </w:r>
        <w:r w:rsidR="00C66F48" w:rsidRPr="00C66F48">
          <w:rPr>
            <w:rFonts w:ascii="Book Antiqua" w:eastAsia="Book Antiqua" w:hAnsi="Book Antiqua" w:cs="Book Antiqua"/>
            <w:b/>
            <w:bCs/>
          </w:rPr>
          <w:t>February 27, 2022</w:t>
        </w:r>
      </w:ins>
    </w:p>
    <w:p w14:paraId="4BADC3C7"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Published online:</w:t>
      </w:r>
    </w:p>
    <w:p w14:paraId="643C8FA5" w14:textId="77777777" w:rsidR="00221B52" w:rsidRPr="0083142A" w:rsidRDefault="00221B52">
      <w:pPr>
        <w:spacing w:line="360" w:lineRule="auto"/>
        <w:jc w:val="both"/>
        <w:rPr>
          <w:rFonts w:ascii="Book Antiqua" w:hAnsi="Book Antiqua"/>
        </w:rPr>
        <w:sectPr w:rsidR="00221B52" w:rsidRPr="0083142A">
          <w:footerReference w:type="default" r:id="rId6"/>
          <w:pgSz w:w="12240" w:h="15840"/>
          <w:pgMar w:top="1440" w:right="1440" w:bottom="1440" w:left="1440" w:header="720" w:footer="720" w:gutter="0"/>
          <w:cols w:space="720"/>
          <w:docGrid w:linePitch="360"/>
        </w:sectPr>
      </w:pPr>
    </w:p>
    <w:p w14:paraId="025F8B6E"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lastRenderedPageBreak/>
        <w:t>Abstract</w:t>
      </w:r>
    </w:p>
    <w:p w14:paraId="2674B050"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BACKGROUND</w:t>
      </w:r>
    </w:p>
    <w:p w14:paraId="659CAD20"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The purpose of enhanced recovery after surgery (ERAS) was to reduce surgical pressure and accelerate postoperative functional recovery. Although the application of biologics in treating inflammatory bowel disease</w:t>
      </w:r>
      <w:r w:rsidR="001C71B2">
        <w:rPr>
          <w:rFonts w:ascii="Book Antiqua" w:eastAsia="Book Antiqua" w:hAnsi="Book Antiqua" w:cs="Book Antiqua"/>
        </w:rPr>
        <w:t xml:space="preserve"> (IBD)</w:t>
      </w:r>
      <w:r w:rsidRPr="0083142A">
        <w:rPr>
          <w:rFonts w:ascii="Book Antiqua" w:eastAsia="Book Antiqua" w:hAnsi="Book Antiqua" w:cs="Book Antiqua"/>
        </w:rPr>
        <w:t xml:space="preserve"> has changed treatment strategies, most patients with IBD still require surgery.</w:t>
      </w:r>
    </w:p>
    <w:p w14:paraId="46AAA115" w14:textId="77777777" w:rsidR="00221B52" w:rsidRPr="0083142A" w:rsidRDefault="00221B52">
      <w:pPr>
        <w:spacing w:line="360" w:lineRule="auto"/>
        <w:ind w:firstLine="480"/>
        <w:jc w:val="both"/>
        <w:rPr>
          <w:rFonts w:ascii="Book Antiqua" w:hAnsi="Book Antiqua"/>
        </w:rPr>
      </w:pPr>
    </w:p>
    <w:p w14:paraId="1AF27128"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AIM</w:t>
      </w:r>
    </w:p>
    <w:p w14:paraId="61EBCCCB"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To evaluate the advantage of ERAS in IBD surgery.</w:t>
      </w:r>
    </w:p>
    <w:p w14:paraId="2E1C699B" w14:textId="77777777" w:rsidR="00221B52" w:rsidRPr="0083142A" w:rsidRDefault="00221B52">
      <w:pPr>
        <w:spacing w:line="360" w:lineRule="auto"/>
        <w:ind w:firstLine="480"/>
        <w:jc w:val="both"/>
        <w:rPr>
          <w:rFonts w:ascii="Book Antiqua" w:hAnsi="Book Antiqua"/>
        </w:rPr>
      </w:pPr>
    </w:p>
    <w:p w14:paraId="130C1B54"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METHODS</w:t>
      </w:r>
    </w:p>
    <w:p w14:paraId="52812BF3"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The PubMed, </w:t>
      </w:r>
      <w:r w:rsidRPr="0083142A">
        <w:rPr>
          <w:rFonts w:ascii="Book Antiqua" w:eastAsia="Book Antiqua" w:hAnsi="Book Antiqua" w:cs="Book Antiqua"/>
          <w:caps/>
        </w:rPr>
        <w:t>Embase</w:t>
      </w:r>
      <w:r w:rsidRPr="0083142A">
        <w:rPr>
          <w:rFonts w:ascii="Book Antiqua" w:eastAsia="Book Antiqua" w:hAnsi="Book Antiqua" w:cs="Book Antiqua"/>
        </w:rPr>
        <w:t xml:space="preserve"> and Cochrane Library databases were searched from inception to March 21, 2021 to find eligible studies. The primary outcome was postoperative complications, and the secondary outcomes included operation time, time to first flatus, time to bowel movement, postoperative hospital stay and readmission. The PROSPERO registration ID of this meta-analysis is CRD42021238052.</w:t>
      </w:r>
    </w:p>
    <w:p w14:paraId="407FD93A" w14:textId="77777777" w:rsidR="00221B52" w:rsidRPr="0083142A" w:rsidRDefault="00221B52">
      <w:pPr>
        <w:spacing w:line="360" w:lineRule="auto"/>
        <w:ind w:firstLine="480"/>
        <w:jc w:val="both"/>
        <w:rPr>
          <w:rFonts w:ascii="Book Antiqua" w:hAnsi="Book Antiqua"/>
        </w:rPr>
      </w:pPr>
    </w:p>
    <w:p w14:paraId="03BD58A5"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RESULTS</w:t>
      </w:r>
    </w:p>
    <w:p w14:paraId="11FE6BDD"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A total of </w:t>
      </w:r>
      <w:r w:rsidR="001C71B2">
        <w:rPr>
          <w:rFonts w:ascii="Book Antiqua" w:eastAsia="Book Antiqua" w:hAnsi="Book Antiqua" w:cs="Book Antiqua"/>
        </w:rPr>
        <w:t>eight</w:t>
      </w:r>
      <w:r w:rsidRPr="0083142A">
        <w:rPr>
          <w:rFonts w:ascii="Book Antiqua" w:eastAsia="Book Antiqua" w:hAnsi="Book Antiqua" w:cs="Book Antiqua"/>
        </w:rPr>
        <w:t xml:space="preserve"> studies involving 1939 patients were included in this meta-analysis. There were no differences in baseline information between the ERAS group and the non-ERAS group. After pooling up all of the data, no significant difference was found between the ERAS group and the non-ERAS group in terms of postoperative overall complications </w:t>
      </w:r>
      <w:r w:rsidR="001C71B2">
        <w:rPr>
          <w:rFonts w:ascii="Book Antiqua" w:eastAsia="Book Antiqua" w:hAnsi="Book Antiqua" w:cs="Book Antiqua"/>
        </w:rPr>
        <w:t>[odds ratio</w:t>
      </w:r>
      <w:r w:rsidR="00B439D2">
        <w:rPr>
          <w:rFonts w:ascii="Book Antiqua" w:eastAsia="Book Antiqua" w:hAnsi="Book Antiqua" w:cs="Book Antiqua"/>
        </w:rPr>
        <w:t xml:space="preserve"> = </w:t>
      </w:r>
      <w:r w:rsidRPr="0083142A">
        <w:rPr>
          <w:rFonts w:ascii="Book Antiqua" w:eastAsia="Book Antiqua" w:hAnsi="Book Antiqua" w:cs="Book Antiqua"/>
        </w:rPr>
        <w:t>0.82, 95%</w:t>
      </w:r>
      <w:r w:rsidR="001C71B2">
        <w:rPr>
          <w:rFonts w:ascii="Book Antiqua" w:eastAsia="Book Antiqua" w:hAnsi="Book Antiqua" w:cs="Book Antiqua"/>
        </w:rPr>
        <w:t xml:space="preserve"> confidence interval (</w:t>
      </w:r>
      <w:r w:rsidRPr="0083142A">
        <w:rPr>
          <w:rFonts w:ascii="Book Antiqua" w:eastAsia="Book Antiqua" w:hAnsi="Book Antiqua" w:cs="Book Antiqua"/>
        </w:rPr>
        <w:t>CI</w:t>
      </w:r>
      <w:r w:rsidR="001C71B2">
        <w:rPr>
          <w:rFonts w:ascii="Book Antiqua" w:eastAsia="Book Antiqua" w:hAnsi="Book Antiqua" w:cs="Book Antiqua"/>
        </w:rPr>
        <w:t>)</w:t>
      </w:r>
      <w:r w:rsidR="00B439D2">
        <w:rPr>
          <w:rFonts w:ascii="Book Antiqua" w:eastAsia="Book Antiqua" w:hAnsi="Book Antiqua" w:cs="Book Antiqua"/>
        </w:rPr>
        <w:t xml:space="preserve"> = </w:t>
      </w:r>
      <w:r w:rsidRPr="0083142A">
        <w:rPr>
          <w:rFonts w:ascii="Book Antiqua" w:eastAsia="Book Antiqua" w:hAnsi="Book Antiqua" w:cs="Book Antiqua"/>
        </w:rPr>
        <w:t xml:space="preserve">0.66 to 1.02,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0.08</w:t>
      </w:r>
      <w:r w:rsidR="001C71B2">
        <w:rPr>
          <w:rFonts w:ascii="Book Antiqua" w:eastAsia="Book Antiqua" w:hAnsi="Book Antiqua" w:cs="Book Antiqua"/>
        </w:rPr>
        <w:t>]</w:t>
      </w:r>
      <w:r w:rsidRPr="0083142A">
        <w:rPr>
          <w:rFonts w:ascii="Book Antiqua" w:eastAsia="Book Antiqua" w:hAnsi="Book Antiqua" w:cs="Book Antiqua"/>
        </w:rPr>
        <w:t>. The ERAS group had a lower prevalence of anastomotic fistula (</w:t>
      </w:r>
      <w:r w:rsidR="001C71B2">
        <w:rPr>
          <w:rFonts w:ascii="Book Antiqua" w:eastAsia="Book Antiqua" w:hAnsi="Book Antiqua" w:cs="Book Antiqua"/>
        </w:rPr>
        <w:t>odds ratio</w:t>
      </w:r>
      <w:r w:rsidR="00B439D2">
        <w:rPr>
          <w:rFonts w:ascii="Book Antiqua" w:eastAsia="Book Antiqua" w:hAnsi="Book Antiqua" w:cs="Book Antiqua"/>
        </w:rPr>
        <w:t xml:space="preserve"> = </w:t>
      </w:r>
      <w:r w:rsidRPr="0083142A">
        <w:rPr>
          <w:rFonts w:ascii="Book Antiqua" w:eastAsia="Book Antiqua" w:hAnsi="Book Antiqua" w:cs="Book Antiqua"/>
        </w:rPr>
        <w:t>0.36,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0.13 to 0.95,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 xml:space="preserve">0.04), less time to first flatus </w:t>
      </w:r>
      <w:r w:rsidR="001C71B2">
        <w:rPr>
          <w:rFonts w:ascii="Book Antiqua" w:eastAsia="Book Antiqua" w:hAnsi="Book Antiqua" w:cs="Book Antiqua"/>
        </w:rPr>
        <w:t>[mean difference (</w:t>
      </w:r>
      <w:r w:rsidRPr="0083142A">
        <w:rPr>
          <w:rFonts w:ascii="Book Antiqua" w:eastAsia="Book Antiqua" w:hAnsi="Book Antiqua" w:cs="Book Antiqua"/>
        </w:rPr>
        <w:t>MD</w:t>
      </w:r>
      <w:r w:rsidR="001C71B2">
        <w:rPr>
          <w:rFonts w:ascii="Book Antiqua" w:eastAsia="Book Antiqua" w:hAnsi="Book Antiqua" w:cs="Book Antiqua"/>
        </w:rPr>
        <w:t>)</w:t>
      </w:r>
      <w:r w:rsidR="00B439D2">
        <w:rPr>
          <w:rFonts w:ascii="Book Antiqua" w:eastAsia="Book Antiqua" w:hAnsi="Book Antiqua" w:cs="Book Antiqua"/>
        </w:rPr>
        <w:t xml:space="preserve"> = </w:t>
      </w:r>
      <w:r w:rsidRPr="0083142A">
        <w:rPr>
          <w:rFonts w:ascii="Book Antiqua" w:eastAsia="Book Antiqua" w:hAnsi="Book Antiqua" w:cs="Book Antiqua"/>
        </w:rPr>
        <w:t>-2.03,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-3.89 to -0.17,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0.03</w:t>
      </w:r>
      <w:r w:rsidR="001C71B2">
        <w:rPr>
          <w:rFonts w:ascii="Book Antiqua" w:eastAsia="Book Antiqua" w:hAnsi="Book Antiqua" w:cs="Book Antiqua"/>
        </w:rPr>
        <w:t>]</w:t>
      </w:r>
      <w:r w:rsidRPr="0083142A">
        <w:rPr>
          <w:rFonts w:ascii="Book Antiqua" w:eastAsia="Book Antiqua" w:hAnsi="Book Antiqua" w:cs="Book Antiqua"/>
        </w:rPr>
        <w:t>, less time to bowel movement (MD</w:t>
      </w:r>
      <w:r w:rsidR="00B439D2">
        <w:rPr>
          <w:rFonts w:ascii="Book Antiqua" w:eastAsia="Book Antiqua" w:hAnsi="Book Antiqua" w:cs="Book Antiqua"/>
        </w:rPr>
        <w:t xml:space="preserve"> = </w:t>
      </w:r>
      <w:r w:rsidRPr="0083142A">
        <w:rPr>
          <w:rFonts w:ascii="Book Antiqua" w:eastAsia="Book Antiqua" w:hAnsi="Book Antiqua" w:cs="Book Antiqua"/>
        </w:rPr>
        <w:t>-1.08,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-1.60 to -0.57, </w:t>
      </w:r>
      <w:r w:rsidRPr="0083142A">
        <w:rPr>
          <w:rFonts w:ascii="Book Antiqua" w:eastAsia="Book Antiqua" w:hAnsi="Book Antiqua" w:cs="Book Antiqua"/>
          <w:i/>
        </w:rPr>
        <w:t xml:space="preserve">P &lt; </w:t>
      </w:r>
      <w:r w:rsidRPr="0083142A">
        <w:rPr>
          <w:rFonts w:ascii="Book Antiqua" w:eastAsia="Book Antiqua" w:hAnsi="Book Antiqua" w:cs="Book Antiqua"/>
        </w:rPr>
        <w:t>0.01) and shorter postoperative hospital stays (MD</w:t>
      </w:r>
      <w:r w:rsidR="00B439D2">
        <w:rPr>
          <w:rFonts w:ascii="Book Antiqua" w:eastAsia="Book Antiqua" w:hAnsi="Book Antiqua" w:cs="Book Antiqua"/>
        </w:rPr>
        <w:t xml:space="preserve"> = </w:t>
      </w:r>
      <w:r w:rsidRPr="0083142A">
        <w:rPr>
          <w:rFonts w:ascii="Book Antiqua" w:eastAsia="Book Antiqua" w:hAnsi="Book Antiqua" w:cs="Book Antiqua"/>
        </w:rPr>
        <w:t>-1.99,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-3.27 to -0.71, </w:t>
      </w:r>
      <w:r w:rsidRPr="0083142A">
        <w:rPr>
          <w:rFonts w:ascii="Book Antiqua" w:eastAsia="Book Antiqua" w:hAnsi="Book Antiqua" w:cs="Book Antiqua"/>
          <w:i/>
        </w:rPr>
        <w:t xml:space="preserve">P &lt; </w:t>
      </w:r>
      <w:r w:rsidRPr="0083142A">
        <w:rPr>
          <w:rFonts w:ascii="Book Antiqua" w:eastAsia="Book Antiqua" w:hAnsi="Book Antiqua" w:cs="Book Antiqua"/>
        </w:rPr>
        <w:t>0.01) than the non-ERAS group.</w:t>
      </w:r>
    </w:p>
    <w:p w14:paraId="687CC06B" w14:textId="77777777" w:rsidR="00221B52" w:rsidRPr="0083142A" w:rsidRDefault="00221B52">
      <w:pPr>
        <w:spacing w:line="360" w:lineRule="auto"/>
        <w:ind w:firstLine="480"/>
        <w:jc w:val="both"/>
        <w:rPr>
          <w:rFonts w:ascii="Book Antiqua" w:hAnsi="Book Antiqua"/>
        </w:rPr>
      </w:pPr>
    </w:p>
    <w:p w14:paraId="14EEBF7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lastRenderedPageBreak/>
        <w:t>CONCLUSION</w:t>
      </w:r>
    </w:p>
    <w:p w14:paraId="2634C021"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ERAS was effective for the quicker recovery in IBD surgery and did not lead to increased complications.</w:t>
      </w:r>
    </w:p>
    <w:p w14:paraId="50BB81C9" w14:textId="77777777" w:rsidR="00221B52" w:rsidRPr="0083142A" w:rsidRDefault="00221B52">
      <w:pPr>
        <w:spacing w:line="360" w:lineRule="auto"/>
        <w:ind w:firstLine="480"/>
        <w:jc w:val="both"/>
        <w:rPr>
          <w:rFonts w:ascii="Book Antiqua" w:hAnsi="Book Antiqua"/>
        </w:rPr>
      </w:pPr>
    </w:p>
    <w:p w14:paraId="446EE704"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Key Words: </w:t>
      </w:r>
      <w:r w:rsidRPr="0083142A">
        <w:rPr>
          <w:rFonts w:ascii="Book Antiqua" w:eastAsia="Book Antiqua" w:hAnsi="Book Antiqua" w:cs="Book Antiqua"/>
        </w:rPr>
        <w:t xml:space="preserve">Enhanced recovery after surgery; </w:t>
      </w:r>
      <w:r w:rsidRPr="0083142A">
        <w:rPr>
          <w:rFonts w:ascii="Book Antiqua" w:eastAsia="Book Antiqua" w:hAnsi="Book Antiqua" w:cs="Book Antiqua"/>
          <w:caps/>
        </w:rPr>
        <w:t>i</w:t>
      </w:r>
      <w:r w:rsidRPr="0083142A">
        <w:rPr>
          <w:rFonts w:ascii="Book Antiqua" w:eastAsia="Book Antiqua" w:hAnsi="Book Antiqua" w:cs="Book Antiqua"/>
        </w:rPr>
        <w:t xml:space="preserve">nflammatory bowel disease; </w:t>
      </w:r>
      <w:r w:rsidRPr="0083142A">
        <w:rPr>
          <w:rFonts w:ascii="Book Antiqua" w:eastAsia="Book Antiqua" w:hAnsi="Book Antiqua" w:cs="Book Antiqua"/>
          <w:caps/>
        </w:rPr>
        <w:t>m</w:t>
      </w:r>
      <w:r w:rsidRPr="0083142A">
        <w:rPr>
          <w:rFonts w:ascii="Book Antiqua" w:eastAsia="Book Antiqua" w:hAnsi="Book Antiqua" w:cs="Book Antiqua"/>
        </w:rPr>
        <w:t>eta-analysis</w:t>
      </w:r>
    </w:p>
    <w:p w14:paraId="6DA16CFA" w14:textId="77777777" w:rsidR="00221B52" w:rsidRPr="0083142A" w:rsidRDefault="00221B52">
      <w:pPr>
        <w:spacing w:line="360" w:lineRule="auto"/>
        <w:jc w:val="both"/>
        <w:rPr>
          <w:rFonts w:ascii="Book Antiqua" w:hAnsi="Book Antiqua"/>
        </w:rPr>
      </w:pPr>
    </w:p>
    <w:p w14:paraId="64DE9B91"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Peng D, Cheng YX, Tao W, Tang H, Ji GY. </w:t>
      </w:r>
      <w:r w:rsidRPr="0083142A">
        <w:rPr>
          <w:rFonts w:ascii="Book Antiqua" w:eastAsia="Book Antiqua" w:hAnsi="Book Antiqua" w:cs="Book Antiqua"/>
          <w:caps/>
        </w:rPr>
        <w:t>e</w:t>
      </w:r>
      <w:r w:rsidRPr="0083142A">
        <w:rPr>
          <w:rFonts w:ascii="Book Antiqua" w:eastAsia="Book Antiqua" w:hAnsi="Book Antiqua" w:cs="Book Antiqua"/>
        </w:rPr>
        <w:t xml:space="preserve">ffect of enhanced recovery after surgery on inflammatory bowel disease surgery: A meta-analysis. </w:t>
      </w:r>
      <w:r w:rsidRPr="0083142A">
        <w:rPr>
          <w:rFonts w:ascii="Book Antiqua" w:eastAsia="Book Antiqua" w:hAnsi="Book Antiqua" w:cs="Book Antiqua"/>
          <w:i/>
          <w:iCs/>
        </w:rPr>
        <w:t>World J Clin Cases</w:t>
      </w:r>
      <w:r w:rsidRPr="0083142A">
        <w:rPr>
          <w:rFonts w:ascii="Book Antiqua" w:eastAsia="Book Antiqua" w:hAnsi="Book Antiqua" w:cs="Book Antiqua"/>
        </w:rPr>
        <w:t xml:space="preserve"> 202</w:t>
      </w:r>
      <w:r w:rsidRPr="0083142A">
        <w:rPr>
          <w:rFonts w:ascii="Book Antiqua" w:hAnsi="Book Antiqua" w:cs="Book Antiqua"/>
          <w:lang w:eastAsia="zh-CN"/>
        </w:rPr>
        <w:t>2</w:t>
      </w:r>
      <w:r w:rsidRPr="0083142A">
        <w:rPr>
          <w:rFonts w:ascii="Book Antiqua" w:eastAsia="Book Antiqua" w:hAnsi="Book Antiqua" w:cs="Book Antiqua"/>
        </w:rPr>
        <w:t>; In press</w:t>
      </w:r>
    </w:p>
    <w:p w14:paraId="4B03077B" w14:textId="77777777" w:rsidR="00221B52" w:rsidRPr="0083142A" w:rsidRDefault="00221B52">
      <w:pPr>
        <w:spacing w:line="360" w:lineRule="auto"/>
        <w:jc w:val="both"/>
        <w:rPr>
          <w:rFonts w:ascii="Book Antiqua" w:hAnsi="Book Antiqua"/>
        </w:rPr>
      </w:pPr>
    </w:p>
    <w:p w14:paraId="4E42D28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Core Tip: </w:t>
      </w:r>
      <w:r w:rsidRPr="0083142A">
        <w:rPr>
          <w:rFonts w:ascii="Book Antiqua" w:eastAsia="Book Antiqua" w:hAnsi="Book Antiqua" w:cs="Book Antiqua"/>
        </w:rPr>
        <w:t>The purpose of this meta-analysis was to evaluate the safety and efficacy of enhanced recovery after surgery in inflammatory bowel disease surgery. In conclusion, enhanced recovery after surgery was effective for the quicker recovery in inflammatory bowel disease surgery and did not lead to increased complications.</w:t>
      </w:r>
    </w:p>
    <w:p w14:paraId="74942F08" w14:textId="77777777" w:rsidR="00221B52" w:rsidRPr="0083142A" w:rsidRDefault="00221B52">
      <w:pPr>
        <w:spacing w:line="360" w:lineRule="auto"/>
        <w:jc w:val="both"/>
        <w:rPr>
          <w:rFonts w:ascii="Book Antiqua" w:hAnsi="Book Antiqua"/>
        </w:rPr>
      </w:pPr>
      <w:r w:rsidRPr="0083142A">
        <w:rPr>
          <w:rFonts w:ascii="Book Antiqua" w:hAnsi="Book Antiqua"/>
        </w:rPr>
        <w:br w:type="page"/>
      </w:r>
      <w:r w:rsidRPr="0083142A">
        <w:rPr>
          <w:rFonts w:ascii="Book Antiqua" w:eastAsia="Book Antiqua" w:hAnsi="Book Antiqua" w:cs="Book Antiqua"/>
          <w:b/>
          <w:caps/>
          <w:u w:val="single"/>
        </w:rPr>
        <w:lastRenderedPageBreak/>
        <w:t>INTRODUCTION</w:t>
      </w:r>
    </w:p>
    <w:p w14:paraId="73DD2E81" w14:textId="77777777" w:rsidR="00221B52" w:rsidRPr="0083142A" w:rsidRDefault="00221B52">
      <w:pPr>
        <w:spacing w:line="360" w:lineRule="auto"/>
        <w:jc w:val="both"/>
        <w:rPr>
          <w:rFonts w:ascii="Book Antiqua" w:hAnsi="Book Antiqua"/>
          <w:lang w:eastAsia="zh-CN"/>
        </w:rPr>
      </w:pPr>
      <w:r w:rsidRPr="0083142A">
        <w:rPr>
          <w:rFonts w:ascii="Book Antiqua" w:eastAsia="Book Antiqua" w:hAnsi="Book Antiqua" w:cs="Book Antiqua"/>
        </w:rPr>
        <w:t xml:space="preserve">Enhanced recovery after surgery (ERAS) or fast-track surgery programs were first proposed by </w:t>
      </w:r>
      <w:proofErr w:type="spellStart"/>
      <w:proofErr w:type="gramStart"/>
      <w:r w:rsidRPr="0083142A">
        <w:rPr>
          <w:rFonts w:ascii="Book Antiqua" w:eastAsia="Book Antiqua" w:hAnsi="Book Antiqua" w:cs="Book Antiqua"/>
        </w:rPr>
        <w:t>Kehlet</w:t>
      </w:r>
      <w:proofErr w:type="spellEnd"/>
      <w:r w:rsidRPr="0083142A">
        <w:rPr>
          <w:rFonts w:ascii="Book Antiqua" w:hAnsi="Book Antiqua" w:cs="Book Antiqua"/>
          <w:vertAlign w:val="superscript"/>
          <w:lang w:eastAsia="zh-CN"/>
        </w:rPr>
        <w:t>[</w:t>
      </w:r>
      <w:proofErr w:type="gramEnd"/>
      <w:r w:rsidRPr="0083142A">
        <w:rPr>
          <w:rFonts w:ascii="Book Antiqua" w:eastAsia="Book Antiqua" w:hAnsi="Book Antiqua" w:cs="Book Antiqua"/>
          <w:vertAlign w:val="superscript"/>
        </w:rPr>
        <w:t>1</w:t>
      </w:r>
      <w:r w:rsidRPr="0083142A">
        <w:rPr>
          <w:rFonts w:ascii="Book Antiqua" w:hAnsi="Book Antiqua" w:cs="Book Antiqua"/>
          <w:vertAlign w:val="superscript"/>
          <w:lang w:eastAsia="zh-CN"/>
        </w:rPr>
        <w:t>]</w:t>
      </w:r>
      <w:r w:rsidRPr="0083142A">
        <w:rPr>
          <w:rFonts w:ascii="Book Antiqua" w:eastAsia="Book Antiqua" w:hAnsi="Book Antiqua" w:cs="Book Antiqua"/>
        </w:rPr>
        <w:t>, and the purpose of ERAS was to reduce surgical pressure and accelerate postoperative functional recovery</w:t>
      </w:r>
      <w:r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2</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The ERAS protocol involves a series of interventions during the perioperative period, including preoperative short fasting, intraoperative epidural anesthesia, minimally invasive surgery, postoperative pain management and nutritional </w:t>
      </w:r>
      <w:proofErr w:type="gramStart"/>
      <w:r w:rsidRPr="0083142A">
        <w:rPr>
          <w:rFonts w:ascii="Book Antiqua" w:eastAsia="Book Antiqua" w:hAnsi="Book Antiqua" w:cs="Book Antiqua"/>
        </w:rPr>
        <w:t>care</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3-5</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Due to its significant advantages and safety, ERAS has developed rapidly over the past </w:t>
      </w:r>
      <w:proofErr w:type="gramStart"/>
      <w:r w:rsidRPr="0083142A">
        <w:rPr>
          <w:rFonts w:ascii="Book Antiqua" w:eastAsia="Book Antiqua" w:hAnsi="Book Antiqua" w:cs="Book Antiqua"/>
        </w:rPr>
        <w:t>decade</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6</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In recent years, ERAS has been applied to various surgical fields, including </w:t>
      </w:r>
      <w:proofErr w:type="gramStart"/>
      <w:r w:rsidRPr="0083142A">
        <w:rPr>
          <w:rFonts w:ascii="Book Antiqua" w:eastAsia="Book Antiqua" w:hAnsi="Book Antiqua" w:cs="Book Antiqua"/>
        </w:rPr>
        <w:t>gastrectomy</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7</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cardiac surgery</w:t>
      </w:r>
      <w:r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8</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esophageal cancer surgery</w:t>
      </w:r>
      <w:r w:rsidRPr="0083142A">
        <w:rPr>
          <w:rFonts w:ascii="Book Antiqua" w:eastAsia="Book Antiqua" w:hAnsi="Book Antiqua" w:cs="Book Antiqua"/>
          <w:vertAlign w:val="superscript"/>
        </w:rPr>
        <w:t xml:space="preserve"> </w:t>
      </w:r>
      <w:r w:rsidRPr="0083142A">
        <w:rPr>
          <w:rFonts w:ascii="Book Antiqua" w:eastAsia="Book Antiqua" w:hAnsi="Book Antiqua" w:cs="Book Antiqua"/>
        </w:rPr>
        <w:t>and colorectal surgery</w:t>
      </w:r>
      <w:r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9</w:t>
      </w:r>
      <w:r w:rsidR="00365513"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10</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w:t>
      </w:r>
    </w:p>
    <w:p w14:paraId="074DFA96" w14:textId="77777777" w:rsidR="00221B52" w:rsidRPr="0083142A" w:rsidRDefault="00221B52">
      <w:pPr>
        <w:spacing w:line="360" w:lineRule="auto"/>
        <w:ind w:firstLine="480"/>
        <w:jc w:val="both"/>
        <w:rPr>
          <w:rFonts w:ascii="Book Antiqua" w:hAnsi="Book Antiqua"/>
        </w:rPr>
      </w:pPr>
      <w:r w:rsidRPr="0083142A">
        <w:rPr>
          <w:rFonts w:ascii="Book Antiqua" w:eastAsia="Book Antiqua" w:hAnsi="Book Antiqua" w:cs="Book Antiqua"/>
        </w:rPr>
        <w:t>Although the application of biologics in treating inflammatory bowel disease has changed treatment strategies, most patients with inflammatory bowel disease (IBD) still require surgery</w:t>
      </w:r>
      <w:r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11</w:t>
      </w:r>
      <w:r w:rsidR="00365513"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12</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IBD patients are often malnourished and immunosuppressed, which increases the risk of postoperative complications and prolongs the postoperative hospital </w:t>
      </w:r>
      <w:proofErr w:type="gramStart"/>
      <w:r w:rsidRPr="0083142A">
        <w:rPr>
          <w:rFonts w:ascii="Book Antiqua" w:eastAsia="Book Antiqua" w:hAnsi="Book Antiqua" w:cs="Book Antiqua"/>
        </w:rPr>
        <w:t>stay</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13</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In addition, reoperation was required in a large population of IBD patients, which might not be suitable for minimally invasive </w:t>
      </w:r>
      <w:proofErr w:type="gramStart"/>
      <w:r w:rsidRPr="0083142A">
        <w:rPr>
          <w:rFonts w:ascii="Book Antiqua" w:eastAsia="Book Antiqua" w:hAnsi="Book Antiqua" w:cs="Book Antiqua"/>
        </w:rPr>
        <w:t>surgery</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14</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Furthermore, patients with IBD might experience prolonged postoperative intestinal obstruction due to chronic inflammation of the intestinal </w:t>
      </w:r>
      <w:proofErr w:type="gramStart"/>
      <w:r w:rsidRPr="0083142A">
        <w:rPr>
          <w:rFonts w:ascii="Book Antiqua" w:eastAsia="Book Antiqua" w:hAnsi="Book Antiqua" w:cs="Book Antiqua"/>
        </w:rPr>
        <w:t>wall</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15</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Therefore, the application of ERAS in IBD surgery might be limited in these high-risk situations. </w:t>
      </w:r>
    </w:p>
    <w:p w14:paraId="5592F960" w14:textId="77777777" w:rsidR="00221B52" w:rsidRPr="0083142A" w:rsidRDefault="00221B52">
      <w:pPr>
        <w:spacing w:line="360" w:lineRule="auto"/>
        <w:ind w:firstLine="480"/>
        <w:jc w:val="both"/>
        <w:rPr>
          <w:rFonts w:ascii="Book Antiqua" w:hAnsi="Book Antiqua"/>
        </w:rPr>
      </w:pPr>
      <w:r w:rsidRPr="0083142A">
        <w:rPr>
          <w:rFonts w:ascii="Book Antiqua" w:eastAsia="Book Antiqua" w:hAnsi="Book Antiqua" w:cs="Book Antiqua"/>
        </w:rPr>
        <w:t xml:space="preserve">A few studies suggest the feasibility of ERAS for IBD </w:t>
      </w:r>
      <w:proofErr w:type="gramStart"/>
      <w:r w:rsidRPr="0083142A">
        <w:rPr>
          <w:rFonts w:ascii="Book Antiqua" w:eastAsia="Book Antiqua" w:hAnsi="Book Antiqua" w:cs="Book Antiqua"/>
        </w:rPr>
        <w:t>patients</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16</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however, work comparing the efficiency of ERAS in IBD and non-IBD patients is scant</w:t>
      </w:r>
      <w:r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17</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Therefore, the purpose of this meta-analysis was to evaluate the safety and efficacy of ERAS in IBD surgery.</w:t>
      </w:r>
    </w:p>
    <w:p w14:paraId="0275AA26" w14:textId="77777777" w:rsidR="00221B52" w:rsidRPr="0083142A" w:rsidRDefault="00221B52">
      <w:pPr>
        <w:spacing w:line="360" w:lineRule="auto"/>
        <w:ind w:firstLine="480"/>
        <w:jc w:val="both"/>
        <w:rPr>
          <w:rFonts w:ascii="Book Antiqua" w:hAnsi="Book Antiqua"/>
        </w:rPr>
      </w:pPr>
    </w:p>
    <w:p w14:paraId="770D3836"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caps/>
          <w:u w:val="single"/>
        </w:rPr>
        <w:t>MATERIALS AND METHODS</w:t>
      </w:r>
    </w:p>
    <w:p w14:paraId="5132699A" w14:textId="77777777" w:rsidR="00221B52" w:rsidRPr="0083142A" w:rsidRDefault="00221B52">
      <w:pPr>
        <w:spacing w:line="360" w:lineRule="auto"/>
        <w:jc w:val="both"/>
        <w:rPr>
          <w:rFonts w:ascii="Book Antiqua" w:hAnsi="Book Antiqua" w:cs="Book Antiqua"/>
          <w:lang w:eastAsia="zh-CN"/>
        </w:rPr>
      </w:pPr>
      <w:r w:rsidRPr="0083142A">
        <w:rPr>
          <w:rFonts w:ascii="Book Antiqua" w:eastAsia="Book Antiqua" w:hAnsi="Book Antiqua" w:cs="Book Antiqua"/>
        </w:rPr>
        <w:t xml:space="preserve">This meta-analysis was conducted in accordance with the Preferred Reporting Items for Systematic Reviews and Meta-Analyses (PRISMA) </w:t>
      </w:r>
      <w:proofErr w:type="gramStart"/>
      <w:r w:rsidRPr="0083142A">
        <w:rPr>
          <w:rFonts w:ascii="Book Antiqua" w:eastAsia="Book Antiqua" w:hAnsi="Book Antiqua" w:cs="Book Antiqua"/>
        </w:rPr>
        <w:t>statement</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18</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The PROSPERO registration ID is CRD42021238052, and the link is as follows: https://www.crd.york.ac.uk/prospero/display_record.php?ID</w:t>
      </w:r>
      <w:r w:rsidR="000500A6">
        <w:rPr>
          <w:rFonts w:ascii="Book Antiqua" w:eastAsia="Book Antiqua" w:hAnsi="Book Antiqua" w:cs="Book Antiqua"/>
        </w:rPr>
        <w:t>=</w:t>
      </w:r>
      <w:r w:rsidRPr="0083142A">
        <w:rPr>
          <w:rFonts w:ascii="Book Antiqua" w:eastAsia="Book Antiqua" w:hAnsi="Book Antiqua" w:cs="Book Antiqua"/>
        </w:rPr>
        <w:t>CRD42021238052.</w:t>
      </w:r>
    </w:p>
    <w:p w14:paraId="160A1EC7" w14:textId="77777777" w:rsidR="00221B52" w:rsidRPr="0083142A" w:rsidRDefault="00221B52">
      <w:pPr>
        <w:spacing w:line="360" w:lineRule="auto"/>
        <w:jc w:val="both"/>
        <w:rPr>
          <w:rFonts w:ascii="Book Antiqua" w:hAnsi="Book Antiqua"/>
          <w:lang w:eastAsia="zh-CN"/>
        </w:rPr>
      </w:pPr>
    </w:p>
    <w:p w14:paraId="1D4B6600"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Literature search strategy</w:t>
      </w:r>
    </w:p>
    <w:p w14:paraId="7094E032" w14:textId="77777777" w:rsidR="00221B52" w:rsidRPr="0083142A" w:rsidRDefault="00221B52">
      <w:pPr>
        <w:spacing w:line="360" w:lineRule="auto"/>
        <w:jc w:val="both"/>
        <w:rPr>
          <w:rFonts w:ascii="Book Antiqua" w:hAnsi="Book Antiqua" w:cs="Book Antiqua"/>
          <w:lang w:eastAsia="zh-CN"/>
        </w:rPr>
      </w:pPr>
      <w:r w:rsidRPr="0083142A">
        <w:rPr>
          <w:rFonts w:ascii="Book Antiqua" w:eastAsia="Book Antiqua" w:hAnsi="Book Antiqua" w:cs="Book Antiqua"/>
        </w:rPr>
        <w:t xml:space="preserve">The PubMed, </w:t>
      </w:r>
      <w:r w:rsidRPr="0083142A">
        <w:rPr>
          <w:rFonts w:ascii="Book Antiqua" w:eastAsia="Book Antiqua" w:hAnsi="Book Antiqua" w:cs="Book Antiqua"/>
          <w:caps/>
        </w:rPr>
        <w:t>Embase</w:t>
      </w:r>
      <w:r w:rsidRPr="0083142A">
        <w:rPr>
          <w:rFonts w:ascii="Book Antiqua" w:eastAsia="Book Antiqua" w:hAnsi="Book Antiqua" w:cs="Book Antiqua"/>
        </w:rPr>
        <w:t xml:space="preserve"> and Cochrane Library databases were searched by two authors independently. The literature search was conducted on March 21, 2021. The search strategy focused on two key words: ERAS and IBD. The search strategy for ERAS was as follows: "enhanced recovery protocol" OR "enhanced recovery after surgery" OR "enhanced recovery" OR "</w:t>
      </w:r>
      <w:r w:rsidR="007864CF">
        <w:rPr>
          <w:rFonts w:ascii="Book Antiqua" w:eastAsia="Book Antiqua" w:hAnsi="Book Antiqua" w:cs="Book Antiqua"/>
        </w:rPr>
        <w:t>f</w:t>
      </w:r>
      <w:r w:rsidRPr="0083142A">
        <w:rPr>
          <w:rFonts w:ascii="Book Antiqua" w:eastAsia="Book Antiqua" w:hAnsi="Book Antiqua" w:cs="Book Antiqua"/>
        </w:rPr>
        <w:t>ast track surgery" OR "fast track rehabilitation" OR "fast track" OR "FTS" OR "ERAS". The search strategy for IBD was as follows: "inflammatory bowel disease" OR "Crohn’s" OR "</w:t>
      </w:r>
      <w:r w:rsidRPr="0083142A">
        <w:rPr>
          <w:rFonts w:ascii="Book Antiqua" w:eastAsia="Book Antiqua" w:hAnsi="Book Antiqua" w:cs="Book Antiqua"/>
          <w:caps/>
        </w:rPr>
        <w:t>c</w:t>
      </w:r>
      <w:r w:rsidRPr="0083142A">
        <w:rPr>
          <w:rFonts w:ascii="Book Antiqua" w:eastAsia="Book Antiqua" w:hAnsi="Book Antiqua" w:cs="Book Antiqua"/>
        </w:rPr>
        <w:t>rohn disease" OR "</w:t>
      </w:r>
      <w:r w:rsidRPr="0083142A">
        <w:rPr>
          <w:rFonts w:ascii="Book Antiqua" w:eastAsia="Book Antiqua" w:hAnsi="Book Antiqua" w:cs="Book Antiqua"/>
          <w:caps/>
        </w:rPr>
        <w:t>c</w:t>
      </w:r>
      <w:r w:rsidRPr="0083142A">
        <w:rPr>
          <w:rFonts w:ascii="Book Antiqua" w:eastAsia="Book Antiqua" w:hAnsi="Book Antiqua" w:cs="Book Antiqua"/>
        </w:rPr>
        <w:t>rohn’s disease" OR "ulcerative colitis" OR "colitis" OR "IBD" OR "CD" OR "UC". Then, we used “AND” to combine these two search strategies, and the publication language was restricted to English in this search.</w:t>
      </w:r>
    </w:p>
    <w:p w14:paraId="1A69C1F9" w14:textId="77777777" w:rsidR="00221B52" w:rsidRPr="0083142A" w:rsidRDefault="00221B52">
      <w:pPr>
        <w:spacing w:line="360" w:lineRule="auto"/>
        <w:jc w:val="both"/>
        <w:rPr>
          <w:rFonts w:ascii="Book Antiqua" w:hAnsi="Book Antiqua"/>
          <w:lang w:eastAsia="zh-CN"/>
        </w:rPr>
      </w:pPr>
    </w:p>
    <w:p w14:paraId="66431ED5"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Inclusion and exclusion criteria</w:t>
      </w:r>
    </w:p>
    <w:p w14:paraId="3802C61E" w14:textId="77777777" w:rsidR="00221B52" w:rsidRPr="0083142A" w:rsidRDefault="00221B52">
      <w:pPr>
        <w:spacing w:line="360" w:lineRule="auto"/>
        <w:jc w:val="both"/>
        <w:rPr>
          <w:rFonts w:ascii="Book Antiqua" w:hAnsi="Book Antiqua" w:cs="Book Antiqua"/>
          <w:lang w:eastAsia="zh-CN"/>
        </w:rPr>
      </w:pPr>
      <w:r w:rsidRPr="0083142A">
        <w:rPr>
          <w:rFonts w:ascii="Book Antiqua" w:eastAsia="Book Antiqua" w:hAnsi="Book Antiqua" w:cs="Book Antiqua"/>
        </w:rPr>
        <w:t>The inclusion criteria were as follows: 1, patients who underwent surgery for CD or UC; 2, the ERAS and non-ERAS protocols were both reported; and 3, reported at least one of the surgical outcomes, including operation time, complications, time to first flatus, time to bowel movement, postoperative hospital stay and readmission. The exclusion criteria were as follows: 1, reviews, letters, case reports, comments or conferences; and 2, publications with insufficient data that could not be extracted. For studies with overlapping patient groups, the most recent study or the study with the larger sample size were included. Disagreement regarding inclusion and exclusion were resolved by discussion between the two authors.</w:t>
      </w:r>
    </w:p>
    <w:p w14:paraId="5D774696" w14:textId="77777777" w:rsidR="00221B52" w:rsidRPr="0083142A" w:rsidRDefault="00221B52">
      <w:pPr>
        <w:spacing w:line="360" w:lineRule="auto"/>
        <w:jc w:val="both"/>
        <w:rPr>
          <w:rFonts w:ascii="Book Antiqua" w:hAnsi="Book Antiqua"/>
          <w:i/>
          <w:lang w:eastAsia="zh-CN"/>
        </w:rPr>
      </w:pPr>
    </w:p>
    <w:p w14:paraId="43DBD297"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Study selection</w:t>
      </w:r>
    </w:p>
    <w:p w14:paraId="632ACC7C" w14:textId="77777777" w:rsidR="00221B52" w:rsidRPr="0083142A" w:rsidRDefault="00221B52">
      <w:pPr>
        <w:spacing w:line="360" w:lineRule="auto"/>
        <w:jc w:val="both"/>
        <w:rPr>
          <w:rFonts w:ascii="Book Antiqua" w:hAnsi="Book Antiqua" w:cs="Book Antiqua"/>
          <w:lang w:eastAsia="zh-CN"/>
        </w:rPr>
      </w:pPr>
      <w:r w:rsidRPr="0083142A">
        <w:rPr>
          <w:rFonts w:ascii="Book Antiqua" w:eastAsia="Book Antiqua" w:hAnsi="Book Antiqua" w:cs="Book Antiqua"/>
        </w:rPr>
        <w:t>The databases were searched by the two authors. First, the titles and abstracts were screened for relevant studies. Second, the full texts were evaluated based on the inclusion and exclusion criteria. Disagreements were discussed, and a final judgment was made by a third author if disagreement occurred.</w:t>
      </w:r>
    </w:p>
    <w:p w14:paraId="7BF3A4E2" w14:textId="77777777" w:rsidR="00221B52" w:rsidRPr="0083142A" w:rsidRDefault="00221B52">
      <w:pPr>
        <w:spacing w:line="360" w:lineRule="auto"/>
        <w:jc w:val="both"/>
        <w:rPr>
          <w:rFonts w:ascii="Book Antiqua" w:hAnsi="Book Antiqua"/>
          <w:lang w:eastAsia="zh-CN"/>
        </w:rPr>
      </w:pPr>
    </w:p>
    <w:p w14:paraId="4D096B43"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Data extraction</w:t>
      </w:r>
    </w:p>
    <w:p w14:paraId="7D64B83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The data were extracted and cross-checked by two authors. The extracted data included first author, study date, study design, country, publishing year, patients’ baseline information, sample size, operation time, complications, time to first flatus, time to bowel movement, postoperative hospital stay and readmission.</w:t>
      </w:r>
    </w:p>
    <w:p w14:paraId="1BFCE044" w14:textId="77777777" w:rsidR="00221B52" w:rsidRPr="0083142A" w:rsidRDefault="00221B52">
      <w:pPr>
        <w:spacing w:line="360" w:lineRule="auto"/>
        <w:jc w:val="both"/>
        <w:rPr>
          <w:rFonts w:ascii="Book Antiqua" w:hAnsi="Book Antiqua" w:cs="Book Antiqua"/>
          <w:b/>
          <w:bCs/>
          <w:lang w:eastAsia="zh-CN"/>
        </w:rPr>
      </w:pPr>
    </w:p>
    <w:p w14:paraId="4F345DF4"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Outcomes</w:t>
      </w:r>
    </w:p>
    <w:p w14:paraId="27053DE6"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The primary outcome of the current meta-analysis was postoperative complications, which were graded based on the </w:t>
      </w:r>
      <w:proofErr w:type="spellStart"/>
      <w:r w:rsidRPr="0083142A">
        <w:rPr>
          <w:rFonts w:ascii="Book Antiqua" w:eastAsia="Book Antiqua" w:hAnsi="Book Antiqua" w:cs="Book Antiqua"/>
        </w:rPr>
        <w:t>Clavien-Dindo</w:t>
      </w:r>
      <w:proofErr w:type="spellEnd"/>
      <w:r w:rsidRPr="0083142A">
        <w:rPr>
          <w:rFonts w:ascii="Book Antiqua" w:eastAsia="Book Antiqua" w:hAnsi="Book Antiqua" w:cs="Book Antiqua"/>
        </w:rPr>
        <w:t xml:space="preserve"> </w:t>
      </w:r>
      <w:proofErr w:type="gramStart"/>
      <w:r w:rsidRPr="0083142A">
        <w:rPr>
          <w:rFonts w:ascii="Book Antiqua" w:eastAsia="Book Antiqua" w:hAnsi="Book Antiqua" w:cs="Book Antiqua"/>
        </w:rPr>
        <w:t>classification</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19</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Secondary outcomes included operation time, time to first flatus, time to bowel movement, postoperative hospital stays and readmission.</w:t>
      </w:r>
    </w:p>
    <w:p w14:paraId="0F245562" w14:textId="77777777" w:rsidR="00221B52" w:rsidRPr="0083142A" w:rsidRDefault="00221B52">
      <w:pPr>
        <w:spacing w:line="360" w:lineRule="auto"/>
        <w:jc w:val="both"/>
        <w:rPr>
          <w:rFonts w:ascii="Book Antiqua" w:hAnsi="Book Antiqua" w:cs="Book Antiqua"/>
          <w:b/>
          <w:bCs/>
          <w:lang w:eastAsia="zh-CN"/>
        </w:rPr>
      </w:pPr>
    </w:p>
    <w:p w14:paraId="7FEC463F"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Quality assessment</w:t>
      </w:r>
    </w:p>
    <w:p w14:paraId="264FE130" w14:textId="77777777" w:rsidR="00221B52" w:rsidRPr="0083142A" w:rsidRDefault="00221B52">
      <w:pPr>
        <w:spacing w:line="360" w:lineRule="auto"/>
        <w:jc w:val="both"/>
        <w:rPr>
          <w:rFonts w:ascii="Book Antiqua" w:hAnsi="Book Antiqua" w:cs="Book Antiqua"/>
          <w:vertAlign w:val="superscript"/>
          <w:lang w:eastAsia="zh-CN"/>
        </w:rPr>
      </w:pPr>
      <w:r w:rsidRPr="0083142A">
        <w:rPr>
          <w:rFonts w:ascii="Book Antiqua" w:eastAsia="Book Antiqua" w:hAnsi="Book Antiqua" w:cs="Book Antiqua"/>
        </w:rPr>
        <w:t xml:space="preserve">The Newcastle-Ottawa Scale was used to evaluate the quality of the included </w:t>
      </w:r>
      <w:proofErr w:type="gramStart"/>
      <w:r w:rsidRPr="0083142A">
        <w:rPr>
          <w:rFonts w:ascii="Book Antiqua" w:eastAsia="Book Antiqua" w:hAnsi="Book Antiqua" w:cs="Book Antiqua"/>
        </w:rPr>
        <w:t>studies</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20</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High-quality studies are indicat</w:t>
      </w:r>
      <w:r w:rsidR="007864CF">
        <w:rPr>
          <w:rFonts w:ascii="Book Antiqua" w:eastAsia="Book Antiqua" w:hAnsi="Book Antiqua" w:cs="Book Antiqua"/>
        </w:rPr>
        <w:t>ed</w:t>
      </w:r>
      <w:r w:rsidRPr="0083142A">
        <w:rPr>
          <w:rFonts w:ascii="Book Antiqua" w:eastAsia="Book Antiqua" w:hAnsi="Book Antiqua" w:cs="Book Antiqua"/>
        </w:rPr>
        <w:t xml:space="preserve"> by a score of </w:t>
      </w:r>
      <w:r w:rsidR="007864CF">
        <w:rPr>
          <w:rFonts w:ascii="Book Antiqua" w:eastAsia="Book Antiqua" w:hAnsi="Book Antiqua" w:cs="Book Antiqua"/>
        </w:rPr>
        <w:t>9</w:t>
      </w:r>
      <w:r w:rsidRPr="0083142A">
        <w:rPr>
          <w:rFonts w:ascii="Book Antiqua" w:eastAsia="Book Antiqua" w:hAnsi="Book Antiqua" w:cs="Book Antiqua"/>
        </w:rPr>
        <w:t xml:space="preserve"> points, medium-quality studies have scores from </w:t>
      </w:r>
      <w:r w:rsidR="007864CF">
        <w:rPr>
          <w:rFonts w:ascii="Book Antiqua" w:eastAsia="Book Antiqua" w:hAnsi="Book Antiqua" w:cs="Book Antiqua"/>
        </w:rPr>
        <w:t>7-8</w:t>
      </w:r>
      <w:r w:rsidRPr="0083142A">
        <w:rPr>
          <w:rFonts w:ascii="Book Antiqua" w:eastAsia="Book Antiqua" w:hAnsi="Book Antiqua" w:cs="Book Antiqua"/>
        </w:rPr>
        <w:t xml:space="preserve"> points, and low-quality studies have scores less than </w:t>
      </w:r>
      <w:r w:rsidR="007864CF">
        <w:rPr>
          <w:rFonts w:ascii="Book Antiqua" w:eastAsia="Book Antiqua" w:hAnsi="Book Antiqua" w:cs="Book Antiqua"/>
        </w:rPr>
        <w:t>7</w:t>
      </w:r>
      <w:r w:rsidR="007864CF" w:rsidRPr="0083142A">
        <w:rPr>
          <w:rFonts w:ascii="Book Antiqua" w:eastAsia="Book Antiqua" w:hAnsi="Book Antiqua" w:cs="Book Antiqua"/>
        </w:rPr>
        <w:t xml:space="preserve"> </w:t>
      </w:r>
      <w:proofErr w:type="gramStart"/>
      <w:r w:rsidRPr="0083142A">
        <w:rPr>
          <w:rFonts w:ascii="Book Antiqua" w:eastAsia="Book Antiqua" w:hAnsi="Book Antiqua" w:cs="Book Antiqua"/>
        </w:rPr>
        <w:t>points</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21</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w:t>
      </w:r>
    </w:p>
    <w:p w14:paraId="617EC37B" w14:textId="77777777" w:rsidR="00221B52" w:rsidRPr="0083142A" w:rsidRDefault="00221B52">
      <w:pPr>
        <w:spacing w:line="360" w:lineRule="auto"/>
        <w:jc w:val="both"/>
        <w:rPr>
          <w:rFonts w:ascii="Book Antiqua" w:hAnsi="Book Antiqua"/>
          <w:lang w:eastAsia="zh-CN"/>
        </w:rPr>
      </w:pPr>
    </w:p>
    <w:p w14:paraId="571E25BE"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Statistical analysis</w:t>
      </w:r>
    </w:p>
    <w:p w14:paraId="3A9ABE9E"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In the current meta-analysis, continuous variables are presented as the mean </w:t>
      </w:r>
      <w:r w:rsidRPr="0083142A">
        <w:rPr>
          <w:rFonts w:ascii="Book Antiqua" w:hAnsi="Book Antiqua" w:cs="Book Antiqua"/>
          <w:lang w:eastAsia="zh-CN"/>
        </w:rPr>
        <w:t>±</w:t>
      </w:r>
      <w:r w:rsidRPr="0083142A">
        <w:rPr>
          <w:rFonts w:ascii="Book Antiqua" w:eastAsia="Book Antiqua" w:hAnsi="Book Antiqua" w:cs="Book Antiqua"/>
        </w:rPr>
        <w:t xml:space="preserve"> </w:t>
      </w:r>
      <w:r w:rsidR="007864CF">
        <w:rPr>
          <w:rFonts w:ascii="Book Antiqua" w:eastAsia="Book Antiqua" w:hAnsi="Book Antiqua" w:cs="Book Antiqua"/>
        </w:rPr>
        <w:t>standard deviation</w:t>
      </w:r>
      <w:r w:rsidRPr="0083142A">
        <w:rPr>
          <w:rFonts w:ascii="Book Antiqua" w:eastAsia="Book Antiqua" w:hAnsi="Book Antiqua" w:cs="Book Antiqua"/>
        </w:rPr>
        <w:t xml:space="preserve">, and categorical variables are presented as proportions. For dichotomous and continuous variables, odds ratios (ORs) and mean differences (MDs) were calculated, and 95% confidence intervals (CIs) were calculated. The </w:t>
      </w:r>
      <w:r w:rsidRPr="0083142A">
        <w:rPr>
          <w:rFonts w:ascii="Book Antiqua" w:eastAsia="Book Antiqua" w:hAnsi="Book Antiqua" w:cs="Book Antiqua"/>
          <w:i/>
        </w:rPr>
        <w:t>I</w:t>
      </w:r>
      <w:r w:rsidRPr="0083142A">
        <w:rPr>
          <w:rFonts w:ascii="Book Antiqua" w:eastAsia="Book Antiqua" w:hAnsi="Book Antiqua" w:cs="Book Antiqua"/>
          <w:vertAlign w:val="superscript"/>
        </w:rPr>
        <w:t>2</w:t>
      </w:r>
      <w:r w:rsidRPr="0083142A">
        <w:rPr>
          <w:rFonts w:ascii="Book Antiqua" w:eastAsia="Book Antiqua" w:hAnsi="Book Antiqua" w:cs="Book Antiqua"/>
        </w:rPr>
        <w:t xml:space="preserve"> value and the results of the chi-squared test were used to assess the statistical </w:t>
      </w:r>
      <w:proofErr w:type="gramStart"/>
      <w:r w:rsidRPr="0083142A">
        <w:rPr>
          <w:rFonts w:ascii="Book Antiqua" w:eastAsia="Book Antiqua" w:hAnsi="Book Antiqua" w:cs="Book Antiqua"/>
        </w:rPr>
        <w:t>heterogeneity</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22</w:t>
      </w:r>
      <w:r w:rsidR="00365513"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23</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High heterogeneity was considered when </w:t>
      </w:r>
      <w:r w:rsidRPr="0083142A">
        <w:rPr>
          <w:rFonts w:ascii="Book Antiqua" w:eastAsia="Book Antiqua" w:hAnsi="Book Antiqua" w:cs="Book Antiqua"/>
          <w:i/>
        </w:rPr>
        <w:t>I</w:t>
      </w:r>
      <w:r w:rsidRPr="0083142A">
        <w:rPr>
          <w:rFonts w:ascii="Book Antiqua" w:eastAsia="Book Antiqua" w:hAnsi="Book Antiqua" w:cs="Book Antiqua"/>
          <w:vertAlign w:val="superscript"/>
        </w:rPr>
        <w:t>2</w:t>
      </w:r>
      <w:r w:rsidRPr="0083142A">
        <w:rPr>
          <w:rFonts w:ascii="Book Antiqua" w:eastAsia="Book Antiqua" w:hAnsi="Book Antiqua" w:cs="Book Antiqua"/>
        </w:rPr>
        <w:t xml:space="preserve"> &gt; 50%; in such cases, the random effects model was used, and </w:t>
      </w:r>
      <w:r w:rsidRPr="0083142A">
        <w:rPr>
          <w:rFonts w:ascii="Book Antiqua" w:eastAsia="Book Antiqua" w:hAnsi="Book Antiqua" w:cs="Book Antiqua"/>
          <w:i/>
        </w:rPr>
        <w:t xml:space="preserve">P &lt; </w:t>
      </w:r>
      <w:r w:rsidRPr="0083142A">
        <w:rPr>
          <w:rFonts w:ascii="Book Antiqua" w:eastAsia="Book Antiqua" w:hAnsi="Book Antiqua" w:cs="Book Antiqua"/>
        </w:rPr>
        <w:t xml:space="preserve">0.1 was considered statistically significant. The fixed effects model was used when </w:t>
      </w:r>
      <w:r w:rsidRPr="0083142A">
        <w:rPr>
          <w:rFonts w:ascii="Book Antiqua" w:eastAsia="Book Antiqua" w:hAnsi="Book Antiqua" w:cs="Book Antiqua"/>
          <w:i/>
        </w:rPr>
        <w:t>I</w:t>
      </w:r>
      <w:r w:rsidRPr="0083142A">
        <w:rPr>
          <w:rFonts w:ascii="Book Antiqua" w:eastAsia="Book Antiqua" w:hAnsi="Book Antiqua" w:cs="Book Antiqua"/>
          <w:vertAlign w:val="superscript"/>
        </w:rPr>
        <w:t>2</w:t>
      </w:r>
      <w:r w:rsidRPr="0083142A">
        <w:rPr>
          <w:rFonts w:ascii="Book Antiqua" w:hAnsi="Book Antiqua" w:cs="Book Antiqua"/>
          <w:vertAlign w:val="superscript"/>
          <w:lang w:eastAsia="zh-CN"/>
        </w:rPr>
        <w:t xml:space="preserve"> </w:t>
      </w:r>
      <w:r w:rsidRPr="0083142A">
        <w:rPr>
          <w:rFonts w:ascii="Book Antiqua" w:eastAsia="Book Antiqua" w:hAnsi="Book Antiqua" w:cs="Book Antiqua"/>
        </w:rPr>
        <w:t>≤</w:t>
      </w:r>
      <w:r w:rsidRPr="0083142A">
        <w:rPr>
          <w:rFonts w:ascii="Book Antiqua" w:hAnsi="Book Antiqua" w:cs="Book Antiqua"/>
          <w:lang w:eastAsia="zh-CN"/>
        </w:rPr>
        <w:t xml:space="preserve"> </w:t>
      </w:r>
      <w:r w:rsidRPr="0083142A">
        <w:rPr>
          <w:rFonts w:ascii="Book Antiqua" w:eastAsia="Book Antiqua" w:hAnsi="Book Antiqua" w:cs="Book Antiqua"/>
        </w:rPr>
        <w:t xml:space="preserve">50%, and </w:t>
      </w:r>
      <w:r w:rsidRPr="0083142A">
        <w:rPr>
          <w:rFonts w:ascii="Book Antiqua" w:eastAsia="Book Antiqua" w:hAnsi="Book Antiqua" w:cs="Book Antiqua"/>
          <w:i/>
        </w:rPr>
        <w:t xml:space="preserve">P &lt; </w:t>
      </w:r>
      <w:r w:rsidRPr="0083142A">
        <w:rPr>
          <w:rFonts w:ascii="Book Antiqua" w:eastAsia="Book Antiqua" w:hAnsi="Book Antiqua" w:cs="Book Antiqua"/>
        </w:rPr>
        <w:t xml:space="preserve">0.05 was considered statistically significant. This meta-analysis was performed with </w:t>
      </w:r>
      <w:proofErr w:type="spellStart"/>
      <w:r w:rsidRPr="0083142A">
        <w:rPr>
          <w:rFonts w:ascii="Book Antiqua" w:eastAsia="Book Antiqua" w:hAnsi="Book Antiqua" w:cs="Book Antiqua"/>
        </w:rPr>
        <w:t>RevMan</w:t>
      </w:r>
      <w:proofErr w:type="spellEnd"/>
      <w:r w:rsidRPr="0083142A">
        <w:rPr>
          <w:rFonts w:ascii="Book Antiqua" w:eastAsia="Book Antiqua" w:hAnsi="Book Antiqua" w:cs="Book Antiqua"/>
        </w:rPr>
        <w:t xml:space="preserve"> 5.3 (The Cochrane Collaboration, London, United Kingdom).</w:t>
      </w:r>
    </w:p>
    <w:p w14:paraId="5D8F9002" w14:textId="77777777" w:rsidR="00221B52" w:rsidRPr="0083142A" w:rsidRDefault="00221B52">
      <w:pPr>
        <w:spacing w:line="360" w:lineRule="auto"/>
        <w:ind w:firstLine="480"/>
        <w:jc w:val="both"/>
        <w:rPr>
          <w:rFonts w:ascii="Book Antiqua" w:hAnsi="Book Antiqua"/>
        </w:rPr>
      </w:pPr>
    </w:p>
    <w:p w14:paraId="67948A0B"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caps/>
          <w:u w:val="single"/>
        </w:rPr>
        <w:t>RESULTS</w:t>
      </w:r>
    </w:p>
    <w:p w14:paraId="4880C8B9"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Study selection</w:t>
      </w:r>
    </w:p>
    <w:p w14:paraId="0FA13D4C" w14:textId="77777777" w:rsidR="00221B52" w:rsidRPr="0083142A" w:rsidRDefault="00221B52">
      <w:pPr>
        <w:spacing w:line="360" w:lineRule="auto"/>
        <w:jc w:val="both"/>
        <w:rPr>
          <w:rFonts w:ascii="Book Antiqua" w:hAnsi="Book Antiqua" w:cs="Book Antiqua"/>
          <w:lang w:eastAsia="zh-CN"/>
        </w:rPr>
      </w:pPr>
      <w:r w:rsidRPr="0083142A">
        <w:rPr>
          <w:rFonts w:ascii="Book Antiqua" w:eastAsia="Book Antiqua" w:hAnsi="Book Antiqua" w:cs="Book Antiqua"/>
        </w:rPr>
        <w:t xml:space="preserve">A total of 602 studies (138 studies in PubMed, 332 studies in </w:t>
      </w:r>
      <w:r w:rsidRPr="0083142A">
        <w:rPr>
          <w:rFonts w:ascii="Book Antiqua" w:eastAsia="Book Antiqua" w:hAnsi="Book Antiqua" w:cs="Book Antiqua"/>
          <w:caps/>
        </w:rPr>
        <w:t>Embase</w:t>
      </w:r>
      <w:r w:rsidRPr="0083142A">
        <w:rPr>
          <w:rFonts w:ascii="Book Antiqua" w:eastAsia="Book Antiqua" w:hAnsi="Book Antiqua" w:cs="Book Antiqua"/>
        </w:rPr>
        <w:t xml:space="preserve"> and 132 studies in the Cochrane Library) were retrieved in the initial search, and 483 studies were screened after excluding duplicated records. The titles and abstracts were screened, and then, </w:t>
      </w:r>
      <w:r w:rsidR="007864CF">
        <w:rPr>
          <w:rFonts w:ascii="Book Antiqua" w:eastAsia="Book Antiqua" w:hAnsi="Book Antiqua" w:cs="Book Antiqua"/>
        </w:rPr>
        <w:t>52</w:t>
      </w:r>
      <w:r w:rsidRPr="0083142A">
        <w:rPr>
          <w:rFonts w:ascii="Book Antiqua" w:eastAsia="Book Antiqua" w:hAnsi="Book Antiqua" w:cs="Book Antiqua"/>
        </w:rPr>
        <w:t xml:space="preserve"> studies were left for full-text assessment. Finally, a total of </w:t>
      </w:r>
      <w:r w:rsidR="007864CF">
        <w:rPr>
          <w:rFonts w:ascii="Book Antiqua" w:eastAsia="Book Antiqua" w:hAnsi="Book Antiqua" w:cs="Book Antiqua"/>
        </w:rPr>
        <w:t>eight</w:t>
      </w:r>
      <w:r w:rsidRPr="0083142A">
        <w:rPr>
          <w:rFonts w:ascii="Book Antiqua" w:eastAsia="Book Antiqua" w:hAnsi="Book Antiqua" w:cs="Book Antiqua"/>
        </w:rPr>
        <w:t xml:space="preserve"> </w:t>
      </w:r>
      <w:proofErr w:type="gramStart"/>
      <w:r w:rsidRPr="0083142A">
        <w:rPr>
          <w:rFonts w:ascii="Book Antiqua" w:eastAsia="Book Antiqua" w:hAnsi="Book Antiqua" w:cs="Book Antiqua"/>
        </w:rPr>
        <w:t>studies</w:t>
      </w:r>
      <w:r w:rsidRPr="0083142A">
        <w:rPr>
          <w:rFonts w:ascii="Book Antiqua" w:hAnsi="Book Antiqua" w:cs="Book Antiqua" w:hint="eastAsia"/>
          <w:vertAlign w:val="superscript"/>
          <w:lang w:eastAsia="zh-CN"/>
        </w:rPr>
        <w:t>[</w:t>
      </w:r>
      <w:proofErr w:type="gramEnd"/>
      <w:r w:rsidR="00365513" w:rsidRPr="0083142A">
        <w:rPr>
          <w:rFonts w:ascii="Book Antiqua" w:eastAsia="Book Antiqua" w:hAnsi="Book Antiqua" w:cs="Book Antiqua"/>
          <w:vertAlign w:val="superscript"/>
        </w:rPr>
        <w:t>16,</w:t>
      </w:r>
      <w:r w:rsidRPr="0083142A">
        <w:rPr>
          <w:rFonts w:ascii="Book Antiqua" w:eastAsia="Book Antiqua" w:hAnsi="Book Antiqua" w:cs="Book Antiqua"/>
          <w:vertAlign w:val="superscript"/>
        </w:rPr>
        <w:t>24-30</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that compared the surgical outcomes of IBD patients between ERAS and non-ERAS protocols were included (Figure 1). </w:t>
      </w:r>
    </w:p>
    <w:p w14:paraId="37B94927" w14:textId="77777777" w:rsidR="00221B52" w:rsidRPr="0083142A" w:rsidRDefault="00221B52">
      <w:pPr>
        <w:spacing w:line="360" w:lineRule="auto"/>
        <w:jc w:val="both"/>
        <w:rPr>
          <w:rFonts w:ascii="Book Antiqua" w:hAnsi="Book Antiqua"/>
          <w:lang w:eastAsia="zh-CN"/>
        </w:rPr>
      </w:pPr>
    </w:p>
    <w:p w14:paraId="5A382E04"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Patient characteristics and quality assessment of the included studies</w:t>
      </w:r>
    </w:p>
    <w:p w14:paraId="384A28EB"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A total of </w:t>
      </w:r>
      <w:r w:rsidR="007864CF">
        <w:rPr>
          <w:rFonts w:ascii="Book Antiqua" w:eastAsia="Book Antiqua" w:hAnsi="Book Antiqua" w:cs="Book Antiqua"/>
        </w:rPr>
        <w:t>eight</w:t>
      </w:r>
      <w:r w:rsidRPr="0083142A">
        <w:rPr>
          <w:rFonts w:ascii="Book Antiqua" w:eastAsia="Book Antiqua" w:hAnsi="Book Antiqua" w:cs="Book Antiqua"/>
        </w:rPr>
        <w:t xml:space="preserve"> studies including 1939 patients were included in this meta-analysis. The publication years ranged from 2012- 2021, and the study dates ranged from 2000-2019. There were six retrospective studies, one observational study and one randomized controlled trial (RCT). Three studies were conducted in </w:t>
      </w:r>
      <w:r w:rsidR="00EA71AE" w:rsidRPr="0083142A">
        <w:rPr>
          <w:rFonts w:ascii="Book Antiqua" w:hAnsi="Book Antiqua" w:cs="Book Antiqua" w:hint="eastAsia"/>
          <w:lang w:eastAsia="zh-CN"/>
        </w:rPr>
        <w:t>United States</w:t>
      </w:r>
      <w:r w:rsidRPr="0083142A">
        <w:rPr>
          <w:rFonts w:ascii="Book Antiqua" w:eastAsia="Book Antiqua" w:hAnsi="Book Antiqua" w:cs="Book Antiqua"/>
        </w:rPr>
        <w:t xml:space="preserve">, two studies were conducted in Italy, one study was conducted in China, one study was conducted in France and one study was conducted in the United Kingdom. The sample size and the scores of the </w:t>
      </w:r>
      <w:r w:rsidR="007864CF" w:rsidRPr="0083142A">
        <w:rPr>
          <w:rFonts w:ascii="Book Antiqua" w:eastAsia="Book Antiqua" w:hAnsi="Book Antiqua" w:cs="Book Antiqua"/>
        </w:rPr>
        <w:t xml:space="preserve">Newcastle-Ottawa Scale </w:t>
      </w:r>
      <w:r w:rsidRPr="0083142A">
        <w:rPr>
          <w:rFonts w:ascii="Book Antiqua" w:eastAsia="Book Antiqua" w:hAnsi="Book Antiqua" w:cs="Book Antiqua"/>
        </w:rPr>
        <w:t>of each study are shown in Table 1.</w:t>
      </w:r>
    </w:p>
    <w:p w14:paraId="10109491" w14:textId="77777777" w:rsidR="00221B52" w:rsidRPr="0083142A" w:rsidRDefault="00221B52">
      <w:pPr>
        <w:spacing w:line="360" w:lineRule="auto"/>
        <w:jc w:val="both"/>
        <w:rPr>
          <w:rFonts w:ascii="Book Antiqua" w:hAnsi="Book Antiqua" w:cs="Book Antiqua"/>
          <w:b/>
          <w:bCs/>
          <w:lang w:eastAsia="zh-CN"/>
        </w:rPr>
      </w:pPr>
    </w:p>
    <w:p w14:paraId="6720464E"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Baseline information</w:t>
      </w:r>
    </w:p>
    <w:p w14:paraId="5C36110D"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The baseline information, including age, sex, </w:t>
      </w:r>
      <w:r w:rsidR="007864CF">
        <w:rPr>
          <w:rFonts w:ascii="Book Antiqua" w:eastAsia="Book Antiqua" w:hAnsi="Book Antiqua" w:cs="Book Antiqua"/>
        </w:rPr>
        <w:t>body mass index</w:t>
      </w:r>
      <w:r w:rsidRPr="0083142A">
        <w:rPr>
          <w:rFonts w:ascii="Book Antiqua" w:eastAsia="Book Antiqua" w:hAnsi="Book Antiqua" w:cs="Book Antiqua"/>
        </w:rPr>
        <w:t>, American Society of Anesthesia and surgical methods, was pooled, and no differences were found between the ERAS group and the non-ERAS group. The summary meta-analysis of baseline information in each study is shown in Table 2.</w:t>
      </w:r>
    </w:p>
    <w:p w14:paraId="2138FD16" w14:textId="77777777" w:rsidR="00221B52" w:rsidRPr="0083142A" w:rsidRDefault="00221B52">
      <w:pPr>
        <w:spacing w:line="360" w:lineRule="auto"/>
        <w:jc w:val="both"/>
        <w:rPr>
          <w:rFonts w:ascii="Book Antiqua" w:hAnsi="Book Antiqua" w:cs="Book Antiqua"/>
          <w:b/>
          <w:bCs/>
          <w:lang w:eastAsia="zh-CN"/>
        </w:rPr>
      </w:pPr>
    </w:p>
    <w:p w14:paraId="2251F4E8"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Complications</w:t>
      </w:r>
    </w:p>
    <w:p w14:paraId="3D2D3FC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Data regarding overall complications were extracted from the </w:t>
      </w:r>
      <w:r w:rsidR="007864CF">
        <w:rPr>
          <w:rFonts w:ascii="Book Antiqua" w:eastAsia="Book Antiqua" w:hAnsi="Book Antiqua" w:cs="Book Antiqua"/>
        </w:rPr>
        <w:t>eight</w:t>
      </w:r>
      <w:r w:rsidRPr="0083142A">
        <w:rPr>
          <w:rFonts w:ascii="Book Antiqua" w:eastAsia="Book Antiqua" w:hAnsi="Book Antiqua" w:cs="Book Antiqua"/>
        </w:rPr>
        <w:t xml:space="preserve"> studies. After pooling all of the data, no significance was found between the ERAS group and the non-ERAS group (OR</w:t>
      </w:r>
      <w:r w:rsidR="00B439D2">
        <w:rPr>
          <w:rFonts w:ascii="Book Antiqua" w:eastAsia="Book Antiqua" w:hAnsi="Book Antiqua" w:cs="Book Antiqua"/>
        </w:rPr>
        <w:t xml:space="preserve"> = </w:t>
      </w:r>
      <w:r w:rsidRPr="0083142A">
        <w:rPr>
          <w:rFonts w:ascii="Book Antiqua" w:eastAsia="Book Antiqua" w:hAnsi="Book Antiqua" w:cs="Book Antiqua"/>
        </w:rPr>
        <w:t>0.82,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0.66 to 1.02,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 xml:space="preserve">0.08) (Figure 2). To analyze </w:t>
      </w:r>
      <w:r w:rsidRPr="0083142A">
        <w:rPr>
          <w:rFonts w:ascii="Book Antiqua" w:eastAsia="Book Antiqua" w:hAnsi="Book Antiqua" w:cs="Book Antiqua"/>
        </w:rPr>
        <w:lastRenderedPageBreak/>
        <w:t>differences in minor and major complications, we conducted subgroup analysis. However, there were no significant differences between the ERAS group and the non-ERAS group in terms of minor complications (OR</w:t>
      </w:r>
      <w:r w:rsidR="00B439D2">
        <w:rPr>
          <w:rFonts w:ascii="Book Antiqua" w:eastAsia="Book Antiqua" w:hAnsi="Book Antiqua" w:cs="Book Antiqua"/>
        </w:rPr>
        <w:t xml:space="preserve"> = </w:t>
      </w:r>
      <w:r w:rsidRPr="0083142A">
        <w:rPr>
          <w:rFonts w:ascii="Book Antiqua" w:eastAsia="Book Antiqua" w:hAnsi="Book Antiqua" w:cs="Book Antiqua"/>
        </w:rPr>
        <w:t>1.13,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0.83 to 1.55,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0.43) (Figure 3</w:t>
      </w:r>
      <w:r w:rsidRPr="0083142A">
        <w:rPr>
          <w:rFonts w:ascii="Book Antiqua" w:eastAsia="Book Antiqua" w:hAnsi="Book Antiqua" w:cs="Book Antiqua"/>
          <w:caps/>
        </w:rPr>
        <w:t>a</w:t>
      </w:r>
      <w:r w:rsidRPr="0083142A">
        <w:rPr>
          <w:rFonts w:ascii="Book Antiqua" w:eastAsia="Book Antiqua" w:hAnsi="Book Antiqua" w:cs="Book Antiqua"/>
        </w:rPr>
        <w:t>) or major complications (OR</w:t>
      </w:r>
      <w:r w:rsidR="00B439D2">
        <w:rPr>
          <w:rFonts w:ascii="Book Antiqua" w:eastAsia="Book Antiqua" w:hAnsi="Book Antiqua" w:cs="Book Antiqua"/>
        </w:rPr>
        <w:t xml:space="preserve"> = </w:t>
      </w:r>
      <w:r w:rsidRPr="0083142A">
        <w:rPr>
          <w:rFonts w:ascii="Book Antiqua" w:eastAsia="Book Antiqua" w:hAnsi="Book Antiqua" w:cs="Book Antiqua"/>
        </w:rPr>
        <w:t>0.64,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0.34 to 1.20,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0.16) (Figure 3</w:t>
      </w:r>
      <w:r w:rsidRPr="0083142A">
        <w:rPr>
          <w:rFonts w:ascii="Book Antiqua" w:eastAsia="Book Antiqua" w:hAnsi="Book Antiqua" w:cs="Book Antiqua"/>
          <w:caps/>
        </w:rPr>
        <w:t>b</w:t>
      </w:r>
      <w:r w:rsidRPr="0083142A">
        <w:rPr>
          <w:rFonts w:ascii="Book Antiqua" w:eastAsia="Book Antiqua" w:hAnsi="Book Antiqua" w:cs="Book Antiqua"/>
        </w:rPr>
        <w:t>).</w:t>
      </w:r>
    </w:p>
    <w:p w14:paraId="0BF554F2" w14:textId="77777777" w:rsidR="00221B52" w:rsidRPr="0083142A" w:rsidRDefault="00221B52">
      <w:pPr>
        <w:spacing w:line="360" w:lineRule="auto"/>
        <w:jc w:val="both"/>
        <w:rPr>
          <w:rFonts w:ascii="Book Antiqua" w:hAnsi="Book Antiqua" w:cs="Book Antiqua"/>
          <w:b/>
          <w:bCs/>
          <w:lang w:eastAsia="zh-CN"/>
        </w:rPr>
      </w:pPr>
    </w:p>
    <w:p w14:paraId="5DC8879A"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Other surgical outcomes</w:t>
      </w:r>
    </w:p>
    <w:p w14:paraId="710707EB" w14:textId="77777777" w:rsidR="00221B52" w:rsidRPr="0083142A" w:rsidRDefault="00221B52">
      <w:pPr>
        <w:spacing w:line="360" w:lineRule="auto"/>
        <w:jc w:val="both"/>
        <w:rPr>
          <w:rFonts w:ascii="Book Antiqua" w:hAnsi="Book Antiqua" w:cs="Book Antiqua"/>
          <w:lang w:eastAsia="zh-CN"/>
        </w:rPr>
      </w:pPr>
      <w:r w:rsidRPr="0083142A">
        <w:rPr>
          <w:rFonts w:ascii="Book Antiqua" w:eastAsia="Book Antiqua" w:hAnsi="Book Antiqua" w:cs="Book Antiqua"/>
        </w:rPr>
        <w:t>Other surgical outcomes were compared between the two groups as well. After pooling all of the data, the ERAS group had less time to first flatus (MD</w:t>
      </w:r>
      <w:r w:rsidR="00B439D2">
        <w:rPr>
          <w:rFonts w:ascii="Book Antiqua" w:eastAsia="Book Antiqua" w:hAnsi="Book Antiqua" w:cs="Book Antiqua"/>
        </w:rPr>
        <w:t xml:space="preserve"> = </w:t>
      </w:r>
      <w:r w:rsidRPr="0083142A">
        <w:rPr>
          <w:rFonts w:ascii="Book Antiqua" w:eastAsia="Book Antiqua" w:hAnsi="Book Antiqua" w:cs="Book Antiqua"/>
        </w:rPr>
        <w:t>-2.03,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-3.89 to -0.17,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0.03), less time to bowel movement (MD</w:t>
      </w:r>
      <w:r w:rsidR="00B439D2">
        <w:rPr>
          <w:rFonts w:ascii="Book Antiqua" w:eastAsia="Book Antiqua" w:hAnsi="Book Antiqua" w:cs="Book Antiqua"/>
        </w:rPr>
        <w:t xml:space="preserve"> = </w:t>
      </w:r>
      <w:r w:rsidRPr="0083142A">
        <w:rPr>
          <w:rFonts w:ascii="Book Antiqua" w:eastAsia="Book Antiqua" w:hAnsi="Book Antiqua" w:cs="Book Antiqua"/>
        </w:rPr>
        <w:t>-1.08,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-1.60 to -0.57, </w:t>
      </w:r>
      <w:r w:rsidRPr="0083142A">
        <w:rPr>
          <w:rFonts w:ascii="Book Antiqua" w:eastAsia="Book Antiqua" w:hAnsi="Book Antiqua" w:cs="Book Antiqua"/>
          <w:i/>
        </w:rPr>
        <w:t xml:space="preserve">P &lt; </w:t>
      </w:r>
      <w:r w:rsidRPr="0083142A">
        <w:rPr>
          <w:rFonts w:ascii="Book Antiqua" w:eastAsia="Book Antiqua" w:hAnsi="Book Antiqua" w:cs="Book Antiqua"/>
        </w:rPr>
        <w:t>0.01), less anastomotic fistula (OR</w:t>
      </w:r>
      <w:r w:rsidR="00B439D2">
        <w:rPr>
          <w:rFonts w:ascii="Book Antiqua" w:eastAsia="Book Antiqua" w:hAnsi="Book Antiqua" w:cs="Book Antiqua"/>
        </w:rPr>
        <w:t xml:space="preserve"> = </w:t>
      </w:r>
      <w:r w:rsidRPr="0083142A">
        <w:rPr>
          <w:rFonts w:ascii="Book Antiqua" w:eastAsia="Book Antiqua" w:hAnsi="Book Antiqua" w:cs="Book Antiqua"/>
        </w:rPr>
        <w:t>0.36,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0.13 to 0.95,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0.04) and less postoperative hospital stay (MD</w:t>
      </w:r>
      <w:r w:rsidR="00B439D2">
        <w:rPr>
          <w:rFonts w:ascii="Book Antiqua" w:eastAsia="Book Antiqua" w:hAnsi="Book Antiqua" w:cs="Book Antiqua"/>
        </w:rPr>
        <w:t xml:space="preserve"> = </w:t>
      </w:r>
      <w:r w:rsidRPr="0083142A">
        <w:rPr>
          <w:rFonts w:ascii="Book Antiqua" w:eastAsia="Book Antiqua" w:hAnsi="Book Antiqua" w:cs="Book Antiqua"/>
        </w:rPr>
        <w:t>-1.99,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-3.27 to -0.71, </w:t>
      </w:r>
      <w:r w:rsidRPr="0083142A">
        <w:rPr>
          <w:rFonts w:ascii="Book Antiqua" w:eastAsia="Book Antiqua" w:hAnsi="Book Antiqua" w:cs="Book Antiqua"/>
          <w:i/>
        </w:rPr>
        <w:t xml:space="preserve">P &lt; </w:t>
      </w:r>
      <w:r w:rsidRPr="0083142A">
        <w:rPr>
          <w:rFonts w:ascii="Book Antiqua" w:eastAsia="Book Antiqua" w:hAnsi="Book Antiqua" w:cs="Book Antiqua"/>
        </w:rPr>
        <w:t>0.01) than the non-ERAS group. However, no significant difference was found in operation time (MD</w:t>
      </w:r>
      <w:r w:rsidR="00B439D2">
        <w:rPr>
          <w:rFonts w:ascii="Book Antiqua" w:eastAsia="Book Antiqua" w:hAnsi="Book Antiqua" w:cs="Book Antiqua"/>
        </w:rPr>
        <w:t xml:space="preserve"> = </w:t>
      </w:r>
      <w:r w:rsidRPr="0083142A">
        <w:rPr>
          <w:rFonts w:ascii="Book Antiqua" w:eastAsia="Book Antiqua" w:hAnsi="Book Antiqua" w:cs="Book Antiqua"/>
        </w:rPr>
        <w:t>-0.17,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-23.45 to 23.10,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0.99), bleeding (OR</w:t>
      </w:r>
      <w:r w:rsidR="00B439D2">
        <w:rPr>
          <w:rFonts w:ascii="Book Antiqua" w:eastAsia="Book Antiqua" w:hAnsi="Book Antiqua" w:cs="Book Antiqua"/>
        </w:rPr>
        <w:t xml:space="preserve"> = </w:t>
      </w:r>
      <w:r w:rsidRPr="0083142A">
        <w:rPr>
          <w:rFonts w:ascii="Book Antiqua" w:eastAsia="Book Antiqua" w:hAnsi="Book Antiqua" w:cs="Book Antiqua"/>
        </w:rPr>
        <w:t>1.16,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0.48 to 2.76,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0.75) or readmission rate (OR</w:t>
      </w:r>
      <w:r w:rsidR="00B439D2">
        <w:rPr>
          <w:rFonts w:ascii="Book Antiqua" w:eastAsia="Book Antiqua" w:hAnsi="Book Antiqua" w:cs="Book Antiqua"/>
        </w:rPr>
        <w:t xml:space="preserve"> = </w:t>
      </w:r>
      <w:r w:rsidRPr="0083142A">
        <w:rPr>
          <w:rFonts w:ascii="Book Antiqua" w:eastAsia="Book Antiqua" w:hAnsi="Book Antiqua" w:cs="Book Antiqua"/>
        </w:rPr>
        <w:t>0.72, 95%CI</w:t>
      </w:r>
      <w:r w:rsidR="00B439D2">
        <w:rPr>
          <w:rFonts w:ascii="Book Antiqua" w:eastAsia="Book Antiqua" w:hAnsi="Book Antiqua" w:cs="Book Antiqua"/>
        </w:rPr>
        <w:t xml:space="preserve"> = </w:t>
      </w:r>
      <w:r w:rsidRPr="0083142A">
        <w:rPr>
          <w:rFonts w:ascii="Book Antiqua" w:eastAsia="Book Antiqua" w:hAnsi="Book Antiqua" w:cs="Book Antiqua"/>
        </w:rPr>
        <w:t xml:space="preserve">0.51 to 1.00, </w:t>
      </w:r>
      <w:r w:rsidRPr="0083142A">
        <w:rPr>
          <w:rFonts w:ascii="Book Antiqua" w:eastAsia="Book Antiqua" w:hAnsi="Book Antiqua" w:cs="Book Antiqua"/>
          <w:i/>
          <w:iCs/>
        </w:rPr>
        <w:t>P</w:t>
      </w:r>
      <w:r w:rsidR="00B439D2">
        <w:rPr>
          <w:rFonts w:ascii="Book Antiqua" w:eastAsia="Book Antiqua" w:hAnsi="Book Antiqua" w:cs="Book Antiqua"/>
        </w:rPr>
        <w:t xml:space="preserve"> = </w:t>
      </w:r>
      <w:r w:rsidRPr="0083142A">
        <w:rPr>
          <w:rFonts w:ascii="Book Antiqua" w:eastAsia="Book Antiqua" w:hAnsi="Book Antiqua" w:cs="Book Antiqua"/>
        </w:rPr>
        <w:t>0.05) (Table 2).</w:t>
      </w:r>
    </w:p>
    <w:p w14:paraId="35C7AE92" w14:textId="77777777" w:rsidR="00221B52" w:rsidRPr="0083142A" w:rsidRDefault="00221B52">
      <w:pPr>
        <w:spacing w:line="360" w:lineRule="auto"/>
        <w:jc w:val="both"/>
        <w:rPr>
          <w:rFonts w:ascii="Book Antiqua" w:hAnsi="Book Antiqua"/>
          <w:lang w:eastAsia="zh-CN"/>
        </w:rPr>
      </w:pPr>
    </w:p>
    <w:p w14:paraId="4880D59B" w14:textId="77777777" w:rsidR="00221B52" w:rsidRPr="0083142A" w:rsidRDefault="00221B52">
      <w:pPr>
        <w:spacing w:line="360" w:lineRule="auto"/>
        <w:jc w:val="both"/>
        <w:rPr>
          <w:rFonts w:ascii="Book Antiqua" w:hAnsi="Book Antiqua"/>
          <w:i/>
        </w:rPr>
      </w:pPr>
      <w:r w:rsidRPr="0083142A">
        <w:rPr>
          <w:rFonts w:ascii="Book Antiqua" w:eastAsia="Book Antiqua" w:hAnsi="Book Antiqua" w:cs="Book Antiqua"/>
          <w:b/>
          <w:bCs/>
          <w:i/>
        </w:rPr>
        <w:t>Publication bias</w:t>
      </w:r>
    </w:p>
    <w:p w14:paraId="118F687D"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Repeated meta-analysis was performed by excluding one study at a time, and the exclusion of any one study did not significantly alter the results. Publication bias for the included studies was based on a visual inspection of the funnel plot. The funnel plot was symmetrical, and no obvious publication bias was found (Figure 4).</w:t>
      </w:r>
    </w:p>
    <w:p w14:paraId="45A83A55" w14:textId="77777777" w:rsidR="00221B52" w:rsidRPr="0083142A" w:rsidRDefault="00221B52">
      <w:pPr>
        <w:spacing w:line="360" w:lineRule="auto"/>
        <w:ind w:firstLine="480"/>
        <w:jc w:val="both"/>
        <w:rPr>
          <w:rFonts w:ascii="Book Antiqua" w:hAnsi="Book Antiqua"/>
        </w:rPr>
      </w:pPr>
    </w:p>
    <w:p w14:paraId="61D2AE30"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caps/>
          <w:u w:val="single"/>
        </w:rPr>
        <w:t>DISCUSSION</w:t>
      </w:r>
    </w:p>
    <w:p w14:paraId="6A714313"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A total of </w:t>
      </w:r>
      <w:r w:rsidR="007864CF">
        <w:rPr>
          <w:rFonts w:ascii="Book Antiqua" w:eastAsia="Book Antiqua" w:hAnsi="Book Antiqua" w:cs="Book Antiqua"/>
        </w:rPr>
        <w:t>eight</w:t>
      </w:r>
      <w:r w:rsidRPr="0083142A">
        <w:rPr>
          <w:rFonts w:ascii="Book Antiqua" w:eastAsia="Book Antiqua" w:hAnsi="Book Antiqua" w:cs="Book Antiqua"/>
        </w:rPr>
        <w:t xml:space="preserve"> studies </w:t>
      </w:r>
      <w:r w:rsidR="007864CF">
        <w:rPr>
          <w:rFonts w:ascii="Book Antiqua" w:eastAsia="Book Antiqua" w:hAnsi="Book Antiqua" w:cs="Book Antiqua"/>
        </w:rPr>
        <w:t>with</w:t>
      </w:r>
      <w:r w:rsidR="007864CF" w:rsidRPr="0083142A">
        <w:rPr>
          <w:rFonts w:ascii="Book Antiqua" w:eastAsia="Book Antiqua" w:hAnsi="Book Antiqua" w:cs="Book Antiqua"/>
        </w:rPr>
        <w:t xml:space="preserve"> </w:t>
      </w:r>
      <w:r w:rsidRPr="0083142A">
        <w:rPr>
          <w:rFonts w:ascii="Book Antiqua" w:eastAsia="Book Antiqua" w:hAnsi="Book Antiqua" w:cs="Book Antiqua"/>
        </w:rPr>
        <w:t xml:space="preserve">1939 patients were included in this meta-analysis. There were no differences between the ERAS group and the non-ERAS group regarding baseline information. After pooling all of the data, no significance was found between the ERAS group and the non-ERAS group in terms of postoperative complications. However, the ERAS group had a lower prevalence of anastomotic fistula, less time to </w:t>
      </w:r>
      <w:r w:rsidRPr="0083142A">
        <w:rPr>
          <w:rFonts w:ascii="Book Antiqua" w:eastAsia="Book Antiqua" w:hAnsi="Book Antiqua" w:cs="Book Antiqua"/>
        </w:rPr>
        <w:lastRenderedPageBreak/>
        <w:t>first flatus, less time to bowel movement and shorter postoperative hospital stays than the non-ERAS group.</w:t>
      </w:r>
    </w:p>
    <w:p w14:paraId="16270F5D" w14:textId="77777777" w:rsidR="00221B52" w:rsidRPr="0083142A" w:rsidRDefault="00221B52">
      <w:pPr>
        <w:spacing w:line="360" w:lineRule="auto"/>
        <w:ind w:firstLine="480"/>
        <w:jc w:val="both"/>
        <w:rPr>
          <w:rFonts w:ascii="Book Antiqua" w:hAnsi="Book Antiqua"/>
        </w:rPr>
      </w:pPr>
      <w:r w:rsidRPr="0083142A">
        <w:rPr>
          <w:rFonts w:ascii="Book Antiqua" w:eastAsia="Book Antiqua" w:hAnsi="Book Antiqua" w:cs="Book Antiqua"/>
        </w:rPr>
        <w:t xml:space="preserve">IBD patients were at a higher risk of complications due to frequent malnutrition, immunosuppression, intra-abdominal abscess, anemia, fistula and intestinal obstruction than patients without </w:t>
      </w:r>
      <w:proofErr w:type="gramStart"/>
      <w:r w:rsidRPr="0083142A">
        <w:rPr>
          <w:rFonts w:ascii="Book Antiqua" w:eastAsia="Book Antiqua" w:hAnsi="Book Antiqua" w:cs="Book Antiqua"/>
        </w:rPr>
        <w:t>IBD</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27</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IBD patients who underwent surgery were more likely to have longer hospital stay, increased postoperative wound infections and higher readmission </w:t>
      </w:r>
      <w:proofErr w:type="gramStart"/>
      <w:r w:rsidRPr="0083142A">
        <w:rPr>
          <w:rFonts w:ascii="Book Antiqua" w:eastAsia="Book Antiqua" w:hAnsi="Book Antiqua" w:cs="Book Antiqua"/>
        </w:rPr>
        <w:t>rates</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15,31</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Furthermore, a longer pain relief time and a higher incidence of postoperative intestinal obstruction occurred in IBD </w:t>
      </w:r>
      <w:proofErr w:type="gramStart"/>
      <w:r w:rsidRPr="0083142A">
        <w:rPr>
          <w:rFonts w:ascii="Book Antiqua" w:eastAsia="Book Antiqua" w:hAnsi="Book Antiqua" w:cs="Book Antiqua"/>
        </w:rPr>
        <w:t>patients</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15</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Therefore, the ERAS protocol seemed to be a challenging task in IBD patients.</w:t>
      </w:r>
    </w:p>
    <w:p w14:paraId="738525FE" w14:textId="77777777" w:rsidR="00221B52" w:rsidRPr="0083142A" w:rsidRDefault="00221B52">
      <w:pPr>
        <w:spacing w:line="360" w:lineRule="auto"/>
        <w:ind w:firstLine="480"/>
        <w:jc w:val="both"/>
        <w:rPr>
          <w:rFonts w:ascii="Book Antiqua" w:hAnsi="Book Antiqua"/>
        </w:rPr>
      </w:pPr>
      <w:r w:rsidRPr="0083142A">
        <w:rPr>
          <w:rFonts w:ascii="Book Antiqua" w:eastAsia="Book Antiqua" w:hAnsi="Book Antiqua" w:cs="Book Antiqua"/>
        </w:rPr>
        <w:t xml:space="preserve">In this meta-analysis, we observed that no significance was found between the ERAS group and the non-ERAS group in terms of postoperative complications, and the results were similar to those of previous </w:t>
      </w:r>
      <w:proofErr w:type="gramStart"/>
      <w:r w:rsidRPr="0083142A">
        <w:rPr>
          <w:rFonts w:ascii="Book Antiqua" w:eastAsia="Book Antiqua" w:hAnsi="Book Antiqua" w:cs="Book Antiqua"/>
        </w:rPr>
        <w:t>studies</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24-26</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ERAS did not increase the complications after IBD surgery, so ERAS was considered a safe protocol. On the other hand, the ERAS group had a lower likelihood of anastomotic fistula, less time to first flatus, less time to bowel movement and shorter postoperative hospital stays than the non-ERAS group. ERAS might be an effective protocol after IBD surgery. The reduction in hospital stay brings cost savings and reduces the lost work time of family members, improves patient comfort and reduces exposure to hospital-acquired infections at the same </w:t>
      </w:r>
      <w:proofErr w:type="gramStart"/>
      <w:r w:rsidRPr="0083142A">
        <w:rPr>
          <w:rFonts w:ascii="Book Antiqua" w:eastAsia="Book Antiqua" w:hAnsi="Book Antiqua" w:cs="Book Antiqua"/>
        </w:rPr>
        <w:t>time</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17</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Moreover, the likelihood anastomotic fistula was significantly reduced in the ERAS group, which confirmed the safety of the ERAS protocol.</w:t>
      </w:r>
    </w:p>
    <w:p w14:paraId="560F7EDA" w14:textId="77777777" w:rsidR="00221B52" w:rsidRPr="0083142A" w:rsidRDefault="00221B52">
      <w:pPr>
        <w:spacing w:line="360" w:lineRule="auto"/>
        <w:ind w:firstLine="480"/>
        <w:jc w:val="both"/>
        <w:rPr>
          <w:rFonts w:ascii="Book Antiqua" w:hAnsi="Book Antiqua"/>
        </w:rPr>
      </w:pPr>
      <w:r w:rsidRPr="0083142A">
        <w:rPr>
          <w:rFonts w:ascii="Book Antiqua" w:eastAsia="Book Antiqua" w:hAnsi="Book Antiqua" w:cs="Book Antiqua"/>
        </w:rPr>
        <w:t xml:space="preserve">A reduction in hospital expenses in ERAS has been reported in other surgeries, including gastric </w:t>
      </w:r>
      <w:proofErr w:type="gramStart"/>
      <w:r w:rsidRPr="0083142A">
        <w:rPr>
          <w:rFonts w:ascii="Book Antiqua" w:eastAsia="Book Antiqua" w:hAnsi="Book Antiqua" w:cs="Book Antiqua"/>
        </w:rPr>
        <w:t>cancer</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7</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colorectal cancer and esophagus cancer</w:t>
      </w:r>
      <w:r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9</w:t>
      </w:r>
      <w:r w:rsidR="00365513"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10</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A previous study reported a reduction in hospital expenses; however, the number of studies was not sufficient to be included in this meta-</w:t>
      </w:r>
      <w:proofErr w:type="gramStart"/>
      <w:r w:rsidRPr="0083142A">
        <w:rPr>
          <w:rFonts w:ascii="Book Antiqua" w:eastAsia="Book Antiqua" w:hAnsi="Book Antiqua" w:cs="Book Antiqua"/>
        </w:rPr>
        <w:t>analysis</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28</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There was a lack of analgesic use, which required more follow-up studies confirming the beneficial details of ERAS.</w:t>
      </w:r>
    </w:p>
    <w:p w14:paraId="2B825B85" w14:textId="77777777" w:rsidR="00221B52" w:rsidRPr="0083142A" w:rsidRDefault="00221B52">
      <w:pPr>
        <w:spacing w:line="360" w:lineRule="auto"/>
        <w:ind w:firstLine="480"/>
        <w:jc w:val="both"/>
        <w:rPr>
          <w:rFonts w:ascii="Book Antiqua" w:hAnsi="Book Antiqua"/>
          <w:lang w:eastAsia="zh-CN"/>
        </w:rPr>
      </w:pPr>
      <w:r w:rsidRPr="0083142A">
        <w:rPr>
          <w:rFonts w:ascii="Book Antiqua" w:eastAsia="Book Antiqua" w:hAnsi="Book Antiqua" w:cs="Book Antiqua"/>
        </w:rPr>
        <w:t xml:space="preserve">A recent study reported that cancer patients undergoing laparoscopic surgery and ERAS treatment might have an immunological </w:t>
      </w:r>
      <w:proofErr w:type="gramStart"/>
      <w:r w:rsidRPr="0083142A">
        <w:rPr>
          <w:rFonts w:ascii="Book Antiqua" w:eastAsia="Book Antiqua" w:hAnsi="Book Antiqua" w:cs="Book Antiqua"/>
        </w:rPr>
        <w:t>advantage</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32</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Although no present studies evaluated the immune status of IBD patients undergoing the ERAS protocol, it is interesting to see whether similar benefits could be observed in the future. The </w:t>
      </w:r>
      <w:r w:rsidRPr="0083142A">
        <w:rPr>
          <w:rFonts w:ascii="Book Antiqua" w:eastAsia="Book Antiqua" w:hAnsi="Book Antiqua" w:cs="Book Antiqua"/>
        </w:rPr>
        <w:lastRenderedPageBreak/>
        <w:t xml:space="preserve">success of ERAS depended on the patient's compliance and motivation, and this was important for IBD patients, who were mostly young and often had an active </w:t>
      </w:r>
      <w:proofErr w:type="gramStart"/>
      <w:r w:rsidRPr="0083142A">
        <w:rPr>
          <w:rFonts w:ascii="Book Antiqua" w:eastAsia="Book Antiqua" w:hAnsi="Book Antiqua" w:cs="Book Antiqua"/>
        </w:rPr>
        <w:t>lifestyle</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33</w:t>
      </w:r>
      <w:r w:rsidR="00365513" w:rsidRPr="0083142A">
        <w:rPr>
          <w:rFonts w:ascii="Book Antiqua" w:hAnsi="Book Antiqua" w:cs="Book Antiqua" w:hint="eastAsia"/>
          <w:vertAlign w:val="superscript"/>
          <w:lang w:eastAsia="zh-CN"/>
        </w:rPr>
        <w:t>,</w:t>
      </w:r>
      <w:r w:rsidRPr="0083142A">
        <w:rPr>
          <w:rFonts w:ascii="Book Antiqua" w:eastAsia="Book Antiqua" w:hAnsi="Book Antiqua" w:cs="Book Antiqua"/>
          <w:vertAlign w:val="superscript"/>
        </w:rPr>
        <w:t>34</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 xml:space="preserve">. Such preferred patients require rapid recovery in order to return to work and social activities quickly. It was also important to involve the patient's caregivers, as they could play an important role in identifying any signs and symptoms after the patient was </w:t>
      </w:r>
      <w:proofErr w:type="gramStart"/>
      <w:r w:rsidRPr="0083142A">
        <w:rPr>
          <w:rFonts w:ascii="Book Antiqua" w:eastAsia="Book Antiqua" w:hAnsi="Book Antiqua" w:cs="Book Antiqua"/>
        </w:rPr>
        <w:t>discharged</w:t>
      </w:r>
      <w:r w:rsidRPr="0083142A">
        <w:rPr>
          <w:rFonts w:ascii="Book Antiqua" w:hAnsi="Book Antiqua" w:cs="Book Antiqua" w:hint="eastAsia"/>
          <w:vertAlign w:val="superscript"/>
          <w:lang w:eastAsia="zh-CN"/>
        </w:rPr>
        <w:t>[</w:t>
      </w:r>
      <w:proofErr w:type="gramEnd"/>
      <w:r w:rsidRPr="0083142A">
        <w:rPr>
          <w:rFonts w:ascii="Book Antiqua" w:eastAsia="Book Antiqua" w:hAnsi="Book Antiqua" w:cs="Book Antiqua"/>
          <w:vertAlign w:val="superscript"/>
        </w:rPr>
        <w:t>24</w:t>
      </w:r>
      <w:r w:rsidRPr="0083142A">
        <w:rPr>
          <w:rFonts w:ascii="Book Antiqua" w:hAnsi="Book Antiqua" w:cs="Book Antiqua" w:hint="eastAsia"/>
          <w:vertAlign w:val="superscript"/>
          <w:lang w:eastAsia="zh-CN"/>
        </w:rPr>
        <w:t>]</w:t>
      </w:r>
      <w:r w:rsidRPr="0083142A">
        <w:rPr>
          <w:rFonts w:ascii="Book Antiqua" w:eastAsia="Book Antiqua" w:hAnsi="Book Antiqua" w:cs="Book Antiqua"/>
        </w:rPr>
        <w:t>.</w:t>
      </w:r>
    </w:p>
    <w:p w14:paraId="42FDCD7D" w14:textId="77777777" w:rsidR="00221B52" w:rsidRPr="0083142A" w:rsidRDefault="00221B52">
      <w:pPr>
        <w:spacing w:line="360" w:lineRule="auto"/>
        <w:ind w:firstLine="480"/>
        <w:jc w:val="both"/>
        <w:rPr>
          <w:rFonts w:ascii="Book Antiqua" w:hAnsi="Book Antiqua"/>
        </w:rPr>
      </w:pPr>
      <w:r w:rsidRPr="0083142A">
        <w:rPr>
          <w:rFonts w:ascii="Book Antiqua" w:eastAsia="Book Antiqua" w:hAnsi="Book Antiqua" w:cs="Book Antiqua"/>
        </w:rPr>
        <w:t>There were some certain limitations in the current meta-analysis. First, only eight studies (one RCT and seven non-RCTs) were included. Second, the number of subgroup analyses of time to first flatus, time to bowel movement, operation time and postoperative hospital stay w</w:t>
      </w:r>
      <w:r w:rsidR="007864CF">
        <w:rPr>
          <w:rFonts w:ascii="Book Antiqua" w:eastAsia="Book Antiqua" w:hAnsi="Book Antiqua" w:cs="Book Antiqua"/>
        </w:rPr>
        <w:t>ere</w:t>
      </w:r>
      <w:r w:rsidRPr="0083142A">
        <w:rPr>
          <w:rFonts w:ascii="Book Antiqua" w:eastAsia="Book Antiqua" w:hAnsi="Book Antiqua" w:cs="Book Antiqua"/>
        </w:rPr>
        <w:t xml:space="preserve"> relatively small, therefore, the results were not robust, and larger studies are needed. Third, differences might occur between primary or recurrent IBD patients who underwent surgery, and furthermore, the outcomes might differ from CD and UC. Fourth, the use of steroids and biologics might affect the surgical outcomes. Therefore, multicenter, multiregional, prospective and high-quality RCTs should be carried out in the future.</w:t>
      </w:r>
    </w:p>
    <w:p w14:paraId="1DC11BE3" w14:textId="77777777" w:rsidR="00221B52" w:rsidRPr="0083142A" w:rsidRDefault="00221B52">
      <w:pPr>
        <w:spacing w:line="360" w:lineRule="auto"/>
        <w:ind w:firstLine="480"/>
        <w:jc w:val="both"/>
        <w:rPr>
          <w:rFonts w:ascii="Book Antiqua" w:hAnsi="Book Antiqua"/>
        </w:rPr>
      </w:pPr>
    </w:p>
    <w:p w14:paraId="1457A763"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caps/>
          <w:u w:val="single"/>
        </w:rPr>
        <w:t>CONCLUSION</w:t>
      </w:r>
    </w:p>
    <w:p w14:paraId="01BD453B"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In conclusion, ERAS was effective for the quicker recovery in IBD surgery and did not lead to increased complications.</w:t>
      </w:r>
    </w:p>
    <w:p w14:paraId="551587C1" w14:textId="77777777" w:rsidR="00221B52" w:rsidRPr="0083142A" w:rsidRDefault="00221B52">
      <w:pPr>
        <w:spacing w:line="360" w:lineRule="auto"/>
        <w:ind w:firstLine="480"/>
        <w:jc w:val="both"/>
        <w:rPr>
          <w:rFonts w:ascii="Book Antiqua" w:hAnsi="Book Antiqua"/>
        </w:rPr>
      </w:pPr>
    </w:p>
    <w:p w14:paraId="3605CE1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caps/>
          <w:u w:val="single"/>
        </w:rPr>
        <w:t>ARTICLE HIGHLIGHTS</w:t>
      </w:r>
    </w:p>
    <w:p w14:paraId="17C0CE3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i/>
        </w:rPr>
        <w:t>Research background</w:t>
      </w:r>
    </w:p>
    <w:p w14:paraId="5AB480E7"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To reduce surgical pressure and accelerate postoperative functional recovery, enhanced recovery after surgery (ERAS) </w:t>
      </w:r>
      <w:r w:rsidR="007864CF">
        <w:rPr>
          <w:rFonts w:ascii="Book Antiqua" w:eastAsia="Book Antiqua" w:hAnsi="Book Antiqua" w:cs="Book Antiqua"/>
        </w:rPr>
        <w:t>h</w:t>
      </w:r>
      <w:r w:rsidRPr="0083142A">
        <w:rPr>
          <w:rFonts w:ascii="Book Antiqua" w:eastAsia="Book Antiqua" w:hAnsi="Book Antiqua" w:cs="Book Antiqua"/>
        </w:rPr>
        <w:t>as</w:t>
      </w:r>
      <w:r w:rsidR="007864CF">
        <w:rPr>
          <w:rFonts w:ascii="Book Antiqua" w:eastAsia="Book Antiqua" w:hAnsi="Book Antiqua" w:cs="Book Antiqua"/>
        </w:rPr>
        <w:t xml:space="preserve"> been</w:t>
      </w:r>
      <w:r w:rsidRPr="0083142A">
        <w:rPr>
          <w:rFonts w:ascii="Book Antiqua" w:eastAsia="Book Antiqua" w:hAnsi="Book Antiqua" w:cs="Book Antiqua"/>
        </w:rPr>
        <w:t xml:space="preserve"> recommended. Although the application of biologics in treating inflammatory bowel disease has changed treatment strategies, most patients with inflammatory bowel disease (IBD) still require surgery.</w:t>
      </w:r>
    </w:p>
    <w:p w14:paraId="59C20518" w14:textId="77777777" w:rsidR="00221B52" w:rsidRPr="0083142A" w:rsidRDefault="00221B52">
      <w:pPr>
        <w:spacing w:line="360" w:lineRule="auto"/>
        <w:ind w:firstLine="480"/>
        <w:jc w:val="both"/>
        <w:rPr>
          <w:rFonts w:ascii="Book Antiqua" w:hAnsi="Book Antiqua"/>
        </w:rPr>
      </w:pPr>
    </w:p>
    <w:p w14:paraId="034A4822"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i/>
        </w:rPr>
        <w:t>Research motivation</w:t>
      </w:r>
    </w:p>
    <w:p w14:paraId="53BDEEBB" w14:textId="77777777" w:rsidR="00221B52" w:rsidRPr="0083142A" w:rsidRDefault="007864CF">
      <w:pPr>
        <w:spacing w:line="360" w:lineRule="auto"/>
        <w:jc w:val="both"/>
        <w:rPr>
          <w:rFonts w:ascii="Book Antiqua" w:hAnsi="Book Antiqua"/>
        </w:rPr>
      </w:pPr>
      <w:r>
        <w:rPr>
          <w:rFonts w:ascii="Book Antiqua" w:eastAsia="Book Antiqua" w:hAnsi="Book Antiqua" w:cs="Book Antiqua"/>
        </w:rPr>
        <w:lastRenderedPageBreak/>
        <w:t>Many</w:t>
      </w:r>
      <w:r w:rsidR="00221B52" w:rsidRPr="0083142A">
        <w:rPr>
          <w:rFonts w:ascii="Book Antiqua" w:eastAsia="Book Antiqua" w:hAnsi="Book Antiqua" w:cs="Book Antiqua"/>
        </w:rPr>
        <w:t xml:space="preserve"> patients with IBD requir</w:t>
      </w:r>
      <w:r>
        <w:rPr>
          <w:rFonts w:ascii="Book Antiqua" w:eastAsia="Book Antiqua" w:hAnsi="Book Antiqua" w:cs="Book Antiqua"/>
        </w:rPr>
        <w:t>e</w:t>
      </w:r>
      <w:r w:rsidR="00221B52" w:rsidRPr="0083142A">
        <w:rPr>
          <w:rFonts w:ascii="Book Antiqua" w:eastAsia="Book Antiqua" w:hAnsi="Book Antiqua" w:cs="Book Antiqua"/>
        </w:rPr>
        <w:t xml:space="preserve"> surgery. The motivation of this meta-analysis was to </w:t>
      </w:r>
      <w:r>
        <w:rPr>
          <w:rFonts w:ascii="Book Antiqua" w:eastAsia="Book Antiqua" w:hAnsi="Book Antiqua" w:cs="Book Antiqua"/>
        </w:rPr>
        <w:t>examine</w:t>
      </w:r>
      <w:r w:rsidR="00221B52" w:rsidRPr="0083142A">
        <w:rPr>
          <w:rFonts w:ascii="Book Antiqua" w:eastAsia="Book Antiqua" w:hAnsi="Book Antiqua" w:cs="Book Antiqua"/>
        </w:rPr>
        <w:t xml:space="preserve"> the effect of ERAS in IBD surgery. </w:t>
      </w:r>
    </w:p>
    <w:p w14:paraId="387C667C" w14:textId="77777777" w:rsidR="00221B52" w:rsidRPr="0083142A" w:rsidRDefault="00221B52">
      <w:pPr>
        <w:spacing w:line="360" w:lineRule="auto"/>
        <w:ind w:firstLine="480"/>
        <w:jc w:val="both"/>
        <w:rPr>
          <w:rFonts w:ascii="Book Antiqua" w:hAnsi="Book Antiqua"/>
        </w:rPr>
      </w:pPr>
    </w:p>
    <w:p w14:paraId="177478C5"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i/>
        </w:rPr>
        <w:t>Research objectives</w:t>
      </w:r>
    </w:p>
    <w:p w14:paraId="6A49C93F"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The aim of this meta-analysis was to evaluate the advantage of ERAS in IBD surgery.</w:t>
      </w:r>
    </w:p>
    <w:p w14:paraId="2BBA721F" w14:textId="77777777" w:rsidR="00221B52" w:rsidRPr="0083142A" w:rsidRDefault="00221B52">
      <w:pPr>
        <w:spacing w:line="360" w:lineRule="auto"/>
        <w:ind w:firstLine="480"/>
        <w:jc w:val="both"/>
        <w:rPr>
          <w:rFonts w:ascii="Book Antiqua" w:hAnsi="Book Antiqua"/>
        </w:rPr>
      </w:pPr>
    </w:p>
    <w:p w14:paraId="2AB8C8E2"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i/>
        </w:rPr>
        <w:t>Research methods</w:t>
      </w:r>
    </w:p>
    <w:p w14:paraId="0DFF53BB"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The PubMed, </w:t>
      </w:r>
      <w:r w:rsidRPr="0083142A">
        <w:rPr>
          <w:rFonts w:ascii="Book Antiqua" w:eastAsia="Book Antiqua" w:hAnsi="Book Antiqua" w:cs="Book Antiqua"/>
          <w:caps/>
        </w:rPr>
        <w:t>Embase</w:t>
      </w:r>
      <w:r w:rsidRPr="0083142A">
        <w:rPr>
          <w:rFonts w:ascii="Book Antiqua" w:eastAsia="Book Antiqua" w:hAnsi="Book Antiqua" w:cs="Book Antiqua"/>
        </w:rPr>
        <w:t xml:space="preserve"> and Cochrane Library databases were searched from inception to March 21, 2021 to find eligible studies. The primary outcome was the postoperative complications. The secondary outcomes included operation time, time to first flatus, time to bowel movement, postoperative hospital stay and readmission. </w:t>
      </w:r>
    </w:p>
    <w:p w14:paraId="173BE74E" w14:textId="77777777" w:rsidR="00221B52" w:rsidRPr="0083142A" w:rsidRDefault="00221B52">
      <w:pPr>
        <w:spacing w:line="360" w:lineRule="auto"/>
        <w:ind w:firstLine="480"/>
        <w:jc w:val="both"/>
        <w:rPr>
          <w:rFonts w:ascii="Book Antiqua" w:hAnsi="Book Antiqua"/>
        </w:rPr>
      </w:pPr>
    </w:p>
    <w:p w14:paraId="702561EA"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i/>
        </w:rPr>
        <w:t>Research results</w:t>
      </w:r>
    </w:p>
    <w:p w14:paraId="652A5241"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A total of </w:t>
      </w:r>
      <w:r w:rsidR="00C10BF7">
        <w:rPr>
          <w:rFonts w:ascii="Book Antiqua" w:eastAsia="Book Antiqua" w:hAnsi="Book Antiqua" w:cs="Book Antiqua"/>
        </w:rPr>
        <w:t>eight</w:t>
      </w:r>
      <w:r w:rsidRPr="0083142A">
        <w:rPr>
          <w:rFonts w:ascii="Book Antiqua" w:eastAsia="Book Antiqua" w:hAnsi="Book Antiqua" w:cs="Book Antiqua"/>
        </w:rPr>
        <w:t xml:space="preserve"> studies involving 1939 patients were included in this meta-analysis. There was no difference in baseline information between the ERAS group and the non-ERAS group. No significant difference was found between the ERAS group and the non-ERAS group in terms of postoperative overall complications. The ERAS group had a lower prevalence of anastomotic fistula, less time to first flatus, less time to bowel movement and shorter postoperative hospital stays than the non-ERAS group.</w:t>
      </w:r>
    </w:p>
    <w:p w14:paraId="23A27862" w14:textId="77777777" w:rsidR="00221B52" w:rsidRPr="0083142A" w:rsidRDefault="00221B52">
      <w:pPr>
        <w:spacing w:line="360" w:lineRule="auto"/>
        <w:ind w:firstLine="480"/>
        <w:jc w:val="both"/>
        <w:rPr>
          <w:rFonts w:ascii="Book Antiqua" w:hAnsi="Book Antiqua"/>
        </w:rPr>
      </w:pPr>
    </w:p>
    <w:p w14:paraId="2AF1093E"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i/>
        </w:rPr>
        <w:t>Research conclusions</w:t>
      </w:r>
    </w:p>
    <w:p w14:paraId="7BFC477E"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ERAS was effective for the quicker recovery in IBD surgery and did not lead to increased complications.</w:t>
      </w:r>
    </w:p>
    <w:p w14:paraId="184FA0EA" w14:textId="77777777" w:rsidR="00221B52" w:rsidRPr="0083142A" w:rsidRDefault="00221B52">
      <w:pPr>
        <w:spacing w:line="360" w:lineRule="auto"/>
        <w:ind w:firstLine="480"/>
        <w:jc w:val="both"/>
        <w:rPr>
          <w:rFonts w:ascii="Book Antiqua" w:hAnsi="Book Antiqua"/>
        </w:rPr>
      </w:pPr>
    </w:p>
    <w:p w14:paraId="41DCF977"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i/>
        </w:rPr>
        <w:t>Research perspectives</w:t>
      </w:r>
    </w:p>
    <w:p w14:paraId="555B1682"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 xml:space="preserve">This meta-analysis provided a preliminary conclusion on the effect of ERAS in IBD surgery. Therefore, multicenter, multiregional, prospective and high-quality </w:t>
      </w:r>
      <w:r w:rsidR="00C10BF7">
        <w:rPr>
          <w:rFonts w:ascii="Book Antiqua" w:eastAsia="Book Antiqua" w:hAnsi="Book Antiqua" w:cs="Book Antiqua"/>
        </w:rPr>
        <w:t>r</w:t>
      </w:r>
      <w:r w:rsidR="00C10BF7" w:rsidRPr="0083142A">
        <w:rPr>
          <w:rFonts w:ascii="Book Antiqua" w:hAnsi="Book Antiqua" w:cs="Calibri"/>
        </w:rPr>
        <w:t>andomized controlled trial</w:t>
      </w:r>
      <w:r w:rsidR="00C10BF7">
        <w:rPr>
          <w:rFonts w:ascii="Book Antiqua" w:hAnsi="Book Antiqua" w:cs="Calibri"/>
        </w:rPr>
        <w:t>s</w:t>
      </w:r>
      <w:r w:rsidRPr="0083142A">
        <w:rPr>
          <w:rFonts w:ascii="Book Antiqua" w:eastAsia="Book Antiqua" w:hAnsi="Book Antiqua" w:cs="Book Antiqua"/>
        </w:rPr>
        <w:t xml:space="preserve"> should be carried out in the future.</w:t>
      </w:r>
    </w:p>
    <w:p w14:paraId="227B4F9F" w14:textId="77777777" w:rsidR="00221B52" w:rsidRPr="0083142A" w:rsidRDefault="00221B52">
      <w:pPr>
        <w:spacing w:line="360" w:lineRule="auto"/>
        <w:ind w:firstLine="480"/>
        <w:jc w:val="both"/>
        <w:rPr>
          <w:rFonts w:ascii="Book Antiqua" w:hAnsi="Book Antiqua"/>
        </w:rPr>
      </w:pPr>
    </w:p>
    <w:p w14:paraId="6FAA4ACB" w14:textId="77777777" w:rsidR="00221B52" w:rsidRPr="0083142A" w:rsidRDefault="00221B52">
      <w:pPr>
        <w:spacing w:line="360" w:lineRule="auto"/>
        <w:jc w:val="both"/>
        <w:rPr>
          <w:rFonts w:ascii="Book Antiqua" w:hAnsi="Book Antiqua" w:cs="Book Antiqua"/>
          <w:b/>
          <w:lang w:eastAsia="zh-CN"/>
        </w:rPr>
      </w:pPr>
      <w:r w:rsidRPr="0083142A">
        <w:rPr>
          <w:rFonts w:ascii="Book Antiqua" w:eastAsia="Book Antiqua" w:hAnsi="Book Antiqua" w:cs="Book Antiqua"/>
          <w:b/>
        </w:rPr>
        <w:lastRenderedPageBreak/>
        <w:t>REFERENCES</w:t>
      </w:r>
    </w:p>
    <w:p w14:paraId="73044B40" w14:textId="77777777" w:rsidR="00221B52" w:rsidRPr="0083142A" w:rsidRDefault="00221B52">
      <w:pPr>
        <w:pStyle w:val="a7"/>
        <w:spacing w:before="0" w:beforeAutospacing="0" w:after="0" w:afterAutospacing="0" w:line="360" w:lineRule="auto"/>
        <w:jc w:val="both"/>
        <w:rPr>
          <w:rFonts w:ascii="Book Antiqua" w:hAnsi="Book Antiqua"/>
        </w:rPr>
      </w:pPr>
      <w:bookmarkStart w:id="7" w:name="OLE_LINK557"/>
      <w:bookmarkStart w:id="8" w:name="OLE_LINK558"/>
      <w:r w:rsidRPr="0083142A">
        <w:rPr>
          <w:rFonts w:ascii="Book Antiqua" w:hAnsi="Book Antiqua"/>
        </w:rPr>
        <w:t xml:space="preserve">1 </w:t>
      </w:r>
      <w:proofErr w:type="spellStart"/>
      <w:r w:rsidRPr="0083142A">
        <w:rPr>
          <w:rFonts w:ascii="Book Antiqua" w:hAnsi="Book Antiqua"/>
          <w:b/>
          <w:bCs/>
        </w:rPr>
        <w:t>Kehlet</w:t>
      </w:r>
      <w:proofErr w:type="spellEnd"/>
      <w:r w:rsidRPr="0083142A">
        <w:rPr>
          <w:rFonts w:ascii="Book Antiqua" w:hAnsi="Book Antiqua"/>
          <w:b/>
          <w:bCs/>
        </w:rPr>
        <w:t xml:space="preserve"> H</w:t>
      </w:r>
      <w:r w:rsidRPr="0083142A">
        <w:rPr>
          <w:rFonts w:ascii="Book Antiqua" w:hAnsi="Book Antiqua"/>
        </w:rPr>
        <w:t xml:space="preserve">. Multimodal approach to control postoperative pathophysiology and rehabilitation. </w:t>
      </w:r>
      <w:r w:rsidRPr="0083142A">
        <w:rPr>
          <w:rFonts w:ascii="Book Antiqua" w:hAnsi="Book Antiqua"/>
          <w:i/>
          <w:iCs/>
        </w:rPr>
        <w:t xml:space="preserve">Br J </w:t>
      </w:r>
      <w:proofErr w:type="spellStart"/>
      <w:r w:rsidRPr="0083142A">
        <w:rPr>
          <w:rFonts w:ascii="Book Antiqua" w:hAnsi="Book Antiqua"/>
          <w:i/>
          <w:iCs/>
        </w:rPr>
        <w:t>Anaesth</w:t>
      </w:r>
      <w:proofErr w:type="spellEnd"/>
      <w:r w:rsidRPr="0083142A">
        <w:rPr>
          <w:rFonts w:ascii="Book Antiqua" w:hAnsi="Book Antiqua"/>
        </w:rPr>
        <w:t xml:space="preserve"> 1997; </w:t>
      </w:r>
      <w:r w:rsidRPr="0083142A">
        <w:rPr>
          <w:rFonts w:ascii="Book Antiqua" w:hAnsi="Book Antiqua"/>
          <w:b/>
          <w:bCs/>
        </w:rPr>
        <w:t>78</w:t>
      </w:r>
      <w:r w:rsidRPr="0083142A">
        <w:rPr>
          <w:rFonts w:ascii="Book Antiqua" w:hAnsi="Book Antiqua"/>
        </w:rPr>
        <w:t>: 606-617 [PMID: 9175983 DOI: 10.1093/</w:t>
      </w:r>
      <w:proofErr w:type="spellStart"/>
      <w:r w:rsidRPr="0083142A">
        <w:rPr>
          <w:rFonts w:ascii="Book Antiqua" w:hAnsi="Book Antiqua"/>
        </w:rPr>
        <w:t>bja</w:t>
      </w:r>
      <w:proofErr w:type="spellEnd"/>
      <w:r w:rsidRPr="0083142A">
        <w:rPr>
          <w:rFonts w:ascii="Book Antiqua" w:hAnsi="Book Antiqua"/>
        </w:rPr>
        <w:t>/78.5.606]</w:t>
      </w:r>
    </w:p>
    <w:p w14:paraId="06C7B9AF"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 </w:t>
      </w:r>
      <w:r w:rsidRPr="0083142A">
        <w:rPr>
          <w:rFonts w:ascii="Book Antiqua" w:hAnsi="Book Antiqua"/>
          <w:b/>
          <w:bCs/>
        </w:rPr>
        <w:t>Wilmore DW</w:t>
      </w:r>
      <w:r w:rsidRPr="0083142A">
        <w:rPr>
          <w:rFonts w:ascii="Book Antiqua" w:hAnsi="Book Antiqua"/>
        </w:rPr>
        <w:t xml:space="preserve">, </w:t>
      </w:r>
      <w:proofErr w:type="spellStart"/>
      <w:r w:rsidRPr="0083142A">
        <w:rPr>
          <w:rFonts w:ascii="Book Antiqua" w:hAnsi="Book Antiqua"/>
        </w:rPr>
        <w:t>Kehlet</w:t>
      </w:r>
      <w:proofErr w:type="spellEnd"/>
      <w:r w:rsidRPr="0083142A">
        <w:rPr>
          <w:rFonts w:ascii="Book Antiqua" w:hAnsi="Book Antiqua"/>
        </w:rPr>
        <w:t xml:space="preserve"> H. Management of patients in </w:t>
      </w:r>
      <w:proofErr w:type="gramStart"/>
      <w:r w:rsidRPr="0083142A">
        <w:rPr>
          <w:rFonts w:ascii="Book Antiqua" w:hAnsi="Book Antiqua"/>
        </w:rPr>
        <w:t>fast track</w:t>
      </w:r>
      <w:proofErr w:type="gramEnd"/>
      <w:r w:rsidRPr="0083142A">
        <w:rPr>
          <w:rFonts w:ascii="Book Antiqua" w:hAnsi="Book Antiqua"/>
        </w:rPr>
        <w:t xml:space="preserve"> surgery. </w:t>
      </w:r>
      <w:r w:rsidRPr="0083142A">
        <w:rPr>
          <w:rFonts w:ascii="Book Antiqua" w:hAnsi="Book Antiqua"/>
          <w:i/>
          <w:iCs/>
        </w:rPr>
        <w:t>BMJ</w:t>
      </w:r>
      <w:r w:rsidRPr="0083142A">
        <w:rPr>
          <w:rFonts w:ascii="Book Antiqua" w:hAnsi="Book Antiqua"/>
        </w:rPr>
        <w:t xml:space="preserve"> 2001; </w:t>
      </w:r>
      <w:r w:rsidRPr="0083142A">
        <w:rPr>
          <w:rFonts w:ascii="Book Antiqua" w:hAnsi="Book Antiqua"/>
          <w:b/>
          <w:bCs/>
        </w:rPr>
        <w:t>322</w:t>
      </w:r>
      <w:r w:rsidRPr="0083142A">
        <w:rPr>
          <w:rFonts w:ascii="Book Antiqua" w:hAnsi="Book Antiqua"/>
        </w:rPr>
        <w:t>: 473-476 [PMID: 11222424 DOI: 10.1136/bmj.322.7284.473]</w:t>
      </w:r>
    </w:p>
    <w:p w14:paraId="372B238D"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3 </w:t>
      </w:r>
      <w:r w:rsidRPr="0083142A">
        <w:rPr>
          <w:rFonts w:ascii="Book Antiqua" w:hAnsi="Book Antiqua"/>
          <w:b/>
          <w:bCs/>
        </w:rPr>
        <w:t>Lassen K</w:t>
      </w:r>
      <w:r w:rsidRPr="0083142A">
        <w:rPr>
          <w:rFonts w:ascii="Book Antiqua" w:hAnsi="Book Antiqua"/>
        </w:rPr>
        <w:t xml:space="preserve">, </w:t>
      </w:r>
      <w:proofErr w:type="spellStart"/>
      <w:r w:rsidRPr="0083142A">
        <w:rPr>
          <w:rFonts w:ascii="Book Antiqua" w:hAnsi="Book Antiqua"/>
        </w:rPr>
        <w:t>Soop</w:t>
      </w:r>
      <w:proofErr w:type="spellEnd"/>
      <w:r w:rsidRPr="0083142A">
        <w:rPr>
          <w:rFonts w:ascii="Book Antiqua" w:hAnsi="Book Antiqua"/>
        </w:rPr>
        <w:t xml:space="preserve"> M, Nygren J, Cox PB, Hendry PO, Spies C, von </w:t>
      </w:r>
      <w:proofErr w:type="spellStart"/>
      <w:r w:rsidRPr="0083142A">
        <w:rPr>
          <w:rFonts w:ascii="Book Antiqua" w:hAnsi="Book Antiqua"/>
        </w:rPr>
        <w:t>Meyenfeldt</w:t>
      </w:r>
      <w:proofErr w:type="spellEnd"/>
      <w:r w:rsidRPr="0083142A">
        <w:rPr>
          <w:rFonts w:ascii="Book Antiqua" w:hAnsi="Book Antiqua"/>
        </w:rPr>
        <w:t xml:space="preserve"> MF, Fearon KC, </w:t>
      </w:r>
      <w:proofErr w:type="spellStart"/>
      <w:r w:rsidRPr="0083142A">
        <w:rPr>
          <w:rFonts w:ascii="Book Antiqua" w:hAnsi="Book Antiqua"/>
        </w:rPr>
        <w:t>Revhaug</w:t>
      </w:r>
      <w:proofErr w:type="spellEnd"/>
      <w:r w:rsidRPr="0083142A">
        <w:rPr>
          <w:rFonts w:ascii="Book Antiqua" w:hAnsi="Book Antiqua"/>
        </w:rPr>
        <w:t xml:space="preserve"> A, </w:t>
      </w:r>
      <w:proofErr w:type="spellStart"/>
      <w:r w:rsidRPr="0083142A">
        <w:rPr>
          <w:rFonts w:ascii="Book Antiqua" w:hAnsi="Book Antiqua"/>
        </w:rPr>
        <w:t>Norderval</w:t>
      </w:r>
      <w:proofErr w:type="spellEnd"/>
      <w:r w:rsidRPr="0083142A">
        <w:rPr>
          <w:rFonts w:ascii="Book Antiqua" w:hAnsi="Book Antiqua"/>
        </w:rPr>
        <w:t xml:space="preserve"> S, </w:t>
      </w:r>
      <w:proofErr w:type="spellStart"/>
      <w:r w:rsidRPr="0083142A">
        <w:rPr>
          <w:rFonts w:ascii="Book Antiqua" w:hAnsi="Book Antiqua"/>
        </w:rPr>
        <w:t>Ljungqvist</w:t>
      </w:r>
      <w:proofErr w:type="spellEnd"/>
      <w:r w:rsidRPr="0083142A">
        <w:rPr>
          <w:rFonts w:ascii="Book Antiqua" w:hAnsi="Book Antiqua"/>
        </w:rPr>
        <w:t xml:space="preserve"> O, Lobo DN, </w:t>
      </w:r>
      <w:proofErr w:type="spellStart"/>
      <w:r w:rsidRPr="0083142A">
        <w:rPr>
          <w:rFonts w:ascii="Book Antiqua" w:hAnsi="Book Antiqua"/>
        </w:rPr>
        <w:t>Dejong</w:t>
      </w:r>
      <w:proofErr w:type="spellEnd"/>
      <w:r w:rsidRPr="0083142A">
        <w:rPr>
          <w:rFonts w:ascii="Book Antiqua" w:hAnsi="Book Antiqua"/>
        </w:rPr>
        <w:t xml:space="preserve"> CH; Enhanced Recovery After Surgery (ERAS) Group. Consensus review of optimal perioperative care in colorectal surgery: Enhanced Recovery After Surgery (ERAS) Group recommendations. </w:t>
      </w:r>
      <w:r w:rsidRPr="0083142A">
        <w:rPr>
          <w:rFonts w:ascii="Book Antiqua" w:hAnsi="Book Antiqua"/>
          <w:i/>
          <w:iCs/>
        </w:rPr>
        <w:t>Arch Surg</w:t>
      </w:r>
      <w:r w:rsidRPr="0083142A">
        <w:rPr>
          <w:rFonts w:ascii="Book Antiqua" w:hAnsi="Book Antiqua"/>
        </w:rPr>
        <w:t xml:space="preserve"> 2009; </w:t>
      </w:r>
      <w:r w:rsidRPr="0083142A">
        <w:rPr>
          <w:rFonts w:ascii="Book Antiqua" w:hAnsi="Book Antiqua"/>
          <w:b/>
          <w:bCs/>
        </w:rPr>
        <w:t>144</w:t>
      </w:r>
      <w:r w:rsidRPr="0083142A">
        <w:rPr>
          <w:rFonts w:ascii="Book Antiqua" w:hAnsi="Book Antiqua"/>
        </w:rPr>
        <w:t>: 961-969 [PMID: 19841366 DOI: 10.1001/archsurg.2009.170]</w:t>
      </w:r>
    </w:p>
    <w:p w14:paraId="0CFF9BD0"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4 </w:t>
      </w:r>
      <w:proofErr w:type="spellStart"/>
      <w:r w:rsidRPr="0083142A">
        <w:rPr>
          <w:rFonts w:ascii="Book Antiqua" w:hAnsi="Book Antiqua"/>
          <w:b/>
          <w:bCs/>
        </w:rPr>
        <w:t>Kehlet</w:t>
      </w:r>
      <w:proofErr w:type="spellEnd"/>
      <w:r w:rsidRPr="0083142A">
        <w:rPr>
          <w:rFonts w:ascii="Book Antiqua" w:hAnsi="Book Antiqua"/>
          <w:b/>
          <w:bCs/>
        </w:rPr>
        <w:t xml:space="preserve"> H</w:t>
      </w:r>
      <w:r w:rsidRPr="0083142A">
        <w:rPr>
          <w:rFonts w:ascii="Book Antiqua" w:hAnsi="Book Antiqua"/>
        </w:rPr>
        <w:t xml:space="preserve">. Fast-track colonic surgery: status and perspectives. </w:t>
      </w:r>
      <w:r w:rsidRPr="0083142A">
        <w:rPr>
          <w:rFonts w:ascii="Book Antiqua" w:hAnsi="Book Antiqua"/>
          <w:i/>
          <w:iCs/>
        </w:rPr>
        <w:t>Recent Results Cancer Res</w:t>
      </w:r>
      <w:r w:rsidRPr="0083142A">
        <w:rPr>
          <w:rFonts w:ascii="Book Antiqua" w:hAnsi="Book Antiqua"/>
        </w:rPr>
        <w:t xml:space="preserve"> 2005; </w:t>
      </w:r>
      <w:r w:rsidRPr="0083142A">
        <w:rPr>
          <w:rFonts w:ascii="Book Antiqua" w:hAnsi="Book Antiqua"/>
          <w:b/>
          <w:bCs/>
        </w:rPr>
        <w:t>165</w:t>
      </w:r>
      <w:r w:rsidRPr="0083142A">
        <w:rPr>
          <w:rFonts w:ascii="Book Antiqua" w:hAnsi="Book Antiqua"/>
        </w:rPr>
        <w:t>: 8-13 [PMID: 15865015 DOI: 10.1007/3-540-27449-9_2]</w:t>
      </w:r>
    </w:p>
    <w:p w14:paraId="450927E5"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5 </w:t>
      </w:r>
      <w:r w:rsidRPr="0083142A">
        <w:rPr>
          <w:rFonts w:ascii="Book Antiqua" w:hAnsi="Book Antiqua"/>
          <w:b/>
          <w:bCs/>
        </w:rPr>
        <w:t>Ramírez JM</w:t>
      </w:r>
      <w:r w:rsidRPr="0083142A">
        <w:rPr>
          <w:rFonts w:ascii="Book Antiqua" w:hAnsi="Book Antiqua"/>
        </w:rPr>
        <w:t xml:space="preserve">, </w:t>
      </w:r>
      <w:proofErr w:type="spellStart"/>
      <w:r w:rsidRPr="0083142A">
        <w:rPr>
          <w:rFonts w:ascii="Book Antiqua" w:hAnsi="Book Antiqua"/>
        </w:rPr>
        <w:t>Blasco</w:t>
      </w:r>
      <w:proofErr w:type="spellEnd"/>
      <w:r w:rsidRPr="0083142A">
        <w:rPr>
          <w:rFonts w:ascii="Book Antiqua" w:hAnsi="Book Antiqua"/>
        </w:rPr>
        <w:t xml:space="preserve"> JA, </w:t>
      </w:r>
      <w:proofErr w:type="spellStart"/>
      <w:r w:rsidRPr="0083142A">
        <w:rPr>
          <w:rFonts w:ascii="Book Antiqua" w:hAnsi="Book Antiqua"/>
        </w:rPr>
        <w:t>Roig</w:t>
      </w:r>
      <w:proofErr w:type="spellEnd"/>
      <w:r w:rsidRPr="0083142A">
        <w:rPr>
          <w:rFonts w:ascii="Book Antiqua" w:hAnsi="Book Antiqua"/>
        </w:rPr>
        <w:t xml:space="preserve"> JV, </w:t>
      </w:r>
      <w:proofErr w:type="spellStart"/>
      <w:r w:rsidRPr="0083142A">
        <w:rPr>
          <w:rFonts w:ascii="Book Antiqua" w:hAnsi="Book Antiqua"/>
        </w:rPr>
        <w:t>Maeso</w:t>
      </w:r>
      <w:proofErr w:type="spellEnd"/>
      <w:r w:rsidRPr="0083142A">
        <w:rPr>
          <w:rFonts w:ascii="Book Antiqua" w:hAnsi="Book Antiqua"/>
        </w:rPr>
        <w:t xml:space="preserve">-Martínez S, </w:t>
      </w:r>
      <w:proofErr w:type="spellStart"/>
      <w:r w:rsidRPr="0083142A">
        <w:rPr>
          <w:rFonts w:ascii="Book Antiqua" w:hAnsi="Book Antiqua"/>
        </w:rPr>
        <w:t>Casal</w:t>
      </w:r>
      <w:proofErr w:type="spellEnd"/>
      <w:r w:rsidRPr="0083142A">
        <w:rPr>
          <w:rFonts w:ascii="Book Antiqua" w:hAnsi="Book Antiqua"/>
        </w:rPr>
        <w:t xml:space="preserve"> JE, Esteban F, </w:t>
      </w:r>
      <w:proofErr w:type="spellStart"/>
      <w:r w:rsidRPr="0083142A">
        <w:rPr>
          <w:rFonts w:ascii="Book Antiqua" w:hAnsi="Book Antiqua"/>
        </w:rPr>
        <w:t>Lic</w:t>
      </w:r>
      <w:proofErr w:type="spellEnd"/>
      <w:r w:rsidRPr="0083142A">
        <w:rPr>
          <w:rFonts w:ascii="Book Antiqua" w:hAnsi="Book Antiqua"/>
        </w:rPr>
        <w:t xml:space="preserve"> DC; Spanish working group on fast track surgery. Enhanced recovery in colorectal surgery: a </w:t>
      </w:r>
      <w:proofErr w:type="spellStart"/>
      <w:r w:rsidRPr="0083142A">
        <w:rPr>
          <w:rFonts w:ascii="Book Antiqua" w:hAnsi="Book Antiqua"/>
        </w:rPr>
        <w:t>multicentre</w:t>
      </w:r>
      <w:proofErr w:type="spellEnd"/>
      <w:r w:rsidRPr="0083142A">
        <w:rPr>
          <w:rFonts w:ascii="Book Antiqua" w:hAnsi="Book Antiqua"/>
        </w:rPr>
        <w:t xml:space="preserve"> study. </w:t>
      </w:r>
      <w:r w:rsidRPr="0083142A">
        <w:rPr>
          <w:rFonts w:ascii="Book Antiqua" w:hAnsi="Book Antiqua"/>
          <w:i/>
          <w:iCs/>
        </w:rPr>
        <w:t>BMC Surg</w:t>
      </w:r>
      <w:r w:rsidRPr="0083142A">
        <w:rPr>
          <w:rFonts w:ascii="Book Antiqua" w:hAnsi="Book Antiqua"/>
        </w:rPr>
        <w:t xml:space="preserve"> 2011; </w:t>
      </w:r>
      <w:r w:rsidRPr="0083142A">
        <w:rPr>
          <w:rFonts w:ascii="Book Antiqua" w:hAnsi="Book Antiqua"/>
          <w:b/>
          <w:bCs/>
        </w:rPr>
        <w:t>11</w:t>
      </w:r>
      <w:r w:rsidRPr="0083142A">
        <w:rPr>
          <w:rFonts w:ascii="Book Antiqua" w:hAnsi="Book Antiqua"/>
        </w:rPr>
        <w:t>: 9 [PMID: 21489315 DOI: 10.1186/1471-2482-11-9]</w:t>
      </w:r>
    </w:p>
    <w:p w14:paraId="0B4C51EA"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6 </w:t>
      </w:r>
      <w:proofErr w:type="spellStart"/>
      <w:r w:rsidRPr="0083142A">
        <w:rPr>
          <w:rFonts w:ascii="Book Antiqua" w:hAnsi="Book Antiqua"/>
          <w:b/>
          <w:bCs/>
        </w:rPr>
        <w:t>Kehlet</w:t>
      </w:r>
      <w:proofErr w:type="spellEnd"/>
      <w:r w:rsidRPr="0083142A">
        <w:rPr>
          <w:rFonts w:ascii="Book Antiqua" w:hAnsi="Book Antiqua"/>
          <w:b/>
          <w:bCs/>
        </w:rPr>
        <w:t xml:space="preserve"> H</w:t>
      </w:r>
      <w:r w:rsidRPr="0083142A">
        <w:rPr>
          <w:rFonts w:ascii="Book Antiqua" w:hAnsi="Book Antiqua"/>
        </w:rPr>
        <w:t xml:space="preserve">, Wilmore DW. Evidence-based surgical care and the evolution of fast-track surgery. </w:t>
      </w:r>
      <w:r w:rsidRPr="0083142A">
        <w:rPr>
          <w:rFonts w:ascii="Book Antiqua" w:hAnsi="Book Antiqua"/>
          <w:i/>
          <w:iCs/>
        </w:rPr>
        <w:t>Ann Surg</w:t>
      </w:r>
      <w:r w:rsidRPr="0083142A">
        <w:rPr>
          <w:rFonts w:ascii="Book Antiqua" w:hAnsi="Book Antiqua"/>
        </w:rPr>
        <w:t xml:space="preserve"> 2008; </w:t>
      </w:r>
      <w:r w:rsidRPr="0083142A">
        <w:rPr>
          <w:rFonts w:ascii="Book Antiqua" w:hAnsi="Book Antiqua"/>
          <w:b/>
          <w:bCs/>
        </w:rPr>
        <w:t>248</w:t>
      </w:r>
      <w:r w:rsidRPr="0083142A">
        <w:rPr>
          <w:rFonts w:ascii="Book Antiqua" w:hAnsi="Book Antiqua"/>
        </w:rPr>
        <w:t>: 189-198 [PMID: 18650627 DOI: 10.1097/SLA.0b013e31817f2c1a]</w:t>
      </w:r>
    </w:p>
    <w:p w14:paraId="09EF29B2"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7 </w:t>
      </w:r>
      <w:r w:rsidRPr="0083142A">
        <w:rPr>
          <w:rFonts w:ascii="Book Antiqua" w:hAnsi="Book Antiqua"/>
          <w:b/>
          <w:bCs/>
        </w:rPr>
        <w:t>Wang LH</w:t>
      </w:r>
      <w:r w:rsidRPr="0083142A">
        <w:rPr>
          <w:rFonts w:ascii="Book Antiqua" w:hAnsi="Book Antiqua"/>
        </w:rPr>
        <w:t xml:space="preserve">, Zhu RF, Gao C, Wang SL, Shen LZ. Application of enhanced recovery after gastric cancer surgery: An updated meta-analysis. </w:t>
      </w:r>
      <w:r w:rsidRPr="0083142A">
        <w:rPr>
          <w:rFonts w:ascii="Book Antiqua" w:hAnsi="Book Antiqua"/>
          <w:i/>
          <w:iCs/>
        </w:rPr>
        <w:t>World J Gastroenterol</w:t>
      </w:r>
      <w:r w:rsidRPr="0083142A">
        <w:rPr>
          <w:rFonts w:ascii="Book Antiqua" w:hAnsi="Book Antiqua"/>
        </w:rPr>
        <w:t xml:space="preserve"> 2018; </w:t>
      </w:r>
      <w:r w:rsidRPr="0083142A">
        <w:rPr>
          <w:rFonts w:ascii="Book Antiqua" w:hAnsi="Book Antiqua"/>
          <w:b/>
          <w:bCs/>
        </w:rPr>
        <w:t>24</w:t>
      </w:r>
      <w:r w:rsidRPr="0083142A">
        <w:rPr>
          <w:rFonts w:ascii="Book Antiqua" w:hAnsi="Book Antiqua"/>
        </w:rPr>
        <w:t>: 1562-1578 [PMID: 29662294 DOI: 10.3748/wjg.v24.i14.1562]</w:t>
      </w:r>
    </w:p>
    <w:p w14:paraId="371F412B"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8 </w:t>
      </w:r>
      <w:r w:rsidRPr="0083142A">
        <w:rPr>
          <w:rFonts w:ascii="Book Antiqua" w:hAnsi="Book Antiqua"/>
          <w:b/>
          <w:bCs/>
        </w:rPr>
        <w:t>Jawahar K</w:t>
      </w:r>
      <w:r w:rsidRPr="0083142A">
        <w:rPr>
          <w:rFonts w:ascii="Book Antiqua" w:hAnsi="Book Antiqua"/>
        </w:rPr>
        <w:t xml:space="preserve">, Scarisbrick AA. Parental perceptions in pediatric cardiac fast-track surgery. </w:t>
      </w:r>
      <w:r w:rsidRPr="0083142A">
        <w:rPr>
          <w:rFonts w:ascii="Book Antiqua" w:hAnsi="Book Antiqua"/>
          <w:i/>
          <w:iCs/>
        </w:rPr>
        <w:t>AORN J</w:t>
      </w:r>
      <w:r w:rsidRPr="0083142A">
        <w:rPr>
          <w:rFonts w:ascii="Book Antiqua" w:hAnsi="Book Antiqua"/>
        </w:rPr>
        <w:t xml:space="preserve"> 2009; </w:t>
      </w:r>
      <w:r w:rsidRPr="0083142A">
        <w:rPr>
          <w:rFonts w:ascii="Book Antiqua" w:hAnsi="Book Antiqua"/>
          <w:b/>
          <w:bCs/>
        </w:rPr>
        <w:t>89</w:t>
      </w:r>
      <w:r w:rsidRPr="0083142A">
        <w:rPr>
          <w:rFonts w:ascii="Book Antiqua" w:hAnsi="Book Antiqua"/>
        </w:rPr>
        <w:t>: 725-731 [PMID: 19348820 DOI: 10.1016/j.aorn.2008.11.029]</w:t>
      </w:r>
    </w:p>
    <w:p w14:paraId="4513EE9B"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9 </w:t>
      </w:r>
      <w:proofErr w:type="spellStart"/>
      <w:r w:rsidRPr="0083142A">
        <w:rPr>
          <w:rFonts w:ascii="Book Antiqua" w:hAnsi="Book Antiqua"/>
          <w:b/>
          <w:bCs/>
        </w:rPr>
        <w:t>Triantafyllou</w:t>
      </w:r>
      <w:proofErr w:type="spellEnd"/>
      <w:r w:rsidRPr="0083142A">
        <w:rPr>
          <w:rFonts w:ascii="Book Antiqua" w:hAnsi="Book Antiqua"/>
          <w:b/>
          <w:bCs/>
        </w:rPr>
        <w:t xml:space="preserve"> T</w:t>
      </w:r>
      <w:r w:rsidRPr="0083142A">
        <w:rPr>
          <w:rFonts w:ascii="Book Antiqua" w:hAnsi="Book Antiqua"/>
        </w:rPr>
        <w:t xml:space="preserve">, Olson MT, </w:t>
      </w:r>
      <w:proofErr w:type="spellStart"/>
      <w:r w:rsidRPr="0083142A">
        <w:rPr>
          <w:rFonts w:ascii="Book Antiqua" w:hAnsi="Book Antiqua"/>
        </w:rPr>
        <w:t>Theodorou</w:t>
      </w:r>
      <w:proofErr w:type="spellEnd"/>
      <w:r w:rsidRPr="0083142A">
        <w:rPr>
          <w:rFonts w:ascii="Book Antiqua" w:hAnsi="Book Antiqua"/>
        </w:rPr>
        <w:t xml:space="preserve"> D, </w:t>
      </w:r>
      <w:proofErr w:type="spellStart"/>
      <w:r w:rsidRPr="0083142A">
        <w:rPr>
          <w:rFonts w:ascii="Book Antiqua" w:hAnsi="Book Antiqua"/>
        </w:rPr>
        <w:t>Schizas</w:t>
      </w:r>
      <w:proofErr w:type="spellEnd"/>
      <w:r w:rsidRPr="0083142A">
        <w:rPr>
          <w:rFonts w:ascii="Book Antiqua" w:hAnsi="Book Antiqua"/>
        </w:rPr>
        <w:t xml:space="preserve"> D, Singhal S. Enhanced recovery pathways vs standard care pathways in esophageal cancer surgery: systematic review and meta-analysis. </w:t>
      </w:r>
      <w:r w:rsidRPr="0083142A">
        <w:rPr>
          <w:rFonts w:ascii="Book Antiqua" w:hAnsi="Book Antiqua"/>
          <w:i/>
          <w:iCs/>
        </w:rPr>
        <w:t>Esophagus</w:t>
      </w:r>
      <w:r w:rsidRPr="0083142A">
        <w:rPr>
          <w:rFonts w:ascii="Book Antiqua" w:hAnsi="Book Antiqua"/>
        </w:rPr>
        <w:t xml:space="preserve"> 2020; </w:t>
      </w:r>
      <w:r w:rsidRPr="0083142A">
        <w:rPr>
          <w:rFonts w:ascii="Book Antiqua" w:hAnsi="Book Antiqua"/>
          <w:b/>
          <w:bCs/>
        </w:rPr>
        <w:t>17</w:t>
      </w:r>
      <w:r w:rsidRPr="0083142A">
        <w:rPr>
          <w:rFonts w:ascii="Book Antiqua" w:hAnsi="Book Antiqua"/>
        </w:rPr>
        <w:t>: 100-112 [PMID: 31974853 DOI: 10.1007/s10388-020-00718-9]</w:t>
      </w:r>
    </w:p>
    <w:p w14:paraId="28B57DF0"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lastRenderedPageBreak/>
        <w:t xml:space="preserve">10 </w:t>
      </w:r>
      <w:r w:rsidRPr="0083142A">
        <w:rPr>
          <w:rFonts w:ascii="Book Antiqua" w:hAnsi="Book Antiqua"/>
          <w:b/>
          <w:bCs/>
        </w:rPr>
        <w:t>Ni X</w:t>
      </w:r>
      <w:r w:rsidRPr="0083142A">
        <w:rPr>
          <w:rFonts w:ascii="Book Antiqua" w:hAnsi="Book Antiqua"/>
        </w:rPr>
        <w:t xml:space="preserve">, Jia D, Chen Y, Wang L, Suo J. Is the Enhanced Recovery After Surgery (ERAS) Program Effective and Safe in Laparoscopic Colorectal Cancer Surgery? A Meta-Analysis of Randomized Controlled Trials. </w:t>
      </w:r>
      <w:r w:rsidRPr="0083142A">
        <w:rPr>
          <w:rFonts w:ascii="Book Antiqua" w:hAnsi="Book Antiqua"/>
          <w:i/>
          <w:iCs/>
        </w:rPr>
        <w:t xml:space="preserve">J </w:t>
      </w:r>
      <w:proofErr w:type="spellStart"/>
      <w:r w:rsidRPr="0083142A">
        <w:rPr>
          <w:rFonts w:ascii="Book Antiqua" w:hAnsi="Book Antiqua"/>
          <w:i/>
          <w:iCs/>
        </w:rPr>
        <w:t>Gastrointest</w:t>
      </w:r>
      <w:proofErr w:type="spellEnd"/>
      <w:r w:rsidRPr="0083142A">
        <w:rPr>
          <w:rFonts w:ascii="Book Antiqua" w:hAnsi="Book Antiqua"/>
          <w:i/>
          <w:iCs/>
        </w:rPr>
        <w:t xml:space="preserve"> Surg</w:t>
      </w:r>
      <w:r w:rsidRPr="0083142A">
        <w:rPr>
          <w:rFonts w:ascii="Book Antiqua" w:hAnsi="Book Antiqua"/>
        </w:rPr>
        <w:t xml:space="preserve"> 2019; </w:t>
      </w:r>
      <w:r w:rsidRPr="0083142A">
        <w:rPr>
          <w:rFonts w:ascii="Book Antiqua" w:hAnsi="Book Antiqua"/>
          <w:b/>
          <w:bCs/>
        </w:rPr>
        <w:t>23</w:t>
      </w:r>
      <w:r w:rsidRPr="0083142A">
        <w:rPr>
          <w:rFonts w:ascii="Book Antiqua" w:hAnsi="Book Antiqua"/>
        </w:rPr>
        <w:t>: 1502-1512 [PMID: 30859422 DOI: 10.1007/s11605-019-04170-8]</w:t>
      </w:r>
    </w:p>
    <w:p w14:paraId="55AD1A8E"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11 </w:t>
      </w:r>
      <w:r w:rsidRPr="0083142A">
        <w:rPr>
          <w:rFonts w:ascii="Book Antiqua" w:hAnsi="Book Antiqua"/>
          <w:b/>
          <w:bCs/>
        </w:rPr>
        <w:t>Milsom JW</w:t>
      </w:r>
      <w:r w:rsidRPr="0083142A">
        <w:rPr>
          <w:rFonts w:ascii="Book Antiqua" w:hAnsi="Book Antiqua"/>
        </w:rPr>
        <w:t xml:space="preserve">. Laparoscopic surgery in the treatment of Crohn's disease. </w:t>
      </w:r>
      <w:r w:rsidRPr="0083142A">
        <w:rPr>
          <w:rFonts w:ascii="Book Antiqua" w:hAnsi="Book Antiqua"/>
          <w:i/>
          <w:iCs/>
        </w:rPr>
        <w:t>Surg Clin North Am</w:t>
      </w:r>
      <w:r w:rsidRPr="0083142A">
        <w:rPr>
          <w:rFonts w:ascii="Book Antiqua" w:hAnsi="Book Antiqua"/>
        </w:rPr>
        <w:t xml:space="preserve"> 2005; </w:t>
      </w:r>
      <w:r w:rsidRPr="0083142A">
        <w:rPr>
          <w:rFonts w:ascii="Book Antiqua" w:hAnsi="Book Antiqua"/>
          <w:b/>
          <w:bCs/>
        </w:rPr>
        <w:t>85</w:t>
      </w:r>
      <w:r w:rsidRPr="0083142A">
        <w:rPr>
          <w:rFonts w:ascii="Book Antiqua" w:hAnsi="Book Antiqua"/>
        </w:rPr>
        <w:t>: 25-34; vii [PMID: 15619526 DOI: 10.1016/j.suc.2004.10.002]</w:t>
      </w:r>
    </w:p>
    <w:p w14:paraId="6CE0A687"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12 </w:t>
      </w:r>
      <w:r w:rsidRPr="0083142A">
        <w:rPr>
          <w:rFonts w:ascii="Book Antiqua" w:hAnsi="Book Antiqua"/>
          <w:b/>
          <w:bCs/>
        </w:rPr>
        <w:t>Sokol H</w:t>
      </w:r>
      <w:r w:rsidRPr="0083142A">
        <w:rPr>
          <w:rFonts w:ascii="Book Antiqua" w:hAnsi="Book Antiqua"/>
        </w:rPr>
        <w:t xml:space="preserve">, </w:t>
      </w:r>
      <w:proofErr w:type="spellStart"/>
      <w:r w:rsidRPr="0083142A">
        <w:rPr>
          <w:rFonts w:ascii="Book Antiqua" w:hAnsi="Book Antiqua"/>
        </w:rPr>
        <w:t>Seksik</w:t>
      </w:r>
      <w:proofErr w:type="spellEnd"/>
      <w:r w:rsidRPr="0083142A">
        <w:rPr>
          <w:rFonts w:ascii="Book Antiqua" w:hAnsi="Book Antiqua"/>
        </w:rPr>
        <w:t xml:space="preserve"> P, </w:t>
      </w:r>
      <w:proofErr w:type="spellStart"/>
      <w:r w:rsidRPr="0083142A">
        <w:rPr>
          <w:rFonts w:ascii="Book Antiqua" w:hAnsi="Book Antiqua"/>
        </w:rPr>
        <w:t>Cosnes</w:t>
      </w:r>
      <w:proofErr w:type="spellEnd"/>
      <w:r w:rsidRPr="0083142A">
        <w:rPr>
          <w:rFonts w:ascii="Book Antiqua" w:hAnsi="Book Antiqua"/>
        </w:rPr>
        <w:t xml:space="preserve"> J. </w:t>
      </w:r>
      <w:proofErr w:type="gramStart"/>
      <w:r w:rsidRPr="0083142A">
        <w:rPr>
          <w:rFonts w:ascii="Book Antiqua" w:hAnsi="Book Antiqua"/>
        </w:rPr>
        <w:t>Complications</w:t>
      </w:r>
      <w:proofErr w:type="gramEnd"/>
      <w:r w:rsidRPr="0083142A">
        <w:rPr>
          <w:rFonts w:ascii="Book Antiqua" w:hAnsi="Book Antiqua"/>
        </w:rPr>
        <w:t xml:space="preserve"> and surgery in the inflammatory bowel diseases biological era. </w:t>
      </w:r>
      <w:proofErr w:type="spellStart"/>
      <w:r w:rsidRPr="0083142A">
        <w:rPr>
          <w:rFonts w:ascii="Book Antiqua" w:hAnsi="Book Antiqua"/>
          <w:i/>
          <w:iCs/>
        </w:rPr>
        <w:t>Curr</w:t>
      </w:r>
      <w:proofErr w:type="spellEnd"/>
      <w:r w:rsidRPr="0083142A">
        <w:rPr>
          <w:rFonts w:ascii="Book Antiqua" w:hAnsi="Book Antiqua"/>
          <w:i/>
          <w:iCs/>
        </w:rPr>
        <w:t xml:space="preserve"> </w:t>
      </w:r>
      <w:proofErr w:type="spellStart"/>
      <w:r w:rsidRPr="0083142A">
        <w:rPr>
          <w:rFonts w:ascii="Book Antiqua" w:hAnsi="Book Antiqua"/>
          <w:i/>
          <w:iCs/>
        </w:rPr>
        <w:t>Opin</w:t>
      </w:r>
      <w:proofErr w:type="spellEnd"/>
      <w:r w:rsidRPr="0083142A">
        <w:rPr>
          <w:rFonts w:ascii="Book Antiqua" w:hAnsi="Book Antiqua"/>
          <w:i/>
          <w:iCs/>
        </w:rPr>
        <w:t xml:space="preserve"> Gastroenterol</w:t>
      </w:r>
      <w:r w:rsidRPr="0083142A">
        <w:rPr>
          <w:rFonts w:ascii="Book Antiqua" w:hAnsi="Book Antiqua"/>
        </w:rPr>
        <w:t xml:space="preserve"> 2014; </w:t>
      </w:r>
      <w:r w:rsidRPr="0083142A">
        <w:rPr>
          <w:rFonts w:ascii="Book Antiqua" w:hAnsi="Book Antiqua"/>
          <w:b/>
          <w:bCs/>
        </w:rPr>
        <w:t>30</w:t>
      </w:r>
      <w:r w:rsidRPr="0083142A">
        <w:rPr>
          <w:rFonts w:ascii="Book Antiqua" w:hAnsi="Book Antiqua"/>
        </w:rPr>
        <w:t>: 378-384 [PMID: 24840000 DOI: 10.1097/MOG.0000000000000078]</w:t>
      </w:r>
    </w:p>
    <w:p w14:paraId="01618D4C"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13 </w:t>
      </w:r>
      <w:proofErr w:type="spellStart"/>
      <w:r w:rsidRPr="0083142A">
        <w:rPr>
          <w:rFonts w:ascii="Book Antiqua" w:hAnsi="Book Antiqua"/>
          <w:b/>
          <w:bCs/>
        </w:rPr>
        <w:t>Sica</w:t>
      </w:r>
      <w:proofErr w:type="spellEnd"/>
      <w:r w:rsidRPr="0083142A">
        <w:rPr>
          <w:rFonts w:ascii="Book Antiqua" w:hAnsi="Book Antiqua"/>
          <w:b/>
          <w:bCs/>
        </w:rPr>
        <w:t xml:space="preserve"> GS</w:t>
      </w:r>
      <w:r w:rsidRPr="0083142A">
        <w:rPr>
          <w:rFonts w:ascii="Book Antiqua" w:hAnsi="Book Antiqua"/>
        </w:rPr>
        <w:t xml:space="preserve">, </w:t>
      </w:r>
      <w:proofErr w:type="spellStart"/>
      <w:r w:rsidRPr="0083142A">
        <w:rPr>
          <w:rFonts w:ascii="Book Antiqua" w:hAnsi="Book Antiqua"/>
        </w:rPr>
        <w:t>Biancone</w:t>
      </w:r>
      <w:proofErr w:type="spellEnd"/>
      <w:r w:rsidRPr="0083142A">
        <w:rPr>
          <w:rFonts w:ascii="Book Antiqua" w:hAnsi="Book Antiqua"/>
        </w:rPr>
        <w:t xml:space="preserve"> L. Surgery for inflammatory bowel disease in the era of laparoscopy. </w:t>
      </w:r>
      <w:r w:rsidRPr="0083142A">
        <w:rPr>
          <w:rFonts w:ascii="Book Antiqua" w:hAnsi="Book Antiqua"/>
          <w:i/>
          <w:iCs/>
        </w:rPr>
        <w:t>World J Gastroenterol</w:t>
      </w:r>
      <w:r w:rsidRPr="0083142A">
        <w:rPr>
          <w:rFonts w:ascii="Book Antiqua" w:hAnsi="Book Antiqua"/>
        </w:rPr>
        <w:t xml:space="preserve"> 2013; </w:t>
      </w:r>
      <w:r w:rsidRPr="0083142A">
        <w:rPr>
          <w:rFonts w:ascii="Book Antiqua" w:hAnsi="Book Antiqua"/>
          <w:b/>
          <w:bCs/>
        </w:rPr>
        <w:t>19</w:t>
      </w:r>
      <w:r w:rsidRPr="0083142A">
        <w:rPr>
          <w:rFonts w:ascii="Book Antiqua" w:hAnsi="Book Antiqua"/>
        </w:rPr>
        <w:t>: 2445-2448 [PMID: 23674844 DOI: 10.3748/wjg.v19.i16.2445]</w:t>
      </w:r>
    </w:p>
    <w:p w14:paraId="167640A7"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14 </w:t>
      </w:r>
      <w:proofErr w:type="spellStart"/>
      <w:r w:rsidRPr="0083142A">
        <w:rPr>
          <w:rFonts w:ascii="Book Antiqua" w:hAnsi="Book Antiqua"/>
          <w:b/>
          <w:bCs/>
        </w:rPr>
        <w:t>Aytac</w:t>
      </w:r>
      <w:proofErr w:type="spellEnd"/>
      <w:r w:rsidRPr="0083142A">
        <w:rPr>
          <w:rFonts w:ascii="Book Antiqua" w:hAnsi="Book Antiqua"/>
          <w:b/>
          <w:bCs/>
        </w:rPr>
        <w:t xml:space="preserve"> E</w:t>
      </w:r>
      <w:r w:rsidRPr="0083142A">
        <w:rPr>
          <w:rFonts w:ascii="Book Antiqua" w:hAnsi="Book Antiqua"/>
        </w:rPr>
        <w:t xml:space="preserve">, </w:t>
      </w:r>
      <w:proofErr w:type="spellStart"/>
      <w:r w:rsidRPr="0083142A">
        <w:rPr>
          <w:rFonts w:ascii="Book Antiqua" w:hAnsi="Book Antiqua"/>
        </w:rPr>
        <w:t>Stocchi</w:t>
      </w:r>
      <w:proofErr w:type="spellEnd"/>
      <w:r w:rsidRPr="0083142A">
        <w:rPr>
          <w:rFonts w:ascii="Book Antiqua" w:hAnsi="Book Antiqua"/>
        </w:rPr>
        <w:t xml:space="preserve"> L, </w:t>
      </w:r>
      <w:proofErr w:type="spellStart"/>
      <w:r w:rsidRPr="0083142A">
        <w:rPr>
          <w:rFonts w:ascii="Book Antiqua" w:hAnsi="Book Antiqua"/>
        </w:rPr>
        <w:t>Remzi</w:t>
      </w:r>
      <w:proofErr w:type="spellEnd"/>
      <w:r w:rsidRPr="0083142A">
        <w:rPr>
          <w:rFonts w:ascii="Book Antiqua" w:hAnsi="Book Antiqua"/>
        </w:rPr>
        <w:t xml:space="preserve"> FH, Kiran RP. Is laparoscopic surgery for recurrent Crohn's disease beneficial in patients with previous primary resection through midline laparotomy? A case-matched study. </w:t>
      </w:r>
      <w:r w:rsidRPr="0083142A">
        <w:rPr>
          <w:rFonts w:ascii="Book Antiqua" w:hAnsi="Book Antiqua"/>
          <w:i/>
          <w:iCs/>
        </w:rPr>
        <w:t xml:space="preserve">Surg </w:t>
      </w:r>
      <w:proofErr w:type="spellStart"/>
      <w:r w:rsidRPr="0083142A">
        <w:rPr>
          <w:rFonts w:ascii="Book Antiqua" w:hAnsi="Book Antiqua"/>
          <w:i/>
          <w:iCs/>
        </w:rPr>
        <w:t>Endosc</w:t>
      </w:r>
      <w:proofErr w:type="spellEnd"/>
      <w:r w:rsidRPr="0083142A">
        <w:rPr>
          <w:rFonts w:ascii="Book Antiqua" w:hAnsi="Book Antiqua"/>
        </w:rPr>
        <w:t xml:space="preserve"> 2012; </w:t>
      </w:r>
      <w:r w:rsidRPr="0083142A">
        <w:rPr>
          <w:rFonts w:ascii="Book Antiqua" w:hAnsi="Book Antiqua"/>
          <w:b/>
          <w:bCs/>
        </w:rPr>
        <w:t>26</w:t>
      </w:r>
      <w:r w:rsidRPr="0083142A">
        <w:rPr>
          <w:rFonts w:ascii="Book Antiqua" w:hAnsi="Book Antiqua"/>
        </w:rPr>
        <w:t>: 3552-3556 [PMID: 22648125 DOI: 10.1007/s00464-012-2361-x]</w:t>
      </w:r>
    </w:p>
    <w:p w14:paraId="519B084E"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15 </w:t>
      </w:r>
      <w:r w:rsidRPr="0083142A">
        <w:rPr>
          <w:rFonts w:ascii="Book Antiqua" w:hAnsi="Book Antiqua"/>
          <w:b/>
          <w:bCs/>
        </w:rPr>
        <w:t>Dai X</w:t>
      </w:r>
      <w:r w:rsidRPr="0083142A">
        <w:rPr>
          <w:rFonts w:ascii="Book Antiqua" w:hAnsi="Book Antiqua"/>
        </w:rPr>
        <w:t xml:space="preserve">, Ge X, Yang J, Zhang T, </w:t>
      </w:r>
      <w:proofErr w:type="spellStart"/>
      <w:r w:rsidRPr="0083142A">
        <w:rPr>
          <w:rFonts w:ascii="Book Antiqua" w:hAnsi="Book Antiqua"/>
        </w:rPr>
        <w:t>Xie</w:t>
      </w:r>
      <w:proofErr w:type="spellEnd"/>
      <w:r w:rsidRPr="0083142A">
        <w:rPr>
          <w:rFonts w:ascii="Book Antiqua" w:hAnsi="Book Antiqua"/>
        </w:rPr>
        <w:t xml:space="preserve"> T, Gao W, Gong J, Zhu W. Increased incidence of prolonged ileus after colectomy for inflammatory bowel diseases under ERAS protocol: a cohort analysis. </w:t>
      </w:r>
      <w:r w:rsidRPr="0083142A">
        <w:rPr>
          <w:rFonts w:ascii="Book Antiqua" w:hAnsi="Book Antiqua"/>
          <w:i/>
          <w:iCs/>
        </w:rPr>
        <w:t>J Surg Res</w:t>
      </w:r>
      <w:r w:rsidRPr="0083142A">
        <w:rPr>
          <w:rFonts w:ascii="Book Antiqua" w:hAnsi="Book Antiqua"/>
        </w:rPr>
        <w:t xml:space="preserve"> 2017; </w:t>
      </w:r>
      <w:r w:rsidRPr="0083142A">
        <w:rPr>
          <w:rFonts w:ascii="Book Antiqua" w:hAnsi="Book Antiqua"/>
          <w:b/>
          <w:bCs/>
        </w:rPr>
        <w:t>212</w:t>
      </w:r>
      <w:r w:rsidRPr="0083142A">
        <w:rPr>
          <w:rFonts w:ascii="Book Antiqua" w:hAnsi="Book Antiqua"/>
        </w:rPr>
        <w:t>: 86-93 [PMID: 28550927 DOI: 10.1016/j.jss.2016.12.031]</w:t>
      </w:r>
    </w:p>
    <w:p w14:paraId="439A822C"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16 </w:t>
      </w:r>
      <w:r w:rsidRPr="0083142A">
        <w:rPr>
          <w:rFonts w:ascii="Book Antiqua" w:hAnsi="Book Antiqua"/>
          <w:b/>
          <w:bCs/>
        </w:rPr>
        <w:t>Meunier A</w:t>
      </w:r>
      <w:r w:rsidRPr="0083142A">
        <w:rPr>
          <w:rFonts w:ascii="Book Antiqua" w:hAnsi="Book Antiqua"/>
        </w:rPr>
        <w:t xml:space="preserve">, </w:t>
      </w:r>
      <w:proofErr w:type="spellStart"/>
      <w:r w:rsidRPr="0083142A">
        <w:rPr>
          <w:rFonts w:ascii="Book Antiqua" w:hAnsi="Book Antiqua"/>
        </w:rPr>
        <w:t>Sorce</w:t>
      </w:r>
      <w:proofErr w:type="spellEnd"/>
      <w:r w:rsidRPr="0083142A">
        <w:rPr>
          <w:rFonts w:ascii="Book Antiqua" w:hAnsi="Book Antiqua"/>
        </w:rPr>
        <w:t xml:space="preserve"> G, Hardy PY, Coimbra C, Decker E, Joris J. Comparison of outcome after right colectomy with an enhanced recovery </w:t>
      </w:r>
      <w:proofErr w:type="spellStart"/>
      <w:r w:rsidRPr="0083142A">
        <w:rPr>
          <w:rFonts w:ascii="Book Antiqua" w:hAnsi="Book Antiqua"/>
        </w:rPr>
        <w:t>programme</w:t>
      </w:r>
      <w:proofErr w:type="spellEnd"/>
      <w:r w:rsidRPr="0083142A">
        <w:rPr>
          <w:rFonts w:ascii="Book Antiqua" w:hAnsi="Book Antiqua"/>
        </w:rPr>
        <w:t xml:space="preserve"> in patients with inflammatory bowel disease and patients operated on for other conditions: a monocentric retrospective study. </w:t>
      </w:r>
      <w:r w:rsidRPr="0083142A">
        <w:rPr>
          <w:rFonts w:ascii="Book Antiqua" w:hAnsi="Book Antiqua"/>
          <w:i/>
          <w:iCs/>
        </w:rPr>
        <w:t>Int J Colorectal Dis</w:t>
      </w:r>
      <w:r w:rsidRPr="0083142A">
        <w:rPr>
          <w:rFonts w:ascii="Book Antiqua" w:hAnsi="Book Antiqua"/>
        </w:rPr>
        <w:t xml:space="preserve"> 2021; </w:t>
      </w:r>
      <w:r w:rsidRPr="0083142A">
        <w:rPr>
          <w:rFonts w:ascii="Book Antiqua" w:hAnsi="Book Antiqua"/>
          <w:b/>
          <w:bCs/>
        </w:rPr>
        <w:t>36</w:t>
      </w:r>
      <w:r w:rsidRPr="0083142A">
        <w:rPr>
          <w:rFonts w:ascii="Book Antiqua" w:hAnsi="Book Antiqua"/>
        </w:rPr>
        <w:t>: 757-763 [PMID: 33423143 DOI: 10.1007/s00384-020-03830-5]</w:t>
      </w:r>
    </w:p>
    <w:p w14:paraId="1980AE73"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17 </w:t>
      </w:r>
      <w:r w:rsidRPr="0083142A">
        <w:rPr>
          <w:rFonts w:ascii="Book Antiqua" w:hAnsi="Book Antiqua"/>
          <w:b/>
          <w:bCs/>
        </w:rPr>
        <w:t>Grass F</w:t>
      </w:r>
      <w:r w:rsidRPr="0083142A">
        <w:rPr>
          <w:rFonts w:ascii="Book Antiqua" w:hAnsi="Book Antiqua"/>
        </w:rPr>
        <w:t xml:space="preserve">, Zhu E, Brunel C, </w:t>
      </w:r>
      <w:proofErr w:type="spellStart"/>
      <w:r w:rsidRPr="0083142A">
        <w:rPr>
          <w:rFonts w:ascii="Book Antiqua" w:hAnsi="Book Antiqua"/>
        </w:rPr>
        <w:t>Hübner</w:t>
      </w:r>
      <w:proofErr w:type="spellEnd"/>
      <w:r w:rsidRPr="0083142A">
        <w:rPr>
          <w:rFonts w:ascii="Book Antiqua" w:hAnsi="Book Antiqua"/>
        </w:rPr>
        <w:t xml:space="preserve"> M, </w:t>
      </w:r>
      <w:proofErr w:type="spellStart"/>
      <w:r w:rsidRPr="0083142A">
        <w:rPr>
          <w:rFonts w:ascii="Book Antiqua" w:hAnsi="Book Antiqua"/>
        </w:rPr>
        <w:t>Schoepfer</w:t>
      </w:r>
      <w:proofErr w:type="spellEnd"/>
      <w:r w:rsidRPr="0083142A">
        <w:rPr>
          <w:rFonts w:ascii="Book Antiqua" w:hAnsi="Book Antiqua"/>
        </w:rPr>
        <w:t xml:space="preserve"> A, </w:t>
      </w:r>
      <w:proofErr w:type="spellStart"/>
      <w:r w:rsidRPr="0083142A">
        <w:rPr>
          <w:rFonts w:ascii="Book Antiqua" w:hAnsi="Book Antiqua"/>
        </w:rPr>
        <w:t>Demartines</w:t>
      </w:r>
      <w:proofErr w:type="spellEnd"/>
      <w:r w:rsidRPr="0083142A">
        <w:rPr>
          <w:rFonts w:ascii="Book Antiqua" w:hAnsi="Book Antiqua"/>
        </w:rPr>
        <w:t xml:space="preserve"> N, </w:t>
      </w:r>
      <w:proofErr w:type="spellStart"/>
      <w:r w:rsidRPr="0083142A">
        <w:rPr>
          <w:rFonts w:ascii="Book Antiqua" w:hAnsi="Book Antiqua"/>
        </w:rPr>
        <w:t>Hahnloser</w:t>
      </w:r>
      <w:proofErr w:type="spellEnd"/>
      <w:r w:rsidRPr="0083142A">
        <w:rPr>
          <w:rFonts w:ascii="Book Antiqua" w:hAnsi="Book Antiqua"/>
        </w:rPr>
        <w:t xml:space="preserve"> D. Crohn's versus Cancer: Comparison of Functional and Surgical Outcomes after Right-Sided Resections. </w:t>
      </w:r>
      <w:r w:rsidRPr="0083142A">
        <w:rPr>
          <w:rFonts w:ascii="Book Antiqua" w:hAnsi="Book Antiqua"/>
          <w:i/>
          <w:iCs/>
        </w:rPr>
        <w:t>Dig Dis</w:t>
      </w:r>
      <w:r w:rsidRPr="0083142A">
        <w:rPr>
          <w:rFonts w:ascii="Book Antiqua" w:hAnsi="Book Antiqua"/>
        </w:rPr>
        <w:t xml:space="preserve"> 2021; </w:t>
      </w:r>
      <w:r w:rsidRPr="0083142A">
        <w:rPr>
          <w:rFonts w:ascii="Book Antiqua" w:hAnsi="Book Antiqua"/>
          <w:b/>
          <w:bCs/>
        </w:rPr>
        <w:t>39</w:t>
      </w:r>
      <w:r w:rsidRPr="0083142A">
        <w:rPr>
          <w:rFonts w:ascii="Book Antiqua" w:hAnsi="Book Antiqua"/>
        </w:rPr>
        <w:t>: 106-112 [PMID: 32599599 DOI: 10.1159/000509748]</w:t>
      </w:r>
    </w:p>
    <w:p w14:paraId="78B12ACB"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lastRenderedPageBreak/>
        <w:t xml:space="preserve">18 </w:t>
      </w:r>
      <w:r w:rsidRPr="0083142A">
        <w:rPr>
          <w:rFonts w:ascii="Book Antiqua" w:hAnsi="Book Antiqua"/>
          <w:b/>
          <w:bCs/>
        </w:rPr>
        <w:t>McInnes MDF</w:t>
      </w:r>
      <w:r w:rsidRPr="0083142A">
        <w:rPr>
          <w:rFonts w:ascii="Book Antiqua" w:hAnsi="Book Antiqua"/>
        </w:rPr>
        <w:t xml:space="preserve">, Moher D, Thombs BD, McGrath TA, </w:t>
      </w:r>
      <w:proofErr w:type="spellStart"/>
      <w:r w:rsidRPr="0083142A">
        <w:rPr>
          <w:rFonts w:ascii="Book Antiqua" w:hAnsi="Book Antiqua"/>
        </w:rPr>
        <w:t>Bossuyt</w:t>
      </w:r>
      <w:proofErr w:type="spellEnd"/>
      <w:r w:rsidRPr="0083142A">
        <w:rPr>
          <w:rFonts w:ascii="Book Antiqua" w:hAnsi="Book Antiqua"/>
        </w:rPr>
        <w:t xml:space="preserve"> PM; and the PRISMA-DTA Group, Clifford T, Cohen JF, </w:t>
      </w:r>
      <w:proofErr w:type="spellStart"/>
      <w:r w:rsidRPr="0083142A">
        <w:rPr>
          <w:rFonts w:ascii="Book Antiqua" w:hAnsi="Book Antiqua"/>
        </w:rPr>
        <w:t>Deeks</w:t>
      </w:r>
      <w:proofErr w:type="spellEnd"/>
      <w:r w:rsidRPr="0083142A">
        <w:rPr>
          <w:rFonts w:ascii="Book Antiqua" w:hAnsi="Book Antiqua"/>
        </w:rPr>
        <w:t xml:space="preserve"> JJ, </w:t>
      </w:r>
      <w:proofErr w:type="spellStart"/>
      <w:r w:rsidRPr="0083142A">
        <w:rPr>
          <w:rFonts w:ascii="Book Antiqua" w:hAnsi="Book Antiqua"/>
        </w:rPr>
        <w:t>Gatsonis</w:t>
      </w:r>
      <w:proofErr w:type="spellEnd"/>
      <w:r w:rsidRPr="0083142A">
        <w:rPr>
          <w:rFonts w:ascii="Book Antiqua" w:hAnsi="Book Antiqua"/>
        </w:rPr>
        <w:t xml:space="preserve"> C, Hooft L, Hunt HA, Hyde CJ, </w:t>
      </w:r>
      <w:proofErr w:type="spellStart"/>
      <w:r w:rsidRPr="0083142A">
        <w:rPr>
          <w:rFonts w:ascii="Book Antiqua" w:hAnsi="Book Antiqua"/>
        </w:rPr>
        <w:t>Korevaar</w:t>
      </w:r>
      <w:proofErr w:type="spellEnd"/>
      <w:r w:rsidRPr="0083142A">
        <w:rPr>
          <w:rFonts w:ascii="Book Antiqua" w:hAnsi="Book Antiqua"/>
        </w:rPr>
        <w:t xml:space="preserve"> DA, </w:t>
      </w:r>
      <w:proofErr w:type="spellStart"/>
      <w:r w:rsidRPr="0083142A">
        <w:rPr>
          <w:rFonts w:ascii="Book Antiqua" w:hAnsi="Book Antiqua"/>
        </w:rPr>
        <w:t>Leeflang</w:t>
      </w:r>
      <w:proofErr w:type="spellEnd"/>
      <w:r w:rsidRPr="0083142A">
        <w:rPr>
          <w:rFonts w:ascii="Book Antiqua" w:hAnsi="Book Antiqua"/>
        </w:rPr>
        <w:t xml:space="preserve"> MMG, Macaskill P, </w:t>
      </w:r>
      <w:proofErr w:type="spellStart"/>
      <w:r w:rsidRPr="0083142A">
        <w:rPr>
          <w:rFonts w:ascii="Book Antiqua" w:hAnsi="Book Antiqua"/>
        </w:rPr>
        <w:t>Reitsma</w:t>
      </w:r>
      <w:proofErr w:type="spellEnd"/>
      <w:r w:rsidRPr="0083142A">
        <w:rPr>
          <w:rFonts w:ascii="Book Antiqua" w:hAnsi="Book Antiqua"/>
        </w:rPr>
        <w:t xml:space="preserve"> JB, Rodin R, </w:t>
      </w:r>
      <w:proofErr w:type="spellStart"/>
      <w:r w:rsidRPr="0083142A">
        <w:rPr>
          <w:rFonts w:ascii="Book Antiqua" w:hAnsi="Book Antiqua"/>
        </w:rPr>
        <w:t>Rutjes</w:t>
      </w:r>
      <w:proofErr w:type="spellEnd"/>
      <w:r w:rsidRPr="0083142A">
        <w:rPr>
          <w:rFonts w:ascii="Book Antiqua" w:hAnsi="Book Antiqua"/>
        </w:rPr>
        <w:t xml:space="preserve"> AWS, Salameh JP, Stevens A, </w:t>
      </w:r>
      <w:proofErr w:type="spellStart"/>
      <w:r w:rsidRPr="0083142A">
        <w:rPr>
          <w:rFonts w:ascii="Book Antiqua" w:hAnsi="Book Antiqua"/>
        </w:rPr>
        <w:t>Takwoingi</w:t>
      </w:r>
      <w:proofErr w:type="spellEnd"/>
      <w:r w:rsidRPr="0083142A">
        <w:rPr>
          <w:rFonts w:ascii="Book Antiqua" w:hAnsi="Book Antiqua"/>
        </w:rPr>
        <w:t xml:space="preserve"> Y, Tonelli M, Weeks L, Whiting P, Willis BH. Preferred Reporting Items for a Systematic Review and Meta-analysis of Diagnostic Test Accuracy Studies: The PRISMA-DTA Statement. </w:t>
      </w:r>
      <w:r w:rsidRPr="0083142A">
        <w:rPr>
          <w:rFonts w:ascii="Book Antiqua" w:hAnsi="Book Antiqua"/>
          <w:i/>
          <w:iCs/>
        </w:rPr>
        <w:t>JAMA</w:t>
      </w:r>
      <w:r w:rsidRPr="0083142A">
        <w:rPr>
          <w:rFonts w:ascii="Book Antiqua" w:hAnsi="Book Antiqua"/>
        </w:rPr>
        <w:t xml:space="preserve"> 2018; </w:t>
      </w:r>
      <w:r w:rsidRPr="0083142A">
        <w:rPr>
          <w:rFonts w:ascii="Book Antiqua" w:hAnsi="Book Antiqua"/>
          <w:b/>
          <w:bCs/>
        </w:rPr>
        <w:t>319</w:t>
      </w:r>
      <w:r w:rsidRPr="0083142A">
        <w:rPr>
          <w:rFonts w:ascii="Book Antiqua" w:hAnsi="Book Antiqua"/>
        </w:rPr>
        <w:t>: 388-396 [PMID: 29362800 DOI: 10.1001/jama.2017.19163]</w:t>
      </w:r>
    </w:p>
    <w:p w14:paraId="3FC3B6B7"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19 </w:t>
      </w:r>
      <w:proofErr w:type="spellStart"/>
      <w:r w:rsidRPr="0083142A">
        <w:rPr>
          <w:rFonts w:ascii="Book Antiqua" w:hAnsi="Book Antiqua"/>
          <w:b/>
          <w:bCs/>
        </w:rPr>
        <w:t>Dindo</w:t>
      </w:r>
      <w:proofErr w:type="spellEnd"/>
      <w:r w:rsidRPr="0083142A">
        <w:rPr>
          <w:rFonts w:ascii="Book Antiqua" w:hAnsi="Book Antiqua"/>
          <w:b/>
          <w:bCs/>
        </w:rPr>
        <w:t xml:space="preserve"> D</w:t>
      </w:r>
      <w:r w:rsidRPr="0083142A">
        <w:rPr>
          <w:rFonts w:ascii="Book Antiqua" w:hAnsi="Book Antiqua"/>
        </w:rPr>
        <w:t xml:space="preserve">, </w:t>
      </w:r>
      <w:proofErr w:type="spellStart"/>
      <w:r w:rsidRPr="0083142A">
        <w:rPr>
          <w:rFonts w:ascii="Book Antiqua" w:hAnsi="Book Antiqua"/>
        </w:rPr>
        <w:t>Demartines</w:t>
      </w:r>
      <w:proofErr w:type="spellEnd"/>
      <w:r w:rsidRPr="0083142A">
        <w:rPr>
          <w:rFonts w:ascii="Book Antiqua" w:hAnsi="Book Antiqua"/>
        </w:rPr>
        <w:t xml:space="preserve"> N, </w:t>
      </w:r>
      <w:proofErr w:type="spellStart"/>
      <w:r w:rsidRPr="0083142A">
        <w:rPr>
          <w:rFonts w:ascii="Book Antiqua" w:hAnsi="Book Antiqua"/>
        </w:rPr>
        <w:t>Clavien</w:t>
      </w:r>
      <w:proofErr w:type="spellEnd"/>
      <w:r w:rsidRPr="0083142A">
        <w:rPr>
          <w:rFonts w:ascii="Book Antiqua" w:hAnsi="Book Antiqua"/>
        </w:rPr>
        <w:t xml:space="preserve"> PA. Classification of surgical complications: a new proposal with evaluation in a cohort of 6336 patients and results of a survey. </w:t>
      </w:r>
      <w:r w:rsidRPr="0083142A">
        <w:rPr>
          <w:rFonts w:ascii="Book Antiqua" w:hAnsi="Book Antiqua"/>
          <w:i/>
          <w:iCs/>
        </w:rPr>
        <w:t>Ann Surg</w:t>
      </w:r>
      <w:r w:rsidRPr="0083142A">
        <w:rPr>
          <w:rFonts w:ascii="Book Antiqua" w:hAnsi="Book Antiqua"/>
        </w:rPr>
        <w:t xml:space="preserve"> 2004; </w:t>
      </w:r>
      <w:r w:rsidRPr="0083142A">
        <w:rPr>
          <w:rFonts w:ascii="Book Antiqua" w:hAnsi="Book Antiqua"/>
          <w:b/>
          <w:bCs/>
        </w:rPr>
        <w:t>240</w:t>
      </w:r>
      <w:r w:rsidRPr="0083142A">
        <w:rPr>
          <w:rFonts w:ascii="Book Antiqua" w:hAnsi="Book Antiqua"/>
        </w:rPr>
        <w:t>: 205-213 [PMID: 15273542 DOI: 10.1097/01.sla.0000133083.54934.ae]</w:t>
      </w:r>
    </w:p>
    <w:p w14:paraId="524565D1"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20 </w:t>
      </w:r>
      <w:proofErr w:type="spellStart"/>
      <w:r w:rsidRPr="0083142A">
        <w:rPr>
          <w:rFonts w:ascii="Book Antiqua" w:hAnsi="Book Antiqua"/>
          <w:b/>
          <w:bCs/>
        </w:rPr>
        <w:t>Stang</w:t>
      </w:r>
      <w:proofErr w:type="spellEnd"/>
      <w:r w:rsidRPr="0083142A">
        <w:rPr>
          <w:rFonts w:ascii="Book Antiqua" w:hAnsi="Book Antiqua"/>
          <w:b/>
          <w:bCs/>
        </w:rPr>
        <w:t xml:space="preserve"> A</w:t>
      </w:r>
      <w:r w:rsidRPr="0083142A">
        <w:rPr>
          <w:rFonts w:ascii="Book Antiqua" w:hAnsi="Book Antiqua"/>
        </w:rPr>
        <w:t xml:space="preserve">. Critical evaluation of the Newcastle-Ottawa scale for the assessment of the quality of nonrandomized studies in meta-analyses. </w:t>
      </w:r>
      <w:r w:rsidRPr="0083142A">
        <w:rPr>
          <w:rFonts w:ascii="Book Antiqua" w:hAnsi="Book Antiqua"/>
          <w:i/>
          <w:iCs/>
        </w:rPr>
        <w:t>Eur J Epidemiol</w:t>
      </w:r>
      <w:r w:rsidRPr="0083142A">
        <w:rPr>
          <w:rFonts w:ascii="Book Antiqua" w:hAnsi="Book Antiqua"/>
        </w:rPr>
        <w:t xml:space="preserve"> 2010; </w:t>
      </w:r>
      <w:r w:rsidRPr="0083142A">
        <w:rPr>
          <w:rFonts w:ascii="Book Antiqua" w:hAnsi="Book Antiqua"/>
          <w:b/>
          <w:bCs/>
        </w:rPr>
        <w:t>25</w:t>
      </w:r>
      <w:r w:rsidRPr="0083142A">
        <w:rPr>
          <w:rFonts w:ascii="Book Antiqua" w:hAnsi="Book Antiqua"/>
        </w:rPr>
        <w:t>: 603-605 [PMID: 20652370 DOI: 10.1007/s10654-010-9491-z]</w:t>
      </w:r>
    </w:p>
    <w:p w14:paraId="4B5FECE0"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21 </w:t>
      </w:r>
      <w:r w:rsidRPr="0083142A">
        <w:rPr>
          <w:rFonts w:ascii="Book Antiqua" w:hAnsi="Book Antiqua"/>
          <w:b/>
          <w:bCs/>
        </w:rPr>
        <w:t>Wells GA,</w:t>
      </w:r>
      <w:r w:rsidRPr="0083142A">
        <w:rPr>
          <w:rFonts w:ascii="Book Antiqua" w:hAnsi="Book Antiqua"/>
        </w:rPr>
        <w:t xml:space="preserve"> Shea BJ, O’Connell D, Peterson J, </w:t>
      </w:r>
      <w:proofErr w:type="spellStart"/>
      <w:r w:rsidRPr="0083142A">
        <w:rPr>
          <w:rFonts w:ascii="Book Antiqua" w:hAnsi="Book Antiqua"/>
        </w:rPr>
        <w:t>Tugwell</w:t>
      </w:r>
      <w:proofErr w:type="spellEnd"/>
      <w:r w:rsidRPr="0083142A">
        <w:rPr>
          <w:rFonts w:ascii="Book Antiqua" w:hAnsi="Book Antiqua"/>
        </w:rPr>
        <w:t xml:space="preserve"> P. </w:t>
      </w:r>
      <w:bookmarkStart w:id="9" w:name="OLE_LINK186"/>
      <w:bookmarkStart w:id="10" w:name="OLE_LINK187"/>
      <w:r w:rsidRPr="0083142A">
        <w:rPr>
          <w:rFonts w:ascii="Book Antiqua" w:hAnsi="Book Antiqua"/>
        </w:rPr>
        <w:t>The Newcastle-Ottawa scale (NOS) for assessing the quality of nonrandomized studies in meta-analyses</w:t>
      </w:r>
      <w:bookmarkEnd w:id="9"/>
      <w:bookmarkEnd w:id="10"/>
      <w:r w:rsidRPr="0083142A">
        <w:rPr>
          <w:rFonts w:ascii="Book Antiqua" w:hAnsi="Book Antiqua"/>
        </w:rPr>
        <w:t>. 2011. [cited November 1, 2011] Available from: https://www.researchgate.net/publication/261773681_The_Newcastle-Ottawa_Scale_NOS_for_Assessing_the_Quality_of_Non-Randomized_Studies_in_Meta-Analysis</w:t>
      </w:r>
    </w:p>
    <w:p w14:paraId="3A0F2112"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22 </w:t>
      </w:r>
      <w:r w:rsidRPr="0083142A">
        <w:rPr>
          <w:rFonts w:ascii="Book Antiqua" w:hAnsi="Book Antiqua"/>
          <w:b/>
          <w:bCs/>
        </w:rPr>
        <w:t>Ioannidis JP</w:t>
      </w:r>
      <w:r w:rsidRPr="0083142A">
        <w:rPr>
          <w:rFonts w:ascii="Book Antiqua" w:hAnsi="Book Antiqua"/>
        </w:rPr>
        <w:t xml:space="preserve">. Interpretation of tests of heterogeneity and bias in meta-analysis. </w:t>
      </w:r>
      <w:r w:rsidRPr="0083142A">
        <w:rPr>
          <w:rFonts w:ascii="Book Antiqua" w:hAnsi="Book Antiqua"/>
          <w:i/>
          <w:iCs/>
        </w:rPr>
        <w:t xml:space="preserve">J Eval Clin </w:t>
      </w:r>
      <w:proofErr w:type="spellStart"/>
      <w:r w:rsidRPr="0083142A">
        <w:rPr>
          <w:rFonts w:ascii="Book Antiqua" w:hAnsi="Book Antiqua"/>
          <w:i/>
          <w:iCs/>
        </w:rPr>
        <w:t>Pract</w:t>
      </w:r>
      <w:proofErr w:type="spellEnd"/>
      <w:r w:rsidRPr="0083142A">
        <w:rPr>
          <w:rFonts w:ascii="Book Antiqua" w:hAnsi="Book Antiqua"/>
        </w:rPr>
        <w:t xml:space="preserve"> 2008; </w:t>
      </w:r>
      <w:r w:rsidRPr="0083142A">
        <w:rPr>
          <w:rFonts w:ascii="Book Antiqua" w:hAnsi="Book Antiqua"/>
          <w:b/>
          <w:bCs/>
        </w:rPr>
        <w:t>14</w:t>
      </w:r>
      <w:r w:rsidRPr="0083142A">
        <w:rPr>
          <w:rFonts w:ascii="Book Antiqua" w:hAnsi="Book Antiqua"/>
        </w:rPr>
        <w:t>: 951-957 [PMID: 19018930 DOI: 10.1111/j.1365-2753.2008.00986.x]</w:t>
      </w:r>
    </w:p>
    <w:p w14:paraId="71748541"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23 </w:t>
      </w:r>
      <w:r w:rsidRPr="0083142A">
        <w:rPr>
          <w:rFonts w:ascii="Book Antiqua" w:hAnsi="Book Antiqua"/>
          <w:b/>
          <w:bCs/>
        </w:rPr>
        <w:t>Higgins JP</w:t>
      </w:r>
      <w:r w:rsidRPr="0083142A">
        <w:rPr>
          <w:rFonts w:ascii="Book Antiqua" w:hAnsi="Book Antiqua"/>
        </w:rPr>
        <w:t xml:space="preserve">, Thompson SG, </w:t>
      </w:r>
      <w:proofErr w:type="spellStart"/>
      <w:r w:rsidRPr="0083142A">
        <w:rPr>
          <w:rFonts w:ascii="Book Antiqua" w:hAnsi="Book Antiqua"/>
        </w:rPr>
        <w:t>Deeks</w:t>
      </w:r>
      <w:proofErr w:type="spellEnd"/>
      <w:r w:rsidRPr="0083142A">
        <w:rPr>
          <w:rFonts w:ascii="Book Antiqua" w:hAnsi="Book Antiqua"/>
        </w:rPr>
        <w:t xml:space="preserve"> JJ, Altman DG. Measuring inconsistency in meta-analyses. </w:t>
      </w:r>
      <w:r w:rsidRPr="0083142A">
        <w:rPr>
          <w:rFonts w:ascii="Book Antiqua" w:hAnsi="Book Antiqua"/>
          <w:i/>
          <w:iCs/>
        </w:rPr>
        <w:t>BMJ</w:t>
      </w:r>
      <w:r w:rsidRPr="0083142A">
        <w:rPr>
          <w:rFonts w:ascii="Book Antiqua" w:hAnsi="Book Antiqua"/>
        </w:rPr>
        <w:t xml:space="preserve"> 2003; </w:t>
      </w:r>
      <w:r w:rsidRPr="0083142A">
        <w:rPr>
          <w:rFonts w:ascii="Book Antiqua" w:hAnsi="Book Antiqua"/>
          <w:b/>
          <w:bCs/>
        </w:rPr>
        <w:t>327</w:t>
      </w:r>
      <w:r w:rsidRPr="0083142A">
        <w:rPr>
          <w:rFonts w:ascii="Book Antiqua" w:hAnsi="Book Antiqua"/>
        </w:rPr>
        <w:t>: 557-560 [PMID: 12958120 DOI: 10.1136/bmj.327.7414.557]</w:t>
      </w:r>
    </w:p>
    <w:p w14:paraId="1E290707"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24 </w:t>
      </w:r>
      <w:r w:rsidRPr="0083142A">
        <w:rPr>
          <w:rFonts w:ascii="Book Antiqua" w:hAnsi="Book Antiqua"/>
          <w:b/>
          <w:bCs/>
        </w:rPr>
        <w:t>Spinelli A</w:t>
      </w:r>
      <w:r w:rsidRPr="0083142A">
        <w:rPr>
          <w:rFonts w:ascii="Book Antiqua" w:hAnsi="Book Antiqua"/>
        </w:rPr>
        <w:t xml:space="preserve">, </w:t>
      </w:r>
      <w:proofErr w:type="spellStart"/>
      <w:r w:rsidRPr="0083142A">
        <w:rPr>
          <w:rFonts w:ascii="Book Antiqua" w:hAnsi="Book Antiqua"/>
        </w:rPr>
        <w:t>Bazzi</w:t>
      </w:r>
      <w:proofErr w:type="spellEnd"/>
      <w:r w:rsidRPr="0083142A">
        <w:rPr>
          <w:rFonts w:ascii="Book Antiqua" w:hAnsi="Book Antiqua"/>
        </w:rPr>
        <w:t xml:space="preserve"> P, </w:t>
      </w:r>
      <w:proofErr w:type="spellStart"/>
      <w:r w:rsidRPr="0083142A">
        <w:rPr>
          <w:rFonts w:ascii="Book Antiqua" w:hAnsi="Book Antiqua"/>
        </w:rPr>
        <w:t>Sacchi</w:t>
      </w:r>
      <w:proofErr w:type="spellEnd"/>
      <w:r w:rsidRPr="0083142A">
        <w:rPr>
          <w:rFonts w:ascii="Book Antiqua" w:hAnsi="Book Antiqua"/>
        </w:rPr>
        <w:t xml:space="preserve"> M, </w:t>
      </w:r>
      <w:proofErr w:type="spellStart"/>
      <w:r w:rsidRPr="0083142A">
        <w:rPr>
          <w:rFonts w:ascii="Book Antiqua" w:hAnsi="Book Antiqua"/>
        </w:rPr>
        <w:t>Danese</w:t>
      </w:r>
      <w:proofErr w:type="spellEnd"/>
      <w:r w:rsidRPr="0083142A">
        <w:rPr>
          <w:rFonts w:ascii="Book Antiqua" w:hAnsi="Book Antiqua"/>
        </w:rPr>
        <w:t xml:space="preserve"> S, Fiorino G, </w:t>
      </w:r>
      <w:proofErr w:type="spellStart"/>
      <w:r w:rsidRPr="0083142A">
        <w:rPr>
          <w:rFonts w:ascii="Book Antiqua" w:hAnsi="Book Antiqua"/>
        </w:rPr>
        <w:t>Malesci</w:t>
      </w:r>
      <w:proofErr w:type="spellEnd"/>
      <w:r w:rsidRPr="0083142A">
        <w:rPr>
          <w:rFonts w:ascii="Book Antiqua" w:hAnsi="Book Antiqua"/>
        </w:rPr>
        <w:t xml:space="preserve"> A, </w:t>
      </w:r>
      <w:proofErr w:type="spellStart"/>
      <w:r w:rsidRPr="0083142A">
        <w:rPr>
          <w:rFonts w:ascii="Book Antiqua" w:hAnsi="Book Antiqua"/>
        </w:rPr>
        <w:t>Gentilini</w:t>
      </w:r>
      <w:proofErr w:type="spellEnd"/>
      <w:r w:rsidRPr="0083142A">
        <w:rPr>
          <w:rFonts w:ascii="Book Antiqua" w:hAnsi="Book Antiqua"/>
        </w:rPr>
        <w:t xml:space="preserve"> L, </w:t>
      </w:r>
      <w:proofErr w:type="spellStart"/>
      <w:r w:rsidRPr="0083142A">
        <w:rPr>
          <w:rFonts w:ascii="Book Antiqua" w:hAnsi="Book Antiqua"/>
        </w:rPr>
        <w:t>Poggioli</w:t>
      </w:r>
      <w:proofErr w:type="spellEnd"/>
      <w:r w:rsidRPr="0083142A">
        <w:rPr>
          <w:rFonts w:ascii="Book Antiqua" w:hAnsi="Book Antiqua"/>
        </w:rPr>
        <w:t xml:space="preserve"> G, </w:t>
      </w:r>
      <w:proofErr w:type="spellStart"/>
      <w:r w:rsidRPr="0083142A">
        <w:rPr>
          <w:rFonts w:ascii="Book Antiqua" w:hAnsi="Book Antiqua"/>
        </w:rPr>
        <w:t>Montorsi</w:t>
      </w:r>
      <w:proofErr w:type="spellEnd"/>
      <w:r w:rsidRPr="0083142A">
        <w:rPr>
          <w:rFonts w:ascii="Book Antiqua" w:hAnsi="Book Antiqua"/>
        </w:rPr>
        <w:t xml:space="preserve"> M. Short-term outcomes of laparoscopy combined with enhanced recovery pathway after ileocecal resection for Crohn's disease: a case-matched analysis. </w:t>
      </w:r>
      <w:r w:rsidRPr="0083142A">
        <w:rPr>
          <w:rFonts w:ascii="Book Antiqua" w:hAnsi="Book Antiqua"/>
          <w:i/>
          <w:iCs/>
        </w:rPr>
        <w:t xml:space="preserve">J </w:t>
      </w:r>
      <w:proofErr w:type="spellStart"/>
      <w:r w:rsidRPr="0083142A">
        <w:rPr>
          <w:rFonts w:ascii="Book Antiqua" w:hAnsi="Book Antiqua"/>
          <w:i/>
          <w:iCs/>
        </w:rPr>
        <w:t>Gastrointest</w:t>
      </w:r>
      <w:proofErr w:type="spellEnd"/>
      <w:r w:rsidRPr="0083142A">
        <w:rPr>
          <w:rFonts w:ascii="Book Antiqua" w:hAnsi="Book Antiqua"/>
          <w:i/>
          <w:iCs/>
        </w:rPr>
        <w:t xml:space="preserve"> Surg</w:t>
      </w:r>
      <w:r w:rsidRPr="0083142A">
        <w:rPr>
          <w:rFonts w:ascii="Book Antiqua" w:hAnsi="Book Antiqua"/>
        </w:rPr>
        <w:t xml:space="preserve"> 2013; </w:t>
      </w:r>
      <w:r w:rsidRPr="0083142A">
        <w:rPr>
          <w:rFonts w:ascii="Book Antiqua" w:hAnsi="Book Antiqua"/>
          <w:b/>
          <w:bCs/>
        </w:rPr>
        <w:t>17</w:t>
      </w:r>
      <w:r w:rsidRPr="0083142A">
        <w:rPr>
          <w:rFonts w:ascii="Book Antiqua" w:hAnsi="Book Antiqua"/>
        </w:rPr>
        <w:t>: 126-32; discussion p.132 [PMID: 22948838 DOI: 10.1007/s11605-012-2012-5]</w:t>
      </w:r>
    </w:p>
    <w:p w14:paraId="26FF4720"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lastRenderedPageBreak/>
        <w:t xml:space="preserve">25 </w:t>
      </w:r>
      <w:proofErr w:type="spellStart"/>
      <w:r w:rsidRPr="0083142A">
        <w:rPr>
          <w:rFonts w:ascii="Book Antiqua" w:hAnsi="Book Antiqua"/>
          <w:b/>
          <w:bCs/>
        </w:rPr>
        <w:t>Mineccia</w:t>
      </w:r>
      <w:proofErr w:type="spellEnd"/>
      <w:r w:rsidRPr="0083142A">
        <w:rPr>
          <w:rFonts w:ascii="Book Antiqua" w:hAnsi="Book Antiqua"/>
          <w:b/>
          <w:bCs/>
        </w:rPr>
        <w:t xml:space="preserve"> M</w:t>
      </w:r>
      <w:r w:rsidRPr="0083142A">
        <w:rPr>
          <w:rFonts w:ascii="Book Antiqua" w:hAnsi="Book Antiqua"/>
        </w:rPr>
        <w:t xml:space="preserve">, </w:t>
      </w:r>
      <w:proofErr w:type="spellStart"/>
      <w:r w:rsidRPr="0083142A">
        <w:rPr>
          <w:rFonts w:ascii="Book Antiqua" w:hAnsi="Book Antiqua"/>
        </w:rPr>
        <w:t>Menonna</w:t>
      </w:r>
      <w:proofErr w:type="spellEnd"/>
      <w:r w:rsidRPr="0083142A">
        <w:rPr>
          <w:rFonts w:ascii="Book Antiqua" w:hAnsi="Book Antiqua"/>
        </w:rPr>
        <w:t xml:space="preserve"> F, </w:t>
      </w:r>
      <w:proofErr w:type="spellStart"/>
      <w:r w:rsidRPr="0083142A">
        <w:rPr>
          <w:rFonts w:ascii="Book Antiqua" w:hAnsi="Book Antiqua"/>
        </w:rPr>
        <w:t>Germani</w:t>
      </w:r>
      <w:proofErr w:type="spellEnd"/>
      <w:r w:rsidRPr="0083142A">
        <w:rPr>
          <w:rFonts w:ascii="Book Antiqua" w:hAnsi="Book Antiqua"/>
        </w:rPr>
        <w:t xml:space="preserve"> P, Gentile V, </w:t>
      </w:r>
      <w:proofErr w:type="spellStart"/>
      <w:r w:rsidRPr="0083142A">
        <w:rPr>
          <w:rFonts w:ascii="Book Antiqua" w:hAnsi="Book Antiqua"/>
        </w:rPr>
        <w:t>Massucco</w:t>
      </w:r>
      <w:proofErr w:type="spellEnd"/>
      <w:r w:rsidRPr="0083142A">
        <w:rPr>
          <w:rFonts w:ascii="Book Antiqua" w:hAnsi="Book Antiqua"/>
        </w:rPr>
        <w:t xml:space="preserve"> P, Rocca R, Ferrero A. A retrospective study on efficacy of the ERAS protocol in patients undergoing surgery for Crohn disease: A propensity score analysis. </w:t>
      </w:r>
      <w:r w:rsidRPr="0083142A">
        <w:rPr>
          <w:rFonts w:ascii="Book Antiqua" w:hAnsi="Book Antiqua"/>
          <w:i/>
          <w:iCs/>
        </w:rPr>
        <w:t>Dig Liver Dis</w:t>
      </w:r>
      <w:r w:rsidRPr="0083142A">
        <w:rPr>
          <w:rFonts w:ascii="Book Antiqua" w:hAnsi="Book Antiqua"/>
        </w:rPr>
        <w:t xml:space="preserve"> 2020; </w:t>
      </w:r>
      <w:r w:rsidRPr="0083142A">
        <w:rPr>
          <w:rFonts w:ascii="Book Antiqua" w:hAnsi="Book Antiqua"/>
          <w:b/>
          <w:bCs/>
        </w:rPr>
        <w:t>52</w:t>
      </w:r>
      <w:r w:rsidRPr="0083142A">
        <w:rPr>
          <w:rFonts w:ascii="Book Antiqua" w:hAnsi="Book Antiqua"/>
        </w:rPr>
        <w:t>: 625-629 [PMID: 32085992 DOI: 10.1016/j.dld.2020.01.006]</w:t>
      </w:r>
    </w:p>
    <w:p w14:paraId="2A585737"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26 </w:t>
      </w:r>
      <w:proofErr w:type="spellStart"/>
      <w:r w:rsidRPr="0083142A">
        <w:rPr>
          <w:rFonts w:ascii="Book Antiqua" w:hAnsi="Book Antiqua"/>
          <w:b/>
          <w:bCs/>
        </w:rPr>
        <w:t>Liska</w:t>
      </w:r>
      <w:proofErr w:type="spellEnd"/>
      <w:r w:rsidRPr="0083142A">
        <w:rPr>
          <w:rFonts w:ascii="Book Antiqua" w:hAnsi="Book Antiqua"/>
          <w:b/>
          <w:bCs/>
        </w:rPr>
        <w:t xml:space="preserve"> D</w:t>
      </w:r>
      <w:r w:rsidRPr="0083142A">
        <w:rPr>
          <w:rFonts w:ascii="Book Antiqua" w:hAnsi="Book Antiqua"/>
        </w:rPr>
        <w:t xml:space="preserve">, Bora Cengiz T, </w:t>
      </w:r>
      <w:proofErr w:type="spellStart"/>
      <w:r w:rsidRPr="0083142A">
        <w:rPr>
          <w:rFonts w:ascii="Book Antiqua" w:hAnsi="Book Antiqua"/>
        </w:rPr>
        <w:t>Novello</w:t>
      </w:r>
      <w:proofErr w:type="spellEnd"/>
      <w:r w:rsidRPr="0083142A">
        <w:rPr>
          <w:rFonts w:ascii="Book Antiqua" w:hAnsi="Book Antiqua"/>
        </w:rPr>
        <w:t xml:space="preserve"> M, Aiello A, </w:t>
      </w:r>
      <w:proofErr w:type="spellStart"/>
      <w:r w:rsidRPr="0083142A">
        <w:rPr>
          <w:rFonts w:ascii="Book Antiqua" w:hAnsi="Book Antiqua"/>
        </w:rPr>
        <w:t>Stocchi</w:t>
      </w:r>
      <w:proofErr w:type="spellEnd"/>
      <w:r w:rsidRPr="0083142A">
        <w:rPr>
          <w:rFonts w:ascii="Book Antiqua" w:hAnsi="Book Antiqua"/>
        </w:rPr>
        <w:t xml:space="preserve"> L, Hull TL, Steele SR, Delaney CP, </w:t>
      </w:r>
      <w:proofErr w:type="spellStart"/>
      <w:r w:rsidRPr="0083142A">
        <w:rPr>
          <w:rFonts w:ascii="Book Antiqua" w:hAnsi="Book Antiqua"/>
        </w:rPr>
        <w:t>Holubar</w:t>
      </w:r>
      <w:proofErr w:type="spellEnd"/>
      <w:r w:rsidRPr="0083142A">
        <w:rPr>
          <w:rFonts w:ascii="Book Antiqua" w:hAnsi="Book Antiqua"/>
        </w:rPr>
        <w:t xml:space="preserve"> SD. Do Patients With Inflammatory Bowel Disease Benefit from an Enhanced Recovery Pathway? </w:t>
      </w:r>
      <w:proofErr w:type="spellStart"/>
      <w:r w:rsidRPr="0083142A">
        <w:rPr>
          <w:rFonts w:ascii="Book Antiqua" w:hAnsi="Book Antiqua"/>
          <w:i/>
          <w:iCs/>
        </w:rPr>
        <w:t>Inflamm</w:t>
      </w:r>
      <w:proofErr w:type="spellEnd"/>
      <w:r w:rsidRPr="0083142A">
        <w:rPr>
          <w:rFonts w:ascii="Book Antiqua" w:hAnsi="Book Antiqua"/>
          <w:i/>
          <w:iCs/>
        </w:rPr>
        <w:t xml:space="preserve"> Bowel Dis</w:t>
      </w:r>
      <w:r w:rsidRPr="0083142A">
        <w:rPr>
          <w:rFonts w:ascii="Book Antiqua" w:hAnsi="Book Antiqua"/>
        </w:rPr>
        <w:t xml:space="preserve"> 2020; </w:t>
      </w:r>
      <w:r w:rsidRPr="0083142A">
        <w:rPr>
          <w:rFonts w:ascii="Book Antiqua" w:hAnsi="Book Antiqua"/>
          <w:b/>
          <w:bCs/>
        </w:rPr>
        <w:t>26</w:t>
      </w:r>
      <w:r w:rsidRPr="0083142A">
        <w:rPr>
          <w:rFonts w:ascii="Book Antiqua" w:hAnsi="Book Antiqua"/>
        </w:rPr>
        <w:t>: 476-483 [PMID: 31372647 DOI: 10.1093/</w:t>
      </w:r>
      <w:proofErr w:type="spellStart"/>
      <w:r w:rsidRPr="0083142A">
        <w:rPr>
          <w:rFonts w:ascii="Book Antiqua" w:hAnsi="Book Antiqua"/>
        </w:rPr>
        <w:t>ibd</w:t>
      </w:r>
      <w:proofErr w:type="spellEnd"/>
      <w:r w:rsidRPr="0083142A">
        <w:rPr>
          <w:rFonts w:ascii="Book Antiqua" w:hAnsi="Book Antiqua"/>
        </w:rPr>
        <w:t>/izz172]</w:t>
      </w:r>
    </w:p>
    <w:p w14:paraId="1A16A27D"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27 </w:t>
      </w:r>
      <w:proofErr w:type="spellStart"/>
      <w:r w:rsidRPr="0083142A">
        <w:rPr>
          <w:rFonts w:ascii="Book Antiqua" w:hAnsi="Book Antiqua"/>
          <w:b/>
          <w:bCs/>
        </w:rPr>
        <w:t>D'Andrea</w:t>
      </w:r>
      <w:proofErr w:type="spellEnd"/>
      <w:r w:rsidRPr="0083142A">
        <w:rPr>
          <w:rFonts w:ascii="Book Antiqua" w:hAnsi="Book Antiqua"/>
          <w:b/>
          <w:bCs/>
        </w:rPr>
        <w:t xml:space="preserve"> AP</w:t>
      </w:r>
      <w:r w:rsidRPr="0083142A">
        <w:rPr>
          <w:rFonts w:ascii="Book Antiqua" w:hAnsi="Book Antiqua"/>
        </w:rPr>
        <w:t xml:space="preserve">, </w:t>
      </w:r>
      <w:proofErr w:type="spellStart"/>
      <w:r w:rsidRPr="0083142A">
        <w:rPr>
          <w:rFonts w:ascii="Book Antiqua" w:hAnsi="Book Antiqua"/>
        </w:rPr>
        <w:t>Khetan</w:t>
      </w:r>
      <w:proofErr w:type="spellEnd"/>
      <w:r w:rsidRPr="0083142A">
        <w:rPr>
          <w:rFonts w:ascii="Book Antiqua" w:hAnsi="Book Antiqua"/>
        </w:rPr>
        <w:t xml:space="preserve"> P, Miller R, </w:t>
      </w:r>
      <w:proofErr w:type="spellStart"/>
      <w:r w:rsidRPr="0083142A">
        <w:rPr>
          <w:rFonts w:ascii="Book Antiqua" w:hAnsi="Book Antiqua"/>
        </w:rPr>
        <w:t>Sylla</w:t>
      </w:r>
      <w:proofErr w:type="spellEnd"/>
      <w:r w:rsidRPr="0083142A">
        <w:rPr>
          <w:rFonts w:ascii="Book Antiqua" w:hAnsi="Book Antiqua"/>
        </w:rPr>
        <w:t xml:space="preserve"> P, </w:t>
      </w:r>
      <w:proofErr w:type="spellStart"/>
      <w:r w:rsidRPr="0083142A">
        <w:rPr>
          <w:rFonts w:ascii="Book Antiqua" w:hAnsi="Book Antiqua"/>
        </w:rPr>
        <w:t>Divino</w:t>
      </w:r>
      <w:proofErr w:type="spellEnd"/>
      <w:r w:rsidRPr="0083142A">
        <w:rPr>
          <w:rFonts w:ascii="Book Antiqua" w:hAnsi="Book Antiqua"/>
        </w:rPr>
        <w:t xml:space="preserve"> CM. Outcomes After Bowel Resection for Inflammatory Bowel Disease in the Era of Surgical Care Bundles and Enhanced Recovery. </w:t>
      </w:r>
      <w:r w:rsidRPr="0083142A">
        <w:rPr>
          <w:rFonts w:ascii="Book Antiqua" w:hAnsi="Book Antiqua"/>
          <w:i/>
          <w:iCs/>
        </w:rPr>
        <w:t xml:space="preserve">J </w:t>
      </w:r>
      <w:proofErr w:type="spellStart"/>
      <w:r w:rsidRPr="0083142A">
        <w:rPr>
          <w:rFonts w:ascii="Book Antiqua" w:hAnsi="Book Antiqua"/>
          <w:i/>
          <w:iCs/>
        </w:rPr>
        <w:t>Gastrointest</w:t>
      </w:r>
      <w:proofErr w:type="spellEnd"/>
      <w:r w:rsidRPr="0083142A">
        <w:rPr>
          <w:rFonts w:ascii="Book Antiqua" w:hAnsi="Book Antiqua"/>
          <w:i/>
          <w:iCs/>
        </w:rPr>
        <w:t xml:space="preserve"> Surg</w:t>
      </w:r>
      <w:r w:rsidRPr="0083142A">
        <w:rPr>
          <w:rFonts w:ascii="Book Antiqua" w:hAnsi="Book Antiqua"/>
        </w:rPr>
        <w:t xml:space="preserve"> 2020; </w:t>
      </w:r>
      <w:r w:rsidRPr="0083142A">
        <w:rPr>
          <w:rFonts w:ascii="Book Antiqua" w:hAnsi="Book Antiqua"/>
          <w:b/>
          <w:bCs/>
        </w:rPr>
        <w:t>24</w:t>
      </w:r>
      <w:r w:rsidRPr="0083142A">
        <w:rPr>
          <w:rFonts w:ascii="Book Antiqua" w:hAnsi="Book Antiqua"/>
        </w:rPr>
        <w:t>: 123-131 [PMID: 31468328 DOI: 10.1007/s11605-019-04362-2]</w:t>
      </w:r>
    </w:p>
    <w:p w14:paraId="71645027"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28 </w:t>
      </w:r>
      <w:r w:rsidRPr="0083142A">
        <w:rPr>
          <w:rFonts w:ascii="Book Antiqua" w:hAnsi="Book Antiqua"/>
          <w:b/>
          <w:bCs/>
        </w:rPr>
        <w:t>Zhu Y</w:t>
      </w:r>
      <w:r w:rsidRPr="0083142A">
        <w:rPr>
          <w:rFonts w:ascii="Book Antiqua" w:hAnsi="Book Antiqua"/>
        </w:rPr>
        <w:t xml:space="preserve">, Xiang J, Liu W, Cao Q, Zhou W. Laparoscopy Combined with Enhanced Recovery Pathway in Ileocecal Resection for Crohn's Disease: A Randomized Study. </w:t>
      </w:r>
      <w:r w:rsidRPr="0083142A">
        <w:rPr>
          <w:rFonts w:ascii="Book Antiqua" w:hAnsi="Book Antiqua"/>
          <w:i/>
          <w:iCs/>
        </w:rPr>
        <w:t xml:space="preserve">Gastroenterol Res </w:t>
      </w:r>
      <w:proofErr w:type="spellStart"/>
      <w:r w:rsidRPr="0083142A">
        <w:rPr>
          <w:rFonts w:ascii="Book Antiqua" w:hAnsi="Book Antiqua"/>
          <w:i/>
          <w:iCs/>
        </w:rPr>
        <w:t>Pract</w:t>
      </w:r>
      <w:proofErr w:type="spellEnd"/>
      <w:r w:rsidRPr="0083142A">
        <w:rPr>
          <w:rFonts w:ascii="Book Antiqua" w:hAnsi="Book Antiqua"/>
        </w:rPr>
        <w:t xml:space="preserve"> 2018; </w:t>
      </w:r>
      <w:r w:rsidRPr="0083142A">
        <w:rPr>
          <w:rFonts w:ascii="Book Antiqua" w:hAnsi="Book Antiqua"/>
          <w:b/>
          <w:bCs/>
        </w:rPr>
        <w:t>2018</w:t>
      </w:r>
      <w:r w:rsidRPr="0083142A">
        <w:rPr>
          <w:rFonts w:ascii="Book Antiqua" w:hAnsi="Book Antiqua"/>
        </w:rPr>
        <w:t>: 9648674 [PMID: 30534152 DOI: 10.1155/2018/9648674]</w:t>
      </w:r>
    </w:p>
    <w:p w14:paraId="3063D198"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29 </w:t>
      </w:r>
      <w:proofErr w:type="spellStart"/>
      <w:r w:rsidRPr="0083142A">
        <w:rPr>
          <w:rFonts w:ascii="Book Antiqua" w:hAnsi="Book Antiqua"/>
          <w:b/>
          <w:bCs/>
        </w:rPr>
        <w:t>Vrecenak</w:t>
      </w:r>
      <w:proofErr w:type="spellEnd"/>
      <w:r w:rsidRPr="0083142A">
        <w:rPr>
          <w:rFonts w:ascii="Book Antiqua" w:hAnsi="Book Antiqua"/>
          <w:b/>
          <w:bCs/>
        </w:rPr>
        <w:t xml:space="preserve"> JD</w:t>
      </w:r>
      <w:r w:rsidRPr="0083142A">
        <w:rPr>
          <w:rFonts w:ascii="Book Antiqua" w:hAnsi="Book Antiqua"/>
        </w:rPr>
        <w:t xml:space="preserve">, </w:t>
      </w:r>
      <w:proofErr w:type="spellStart"/>
      <w:r w:rsidRPr="0083142A">
        <w:rPr>
          <w:rFonts w:ascii="Book Antiqua" w:hAnsi="Book Antiqua"/>
        </w:rPr>
        <w:t>Mattei</w:t>
      </w:r>
      <w:proofErr w:type="spellEnd"/>
      <w:r w:rsidRPr="0083142A">
        <w:rPr>
          <w:rFonts w:ascii="Book Antiqua" w:hAnsi="Book Antiqua"/>
        </w:rPr>
        <w:t xml:space="preserve"> P. Fast-track management is safe and effective after bowel resection in children with Crohn's disease. </w:t>
      </w:r>
      <w:r w:rsidRPr="0083142A">
        <w:rPr>
          <w:rFonts w:ascii="Book Antiqua" w:hAnsi="Book Antiqua"/>
          <w:i/>
          <w:iCs/>
        </w:rPr>
        <w:t xml:space="preserve">J </w:t>
      </w:r>
      <w:proofErr w:type="spellStart"/>
      <w:r w:rsidRPr="0083142A">
        <w:rPr>
          <w:rFonts w:ascii="Book Antiqua" w:hAnsi="Book Antiqua"/>
          <w:i/>
          <w:iCs/>
        </w:rPr>
        <w:t>Pediatr</w:t>
      </w:r>
      <w:proofErr w:type="spellEnd"/>
      <w:r w:rsidRPr="0083142A">
        <w:rPr>
          <w:rFonts w:ascii="Book Antiqua" w:hAnsi="Book Antiqua"/>
          <w:i/>
          <w:iCs/>
        </w:rPr>
        <w:t xml:space="preserve"> Surg</w:t>
      </w:r>
      <w:r w:rsidRPr="0083142A">
        <w:rPr>
          <w:rFonts w:ascii="Book Antiqua" w:hAnsi="Book Antiqua"/>
        </w:rPr>
        <w:t xml:space="preserve"> 2014; </w:t>
      </w:r>
      <w:r w:rsidRPr="0083142A">
        <w:rPr>
          <w:rFonts w:ascii="Book Antiqua" w:hAnsi="Book Antiqua"/>
          <w:b/>
          <w:bCs/>
        </w:rPr>
        <w:t>49</w:t>
      </w:r>
      <w:r w:rsidRPr="0083142A">
        <w:rPr>
          <w:rFonts w:ascii="Book Antiqua" w:hAnsi="Book Antiqua"/>
        </w:rPr>
        <w:t>: 99-102; discussion 102-3 [PMID: 24439590 DOI: 10.1016/j.jpedsurg.2013.09.038]</w:t>
      </w:r>
    </w:p>
    <w:p w14:paraId="006C7D94"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30 </w:t>
      </w:r>
      <w:r w:rsidRPr="0083142A">
        <w:rPr>
          <w:rFonts w:ascii="Book Antiqua" w:hAnsi="Book Antiqua"/>
          <w:b/>
          <w:bCs/>
        </w:rPr>
        <w:t>West MA</w:t>
      </w:r>
      <w:r w:rsidRPr="0083142A">
        <w:rPr>
          <w:rFonts w:ascii="Book Antiqua" w:hAnsi="Book Antiqua"/>
        </w:rPr>
        <w:t xml:space="preserve">, Horwood JF, Staves S, Jones C, </w:t>
      </w:r>
      <w:proofErr w:type="spellStart"/>
      <w:r w:rsidRPr="0083142A">
        <w:rPr>
          <w:rFonts w:ascii="Book Antiqua" w:hAnsi="Book Antiqua"/>
        </w:rPr>
        <w:t>Goulden</w:t>
      </w:r>
      <w:proofErr w:type="spellEnd"/>
      <w:r w:rsidRPr="0083142A">
        <w:rPr>
          <w:rFonts w:ascii="Book Antiqua" w:hAnsi="Book Antiqua"/>
        </w:rPr>
        <w:t xml:space="preserve"> MR, Minford J, Lamont G, Baillie CT, Rooney PS. Potential benefits of fast-track concepts in </w:t>
      </w:r>
      <w:proofErr w:type="spellStart"/>
      <w:r w:rsidRPr="0083142A">
        <w:rPr>
          <w:rFonts w:ascii="Book Antiqua" w:hAnsi="Book Antiqua"/>
        </w:rPr>
        <w:t>paediatric</w:t>
      </w:r>
      <w:proofErr w:type="spellEnd"/>
      <w:r w:rsidRPr="0083142A">
        <w:rPr>
          <w:rFonts w:ascii="Book Antiqua" w:hAnsi="Book Antiqua"/>
        </w:rPr>
        <w:t xml:space="preserve"> colorectal surgery. </w:t>
      </w:r>
      <w:r w:rsidRPr="0083142A">
        <w:rPr>
          <w:rFonts w:ascii="Book Antiqua" w:hAnsi="Book Antiqua"/>
          <w:i/>
          <w:iCs/>
        </w:rPr>
        <w:t xml:space="preserve">J </w:t>
      </w:r>
      <w:proofErr w:type="spellStart"/>
      <w:r w:rsidRPr="0083142A">
        <w:rPr>
          <w:rFonts w:ascii="Book Antiqua" w:hAnsi="Book Antiqua"/>
          <w:i/>
          <w:iCs/>
        </w:rPr>
        <w:t>Pediatr</w:t>
      </w:r>
      <w:proofErr w:type="spellEnd"/>
      <w:r w:rsidRPr="0083142A">
        <w:rPr>
          <w:rFonts w:ascii="Book Antiqua" w:hAnsi="Book Antiqua"/>
          <w:i/>
          <w:iCs/>
        </w:rPr>
        <w:t xml:space="preserve"> Surg</w:t>
      </w:r>
      <w:r w:rsidRPr="0083142A">
        <w:rPr>
          <w:rFonts w:ascii="Book Antiqua" w:hAnsi="Book Antiqua"/>
        </w:rPr>
        <w:t xml:space="preserve"> 2013; </w:t>
      </w:r>
      <w:r w:rsidRPr="0083142A">
        <w:rPr>
          <w:rFonts w:ascii="Book Antiqua" w:hAnsi="Book Antiqua"/>
          <w:b/>
          <w:bCs/>
        </w:rPr>
        <w:t>48</w:t>
      </w:r>
      <w:r w:rsidRPr="0083142A">
        <w:rPr>
          <w:rFonts w:ascii="Book Antiqua" w:hAnsi="Book Antiqua"/>
        </w:rPr>
        <w:t>: 1924-1930 [PMID: 24074669 DOI: 10.1016/j.jpedsurg.2013.02.063]</w:t>
      </w:r>
    </w:p>
    <w:p w14:paraId="5D1A4392"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31 </w:t>
      </w:r>
      <w:r w:rsidRPr="0083142A">
        <w:rPr>
          <w:rFonts w:ascii="Book Antiqua" w:hAnsi="Book Antiqua"/>
          <w:b/>
          <w:bCs/>
        </w:rPr>
        <w:t>Ban KA</w:t>
      </w:r>
      <w:r w:rsidRPr="0083142A">
        <w:rPr>
          <w:rFonts w:ascii="Book Antiqua" w:hAnsi="Book Antiqua"/>
        </w:rPr>
        <w:t xml:space="preserve">, </w:t>
      </w:r>
      <w:proofErr w:type="spellStart"/>
      <w:r w:rsidRPr="0083142A">
        <w:rPr>
          <w:rFonts w:ascii="Book Antiqua" w:hAnsi="Book Antiqua"/>
        </w:rPr>
        <w:t>Berian</w:t>
      </w:r>
      <w:proofErr w:type="spellEnd"/>
      <w:r w:rsidRPr="0083142A">
        <w:rPr>
          <w:rFonts w:ascii="Book Antiqua" w:hAnsi="Book Antiqua"/>
        </w:rPr>
        <w:t xml:space="preserve"> JR, Liu JB, Ko CY, Feldman LS, Thacker JKM. Effect of Diagnosis on Outcomes in the Setting of Enhanced Recovery Protocols. </w:t>
      </w:r>
      <w:r w:rsidRPr="0083142A">
        <w:rPr>
          <w:rFonts w:ascii="Book Antiqua" w:hAnsi="Book Antiqua"/>
          <w:i/>
          <w:iCs/>
        </w:rPr>
        <w:t>Dis Colon Rectum</w:t>
      </w:r>
      <w:r w:rsidRPr="0083142A">
        <w:rPr>
          <w:rFonts w:ascii="Book Antiqua" w:hAnsi="Book Antiqua"/>
        </w:rPr>
        <w:t xml:space="preserve"> 2018; </w:t>
      </w:r>
      <w:r w:rsidRPr="0083142A">
        <w:rPr>
          <w:rFonts w:ascii="Book Antiqua" w:hAnsi="Book Antiqua"/>
          <w:b/>
          <w:bCs/>
        </w:rPr>
        <w:t>61</w:t>
      </w:r>
      <w:r w:rsidRPr="0083142A">
        <w:rPr>
          <w:rFonts w:ascii="Book Antiqua" w:hAnsi="Book Antiqua"/>
        </w:rPr>
        <w:t>: 847-853 [PMID: 29878952 DOI: 10.1097/DCR.0000000000001102]</w:t>
      </w:r>
    </w:p>
    <w:p w14:paraId="539F29B5"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32 </w:t>
      </w:r>
      <w:r w:rsidRPr="0083142A">
        <w:rPr>
          <w:rFonts w:ascii="Book Antiqua" w:hAnsi="Book Antiqua"/>
          <w:b/>
          <w:bCs/>
        </w:rPr>
        <w:t>Veenhof AA</w:t>
      </w:r>
      <w:r w:rsidRPr="0083142A">
        <w:rPr>
          <w:rFonts w:ascii="Book Antiqua" w:hAnsi="Book Antiqua"/>
        </w:rPr>
        <w:t xml:space="preserve">, </w:t>
      </w:r>
      <w:proofErr w:type="spellStart"/>
      <w:r w:rsidRPr="0083142A">
        <w:rPr>
          <w:rFonts w:ascii="Book Antiqua" w:hAnsi="Book Antiqua"/>
        </w:rPr>
        <w:t>Vlug</w:t>
      </w:r>
      <w:proofErr w:type="spellEnd"/>
      <w:r w:rsidRPr="0083142A">
        <w:rPr>
          <w:rFonts w:ascii="Book Antiqua" w:hAnsi="Book Antiqua"/>
        </w:rPr>
        <w:t xml:space="preserve"> MS, van der Pas MH, </w:t>
      </w:r>
      <w:proofErr w:type="spellStart"/>
      <w:r w:rsidRPr="0083142A">
        <w:rPr>
          <w:rFonts w:ascii="Book Antiqua" w:hAnsi="Book Antiqua"/>
        </w:rPr>
        <w:t>Sietses</w:t>
      </w:r>
      <w:proofErr w:type="spellEnd"/>
      <w:r w:rsidRPr="0083142A">
        <w:rPr>
          <w:rFonts w:ascii="Book Antiqua" w:hAnsi="Book Antiqua"/>
        </w:rPr>
        <w:t xml:space="preserve"> C, van der Peet DL, de Lange-de Klerk ES, </w:t>
      </w:r>
      <w:proofErr w:type="spellStart"/>
      <w:r w:rsidRPr="0083142A">
        <w:rPr>
          <w:rFonts w:ascii="Book Antiqua" w:hAnsi="Book Antiqua"/>
        </w:rPr>
        <w:t>Bonjer</w:t>
      </w:r>
      <w:proofErr w:type="spellEnd"/>
      <w:r w:rsidRPr="0083142A">
        <w:rPr>
          <w:rFonts w:ascii="Book Antiqua" w:hAnsi="Book Antiqua"/>
        </w:rPr>
        <w:t xml:space="preserve"> HJ, </w:t>
      </w:r>
      <w:proofErr w:type="spellStart"/>
      <w:r w:rsidRPr="0083142A">
        <w:rPr>
          <w:rFonts w:ascii="Book Antiqua" w:hAnsi="Book Antiqua"/>
        </w:rPr>
        <w:t>Bemelman</w:t>
      </w:r>
      <w:proofErr w:type="spellEnd"/>
      <w:r w:rsidRPr="0083142A">
        <w:rPr>
          <w:rFonts w:ascii="Book Antiqua" w:hAnsi="Book Antiqua"/>
        </w:rPr>
        <w:t xml:space="preserve"> WA, Cuesta MA. Surgical stress response and postoperative immune function after laparoscopy or open surgery with fast track or standard perioperative care: a randomized trial. </w:t>
      </w:r>
      <w:r w:rsidRPr="0083142A">
        <w:rPr>
          <w:rFonts w:ascii="Book Antiqua" w:hAnsi="Book Antiqua"/>
          <w:i/>
          <w:iCs/>
        </w:rPr>
        <w:t>Ann Surg</w:t>
      </w:r>
      <w:r w:rsidRPr="0083142A">
        <w:rPr>
          <w:rFonts w:ascii="Book Antiqua" w:hAnsi="Book Antiqua"/>
        </w:rPr>
        <w:t xml:space="preserve"> 2012; </w:t>
      </w:r>
      <w:r w:rsidRPr="0083142A">
        <w:rPr>
          <w:rFonts w:ascii="Book Antiqua" w:hAnsi="Book Antiqua"/>
          <w:b/>
          <w:bCs/>
        </w:rPr>
        <w:t>255</w:t>
      </w:r>
      <w:r w:rsidRPr="0083142A">
        <w:rPr>
          <w:rFonts w:ascii="Book Antiqua" w:hAnsi="Book Antiqua"/>
        </w:rPr>
        <w:t>: 216-221 [PMID: 22241289 DOI: 10.1097/SLA.0b013e31824336e2]</w:t>
      </w:r>
    </w:p>
    <w:p w14:paraId="1C0FD8C0"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lastRenderedPageBreak/>
        <w:t xml:space="preserve">33 </w:t>
      </w:r>
      <w:proofErr w:type="spellStart"/>
      <w:r w:rsidRPr="0083142A">
        <w:rPr>
          <w:rFonts w:ascii="Book Antiqua" w:hAnsi="Book Antiqua"/>
          <w:b/>
          <w:bCs/>
        </w:rPr>
        <w:t>Feroci</w:t>
      </w:r>
      <w:proofErr w:type="spellEnd"/>
      <w:r w:rsidRPr="0083142A">
        <w:rPr>
          <w:rFonts w:ascii="Book Antiqua" w:hAnsi="Book Antiqua"/>
          <w:b/>
          <w:bCs/>
        </w:rPr>
        <w:t xml:space="preserve"> F</w:t>
      </w:r>
      <w:r w:rsidRPr="0083142A">
        <w:rPr>
          <w:rFonts w:ascii="Book Antiqua" w:hAnsi="Book Antiqua"/>
        </w:rPr>
        <w:t xml:space="preserve">, </w:t>
      </w:r>
      <w:proofErr w:type="spellStart"/>
      <w:r w:rsidRPr="0083142A">
        <w:rPr>
          <w:rFonts w:ascii="Book Antiqua" w:hAnsi="Book Antiqua"/>
        </w:rPr>
        <w:t>Kröning</w:t>
      </w:r>
      <w:proofErr w:type="spellEnd"/>
      <w:r w:rsidRPr="0083142A">
        <w:rPr>
          <w:rFonts w:ascii="Book Antiqua" w:hAnsi="Book Antiqua"/>
        </w:rPr>
        <w:t xml:space="preserve"> KC, </w:t>
      </w:r>
      <w:proofErr w:type="spellStart"/>
      <w:r w:rsidRPr="0083142A">
        <w:rPr>
          <w:rFonts w:ascii="Book Antiqua" w:hAnsi="Book Antiqua"/>
        </w:rPr>
        <w:t>Lenzi</w:t>
      </w:r>
      <w:proofErr w:type="spellEnd"/>
      <w:r w:rsidRPr="0083142A">
        <w:rPr>
          <w:rFonts w:ascii="Book Antiqua" w:hAnsi="Book Antiqua"/>
        </w:rPr>
        <w:t xml:space="preserve"> E, </w:t>
      </w:r>
      <w:proofErr w:type="spellStart"/>
      <w:r w:rsidRPr="0083142A">
        <w:rPr>
          <w:rFonts w:ascii="Book Antiqua" w:hAnsi="Book Antiqua"/>
        </w:rPr>
        <w:t>Moraldi</w:t>
      </w:r>
      <w:proofErr w:type="spellEnd"/>
      <w:r w:rsidRPr="0083142A">
        <w:rPr>
          <w:rFonts w:ascii="Book Antiqua" w:hAnsi="Book Antiqua"/>
        </w:rPr>
        <w:t xml:space="preserve"> L, Borrelli A, </w:t>
      </w:r>
      <w:proofErr w:type="spellStart"/>
      <w:r w:rsidRPr="0083142A">
        <w:rPr>
          <w:rFonts w:ascii="Book Antiqua" w:hAnsi="Book Antiqua"/>
        </w:rPr>
        <w:t>Scatizzi</w:t>
      </w:r>
      <w:proofErr w:type="spellEnd"/>
      <w:r w:rsidRPr="0083142A">
        <w:rPr>
          <w:rFonts w:ascii="Book Antiqua" w:hAnsi="Book Antiqua"/>
        </w:rPr>
        <w:t xml:space="preserve"> M. [The development of a fast track surgery program after laparoscopic colonic surgery in a General Surgery Unit]. </w:t>
      </w:r>
      <w:r w:rsidRPr="0083142A">
        <w:rPr>
          <w:rFonts w:ascii="Book Antiqua" w:hAnsi="Book Antiqua"/>
          <w:i/>
          <w:iCs/>
        </w:rPr>
        <w:t xml:space="preserve">Minerva </w:t>
      </w:r>
      <w:proofErr w:type="spellStart"/>
      <w:r w:rsidRPr="0083142A">
        <w:rPr>
          <w:rFonts w:ascii="Book Antiqua" w:hAnsi="Book Antiqua"/>
          <w:i/>
          <w:iCs/>
        </w:rPr>
        <w:t>Chir</w:t>
      </w:r>
      <w:proofErr w:type="spellEnd"/>
      <w:r w:rsidRPr="0083142A">
        <w:rPr>
          <w:rFonts w:ascii="Book Antiqua" w:hAnsi="Book Antiqua"/>
        </w:rPr>
        <w:t xml:space="preserve"> 2010; </w:t>
      </w:r>
      <w:r w:rsidRPr="0083142A">
        <w:rPr>
          <w:rFonts w:ascii="Book Antiqua" w:hAnsi="Book Antiqua"/>
          <w:b/>
          <w:bCs/>
        </w:rPr>
        <w:t>65</w:t>
      </w:r>
      <w:r w:rsidRPr="0083142A">
        <w:rPr>
          <w:rFonts w:ascii="Book Antiqua" w:hAnsi="Book Antiqua"/>
        </w:rPr>
        <w:t>: 127-136 [PMID: 20548268]</w:t>
      </w:r>
    </w:p>
    <w:p w14:paraId="26FB08FB" w14:textId="77777777" w:rsidR="00221B52" w:rsidRPr="0083142A" w:rsidRDefault="00221B52">
      <w:pPr>
        <w:pStyle w:val="a7"/>
        <w:spacing w:before="0" w:beforeAutospacing="0" w:after="0" w:afterAutospacing="0" w:line="360" w:lineRule="auto"/>
        <w:jc w:val="both"/>
        <w:rPr>
          <w:rFonts w:ascii="Book Antiqua" w:hAnsi="Book Antiqua"/>
        </w:rPr>
      </w:pPr>
      <w:r w:rsidRPr="0083142A">
        <w:rPr>
          <w:rFonts w:ascii="Book Antiqua" w:hAnsi="Book Antiqua"/>
        </w:rPr>
        <w:t xml:space="preserve">34 </w:t>
      </w:r>
      <w:r w:rsidRPr="0083142A">
        <w:rPr>
          <w:rFonts w:ascii="Book Antiqua" w:hAnsi="Book Antiqua"/>
          <w:b/>
          <w:bCs/>
        </w:rPr>
        <w:t>Ahmed J</w:t>
      </w:r>
      <w:r w:rsidRPr="0083142A">
        <w:rPr>
          <w:rFonts w:ascii="Book Antiqua" w:hAnsi="Book Antiqua"/>
        </w:rPr>
        <w:t xml:space="preserve">, Khan S, Lim M, Chandrasekaran TV, </w:t>
      </w:r>
      <w:proofErr w:type="spellStart"/>
      <w:r w:rsidRPr="0083142A">
        <w:rPr>
          <w:rFonts w:ascii="Book Antiqua" w:hAnsi="Book Antiqua"/>
        </w:rPr>
        <w:t>MacFie</w:t>
      </w:r>
      <w:proofErr w:type="spellEnd"/>
      <w:r w:rsidRPr="0083142A">
        <w:rPr>
          <w:rFonts w:ascii="Book Antiqua" w:hAnsi="Book Antiqua"/>
        </w:rPr>
        <w:t xml:space="preserve"> J. Enhanced recovery after surgery protocols - compliance and variations in practice during routine colorectal surgery. </w:t>
      </w:r>
      <w:r w:rsidRPr="0083142A">
        <w:rPr>
          <w:rFonts w:ascii="Book Antiqua" w:hAnsi="Book Antiqua"/>
          <w:i/>
          <w:iCs/>
        </w:rPr>
        <w:t>Colorectal Dis</w:t>
      </w:r>
      <w:r w:rsidRPr="0083142A">
        <w:rPr>
          <w:rFonts w:ascii="Book Antiqua" w:hAnsi="Book Antiqua"/>
        </w:rPr>
        <w:t xml:space="preserve"> 2012; </w:t>
      </w:r>
      <w:r w:rsidRPr="0083142A">
        <w:rPr>
          <w:rFonts w:ascii="Book Antiqua" w:hAnsi="Book Antiqua"/>
          <w:b/>
          <w:bCs/>
        </w:rPr>
        <w:t>14</w:t>
      </w:r>
      <w:r w:rsidRPr="0083142A">
        <w:rPr>
          <w:rFonts w:ascii="Book Antiqua" w:hAnsi="Book Antiqua"/>
        </w:rPr>
        <w:t>: 1045-1051 [PMID: 21985180 DOI: 10.1111/j.1463-1318.2011.02856.x]</w:t>
      </w:r>
    </w:p>
    <w:bookmarkEnd w:id="7"/>
    <w:bookmarkEnd w:id="8"/>
    <w:p w14:paraId="079446C0" w14:textId="77777777" w:rsidR="00221B52" w:rsidRPr="0083142A" w:rsidRDefault="00221B52">
      <w:pPr>
        <w:spacing w:line="360" w:lineRule="auto"/>
        <w:jc w:val="both"/>
        <w:rPr>
          <w:rFonts w:ascii="Book Antiqua" w:hAnsi="Book Antiqua" w:cs="Book Antiqua"/>
          <w:b/>
          <w:lang w:eastAsia="zh-CN"/>
        </w:rPr>
      </w:pPr>
    </w:p>
    <w:p w14:paraId="5E6AE4C0" w14:textId="77777777" w:rsidR="00221B52" w:rsidRPr="0083142A" w:rsidRDefault="00221B52">
      <w:pPr>
        <w:spacing w:line="360" w:lineRule="auto"/>
        <w:jc w:val="both"/>
        <w:rPr>
          <w:rFonts w:ascii="Book Antiqua" w:hAnsi="Book Antiqua"/>
          <w:lang w:eastAsia="zh-CN"/>
        </w:rPr>
      </w:pPr>
    </w:p>
    <w:p w14:paraId="45D69203" w14:textId="77777777" w:rsidR="00221B52" w:rsidRPr="0083142A" w:rsidRDefault="00221B52">
      <w:pPr>
        <w:spacing w:line="360" w:lineRule="auto"/>
        <w:jc w:val="both"/>
        <w:rPr>
          <w:rFonts w:ascii="Book Antiqua" w:hAnsi="Book Antiqua"/>
        </w:rPr>
        <w:sectPr w:rsidR="00221B52" w:rsidRPr="0083142A">
          <w:pgSz w:w="12240" w:h="15840"/>
          <w:pgMar w:top="1440" w:right="1440" w:bottom="1440" w:left="1440" w:header="720" w:footer="720" w:gutter="0"/>
          <w:cols w:space="720"/>
          <w:docGrid w:linePitch="360"/>
        </w:sectPr>
      </w:pPr>
    </w:p>
    <w:p w14:paraId="53AC4505"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lastRenderedPageBreak/>
        <w:t>Footnotes</w:t>
      </w:r>
    </w:p>
    <w:p w14:paraId="12E0B90B"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Conflict-of-interest statement: </w:t>
      </w:r>
      <w:r w:rsidRPr="0083142A">
        <w:rPr>
          <w:rFonts w:ascii="Book Antiqua" w:eastAsia="Book Antiqua" w:hAnsi="Book Antiqua" w:cs="Book Antiqua"/>
        </w:rPr>
        <w:t>The authors declare that they have no competing interests.</w:t>
      </w:r>
    </w:p>
    <w:p w14:paraId="5227A7DF" w14:textId="77777777" w:rsidR="00221B52" w:rsidRPr="0083142A" w:rsidRDefault="00221B52">
      <w:pPr>
        <w:spacing w:line="360" w:lineRule="auto"/>
        <w:jc w:val="both"/>
        <w:rPr>
          <w:rFonts w:ascii="Book Antiqua" w:hAnsi="Book Antiqua"/>
        </w:rPr>
      </w:pPr>
    </w:p>
    <w:p w14:paraId="565FFDC9"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PRISMA 2009 Checklist statement: </w:t>
      </w:r>
      <w:r w:rsidRPr="0083142A">
        <w:rPr>
          <w:rFonts w:ascii="Book Antiqua" w:eastAsia="Book Antiqua" w:hAnsi="Book Antiqua" w:cs="Book Antiqua"/>
        </w:rPr>
        <w:t>The authors have read the PRISMA 2009 Checklist, and the manuscript was prepared and revised according to the PRISMA 2009 Checklist.</w:t>
      </w:r>
    </w:p>
    <w:p w14:paraId="3B97F7D0" w14:textId="77777777" w:rsidR="00221B52" w:rsidRPr="0083142A" w:rsidRDefault="00221B52">
      <w:pPr>
        <w:spacing w:line="360" w:lineRule="auto"/>
        <w:jc w:val="both"/>
        <w:rPr>
          <w:rFonts w:ascii="Book Antiqua" w:hAnsi="Book Antiqua"/>
        </w:rPr>
      </w:pPr>
    </w:p>
    <w:p w14:paraId="500AC0B3"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bCs/>
        </w:rPr>
        <w:t xml:space="preserve">Open-Access: </w:t>
      </w:r>
      <w:r w:rsidRPr="0083142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3142A">
        <w:rPr>
          <w:rFonts w:ascii="Book Antiqua" w:eastAsia="Book Antiqua" w:hAnsi="Book Antiqua" w:cs="Book Antiqua"/>
        </w:rPr>
        <w:t>NonCommercial</w:t>
      </w:r>
      <w:proofErr w:type="spellEnd"/>
      <w:r w:rsidRPr="0083142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8F8093" w14:textId="77777777" w:rsidR="00221B52" w:rsidRPr="0083142A" w:rsidRDefault="00221B52">
      <w:pPr>
        <w:spacing w:line="360" w:lineRule="auto"/>
        <w:jc w:val="both"/>
        <w:rPr>
          <w:rFonts w:ascii="Book Antiqua" w:hAnsi="Book Antiqua"/>
        </w:rPr>
      </w:pPr>
    </w:p>
    <w:p w14:paraId="6744504E" w14:textId="77777777" w:rsidR="00221B52" w:rsidRPr="0083142A" w:rsidRDefault="00221B52">
      <w:pPr>
        <w:spacing w:line="360" w:lineRule="auto"/>
        <w:jc w:val="both"/>
        <w:rPr>
          <w:rFonts w:ascii="Book Antiqua" w:hAnsi="Book Antiqua"/>
        </w:rPr>
      </w:pPr>
      <w:bookmarkStart w:id="11" w:name="OLE_LINK437"/>
      <w:bookmarkStart w:id="12" w:name="OLE_LINK436"/>
      <w:bookmarkStart w:id="13" w:name="OLE_LINK77"/>
      <w:bookmarkStart w:id="14" w:name="OLE_LINK78"/>
      <w:r w:rsidRPr="0083142A">
        <w:rPr>
          <w:rFonts w:ascii="Book Antiqua" w:hAnsi="Book Antiqua"/>
          <w:b/>
          <w:bCs/>
        </w:rPr>
        <w:t>Provenance and peer review:</w:t>
      </w:r>
      <w:r w:rsidRPr="0083142A">
        <w:rPr>
          <w:rStyle w:val="apple-converted-space"/>
          <w:rFonts w:ascii="Book Antiqua" w:hAnsi="Book Antiqua"/>
          <w:b/>
          <w:bCs/>
        </w:rPr>
        <w:t xml:space="preserve"> </w:t>
      </w:r>
      <w:r w:rsidRPr="0083142A">
        <w:rPr>
          <w:rFonts w:ascii="Book Antiqua" w:hAnsi="Book Antiqua"/>
        </w:rPr>
        <w:t>Unsolicited article; Externally peer reviewed.</w:t>
      </w:r>
    </w:p>
    <w:p w14:paraId="42C9B66C" w14:textId="77777777" w:rsidR="00221B52" w:rsidRPr="0083142A" w:rsidRDefault="00221B52">
      <w:pPr>
        <w:spacing w:line="360" w:lineRule="auto"/>
        <w:jc w:val="both"/>
        <w:rPr>
          <w:rFonts w:ascii="Book Antiqua" w:hAnsi="Book Antiqua"/>
        </w:rPr>
      </w:pPr>
      <w:bookmarkStart w:id="15" w:name="OLE_LINK439"/>
      <w:bookmarkStart w:id="16" w:name="OLE_LINK438"/>
      <w:r w:rsidRPr="0083142A">
        <w:rPr>
          <w:rFonts w:ascii="Book Antiqua" w:hAnsi="Book Antiqua"/>
          <w:b/>
        </w:rPr>
        <w:t>Peer-review model</w:t>
      </w:r>
      <w:r w:rsidRPr="0083142A">
        <w:rPr>
          <w:rFonts w:ascii="Book Antiqua" w:hAnsi="Book Antiqua"/>
        </w:rPr>
        <w:t>: Single blind</w:t>
      </w:r>
      <w:bookmarkEnd w:id="11"/>
      <w:bookmarkEnd w:id="12"/>
      <w:bookmarkEnd w:id="15"/>
      <w:bookmarkEnd w:id="16"/>
    </w:p>
    <w:bookmarkEnd w:id="13"/>
    <w:bookmarkEnd w:id="14"/>
    <w:p w14:paraId="4F683143" w14:textId="77777777" w:rsidR="00221B52" w:rsidRPr="0083142A" w:rsidRDefault="00221B52">
      <w:pPr>
        <w:spacing w:line="360" w:lineRule="auto"/>
        <w:jc w:val="both"/>
        <w:rPr>
          <w:rFonts w:ascii="Book Antiqua" w:hAnsi="Book Antiqua"/>
        </w:rPr>
      </w:pPr>
    </w:p>
    <w:p w14:paraId="6B36C3F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 xml:space="preserve">Peer-review started: </w:t>
      </w:r>
      <w:r w:rsidRPr="0083142A">
        <w:rPr>
          <w:rFonts w:ascii="Book Antiqua" w:eastAsia="Book Antiqua" w:hAnsi="Book Antiqua" w:cs="Book Antiqua"/>
        </w:rPr>
        <w:t>August 20, 2021</w:t>
      </w:r>
    </w:p>
    <w:p w14:paraId="2F0982E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 xml:space="preserve">First decision: </w:t>
      </w:r>
      <w:r w:rsidRPr="0083142A">
        <w:rPr>
          <w:rFonts w:ascii="Book Antiqua" w:eastAsia="Book Antiqua" w:hAnsi="Book Antiqua" w:cs="Book Antiqua"/>
        </w:rPr>
        <w:t>November 11, 2021</w:t>
      </w:r>
    </w:p>
    <w:p w14:paraId="1AF072A0"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Article in press:</w:t>
      </w:r>
    </w:p>
    <w:p w14:paraId="156A2444" w14:textId="77777777" w:rsidR="00221B52" w:rsidRPr="0083142A" w:rsidRDefault="00221B52">
      <w:pPr>
        <w:spacing w:line="360" w:lineRule="auto"/>
        <w:jc w:val="both"/>
        <w:rPr>
          <w:rFonts w:ascii="Book Antiqua" w:hAnsi="Book Antiqua"/>
        </w:rPr>
      </w:pPr>
    </w:p>
    <w:p w14:paraId="23FE0AC3"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 xml:space="preserve">Specialty type: </w:t>
      </w:r>
      <w:r w:rsidRPr="0083142A">
        <w:rPr>
          <w:rFonts w:ascii="Book Antiqua" w:eastAsia="Book Antiqua" w:hAnsi="Book Antiqua" w:cs="Book Antiqua"/>
        </w:rPr>
        <w:t>Gastroenterology and hepatology</w:t>
      </w:r>
    </w:p>
    <w:p w14:paraId="63EFAE4F"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 xml:space="preserve">Country/Territory of origin: </w:t>
      </w:r>
      <w:r w:rsidRPr="0083142A">
        <w:rPr>
          <w:rFonts w:ascii="Book Antiqua" w:eastAsia="Book Antiqua" w:hAnsi="Book Antiqua" w:cs="Book Antiqua"/>
        </w:rPr>
        <w:t>China</w:t>
      </w:r>
    </w:p>
    <w:p w14:paraId="7CFEF3DF"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b/>
        </w:rPr>
        <w:t>Peer-review report’s scientific quality classification</w:t>
      </w:r>
    </w:p>
    <w:p w14:paraId="5BDEB6C9"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Grade A (Excellent): A</w:t>
      </w:r>
    </w:p>
    <w:p w14:paraId="0A1711C4"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Grade B (Very good): 0</w:t>
      </w:r>
    </w:p>
    <w:p w14:paraId="32115064"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Grade C (Good): 0</w:t>
      </w:r>
    </w:p>
    <w:p w14:paraId="5D45CB0B"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Grade D (Fair): 0</w:t>
      </w:r>
    </w:p>
    <w:p w14:paraId="598B401C" w14:textId="77777777" w:rsidR="00221B52" w:rsidRPr="0083142A" w:rsidRDefault="00221B52">
      <w:pPr>
        <w:spacing w:line="360" w:lineRule="auto"/>
        <w:jc w:val="both"/>
        <w:rPr>
          <w:rFonts w:ascii="Book Antiqua" w:hAnsi="Book Antiqua"/>
        </w:rPr>
      </w:pPr>
      <w:r w:rsidRPr="0083142A">
        <w:rPr>
          <w:rFonts w:ascii="Book Antiqua" w:eastAsia="Book Antiqua" w:hAnsi="Book Antiqua" w:cs="Book Antiqua"/>
        </w:rPr>
        <w:t>Grade E (Poor): 0</w:t>
      </w:r>
    </w:p>
    <w:p w14:paraId="4E274737" w14:textId="77777777" w:rsidR="00221B52" w:rsidRPr="0083142A" w:rsidRDefault="00221B52">
      <w:pPr>
        <w:spacing w:line="360" w:lineRule="auto"/>
        <w:jc w:val="both"/>
        <w:rPr>
          <w:rFonts w:ascii="Book Antiqua" w:hAnsi="Book Antiqua"/>
        </w:rPr>
      </w:pPr>
    </w:p>
    <w:p w14:paraId="53E3E90A" w14:textId="77777777" w:rsidR="00221B52" w:rsidRPr="00A35343" w:rsidRDefault="00221B52">
      <w:pPr>
        <w:spacing w:line="360" w:lineRule="auto"/>
        <w:jc w:val="both"/>
        <w:rPr>
          <w:rFonts w:ascii="Book Antiqua" w:eastAsiaTheme="minorEastAsia" w:hAnsi="Book Antiqua" w:cs="Book Antiqua"/>
          <w:lang w:eastAsia="zh-CN"/>
        </w:rPr>
      </w:pPr>
      <w:r w:rsidRPr="0083142A">
        <w:rPr>
          <w:rFonts w:ascii="Book Antiqua" w:eastAsia="Book Antiqua" w:hAnsi="Book Antiqua" w:cs="Book Antiqua"/>
          <w:b/>
        </w:rPr>
        <w:t xml:space="preserve">P-Reviewer: </w:t>
      </w:r>
      <w:proofErr w:type="spellStart"/>
      <w:r w:rsidR="00B7509D">
        <w:rPr>
          <w:rFonts w:eastAsiaTheme="minorEastAsia" w:hint="eastAsia"/>
          <w:lang w:eastAsia="zh-CN"/>
        </w:rPr>
        <w:t>S</w:t>
      </w:r>
      <w:r w:rsidRPr="0083142A">
        <w:rPr>
          <w:rFonts w:ascii="Book Antiqua" w:eastAsia="Book Antiqua" w:hAnsi="Book Antiqua" w:cs="Book Antiqua"/>
        </w:rPr>
        <w:t>urlin</w:t>
      </w:r>
      <w:proofErr w:type="spellEnd"/>
      <w:r w:rsidRPr="0083142A">
        <w:rPr>
          <w:rFonts w:ascii="Book Antiqua" w:eastAsia="Book Antiqua" w:hAnsi="Book Antiqua" w:cs="Book Antiqua"/>
        </w:rPr>
        <w:t xml:space="preserve"> VM</w:t>
      </w:r>
      <w:r w:rsidR="000A3B71">
        <w:rPr>
          <w:rFonts w:ascii="Book Antiqua" w:eastAsiaTheme="minorEastAsia" w:hAnsi="Book Antiqua" w:cs="Book Antiqua" w:hint="eastAsia"/>
          <w:lang w:eastAsia="zh-CN"/>
        </w:rPr>
        <w:t xml:space="preserve">, </w:t>
      </w:r>
      <w:r w:rsidR="000A3B71" w:rsidRPr="000A3B71">
        <w:rPr>
          <w:rFonts w:ascii="Book Antiqua" w:hAnsi="Book Antiqua" w:cs="Book Antiqua"/>
          <w:lang w:eastAsia="zh-CN"/>
        </w:rPr>
        <w:t>Romania</w:t>
      </w:r>
      <w:r w:rsidRPr="0083142A">
        <w:rPr>
          <w:rFonts w:ascii="Book Antiqua" w:eastAsia="Book Antiqua" w:hAnsi="Book Antiqua" w:cs="Book Antiqua"/>
          <w:b/>
        </w:rPr>
        <w:t xml:space="preserve"> S-Editor: </w:t>
      </w:r>
      <w:r w:rsidRPr="0083142A">
        <w:rPr>
          <w:rFonts w:ascii="Book Antiqua" w:hAnsi="Book Antiqua" w:cs="Book Antiqua"/>
          <w:lang w:eastAsia="zh-CN"/>
        </w:rPr>
        <w:t>Ma YJ</w:t>
      </w:r>
      <w:r w:rsidRPr="0083142A">
        <w:rPr>
          <w:rFonts w:ascii="Book Antiqua" w:eastAsia="Book Antiqua" w:hAnsi="Book Antiqua" w:cs="Book Antiqua"/>
          <w:b/>
        </w:rPr>
        <w:t xml:space="preserve"> L-Editor:</w:t>
      </w:r>
      <w:r w:rsidR="00F22081">
        <w:rPr>
          <w:rFonts w:ascii="Book Antiqua" w:eastAsia="Book Antiqua" w:hAnsi="Book Antiqua" w:cs="Book Antiqua"/>
          <w:b/>
        </w:rPr>
        <w:t xml:space="preserve"> </w:t>
      </w:r>
      <w:r w:rsidR="00F22081">
        <w:rPr>
          <w:rFonts w:ascii="Book Antiqua" w:eastAsia="Book Antiqua" w:hAnsi="Book Antiqua" w:cs="Book Antiqua"/>
          <w:bCs/>
        </w:rPr>
        <w:t xml:space="preserve">Filipodia </w:t>
      </w:r>
      <w:r w:rsidRPr="0083142A">
        <w:rPr>
          <w:rFonts w:ascii="Book Antiqua" w:eastAsia="Book Antiqua" w:hAnsi="Book Antiqua" w:cs="Book Antiqua"/>
          <w:b/>
        </w:rPr>
        <w:t xml:space="preserve">P-Editor: </w:t>
      </w:r>
      <w:r w:rsidR="00A35343" w:rsidRPr="00A35343">
        <w:rPr>
          <w:rFonts w:ascii="Book Antiqua" w:eastAsiaTheme="minorEastAsia" w:hAnsi="Book Antiqua" w:cs="Book Antiqua" w:hint="eastAsia"/>
          <w:lang w:eastAsia="zh-CN"/>
        </w:rPr>
        <w:t>Ma YJ</w:t>
      </w:r>
    </w:p>
    <w:p w14:paraId="696FF93A" w14:textId="77777777" w:rsidR="00221B52" w:rsidRPr="0083142A" w:rsidRDefault="00221B52">
      <w:pPr>
        <w:spacing w:line="360" w:lineRule="auto"/>
        <w:jc w:val="both"/>
        <w:rPr>
          <w:rFonts w:ascii="Book Antiqua" w:hAnsi="Book Antiqua" w:cs="Book Antiqua"/>
          <w:b/>
          <w:lang w:eastAsia="zh-CN"/>
        </w:rPr>
      </w:pPr>
      <w:r w:rsidRPr="0083142A">
        <w:rPr>
          <w:rFonts w:ascii="Book Antiqua" w:hAnsi="Book Antiqua" w:cs="Book Antiqua"/>
          <w:b/>
          <w:lang w:eastAsia="zh-CN"/>
        </w:rPr>
        <w:br w:type="page"/>
      </w:r>
      <w:r w:rsidRPr="0083142A">
        <w:rPr>
          <w:rFonts w:ascii="Book Antiqua" w:hAnsi="Book Antiqua" w:cs="Book Antiqua"/>
          <w:b/>
          <w:lang w:eastAsia="zh-CN"/>
        </w:rPr>
        <w:lastRenderedPageBreak/>
        <w:t>Figure Legends</w:t>
      </w:r>
    </w:p>
    <w:p w14:paraId="07B902AF" w14:textId="77777777" w:rsidR="00221B52" w:rsidRPr="0083142A" w:rsidRDefault="00682005">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3E0DB599" wp14:editId="2EFC9649">
            <wp:extent cx="3959860" cy="3256915"/>
            <wp:effectExtent l="0" t="0" r="2540" b="635"/>
            <wp:docPr id="5" name="图片 5" descr="F:\期刊工作间\2020-English journals workshop\2021-制作PDF和XML\70946-2.22 PDF\709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0946-2.22 PDF\7094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860" cy="3256915"/>
                    </a:xfrm>
                    <a:prstGeom prst="rect">
                      <a:avLst/>
                    </a:prstGeom>
                    <a:noFill/>
                    <a:ln>
                      <a:noFill/>
                    </a:ln>
                  </pic:spPr>
                </pic:pic>
              </a:graphicData>
            </a:graphic>
          </wp:inline>
        </w:drawing>
      </w:r>
    </w:p>
    <w:p w14:paraId="5FA8BA88" w14:textId="77777777" w:rsidR="00221B52" w:rsidRPr="0083142A" w:rsidRDefault="00221B52">
      <w:pPr>
        <w:spacing w:line="360" w:lineRule="auto"/>
        <w:jc w:val="both"/>
        <w:rPr>
          <w:rFonts w:ascii="Book Antiqua" w:hAnsi="Book Antiqua" w:cs="Book Antiqua"/>
          <w:b/>
        </w:rPr>
      </w:pPr>
      <w:r w:rsidRPr="0083142A">
        <w:rPr>
          <w:rFonts w:ascii="Book Antiqua" w:hAnsi="Book Antiqua"/>
          <w:b/>
          <w:lang w:eastAsia="zh-CN"/>
        </w:rPr>
        <w:t>Figure 1</w:t>
      </w:r>
      <w:r w:rsidRPr="0083142A">
        <w:rPr>
          <w:rFonts w:ascii="Book Antiqua" w:hAnsi="Book Antiqua" w:hint="eastAsia"/>
          <w:b/>
          <w:lang w:eastAsia="zh-CN"/>
        </w:rPr>
        <w:t xml:space="preserve"> </w:t>
      </w:r>
      <w:r w:rsidRPr="0083142A">
        <w:rPr>
          <w:rFonts w:ascii="Book Antiqua" w:hAnsi="Book Antiqua" w:cs="Book Antiqua"/>
          <w:b/>
        </w:rPr>
        <w:t>Flowchart of study selection.</w:t>
      </w:r>
    </w:p>
    <w:p w14:paraId="6708CDC5" w14:textId="77777777" w:rsidR="00221B52" w:rsidRPr="0083142A" w:rsidRDefault="0083142A">
      <w:pPr>
        <w:spacing w:line="360" w:lineRule="auto"/>
        <w:jc w:val="both"/>
        <w:rPr>
          <w:rFonts w:ascii="Book Antiqua" w:hAnsi="Book Antiqua" w:cs="Book Antiqua"/>
        </w:rPr>
      </w:pPr>
      <w:r w:rsidRPr="0083142A">
        <w:rPr>
          <w:rFonts w:ascii="Book Antiqua" w:hAnsi="Book Antiqua" w:cs="Book Antiqua"/>
        </w:rPr>
        <w:br w:type="page"/>
      </w:r>
    </w:p>
    <w:p w14:paraId="57CADAA7" w14:textId="77777777" w:rsidR="00682005" w:rsidRDefault="00682005">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2B1E30FC" wp14:editId="4049EB72">
            <wp:extent cx="5400040" cy="1824131"/>
            <wp:effectExtent l="0" t="0" r="0" b="5080"/>
            <wp:docPr id="7" name="图片 7" descr="F:\期刊工作间\2020-English journals workshop\2021-制作PDF和XML\70946-2.22 PDF\7094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0946-2.22 PDF\7094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824131"/>
                    </a:xfrm>
                    <a:prstGeom prst="rect">
                      <a:avLst/>
                    </a:prstGeom>
                    <a:noFill/>
                    <a:ln>
                      <a:noFill/>
                    </a:ln>
                  </pic:spPr>
                </pic:pic>
              </a:graphicData>
            </a:graphic>
          </wp:inline>
        </w:drawing>
      </w:r>
    </w:p>
    <w:p w14:paraId="1C331B93" w14:textId="77777777" w:rsidR="00221B52" w:rsidRPr="0083142A" w:rsidRDefault="00221B52">
      <w:pPr>
        <w:spacing w:line="360" w:lineRule="auto"/>
        <w:jc w:val="both"/>
        <w:rPr>
          <w:rFonts w:ascii="Book Antiqua" w:hAnsi="Book Antiqua" w:cs="Book Antiqua"/>
          <w:lang w:eastAsia="zh-CN"/>
        </w:rPr>
      </w:pPr>
      <w:r w:rsidRPr="0083142A">
        <w:rPr>
          <w:rFonts w:ascii="Book Antiqua" w:hAnsi="Book Antiqua"/>
          <w:b/>
          <w:lang w:eastAsia="zh-CN"/>
        </w:rPr>
        <w:t>Figure 2</w:t>
      </w:r>
      <w:r w:rsidRPr="0083142A">
        <w:rPr>
          <w:rFonts w:ascii="Book Antiqua" w:hAnsi="Book Antiqua" w:hint="eastAsia"/>
          <w:b/>
          <w:lang w:eastAsia="zh-CN"/>
        </w:rPr>
        <w:t xml:space="preserve"> </w:t>
      </w:r>
      <w:r w:rsidRPr="0083142A">
        <w:rPr>
          <w:rFonts w:ascii="Book Antiqua" w:hAnsi="Book Antiqua" w:cs="Book Antiqua"/>
          <w:b/>
        </w:rPr>
        <w:t xml:space="preserve">Comparison of postoperative overall complications between the </w:t>
      </w:r>
      <w:r w:rsidR="0083142A" w:rsidRPr="0083142A">
        <w:rPr>
          <w:rFonts w:ascii="Book Antiqua" w:hAnsi="Book Antiqua" w:cs="Book Antiqua"/>
          <w:b/>
        </w:rPr>
        <w:t xml:space="preserve">enhanced recovery after surgery </w:t>
      </w:r>
      <w:r w:rsidRPr="0083142A">
        <w:rPr>
          <w:rFonts w:ascii="Book Antiqua" w:hAnsi="Book Antiqua" w:cs="Book Antiqua"/>
          <w:b/>
        </w:rPr>
        <w:t>group and the non-</w:t>
      </w:r>
      <w:r w:rsidR="0083142A" w:rsidRPr="0083142A">
        <w:rPr>
          <w:rFonts w:ascii="Book Antiqua" w:hAnsi="Book Antiqua" w:cs="Book Antiqua"/>
          <w:b/>
        </w:rPr>
        <w:t xml:space="preserve">enhanced recovery after surgery </w:t>
      </w:r>
      <w:r w:rsidRPr="0083142A">
        <w:rPr>
          <w:rFonts w:ascii="Book Antiqua" w:hAnsi="Book Antiqua" w:cs="Book Antiqua"/>
          <w:b/>
        </w:rPr>
        <w:t>group.</w:t>
      </w:r>
      <w:r w:rsidR="0083142A" w:rsidRPr="0083142A">
        <w:rPr>
          <w:rFonts w:ascii="Book Antiqua" w:hAnsi="Book Antiqua" w:cs="Book Antiqua" w:hint="eastAsia"/>
          <w:b/>
          <w:lang w:eastAsia="zh-CN"/>
        </w:rPr>
        <w:t xml:space="preserve"> </w:t>
      </w:r>
      <w:r w:rsidR="00E25CAF">
        <w:rPr>
          <w:rFonts w:ascii="Book Antiqua" w:hAnsi="Book Antiqua" w:cs="Book Antiqua"/>
          <w:lang w:eastAsia="zh-CN"/>
        </w:rPr>
        <w:t>CI: Confidence interval;</w:t>
      </w:r>
      <w:r w:rsidR="00E25CAF" w:rsidRPr="0083142A">
        <w:rPr>
          <w:rFonts w:ascii="Book Antiqua" w:hAnsi="Book Antiqua" w:cs="Book Antiqua" w:hint="eastAsia"/>
          <w:lang w:eastAsia="zh-CN"/>
        </w:rPr>
        <w:t xml:space="preserve"> </w:t>
      </w:r>
      <w:r w:rsidR="0083142A" w:rsidRPr="0083142A">
        <w:rPr>
          <w:rFonts w:ascii="Book Antiqua" w:hAnsi="Book Antiqua" w:cs="Book Antiqua" w:hint="eastAsia"/>
          <w:lang w:eastAsia="zh-CN"/>
        </w:rPr>
        <w:t xml:space="preserve">ERAS: </w:t>
      </w:r>
      <w:r w:rsidR="0083142A" w:rsidRPr="0083142A">
        <w:rPr>
          <w:rFonts w:ascii="Book Antiqua" w:hAnsi="Book Antiqua" w:cs="Book Antiqua"/>
          <w:caps/>
          <w:lang w:eastAsia="zh-CN"/>
        </w:rPr>
        <w:t>e</w:t>
      </w:r>
      <w:r w:rsidR="0083142A" w:rsidRPr="0083142A">
        <w:rPr>
          <w:rFonts w:ascii="Book Antiqua" w:hAnsi="Book Antiqua" w:cs="Book Antiqua"/>
          <w:lang w:eastAsia="zh-CN"/>
        </w:rPr>
        <w:t>nhanced recovery after surgery</w:t>
      </w:r>
      <w:r w:rsidR="00E25CAF">
        <w:rPr>
          <w:rFonts w:ascii="Book Antiqua" w:hAnsi="Book Antiqua" w:cs="Book Antiqua"/>
          <w:lang w:eastAsia="zh-CN"/>
        </w:rPr>
        <w:t>.</w:t>
      </w:r>
    </w:p>
    <w:p w14:paraId="6FB5A73F" w14:textId="77777777" w:rsidR="00221B52" w:rsidRDefault="0083142A">
      <w:pPr>
        <w:spacing w:line="360" w:lineRule="auto"/>
        <w:jc w:val="both"/>
        <w:rPr>
          <w:noProof/>
          <w:lang w:eastAsia="zh-CN"/>
        </w:rPr>
      </w:pPr>
      <w:r w:rsidRPr="0083142A">
        <w:rPr>
          <w:rFonts w:ascii="Book Antiqua" w:hAnsi="Book Antiqua" w:cs="Book Antiqua"/>
        </w:rPr>
        <w:br w:type="page"/>
      </w:r>
    </w:p>
    <w:p w14:paraId="26DE1BB7" w14:textId="77777777" w:rsidR="00682005" w:rsidRPr="0083142A" w:rsidRDefault="00682005">
      <w:pPr>
        <w:spacing w:line="360" w:lineRule="auto"/>
        <w:jc w:val="both"/>
        <w:rPr>
          <w:rFonts w:ascii="Book Antiqua" w:hAnsi="Book Antiqua" w:cs="Book Antiqua"/>
        </w:rPr>
      </w:pPr>
      <w:r>
        <w:rPr>
          <w:rFonts w:ascii="Book Antiqua" w:hAnsi="Book Antiqua" w:cs="Book Antiqua"/>
          <w:noProof/>
          <w:lang w:eastAsia="zh-CN"/>
        </w:rPr>
        <w:lastRenderedPageBreak/>
        <w:drawing>
          <wp:inline distT="0" distB="0" distL="0" distR="0" wp14:anchorId="6EDA3B38" wp14:editId="451EC622">
            <wp:extent cx="5400040" cy="2424459"/>
            <wp:effectExtent l="0" t="0" r="0" b="0"/>
            <wp:docPr id="8" name="图片 8" descr="F:\期刊工作间\2020-English journals workshop\2021-制作PDF和XML\70946-2.22 PDF\7094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70946-2.22 PDF\7094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424459"/>
                    </a:xfrm>
                    <a:prstGeom prst="rect">
                      <a:avLst/>
                    </a:prstGeom>
                    <a:noFill/>
                    <a:ln>
                      <a:noFill/>
                    </a:ln>
                  </pic:spPr>
                </pic:pic>
              </a:graphicData>
            </a:graphic>
          </wp:inline>
        </w:drawing>
      </w:r>
    </w:p>
    <w:p w14:paraId="31DA10D3" w14:textId="77777777" w:rsidR="00221B52" w:rsidRPr="0083142A" w:rsidRDefault="00221B52" w:rsidP="0083142A">
      <w:pPr>
        <w:widowControl w:val="0"/>
        <w:spacing w:line="360" w:lineRule="auto"/>
        <w:jc w:val="both"/>
        <w:rPr>
          <w:rFonts w:ascii="Book Antiqua" w:hAnsi="Book Antiqua" w:cs="Book Antiqua"/>
        </w:rPr>
      </w:pPr>
      <w:r w:rsidRPr="0083142A">
        <w:rPr>
          <w:rFonts w:ascii="Book Antiqua" w:hAnsi="Book Antiqua"/>
          <w:b/>
          <w:lang w:eastAsia="zh-CN"/>
        </w:rPr>
        <w:t>Figure 3</w:t>
      </w:r>
      <w:r w:rsidRPr="0083142A">
        <w:rPr>
          <w:rFonts w:ascii="Book Antiqua" w:hAnsi="Book Antiqua" w:hint="eastAsia"/>
          <w:b/>
          <w:lang w:eastAsia="zh-CN"/>
        </w:rPr>
        <w:t xml:space="preserve"> </w:t>
      </w:r>
      <w:r w:rsidRPr="0083142A">
        <w:rPr>
          <w:rFonts w:ascii="Book Antiqua" w:hAnsi="Book Antiqua" w:cs="Book Antiqua"/>
          <w:b/>
        </w:rPr>
        <w:t xml:space="preserve">Subgroup analysis of minor and major complications between the </w:t>
      </w:r>
      <w:r w:rsidR="0083142A" w:rsidRPr="0083142A">
        <w:rPr>
          <w:rFonts w:ascii="Book Antiqua" w:hAnsi="Book Antiqua" w:cs="Book Antiqua"/>
          <w:b/>
        </w:rPr>
        <w:t xml:space="preserve">enhanced recovery after surgery </w:t>
      </w:r>
      <w:r w:rsidRPr="0083142A">
        <w:rPr>
          <w:rFonts w:ascii="Book Antiqua" w:hAnsi="Book Antiqua" w:cs="Book Antiqua"/>
          <w:b/>
        </w:rPr>
        <w:t>group and the non-</w:t>
      </w:r>
      <w:r w:rsidR="0083142A" w:rsidRPr="0083142A">
        <w:rPr>
          <w:rFonts w:ascii="Book Antiqua" w:hAnsi="Book Antiqua" w:cs="Book Antiqua"/>
          <w:b/>
        </w:rPr>
        <w:t xml:space="preserve">enhanced recovery after surgery </w:t>
      </w:r>
      <w:r w:rsidRPr="0083142A">
        <w:rPr>
          <w:rFonts w:ascii="Book Antiqua" w:hAnsi="Book Antiqua" w:cs="Book Antiqua"/>
          <w:b/>
        </w:rPr>
        <w:t>group.</w:t>
      </w:r>
      <w:r w:rsidRPr="0083142A">
        <w:rPr>
          <w:rFonts w:ascii="Book Antiqua" w:hAnsi="Book Antiqua" w:cs="Book Antiqua"/>
        </w:rPr>
        <w:t xml:space="preserve"> </w:t>
      </w:r>
      <w:r w:rsidR="0083142A" w:rsidRPr="0083142A">
        <w:rPr>
          <w:rFonts w:ascii="Book Antiqua" w:hAnsi="Book Antiqua" w:cs="Book Antiqua" w:hint="eastAsia"/>
          <w:lang w:eastAsia="zh-CN"/>
        </w:rPr>
        <w:t>A:</w:t>
      </w:r>
      <w:r w:rsidRPr="0083142A">
        <w:rPr>
          <w:rFonts w:ascii="Book Antiqua" w:hAnsi="Book Antiqua" w:cs="Book Antiqua"/>
        </w:rPr>
        <w:t xml:space="preserve"> </w:t>
      </w:r>
      <w:r w:rsidRPr="0083142A">
        <w:rPr>
          <w:rFonts w:ascii="Book Antiqua" w:hAnsi="Book Antiqua" w:cs="Book Antiqua"/>
          <w:caps/>
        </w:rPr>
        <w:t>m</w:t>
      </w:r>
      <w:r w:rsidR="0083142A" w:rsidRPr="0083142A">
        <w:rPr>
          <w:rFonts w:ascii="Book Antiqua" w:hAnsi="Book Antiqua" w:cs="Book Antiqua"/>
        </w:rPr>
        <w:t xml:space="preserve">inor complications; </w:t>
      </w:r>
      <w:r w:rsidRPr="0083142A">
        <w:rPr>
          <w:rFonts w:ascii="Book Antiqua" w:hAnsi="Book Antiqua" w:cs="Book Antiqua"/>
          <w:caps/>
        </w:rPr>
        <w:t>b</w:t>
      </w:r>
      <w:r w:rsidR="0083142A" w:rsidRPr="0083142A">
        <w:rPr>
          <w:rFonts w:ascii="Book Antiqua" w:hAnsi="Book Antiqua" w:cs="Book Antiqua" w:hint="eastAsia"/>
          <w:lang w:eastAsia="zh-CN"/>
        </w:rPr>
        <w:t>:</w:t>
      </w:r>
      <w:r w:rsidRPr="0083142A">
        <w:rPr>
          <w:rFonts w:ascii="Book Antiqua" w:hAnsi="Book Antiqua" w:cs="Book Antiqua"/>
        </w:rPr>
        <w:t xml:space="preserve"> </w:t>
      </w:r>
      <w:r w:rsidRPr="0083142A">
        <w:rPr>
          <w:rFonts w:ascii="Book Antiqua" w:hAnsi="Book Antiqua" w:cs="Book Antiqua"/>
          <w:caps/>
        </w:rPr>
        <w:t>m</w:t>
      </w:r>
      <w:r w:rsidRPr="0083142A">
        <w:rPr>
          <w:rFonts w:ascii="Book Antiqua" w:hAnsi="Book Antiqua" w:cs="Book Antiqua"/>
        </w:rPr>
        <w:t>ajor complications.</w:t>
      </w:r>
      <w:r w:rsidR="0083142A" w:rsidRPr="0083142A">
        <w:rPr>
          <w:rFonts w:ascii="Book Antiqua" w:hAnsi="Book Antiqua" w:cs="Book Antiqua" w:hint="eastAsia"/>
          <w:lang w:eastAsia="zh-CN"/>
        </w:rPr>
        <w:t xml:space="preserve"> </w:t>
      </w:r>
      <w:r w:rsidR="00E25CAF">
        <w:rPr>
          <w:rFonts w:ascii="Book Antiqua" w:hAnsi="Book Antiqua" w:cs="Book Antiqua"/>
          <w:lang w:eastAsia="zh-CN"/>
        </w:rPr>
        <w:t>CI: Confidence interval;</w:t>
      </w:r>
      <w:r w:rsidR="00E25CAF" w:rsidRPr="0083142A">
        <w:rPr>
          <w:rFonts w:ascii="Book Antiqua" w:hAnsi="Book Antiqua" w:cs="Book Antiqua" w:hint="eastAsia"/>
          <w:lang w:eastAsia="zh-CN"/>
        </w:rPr>
        <w:t xml:space="preserve"> </w:t>
      </w:r>
      <w:r w:rsidR="0083142A" w:rsidRPr="0083142A">
        <w:rPr>
          <w:rFonts w:ascii="Book Antiqua" w:hAnsi="Book Antiqua" w:cs="Book Antiqua" w:hint="eastAsia"/>
          <w:lang w:eastAsia="zh-CN"/>
        </w:rPr>
        <w:t xml:space="preserve">ERAS: </w:t>
      </w:r>
      <w:r w:rsidR="0083142A" w:rsidRPr="0083142A">
        <w:rPr>
          <w:rFonts w:ascii="Book Antiqua" w:hAnsi="Book Antiqua" w:cs="Book Antiqua"/>
          <w:caps/>
          <w:lang w:eastAsia="zh-CN"/>
        </w:rPr>
        <w:t>e</w:t>
      </w:r>
      <w:r w:rsidR="0083142A" w:rsidRPr="0083142A">
        <w:rPr>
          <w:rFonts w:ascii="Book Antiqua" w:hAnsi="Book Antiqua" w:cs="Book Antiqua"/>
          <w:lang w:eastAsia="zh-CN"/>
        </w:rPr>
        <w:t>nhanced recovery after surgery</w:t>
      </w:r>
      <w:r w:rsidR="0083142A" w:rsidRPr="0083142A">
        <w:rPr>
          <w:rFonts w:ascii="Book Antiqua" w:hAnsi="Book Antiqua" w:cs="Book Antiqua" w:hint="eastAsia"/>
          <w:lang w:eastAsia="zh-CN"/>
        </w:rPr>
        <w:t>.</w:t>
      </w:r>
    </w:p>
    <w:p w14:paraId="15C44439" w14:textId="77777777" w:rsidR="00221B52" w:rsidRPr="0083142A" w:rsidRDefault="0083142A">
      <w:pPr>
        <w:spacing w:line="360" w:lineRule="auto"/>
        <w:jc w:val="both"/>
        <w:rPr>
          <w:rFonts w:ascii="Book Antiqua" w:hAnsi="Book Antiqua"/>
          <w:b/>
          <w:lang w:eastAsia="zh-CN"/>
        </w:rPr>
      </w:pPr>
      <w:r w:rsidRPr="0083142A">
        <w:rPr>
          <w:rFonts w:ascii="Book Antiqua" w:hAnsi="Book Antiqua"/>
          <w:b/>
          <w:lang w:eastAsia="zh-CN"/>
        </w:rPr>
        <w:br w:type="page"/>
      </w:r>
    </w:p>
    <w:p w14:paraId="257A02D2" w14:textId="77777777" w:rsidR="00682005" w:rsidRPr="00682005" w:rsidRDefault="00682005">
      <w:pPr>
        <w:spacing w:line="360" w:lineRule="auto"/>
        <w:jc w:val="both"/>
        <w:rPr>
          <w:rFonts w:ascii="Book Antiqua" w:hAnsi="Book Antiqua" w:cs="Book Antiqua"/>
          <w:noProof/>
          <w:lang w:eastAsia="zh-CN"/>
        </w:rPr>
      </w:pPr>
      <w:r>
        <w:rPr>
          <w:rFonts w:ascii="Book Antiqua" w:hAnsi="Book Antiqua" w:cs="Book Antiqua"/>
          <w:noProof/>
          <w:lang w:eastAsia="zh-CN"/>
        </w:rPr>
        <w:lastRenderedPageBreak/>
        <w:drawing>
          <wp:inline distT="0" distB="0" distL="0" distR="0" wp14:anchorId="48A3EAAE" wp14:editId="536EF75E">
            <wp:extent cx="3982720" cy="3204210"/>
            <wp:effectExtent l="0" t="0" r="0" b="0"/>
            <wp:docPr id="9" name="图片 9" descr="F:\期刊工作间\2020-English journals workshop\2021-制作PDF和XML\70946-2.22 PDF\7094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70946-2.22 PDF\70946-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2720" cy="3204210"/>
                    </a:xfrm>
                    <a:prstGeom prst="rect">
                      <a:avLst/>
                    </a:prstGeom>
                    <a:noFill/>
                    <a:ln>
                      <a:noFill/>
                    </a:ln>
                  </pic:spPr>
                </pic:pic>
              </a:graphicData>
            </a:graphic>
          </wp:inline>
        </w:drawing>
      </w:r>
    </w:p>
    <w:p w14:paraId="54CAEA09" w14:textId="77777777" w:rsidR="00221B52" w:rsidRPr="0083142A" w:rsidRDefault="00221B52">
      <w:pPr>
        <w:spacing w:line="360" w:lineRule="auto"/>
        <w:jc w:val="both"/>
        <w:rPr>
          <w:rFonts w:ascii="Book Antiqua" w:hAnsi="Book Antiqua"/>
          <w:b/>
          <w:lang w:eastAsia="zh-CN"/>
        </w:rPr>
      </w:pPr>
      <w:r w:rsidRPr="0083142A">
        <w:rPr>
          <w:rFonts w:ascii="Book Antiqua" w:hAnsi="Book Antiqua"/>
          <w:b/>
          <w:lang w:eastAsia="zh-CN"/>
        </w:rPr>
        <w:t>Figure 4</w:t>
      </w:r>
      <w:r w:rsidRPr="0083142A">
        <w:rPr>
          <w:rStyle w:val="ac"/>
          <w:rFonts w:ascii="Book Antiqua" w:hAnsi="Book Antiqua" w:hint="eastAsia"/>
          <w:sz w:val="24"/>
          <w:szCs w:val="24"/>
          <w:lang w:eastAsia="zh-CN"/>
        </w:rPr>
        <w:t xml:space="preserve"> </w:t>
      </w:r>
      <w:r w:rsidRPr="0083142A">
        <w:rPr>
          <w:rFonts w:ascii="Book Antiqua" w:hAnsi="Book Antiqua" w:cs="Book Antiqua"/>
          <w:b/>
        </w:rPr>
        <w:t>Funnel plot of postoperative complications.</w:t>
      </w:r>
    </w:p>
    <w:p w14:paraId="07813A82" w14:textId="77777777" w:rsidR="00221B52" w:rsidRPr="0083142A" w:rsidRDefault="00221B52">
      <w:pPr>
        <w:spacing w:line="360" w:lineRule="auto"/>
        <w:jc w:val="both"/>
        <w:rPr>
          <w:rFonts w:ascii="Book Antiqua" w:hAnsi="Book Antiqua" w:cs="Calibri"/>
          <w:b/>
        </w:rPr>
      </w:pPr>
      <w:r w:rsidRPr="0083142A">
        <w:rPr>
          <w:rFonts w:ascii="Book Antiqua" w:hAnsi="Book Antiqua"/>
          <w:lang w:eastAsia="zh-CN"/>
        </w:rPr>
        <w:br w:type="page"/>
      </w:r>
      <w:r w:rsidRPr="0083142A">
        <w:rPr>
          <w:rFonts w:ascii="Book Antiqua" w:hAnsi="Book Antiqua" w:cs="Calibri"/>
          <w:b/>
        </w:rPr>
        <w:lastRenderedPageBreak/>
        <w:t>Table 1 Characteristics of the studies included in the meta-analysis</w:t>
      </w:r>
    </w:p>
    <w:tbl>
      <w:tblPr>
        <w:tblW w:w="878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2"/>
        <w:gridCol w:w="699"/>
        <w:gridCol w:w="1328"/>
        <w:gridCol w:w="1683"/>
        <w:gridCol w:w="1591"/>
        <w:gridCol w:w="1265"/>
        <w:gridCol w:w="1202"/>
        <w:gridCol w:w="1026"/>
        <w:gridCol w:w="752"/>
      </w:tblGrid>
      <w:tr w:rsidR="00FF5E0A" w:rsidRPr="0083142A" w14:paraId="7826A9E8" w14:textId="77777777" w:rsidTr="0083142A">
        <w:tc>
          <w:tcPr>
            <w:tcW w:w="1418" w:type="dxa"/>
            <w:tcBorders>
              <w:top w:val="single" w:sz="4" w:space="0" w:color="auto"/>
              <w:left w:val="nil"/>
              <w:bottom w:val="single" w:sz="4" w:space="0" w:color="auto"/>
            </w:tcBorders>
            <w:shd w:val="clear" w:color="auto" w:fill="auto"/>
          </w:tcPr>
          <w:p w14:paraId="03AE3B89"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hint="eastAsia"/>
                <w:b/>
                <w:lang w:eastAsia="zh-CN"/>
              </w:rPr>
              <w:t>Ref.</w:t>
            </w:r>
          </w:p>
        </w:tc>
        <w:tc>
          <w:tcPr>
            <w:tcW w:w="709" w:type="dxa"/>
            <w:tcBorders>
              <w:top w:val="single" w:sz="4" w:space="0" w:color="auto"/>
              <w:bottom w:val="single" w:sz="4" w:space="0" w:color="auto"/>
            </w:tcBorders>
            <w:shd w:val="clear" w:color="auto" w:fill="auto"/>
          </w:tcPr>
          <w:p w14:paraId="4E2EB3FC"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Y</w:t>
            </w:r>
            <w:r w:rsidR="000500A6">
              <w:rPr>
                <w:rFonts w:ascii="Book Antiqua" w:hAnsi="Book Antiqua" w:cs="Calibri"/>
                <w:b/>
                <w:lang w:eastAsia="zh-CN"/>
              </w:rPr>
              <w:t>ea</w:t>
            </w:r>
            <w:r w:rsidRPr="0083142A">
              <w:rPr>
                <w:rFonts w:ascii="Book Antiqua" w:hAnsi="Book Antiqua" w:cs="Calibri"/>
                <w:b/>
                <w:lang w:eastAsia="zh-CN"/>
              </w:rPr>
              <w:t>r</w:t>
            </w:r>
          </w:p>
        </w:tc>
        <w:tc>
          <w:tcPr>
            <w:tcW w:w="992" w:type="dxa"/>
            <w:tcBorders>
              <w:top w:val="single" w:sz="4" w:space="0" w:color="auto"/>
              <w:bottom w:val="single" w:sz="4" w:space="0" w:color="auto"/>
            </w:tcBorders>
            <w:shd w:val="clear" w:color="auto" w:fill="auto"/>
          </w:tcPr>
          <w:p w14:paraId="70BBB3BE"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Study date</w:t>
            </w:r>
          </w:p>
        </w:tc>
        <w:tc>
          <w:tcPr>
            <w:tcW w:w="1418" w:type="dxa"/>
            <w:tcBorders>
              <w:top w:val="single" w:sz="4" w:space="0" w:color="auto"/>
              <w:bottom w:val="single" w:sz="4" w:space="0" w:color="auto"/>
            </w:tcBorders>
            <w:shd w:val="clear" w:color="auto" w:fill="auto"/>
          </w:tcPr>
          <w:p w14:paraId="6BEB811F"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Study design</w:t>
            </w:r>
          </w:p>
        </w:tc>
        <w:tc>
          <w:tcPr>
            <w:tcW w:w="1134" w:type="dxa"/>
            <w:tcBorders>
              <w:top w:val="single" w:sz="4" w:space="0" w:color="auto"/>
              <w:bottom w:val="single" w:sz="4" w:space="0" w:color="auto"/>
            </w:tcBorders>
            <w:shd w:val="clear" w:color="auto" w:fill="auto"/>
          </w:tcPr>
          <w:p w14:paraId="44C58144"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Single/Multi center</w:t>
            </w:r>
          </w:p>
        </w:tc>
        <w:tc>
          <w:tcPr>
            <w:tcW w:w="798" w:type="dxa"/>
            <w:tcBorders>
              <w:top w:val="single" w:sz="4" w:space="0" w:color="auto"/>
              <w:bottom w:val="single" w:sz="4" w:space="0" w:color="auto"/>
            </w:tcBorders>
            <w:shd w:val="clear" w:color="auto" w:fill="auto"/>
          </w:tcPr>
          <w:p w14:paraId="67FCE30B"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Disease type</w:t>
            </w:r>
          </w:p>
        </w:tc>
        <w:tc>
          <w:tcPr>
            <w:tcW w:w="800" w:type="dxa"/>
            <w:tcBorders>
              <w:top w:val="single" w:sz="4" w:space="0" w:color="auto"/>
              <w:bottom w:val="single" w:sz="4" w:space="0" w:color="auto"/>
            </w:tcBorders>
            <w:shd w:val="clear" w:color="auto" w:fill="auto"/>
          </w:tcPr>
          <w:p w14:paraId="6B9F18ED"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Country</w:t>
            </w:r>
          </w:p>
        </w:tc>
        <w:tc>
          <w:tcPr>
            <w:tcW w:w="833" w:type="dxa"/>
            <w:tcBorders>
              <w:top w:val="single" w:sz="4" w:space="0" w:color="auto"/>
              <w:bottom w:val="single" w:sz="4" w:space="0" w:color="auto"/>
            </w:tcBorders>
            <w:shd w:val="clear" w:color="auto" w:fill="auto"/>
          </w:tcPr>
          <w:p w14:paraId="518C2692"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Sample size</w:t>
            </w:r>
          </w:p>
        </w:tc>
        <w:tc>
          <w:tcPr>
            <w:tcW w:w="681" w:type="dxa"/>
            <w:tcBorders>
              <w:top w:val="single" w:sz="4" w:space="0" w:color="auto"/>
              <w:bottom w:val="single" w:sz="4" w:space="0" w:color="auto"/>
              <w:right w:val="nil"/>
            </w:tcBorders>
            <w:shd w:val="clear" w:color="auto" w:fill="auto"/>
          </w:tcPr>
          <w:p w14:paraId="08B08D3A" w14:textId="77777777" w:rsidR="00221B52" w:rsidRPr="0083142A" w:rsidRDefault="00221B52" w:rsidP="0083142A">
            <w:pPr>
              <w:spacing w:line="360" w:lineRule="auto"/>
              <w:jc w:val="both"/>
              <w:rPr>
                <w:rFonts w:ascii="Book Antiqua" w:hAnsi="Book Antiqua" w:cs="Calibri"/>
                <w:b/>
                <w:lang w:eastAsia="zh-CN"/>
              </w:rPr>
            </w:pPr>
            <w:r w:rsidRPr="0083142A">
              <w:rPr>
                <w:rFonts w:ascii="Book Antiqua" w:hAnsi="Book Antiqua" w:cs="Calibri"/>
                <w:b/>
                <w:lang w:eastAsia="zh-CN"/>
              </w:rPr>
              <w:t>NOS</w:t>
            </w:r>
          </w:p>
        </w:tc>
      </w:tr>
      <w:tr w:rsidR="00FF5E0A" w:rsidRPr="0083142A" w14:paraId="12AAD500" w14:textId="77777777" w:rsidTr="0083142A">
        <w:trPr>
          <w:trHeight w:val="557"/>
        </w:trPr>
        <w:tc>
          <w:tcPr>
            <w:tcW w:w="1418" w:type="dxa"/>
            <w:tcBorders>
              <w:top w:val="single" w:sz="4" w:space="0" w:color="auto"/>
              <w:left w:val="nil"/>
            </w:tcBorders>
            <w:shd w:val="clear" w:color="auto" w:fill="auto"/>
          </w:tcPr>
          <w:p w14:paraId="7E512030"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 xml:space="preserve">Spinelli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[24]</w:t>
            </w:r>
          </w:p>
        </w:tc>
        <w:tc>
          <w:tcPr>
            <w:tcW w:w="709" w:type="dxa"/>
            <w:tcBorders>
              <w:top w:val="single" w:sz="4" w:space="0" w:color="auto"/>
            </w:tcBorders>
            <w:shd w:val="clear" w:color="auto" w:fill="auto"/>
          </w:tcPr>
          <w:p w14:paraId="094CDBD5"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2012</w:t>
            </w:r>
          </w:p>
        </w:tc>
        <w:tc>
          <w:tcPr>
            <w:tcW w:w="992" w:type="dxa"/>
            <w:tcBorders>
              <w:top w:val="single" w:sz="4" w:space="0" w:color="auto"/>
            </w:tcBorders>
            <w:shd w:val="clear" w:color="auto" w:fill="auto"/>
          </w:tcPr>
          <w:p w14:paraId="649A40BC"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January </w:t>
            </w:r>
            <w:r w:rsidRPr="0083142A">
              <w:rPr>
                <w:rFonts w:ascii="Book Antiqua" w:hAnsi="Book Antiqua" w:cs="Calibri"/>
                <w:lang w:eastAsia="zh-CN"/>
              </w:rPr>
              <w:t>2008</w:t>
            </w:r>
            <w:r w:rsidRPr="0083142A">
              <w:rPr>
                <w:rFonts w:ascii="Book Antiqua" w:hAnsi="Book Antiqua" w:cs="Calibri" w:hint="eastAsia"/>
                <w:lang w:eastAsia="zh-CN"/>
              </w:rPr>
              <w:t xml:space="preserve"> to September </w:t>
            </w:r>
            <w:r w:rsidRPr="0083142A">
              <w:rPr>
                <w:rFonts w:ascii="Book Antiqua" w:hAnsi="Book Antiqua" w:cs="Calibri"/>
                <w:lang w:eastAsia="zh-CN"/>
              </w:rPr>
              <w:t>2011</w:t>
            </w:r>
          </w:p>
        </w:tc>
        <w:tc>
          <w:tcPr>
            <w:tcW w:w="1418" w:type="dxa"/>
            <w:tcBorders>
              <w:top w:val="single" w:sz="4" w:space="0" w:color="auto"/>
            </w:tcBorders>
            <w:shd w:val="clear" w:color="auto" w:fill="auto"/>
          </w:tcPr>
          <w:p w14:paraId="0CB25BA5"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Retrospective</w:t>
            </w:r>
          </w:p>
        </w:tc>
        <w:tc>
          <w:tcPr>
            <w:tcW w:w="1134" w:type="dxa"/>
            <w:tcBorders>
              <w:top w:val="single" w:sz="4" w:space="0" w:color="auto"/>
            </w:tcBorders>
            <w:shd w:val="clear" w:color="auto" w:fill="auto"/>
          </w:tcPr>
          <w:p w14:paraId="31727945"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Multi center</w:t>
            </w:r>
          </w:p>
        </w:tc>
        <w:tc>
          <w:tcPr>
            <w:tcW w:w="798" w:type="dxa"/>
            <w:tcBorders>
              <w:top w:val="single" w:sz="4" w:space="0" w:color="auto"/>
            </w:tcBorders>
            <w:shd w:val="clear" w:color="auto" w:fill="auto"/>
          </w:tcPr>
          <w:p w14:paraId="0FA32BF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CD</w:t>
            </w:r>
          </w:p>
        </w:tc>
        <w:tc>
          <w:tcPr>
            <w:tcW w:w="800" w:type="dxa"/>
            <w:tcBorders>
              <w:top w:val="single" w:sz="4" w:space="0" w:color="auto"/>
            </w:tcBorders>
            <w:shd w:val="clear" w:color="auto" w:fill="auto"/>
          </w:tcPr>
          <w:p w14:paraId="01DADC7B"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Italy</w:t>
            </w:r>
          </w:p>
        </w:tc>
        <w:tc>
          <w:tcPr>
            <w:tcW w:w="833" w:type="dxa"/>
            <w:tcBorders>
              <w:top w:val="single" w:sz="4" w:space="0" w:color="auto"/>
            </w:tcBorders>
            <w:shd w:val="clear" w:color="auto" w:fill="auto"/>
          </w:tcPr>
          <w:p w14:paraId="4449192D"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90</w:t>
            </w:r>
          </w:p>
        </w:tc>
        <w:tc>
          <w:tcPr>
            <w:tcW w:w="681" w:type="dxa"/>
            <w:tcBorders>
              <w:top w:val="single" w:sz="4" w:space="0" w:color="auto"/>
              <w:right w:val="nil"/>
            </w:tcBorders>
            <w:shd w:val="clear" w:color="auto" w:fill="auto"/>
          </w:tcPr>
          <w:p w14:paraId="4357998F"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7</w:t>
            </w:r>
          </w:p>
        </w:tc>
      </w:tr>
      <w:tr w:rsidR="00FF5E0A" w:rsidRPr="0083142A" w14:paraId="1B7423A0" w14:textId="77777777" w:rsidTr="0083142A">
        <w:tc>
          <w:tcPr>
            <w:tcW w:w="1418" w:type="dxa"/>
            <w:tcBorders>
              <w:left w:val="nil"/>
            </w:tcBorders>
            <w:shd w:val="clear" w:color="auto" w:fill="auto"/>
          </w:tcPr>
          <w:p w14:paraId="3EBA1081" w14:textId="77777777" w:rsidR="00221B52" w:rsidRPr="0083142A" w:rsidRDefault="00221B52" w:rsidP="0083142A">
            <w:pPr>
              <w:spacing w:line="360" w:lineRule="auto"/>
              <w:jc w:val="both"/>
              <w:rPr>
                <w:rFonts w:ascii="Book Antiqua" w:hAnsi="Book Antiqua" w:cs="Calibri"/>
                <w:lang w:eastAsia="zh-CN"/>
              </w:rPr>
            </w:pPr>
            <w:proofErr w:type="spellStart"/>
            <w:r w:rsidRPr="0083142A">
              <w:rPr>
                <w:rFonts w:ascii="Book Antiqua" w:hAnsi="Book Antiqua" w:cs="Calibri"/>
                <w:lang w:eastAsia="zh-CN"/>
              </w:rPr>
              <w:t>Mineccia</w:t>
            </w:r>
            <w:proofErr w:type="spellEnd"/>
            <w:r w:rsidRPr="0083142A">
              <w:rPr>
                <w:rFonts w:ascii="Book Antiqua" w:hAnsi="Book Antiqua" w:cs="Calibri" w:hint="eastAsia"/>
                <w:lang w:eastAsia="zh-CN"/>
              </w:rPr>
              <w:t xml:space="preserve">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[25]</w:t>
            </w:r>
          </w:p>
        </w:tc>
        <w:tc>
          <w:tcPr>
            <w:tcW w:w="709" w:type="dxa"/>
            <w:shd w:val="clear" w:color="auto" w:fill="auto"/>
          </w:tcPr>
          <w:p w14:paraId="031804D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2020</w:t>
            </w:r>
          </w:p>
        </w:tc>
        <w:tc>
          <w:tcPr>
            <w:tcW w:w="992" w:type="dxa"/>
            <w:shd w:val="clear" w:color="auto" w:fill="auto"/>
          </w:tcPr>
          <w:p w14:paraId="4B7EC675"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May </w:t>
            </w:r>
            <w:r w:rsidRPr="0083142A">
              <w:rPr>
                <w:rFonts w:ascii="Book Antiqua" w:hAnsi="Book Antiqua" w:cs="Calibri"/>
                <w:lang w:eastAsia="zh-CN"/>
              </w:rPr>
              <w:t>2007</w:t>
            </w:r>
            <w:r w:rsidRPr="0083142A">
              <w:rPr>
                <w:rFonts w:ascii="Book Antiqua" w:hAnsi="Book Antiqua" w:cs="Calibri" w:hint="eastAsia"/>
                <w:lang w:eastAsia="zh-CN"/>
              </w:rPr>
              <w:t xml:space="preserve"> to December 2</w:t>
            </w:r>
            <w:r w:rsidRPr="0083142A">
              <w:rPr>
                <w:rFonts w:ascii="Book Antiqua" w:hAnsi="Book Antiqua" w:cs="Calibri"/>
                <w:lang w:eastAsia="zh-CN"/>
              </w:rPr>
              <w:t>018</w:t>
            </w:r>
          </w:p>
        </w:tc>
        <w:tc>
          <w:tcPr>
            <w:tcW w:w="1418" w:type="dxa"/>
            <w:shd w:val="clear" w:color="auto" w:fill="auto"/>
          </w:tcPr>
          <w:p w14:paraId="5990573D"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 xml:space="preserve">Observational </w:t>
            </w:r>
          </w:p>
        </w:tc>
        <w:tc>
          <w:tcPr>
            <w:tcW w:w="1134" w:type="dxa"/>
            <w:shd w:val="clear" w:color="auto" w:fill="auto"/>
          </w:tcPr>
          <w:p w14:paraId="116F9CC0"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Single center</w:t>
            </w:r>
          </w:p>
        </w:tc>
        <w:tc>
          <w:tcPr>
            <w:tcW w:w="798" w:type="dxa"/>
            <w:shd w:val="clear" w:color="auto" w:fill="auto"/>
          </w:tcPr>
          <w:p w14:paraId="01DD2036"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CD</w:t>
            </w:r>
          </w:p>
        </w:tc>
        <w:tc>
          <w:tcPr>
            <w:tcW w:w="800" w:type="dxa"/>
            <w:shd w:val="clear" w:color="auto" w:fill="auto"/>
          </w:tcPr>
          <w:p w14:paraId="1B295C69"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Italy</w:t>
            </w:r>
          </w:p>
        </w:tc>
        <w:tc>
          <w:tcPr>
            <w:tcW w:w="833" w:type="dxa"/>
            <w:shd w:val="clear" w:color="auto" w:fill="auto"/>
          </w:tcPr>
          <w:p w14:paraId="1CCAE2BE"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94</w:t>
            </w:r>
          </w:p>
        </w:tc>
        <w:tc>
          <w:tcPr>
            <w:tcW w:w="681" w:type="dxa"/>
            <w:tcBorders>
              <w:right w:val="nil"/>
            </w:tcBorders>
            <w:shd w:val="clear" w:color="auto" w:fill="auto"/>
          </w:tcPr>
          <w:p w14:paraId="2E695F27"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8</w:t>
            </w:r>
          </w:p>
        </w:tc>
      </w:tr>
      <w:tr w:rsidR="00FF5E0A" w:rsidRPr="0083142A" w14:paraId="16AB8824" w14:textId="77777777" w:rsidTr="0083142A">
        <w:tc>
          <w:tcPr>
            <w:tcW w:w="1418" w:type="dxa"/>
            <w:tcBorders>
              <w:left w:val="nil"/>
            </w:tcBorders>
            <w:shd w:val="clear" w:color="auto" w:fill="auto"/>
          </w:tcPr>
          <w:p w14:paraId="51877D67" w14:textId="77777777" w:rsidR="00221B52" w:rsidRPr="0083142A" w:rsidRDefault="00221B52" w:rsidP="0083142A">
            <w:pPr>
              <w:spacing w:line="360" w:lineRule="auto"/>
              <w:jc w:val="both"/>
              <w:rPr>
                <w:rFonts w:ascii="Book Antiqua" w:hAnsi="Book Antiqua" w:cs="Calibri"/>
                <w:lang w:eastAsia="zh-CN"/>
              </w:rPr>
            </w:pPr>
            <w:proofErr w:type="spellStart"/>
            <w:r w:rsidRPr="0083142A">
              <w:rPr>
                <w:rFonts w:ascii="Book Antiqua" w:hAnsi="Book Antiqua" w:cs="Calibri"/>
                <w:lang w:eastAsia="zh-CN"/>
              </w:rPr>
              <w:t>Liska</w:t>
            </w:r>
            <w:proofErr w:type="spellEnd"/>
            <w:r w:rsidRPr="0083142A">
              <w:rPr>
                <w:rFonts w:ascii="Book Antiqua" w:hAnsi="Book Antiqua" w:cs="Calibri"/>
                <w:lang w:eastAsia="zh-CN"/>
              </w:rPr>
              <w:t xml:space="preserve">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[26]</w:t>
            </w:r>
          </w:p>
        </w:tc>
        <w:tc>
          <w:tcPr>
            <w:tcW w:w="709" w:type="dxa"/>
            <w:shd w:val="clear" w:color="auto" w:fill="auto"/>
          </w:tcPr>
          <w:p w14:paraId="55E2AECF"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2019</w:t>
            </w:r>
          </w:p>
        </w:tc>
        <w:tc>
          <w:tcPr>
            <w:tcW w:w="992" w:type="dxa"/>
            <w:shd w:val="clear" w:color="auto" w:fill="auto"/>
          </w:tcPr>
          <w:p w14:paraId="74592598"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January </w:t>
            </w:r>
            <w:r w:rsidRPr="0083142A">
              <w:rPr>
                <w:rFonts w:ascii="Book Antiqua" w:hAnsi="Book Antiqua" w:cs="Calibri"/>
                <w:lang w:eastAsia="zh-CN"/>
              </w:rPr>
              <w:t>2015</w:t>
            </w:r>
            <w:r w:rsidRPr="0083142A">
              <w:rPr>
                <w:rFonts w:ascii="Book Antiqua" w:hAnsi="Book Antiqua" w:cs="Calibri" w:hint="eastAsia"/>
                <w:lang w:eastAsia="zh-CN"/>
              </w:rPr>
              <w:t xml:space="preserve"> to April </w:t>
            </w:r>
            <w:r w:rsidRPr="0083142A">
              <w:rPr>
                <w:rFonts w:ascii="Book Antiqua" w:hAnsi="Book Antiqua" w:cs="Calibri"/>
                <w:lang w:eastAsia="zh-CN"/>
              </w:rPr>
              <w:t>2017</w:t>
            </w:r>
          </w:p>
        </w:tc>
        <w:tc>
          <w:tcPr>
            <w:tcW w:w="1418" w:type="dxa"/>
            <w:shd w:val="clear" w:color="auto" w:fill="auto"/>
          </w:tcPr>
          <w:p w14:paraId="1B0435B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Retrospective</w:t>
            </w:r>
          </w:p>
        </w:tc>
        <w:tc>
          <w:tcPr>
            <w:tcW w:w="1134" w:type="dxa"/>
            <w:shd w:val="clear" w:color="auto" w:fill="auto"/>
          </w:tcPr>
          <w:p w14:paraId="0B8DDDA4"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Single center</w:t>
            </w:r>
          </w:p>
        </w:tc>
        <w:tc>
          <w:tcPr>
            <w:tcW w:w="798" w:type="dxa"/>
            <w:shd w:val="clear" w:color="auto" w:fill="auto"/>
          </w:tcPr>
          <w:p w14:paraId="5C7C917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CD and UC</w:t>
            </w:r>
          </w:p>
        </w:tc>
        <w:tc>
          <w:tcPr>
            <w:tcW w:w="800" w:type="dxa"/>
            <w:shd w:val="clear" w:color="auto" w:fill="auto"/>
          </w:tcPr>
          <w:p w14:paraId="31E5D84D" w14:textId="77777777" w:rsidR="00221B52" w:rsidRPr="0083142A" w:rsidRDefault="0083142A"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United States</w:t>
            </w:r>
          </w:p>
        </w:tc>
        <w:tc>
          <w:tcPr>
            <w:tcW w:w="833" w:type="dxa"/>
            <w:shd w:val="clear" w:color="auto" w:fill="auto"/>
          </w:tcPr>
          <w:p w14:paraId="59A7D9C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671</w:t>
            </w:r>
          </w:p>
        </w:tc>
        <w:tc>
          <w:tcPr>
            <w:tcW w:w="681" w:type="dxa"/>
            <w:tcBorders>
              <w:right w:val="nil"/>
            </w:tcBorders>
            <w:shd w:val="clear" w:color="auto" w:fill="auto"/>
          </w:tcPr>
          <w:p w14:paraId="175AEFBB"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8</w:t>
            </w:r>
          </w:p>
        </w:tc>
      </w:tr>
      <w:tr w:rsidR="00FF5E0A" w:rsidRPr="0083142A" w14:paraId="207A0551" w14:textId="77777777" w:rsidTr="0083142A">
        <w:tc>
          <w:tcPr>
            <w:tcW w:w="1418" w:type="dxa"/>
            <w:tcBorders>
              <w:left w:val="nil"/>
            </w:tcBorders>
            <w:shd w:val="clear" w:color="auto" w:fill="auto"/>
          </w:tcPr>
          <w:p w14:paraId="4D929130" w14:textId="77777777" w:rsidR="00221B52" w:rsidRPr="0083142A" w:rsidRDefault="00221B52" w:rsidP="0083142A">
            <w:pPr>
              <w:spacing w:line="360" w:lineRule="auto"/>
              <w:jc w:val="both"/>
              <w:rPr>
                <w:rFonts w:ascii="Book Antiqua" w:hAnsi="Book Antiqua" w:cs="Calibri"/>
                <w:lang w:eastAsia="zh-CN"/>
              </w:rPr>
            </w:pPr>
            <w:proofErr w:type="spellStart"/>
            <w:r w:rsidRPr="0083142A">
              <w:rPr>
                <w:rFonts w:ascii="Book Antiqua" w:hAnsi="Book Antiqua" w:cs="Calibri"/>
                <w:lang w:eastAsia="zh-CN"/>
              </w:rPr>
              <w:t>D'Andrea</w:t>
            </w:r>
            <w:proofErr w:type="spellEnd"/>
            <w:r w:rsidRPr="0083142A">
              <w:rPr>
                <w:rFonts w:ascii="Book Antiqua" w:hAnsi="Book Antiqua" w:cs="Calibri"/>
                <w:lang w:eastAsia="zh-CN"/>
              </w:rPr>
              <w:t xml:space="preserve">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[27]</w:t>
            </w:r>
          </w:p>
        </w:tc>
        <w:tc>
          <w:tcPr>
            <w:tcW w:w="709" w:type="dxa"/>
            <w:shd w:val="clear" w:color="auto" w:fill="auto"/>
          </w:tcPr>
          <w:p w14:paraId="0AD8BC8D"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2020</w:t>
            </w:r>
          </w:p>
        </w:tc>
        <w:tc>
          <w:tcPr>
            <w:tcW w:w="992" w:type="dxa"/>
            <w:shd w:val="clear" w:color="auto" w:fill="auto"/>
          </w:tcPr>
          <w:p w14:paraId="37C62618"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January </w:t>
            </w:r>
            <w:r w:rsidRPr="0083142A">
              <w:rPr>
                <w:rFonts w:ascii="Book Antiqua" w:hAnsi="Book Antiqua" w:cs="Calibri"/>
                <w:lang w:eastAsia="zh-CN"/>
              </w:rPr>
              <w:t>2013</w:t>
            </w:r>
            <w:r w:rsidRPr="0083142A">
              <w:rPr>
                <w:rFonts w:ascii="Book Antiqua" w:hAnsi="Book Antiqua" w:cs="Calibri" w:hint="eastAsia"/>
                <w:lang w:eastAsia="zh-CN"/>
              </w:rPr>
              <w:t xml:space="preserve"> to December </w:t>
            </w:r>
            <w:r w:rsidRPr="0083142A">
              <w:rPr>
                <w:rFonts w:ascii="Book Antiqua" w:hAnsi="Book Antiqua" w:cs="Calibri"/>
                <w:lang w:eastAsia="zh-CN"/>
              </w:rPr>
              <w:t>2018</w:t>
            </w:r>
          </w:p>
        </w:tc>
        <w:tc>
          <w:tcPr>
            <w:tcW w:w="1418" w:type="dxa"/>
            <w:shd w:val="clear" w:color="auto" w:fill="auto"/>
          </w:tcPr>
          <w:p w14:paraId="47B03B63"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Retrospective</w:t>
            </w:r>
          </w:p>
        </w:tc>
        <w:tc>
          <w:tcPr>
            <w:tcW w:w="1134" w:type="dxa"/>
            <w:shd w:val="clear" w:color="auto" w:fill="auto"/>
          </w:tcPr>
          <w:p w14:paraId="4EE3288B"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Single center</w:t>
            </w:r>
          </w:p>
        </w:tc>
        <w:tc>
          <w:tcPr>
            <w:tcW w:w="798" w:type="dxa"/>
            <w:shd w:val="clear" w:color="auto" w:fill="auto"/>
          </w:tcPr>
          <w:p w14:paraId="7B9745B1"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CD and UC</w:t>
            </w:r>
          </w:p>
        </w:tc>
        <w:tc>
          <w:tcPr>
            <w:tcW w:w="800" w:type="dxa"/>
            <w:shd w:val="clear" w:color="auto" w:fill="auto"/>
          </w:tcPr>
          <w:p w14:paraId="75599866" w14:textId="77777777" w:rsidR="00221B52" w:rsidRPr="0083142A" w:rsidRDefault="0083142A"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United States</w:t>
            </w:r>
          </w:p>
        </w:tc>
        <w:tc>
          <w:tcPr>
            <w:tcW w:w="833" w:type="dxa"/>
            <w:shd w:val="clear" w:color="auto" w:fill="auto"/>
          </w:tcPr>
          <w:p w14:paraId="09388010"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753</w:t>
            </w:r>
          </w:p>
        </w:tc>
        <w:tc>
          <w:tcPr>
            <w:tcW w:w="681" w:type="dxa"/>
            <w:tcBorders>
              <w:right w:val="nil"/>
            </w:tcBorders>
            <w:shd w:val="clear" w:color="auto" w:fill="auto"/>
          </w:tcPr>
          <w:p w14:paraId="579594CB"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8</w:t>
            </w:r>
          </w:p>
        </w:tc>
      </w:tr>
      <w:tr w:rsidR="00FF5E0A" w:rsidRPr="0083142A" w14:paraId="2462D073" w14:textId="77777777" w:rsidTr="0083142A">
        <w:tc>
          <w:tcPr>
            <w:tcW w:w="1418" w:type="dxa"/>
            <w:tcBorders>
              <w:left w:val="nil"/>
            </w:tcBorders>
            <w:shd w:val="clear" w:color="auto" w:fill="auto"/>
          </w:tcPr>
          <w:p w14:paraId="042AB88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 xml:space="preserve">Zhu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[28]</w:t>
            </w:r>
          </w:p>
        </w:tc>
        <w:tc>
          <w:tcPr>
            <w:tcW w:w="709" w:type="dxa"/>
            <w:shd w:val="clear" w:color="auto" w:fill="auto"/>
          </w:tcPr>
          <w:p w14:paraId="75F63DE0"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2018</w:t>
            </w:r>
          </w:p>
        </w:tc>
        <w:tc>
          <w:tcPr>
            <w:tcW w:w="992" w:type="dxa"/>
            <w:shd w:val="clear" w:color="auto" w:fill="auto"/>
          </w:tcPr>
          <w:p w14:paraId="02B0BFF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December </w:t>
            </w:r>
            <w:r w:rsidRPr="0083142A">
              <w:rPr>
                <w:rFonts w:ascii="Book Antiqua" w:hAnsi="Book Antiqua" w:cs="Calibri"/>
                <w:lang w:eastAsia="zh-CN"/>
              </w:rPr>
              <w:t>2015</w:t>
            </w:r>
            <w:r w:rsidRPr="0083142A">
              <w:rPr>
                <w:rFonts w:ascii="Book Antiqua" w:hAnsi="Book Antiqua" w:cs="Calibri" w:hint="eastAsia"/>
                <w:lang w:eastAsia="zh-CN"/>
              </w:rPr>
              <w:t xml:space="preserve"> to December </w:t>
            </w:r>
            <w:r w:rsidRPr="0083142A">
              <w:rPr>
                <w:rFonts w:ascii="Book Antiqua" w:hAnsi="Book Antiqua" w:cs="Calibri"/>
                <w:lang w:eastAsia="zh-CN"/>
              </w:rPr>
              <w:t>2016</w:t>
            </w:r>
          </w:p>
        </w:tc>
        <w:tc>
          <w:tcPr>
            <w:tcW w:w="1418" w:type="dxa"/>
            <w:shd w:val="clear" w:color="auto" w:fill="auto"/>
          </w:tcPr>
          <w:p w14:paraId="51C18833"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RCT</w:t>
            </w:r>
          </w:p>
        </w:tc>
        <w:tc>
          <w:tcPr>
            <w:tcW w:w="1134" w:type="dxa"/>
            <w:shd w:val="clear" w:color="auto" w:fill="auto"/>
          </w:tcPr>
          <w:p w14:paraId="0892F715"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Single center</w:t>
            </w:r>
          </w:p>
        </w:tc>
        <w:tc>
          <w:tcPr>
            <w:tcW w:w="798" w:type="dxa"/>
            <w:shd w:val="clear" w:color="auto" w:fill="auto"/>
          </w:tcPr>
          <w:p w14:paraId="091D8FFD"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CD</w:t>
            </w:r>
          </w:p>
        </w:tc>
        <w:tc>
          <w:tcPr>
            <w:tcW w:w="800" w:type="dxa"/>
            <w:shd w:val="clear" w:color="auto" w:fill="auto"/>
          </w:tcPr>
          <w:p w14:paraId="4E298898"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China</w:t>
            </w:r>
          </w:p>
        </w:tc>
        <w:tc>
          <w:tcPr>
            <w:tcW w:w="833" w:type="dxa"/>
            <w:shd w:val="clear" w:color="auto" w:fill="auto"/>
          </w:tcPr>
          <w:p w14:paraId="2A6A0517"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32</w:t>
            </w:r>
          </w:p>
        </w:tc>
        <w:tc>
          <w:tcPr>
            <w:tcW w:w="681" w:type="dxa"/>
            <w:tcBorders>
              <w:right w:val="nil"/>
            </w:tcBorders>
            <w:shd w:val="clear" w:color="auto" w:fill="auto"/>
          </w:tcPr>
          <w:p w14:paraId="4051FCF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8</w:t>
            </w:r>
          </w:p>
        </w:tc>
      </w:tr>
      <w:tr w:rsidR="00FF5E0A" w:rsidRPr="0083142A" w14:paraId="25366AE3" w14:textId="77777777" w:rsidTr="0083142A">
        <w:tc>
          <w:tcPr>
            <w:tcW w:w="1418" w:type="dxa"/>
            <w:tcBorders>
              <w:left w:val="nil"/>
            </w:tcBorders>
            <w:shd w:val="clear" w:color="auto" w:fill="auto"/>
          </w:tcPr>
          <w:p w14:paraId="7DE38625" w14:textId="77777777" w:rsidR="00221B52" w:rsidRPr="0083142A" w:rsidRDefault="00221B52" w:rsidP="0083142A">
            <w:pPr>
              <w:spacing w:line="360" w:lineRule="auto"/>
              <w:jc w:val="both"/>
              <w:rPr>
                <w:rFonts w:ascii="Book Antiqua" w:hAnsi="Book Antiqua" w:cs="Calibri"/>
                <w:lang w:eastAsia="zh-CN"/>
              </w:rPr>
            </w:pPr>
            <w:proofErr w:type="spellStart"/>
            <w:r w:rsidRPr="0083142A">
              <w:rPr>
                <w:rFonts w:ascii="Book Antiqua" w:hAnsi="Book Antiqua" w:cs="Calibri"/>
                <w:lang w:eastAsia="zh-CN"/>
              </w:rPr>
              <w:t>Vrecenak</w:t>
            </w:r>
            <w:proofErr w:type="spellEnd"/>
            <w:r w:rsidRPr="0083142A">
              <w:rPr>
                <w:rFonts w:ascii="Book Antiqua" w:hAnsi="Book Antiqua" w:cs="Calibri"/>
                <w:lang w:eastAsia="zh-CN"/>
              </w:rPr>
              <w:t xml:space="preserve">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[29]</w:t>
            </w:r>
          </w:p>
        </w:tc>
        <w:tc>
          <w:tcPr>
            <w:tcW w:w="709" w:type="dxa"/>
            <w:shd w:val="clear" w:color="auto" w:fill="auto"/>
          </w:tcPr>
          <w:p w14:paraId="1C9E2664"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2014</w:t>
            </w:r>
          </w:p>
        </w:tc>
        <w:tc>
          <w:tcPr>
            <w:tcW w:w="992" w:type="dxa"/>
            <w:shd w:val="clear" w:color="auto" w:fill="auto"/>
          </w:tcPr>
          <w:p w14:paraId="7A3381FF"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December </w:t>
            </w:r>
            <w:r w:rsidRPr="0083142A">
              <w:rPr>
                <w:rFonts w:ascii="Book Antiqua" w:hAnsi="Book Antiqua" w:cs="Calibri"/>
                <w:lang w:eastAsia="zh-CN"/>
              </w:rPr>
              <w:t>2000</w:t>
            </w:r>
            <w:r w:rsidRPr="0083142A">
              <w:rPr>
                <w:rFonts w:ascii="Book Antiqua" w:hAnsi="Book Antiqua" w:cs="Calibri" w:hint="eastAsia"/>
                <w:lang w:eastAsia="zh-CN"/>
              </w:rPr>
              <w:t xml:space="preserve"> to December </w:t>
            </w:r>
            <w:r w:rsidRPr="0083142A">
              <w:rPr>
                <w:rFonts w:ascii="Book Antiqua" w:hAnsi="Book Antiqua" w:cs="Calibri"/>
                <w:lang w:eastAsia="zh-CN"/>
              </w:rPr>
              <w:t>2010</w:t>
            </w:r>
          </w:p>
        </w:tc>
        <w:tc>
          <w:tcPr>
            <w:tcW w:w="1418" w:type="dxa"/>
            <w:shd w:val="clear" w:color="auto" w:fill="auto"/>
          </w:tcPr>
          <w:p w14:paraId="250F1244"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Retrospective</w:t>
            </w:r>
          </w:p>
        </w:tc>
        <w:tc>
          <w:tcPr>
            <w:tcW w:w="1134" w:type="dxa"/>
            <w:shd w:val="clear" w:color="auto" w:fill="auto"/>
          </w:tcPr>
          <w:p w14:paraId="4E3C93A4"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Single center</w:t>
            </w:r>
          </w:p>
        </w:tc>
        <w:tc>
          <w:tcPr>
            <w:tcW w:w="798" w:type="dxa"/>
            <w:shd w:val="clear" w:color="auto" w:fill="auto"/>
          </w:tcPr>
          <w:p w14:paraId="04F8EBB9"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CD</w:t>
            </w:r>
          </w:p>
        </w:tc>
        <w:tc>
          <w:tcPr>
            <w:tcW w:w="800" w:type="dxa"/>
            <w:shd w:val="clear" w:color="auto" w:fill="auto"/>
          </w:tcPr>
          <w:p w14:paraId="5C77D652" w14:textId="77777777" w:rsidR="00221B52" w:rsidRPr="0083142A" w:rsidRDefault="0083142A"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United States</w:t>
            </w:r>
          </w:p>
        </w:tc>
        <w:tc>
          <w:tcPr>
            <w:tcW w:w="833" w:type="dxa"/>
            <w:shd w:val="clear" w:color="auto" w:fill="auto"/>
          </w:tcPr>
          <w:p w14:paraId="7C65F7E1"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71</w:t>
            </w:r>
          </w:p>
        </w:tc>
        <w:tc>
          <w:tcPr>
            <w:tcW w:w="681" w:type="dxa"/>
            <w:tcBorders>
              <w:right w:val="nil"/>
            </w:tcBorders>
            <w:shd w:val="clear" w:color="auto" w:fill="auto"/>
          </w:tcPr>
          <w:p w14:paraId="6EE368BF"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7</w:t>
            </w:r>
          </w:p>
        </w:tc>
      </w:tr>
      <w:tr w:rsidR="00FF5E0A" w:rsidRPr="0083142A" w14:paraId="218C5D2A" w14:textId="77777777" w:rsidTr="0083142A">
        <w:trPr>
          <w:trHeight w:val="616"/>
        </w:trPr>
        <w:tc>
          <w:tcPr>
            <w:tcW w:w="1418" w:type="dxa"/>
            <w:tcBorders>
              <w:left w:val="nil"/>
            </w:tcBorders>
            <w:shd w:val="clear" w:color="auto" w:fill="auto"/>
          </w:tcPr>
          <w:p w14:paraId="33AF57E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 xml:space="preserve">West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[30]</w:t>
            </w:r>
          </w:p>
        </w:tc>
        <w:tc>
          <w:tcPr>
            <w:tcW w:w="709" w:type="dxa"/>
            <w:shd w:val="clear" w:color="auto" w:fill="auto"/>
          </w:tcPr>
          <w:p w14:paraId="68CC707D"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2013</w:t>
            </w:r>
          </w:p>
        </w:tc>
        <w:tc>
          <w:tcPr>
            <w:tcW w:w="992" w:type="dxa"/>
            <w:shd w:val="clear" w:color="auto" w:fill="auto"/>
          </w:tcPr>
          <w:p w14:paraId="06046C5E"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January </w:t>
            </w:r>
            <w:r w:rsidRPr="0083142A">
              <w:rPr>
                <w:rFonts w:ascii="Book Antiqua" w:hAnsi="Book Antiqua" w:cs="Calibri"/>
                <w:lang w:eastAsia="zh-CN"/>
              </w:rPr>
              <w:t>2005</w:t>
            </w:r>
            <w:r w:rsidRPr="0083142A">
              <w:rPr>
                <w:rFonts w:ascii="Book Antiqua" w:hAnsi="Book Antiqua" w:cs="Calibri" w:hint="eastAsia"/>
                <w:lang w:eastAsia="zh-CN"/>
              </w:rPr>
              <w:t xml:space="preserve"> to January </w:t>
            </w:r>
            <w:r w:rsidRPr="0083142A">
              <w:rPr>
                <w:rFonts w:ascii="Book Antiqua" w:hAnsi="Book Antiqua" w:cs="Calibri"/>
                <w:lang w:eastAsia="zh-CN"/>
              </w:rPr>
              <w:lastRenderedPageBreak/>
              <w:t>2011</w:t>
            </w:r>
          </w:p>
        </w:tc>
        <w:tc>
          <w:tcPr>
            <w:tcW w:w="1418" w:type="dxa"/>
            <w:shd w:val="clear" w:color="auto" w:fill="auto"/>
          </w:tcPr>
          <w:p w14:paraId="72BDF669"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lastRenderedPageBreak/>
              <w:t>Retrospective</w:t>
            </w:r>
          </w:p>
        </w:tc>
        <w:tc>
          <w:tcPr>
            <w:tcW w:w="1134" w:type="dxa"/>
            <w:shd w:val="clear" w:color="auto" w:fill="auto"/>
          </w:tcPr>
          <w:p w14:paraId="7CA3170C"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Multi center</w:t>
            </w:r>
          </w:p>
        </w:tc>
        <w:tc>
          <w:tcPr>
            <w:tcW w:w="798" w:type="dxa"/>
            <w:shd w:val="clear" w:color="auto" w:fill="auto"/>
          </w:tcPr>
          <w:p w14:paraId="17B81FC6"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CD and UC</w:t>
            </w:r>
          </w:p>
        </w:tc>
        <w:tc>
          <w:tcPr>
            <w:tcW w:w="800" w:type="dxa"/>
            <w:shd w:val="clear" w:color="auto" w:fill="auto"/>
          </w:tcPr>
          <w:p w14:paraId="0DA79E83"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United Kingdom</w:t>
            </w:r>
          </w:p>
        </w:tc>
        <w:tc>
          <w:tcPr>
            <w:tcW w:w="833" w:type="dxa"/>
            <w:shd w:val="clear" w:color="auto" w:fill="auto"/>
          </w:tcPr>
          <w:p w14:paraId="7278C82D"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68</w:t>
            </w:r>
          </w:p>
        </w:tc>
        <w:tc>
          <w:tcPr>
            <w:tcW w:w="681" w:type="dxa"/>
            <w:tcBorders>
              <w:right w:val="nil"/>
            </w:tcBorders>
            <w:shd w:val="clear" w:color="auto" w:fill="auto"/>
          </w:tcPr>
          <w:p w14:paraId="1EA45638"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8</w:t>
            </w:r>
          </w:p>
        </w:tc>
      </w:tr>
      <w:tr w:rsidR="00FF5E0A" w:rsidRPr="0083142A" w14:paraId="3167297B" w14:textId="77777777" w:rsidTr="0083142A">
        <w:trPr>
          <w:trHeight w:val="616"/>
        </w:trPr>
        <w:tc>
          <w:tcPr>
            <w:tcW w:w="1418" w:type="dxa"/>
            <w:tcBorders>
              <w:left w:val="nil"/>
              <w:bottom w:val="single" w:sz="4" w:space="0" w:color="auto"/>
            </w:tcBorders>
            <w:shd w:val="clear" w:color="auto" w:fill="auto"/>
          </w:tcPr>
          <w:p w14:paraId="20DEDE4A"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 xml:space="preserve">Meunier </w:t>
            </w:r>
            <w:r w:rsidR="0083142A" w:rsidRPr="0083142A">
              <w:rPr>
                <w:rFonts w:ascii="Book Antiqua" w:hAnsi="Book Antiqua" w:cs="Calibri" w:hint="eastAsia"/>
                <w:i/>
                <w:lang w:eastAsia="zh-CN"/>
              </w:rPr>
              <w:t>et al</w:t>
            </w:r>
            <w:r w:rsidRPr="0083142A">
              <w:rPr>
                <w:rFonts w:ascii="Book Antiqua" w:hAnsi="Book Antiqua" w:cs="Calibri" w:hint="eastAsia"/>
                <w:vertAlign w:val="superscript"/>
                <w:lang w:eastAsia="zh-CN"/>
              </w:rPr>
              <w:t>[16]</w:t>
            </w:r>
          </w:p>
        </w:tc>
        <w:tc>
          <w:tcPr>
            <w:tcW w:w="709" w:type="dxa"/>
            <w:tcBorders>
              <w:bottom w:val="single" w:sz="4" w:space="0" w:color="auto"/>
            </w:tcBorders>
            <w:shd w:val="clear" w:color="auto" w:fill="auto"/>
          </w:tcPr>
          <w:p w14:paraId="2102820B"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2021</w:t>
            </w:r>
          </w:p>
        </w:tc>
        <w:tc>
          <w:tcPr>
            <w:tcW w:w="992" w:type="dxa"/>
            <w:tcBorders>
              <w:bottom w:val="single" w:sz="4" w:space="0" w:color="auto"/>
            </w:tcBorders>
            <w:shd w:val="clear" w:color="auto" w:fill="auto"/>
          </w:tcPr>
          <w:p w14:paraId="7843AC92"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hint="eastAsia"/>
                <w:lang w:eastAsia="zh-CN"/>
              </w:rPr>
              <w:t xml:space="preserve">November </w:t>
            </w:r>
            <w:r w:rsidRPr="0083142A">
              <w:rPr>
                <w:rFonts w:ascii="Book Antiqua" w:hAnsi="Book Antiqua" w:cs="Calibri"/>
                <w:lang w:eastAsia="zh-CN"/>
              </w:rPr>
              <w:t>2015</w:t>
            </w:r>
            <w:r w:rsidRPr="0083142A">
              <w:rPr>
                <w:rFonts w:ascii="Book Antiqua" w:hAnsi="Book Antiqua" w:cs="Calibri" w:hint="eastAsia"/>
                <w:lang w:eastAsia="zh-CN"/>
              </w:rPr>
              <w:t xml:space="preserve"> to December </w:t>
            </w:r>
            <w:r w:rsidRPr="0083142A">
              <w:rPr>
                <w:rFonts w:ascii="Book Antiqua" w:hAnsi="Book Antiqua" w:cs="Calibri"/>
                <w:lang w:eastAsia="zh-CN"/>
              </w:rPr>
              <w:t>2019</w:t>
            </w:r>
          </w:p>
        </w:tc>
        <w:tc>
          <w:tcPr>
            <w:tcW w:w="1418" w:type="dxa"/>
            <w:tcBorders>
              <w:bottom w:val="single" w:sz="4" w:space="0" w:color="auto"/>
            </w:tcBorders>
            <w:shd w:val="clear" w:color="auto" w:fill="auto"/>
          </w:tcPr>
          <w:p w14:paraId="57404F4E"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Retrospective</w:t>
            </w:r>
          </w:p>
        </w:tc>
        <w:tc>
          <w:tcPr>
            <w:tcW w:w="1134" w:type="dxa"/>
            <w:tcBorders>
              <w:bottom w:val="single" w:sz="4" w:space="0" w:color="auto"/>
            </w:tcBorders>
            <w:shd w:val="clear" w:color="auto" w:fill="auto"/>
          </w:tcPr>
          <w:p w14:paraId="592F3D53"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Multi center</w:t>
            </w:r>
          </w:p>
        </w:tc>
        <w:tc>
          <w:tcPr>
            <w:tcW w:w="798" w:type="dxa"/>
            <w:tcBorders>
              <w:bottom w:val="single" w:sz="4" w:space="0" w:color="auto"/>
            </w:tcBorders>
            <w:shd w:val="clear" w:color="auto" w:fill="auto"/>
          </w:tcPr>
          <w:p w14:paraId="045078C4"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Unknown</w:t>
            </w:r>
          </w:p>
        </w:tc>
        <w:tc>
          <w:tcPr>
            <w:tcW w:w="800" w:type="dxa"/>
            <w:tcBorders>
              <w:bottom w:val="single" w:sz="4" w:space="0" w:color="auto"/>
            </w:tcBorders>
            <w:shd w:val="clear" w:color="auto" w:fill="auto"/>
          </w:tcPr>
          <w:p w14:paraId="1E35A1FD"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France</w:t>
            </w:r>
          </w:p>
        </w:tc>
        <w:tc>
          <w:tcPr>
            <w:tcW w:w="833" w:type="dxa"/>
            <w:tcBorders>
              <w:bottom w:val="single" w:sz="4" w:space="0" w:color="auto"/>
            </w:tcBorders>
            <w:shd w:val="clear" w:color="auto" w:fill="auto"/>
          </w:tcPr>
          <w:p w14:paraId="0A9435E3"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160</w:t>
            </w:r>
          </w:p>
        </w:tc>
        <w:tc>
          <w:tcPr>
            <w:tcW w:w="681" w:type="dxa"/>
            <w:tcBorders>
              <w:bottom w:val="single" w:sz="4" w:space="0" w:color="auto"/>
              <w:right w:val="nil"/>
            </w:tcBorders>
            <w:shd w:val="clear" w:color="auto" w:fill="auto"/>
          </w:tcPr>
          <w:p w14:paraId="72E40A2C" w14:textId="77777777" w:rsidR="00221B52" w:rsidRPr="0083142A" w:rsidRDefault="00221B52" w:rsidP="0083142A">
            <w:pPr>
              <w:spacing w:line="360" w:lineRule="auto"/>
              <w:jc w:val="both"/>
              <w:rPr>
                <w:rFonts w:ascii="Book Antiqua" w:hAnsi="Book Antiqua" w:cs="Calibri"/>
                <w:lang w:eastAsia="zh-CN"/>
              </w:rPr>
            </w:pPr>
            <w:r w:rsidRPr="0083142A">
              <w:rPr>
                <w:rFonts w:ascii="Book Antiqua" w:hAnsi="Book Antiqua" w:cs="Calibri"/>
                <w:lang w:eastAsia="zh-CN"/>
              </w:rPr>
              <w:t>8</w:t>
            </w:r>
          </w:p>
        </w:tc>
      </w:tr>
    </w:tbl>
    <w:p w14:paraId="5DAF11F3" w14:textId="77777777" w:rsidR="00221B52" w:rsidRPr="0083142A" w:rsidRDefault="00221B52">
      <w:pPr>
        <w:spacing w:line="360" w:lineRule="auto"/>
        <w:jc w:val="both"/>
        <w:rPr>
          <w:rFonts w:ascii="Book Antiqua" w:hAnsi="Book Antiqua" w:cs="Calibri"/>
        </w:rPr>
        <w:sectPr w:rsidR="00221B52" w:rsidRPr="0083142A" w:rsidSect="00682005">
          <w:pgSz w:w="14175" w:h="16840"/>
          <w:pgMar w:top="1701" w:right="1701" w:bottom="1701" w:left="1701" w:header="851" w:footer="992" w:gutter="0"/>
          <w:cols w:space="720"/>
          <w:docGrid w:type="lines" w:linePitch="312"/>
        </w:sectPr>
      </w:pPr>
      <w:r w:rsidRPr="0083142A">
        <w:rPr>
          <w:rFonts w:ascii="Book Antiqua" w:hAnsi="Book Antiqua" w:cs="Calibri"/>
        </w:rPr>
        <w:t>CD</w:t>
      </w:r>
      <w:r w:rsidRPr="0083142A">
        <w:rPr>
          <w:rFonts w:ascii="Book Antiqua" w:hAnsi="Book Antiqua" w:cs="Calibri" w:hint="eastAsia"/>
          <w:lang w:eastAsia="zh-CN"/>
        </w:rPr>
        <w:t xml:space="preserve">: </w:t>
      </w:r>
      <w:r w:rsidRPr="0083142A">
        <w:rPr>
          <w:rFonts w:ascii="Book Antiqua" w:hAnsi="Book Antiqua" w:cs="Calibri"/>
        </w:rPr>
        <w:t>Crohn's disease; RCT</w:t>
      </w:r>
      <w:r w:rsidRPr="0083142A">
        <w:rPr>
          <w:rFonts w:ascii="Book Antiqua" w:hAnsi="Book Antiqua" w:cs="Calibri" w:hint="eastAsia"/>
          <w:lang w:eastAsia="zh-CN"/>
        </w:rPr>
        <w:t>:</w:t>
      </w:r>
      <w:r w:rsidRPr="0083142A">
        <w:rPr>
          <w:rFonts w:ascii="Book Antiqua" w:hAnsi="Book Antiqua" w:cs="Calibri"/>
        </w:rPr>
        <w:t xml:space="preserve"> </w:t>
      </w:r>
      <w:r w:rsidRPr="0083142A">
        <w:rPr>
          <w:rFonts w:ascii="Book Antiqua" w:hAnsi="Book Antiqua" w:cs="Calibri"/>
          <w:caps/>
        </w:rPr>
        <w:t>r</w:t>
      </w:r>
      <w:r w:rsidRPr="0083142A">
        <w:rPr>
          <w:rFonts w:ascii="Book Antiqua" w:hAnsi="Book Antiqua" w:cs="Calibri"/>
        </w:rPr>
        <w:t>andomized controlled trial</w:t>
      </w:r>
      <w:r w:rsidR="00E25CAF">
        <w:rPr>
          <w:rFonts w:ascii="Book Antiqua" w:hAnsi="Book Antiqua" w:cs="Calibri"/>
        </w:rPr>
        <w:t xml:space="preserve">; </w:t>
      </w:r>
      <w:r w:rsidR="00E25CAF" w:rsidRPr="0083142A">
        <w:rPr>
          <w:rFonts w:ascii="Book Antiqua" w:hAnsi="Book Antiqua" w:cs="Calibri"/>
        </w:rPr>
        <w:t>UC</w:t>
      </w:r>
      <w:r w:rsidR="00E25CAF" w:rsidRPr="0083142A">
        <w:rPr>
          <w:rFonts w:ascii="Book Antiqua" w:hAnsi="Book Antiqua" w:cs="Calibri" w:hint="eastAsia"/>
          <w:lang w:eastAsia="zh-CN"/>
        </w:rPr>
        <w:t>:</w:t>
      </w:r>
      <w:r w:rsidR="00E25CAF" w:rsidRPr="0083142A">
        <w:rPr>
          <w:rFonts w:ascii="Book Antiqua" w:hAnsi="Book Antiqua" w:cs="Calibri"/>
        </w:rPr>
        <w:t xml:space="preserve"> Ulcerative colitis</w:t>
      </w:r>
      <w:r w:rsidR="00E25CAF">
        <w:rPr>
          <w:rFonts w:ascii="Book Antiqua" w:hAnsi="Book Antiqua" w:cs="Calibri"/>
        </w:rPr>
        <w:t>.</w:t>
      </w:r>
    </w:p>
    <w:p w14:paraId="20506EF2" w14:textId="77777777" w:rsidR="00221B52" w:rsidRPr="0083142A" w:rsidRDefault="00221B52">
      <w:pPr>
        <w:spacing w:line="360" w:lineRule="auto"/>
        <w:jc w:val="both"/>
        <w:rPr>
          <w:rFonts w:ascii="Book Antiqua" w:hAnsi="Book Antiqua"/>
          <w:b/>
          <w:lang w:eastAsia="zh-CN"/>
        </w:rPr>
      </w:pPr>
      <w:r w:rsidRPr="0083142A">
        <w:rPr>
          <w:rFonts w:ascii="Book Antiqua" w:hAnsi="Book Antiqua"/>
          <w:b/>
        </w:rPr>
        <w:lastRenderedPageBreak/>
        <w:t>Table 2 Summary of characteristics between enhanced recovery after surgery group and non-enhanced recovery after surgery group</w:t>
      </w:r>
    </w:p>
    <w:tbl>
      <w:tblPr>
        <w:tblW w:w="14170" w:type="dxa"/>
        <w:tblBorders>
          <w:top w:val="single" w:sz="4" w:space="0" w:color="auto"/>
          <w:bottom w:val="single" w:sz="4" w:space="0" w:color="auto"/>
        </w:tblBorders>
        <w:tblLook w:val="0000" w:firstRow="0" w:lastRow="0" w:firstColumn="0" w:lastColumn="0" w:noHBand="0" w:noVBand="0"/>
      </w:tblPr>
      <w:tblGrid>
        <w:gridCol w:w="2838"/>
        <w:gridCol w:w="1126"/>
        <w:gridCol w:w="3402"/>
        <w:gridCol w:w="4003"/>
        <w:gridCol w:w="2801"/>
      </w:tblGrid>
      <w:tr w:rsidR="00FF5E0A" w:rsidRPr="00B439D2" w14:paraId="6AD2AFB2" w14:textId="77777777" w:rsidTr="0083142A">
        <w:trPr>
          <w:trHeight w:val="451"/>
        </w:trPr>
        <w:tc>
          <w:tcPr>
            <w:tcW w:w="2838" w:type="dxa"/>
            <w:tcBorders>
              <w:top w:val="single" w:sz="4" w:space="0" w:color="auto"/>
              <w:bottom w:val="single" w:sz="4" w:space="0" w:color="auto"/>
            </w:tcBorders>
            <w:shd w:val="clear" w:color="auto" w:fill="auto"/>
          </w:tcPr>
          <w:p w14:paraId="48BD0152" w14:textId="77777777" w:rsidR="00221B52" w:rsidRPr="00B439D2" w:rsidRDefault="00221B52" w:rsidP="0083142A">
            <w:pPr>
              <w:spacing w:line="360" w:lineRule="auto"/>
              <w:jc w:val="both"/>
              <w:rPr>
                <w:rFonts w:ascii="Book Antiqua" w:hAnsi="Book Antiqua"/>
                <w:b/>
                <w:lang w:eastAsia="zh-CN"/>
              </w:rPr>
            </w:pPr>
            <w:r w:rsidRPr="00B439D2">
              <w:rPr>
                <w:rFonts w:ascii="Book Antiqua" w:hAnsi="Book Antiqua"/>
                <w:b/>
                <w:lang w:eastAsia="zh-CN"/>
              </w:rPr>
              <w:t>Characteristics</w:t>
            </w:r>
          </w:p>
        </w:tc>
        <w:tc>
          <w:tcPr>
            <w:tcW w:w="1126" w:type="dxa"/>
            <w:tcBorders>
              <w:top w:val="single" w:sz="4" w:space="0" w:color="auto"/>
              <w:bottom w:val="single" w:sz="4" w:space="0" w:color="auto"/>
            </w:tcBorders>
            <w:shd w:val="clear" w:color="auto" w:fill="auto"/>
          </w:tcPr>
          <w:p w14:paraId="15E8849A" w14:textId="77777777" w:rsidR="00221B52" w:rsidRPr="00B439D2" w:rsidRDefault="00221B52" w:rsidP="0083142A">
            <w:pPr>
              <w:spacing w:line="360" w:lineRule="auto"/>
              <w:jc w:val="both"/>
              <w:rPr>
                <w:rFonts w:ascii="Book Antiqua" w:hAnsi="Book Antiqua"/>
                <w:b/>
                <w:lang w:eastAsia="zh-CN"/>
              </w:rPr>
            </w:pPr>
            <w:r w:rsidRPr="00B439D2">
              <w:rPr>
                <w:rFonts w:ascii="Book Antiqua" w:hAnsi="Book Antiqua"/>
                <w:b/>
                <w:lang w:eastAsia="zh-CN"/>
              </w:rPr>
              <w:t>Studies</w:t>
            </w:r>
          </w:p>
        </w:tc>
        <w:tc>
          <w:tcPr>
            <w:tcW w:w="3402" w:type="dxa"/>
            <w:tcBorders>
              <w:top w:val="single" w:sz="4" w:space="0" w:color="auto"/>
              <w:bottom w:val="single" w:sz="4" w:space="0" w:color="auto"/>
            </w:tcBorders>
            <w:shd w:val="clear" w:color="auto" w:fill="auto"/>
          </w:tcPr>
          <w:p w14:paraId="1433CB4F" w14:textId="77777777" w:rsidR="00221B52" w:rsidRPr="00B439D2" w:rsidRDefault="00FF5E0A" w:rsidP="0083142A">
            <w:pPr>
              <w:spacing w:line="360" w:lineRule="auto"/>
              <w:jc w:val="both"/>
              <w:rPr>
                <w:rFonts w:ascii="Book Antiqua" w:hAnsi="Book Antiqua"/>
                <w:b/>
                <w:lang w:eastAsia="zh-CN"/>
              </w:rPr>
            </w:pPr>
            <w:r w:rsidRPr="00B439D2">
              <w:rPr>
                <w:rFonts w:ascii="Book Antiqua" w:hAnsi="Book Antiqua"/>
                <w:b/>
                <w:lang w:eastAsia="zh-CN"/>
              </w:rPr>
              <w:t>Participants</w:t>
            </w:r>
            <w:r w:rsidR="00E25CAF">
              <w:rPr>
                <w:rFonts w:ascii="Book Antiqua" w:hAnsi="Book Antiqua"/>
                <w:b/>
                <w:lang w:eastAsia="zh-CN"/>
              </w:rPr>
              <w:t>,</w:t>
            </w:r>
            <w:r w:rsidRPr="00B439D2">
              <w:rPr>
                <w:rFonts w:ascii="Book Antiqua" w:hAnsi="Book Antiqua"/>
                <w:b/>
                <w:lang w:eastAsia="zh-CN"/>
              </w:rPr>
              <w:t xml:space="preserve"> ERAS/</w:t>
            </w:r>
            <w:r w:rsidR="00221B52" w:rsidRPr="00B439D2">
              <w:rPr>
                <w:rFonts w:ascii="Book Antiqua" w:hAnsi="Book Antiqua"/>
                <w:b/>
                <w:lang w:eastAsia="zh-CN"/>
              </w:rPr>
              <w:t>Non</w:t>
            </w:r>
            <w:r w:rsidR="00C10BF7">
              <w:rPr>
                <w:rFonts w:ascii="Book Antiqua" w:hAnsi="Book Antiqua"/>
                <w:b/>
                <w:lang w:eastAsia="zh-CN"/>
              </w:rPr>
              <w:t>-</w:t>
            </w:r>
            <w:r w:rsidR="00221B52" w:rsidRPr="00B439D2">
              <w:rPr>
                <w:rFonts w:ascii="Book Antiqua" w:hAnsi="Book Antiqua"/>
                <w:b/>
                <w:lang w:eastAsia="zh-CN"/>
              </w:rPr>
              <w:t>ERAS</w:t>
            </w:r>
          </w:p>
        </w:tc>
        <w:tc>
          <w:tcPr>
            <w:tcW w:w="4003" w:type="dxa"/>
            <w:tcBorders>
              <w:top w:val="single" w:sz="4" w:space="0" w:color="auto"/>
              <w:bottom w:val="single" w:sz="4" w:space="0" w:color="auto"/>
            </w:tcBorders>
            <w:shd w:val="clear" w:color="auto" w:fill="auto"/>
          </w:tcPr>
          <w:p w14:paraId="220B547E" w14:textId="77777777" w:rsidR="00221B52" w:rsidRPr="00B439D2" w:rsidRDefault="00221B52" w:rsidP="0083142A">
            <w:pPr>
              <w:spacing w:line="360" w:lineRule="auto"/>
              <w:jc w:val="both"/>
              <w:rPr>
                <w:rFonts w:ascii="Book Antiqua" w:hAnsi="Book Antiqua"/>
                <w:b/>
                <w:lang w:eastAsia="zh-CN"/>
              </w:rPr>
            </w:pPr>
            <w:r w:rsidRPr="00B439D2">
              <w:rPr>
                <w:rFonts w:ascii="Book Antiqua" w:hAnsi="Book Antiqua"/>
                <w:b/>
                <w:lang w:eastAsia="zh-CN"/>
              </w:rPr>
              <w:t>Odds ratio/mean difference (95%CI)</w:t>
            </w:r>
          </w:p>
        </w:tc>
        <w:tc>
          <w:tcPr>
            <w:tcW w:w="2801" w:type="dxa"/>
            <w:tcBorders>
              <w:top w:val="single" w:sz="4" w:space="0" w:color="auto"/>
              <w:bottom w:val="single" w:sz="4" w:space="0" w:color="auto"/>
            </w:tcBorders>
            <w:shd w:val="clear" w:color="auto" w:fill="auto"/>
          </w:tcPr>
          <w:p w14:paraId="27B5217E" w14:textId="77777777" w:rsidR="00221B52" w:rsidRPr="00B439D2" w:rsidRDefault="00221B52" w:rsidP="0083142A">
            <w:pPr>
              <w:spacing w:line="360" w:lineRule="auto"/>
              <w:jc w:val="both"/>
              <w:rPr>
                <w:rFonts w:ascii="Book Antiqua" w:hAnsi="Book Antiqua"/>
                <w:b/>
                <w:lang w:eastAsia="zh-CN"/>
              </w:rPr>
            </w:pPr>
            <w:r w:rsidRPr="00B439D2">
              <w:rPr>
                <w:rFonts w:ascii="Book Antiqua" w:hAnsi="Book Antiqua"/>
                <w:b/>
                <w:lang w:eastAsia="zh-CN"/>
              </w:rPr>
              <w:t>Heterogeneity</w:t>
            </w:r>
          </w:p>
        </w:tc>
      </w:tr>
      <w:tr w:rsidR="00FF5E0A" w:rsidRPr="0083142A" w14:paraId="25F32491" w14:textId="77777777" w:rsidTr="0083142A">
        <w:trPr>
          <w:trHeight w:val="339"/>
        </w:trPr>
        <w:tc>
          <w:tcPr>
            <w:tcW w:w="2838" w:type="dxa"/>
            <w:tcBorders>
              <w:top w:val="single" w:sz="4" w:space="0" w:color="auto"/>
              <w:bottom w:val="nil"/>
            </w:tcBorders>
            <w:shd w:val="clear" w:color="auto" w:fill="auto"/>
          </w:tcPr>
          <w:p w14:paraId="2FAB2019"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Baseline information</w:t>
            </w:r>
          </w:p>
        </w:tc>
        <w:tc>
          <w:tcPr>
            <w:tcW w:w="1126" w:type="dxa"/>
            <w:tcBorders>
              <w:top w:val="single" w:sz="4" w:space="0" w:color="auto"/>
              <w:bottom w:val="nil"/>
            </w:tcBorders>
            <w:shd w:val="clear" w:color="auto" w:fill="auto"/>
          </w:tcPr>
          <w:p w14:paraId="52FB303B" w14:textId="77777777" w:rsidR="00221B52" w:rsidRPr="0083142A" w:rsidRDefault="00221B52" w:rsidP="0083142A">
            <w:pPr>
              <w:spacing w:line="360" w:lineRule="auto"/>
              <w:jc w:val="both"/>
              <w:rPr>
                <w:rFonts w:ascii="Book Antiqua" w:hAnsi="Book Antiqua"/>
                <w:lang w:eastAsia="zh-CN"/>
              </w:rPr>
            </w:pPr>
          </w:p>
        </w:tc>
        <w:tc>
          <w:tcPr>
            <w:tcW w:w="3402" w:type="dxa"/>
            <w:tcBorders>
              <w:top w:val="single" w:sz="4" w:space="0" w:color="auto"/>
              <w:bottom w:val="nil"/>
            </w:tcBorders>
            <w:shd w:val="clear" w:color="auto" w:fill="auto"/>
          </w:tcPr>
          <w:p w14:paraId="09761669" w14:textId="77777777" w:rsidR="00221B52" w:rsidRPr="0083142A" w:rsidRDefault="00221B52" w:rsidP="0083142A">
            <w:pPr>
              <w:spacing w:line="360" w:lineRule="auto"/>
              <w:jc w:val="both"/>
              <w:rPr>
                <w:rFonts w:ascii="Book Antiqua" w:hAnsi="Book Antiqua"/>
                <w:lang w:eastAsia="zh-CN"/>
              </w:rPr>
            </w:pPr>
          </w:p>
        </w:tc>
        <w:tc>
          <w:tcPr>
            <w:tcW w:w="4003" w:type="dxa"/>
            <w:tcBorders>
              <w:top w:val="single" w:sz="4" w:space="0" w:color="auto"/>
              <w:bottom w:val="nil"/>
            </w:tcBorders>
            <w:shd w:val="clear" w:color="auto" w:fill="auto"/>
          </w:tcPr>
          <w:p w14:paraId="12467EDB" w14:textId="77777777" w:rsidR="00221B52" w:rsidRPr="0083142A" w:rsidRDefault="00221B52" w:rsidP="0083142A">
            <w:pPr>
              <w:spacing w:line="360" w:lineRule="auto"/>
              <w:jc w:val="both"/>
              <w:rPr>
                <w:rFonts w:ascii="Book Antiqua" w:hAnsi="Book Antiqua"/>
                <w:lang w:eastAsia="zh-CN"/>
              </w:rPr>
            </w:pPr>
          </w:p>
        </w:tc>
        <w:tc>
          <w:tcPr>
            <w:tcW w:w="2801" w:type="dxa"/>
            <w:tcBorders>
              <w:top w:val="single" w:sz="4" w:space="0" w:color="auto"/>
              <w:bottom w:val="nil"/>
            </w:tcBorders>
            <w:shd w:val="clear" w:color="auto" w:fill="auto"/>
          </w:tcPr>
          <w:p w14:paraId="357D60B1" w14:textId="77777777" w:rsidR="00221B52" w:rsidRPr="0083142A" w:rsidRDefault="00221B52" w:rsidP="0083142A">
            <w:pPr>
              <w:spacing w:line="360" w:lineRule="auto"/>
              <w:jc w:val="both"/>
              <w:rPr>
                <w:rFonts w:ascii="Book Antiqua" w:hAnsi="Book Antiqua"/>
                <w:lang w:eastAsia="zh-CN"/>
              </w:rPr>
            </w:pPr>
          </w:p>
        </w:tc>
      </w:tr>
      <w:tr w:rsidR="00FF5E0A" w:rsidRPr="0083142A" w14:paraId="1CDDA320" w14:textId="77777777" w:rsidTr="0083142A">
        <w:trPr>
          <w:trHeight w:val="326"/>
        </w:trPr>
        <w:tc>
          <w:tcPr>
            <w:tcW w:w="2838" w:type="dxa"/>
            <w:tcBorders>
              <w:top w:val="nil"/>
              <w:bottom w:val="nil"/>
            </w:tcBorders>
            <w:shd w:val="clear" w:color="auto" w:fill="auto"/>
          </w:tcPr>
          <w:p w14:paraId="7BCEA657" w14:textId="77777777" w:rsidR="00221B52" w:rsidRPr="0083142A" w:rsidRDefault="0083142A" w:rsidP="0083142A">
            <w:pPr>
              <w:spacing w:line="360" w:lineRule="auto"/>
              <w:jc w:val="both"/>
              <w:rPr>
                <w:rFonts w:ascii="Book Antiqua" w:hAnsi="Book Antiqua"/>
                <w:lang w:eastAsia="zh-CN"/>
              </w:rPr>
            </w:pPr>
            <w:r w:rsidRPr="0083142A">
              <w:rPr>
                <w:rFonts w:ascii="Book Antiqua" w:hAnsi="Book Antiqua"/>
                <w:lang w:eastAsia="zh-CN"/>
              </w:rPr>
              <w:t xml:space="preserve">Age, </w:t>
            </w:r>
            <w:proofErr w:type="spellStart"/>
            <w:r w:rsidRPr="0083142A">
              <w:rPr>
                <w:rFonts w:ascii="Book Antiqua" w:hAnsi="Book Antiqua"/>
                <w:lang w:eastAsia="zh-CN"/>
              </w:rPr>
              <w:t>y</w:t>
            </w:r>
            <w:r w:rsidR="00221B52" w:rsidRPr="0083142A">
              <w:rPr>
                <w:rFonts w:ascii="Book Antiqua" w:hAnsi="Book Antiqua"/>
                <w:lang w:eastAsia="zh-CN"/>
              </w:rPr>
              <w:t>r</w:t>
            </w:r>
            <w:proofErr w:type="spellEnd"/>
          </w:p>
        </w:tc>
        <w:tc>
          <w:tcPr>
            <w:tcW w:w="1126" w:type="dxa"/>
            <w:tcBorders>
              <w:top w:val="nil"/>
              <w:bottom w:val="nil"/>
            </w:tcBorders>
            <w:shd w:val="clear" w:color="auto" w:fill="auto"/>
          </w:tcPr>
          <w:p w14:paraId="41D04560"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2</w:t>
            </w:r>
          </w:p>
        </w:tc>
        <w:tc>
          <w:tcPr>
            <w:tcW w:w="3402" w:type="dxa"/>
            <w:tcBorders>
              <w:top w:val="nil"/>
              <w:bottom w:val="nil"/>
            </w:tcBorders>
            <w:shd w:val="clear" w:color="auto" w:fill="auto"/>
          </w:tcPr>
          <w:p w14:paraId="6E0251C2"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256</w:t>
            </w:r>
            <w:r w:rsidR="003E0404">
              <w:rPr>
                <w:rFonts w:ascii="Book Antiqua" w:hAnsi="Book Antiqua"/>
                <w:lang w:eastAsia="zh-CN"/>
              </w:rPr>
              <w:t>/</w:t>
            </w:r>
            <w:r w:rsidRPr="0083142A">
              <w:rPr>
                <w:rFonts w:ascii="Book Antiqua" w:hAnsi="Book Antiqua"/>
                <w:lang w:eastAsia="zh-CN"/>
              </w:rPr>
              <w:t>587</w:t>
            </w:r>
          </w:p>
        </w:tc>
        <w:tc>
          <w:tcPr>
            <w:tcW w:w="4003" w:type="dxa"/>
            <w:tcBorders>
              <w:top w:val="nil"/>
              <w:bottom w:val="nil"/>
            </w:tcBorders>
            <w:shd w:val="clear" w:color="auto" w:fill="auto"/>
          </w:tcPr>
          <w:p w14:paraId="6A07702B"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0.35 (-1.72, 2.78);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0.65</w:t>
            </w:r>
          </w:p>
        </w:tc>
        <w:tc>
          <w:tcPr>
            <w:tcW w:w="2801" w:type="dxa"/>
            <w:tcBorders>
              <w:top w:val="nil"/>
              <w:bottom w:val="nil"/>
            </w:tcBorders>
            <w:shd w:val="clear" w:color="auto" w:fill="auto"/>
          </w:tcPr>
          <w:p w14:paraId="3A6702A7"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hint="eastAsia"/>
                <w:vertAlign w:val="superscript"/>
                <w:lang w:eastAsia="zh-CN"/>
              </w:rPr>
              <w:t xml:space="preserve"> </w:t>
            </w:r>
            <w:r w:rsidR="00B439D2">
              <w:rPr>
                <w:rFonts w:ascii="Book Antiqua" w:hAnsi="Book Antiqua"/>
                <w:lang w:eastAsia="zh-CN"/>
              </w:rPr>
              <w:t xml:space="preserve">= </w:t>
            </w:r>
            <w:r w:rsidRPr="0083142A">
              <w:rPr>
                <w:rFonts w:ascii="Book Antiqua" w:hAnsi="Book Antiqua"/>
                <w:lang w:eastAsia="zh-CN"/>
              </w:rPr>
              <w:t xml:space="preserve">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0.59</w:t>
            </w:r>
          </w:p>
        </w:tc>
      </w:tr>
      <w:tr w:rsidR="00FF5E0A" w:rsidRPr="0083142A" w14:paraId="21265A78" w14:textId="77777777" w:rsidTr="0083142A">
        <w:trPr>
          <w:trHeight w:val="279"/>
        </w:trPr>
        <w:tc>
          <w:tcPr>
            <w:tcW w:w="2838" w:type="dxa"/>
            <w:tcBorders>
              <w:top w:val="nil"/>
              <w:bottom w:val="nil"/>
            </w:tcBorders>
            <w:shd w:val="clear" w:color="auto" w:fill="auto"/>
          </w:tcPr>
          <w:p w14:paraId="7DC7D006"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Male</w:t>
            </w:r>
          </w:p>
        </w:tc>
        <w:tc>
          <w:tcPr>
            <w:tcW w:w="1126" w:type="dxa"/>
            <w:tcBorders>
              <w:top w:val="nil"/>
              <w:bottom w:val="nil"/>
            </w:tcBorders>
            <w:shd w:val="clear" w:color="auto" w:fill="auto"/>
          </w:tcPr>
          <w:p w14:paraId="7584685E"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7</w:t>
            </w:r>
          </w:p>
        </w:tc>
        <w:tc>
          <w:tcPr>
            <w:tcW w:w="3402" w:type="dxa"/>
            <w:tcBorders>
              <w:top w:val="nil"/>
              <w:bottom w:val="nil"/>
            </w:tcBorders>
            <w:shd w:val="clear" w:color="auto" w:fill="auto"/>
          </w:tcPr>
          <w:p w14:paraId="73A4D774"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644</w:t>
            </w:r>
            <w:r w:rsidR="003E0404">
              <w:rPr>
                <w:rFonts w:ascii="Book Antiqua" w:hAnsi="Book Antiqua"/>
                <w:lang w:eastAsia="zh-CN"/>
              </w:rPr>
              <w:t>/</w:t>
            </w:r>
            <w:r w:rsidRPr="0083142A">
              <w:rPr>
                <w:rFonts w:ascii="Book Antiqua" w:hAnsi="Book Antiqua"/>
                <w:lang w:eastAsia="zh-CN"/>
              </w:rPr>
              <w:t>1135</w:t>
            </w:r>
          </w:p>
        </w:tc>
        <w:tc>
          <w:tcPr>
            <w:tcW w:w="4003" w:type="dxa"/>
            <w:tcBorders>
              <w:top w:val="nil"/>
              <w:bottom w:val="nil"/>
            </w:tcBorders>
            <w:shd w:val="clear" w:color="auto" w:fill="auto"/>
          </w:tcPr>
          <w:p w14:paraId="15EA8058"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1.20 (0.98, 1.46);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0.08</w:t>
            </w:r>
          </w:p>
        </w:tc>
        <w:tc>
          <w:tcPr>
            <w:tcW w:w="2801" w:type="dxa"/>
            <w:tcBorders>
              <w:top w:val="nil"/>
              <w:bottom w:val="nil"/>
            </w:tcBorders>
            <w:shd w:val="clear" w:color="auto" w:fill="auto"/>
          </w:tcPr>
          <w:p w14:paraId="604A658A"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0.74</w:t>
            </w:r>
          </w:p>
        </w:tc>
      </w:tr>
      <w:tr w:rsidR="00FF5E0A" w:rsidRPr="0083142A" w14:paraId="672939D1" w14:textId="77777777" w:rsidTr="0083142A">
        <w:trPr>
          <w:trHeight w:val="308"/>
        </w:trPr>
        <w:tc>
          <w:tcPr>
            <w:tcW w:w="2838" w:type="dxa"/>
            <w:tcBorders>
              <w:top w:val="nil"/>
              <w:bottom w:val="nil"/>
            </w:tcBorders>
            <w:shd w:val="clear" w:color="auto" w:fill="auto"/>
          </w:tcPr>
          <w:p w14:paraId="57696052" w14:textId="77777777" w:rsidR="00221B52" w:rsidRPr="0083142A" w:rsidRDefault="00221B52" w:rsidP="0083142A">
            <w:pPr>
              <w:spacing w:line="360" w:lineRule="auto"/>
              <w:jc w:val="both"/>
              <w:rPr>
                <w:rFonts w:ascii="Book Antiqua" w:hAnsi="Book Antiqua"/>
                <w:vertAlign w:val="superscript"/>
                <w:lang w:eastAsia="zh-CN"/>
              </w:rPr>
            </w:pPr>
            <w:r w:rsidRPr="0083142A">
              <w:rPr>
                <w:rFonts w:ascii="Book Antiqua" w:hAnsi="Book Antiqua"/>
                <w:lang w:eastAsia="zh-CN"/>
              </w:rPr>
              <w:t>BMI, kg/m</w:t>
            </w:r>
            <w:r w:rsidRPr="0083142A">
              <w:rPr>
                <w:rFonts w:ascii="Book Antiqua" w:hAnsi="Book Antiqua"/>
                <w:vertAlign w:val="superscript"/>
                <w:lang w:eastAsia="zh-CN"/>
              </w:rPr>
              <w:t>2</w:t>
            </w:r>
          </w:p>
        </w:tc>
        <w:tc>
          <w:tcPr>
            <w:tcW w:w="1126" w:type="dxa"/>
            <w:tcBorders>
              <w:top w:val="nil"/>
              <w:bottom w:val="nil"/>
            </w:tcBorders>
            <w:shd w:val="clear" w:color="auto" w:fill="auto"/>
          </w:tcPr>
          <w:p w14:paraId="00A10282"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3</w:t>
            </w:r>
          </w:p>
        </w:tc>
        <w:tc>
          <w:tcPr>
            <w:tcW w:w="3402" w:type="dxa"/>
            <w:tcBorders>
              <w:top w:val="nil"/>
              <w:bottom w:val="nil"/>
            </w:tcBorders>
            <w:shd w:val="clear" w:color="auto" w:fill="auto"/>
          </w:tcPr>
          <w:p w14:paraId="3BE9EB1A"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272</w:t>
            </w:r>
            <w:r w:rsidR="003E0404">
              <w:rPr>
                <w:rFonts w:ascii="Book Antiqua" w:hAnsi="Book Antiqua"/>
                <w:lang w:eastAsia="zh-CN"/>
              </w:rPr>
              <w:t>/</w:t>
            </w:r>
            <w:r w:rsidRPr="0083142A">
              <w:rPr>
                <w:rFonts w:ascii="Book Antiqua" w:hAnsi="Book Antiqua"/>
                <w:lang w:eastAsia="zh-CN"/>
              </w:rPr>
              <w:t>603</w:t>
            </w:r>
          </w:p>
        </w:tc>
        <w:tc>
          <w:tcPr>
            <w:tcW w:w="4003" w:type="dxa"/>
            <w:tcBorders>
              <w:top w:val="nil"/>
              <w:bottom w:val="nil"/>
            </w:tcBorders>
            <w:shd w:val="clear" w:color="auto" w:fill="auto"/>
          </w:tcPr>
          <w:p w14:paraId="17ED0EEE"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-0.56 (-1.19, 0.06);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0.08</w:t>
            </w:r>
          </w:p>
        </w:tc>
        <w:tc>
          <w:tcPr>
            <w:tcW w:w="2801" w:type="dxa"/>
            <w:tcBorders>
              <w:top w:val="nil"/>
              <w:bottom w:val="nil"/>
            </w:tcBorders>
            <w:shd w:val="clear" w:color="auto" w:fill="auto"/>
          </w:tcPr>
          <w:p w14:paraId="7C626E2A"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12%;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0.32</w:t>
            </w:r>
          </w:p>
        </w:tc>
      </w:tr>
      <w:tr w:rsidR="00FF5E0A" w:rsidRPr="0083142A" w14:paraId="7AC069CF" w14:textId="77777777" w:rsidTr="0083142A">
        <w:trPr>
          <w:trHeight w:val="284"/>
        </w:trPr>
        <w:tc>
          <w:tcPr>
            <w:tcW w:w="2838" w:type="dxa"/>
            <w:tcBorders>
              <w:top w:val="nil"/>
              <w:bottom w:val="nil"/>
            </w:tcBorders>
            <w:shd w:val="clear" w:color="auto" w:fill="auto"/>
          </w:tcPr>
          <w:p w14:paraId="339BEACE"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ASA 1-2</w:t>
            </w:r>
          </w:p>
        </w:tc>
        <w:tc>
          <w:tcPr>
            <w:tcW w:w="1126" w:type="dxa"/>
            <w:tcBorders>
              <w:top w:val="nil"/>
              <w:bottom w:val="nil"/>
            </w:tcBorders>
            <w:shd w:val="clear" w:color="auto" w:fill="auto"/>
          </w:tcPr>
          <w:p w14:paraId="7F8BBF8B"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4</w:t>
            </w:r>
          </w:p>
        </w:tc>
        <w:tc>
          <w:tcPr>
            <w:tcW w:w="3402" w:type="dxa"/>
            <w:tcBorders>
              <w:top w:val="nil"/>
              <w:bottom w:val="nil"/>
            </w:tcBorders>
            <w:shd w:val="clear" w:color="auto" w:fill="auto"/>
          </w:tcPr>
          <w:p w14:paraId="2F40281D"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549</w:t>
            </w:r>
            <w:r w:rsidR="003E0404">
              <w:rPr>
                <w:rFonts w:ascii="Book Antiqua" w:hAnsi="Book Antiqua"/>
                <w:lang w:eastAsia="zh-CN"/>
              </w:rPr>
              <w:t>/</w:t>
            </w:r>
            <w:r w:rsidRPr="0083142A">
              <w:rPr>
                <w:rFonts w:ascii="Book Antiqua" w:hAnsi="Book Antiqua"/>
                <w:lang w:eastAsia="zh-CN"/>
              </w:rPr>
              <w:t>1059</w:t>
            </w:r>
          </w:p>
        </w:tc>
        <w:tc>
          <w:tcPr>
            <w:tcW w:w="4003" w:type="dxa"/>
            <w:tcBorders>
              <w:top w:val="nil"/>
              <w:bottom w:val="nil"/>
            </w:tcBorders>
            <w:shd w:val="clear" w:color="auto" w:fill="auto"/>
          </w:tcPr>
          <w:p w14:paraId="4B4FBAAC"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0.91 (0.73, 1.14);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0.41</w:t>
            </w:r>
          </w:p>
        </w:tc>
        <w:tc>
          <w:tcPr>
            <w:tcW w:w="2801" w:type="dxa"/>
            <w:tcBorders>
              <w:top w:val="nil"/>
              <w:bottom w:val="nil"/>
            </w:tcBorders>
            <w:shd w:val="clear" w:color="auto" w:fill="auto"/>
          </w:tcPr>
          <w:p w14:paraId="4CB94607"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0.77</w:t>
            </w:r>
          </w:p>
        </w:tc>
      </w:tr>
      <w:tr w:rsidR="00FF5E0A" w:rsidRPr="0083142A" w14:paraId="5D4391FD" w14:textId="77777777" w:rsidTr="0083142A">
        <w:trPr>
          <w:trHeight w:val="363"/>
        </w:trPr>
        <w:tc>
          <w:tcPr>
            <w:tcW w:w="2838" w:type="dxa"/>
            <w:tcBorders>
              <w:top w:val="nil"/>
              <w:bottom w:val="nil"/>
            </w:tcBorders>
            <w:shd w:val="clear" w:color="auto" w:fill="auto"/>
          </w:tcPr>
          <w:p w14:paraId="42A82049"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ASA 3-4</w:t>
            </w:r>
          </w:p>
        </w:tc>
        <w:tc>
          <w:tcPr>
            <w:tcW w:w="1126" w:type="dxa"/>
            <w:tcBorders>
              <w:top w:val="nil"/>
              <w:bottom w:val="nil"/>
            </w:tcBorders>
            <w:shd w:val="clear" w:color="auto" w:fill="auto"/>
          </w:tcPr>
          <w:p w14:paraId="46EB748C"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4</w:t>
            </w:r>
          </w:p>
        </w:tc>
        <w:tc>
          <w:tcPr>
            <w:tcW w:w="3402" w:type="dxa"/>
            <w:tcBorders>
              <w:top w:val="nil"/>
              <w:bottom w:val="nil"/>
            </w:tcBorders>
            <w:shd w:val="clear" w:color="auto" w:fill="auto"/>
          </w:tcPr>
          <w:p w14:paraId="51E30B81"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510</w:t>
            </w:r>
            <w:r w:rsidR="003E0404">
              <w:rPr>
                <w:rFonts w:ascii="Book Antiqua" w:hAnsi="Book Antiqua"/>
                <w:lang w:eastAsia="zh-CN"/>
              </w:rPr>
              <w:t>/</w:t>
            </w:r>
            <w:r w:rsidRPr="0083142A">
              <w:rPr>
                <w:rFonts w:ascii="Book Antiqua" w:hAnsi="Book Antiqua"/>
                <w:lang w:eastAsia="zh-CN"/>
              </w:rPr>
              <w:t>1059</w:t>
            </w:r>
          </w:p>
        </w:tc>
        <w:tc>
          <w:tcPr>
            <w:tcW w:w="4003" w:type="dxa"/>
            <w:tcBorders>
              <w:top w:val="nil"/>
              <w:bottom w:val="nil"/>
            </w:tcBorders>
            <w:shd w:val="clear" w:color="auto" w:fill="auto"/>
          </w:tcPr>
          <w:p w14:paraId="0E3D3C3E"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1.10 (0.88, 1.37);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0.41</w:t>
            </w:r>
          </w:p>
        </w:tc>
        <w:tc>
          <w:tcPr>
            <w:tcW w:w="2801" w:type="dxa"/>
            <w:tcBorders>
              <w:top w:val="nil"/>
              <w:bottom w:val="nil"/>
            </w:tcBorders>
            <w:shd w:val="clear" w:color="auto" w:fill="auto"/>
          </w:tcPr>
          <w:p w14:paraId="5E3CCAF9"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0.77</w:t>
            </w:r>
          </w:p>
        </w:tc>
      </w:tr>
      <w:tr w:rsidR="00FF5E0A" w:rsidRPr="0083142A" w14:paraId="270E8768" w14:textId="77777777" w:rsidTr="0083142A">
        <w:trPr>
          <w:trHeight w:val="367"/>
        </w:trPr>
        <w:tc>
          <w:tcPr>
            <w:tcW w:w="2838" w:type="dxa"/>
            <w:tcBorders>
              <w:top w:val="nil"/>
              <w:bottom w:val="nil"/>
            </w:tcBorders>
            <w:shd w:val="clear" w:color="auto" w:fill="auto"/>
          </w:tcPr>
          <w:p w14:paraId="04448775"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Laparoscopic surgery</w:t>
            </w:r>
          </w:p>
        </w:tc>
        <w:tc>
          <w:tcPr>
            <w:tcW w:w="1126" w:type="dxa"/>
            <w:tcBorders>
              <w:top w:val="nil"/>
              <w:bottom w:val="nil"/>
            </w:tcBorders>
            <w:shd w:val="clear" w:color="auto" w:fill="auto"/>
          </w:tcPr>
          <w:p w14:paraId="540D403C"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4</w:t>
            </w:r>
          </w:p>
        </w:tc>
        <w:tc>
          <w:tcPr>
            <w:tcW w:w="3402" w:type="dxa"/>
            <w:tcBorders>
              <w:top w:val="nil"/>
              <w:bottom w:val="nil"/>
            </w:tcBorders>
            <w:shd w:val="clear" w:color="auto" w:fill="auto"/>
          </w:tcPr>
          <w:p w14:paraId="1B66287F"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563</w:t>
            </w:r>
            <w:r w:rsidR="003E0404">
              <w:rPr>
                <w:rFonts w:ascii="Book Antiqua" w:hAnsi="Book Antiqua"/>
                <w:lang w:eastAsia="zh-CN"/>
              </w:rPr>
              <w:t>/</w:t>
            </w:r>
            <w:r w:rsidRPr="0083142A">
              <w:rPr>
                <w:rFonts w:ascii="Book Antiqua" w:hAnsi="Book Antiqua"/>
                <w:lang w:eastAsia="zh-CN"/>
              </w:rPr>
              <w:t>1023</w:t>
            </w:r>
          </w:p>
        </w:tc>
        <w:tc>
          <w:tcPr>
            <w:tcW w:w="4003" w:type="dxa"/>
            <w:tcBorders>
              <w:top w:val="nil"/>
              <w:bottom w:val="nil"/>
            </w:tcBorders>
            <w:shd w:val="clear" w:color="auto" w:fill="auto"/>
          </w:tcPr>
          <w:p w14:paraId="392C5CCA"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1.47 (0.90, 2.38);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0.12</w:t>
            </w:r>
          </w:p>
        </w:tc>
        <w:tc>
          <w:tcPr>
            <w:tcW w:w="2801" w:type="dxa"/>
            <w:tcBorders>
              <w:top w:val="nil"/>
              <w:bottom w:val="nil"/>
            </w:tcBorders>
            <w:shd w:val="clear" w:color="auto" w:fill="auto"/>
          </w:tcPr>
          <w:p w14:paraId="75F08440"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62%;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0.05</w:t>
            </w:r>
          </w:p>
        </w:tc>
      </w:tr>
      <w:tr w:rsidR="00FF5E0A" w:rsidRPr="0083142A" w14:paraId="02D6A125" w14:textId="77777777" w:rsidTr="0083142A">
        <w:trPr>
          <w:trHeight w:val="367"/>
        </w:trPr>
        <w:tc>
          <w:tcPr>
            <w:tcW w:w="2838" w:type="dxa"/>
            <w:tcBorders>
              <w:top w:val="nil"/>
              <w:bottom w:val="nil"/>
            </w:tcBorders>
            <w:shd w:val="clear" w:color="auto" w:fill="auto"/>
          </w:tcPr>
          <w:p w14:paraId="736D79DE"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Open surgery</w:t>
            </w:r>
          </w:p>
        </w:tc>
        <w:tc>
          <w:tcPr>
            <w:tcW w:w="1126" w:type="dxa"/>
            <w:tcBorders>
              <w:top w:val="nil"/>
              <w:bottom w:val="nil"/>
            </w:tcBorders>
            <w:shd w:val="clear" w:color="auto" w:fill="auto"/>
          </w:tcPr>
          <w:p w14:paraId="49E938BA"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4</w:t>
            </w:r>
          </w:p>
        </w:tc>
        <w:tc>
          <w:tcPr>
            <w:tcW w:w="3402" w:type="dxa"/>
            <w:tcBorders>
              <w:top w:val="nil"/>
              <w:bottom w:val="nil"/>
            </w:tcBorders>
            <w:shd w:val="clear" w:color="auto" w:fill="auto"/>
          </w:tcPr>
          <w:p w14:paraId="133213CF"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460</w:t>
            </w:r>
            <w:r w:rsidR="003E0404">
              <w:rPr>
                <w:rFonts w:ascii="Book Antiqua" w:hAnsi="Book Antiqua"/>
                <w:lang w:eastAsia="zh-CN"/>
              </w:rPr>
              <w:t>/</w:t>
            </w:r>
            <w:r w:rsidRPr="0083142A">
              <w:rPr>
                <w:rFonts w:ascii="Book Antiqua" w:hAnsi="Book Antiqua"/>
                <w:lang w:eastAsia="zh-CN"/>
              </w:rPr>
              <w:t>1023</w:t>
            </w:r>
          </w:p>
        </w:tc>
        <w:tc>
          <w:tcPr>
            <w:tcW w:w="4003" w:type="dxa"/>
            <w:tcBorders>
              <w:top w:val="nil"/>
              <w:bottom w:val="nil"/>
            </w:tcBorders>
            <w:shd w:val="clear" w:color="auto" w:fill="auto"/>
          </w:tcPr>
          <w:p w14:paraId="032EB6AF"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0.68 (0.42, 1.11);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0.12</w:t>
            </w:r>
          </w:p>
        </w:tc>
        <w:tc>
          <w:tcPr>
            <w:tcW w:w="2801" w:type="dxa"/>
            <w:tcBorders>
              <w:top w:val="nil"/>
              <w:bottom w:val="nil"/>
            </w:tcBorders>
            <w:shd w:val="clear" w:color="auto" w:fill="auto"/>
          </w:tcPr>
          <w:p w14:paraId="3222F9D1"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62%;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0.05</w:t>
            </w:r>
          </w:p>
        </w:tc>
      </w:tr>
      <w:tr w:rsidR="00FF5E0A" w:rsidRPr="0083142A" w14:paraId="28109094" w14:textId="77777777" w:rsidTr="0083142A">
        <w:trPr>
          <w:trHeight w:val="367"/>
        </w:trPr>
        <w:tc>
          <w:tcPr>
            <w:tcW w:w="2838" w:type="dxa"/>
            <w:tcBorders>
              <w:top w:val="nil"/>
              <w:bottom w:val="nil"/>
            </w:tcBorders>
            <w:shd w:val="clear" w:color="auto" w:fill="auto"/>
          </w:tcPr>
          <w:p w14:paraId="7EF0C73A"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Surgical outcomes</w:t>
            </w:r>
          </w:p>
        </w:tc>
        <w:tc>
          <w:tcPr>
            <w:tcW w:w="1126" w:type="dxa"/>
            <w:tcBorders>
              <w:top w:val="nil"/>
              <w:bottom w:val="nil"/>
            </w:tcBorders>
            <w:shd w:val="clear" w:color="auto" w:fill="auto"/>
          </w:tcPr>
          <w:p w14:paraId="76180484" w14:textId="77777777" w:rsidR="00221B52" w:rsidRPr="0083142A" w:rsidRDefault="00221B52" w:rsidP="0083142A">
            <w:pPr>
              <w:spacing w:line="360" w:lineRule="auto"/>
              <w:jc w:val="both"/>
              <w:rPr>
                <w:rFonts w:ascii="Book Antiqua" w:hAnsi="Book Antiqua"/>
                <w:lang w:eastAsia="zh-CN"/>
              </w:rPr>
            </w:pPr>
          </w:p>
        </w:tc>
        <w:tc>
          <w:tcPr>
            <w:tcW w:w="3402" w:type="dxa"/>
            <w:tcBorders>
              <w:top w:val="nil"/>
              <w:bottom w:val="nil"/>
            </w:tcBorders>
            <w:shd w:val="clear" w:color="auto" w:fill="auto"/>
          </w:tcPr>
          <w:p w14:paraId="127223E2" w14:textId="77777777" w:rsidR="00221B52" w:rsidRPr="0083142A" w:rsidRDefault="00221B52" w:rsidP="0083142A">
            <w:pPr>
              <w:spacing w:line="360" w:lineRule="auto"/>
              <w:jc w:val="both"/>
              <w:rPr>
                <w:rFonts w:ascii="Book Antiqua" w:hAnsi="Book Antiqua"/>
                <w:lang w:eastAsia="zh-CN"/>
              </w:rPr>
            </w:pPr>
          </w:p>
        </w:tc>
        <w:tc>
          <w:tcPr>
            <w:tcW w:w="4003" w:type="dxa"/>
            <w:tcBorders>
              <w:top w:val="nil"/>
              <w:bottom w:val="nil"/>
            </w:tcBorders>
            <w:shd w:val="clear" w:color="auto" w:fill="auto"/>
          </w:tcPr>
          <w:p w14:paraId="3FD7462E" w14:textId="77777777" w:rsidR="00221B52" w:rsidRPr="0083142A" w:rsidRDefault="00221B52" w:rsidP="0083142A">
            <w:pPr>
              <w:spacing w:line="360" w:lineRule="auto"/>
              <w:jc w:val="both"/>
              <w:rPr>
                <w:rFonts w:ascii="Book Antiqua" w:hAnsi="Book Antiqua"/>
                <w:lang w:eastAsia="zh-CN"/>
              </w:rPr>
            </w:pPr>
          </w:p>
        </w:tc>
        <w:tc>
          <w:tcPr>
            <w:tcW w:w="2801" w:type="dxa"/>
            <w:tcBorders>
              <w:top w:val="nil"/>
              <w:bottom w:val="nil"/>
            </w:tcBorders>
            <w:shd w:val="clear" w:color="auto" w:fill="auto"/>
          </w:tcPr>
          <w:p w14:paraId="40AC2B94" w14:textId="77777777" w:rsidR="00221B52" w:rsidRPr="0083142A" w:rsidRDefault="00221B52" w:rsidP="0083142A">
            <w:pPr>
              <w:spacing w:line="360" w:lineRule="auto"/>
              <w:jc w:val="both"/>
              <w:rPr>
                <w:rFonts w:ascii="Book Antiqua" w:hAnsi="Book Antiqua"/>
                <w:lang w:eastAsia="zh-CN"/>
              </w:rPr>
            </w:pPr>
          </w:p>
        </w:tc>
      </w:tr>
      <w:tr w:rsidR="00FF5E0A" w:rsidRPr="0083142A" w14:paraId="55866FD7" w14:textId="77777777" w:rsidTr="0083142A">
        <w:trPr>
          <w:trHeight w:val="367"/>
        </w:trPr>
        <w:tc>
          <w:tcPr>
            <w:tcW w:w="2838" w:type="dxa"/>
            <w:tcBorders>
              <w:top w:val="nil"/>
              <w:bottom w:val="nil"/>
            </w:tcBorders>
            <w:shd w:val="clear" w:color="auto" w:fill="auto"/>
          </w:tcPr>
          <w:p w14:paraId="1E874001"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Operation time</w:t>
            </w:r>
          </w:p>
        </w:tc>
        <w:tc>
          <w:tcPr>
            <w:tcW w:w="1126" w:type="dxa"/>
            <w:tcBorders>
              <w:top w:val="nil"/>
              <w:bottom w:val="nil"/>
            </w:tcBorders>
            <w:shd w:val="clear" w:color="auto" w:fill="auto"/>
          </w:tcPr>
          <w:p w14:paraId="45AF2FB8"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2</w:t>
            </w:r>
          </w:p>
        </w:tc>
        <w:tc>
          <w:tcPr>
            <w:tcW w:w="3402" w:type="dxa"/>
            <w:tcBorders>
              <w:top w:val="nil"/>
              <w:bottom w:val="nil"/>
            </w:tcBorders>
            <w:shd w:val="clear" w:color="auto" w:fill="auto"/>
          </w:tcPr>
          <w:p w14:paraId="6CC67903"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256</w:t>
            </w:r>
            <w:r w:rsidR="003E0404">
              <w:rPr>
                <w:rFonts w:ascii="Book Antiqua" w:hAnsi="Book Antiqua"/>
                <w:lang w:eastAsia="zh-CN"/>
              </w:rPr>
              <w:t>/</w:t>
            </w:r>
            <w:r w:rsidRPr="0083142A">
              <w:rPr>
                <w:rFonts w:ascii="Book Antiqua" w:hAnsi="Book Antiqua"/>
                <w:lang w:eastAsia="zh-CN"/>
              </w:rPr>
              <w:t>587</w:t>
            </w:r>
          </w:p>
        </w:tc>
        <w:tc>
          <w:tcPr>
            <w:tcW w:w="4003" w:type="dxa"/>
            <w:tcBorders>
              <w:top w:val="nil"/>
              <w:bottom w:val="nil"/>
            </w:tcBorders>
            <w:shd w:val="clear" w:color="auto" w:fill="auto"/>
          </w:tcPr>
          <w:p w14:paraId="151D59C2"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-0.17 (-23.45, 23.10);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0.99</w:t>
            </w:r>
          </w:p>
        </w:tc>
        <w:tc>
          <w:tcPr>
            <w:tcW w:w="2801" w:type="dxa"/>
            <w:tcBorders>
              <w:top w:val="nil"/>
              <w:bottom w:val="nil"/>
            </w:tcBorders>
            <w:shd w:val="clear" w:color="auto" w:fill="auto"/>
          </w:tcPr>
          <w:p w14:paraId="22093016"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78%;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0.03</w:t>
            </w:r>
          </w:p>
        </w:tc>
      </w:tr>
      <w:tr w:rsidR="00FF5E0A" w:rsidRPr="0083142A" w14:paraId="31452BBD" w14:textId="77777777" w:rsidTr="0083142A">
        <w:trPr>
          <w:trHeight w:val="367"/>
        </w:trPr>
        <w:tc>
          <w:tcPr>
            <w:tcW w:w="2838" w:type="dxa"/>
            <w:tcBorders>
              <w:top w:val="nil"/>
              <w:bottom w:val="nil"/>
            </w:tcBorders>
            <w:shd w:val="clear" w:color="auto" w:fill="auto"/>
          </w:tcPr>
          <w:p w14:paraId="217D7F9F"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Time to first flatus</w:t>
            </w:r>
          </w:p>
        </w:tc>
        <w:tc>
          <w:tcPr>
            <w:tcW w:w="1126" w:type="dxa"/>
            <w:tcBorders>
              <w:top w:val="nil"/>
              <w:bottom w:val="nil"/>
            </w:tcBorders>
            <w:shd w:val="clear" w:color="auto" w:fill="auto"/>
          </w:tcPr>
          <w:p w14:paraId="6695BB8B"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2</w:t>
            </w:r>
          </w:p>
        </w:tc>
        <w:tc>
          <w:tcPr>
            <w:tcW w:w="3402" w:type="dxa"/>
            <w:tcBorders>
              <w:top w:val="nil"/>
              <w:bottom w:val="nil"/>
            </w:tcBorders>
            <w:shd w:val="clear" w:color="auto" w:fill="auto"/>
          </w:tcPr>
          <w:p w14:paraId="1948B9F6"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36</w:t>
            </w:r>
            <w:r w:rsidR="003E0404">
              <w:rPr>
                <w:rFonts w:ascii="Book Antiqua" w:hAnsi="Book Antiqua"/>
                <w:lang w:eastAsia="zh-CN"/>
              </w:rPr>
              <w:t>/</w:t>
            </w:r>
            <w:r w:rsidRPr="0083142A">
              <w:rPr>
                <w:rFonts w:ascii="Book Antiqua" w:hAnsi="Book Antiqua"/>
                <w:lang w:eastAsia="zh-CN"/>
              </w:rPr>
              <w:t>86</w:t>
            </w:r>
          </w:p>
        </w:tc>
        <w:tc>
          <w:tcPr>
            <w:tcW w:w="4003" w:type="dxa"/>
            <w:tcBorders>
              <w:top w:val="nil"/>
              <w:bottom w:val="nil"/>
            </w:tcBorders>
            <w:shd w:val="clear" w:color="auto" w:fill="auto"/>
          </w:tcPr>
          <w:p w14:paraId="1612CC84"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-2.03 (-3.89, -0.17);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0.03</w:t>
            </w:r>
          </w:p>
        </w:tc>
        <w:tc>
          <w:tcPr>
            <w:tcW w:w="2801" w:type="dxa"/>
            <w:tcBorders>
              <w:top w:val="nil"/>
              <w:bottom w:val="nil"/>
            </w:tcBorders>
            <w:shd w:val="clear" w:color="auto" w:fill="auto"/>
          </w:tcPr>
          <w:p w14:paraId="6A3C95A1"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94%; </w:t>
            </w:r>
            <w:r w:rsidRPr="0083142A">
              <w:rPr>
                <w:rFonts w:ascii="Book Antiqua" w:hAnsi="Book Antiqua"/>
                <w:i/>
                <w:lang w:eastAsia="zh-CN"/>
              </w:rPr>
              <w:t>P &lt;</w:t>
            </w:r>
            <w:r w:rsidR="00B439D2">
              <w:rPr>
                <w:rFonts w:ascii="Book Antiqua" w:hAnsi="Book Antiqua"/>
                <w:i/>
                <w:lang w:eastAsia="zh-CN"/>
              </w:rPr>
              <w:t xml:space="preserve"> </w:t>
            </w:r>
            <w:r w:rsidRPr="0083142A">
              <w:rPr>
                <w:rFonts w:ascii="Book Antiqua" w:hAnsi="Book Antiqua"/>
                <w:lang w:eastAsia="zh-CN"/>
              </w:rPr>
              <w:t>0.01</w:t>
            </w:r>
          </w:p>
        </w:tc>
      </w:tr>
      <w:tr w:rsidR="00FF5E0A" w:rsidRPr="0083142A" w14:paraId="0F2B5547" w14:textId="77777777" w:rsidTr="0083142A">
        <w:trPr>
          <w:trHeight w:val="367"/>
        </w:trPr>
        <w:tc>
          <w:tcPr>
            <w:tcW w:w="2838" w:type="dxa"/>
            <w:tcBorders>
              <w:top w:val="nil"/>
              <w:bottom w:val="nil"/>
            </w:tcBorders>
            <w:shd w:val="clear" w:color="auto" w:fill="auto"/>
          </w:tcPr>
          <w:p w14:paraId="45ABBADD"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Time to bowel movement</w:t>
            </w:r>
          </w:p>
        </w:tc>
        <w:tc>
          <w:tcPr>
            <w:tcW w:w="1126" w:type="dxa"/>
            <w:tcBorders>
              <w:top w:val="nil"/>
              <w:bottom w:val="nil"/>
            </w:tcBorders>
            <w:shd w:val="clear" w:color="auto" w:fill="auto"/>
          </w:tcPr>
          <w:p w14:paraId="682C9BE1"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3</w:t>
            </w:r>
          </w:p>
        </w:tc>
        <w:tc>
          <w:tcPr>
            <w:tcW w:w="3402" w:type="dxa"/>
            <w:tcBorders>
              <w:top w:val="nil"/>
              <w:bottom w:val="nil"/>
            </w:tcBorders>
            <w:shd w:val="clear" w:color="auto" w:fill="auto"/>
          </w:tcPr>
          <w:p w14:paraId="126500A6"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81</w:t>
            </w:r>
            <w:r w:rsidR="003E0404">
              <w:rPr>
                <w:rFonts w:ascii="Book Antiqua" w:hAnsi="Book Antiqua"/>
                <w:lang w:eastAsia="zh-CN"/>
              </w:rPr>
              <w:t>/</w:t>
            </w:r>
            <w:r w:rsidRPr="0083142A">
              <w:rPr>
                <w:rFonts w:ascii="Book Antiqua" w:hAnsi="Book Antiqua"/>
                <w:lang w:eastAsia="zh-CN"/>
              </w:rPr>
              <w:t>112</w:t>
            </w:r>
          </w:p>
        </w:tc>
        <w:tc>
          <w:tcPr>
            <w:tcW w:w="4003" w:type="dxa"/>
            <w:tcBorders>
              <w:top w:val="nil"/>
              <w:bottom w:val="nil"/>
            </w:tcBorders>
            <w:shd w:val="clear" w:color="auto" w:fill="auto"/>
          </w:tcPr>
          <w:p w14:paraId="47D6A816"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-1.08 (-1.60, -0.57); </w:t>
            </w:r>
            <w:r w:rsidRPr="0083142A">
              <w:rPr>
                <w:rFonts w:ascii="Book Antiqua" w:hAnsi="Book Antiqua"/>
                <w:i/>
                <w:lang w:eastAsia="zh-CN"/>
              </w:rPr>
              <w:t>P &lt;</w:t>
            </w:r>
            <w:r w:rsidR="00B439D2">
              <w:rPr>
                <w:rFonts w:ascii="Book Antiqua" w:hAnsi="Book Antiqua"/>
                <w:i/>
                <w:lang w:eastAsia="zh-CN"/>
              </w:rPr>
              <w:t xml:space="preserve"> </w:t>
            </w:r>
            <w:r w:rsidRPr="0083142A">
              <w:rPr>
                <w:rFonts w:ascii="Book Antiqua" w:hAnsi="Book Antiqua"/>
                <w:lang w:eastAsia="zh-CN"/>
              </w:rPr>
              <w:t>0.01</w:t>
            </w:r>
          </w:p>
        </w:tc>
        <w:tc>
          <w:tcPr>
            <w:tcW w:w="2801" w:type="dxa"/>
            <w:tcBorders>
              <w:top w:val="nil"/>
              <w:bottom w:val="nil"/>
            </w:tcBorders>
            <w:shd w:val="clear" w:color="auto" w:fill="auto"/>
          </w:tcPr>
          <w:p w14:paraId="10FB2E49"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71%;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0.03</w:t>
            </w:r>
          </w:p>
        </w:tc>
      </w:tr>
      <w:tr w:rsidR="00FF5E0A" w:rsidRPr="0083142A" w14:paraId="0B8DB87F" w14:textId="77777777" w:rsidTr="0083142A">
        <w:trPr>
          <w:trHeight w:val="367"/>
        </w:trPr>
        <w:tc>
          <w:tcPr>
            <w:tcW w:w="2838" w:type="dxa"/>
            <w:tcBorders>
              <w:top w:val="nil"/>
              <w:bottom w:val="nil"/>
            </w:tcBorders>
            <w:shd w:val="clear" w:color="auto" w:fill="auto"/>
          </w:tcPr>
          <w:p w14:paraId="0C734576"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Post-operative hospital stay</w:t>
            </w:r>
          </w:p>
        </w:tc>
        <w:tc>
          <w:tcPr>
            <w:tcW w:w="1126" w:type="dxa"/>
            <w:tcBorders>
              <w:top w:val="nil"/>
              <w:bottom w:val="nil"/>
            </w:tcBorders>
            <w:shd w:val="clear" w:color="auto" w:fill="auto"/>
          </w:tcPr>
          <w:p w14:paraId="3D3C69FA"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4</w:t>
            </w:r>
          </w:p>
        </w:tc>
        <w:tc>
          <w:tcPr>
            <w:tcW w:w="3402" w:type="dxa"/>
            <w:tcBorders>
              <w:top w:val="nil"/>
              <w:bottom w:val="nil"/>
            </w:tcBorders>
            <w:shd w:val="clear" w:color="auto" w:fill="auto"/>
          </w:tcPr>
          <w:p w14:paraId="51BA78CE"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317</w:t>
            </w:r>
            <w:r w:rsidR="003E0404">
              <w:rPr>
                <w:rFonts w:ascii="Book Antiqua" w:hAnsi="Book Antiqua"/>
                <w:lang w:eastAsia="zh-CN"/>
              </w:rPr>
              <w:t>/</w:t>
            </w:r>
            <w:r w:rsidRPr="0083142A">
              <w:rPr>
                <w:rFonts w:ascii="Book Antiqua" w:hAnsi="Book Antiqua"/>
                <w:lang w:eastAsia="zh-CN"/>
              </w:rPr>
              <w:t>629</w:t>
            </w:r>
          </w:p>
        </w:tc>
        <w:tc>
          <w:tcPr>
            <w:tcW w:w="4003" w:type="dxa"/>
            <w:tcBorders>
              <w:top w:val="nil"/>
              <w:bottom w:val="nil"/>
            </w:tcBorders>
            <w:shd w:val="clear" w:color="auto" w:fill="auto"/>
          </w:tcPr>
          <w:p w14:paraId="79B960A2"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-1.99 (-3.27, -0.71); </w:t>
            </w:r>
            <w:r w:rsidRPr="0083142A">
              <w:rPr>
                <w:rFonts w:ascii="Book Antiqua" w:hAnsi="Book Antiqua"/>
                <w:i/>
                <w:lang w:eastAsia="zh-CN"/>
              </w:rPr>
              <w:t>P &lt;</w:t>
            </w:r>
            <w:r w:rsidR="00B439D2">
              <w:rPr>
                <w:rFonts w:ascii="Book Antiqua" w:hAnsi="Book Antiqua"/>
                <w:i/>
                <w:lang w:eastAsia="zh-CN"/>
              </w:rPr>
              <w:t xml:space="preserve"> </w:t>
            </w:r>
            <w:r w:rsidRPr="0083142A">
              <w:rPr>
                <w:rFonts w:ascii="Book Antiqua" w:hAnsi="Book Antiqua"/>
                <w:lang w:eastAsia="zh-CN"/>
              </w:rPr>
              <w:t>0.01</w:t>
            </w:r>
          </w:p>
        </w:tc>
        <w:tc>
          <w:tcPr>
            <w:tcW w:w="2801" w:type="dxa"/>
            <w:tcBorders>
              <w:top w:val="nil"/>
              <w:bottom w:val="nil"/>
            </w:tcBorders>
            <w:shd w:val="clear" w:color="auto" w:fill="auto"/>
          </w:tcPr>
          <w:p w14:paraId="57BD12F9"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89%; </w:t>
            </w:r>
            <w:r w:rsidRPr="0083142A">
              <w:rPr>
                <w:rFonts w:ascii="Book Antiqua" w:hAnsi="Book Antiqua"/>
                <w:i/>
                <w:lang w:eastAsia="zh-CN"/>
              </w:rPr>
              <w:t>P &lt;</w:t>
            </w:r>
            <w:r w:rsidR="00B439D2">
              <w:rPr>
                <w:rFonts w:ascii="Book Antiqua" w:hAnsi="Book Antiqua"/>
                <w:i/>
                <w:lang w:eastAsia="zh-CN"/>
              </w:rPr>
              <w:t xml:space="preserve"> </w:t>
            </w:r>
            <w:r w:rsidRPr="0083142A">
              <w:rPr>
                <w:rFonts w:ascii="Book Antiqua" w:hAnsi="Book Antiqua"/>
                <w:lang w:eastAsia="zh-CN"/>
              </w:rPr>
              <w:t>0.01</w:t>
            </w:r>
          </w:p>
        </w:tc>
      </w:tr>
      <w:tr w:rsidR="00FF5E0A" w:rsidRPr="0083142A" w14:paraId="172D6C52" w14:textId="77777777" w:rsidTr="0083142A">
        <w:trPr>
          <w:trHeight w:val="367"/>
        </w:trPr>
        <w:tc>
          <w:tcPr>
            <w:tcW w:w="2838" w:type="dxa"/>
            <w:tcBorders>
              <w:top w:val="nil"/>
              <w:bottom w:val="nil"/>
            </w:tcBorders>
            <w:shd w:val="clear" w:color="auto" w:fill="auto"/>
          </w:tcPr>
          <w:p w14:paraId="56EB920A"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Anastomotic fistula</w:t>
            </w:r>
          </w:p>
        </w:tc>
        <w:tc>
          <w:tcPr>
            <w:tcW w:w="1126" w:type="dxa"/>
            <w:tcBorders>
              <w:top w:val="nil"/>
              <w:bottom w:val="nil"/>
            </w:tcBorders>
            <w:shd w:val="clear" w:color="auto" w:fill="auto"/>
          </w:tcPr>
          <w:p w14:paraId="264E626D"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6</w:t>
            </w:r>
          </w:p>
        </w:tc>
        <w:tc>
          <w:tcPr>
            <w:tcW w:w="3402" w:type="dxa"/>
            <w:tcBorders>
              <w:top w:val="nil"/>
              <w:bottom w:val="nil"/>
            </w:tcBorders>
            <w:shd w:val="clear" w:color="auto" w:fill="auto"/>
          </w:tcPr>
          <w:p w14:paraId="2822AC71"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639/1200</w:t>
            </w:r>
          </w:p>
        </w:tc>
        <w:tc>
          <w:tcPr>
            <w:tcW w:w="4003" w:type="dxa"/>
            <w:tcBorders>
              <w:top w:val="nil"/>
              <w:bottom w:val="nil"/>
            </w:tcBorders>
            <w:shd w:val="clear" w:color="auto" w:fill="auto"/>
          </w:tcPr>
          <w:p w14:paraId="553E3168"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0.36 (0.13, 0.95);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0.04</w:t>
            </w:r>
          </w:p>
        </w:tc>
        <w:tc>
          <w:tcPr>
            <w:tcW w:w="2801" w:type="dxa"/>
            <w:tcBorders>
              <w:top w:val="nil"/>
              <w:bottom w:val="nil"/>
            </w:tcBorders>
            <w:shd w:val="clear" w:color="auto" w:fill="auto"/>
          </w:tcPr>
          <w:p w14:paraId="4DFA5220"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0.70</w:t>
            </w:r>
          </w:p>
        </w:tc>
      </w:tr>
      <w:tr w:rsidR="00FF5E0A" w:rsidRPr="0083142A" w14:paraId="41CBE829" w14:textId="77777777" w:rsidTr="0083142A">
        <w:trPr>
          <w:trHeight w:val="367"/>
        </w:trPr>
        <w:tc>
          <w:tcPr>
            <w:tcW w:w="2838" w:type="dxa"/>
            <w:tcBorders>
              <w:top w:val="nil"/>
              <w:bottom w:val="nil"/>
            </w:tcBorders>
            <w:shd w:val="clear" w:color="auto" w:fill="auto"/>
          </w:tcPr>
          <w:p w14:paraId="44A13F56"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Bleeding</w:t>
            </w:r>
          </w:p>
        </w:tc>
        <w:tc>
          <w:tcPr>
            <w:tcW w:w="1126" w:type="dxa"/>
            <w:tcBorders>
              <w:top w:val="nil"/>
              <w:bottom w:val="nil"/>
            </w:tcBorders>
            <w:shd w:val="clear" w:color="auto" w:fill="auto"/>
          </w:tcPr>
          <w:p w14:paraId="79078CE5"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4</w:t>
            </w:r>
          </w:p>
        </w:tc>
        <w:tc>
          <w:tcPr>
            <w:tcW w:w="3402" w:type="dxa"/>
            <w:tcBorders>
              <w:top w:val="nil"/>
              <w:bottom w:val="nil"/>
            </w:tcBorders>
            <w:shd w:val="clear" w:color="auto" w:fill="auto"/>
          </w:tcPr>
          <w:p w14:paraId="31B53869"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358/568</w:t>
            </w:r>
          </w:p>
        </w:tc>
        <w:tc>
          <w:tcPr>
            <w:tcW w:w="4003" w:type="dxa"/>
            <w:tcBorders>
              <w:top w:val="nil"/>
              <w:bottom w:val="nil"/>
            </w:tcBorders>
            <w:shd w:val="clear" w:color="auto" w:fill="auto"/>
          </w:tcPr>
          <w:p w14:paraId="1041DA81"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1.16 (0.48, 2.76);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0.75</w:t>
            </w:r>
          </w:p>
        </w:tc>
        <w:tc>
          <w:tcPr>
            <w:tcW w:w="2801" w:type="dxa"/>
            <w:tcBorders>
              <w:top w:val="nil"/>
              <w:bottom w:val="nil"/>
            </w:tcBorders>
            <w:shd w:val="clear" w:color="auto" w:fill="auto"/>
          </w:tcPr>
          <w:p w14:paraId="49684FD8"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0.80</w:t>
            </w:r>
          </w:p>
        </w:tc>
      </w:tr>
      <w:tr w:rsidR="00FF5E0A" w:rsidRPr="0083142A" w14:paraId="4A90AC79" w14:textId="77777777" w:rsidTr="0083142A">
        <w:trPr>
          <w:trHeight w:val="367"/>
        </w:trPr>
        <w:tc>
          <w:tcPr>
            <w:tcW w:w="2838" w:type="dxa"/>
            <w:tcBorders>
              <w:top w:val="nil"/>
              <w:bottom w:val="single" w:sz="4" w:space="0" w:color="auto"/>
            </w:tcBorders>
            <w:shd w:val="clear" w:color="auto" w:fill="auto"/>
          </w:tcPr>
          <w:p w14:paraId="46964CCD"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Readmission rate</w:t>
            </w:r>
          </w:p>
        </w:tc>
        <w:tc>
          <w:tcPr>
            <w:tcW w:w="1126" w:type="dxa"/>
            <w:tcBorders>
              <w:top w:val="nil"/>
              <w:bottom w:val="single" w:sz="4" w:space="0" w:color="auto"/>
            </w:tcBorders>
            <w:shd w:val="clear" w:color="auto" w:fill="auto"/>
          </w:tcPr>
          <w:p w14:paraId="0F0D417F"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7</w:t>
            </w:r>
          </w:p>
        </w:tc>
        <w:tc>
          <w:tcPr>
            <w:tcW w:w="3402" w:type="dxa"/>
            <w:tcBorders>
              <w:top w:val="nil"/>
              <w:bottom w:val="single" w:sz="4" w:space="0" w:color="auto"/>
            </w:tcBorders>
            <w:shd w:val="clear" w:color="auto" w:fill="auto"/>
          </w:tcPr>
          <w:p w14:paraId="0A9663A1"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673/1234</w:t>
            </w:r>
          </w:p>
        </w:tc>
        <w:tc>
          <w:tcPr>
            <w:tcW w:w="4003" w:type="dxa"/>
            <w:tcBorders>
              <w:top w:val="nil"/>
              <w:bottom w:val="single" w:sz="4" w:space="0" w:color="auto"/>
            </w:tcBorders>
            <w:shd w:val="clear" w:color="auto" w:fill="auto"/>
          </w:tcPr>
          <w:p w14:paraId="4678DDB2" w14:textId="77777777" w:rsidR="00221B52" w:rsidRPr="0083142A" w:rsidRDefault="00221B52" w:rsidP="0083142A">
            <w:pPr>
              <w:spacing w:line="360" w:lineRule="auto"/>
              <w:jc w:val="both"/>
              <w:rPr>
                <w:rFonts w:ascii="Book Antiqua" w:hAnsi="Book Antiqua"/>
                <w:lang w:eastAsia="zh-CN"/>
              </w:rPr>
            </w:pPr>
            <w:r w:rsidRPr="0083142A">
              <w:rPr>
                <w:rFonts w:ascii="Book Antiqua" w:hAnsi="Book Antiqua"/>
                <w:lang w:eastAsia="zh-CN"/>
              </w:rPr>
              <w:t xml:space="preserve">0.72 (0.51, 1.00);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0.05</w:t>
            </w:r>
          </w:p>
        </w:tc>
        <w:tc>
          <w:tcPr>
            <w:tcW w:w="2801" w:type="dxa"/>
            <w:tcBorders>
              <w:top w:val="nil"/>
              <w:bottom w:val="single" w:sz="4" w:space="0" w:color="auto"/>
            </w:tcBorders>
            <w:shd w:val="clear" w:color="auto" w:fill="auto"/>
          </w:tcPr>
          <w:p w14:paraId="25DDD713" w14:textId="77777777" w:rsidR="00221B52" w:rsidRPr="0083142A" w:rsidRDefault="00221B52" w:rsidP="0083142A">
            <w:pPr>
              <w:spacing w:line="360" w:lineRule="auto"/>
              <w:jc w:val="both"/>
              <w:rPr>
                <w:rFonts w:ascii="Book Antiqua" w:hAnsi="Book Antiqua"/>
                <w:lang w:eastAsia="zh-CN"/>
              </w:rPr>
            </w:pPr>
            <w:r w:rsidRPr="00B439D2">
              <w:rPr>
                <w:rFonts w:ascii="Book Antiqua" w:hAnsi="Book Antiqua"/>
                <w:i/>
                <w:lang w:eastAsia="zh-CN"/>
              </w:rPr>
              <w:t>I</w:t>
            </w:r>
            <w:r w:rsidRPr="0083142A">
              <w:rPr>
                <w:rFonts w:ascii="Book Antiqua" w:hAnsi="Book Antiqua"/>
                <w:vertAlign w:val="superscript"/>
                <w:lang w:eastAsia="zh-CN"/>
              </w:rPr>
              <w:t>2</w:t>
            </w:r>
            <w:r w:rsidR="00B439D2">
              <w:rPr>
                <w:rFonts w:ascii="Book Antiqua" w:hAnsi="Book Antiqua"/>
                <w:lang w:eastAsia="zh-CN"/>
              </w:rPr>
              <w:t xml:space="preserve"> = </w:t>
            </w:r>
            <w:r w:rsidRPr="0083142A">
              <w:rPr>
                <w:rFonts w:ascii="Book Antiqua" w:hAnsi="Book Antiqua"/>
                <w:lang w:eastAsia="zh-CN"/>
              </w:rPr>
              <w:t xml:space="preserve">0%; </w:t>
            </w:r>
            <w:r w:rsidRPr="0083142A">
              <w:rPr>
                <w:rFonts w:ascii="Book Antiqua" w:hAnsi="Book Antiqua"/>
                <w:i/>
                <w:lang w:eastAsia="zh-CN"/>
              </w:rPr>
              <w:t>P</w:t>
            </w:r>
            <w:r w:rsidR="00B439D2">
              <w:rPr>
                <w:rFonts w:ascii="Book Antiqua" w:hAnsi="Book Antiqua"/>
                <w:i/>
                <w:lang w:eastAsia="zh-CN"/>
              </w:rPr>
              <w:t xml:space="preserve"> = </w:t>
            </w:r>
            <w:r w:rsidRPr="0083142A">
              <w:rPr>
                <w:rFonts w:ascii="Book Antiqua" w:hAnsi="Book Antiqua"/>
                <w:lang w:eastAsia="zh-CN"/>
              </w:rPr>
              <w:t>0.87</w:t>
            </w:r>
          </w:p>
        </w:tc>
      </w:tr>
    </w:tbl>
    <w:p w14:paraId="2B357D1E" w14:textId="77777777" w:rsidR="00221B52" w:rsidRPr="0083142A" w:rsidRDefault="00221B52" w:rsidP="00FF5E0A">
      <w:pPr>
        <w:spacing w:line="360" w:lineRule="auto"/>
        <w:jc w:val="both"/>
        <w:rPr>
          <w:rFonts w:ascii="Book Antiqua" w:hAnsi="Book Antiqua"/>
          <w:lang w:eastAsia="zh-CN"/>
        </w:rPr>
      </w:pPr>
      <w:r w:rsidRPr="0083142A">
        <w:rPr>
          <w:rFonts w:ascii="Book Antiqua" w:hAnsi="Book Antiqua"/>
        </w:rPr>
        <w:t xml:space="preserve">ASA: American Association of Anesthesiologists; </w:t>
      </w:r>
      <w:r w:rsidR="003E0404">
        <w:rPr>
          <w:rFonts w:ascii="Book Antiqua" w:hAnsi="Book Antiqua"/>
        </w:rPr>
        <w:t xml:space="preserve">BMI: Body mass index; </w:t>
      </w:r>
      <w:r w:rsidRPr="0083142A">
        <w:rPr>
          <w:rFonts w:ascii="Book Antiqua" w:hAnsi="Book Antiqua"/>
        </w:rPr>
        <w:t>CI</w:t>
      </w:r>
      <w:r w:rsidRPr="0083142A">
        <w:rPr>
          <w:rFonts w:ascii="Book Antiqua" w:hAnsi="Book Antiqua" w:hint="eastAsia"/>
          <w:lang w:eastAsia="zh-CN"/>
        </w:rPr>
        <w:t>:</w:t>
      </w:r>
      <w:r w:rsidRPr="0083142A">
        <w:rPr>
          <w:rFonts w:ascii="Book Antiqua" w:hAnsi="Book Antiqua"/>
        </w:rPr>
        <w:t xml:space="preserve"> </w:t>
      </w:r>
      <w:r w:rsidRPr="0083142A">
        <w:rPr>
          <w:rFonts w:ascii="Book Antiqua" w:hAnsi="Book Antiqua"/>
          <w:caps/>
        </w:rPr>
        <w:t>c</w:t>
      </w:r>
      <w:r w:rsidRPr="0083142A">
        <w:rPr>
          <w:rFonts w:ascii="Book Antiqua" w:hAnsi="Book Antiqua"/>
        </w:rPr>
        <w:t>onfidence interval</w:t>
      </w:r>
      <w:r w:rsidR="003E0404">
        <w:rPr>
          <w:rFonts w:ascii="Book Antiqua" w:hAnsi="Book Antiqua"/>
        </w:rPr>
        <w:t>;</w:t>
      </w:r>
      <w:r w:rsidR="003E0404" w:rsidRPr="003E0404">
        <w:rPr>
          <w:rFonts w:ascii="Book Antiqua" w:hAnsi="Book Antiqua"/>
        </w:rPr>
        <w:t xml:space="preserve"> </w:t>
      </w:r>
      <w:r w:rsidR="003E0404" w:rsidRPr="0083142A">
        <w:rPr>
          <w:rFonts w:ascii="Book Antiqua" w:hAnsi="Book Antiqua"/>
        </w:rPr>
        <w:t>ERAS</w:t>
      </w:r>
      <w:r w:rsidR="003E0404" w:rsidRPr="0083142A">
        <w:rPr>
          <w:rFonts w:ascii="Book Antiqua" w:hAnsi="Book Antiqua" w:hint="eastAsia"/>
          <w:lang w:eastAsia="zh-CN"/>
        </w:rPr>
        <w:t>:</w:t>
      </w:r>
      <w:r w:rsidR="003E0404" w:rsidRPr="0083142A">
        <w:rPr>
          <w:rFonts w:ascii="Book Antiqua" w:hAnsi="Book Antiqua"/>
        </w:rPr>
        <w:t xml:space="preserve"> </w:t>
      </w:r>
      <w:r w:rsidR="003E0404" w:rsidRPr="0083142A">
        <w:rPr>
          <w:rFonts w:ascii="Book Antiqua" w:hAnsi="Book Antiqua"/>
          <w:caps/>
        </w:rPr>
        <w:t>e</w:t>
      </w:r>
      <w:r w:rsidR="003E0404" w:rsidRPr="0083142A">
        <w:rPr>
          <w:rFonts w:ascii="Book Antiqua" w:hAnsi="Book Antiqua"/>
        </w:rPr>
        <w:t>nhanced recovery after surgery</w:t>
      </w:r>
      <w:r w:rsidR="003E0404">
        <w:rPr>
          <w:rFonts w:ascii="Book Antiqua" w:hAnsi="Book Antiqua"/>
        </w:rPr>
        <w:t>.</w:t>
      </w:r>
    </w:p>
    <w:sectPr w:rsidR="00221B52" w:rsidRPr="0083142A" w:rsidSect="00682005">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515D" w14:textId="77777777" w:rsidR="00586D1C" w:rsidRDefault="00586D1C" w:rsidP="0083142A">
      <w:r>
        <w:separator/>
      </w:r>
    </w:p>
  </w:endnote>
  <w:endnote w:type="continuationSeparator" w:id="0">
    <w:p w14:paraId="01EABCBD" w14:textId="77777777" w:rsidR="00586D1C" w:rsidRDefault="00586D1C" w:rsidP="0083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45DA" w14:textId="77777777" w:rsidR="0083142A" w:rsidRPr="00DE49D0" w:rsidRDefault="0083142A" w:rsidP="0083142A">
    <w:pPr>
      <w:pStyle w:val="af"/>
      <w:jc w:val="right"/>
      <w:rPr>
        <w:rFonts w:ascii="Book Antiqua" w:hAnsi="Book Antiqua"/>
        <w:sz w:val="24"/>
        <w:szCs w:val="24"/>
      </w:rPr>
    </w:pPr>
    <w:r w:rsidRPr="0083142A">
      <w:rPr>
        <w:rFonts w:ascii="Book Antiqua" w:hAnsi="Book Antiqua"/>
        <w:sz w:val="24"/>
        <w:szCs w:val="24"/>
        <w:lang w:val="zh-CN" w:eastAsia="zh-CN"/>
      </w:rPr>
      <w:t xml:space="preserve"> </w:t>
    </w:r>
    <w:r w:rsidRPr="00DE49D0">
      <w:rPr>
        <w:rFonts w:ascii="Book Antiqua" w:hAnsi="Book Antiqua"/>
        <w:sz w:val="24"/>
        <w:szCs w:val="24"/>
      </w:rPr>
      <w:fldChar w:fldCharType="begin"/>
    </w:r>
    <w:r w:rsidRPr="00DE49D0">
      <w:rPr>
        <w:rFonts w:ascii="Book Antiqua" w:hAnsi="Book Antiqua"/>
        <w:sz w:val="24"/>
        <w:szCs w:val="24"/>
      </w:rPr>
      <w:instrText>PAGE</w:instrText>
    </w:r>
    <w:r w:rsidRPr="00DE49D0">
      <w:rPr>
        <w:rFonts w:ascii="Book Antiqua" w:hAnsi="Book Antiqua"/>
        <w:sz w:val="24"/>
        <w:szCs w:val="24"/>
      </w:rPr>
      <w:fldChar w:fldCharType="separate"/>
    </w:r>
    <w:r w:rsidR="00C74832">
      <w:rPr>
        <w:rFonts w:ascii="Book Antiqua" w:hAnsi="Book Antiqua"/>
        <w:noProof/>
        <w:sz w:val="24"/>
        <w:szCs w:val="24"/>
      </w:rPr>
      <w:t>25</w:t>
    </w:r>
    <w:r w:rsidRPr="00DE49D0">
      <w:rPr>
        <w:rFonts w:ascii="Book Antiqua" w:hAnsi="Book Antiqua"/>
        <w:sz w:val="24"/>
        <w:szCs w:val="24"/>
      </w:rPr>
      <w:fldChar w:fldCharType="end"/>
    </w:r>
    <w:r w:rsidRPr="00DE49D0">
      <w:rPr>
        <w:rFonts w:ascii="Book Antiqua" w:hAnsi="Book Antiqua"/>
        <w:sz w:val="24"/>
        <w:szCs w:val="24"/>
        <w:lang w:val="zh-CN" w:eastAsia="zh-CN"/>
      </w:rPr>
      <w:t xml:space="preserve"> / </w:t>
    </w:r>
    <w:r w:rsidRPr="00DE49D0">
      <w:rPr>
        <w:rFonts w:ascii="Book Antiqua" w:hAnsi="Book Antiqua"/>
        <w:sz w:val="24"/>
        <w:szCs w:val="24"/>
      </w:rPr>
      <w:fldChar w:fldCharType="begin"/>
    </w:r>
    <w:r w:rsidRPr="00DE49D0">
      <w:rPr>
        <w:rFonts w:ascii="Book Antiqua" w:hAnsi="Book Antiqua"/>
        <w:sz w:val="24"/>
        <w:szCs w:val="24"/>
      </w:rPr>
      <w:instrText>NUMPAGES</w:instrText>
    </w:r>
    <w:r w:rsidRPr="00DE49D0">
      <w:rPr>
        <w:rFonts w:ascii="Book Antiqua" w:hAnsi="Book Antiqua"/>
        <w:sz w:val="24"/>
        <w:szCs w:val="24"/>
      </w:rPr>
      <w:fldChar w:fldCharType="separate"/>
    </w:r>
    <w:r w:rsidR="00C74832">
      <w:rPr>
        <w:rFonts w:ascii="Book Antiqua" w:hAnsi="Book Antiqua"/>
        <w:noProof/>
        <w:sz w:val="24"/>
        <w:szCs w:val="24"/>
      </w:rPr>
      <w:t>25</w:t>
    </w:r>
    <w:r w:rsidRPr="00DE49D0">
      <w:rPr>
        <w:rFonts w:ascii="Book Antiqua" w:hAnsi="Book Antiqua"/>
        <w:sz w:val="24"/>
        <w:szCs w:val="24"/>
      </w:rPr>
      <w:fldChar w:fldCharType="end"/>
    </w:r>
  </w:p>
  <w:p w14:paraId="046C8973" w14:textId="77777777" w:rsidR="0083142A" w:rsidRDefault="0083142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0602" w14:textId="77777777" w:rsidR="00586D1C" w:rsidRDefault="00586D1C" w:rsidP="0083142A">
      <w:r>
        <w:separator/>
      </w:r>
    </w:p>
  </w:footnote>
  <w:footnote w:type="continuationSeparator" w:id="0">
    <w:p w14:paraId="770EA062" w14:textId="77777777" w:rsidR="00586D1C" w:rsidRDefault="00586D1C" w:rsidP="008314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67"/>
    <w:rsid w:val="000500A6"/>
    <w:rsid w:val="000660CD"/>
    <w:rsid w:val="00081BEA"/>
    <w:rsid w:val="000A3B71"/>
    <w:rsid w:val="001023EF"/>
    <w:rsid w:val="001050E0"/>
    <w:rsid w:val="001165BE"/>
    <w:rsid w:val="00141C87"/>
    <w:rsid w:val="001C71B2"/>
    <w:rsid w:val="00221B52"/>
    <w:rsid w:val="00287191"/>
    <w:rsid w:val="002C0A2C"/>
    <w:rsid w:val="00355C84"/>
    <w:rsid w:val="00365513"/>
    <w:rsid w:val="003B49AB"/>
    <w:rsid w:val="003E0404"/>
    <w:rsid w:val="00442DEB"/>
    <w:rsid w:val="00496A37"/>
    <w:rsid w:val="004A0810"/>
    <w:rsid w:val="00553E33"/>
    <w:rsid w:val="00575C90"/>
    <w:rsid w:val="00586D1C"/>
    <w:rsid w:val="00682005"/>
    <w:rsid w:val="006D7E73"/>
    <w:rsid w:val="0072296D"/>
    <w:rsid w:val="007565BB"/>
    <w:rsid w:val="007864CF"/>
    <w:rsid w:val="007909C9"/>
    <w:rsid w:val="007B5971"/>
    <w:rsid w:val="00827097"/>
    <w:rsid w:val="0083142A"/>
    <w:rsid w:val="00974B57"/>
    <w:rsid w:val="009E6248"/>
    <w:rsid w:val="00A35343"/>
    <w:rsid w:val="00A66892"/>
    <w:rsid w:val="00A77B3E"/>
    <w:rsid w:val="00AA2ADB"/>
    <w:rsid w:val="00B439D2"/>
    <w:rsid w:val="00B7509D"/>
    <w:rsid w:val="00B903B5"/>
    <w:rsid w:val="00BA56BF"/>
    <w:rsid w:val="00BF342F"/>
    <w:rsid w:val="00C03EA2"/>
    <w:rsid w:val="00C10BF7"/>
    <w:rsid w:val="00C66F48"/>
    <w:rsid w:val="00C74832"/>
    <w:rsid w:val="00CA2A55"/>
    <w:rsid w:val="00DA0898"/>
    <w:rsid w:val="00DC46B8"/>
    <w:rsid w:val="00DE145C"/>
    <w:rsid w:val="00DE49D0"/>
    <w:rsid w:val="00E25CAF"/>
    <w:rsid w:val="00EA71AE"/>
    <w:rsid w:val="00EC59B1"/>
    <w:rsid w:val="00ED6742"/>
    <w:rsid w:val="00EF27B2"/>
    <w:rsid w:val="00EF54F7"/>
    <w:rsid w:val="00F22081"/>
    <w:rsid w:val="00F44F1B"/>
    <w:rsid w:val="00F949F0"/>
    <w:rsid w:val="00FF5E0A"/>
    <w:rsid w:val="09C83492"/>
    <w:rsid w:val="242628CD"/>
    <w:rsid w:val="6293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16B150E"/>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character" w:customStyle="1" w:styleId="a4">
    <w:name w:val="批注文字 字符"/>
    <w:link w:val="a3"/>
    <w:qFormat/>
    <w:rPr>
      <w:sz w:val="24"/>
      <w:szCs w:val="24"/>
    </w:rPr>
  </w:style>
  <w:style w:type="paragraph" w:styleId="a5">
    <w:name w:val="Balloon Text"/>
    <w:basedOn w:val="a"/>
    <w:link w:val="a6"/>
    <w:rPr>
      <w:sz w:val="18"/>
      <w:szCs w:val="18"/>
    </w:rPr>
  </w:style>
  <w:style w:type="character" w:customStyle="1" w:styleId="a6">
    <w:name w:val="批注框文本 字符"/>
    <w:link w:val="a5"/>
    <w:rPr>
      <w:sz w:val="18"/>
      <w:szCs w:val="18"/>
    </w:rPr>
  </w:style>
  <w:style w:type="paragraph" w:styleId="a7">
    <w:name w:val="Normal (Web)"/>
    <w:basedOn w:val="a"/>
    <w:uiPriority w:val="99"/>
    <w:unhideWhenUsed/>
    <w:qFormat/>
    <w:pPr>
      <w:spacing w:before="100" w:beforeAutospacing="1" w:after="100" w:afterAutospacing="1"/>
    </w:pPr>
    <w:rPr>
      <w:rFonts w:ascii="宋体" w:hAnsi="宋体" w:cs="宋体"/>
      <w:lang w:eastAsia="zh-CN"/>
    </w:rPr>
  </w:style>
  <w:style w:type="paragraph" w:styleId="a8">
    <w:name w:val="annotation subject"/>
    <w:basedOn w:val="a3"/>
    <w:next w:val="a3"/>
    <w:link w:val="a9"/>
    <w:rPr>
      <w:b/>
      <w:bCs/>
    </w:rPr>
  </w:style>
  <w:style w:type="character" w:customStyle="1" w:styleId="a9">
    <w:name w:val="批注主题 字符"/>
    <w:link w:val="a8"/>
    <w:qFormat/>
    <w:rPr>
      <w:b/>
      <w:bCs/>
      <w:sz w:val="24"/>
      <w:szCs w:val="24"/>
    </w:rPr>
  </w:style>
  <w:style w:type="table" w:styleId="aa">
    <w:name w:val="Table Grid"/>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Pr>
      <w:color w:val="0000FF"/>
      <w:u w:val="single"/>
    </w:rPr>
  </w:style>
  <w:style w:type="character" w:styleId="ac">
    <w:name w:val="annotation reference"/>
    <w:rPr>
      <w:sz w:val="21"/>
      <w:szCs w:val="21"/>
    </w:rPr>
  </w:style>
  <w:style w:type="character" w:customStyle="1" w:styleId="apple-converted-space">
    <w:name w:val="apple-converted-space"/>
  </w:style>
  <w:style w:type="paragraph" w:styleId="ad">
    <w:name w:val="header"/>
    <w:basedOn w:val="a"/>
    <w:link w:val="ae"/>
    <w:uiPriority w:val="99"/>
    <w:rsid w:val="0083142A"/>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uiPriority w:val="99"/>
    <w:rsid w:val="0083142A"/>
    <w:rPr>
      <w:sz w:val="18"/>
      <w:szCs w:val="18"/>
      <w:lang w:eastAsia="en-US"/>
    </w:rPr>
  </w:style>
  <w:style w:type="paragraph" w:styleId="af">
    <w:name w:val="footer"/>
    <w:basedOn w:val="a"/>
    <w:link w:val="af0"/>
    <w:uiPriority w:val="99"/>
    <w:rsid w:val="0083142A"/>
    <w:pPr>
      <w:tabs>
        <w:tab w:val="center" w:pos="4153"/>
        <w:tab w:val="right" w:pos="8306"/>
      </w:tabs>
      <w:snapToGrid w:val="0"/>
    </w:pPr>
    <w:rPr>
      <w:sz w:val="18"/>
      <w:szCs w:val="18"/>
    </w:rPr>
  </w:style>
  <w:style w:type="character" w:customStyle="1" w:styleId="af0">
    <w:name w:val="页脚 字符"/>
    <w:link w:val="af"/>
    <w:uiPriority w:val="99"/>
    <w:rsid w:val="0083142A"/>
    <w:rPr>
      <w:sz w:val="18"/>
      <w:szCs w:val="18"/>
      <w:lang w:eastAsia="en-US"/>
    </w:rPr>
  </w:style>
  <w:style w:type="paragraph" w:styleId="af1">
    <w:name w:val="Revision"/>
    <w:hidden/>
    <w:uiPriority w:val="99"/>
    <w:unhideWhenUsed/>
    <w:rsid w:val="00B903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Liansheng Ma</cp:lastModifiedBy>
  <cp:revision>2</cp:revision>
  <dcterms:created xsi:type="dcterms:W3CDTF">2022-02-27T02:52:00Z</dcterms:created>
  <dcterms:modified xsi:type="dcterms:W3CDTF">2022-02-27T02:52:00Z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4FB078B098E34417BE58A16DE98E91F6</vt:lpwstr>
  </property>
</Properties>
</file>