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969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Name of Journal: </w:t>
      </w:r>
      <w:r w:rsidRPr="004304A9">
        <w:rPr>
          <w:rFonts w:ascii="Book Antiqua" w:eastAsia="Book Antiqua" w:hAnsi="Book Antiqua" w:cs="Book Antiqua"/>
          <w:i/>
          <w:color w:val="000000"/>
        </w:rPr>
        <w:t>World Journal of Clinical Cases</w:t>
      </w:r>
    </w:p>
    <w:p w14:paraId="1723AA79"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Manuscript NO: </w:t>
      </w:r>
      <w:r w:rsidRPr="004304A9">
        <w:rPr>
          <w:rFonts w:ascii="Book Antiqua" w:eastAsia="Book Antiqua" w:hAnsi="Book Antiqua" w:cs="Book Antiqua"/>
          <w:color w:val="000000"/>
        </w:rPr>
        <w:t>70968</w:t>
      </w:r>
    </w:p>
    <w:p w14:paraId="4E4F9D5A"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Manuscript Type: </w:t>
      </w:r>
      <w:r w:rsidRPr="004304A9">
        <w:rPr>
          <w:rFonts w:ascii="Book Antiqua" w:eastAsia="Book Antiqua" w:hAnsi="Book Antiqua" w:cs="Book Antiqua"/>
          <w:color w:val="000000"/>
        </w:rPr>
        <w:t>CASE REPORT</w:t>
      </w:r>
    </w:p>
    <w:p w14:paraId="5F5464C7" w14:textId="77777777" w:rsidR="00A77B3E" w:rsidRPr="004304A9" w:rsidRDefault="00A77B3E" w:rsidP="004304A9">
      <w:pPr>
        <w:adjustRightInd w:val="0"/>
        <w:snapToGrid w:val="0"/>
        <w:spacing w:line="360" w:lineRule="auto"/>
        <w:jc w:val="both"/>
        <w:rPr>
          <w:rFonts w:ascii="Book Antiqua" w:hAnsi="Book Antiqua"/>
        </w:rPr>
      </w:pPr>
    </w:p>
    <w:p w14:paraId="43AB1363"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Ectopic intrauterine device in the bladder causing cystolithiasis: A case report</w:t>
      </w:r>
    </w:p>
    <w:p w14:paraId="1513A8CA" w14:textId="77777777" w:rsidR="00A77B3E" w:rsidRPr="004304A9" w:rsidRDefault="00A77B3E" w:rsidP="004304A9">
      <w:pPr>
        <w:adjustRightInd w:val="0"/>
        <w:snapToGrid w:val="0"/>
        <w:spacing w:line="360" w:lineRule="auto"/>
        <w:jc w:val="both"/>
        <w:rPr>
          <w:rFonts w:ascii="Book Antiqua" w:hAnsi="Book Antiqua"/>
        </w:rPr>
      </w:pPr>
    </w:p>
    <w:p w14:paraId="2E3F0F79" w14:textId="787CCAF2" w:rsidR="00A77B3E" w:rsidRPr="004304A9" w:rsidRDefault="00D327E8"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Y</w:t>
      </w:r>
      <w:r w:rsidRPr="004304A9">
        <w:rPr>
          <w:rFonts w:ascii="Book Antiqua" w:hAnsi="Book Antiqua" w:cs="Book Antiqua"/>
          <w:color w:val="000000"/>
          <w:lang w:eastAsia="zh-CN"/>
        </w:rPr>
        <w:t>u</w:t>
      </w:r>
      <w:r w:rsidRPr="004304A9">
        <w:rPr>
          <w:rFonts w:ascii="Book Antiqua" w:eastAsia="Book Antiqua" w:hAnsi="Book Antiqua" w:cs="Book Antiqua"/>
          <w:color w:val="000000"/>
        </w:rPr>
        <w:t xml:space="preserve"> HT </w:t>
      </w:r>
      <w:r w:rsidRPr="004304A9">
        <w:rPr>
          <w:rFonts w:ascii="Book Antiqua" w:eastAsia="Book Antiqua" w:hAnsi="Book Antiqua" w:cs="Book Antiqua"/>
          <w:i/>
          <w:iCs/>
          <w:color w:val="000000"/>
        </w:rPr>
        <w:t>et al</w:t>
      </w:r>
      <w:r w:rsidRPr="004304A9">
        <w:rPr>
          <w:rFonts w:ascii="Book Antiqua" w:eastAsia="Book Antiqua" w:hAnsi="Book Antiqua" w:cs="Book Antiqua"/>
          <w:color w:val="000000"/>
        </w:rPr>
        <w:t xml:space="preserve">. </w:t>
      </w:r>
      <w:r w:rsidR="00C4667E" w:rsidRPr="004304A9">
        <w:rPr>
          <w:rFonts w:ascii="Book Antiqua" w:eastAsia="Book Antiqua" w:hAnsi="Book Antiqua" w:cs="Book Antiqua"/>
          <w:color w:val="000000"/>
        </w:rPr>
        <w:t>Ectopic IUD in the bladder</w:t>
      </w:r>
    </w:p>
    <w:p w14:paraId="44415060" w14:textId="77777777" w:rsidR="00A77B3E" w:rsidRPr="004304A9" w:rsidRDefault="00A77B3E" w:rsidP="004304A9">
      <w:pPr>
        <w:adjustRightInd w:val="0"/>
        <w:snapToGrid w:val="0"/>
        <w:spacing w:line="360" w:lineRule="auto"/>
        <w:jc w:val="both"/>
        <w:rPr>
          <w:rFonts w:ascii="Book Antiqua" w:hAnsi="Book Antiqua"/>
        </w:rPr>
      </w:pPr>
    </w:p>
    <w:p w14:paraId="18B54E4A" w14:textId="6679707A"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Hai-Tao Yu, Yong Chen, Yong</w:t>
      </w:r>
      <w:r w:rsidR="00D327E8" w:rsidRPr="004304A9">
        <w:rPr>
          <w:rFonts w:ascii="Book Antiqua" w:eastAsia="Book Antiqua" w:hAnsi="Book Antiqua" w:cs="Book Antiqua"/>
          <w:color w:val="000000"/>
        </w:rPr>
        <w:t xml:space="preserve">-Peng </w:t>
      </w:r>
      <w:proofErr w:type="spellStart"/>
      <w:r w:rsidRPr="004304A9">
        <w:rPr>
          <w:rFonts w:ascii="Book Antiqua" w:eastAsia="Book Antiqua" w:hAnsi="Book Antiqua" w:cs="Book Antiqua"/>
          <w:color w:val="000000"/>
        </w:rPr>
        <w:t>Xie</w:t>
      </w:r>
      <w:proofErr w:type="spellEnd"/>
      <w:r w:rsidRPr="004304A9">
        <w:rPr>
          <w:rFonts w:ascii="Book Antiqua" w:eastAsia="Book Antiqua" w:hAnsi="Book Antiqua" w:cs="Book Antiqua"/>
          <w:color w:val="000000"/>
        </w:rPr>
        <w:t>, Ting</w:t>
      </w:r>
      <w:r w:rsidR="00D327E8" w:rsidRPr="004304A9">
        <w:rPr>
          <w:rFonts w:ascii="Book Antiqua" w:eastAsia="Book Antiqua" w:hAnsi="Book Antiqua" w:cs="Book Antiqua"/>
          <w:color w:val="000000"/>
        </w:rPr>
        <w:t xml:space="preserve">-Bin </w:t>
      </w:r>
      <w:r w:rsidRPr="004304A9">
        <w:rPr>
          <w:rFonts w:ascii="Book Antiqua" w:eastAsia="Book Antiqua" w:hAnsi="Book Antiqua" w:cs="Book Antiqua"/>
          <w:color w:val="000000"/>
        </w:rPr>
        <w:t>Gan, Xin Gou</w:t>
      </w:r>
    </w:p>
    <w:p w14:paraId="7E89376F" w14:textId="77777777" w:rsidR="00A77B3E" w:rsidRPr="004304A9" w:rsidRDefault="00A77B3E" w:rsidP="004304A9">
      <w:pPr>
        <w:adjustRightInd w:val="0"/>
        <w:snapToGrid w:val="0"/>
        <w:spacing w:line="360" w:lineRule="auto"/>
        <w:jc w:val="both"/>
        <w:rPr>
          <w:rFonts w:ascii="Book Antiqua" w:hAnsi="Book Antiqua"/>
        </w:rPr>
      </w:pPr>
    </w:p>
    <w:p w14:paraId="71209342" w14:textId="5AAA91C9"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Hai-Tao Yu, Yong Chen, Yong</w:t>
      </w:r>
      <w:r w:rsidR="00D327E8" w:rsidRPr="004304A9">
        <w:rPr>
          <w:rFonts w:ascii="Book Antiqua" w:eastAsia="Book Antiqua" w:hAnsi="Book Antiqua" w:cs="Book Antiqua"/>
          <w:b/>
          <w:bCs/>
          <w:color w:val="000000"/>
        </w:rPr>
        <w:t xml:space="preserve">-Peng </w:t>
      </w:r>
      <w:proofErr w:type="spellStart"/>
      <w:r w:rsidRPr="004304A9">
        <w:rPr>
          <w:rFonts w:ascii="Book Antiqua" w:eastAsia="Book Antiqua" w:hAnsi="Book Antiqua" w:cs="Book Antiqua"/>
          <w:b/>
          <w:bCs/>
          <w:color w:val="000000"/>
        </w:rPr>
        <w:t>Xie</w:t>
      </w:r>
      <w:proofErr w:type="spellEnd"/>
      <w:r w:rsidRPr="004304A9">
        <w:rPr>
          <w:rFonts w:ascii="Book Antiqua" w:eastAsia="Book Antiqua" w:hAnsi="Book Antiqua" w:cs="Book Antiqua"/>
          <w:b/>
          <w:bCs/>
          <w:color w:val="000000"/>
        </w:rPr>
        <w:t>, Ting</w:t>
      </w:r>
      <w:r w:rsidR="00D327E8" w:rsidRPr="004304A9">
        <w:rPr>
          <w:rFonts w:ascii="Book Antiqua" w:eastAsia="Book Antiqua" w:hAnsi="Book Antiqua" w:cs="Book Antiqua"/>
          <w:b/>
          <w:bCs/>
          <w:color w:val="000000"/>
        </w:rPr>
        <w:t xml:space="preserve">-Bin </w:t>
      </w:r>
      <w:r w:rsidRPr="004304A9">
        <w:rPr>
          <w:rFonts w:ascii="Book Antiqua" w:eastAsia="Book Antiqua" w:hAnsi="Book Antiqua" w:cs="Book Antiqua"/>
          <w:b/>
          <w:bCs/>
          <w:color w:val="000000"/>
        </w:rPr>
        <w:t xml:space="preserve">Gan, Xin Gou, </w:t>
      </w:r>
      <w:r w:rsidRPr="004304A9">
        <w:rPr>
          <w:rFonts w:ascii="Book Antiqua" w:eastAsia="Book Antiqua" w:hAnsi="Book Antiqua" w:cs="Book Antiqua"/>
          <w:color w:val="000000"/>
        </w:rPr>
        <w:t>Department of Urology, The First Affiliated Hospital of Chongqing Medical University, Chongqing 400010, China</w:t>
      </w:r>
    </w:p>
    <w:p w14:paraId="09BE4796" w14:textId="77777777" w:rsidR="00A77B3E" w:rsidRPr="004304A9" w:rsidRDefault="00A77B3E" w:rsidP="004304A9">
      <w:pPr>
        <w:adjustRightInd w:val="0"/>
        <w:snapToGrid w:val="0"/>
        <w:spacing w:line="360" w:lineRule="auto"/>
        <w:jc w:val="both"/>
        <w:rPr>
          <w:rFonts w:ascii="Book Antiqua" w:hAnsi="Book Antiqua"/>
        </w:rPr>
      </w:pPr>
    </w:p>
    <w:p w14:paraId="63CCFBAA" w14:textId="3473B866"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Author contributions: </w:t>
      </w:r>
      <w:r w:rsidRPr="004304A9">
        <w:rPr>
          <w:rFonts w:ascii="Book Antiqua" w:eastAsia="Book Antiqua" w:hAnsi="Book Antiqua" w:cs="Book Antiqua"/>
          <w:color w:val="000000"/>
        </w:rPr>
        <w:t xml:space="preserve">Gou </w:t>
      </w:r>
      <w:r w:rsidR="00D327E8" w:rsidRPr="004304A9">
        <w:rPr>
          <w:rFonts w:ascii="Book Antiqua" w:eastAsia="Book Antiqua" w:hAnsi="Book Antiqua" w:cs="Book Antiqua"/>
          <w:color w:val="000000"/>
        </w:rPr>
        <w:t xml:space="preserve">X </w:t>
      </w:r>
      <w:r w:rsidRPr="004304A9">
        <w:rPr>
          <w:rFonts w:ascii="Book Antiqua" w:eastAsia="Book Antiqua" w:hAnsi="Book Antiqua" w:cs="Book Antiqua"/>
          <w:color w:val="000000"/>
        </w:rPr>
        <w:t>designed this study; Yu</w:t>
      </w:r>
      <w:r w:rsidR="00D327E8" w:rsidRPr="004304A9">
        <w:rPr>
          <w:rFonts w:ascii="Book Antiqua" w:eastAsia="Book Antiqua" w:hAnsi="Book Antiqua" w:cs="Book Antiqua"/>
          <w:color w:val="000000"/>
        </w:rPr>
        <w:t xml:space="preserve"> HT</w:t>
      </w:r>
      <w:r w:rsidRPr="004304A9">
        <w:rPr>
          <w:rFonts w:ascii="Book Antiqua" w:eastAsia="Book Antiqua" w:hAnsi="Book Antiqua" w:cs="Book Antiqua"/>
          <w:color w:val="000000"/>
        </w:rPr>
        <w:t>, Chen</w:t>
      </w:r>
      <w:r w:rsidR="00D327E8" w:rsidRPr="004304A9">
        <w:rPr>
          <w:rFonts w:ascii="Book Antiqua" w:eastAsia="Book Antiqua" w:hAnsi="Book Antiqua" w:cs="Book Antiqua"/>
          <w:color w:val="000000"/>
        </w:rPr>
        <w:t xml:space="preserve"> Y</w:t>
      </w:r>
      <w:r w:rsidRPr="004304A9">
        <w:rPr>
          <w:rFonts w:ascii="Book Antiqua" w:eastAsia="Book Antiqua" w:hAnsi="Book Antiqua" w:cs="Book Antiqua"/>
          <w:color w:val="000000"/>
        </w:rPr>
        <w:t xml:space="preserve">, </w:t>
      </w:r>
      <w:proofErr w:type="spellStart"/>
      <w:r w:rsidRPr="004304A9">
        <w:rPr>
          <w:rFonts w:ascii="Book Antiqua" w:eastAsia="Book Antiqua" w:hAnsi="Book Antiqua" w:cs="Book Antiqua"/>
          <w:color w:val="000000"/>
        </w:rPr>
        <w:t>Xie</w:t>
      </w:r>
      <w:proofErr w:type="spellEnd"/>
      <w:r w:rsidR="00D327E8" w:rsidRPr="004304A9">
        <w:rPr>
          <w:rFonts w:ascii="Book Antiqua" w:eastAsia="Book Antiqua" w:hAnsi="Book Antiqua" w:cs="Book Antiqua"/>
          <w:color w:val="000000"/>
        </w:rPr>
        <w:t xml:space="preserve"> YP</w:t>
      </w:r>
      <w:r w:rsidRPr="004304A9">
        <w:rPr>
          <w:rFonts w:ascii="Book Antiqua" w:eastAsia="Book Antiqua" w:hAnsi="Book Antiqua" w:cs="Book Antiqua"/>
          <w:color w:val="000000"/>
        </w:rPr>
        <w:t xml:space="preserve">, and Gan </w:t>
      </w:r>
      <w:r w:rsidR="00D327E8" w:rsidRPr="004304A9">
        <w:rPr>
          <w:rFonts w:ascii="Book Antiqua" w:eastAsia="Book Antiqua" w:hAnsi="Book Antiqua" w:cs="Book Antiqua"/>
          <w:color w:val="000000"/>
        </w:rPr>
        <w:t xml:space="preserve">TB </w:t>
      </w:r>
      <w:r w:rsidRPr="004304A9">
        <w:rPr>
          <w:rFonts w:ascii="Book Antiqua" w:eastAsia="Book Antiqua" w:hAnsi="Book Antiqua" w:cs="Book Antiqua"/>
          <w:color w:val="000000"/>
        </w:rPr>
        <w:t xml:space="preserve">collected the information; Yu </w:t>
      </w:r>
      <w:r w:rsidR="00D327E8" w:rsidRPr="004304A9">
        <w:rPr>
          <w:rFonts w:ascii="Book Antiqua" w:eastAsia="Book Antiqua" w:hAnsi="Book Antiqua" w:cs="Book Antiqua"/>
          <w:color w:val="000000"/>
        </w:rPr>
        <w:t xml:space="preserve">HT </w:t>
      </w:r>
      <w:r w:rsidRPr="004304A9">
        <w:rPr>
          <w:rFonts w:ascii="Book Antiqua" w:eastAsia="Book Antiqua" w:hAnsi="Book Antiqua" w:cs="Book Antiqua"/>
          <w:color w:val="000000"/>
        </w:rPr>
        <w:t>wrote the paper</w:t>
      </w:r>
      <w:r w:rsidR="00D327E8" w:rsidRPr="004304A9">
        <w:rPr>
          <w:rFonts w:ascii="Book Antiqua" w:eastAsia="Book Antiqua" w:hAnsi="Book Antiqua" w:cs="Book Antiqua"/>
          <w:color w:val="000000"/>
        </w:rPr>
        <w:t xml:space="preserve">; and all </w:t>
      </w:r>
      <w:r w:rsidRPr="004304A9">
        <w:rPr>
          <w:rFonts w:ascii="Book Antiqua" w:eastAsia="Book Antiqua" w:hAnsi="Book Antiqua" w:cs="Book Antiqua"/>
          <w:color w:val="000000"/>
        </w:rPr>
        <w:t>authors issued final version of the paper.</w:t>
      </w:r>
    </w:p>
    <w:p w14:paraId="49DF8F1C" w14:textId="77777777" w:rsidR="00A77B3E" w:rsidRPr="004304A9" w:rsidRDefault="00A77B3E" w:rsidP="004304A9">
      <w:pPr>
        <w:adjustRightInd w:val="0"/>
        <w:snapToGrid w:val="0"/>
        <w:spacing w:line="360" w:lineRule="auto"/>
        <w:jc w:val="both"/>
        <w:rPr>
          <w:rFonts w:ascii="Book Antiqua" w:hAnsi="Book Antiqua"/>
        </w:rPr>
      </w:pPr>
    </w:p>
    <w:p w14:paraId="208203A9" w14:textId="567602FC"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Corresponding author: Xin Gou, Doctor, Chief Doctor, </w:t>
      </w:r>
      <w:r w:rsidRPr="004304A9">
        <w:rPr>
          <w:rFonts w:ascii="Book Antiqua" w:eastAsia="Book Antiqua" w:hAnsi="Book Antiqua" w:cs="Book Antiqua"/>
          <w:color w:val="000000"/>
        </w:rPr>
        <w:t>Department of Urology, The First Affiliated Hospital of Chongqing Medical University, No.</w:t>
      </w:r>
      <w:r w:rsidR="00D327E8" w:rsidRP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 xml:space="preserve">1 </w:t>
      </w:r>
      <w:proofErr w:type="spellStart"/>
      <w:r w:rsidRPr="004304A9">
        <w:rPr>
          <w:rFonts w:ascii="Book Antiqua" w:eastAsia="Book Antiqua" w:hAnsi="Book Antiqua" w:cs="Book Antiqua"/>
          <w:color w:val="000000"/>
        </w:rPr>
        <w:t>Youyi</w:t>
      </w:r>
      <w:proofErr w:type="spellEnd"/>
      <w:r w:rsidRPr="004304A9">
        <w:rPr>
          <w:rFonts w:ascii="Book Antiqua" w:eastAsia="Book Antiqua" w:hAnsi="Book Antiqua" w:cs="Book Antiqua"/>
          <w:color w:val="000000"/>
        </w:rPr>
        <w:t xml:space="preserve"> Road, Yuan </w:t>
      </w:r>
      <w:proofErr w:type="spellStart"/>
      <w:r w:rsidRPr="004304A9">
        <w:rPr>
          <w:rFonts w:ascii="Book Antiqua" w:eastAsia="Book Antiqua" w:hAnsi="Book Antiqua" w:cs="Book Antiqua"/>
          <w:color w:val="000000"/>
        </w:rPr>
        <w:t>Jiagang</w:t>
      </w:r>
      <w:proofErr w:type="spellEnd"/>
      <w:r w:rsidRPr="004304A9">
        <w:rPr>
          <w:rFonts w:ascii="Book Antiqua" w:eastAsia="Book Antiqua" w:hAnsi="Book Antiqua" w:cs="Book Antiqua"/>
          <w:color w:val="000000"/>
        </w:rPr>
        <w:t xml:space="preserve">, </w:t>
      </w:r>
      <w:proofErr w:type="spellStart"/>
      <w:r w:rsidRPr="004304A9">
        <w:rPr>
          <w:rFonts w:ascii="Book Antiqua" w:eastAsia="Book Antiqua" w:hAnsi="Book Antiqua" w:cs="Book Antiqua"/>
          <w:color w:val="000000"/>
        </w:rPr>
        <w:t>Yuzhong</w:t>
      </w:r>
      <w:proofErr w:type="spellEnd"/>
      <w:r w:rsidRPr="004304A9">
        <w:rPr>
          <w:rFonts w:ascii="Book Antiqua" w:eastAsia="Book Antiqua" w:hAnsi="Book Antiqua" w:cs="Book Antiqua"/>
          <w:color w:val="000000"/>
        </w:rPr>
        <w:t xml:space="preserve"> District, Chongqing 400010, China. gouxincq@163.com</w:t>
      </w:r>
    </w:p>
    <w:p w14:paraId="36D31FBF" w14:textId="77777777" w:rsidR="00A77B3E" w:rsidRPr="004304A9" w:rsidRDefault="00A77B3E" w:rsidP="004304A9">
      <w:pPr>
        <w:adjustRightInd w:val="0"/>
        <w:snapToGrid w:val="0"/>
        <w:spacing w:line="360" w:lineRule="auto"/>
        <w:jc w:val="both"/>
        <w:rPr>
          <w:rFonts w:ascii="Book Antiqua" w:hAnsi="Book Antiqua"/>
        </w:rPr>
      </w:pPr>
    </w:p>
    <w:p w14:paraId="5C75A273"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Received: </w:t>
      </w:r>
      <w:r w:rsidRPr="004304A9">
        <w:rPr>
          <w:rFonts w:ascii="Book Antiqua" w:eastAsia="Book Antiqua" w:hAnsi="Book Antiqua" w:cs="Book Antiqua"/>
          <w:color w:val="000000"/>
        </w:rPr>
        <w:t>August 28, 2021</w:t>
      </w:r>
    </w:p>
    <w:p w14:paraId="27E5FB3B" w14:textId="2A7C14D0"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Revised: </w:t>
      </w:r>
      <w:r w:rsidR="00D327E8" w:rsidRPr="004304A9">
        <w:rPr>
          <w:rFonts w:ascii="Book Antiqua" w:eastAsia="Book Antiqua" w:hAnsi="Book Antiqua" w:cs="Book Antiqua"/>
          <w:color w:val="000000"/>
        </w:rPr>
        <w:t>November 22, 2021</w:t>
      </w:r>
    </w:p>
    <w:p w14:paraId="3CE3DE06" w14:textId="42F39555"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Accepted: </w:t>
      </w:r>
      <w:ins w:id="0" w:author="Liansheng Ma" w:date="2022-02-22T23:55:00Z">
        <w:r w:rsidR="00D13F1A" w:rsidRPr="00D13F1A">
          <w:rPr>
            <w:rFonts w:ascii="Book Antiqua" w:eastAsia="Book Antiqua" w:hAnsi="Book Antiqua" w:cs="Book Antiqua"/>
            <w:b/>
            <w:bCs/>
            <w:color w:val="000000"/>
          </w:rPr>
          <w:t>February 22, 2022</w:t>
        </w:r>
      </w:ins>
    </w:p>
    <w:p w14:paraId="0CC972FC" w14:textId="6CB26BAC" w:rsidR="00A77B3E" w:rsidRPr="004304A9" w:rsidRDefault="00C4667E" w:rsidP="004304A9">
      <w:pPr>
        <w:adjustRightInd w:val="0"/>
        <w:snapToGrid w:val="0"/>
        <w:spacing w:line="360" w:lineRule="auto"/>
        <w:jc w:val="both"/>
        <w:rPr>
          <w:rFonts w:ascii="Book Antiqua" w:eastAsia="Book Antiqua" w:hAnsi="Book Antiqua" w:cs="Book Antiqua"/>
          <w:b/>
          <w:bCs/>
          <w:color w:val="000000"/>
        </w:rPr>
      </w:pPr>
      <w:r w:rsidRPr="004304A9">
        <w:rPr>
          <w:rFonts w:ascii="Book Antiqua" w:eastAsia="Book Antiqua" w:hAnsi="Book Antiqua" w:cs="Book Antiqua"/>
          <w:b/>
          <w:bCs/>
          <w:color w:val="000000"/>
        </w:rPr>
        <w:t xml:space="preserve">Published online: </w:t>
      </w:r>
    </w:p>
    <w:p w14:paraId="13D98938" w14:textId="77777777" w:rsidR="00D327E8" w:rsidRPr="004304A9" w:rsidRDefault="00D327E8" w:rsidP="004304A9">
      <w:pPr>
        <w:adjustRightInd w:val="0"/>
        <w:snapToGrid w:val="0"/>
        <w:spacing w:line="360" w:lineRule="auto"/>
        <w:jc w:val="both"/>
        <w:rPr>
          <w:rFonts w:ascii="Book Antiqua" w:hAnsi="Book Antiqua"/>
        </w:rPr>
      </w:pPr>
    </w:p>
    <w:p w14:paraId="274CE91E" w14:textId="77777777" w:rsidR="00A77B3E" w:rsidRPr="004304A9" w:rsidRDefault="00A77B3E" w:rsidP="004304A9">
      <w:pPr>
        <w:adjustRightInd w:val="0"/>
        <w:snapToGrid w:val="0"/>
        <w:spacing w:line="360" w:lineRule="auto"/>
        <w:jc w:val="both"/>
        <w:rPr>
          <w:rFonts w:ascii="Book Antiqua" w:hAnsi="Book Antiqua"/>
        </w:rPr>
        <w:sectPr w:rsidR="00A77B3E" w:rsidRPr="004304A9">
          <w:footerReference w:type="default" r:id="rId6"/>
          <w:pgSz w:w="12240" w:h="15840"/>
          <w:pgMar w:top="1440" w:right="1440" w:bottom="1440" w:left="1440" w:header="720" w:footer="720" w:gutter="0"/>
          <w:cols w:space="720"/>
          <w:docGrid w:linePitch="360"/>
        </w:sectPr>
      </w:pPr>
    </w:p>
    <w:p w14:paraId="4C97E6E2"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lastRenderedPageBreak/>
        <w:t>Abstract</w:t>
      </w:r>
    </w:p>
    <w:p w14:paraId="7A8154C6"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BACKGROUND</w:t>
      </w:r>
    </w:p>
    <w:p w14:paraId="4E9E269E"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An intrauterine device (IUD) is a commonly used contraceptive among women in China. It is widely used because it is safe, effective, simple, economic, and reversible. Among the possible complications, an ectopic IUD in the bladder is rare. It occurs insidiously, has a long course, is associated with a high risk for injury, and is difficult to treat.</w:t>
      </w:r>
    </w:p>
    <w:p w14:paraId="243C4A73" w14:textId="77777777" w:rsidR="00A77B3E" w:rsidRPr="004304A9" w:rsidRDefault="00A77B3E" w:rsidP="004304A9">
      <w:pPr>
        <w:adjustRightInd w:val="0"/>
        <w:snapToGrid w:val="0"/>
        <w:spacing w:line="360" w:lineRule="auto"/>
        <w:jc w:val="both"/>
        <w:rPr>
          <w:rFonts w:ascii="Book Antiqua" w:hAnsi="Book Antiqua"/>
        </w:rPr>
      </w:pPr>
    </w:p>
    <w:p w14:paraId="3800E97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CASE SUMMARY</w:t>
      </w:r>
    </w:p>
    <w:p w14:paraId="1608F284"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A 44-year-old woman was admitted for repeated episodes of urinary frequency, urgency, and dysuria over three months.</w:t>
      </w:r>
      <w:r w:rsidRPr="004304A9">
        <w:rPr>
          <w:rFonts w:ascii="Book Antiqua" w:eastAsia="Book Antiqua" w:hAnsi="Book Antiqua" w:cs="Book Antiqua"/>
          <w:b/>
          <w:bCs/>
          <w:color w:val="000000"/>
        </w:rPr>
        <w:t xml:space="preserve"> </w:t>
      </w:r>
      <w:r w:rsidRPr="004304A9">
        <w:rPr>
          <w:rFonts w:ascii="Book Antiqua" w:eastAsia="Book Antiqua" w:hAnsi="Book Antiqua" w:cs="Book Antiqua"/>
          <w:color w:val="000000"/>
        </w:rPr>
        <w:t xml:space="preserve">Laboratory tests revealed significantly elevated urine leukocytes and bacteria. Urine culture suggested colonization with </w:t>
      </w:r>
      <w:r w:rsidRPr="004304A9">
        <w:rPr>
          <w:rFonts w:ascii="Book Antiqua" w:eastAsia="Book Antiqua" w:hAnsi="Book Antiqua" w:cs="Book Antiqua"/>
          <w:i/>
          <w:iCs/>
          <w:color w:val="000000"/>
        </w:rPr>
        <w:t>Enterococcus faecalis</w:t>
      </w:r>
      <w:r w:rsidRPr="004304A9">
        <w:rPr>
          <w:rFonts w:ascii="Book Antiqua" w:eastAsia="Book Antiqua" w:hAnsi="Book Antiqua" w:cs="Book Antiqua"/>
          <w:color w:val="000000"/>
        </w:rPr>
        <w:t>. Abdominal computed tomography images suggested an abnormally positioned IUD that was protruding into the bladder. Cystoscopy revealed a metallic foreign body with multiple stones on its surface in the left posterior bladder wall. The foreign body measured approximately 1 cm. Hysteroscopy revealed the arm of a V-type metal IUD embedded in the middle and upper sections of the anterior wall of the cervical canal. The majority of the IUD was located in the uterine cavity. Cystoscopy was performed, and a holmium laser was utilized to break the stones attached to the portion of the IUD in the bladder. The IUD was then removed through hysteroscopy.</w:t>
      </w:r>
    </w:p>
    <w:p w14:paraId="704C7097" w14:textId="77777777" w:rsidR="00A77B3E" w:rsidRPr="004304A9" w:rsidRDefault="00A77B3E" w:rsidP="004304A9">
      <w:pPr>
        <w:adjustRightInd w:val="0"/>
        <w:snapToGrid w:val="0"/>
        <w:spacing w:line="360" w:lineRule="auto"/>
        <w:jc w:val="both"/>
        <w:rPr>
          <w:rFonts w:ascii="Book Antiqua" w:hAnsi="Book Antiqua"/>
        </w:rPr>
      </w:pPr>
    </w:p>
    <w:p w14:paraId="3F884B5D"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CONCLUSION</w:t>
      </w:r>
    </w:p>
    <w:p w14:paraId="6AC00806"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Ectopic IUDs in the bladder can be diagnosed with thorough imaging and safely removed through cystoscopy or hysteroscopy.</w:t>
      </w:r>
    </w:p>
    <w:p w14:paraId="6400B4D4" w14:textId="77777777" w:rsidR="00A77B3E" w:rsidRPr="004304A9" w:rsidRDefault="00A77B3E" w:rsidP="004304A9">
      <w:pPr>
        <w:adjustRightInd w:val="0"/>
        <w:snapToGrid w:val="0"/>
        <w:spacing w:line="360" w:lineRule="auto"/>
        <w:jc w:val="both"/>
        <w:rPr>
          <w:rFonts w:ascii="Book Antiqua" w:hAnsi="Book Antiqua"/>
        </w:rPr>
      </w:pPr>
    </w:p>
    <w:p w14:paraId="4768604E" w14:textId="77777777" w:rsidR="00D327E8"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Key Words: </w:t>
      </w:r>
      <w:r w:rsidRPr="004304A9">
        <w:rPr>
          <w:rFonts w:ascii="Book Antiqua" w:eastAsia="Book Antiqua" w:hAnsi="Book Antiqua" w:cs="Book Antiqua"/>
          <w:color w:val="000000"/>
        </w:rPr>
        <w:t>Migrated intrauterine device; Cystoscopy; Hysteroscopy; Bladder stones; Urinary tract infection; Case report</w:t>
      </w:r>
    </w:p>
    <w:p w14:paraId="59413B84" w14:textId="77777777" w:rsidR="00D327E8" w:rsidRPr="004304A9" w:rsidRDefault="00D327E8" w:rsidP="004304A9">
      <w:pPr>
        <w:adjustRightInd w:val="0"/>
        <w:snapToGrid w:val="0"/>
        <w:spacing w:line="360" w:lineRule="auto"/>
        <w:jc w:val="both"/>
        <w:rPr>
          <w:rFonts w:ascii="Book Antiqua" w:hAnsi="Book Antiqua"/>
        </w:rPr>
      </w:pPr>
    </w:p>
    <w:p w14:paraId="398CFE5F" w14:textId="20289185"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lastRenderedPageBreak/>
        <w:t xml:space="preserve">Yu HT, Chen Y, </w:t>
      </w:r>
      <w:proofErr w:type="spellStart"/>
      <w:r w:rsidRPr="004304A9">
        <w:rPr>
          <w:rFonts w:ascii="Book Antiqua" w:eastAsia="Book Antiqua" w:hAnsi="Book Antiqua" w:cs="Book Antiqua"/>
          <w:color w:val="000000"/>
        </w:rPr>
        <w:t>Xie</w:t>
      </w:r>
      <w:proofErr w:type="spellEnd"/>
      <w:r w:rsidRPr="004304A9">
        <w:rPr>
          <w:rFonts w:ascii="Book Antiqua" w:eastAsia="Book Antiqua" w:hAnsi="Book Antiqua" w:cs="Book Antiqua"/>
          <w:color w:val="000000"/>
        </w:rPr>
        <w:t xml:space="preserve"> Y</w:t>
      </w:r>
      <w:r w:rsidR="00D327E8" w:rsidRPr="004304A9">
        <w:rPr>
          <w:rFonts w:ascii="Book Antiqua" w:eastAsia="Book Antiqua" w:hAnsi="Book Antiqua" w:cs="Book Antiqua"/>
          <w:color w:val="000000"/>
        </w:rPr>
        <w:t>P</w:t>
      </w:r>
      <w:r w:rsidRPr="004304A9">
        <w:rPr>
          <w:rFonts w:ascii="Book Antiqua" w:eastAsia="Book Antiqua" w:hAnsi="Book Antiqua" w:cs="Book Antiqua"/>
          <w:color w:val="000000"/>
        </w:rPr>
        <w:t>, Gan T</w:t>
      </w:r>
      <w:r w:rsidR="00D327E8" w:rsidRPr="004304A9">
        <w:rPr>
          <w:rFonts w:ascii="Book Antiqua" w:eastAsia="Book Antiqua" w:hAnsi="Book Antiqua" w:cs="Book Antiqua"/>
          <w:color w:val="000000"/>
        </w:rPr>
        <w:t>B</w:t>
      </w:r>
      <w:r w:rsidRPr="004304A9">
        <w:rPr>
          <w:rFonts w:ascii="Book Antiqua" w:eastAsia="Book Antiqua" w:hAnsi="Book Antiqua" w:cs="Book Antiqua"/>
          <w:color w:val="000000"/>
        </w:rPr>
        <w:t xml:space="preserve">, Gou X. Ectopic intrauterine device in the bladder causing cystolithiasis: A case report. </w:t>
      </w:r>
      <w:r w:rsidRPr="004304A9">
        <w:rPr>
          <w:rFonts w:ascii="Book Antiqua" w:eastAsia="Book Antiqua" w:hAnsi="Book Antiqua" w:cs="Book Antiqua"/>
          <w:i/>
          <w:iCs/>
          <w:color w:val="000000"/>
        </w:rPr>
        <w:t>World J Clin Cases</w:t>
      </w:r>
      <w:r w:rsidRPr="004304A9">
        <w:rPr>
          <w:rFonts w:ascii="Book Antiqua" w:eastAsia="Book Antiqua" w:hAnsi="Book Antiqua" w:cs="Book Antiqua"/>
          <w:color w:val="000000"/>
        </w:rPr>
        <w:t xml:space="preserve"> </w:t>
      </w:r>
      <w:r w:rsidR="00D327E8" w:rsidRPr="004304A9">
        <w:rPr>
          <w:rFonts w:ascii="Book Antiqua" w:eastAsia="Book Antiqua" w:hAnsi="Book Antiqua" w:cs="Book Antiqua"/>
          <w:color w:val="000000"/>
        </w:rPr>
        <w:t>2022</w:t>
      </w:r>
      <w:r w:rsidRPr="004304A9">
        <w:rPr>
          <w:rFonts w:ascii="Book Antiqua" w:eastAsia="Book Antiqua" w:hAnsi="Book Antiqua" w:cs="Book Antiqua"/>
          <w:color w:val="000000"/>
        </w:rPr>
        <w:t>; In press</w:t>
      </w:r>
    </w:p>
    <w:p w14:paraId="710759F3" w14:textId="77777777" w:rsidR="00A77B3E" w:rsidRPr="004304A9" w:rsidRDefault="00A77B3E" w:rsidP="004304A9">
      <w:pPr>
        <w:adjustRightInd w:val="0"/>
        <w:snapToGrid w:val="0"/>
        <w:spacing w:line="360" w:lineRule="auto"/>
        <w:jc w:val="both"/>
        <w:rPr>
          <w:rFonts w:ascii="Book Antiqua" w:hAnsi="Book Antiqua"/>
        </w:rPr>
      </w:pPr>
    </w:p>
    <w:p w14:paraId="4212BE81" w14:textId="37EF8AE4"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Core Tip: </w:t>
      </w:r>
      <w:r w:rsidRPr="004304A9">
        <w:rPr>
          <w:rFonts w:ascii="Book Antiqua" w:eastAsia="Book Antiqua" w:hAnsi="Book Antiqua" w:cs="Book Antiqua"/>
          <w:color w:val="000000"/>
        </w:rPr>
        <w:t xml:space="preserve">The </w:t>
      </w:r>
      <w:r w:rsidR="00B25EC1" w:rsidRPr="004304A9">
        <w:rPr>
          <w:rFonts w:ascii="Book Antiqua" w:eastAsia="Book Antiqua" w:hAnsi="Book Antiqua" w:cs="Book Antiqua"/>
          <w:color w:val="000000"/>
        </w:rPr>
        <w:t xml:space="preserve">intrauterine device (IUD) </w:t>
      </w:r>
      <w:r w:rsidRPr="004304A9">
        <w:rPr>
          <w:rFonts w:ascii="Book Antiqua" w:eastAsia="Book Antiqua" w:hAnsi="Book Antiqua" w:cs="Book Antiqua"/>
          <w:color w:val="000000"/>
        </w:rPr>
        <w:t>is a commonly used method of birth control, and its displacement into the bladder is very rare. A patient was diagnosed with an ectopic IUD in the bladder after undergoing clinical and radiologic examinations. When patients of childbearing age present with recurrent hematuria, urinary tract infections, and have a history of IUD insertion, an ectopic IUD should be considered.</w:t>
      </w:r>
    </w:p>
    <w:p w14:paraId="6423452F" w14:textId="51AE96C3" w:rsidR="00A77B3E" w:rsidRPr="004304A9" w:rsidRDefault="00A77B3E" w:rsidP="004304A9">
      <w:pPr>
        <w:adjustRightInd w:val="0"/>
        <w:snapToGrid w:val="0"/>
        <w:spacing w:line="360" w:lineRule="auto"/>
        <w:jc w:val="both"/>
        <w:rPr>
          <w:rFonts w:ascii="Book Antiqua" w:hAnsi="Book Antiqua"/>
        </w:rPr>
      </w:pPr>
    </w:p>
    <w:p w14:paraId="31DA98A0" w14:textId="77777777" w:rsidR="00B25EC1" w:rsidRPr="004304A9" w:rsidRDefault="00B25EC1" w:rsidP="004304A9">
      <w:pPr>
        <w:adjustRightInd w:val="0"/>
        <w:snapToGrid w:val="0"/>
        <w:spacing w:line="360" w:lineRule="auto"/>
        <w:jc w:val="both"/>
        <w:rPr>
          <w:rFonts w:ascii="Book Antiqua" w:hAnsi="Book Antiqua"/>
        </w:rPr>
      </w:pPr>
    </w:p>
    <w:p w14:paraId="3822129D"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INTRODUCTION</w:t>
      </w:r>
    </w:p>
    <w:p w14:paraId="0E30D227" w14:textId="7AC9E674"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 xml:space="preserve">According to the 1998 annual report of the World Health Organization, intrauterine devices (IUDs) are a cost-effective, reversible contraceptive method. They are commonly used worldwide and are the main contraceptive method among Chinese </w:t>
      </w:r>
      <w:proofErr w:type="gramStart"/>
      <w:r w:rsidRPr="004304A9">
        <w:rPr>
          <w:rFonts w:ascii="Book Antiqua" w:eastAsia="Book Antiqua" w:hAnsi="Book Antiqua" w:cs="Book Antiqua"/>
          <w:color w:val="000000"/>
        </w:rPr>
        <w:t>women</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1]</w:t>
      </w:r>
      <w:r w:rsidRPr="004304A9">
        <w:rPr>
          <w:rFonts w:ascii="Book Antiqua" w:eastAsia="Book Antiqua" w:hAnsi="Book Antiqua" w:cs="Book Antiqua"/>
          <w:color w:val="000000"/>
        </w:rPr>
        <w:t>. According to statistics, the incidence of IUD displacement is approximately 0.1</w:t>
      </w:r>
      <w:r w:rsidR="004221CA" w:rsidRPr="004304A9">
        <w:rPr>
          <w:rFonts w:ascii="Book Antiqua" w:eastAsia="Book Antiqua" w:hAnsi="Book Antiqua" w:cs="Book Antiqua"/>
          <w:color w:val="000000"/>
        </w:rPr>
        <w:t>%-</w:t>
      </w:r>
      <w:r w:rsidRPr="004304A9">
        <w:rPr>
          <w:rFonts w:ascii="Book Antiqua" w:eastAsia="Book Antiqua" w:hAnsi="Book Antiqua" w:cs="Book Antiqua"/>
          <w:color w:val="000000"/>
        </w:rPr>
        <w:t>0.3</w:t>
      </w:r>
      <w:proofErr w:type="gramStart"/>
      <w:r w:rsidRPr="004304A9">
        <w:rPr>
          <w:rFonts w:ascii="Book Antiqua" w:eastAsia="Book Antiqua" w:hAnsi="Book Antiqua" w:cs="Book Antiqua"/>
          <w:color w:val="000000"/>
        </w:rPr>
        <w:t>%</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2]</w:t>
      </w:r>
      <w:r w:rsidRPr="004304A9">
        <w:rPr>
          <w:rFonts w:ascii="Book Antiqua" w:eastAsia="Book Antiqua" w:hAnsi="Book Antiqua" w:cs="Book Antiqua"/>
          <w:color w:val="000000"/>
        </w:rPr>
        <w:t xml:space="preserve">. The spontaneous displacement of an IUD into the peri-uterine area may cause serious complications, such as </w:t>
      </w:r>
      <w:proofErr w:type="spellStart"/>
      <w:r w:rsidRPr="004304A9">
        <w:rPr>
          <w:rFonts w:ascii="Book Antiqua" w:eastAsia="Book Antiqua" w:hAnsi="Book Antiqua" w:cs="Book Antiqua"/>
          <w:color w:val="000000"/>
        </w:rPr>
        <w:t>vesicouterine</w:t>
      </w:r>
      <w:proofErr w:type="spellEnd"/>
      <w:r w:rsidRPr="004304A9">
        <w:rPr>
          <w:rFonts w:ascii="Book Antiqua" w:eastAsia="Book Antiqua" w:hAnsi="Book Antiqua" w:cs="Book Antiqua"/>
          <w:color w:val="000000"/>
        </w:rPr>
        <w:t xml:space="preserve"> fistulas, intestinal perforation, hydronephrosis, and even renal </w:t>
      </w:r>
      <w:proofErr w:type="gramStart"/>
      <w:r w:rsidRPr="004304A9">
        <w:rPr>
          <w:rFonts w:ascii="Book Antiqua" w:eastAsia="Book Antiqua" w:hAnsi="Book Antiqua" w:cs="Book Antiqua"/>
          <w:color w:val="000000"/>
        </w:rPr>
        <w:t>failure</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3-7]</w:t>
      </w:r>
      <w:r w:rsidRPr="004304A9">
        <w:rPr>
          <w:rFonts w:ascii="Book Antiqua" w:eastAsia="Book Antiqua" w:hAnsi="Book Antiqua" w:cs="Book Antiqua"/>
          <w:color w:val="000000"/>
        </w:rPr>
        <w:t>. Intravesical translocation of an IUD is rare and may present as suprapubic pain or discomfort, dysuria, recurrent urinary tract infections, or stone formation. Removal through endoscopy or open surgery is currently recommended as the best treatment option. Herein, we report a case of a patient who presented with recurrent urinary tract infections and was incidentally found to have an IUD partially positioned in the bladder through computed tomography (CT).</w:t>
      </w:r>
    </w:p>
    <w:p w14:paraId="01FACFBA" w14:textId="77777777" w:rsidR="00A77B3E" w:rsidRPr="004304A9" w:rsidRDefault="00A77B3E" w:rsidP="004304A9">
      <w:pPr>
        <w:adjustRightInd w:val="0"/>
        <w:snapToGrid w:val="0"/>
        <w:spacing w:line="360" w:lineRule="auto"/>
        <w:jc w:val="both"/>
        <w:rPr>
          <w:rFonts w:ascii="Book Antiqua" w:hAnsi="Book Antiqua"/>
        </w:rPr>
      </w:pPr>
    </w:p>
    <w:p w14:paraId="0DFFD6D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CASE PRESENTATION</w:t>
      </w:r>
    </w:p>
    <w:p w14:paraId="2AE16F11"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i/>
          <w:color w:val="000000"/>
        </w:rPr>
        <w:t>Chief complaints</w:t>
      </w:r>
    </w:p>
    <w:p w14:paraId="256EA6CF"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The primary complaints included urinary frequency, urgency, and pain over a period of three months.</w:t>
      </w:r>
    </w:p>
    <w:p w14:paraId="21021F8E" w14:textId="77777777" w:rsidR="00A77B3E" w:rsidRPr="004304A9" w:rsidRDefault="00A77B3E" w:rsidP="004304A9">
      <w:pPr>
        <w:adjustRightInd w:val="0"/>
        <w:snapToGrid w:val="0"/>
        <w:spacing w:line="360" w:lineRule="auto"/>
        <w:jc w:val="both"/>
        <w:rPr>
          <w:rFonts w:ascii="Book Antiqua" w:hAnsi="Book Antiqua"/>
        </w:rPr>
      </w:pPr>
    </w:p>
    <w:p w14:paraId="6981419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i/>
          <w:color w:val="000000"/>
        </w:rPr>
        <w:lastRenderedPageBreak/>
        <w:t>History of present illness</w:t>
      </w:r>
    </w:p>
    <w:p w14:paraId="1EBDD769" w14:textId="786803F6"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A 44-year-old woman was hospitalized in our department for a 3-</w:t>
      </w:r>
      <w:r w:rsidR="004D328D" w:rsidRPr="004304A9">
        <w:rPr>
          <w:rFonts w:ascii="Book Antiqua" w:eastAsia="Book Antiqua" w:hAnsi="Book Antiqua" w:cs="Book Antiqua"/>
          <w:color w:val="000000"/>
        </w:rPr>
        <w:t xml:space="preserve">mo </w:t>
      </w:r>
      <w:r w:rsidRPr="004304A9">
        <w:rPr>
          <w:rFonts w:ascii="Book Antiqua" w:eastAsia="Book Antiqua" w:hAnsi="Book Antiqua" w:cs="Book Antiqua"/>
          <w:color w:val="000000"/>
        </w:rPr>
        <w:t>history of urinary frequency, urgency, and pain. She denied fever, lumbago, back pain, and hematuria.</w:t>
      </w:r>
    </w:p>
    <w:p w14:paraId="73FD884B" w14:textId="77777777" w:rsidR="00A77B3E" w:rsidRPr="004304A9" w:rsidRDefault="00A77B3E" w:rsidP="004304A9">
      <w:pPr>
        <w:adjustRightInd w:val="0"/>
        <w:snapToGrid w:val="0"/>
        <w:spacing w:line="360" w:lineRule="auto"/>
        <w:jc w:val="both"/>
        <w:rPr>
          <w:rFonts w:ascii="Book Antiqua" w:hAnsi="Book Antiqua"/>
        </w:rPr>
      </w:pPr>
    </w:p>
    <w:p w14:paraId="033807E8" w14:textId="77777777" w:rsidR="004D328D"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i/>
          <w:color w:val="000000"/>
        </w:rPr>
        <w:t>History of past illness</w:t>
      </w:r>
    </w:p>
    <w:p w14:paraId="4457F42E" w14:textId="719F316D"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The patient had no contributory medical history, except for an IUD implantation seven years prior.</w:t>
      </w:r>
    </w:p>
    <w:p w14:paraId="7D3F524A" w14:textId="77777777" w:rsidR="00A77B3E" w:rsidRPr="004304A9" w:rsidRDefault="00A77B3E" w:rsidP="004304A9">
      <w:pPr>
        <w:adjustRightInd w:val="0"/>
        <w:snapToGrid w:val="0"/>
        <w:spacing w:line="360" w:lineRule="auto"/>
        <w:jc w:val="both"/>
        <w:rPr>
          <w:rFonts w:ascii="Book Antiqua" w:hAnsi="Book Antiqua"/>
        </w:rPr>
      </w:pPr>
    </w:p>
    <w:p w14:paraId="0144C8F6"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i/>
          <w:color w:val="000000"/>
        </w:rPr>
        <w:t>Personal and family history</w:t>
      </w:r>
    </w:p>
    <w:p w14:paraId="46DE4462"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The patient had no pertinent family history.</w:t>
      </w:r>
    </w:p>
    <w:p w14:paraId="57F23439" w14:textId="77777777" w:rsidR="00A77B3E" w:rsidRPr="004304A9" w:rsidRDefault="00A77B3E" w:rsidP="004304A9">
      <w:pPr>
        <w:adjustRightInd w:val="0"/>
        <w:snapToGrid w:val="0"/>
        <w:spacing w:line="360" w:lineRule="auto"/>
        <w:jc w:val="both"/>
        <w:rPr>
          <w:rFonts w:ascii="Book Antiqua" w:hAnsi="Book Antiqua"/>
        </w:rPr>
      </w:pPr>
    </w:p>
    <w:p w14:paraId="01CA6519"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i/>
          <w:color w:val="000000"/>
        </w:rPr>
        <w:t>Physical examination</w:t>
      </w:r>
    </w:p>
    <w:p w14:paraId="4C952342"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No obvious signs were found on physical examination. The patient did not demonstrate any pain on percussion of the bilateral renal areas or obvious tenderness along the path of the ureters. The patient exhibited normal external genitalia.</w:t>
      </w:r>
    </w:p>
    <w:p w14:paraId="10767725" w14:textId="77777777" w:rsidR="00A77B3E" w:rsidRPr="004304A9" w:rsidRDefault="00A77B3E" w:rsidP="004304A9">
      <w:pPr>
        <w:adjustRightInd w:val="0"/>
        <w:snapToGrid w:val="0"/>
        <w:spacing w:line="360" w:lineRule="auto"/>
        <w:jc w:val="both"/>
        <w:rPr>
          <w:rFonts w:ascii="Book Antiqua" w:hAnsi="Book Antiqua"/>
        </w:rPr>
      </w:pPr>
    </w:p>
    <w:p w14:paraId="2BC57A98"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i/>
          <w:color w:val="000000"/>
        </w:rPr>
        <w:t>Laboratory examinations</w:t>
      </w:r>
    </w:p>
    <w:p w14:paraId="51FCDCE1" w14:textId="21CDBA16"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A routine urinary examination was performed when the patient first developed symptoms. The examination results were as follows: 844 red blood cells/</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1063 white blood cells/</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and 1873 bacteria/</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xml:space="preserve">. She was treated with antibiotics; however, after 3 </w:t>
      </w:r>
      <w:proofErr w:type="spellStart"/>
      <w:r w:rsidRPr="004304A9">
        <w:rPr>
          <w:rFonts w:ascii="Book Antiqua" w:eastAsia="Book Antiqua" w:hAnsi="Book Antiqua" w:cs="Book Antiqua"/>
          <w:color w:val="000000"/>
        </w:rPr>
        <w:t>mo</w:t>
      </w:r>
      <w:proofErr w:type="spellEnd"/>
      <w:r w:rsidRPr="004304A9">
        <w:rPr>
          <w:rFonts w:ascii="Book Antiqua" w:eastAsia="Book Antiqua" w:hAnsi="Book Antiqua" w:cs="Book Antiqua"/>
          <w:color w:val="000000"/>
        </w:rPr>
        <w:t>, another routine urine analysis demonstrated 131 red blood cells/</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330 white blood cells/</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and 432 bacteria/</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After she was hospitalized, her urine test showed 3 red blood cells/</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25 white blood cells/</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and 5 bacteria/</w:t>
      </w:r>
      <w:proofErr w:type="spellStart"/>
      <w:r w:rsidRPr="004304A9">
        <w:rPr>
          <w:rFonts w:ascii="Book Antiqua" w:eastAsia="Book Antiqua" w:hAnsi="Book Antiqua" w:cs="Book Antiqua"/>
          <w:color w:val="000000"/>
        </w:rPr>
        <w:t>uL</w:t>
      </w:r>
      <w:proofErr w:type="spellEnd"/>
      <w:r w:rsidRPr="004304A9">
        <w:rPr>
          <w:rFonts w:ascii="Book Antiqua" w:eastAsia="Book Antiqua" w:hAnsi="Book Antiqua" w:cs="Book Antiqua"/>
          <w:color w:val="000000"/>
        </w:rPr>
        <w:t xml:space="preserve">. A urine culture demonstrated colonization with </w:t>
      </w:r>
      <w:r w:rsidRPr="004304A9">
        <w:rPr>
          <w:rFonts w:ascii="Book Antiqua" w:eastAsia="Book Antiqua" w:hAnsi="Book Antiqua" w:cs="Book Antiqua"/>
          <w:i/>
          <w:iCs/>
          <w:color w:val="000000"/>
        </w:rPr>
        <w:t>Enterococcus faecalis</w:t>
      </w:r>
      <w:r w:rsidRPr="004304A9">
        <w:rPr>
          <w:rFonts w:ascii="Book Antiqua" w:eastAsia="Book Antiqua" w:hAnsi="Book Antiqua" w:cs="Book Antiqua"/>
          <w:color w:val="000000"/>
        </w:rPr>
        <w:t>.</w:t>
      </w:r>
    </w:p>
    <w:p w14:paraId="6CB27E66" w14:textId="77777777" w:rsidR="00A77B3E" w:rsidRPr="004304A9" w:rsidRDefault="00A77B3E" w:rsidP="004304A9">
      <w:pPr>
        <w:adjustRightInd w:val="0"/>
        <w:snapToGrid w:val="0"/>
        <w:spacing w:line="360" w:lineRule="auto"/>
        <w:jc w:val="both"/>
        <w:rPr>
          <w:rFonts w:ascii="Book Antiqua" w:hAnsi="Book Antiqua"/>
        </w:rPr>
      </w:pPr>
    </w:p>
    <w:p w14:paraId="16A8070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i/>
          <w:color w:val="000000"/>
        </w:rPr>
        <w:t>Imaging examinations</w:t>
      </w:r>
    </w:p>
    <w:p w14:paraId="4721F6F3"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 xml:space="preserve">The patient had recurring symptoms of urinary tract infection. Combined with her history of IUD implantation, we considered IUD displacement. CT revealed an abnormally positioned IUD, which had penetrated the uterine wall and was protruding </w:t>
      </w:r>
      <w:r w:rsidRPr="004304A9">
        <w:rPr>
          <w:rFonts w:ascii="Book Antiqua" w:eastAsia="Book Antiqua" w:hAnsi="Book Antiqua" w:cs="Book Antiqua"/>
          <w:color w:val="000000"/>
        </w:rPr>
        <w:lastRenderedPageBreak/>
        <w:t xml:space="preserve">forward into the bladder (Figure 1). </w:t>
      </w:r>
      <w:proofErr w:type="spellStart"/>
      <w:r w:rsidRPr="004304A9">
        <w:rPr>
          <w:rFonts w:ascii="Book Antiqua" w:eastAsia="Book Antiqua" w:hAnsi="Book Antiqua" w:cs="Book Antiqua"/>
          <w:color w:val="000000"/>
        </w:rPr>
        <w:t>Cystoscopic</w:t>
      </w:r>
      <w:proofErr w:type="spellEnd"/>
      <w:r w:rsidRPr="004304A9">
        <w:rPr>
          <w:rFonts w:ascii="Book Antiqua" w:eastAsia="Book Antiqua" w:hAnsi="Book Antiqua" w:cs="Book Antiqua"/>
          <w:color w:val="000000"/>
        </w:rPr>
        <w:t xml:space="preserve"> and hysteroscopic exploration was subsequently scheduled. Cystoscopy was performed with a 22-Fr cystoscope with a 70° lens. Cystoscopy demonstrated an IUD, which had penetrated the left posterior bladder wall. Approximately 1 cm of the IUD was located in the bladder cavity, and a large number of stones were visible on its surface (Figure 2A). Subsequently, hysteroscopy demonstrated a V-shaped IUD in the middle section of the cervical canal. One of the arms of the IUD was notably incarcerated in the muscular layer of the canal (Figure 2B).</w:t>
      </w:r>
    </w:p>
    <w:p w14:paraId="7D0BA197" w14:textId="77777777" w:rsidR="00A77B3E" w:rsidRPr="004304A9" w:rsidRDefault="00A77B3E" w:rsidP="004304A9">
      <w:pPr>
        <w:adjustRightInd w:val="0"/>
        <w:snapToGrid w:val="0"/>
        <w:spacing w:line="360" w:lineRule="auto"/>
        <w:jc w:val="both"/>
        <w:rPr>
          <w:rFonts w:ascii="Book Antiqua" w:hAnsi="Book Antiqua"/>
        </w:rPr>
      </w:pPr>
    </w:p>
    <w:p w14:paraId="42430B7A"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FINAL DIAGNOSIS</w:t>
      </w:r>
    </w:p>
    <w:p w14:paraId="211C174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Considering the patient’s history and laboratory and imaging findings, the patient was diagnosed with an ectopic IUD.</w:t>
      </w:r>
    </w:p>
    <w:p w14:paraId="4DB584A3" w14:textId="77777777" w:rsidR="00A77B3E" w:rsidRPr="004304A9" w:rsidRDefault="00A77B3E" w:rsidP="004304A9">
      <w:pPr>
        <w:adjustRightInd w:val="0"/>
        <w:snapToGrid w:val="0"/>
        <w:spacing w:line="360" w:lineRule="auto"/>
        <w:jc w:val="both"/>
        <w:rPr>
          <w:rFonts w:ascii="Book Antiqua" w:hAnsi="Book Antiqua"/>
        </w:rPr>
      </w:pPr>
    </w:p>
    <w:p w14:paraId="47AE417F"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TREATMENT</w:t>
      </w:r>
    </w:p>
    <w:p w14:paraId="03138EA4" w14:textId="072DA5E4"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We administered cefoxitin (2 g intravenously every 8 h) based on the patient’s urine culture results and drug sensitivity test. CT, cystoscopy, and hysteroscopy demonstrated that majority of the IUD was located in the uterine cavity; however, the portion of the IUD in the bladder was complicated due to multiple stones. Thus, we decided to use a holmium laser (</w:t>
      </w:r>
      <w:proofErr w:type="spellStart"/>
      <w:r w:rsidRPr="004304A9">
        <w:rPr>
          <w:rFonts w:ascii="Book Antiqua" w:eastAsia="Book Antiqua" w:hAnsi="Book Antiqua" w:cs="Book Antiqua"/>
          <w:color w:val="000000"/>
        </w:rPr>
        <w:t>Lumenis</w:t>
      </w:r>
      <w:proofErr w:type="spellEnd"/>
      <w:r w:rsidRPr="004304A9">
        <w:rPr>
          <w:rFonts w:ascii="Book Antiqua" w:eastAsia="Book Antiqua" w:hAnsi="Book Antiqua" w:cs="Book Antiqua"/>
          <w:color w:val="000000"/>
        </w:rPr>
        <w:t xml:space="preserve">, Holmium 1.0 J </w:t>
      </w:r>
      <w:r w:rsidR="004D328D" w:rsidRPr="004304A9">
        <w:rPr>
          <w:rFonts w:ascii="Book Antiqua" w:hAnsi="Book Antiqua" w:cs="Book Antiqua"/>
          <w:color w:val="000000"/>
          <w:lang w:eastAsia="zh-CN"/>
        </w:rPr>
        <w:t>×</w:t>
      </w:r>
      <w:r w:rsidRPr="004304A9">
        <w:rPr>
          <w:rFonts w:ascii="Book Antiqua" w:eastAsia="Book Antiqua" w:hAnsi="Book Antiqua" w:cs="Book Antiqua"/>
          <w:color w:val="000000"/>
        </w:rPr>
        <w:t xml:space="preserve"> 20 Hz) to break the stones during cystoscopy and removed the ectopic IUD from the uterine cavity with the hysteroscope (Figure 3). We reassessed the bladder and uterus at the end of the procedure and confirmed that there was no obvious bleeding or fistula.</w:t>
      </w:r>
    </w:p>
    <w:p w14:paraId="2053D377" w14:textId="77777777" w:rsidR="00A77B3E" w:rsidRPr="004304A9" w:rsidRDefault="00A77B3E" w:rsidP="004304A9">
      <w:pPr>
        <w:adjustRightInd w:val="0"/>
        <w:snapToGrid w:val="0"/>
        <w:spacing w:line="360" w:lineRule="auto"/>
        <w:jc w:val="both"/>
        <w:rPr>
          <w:rFonts w:ascii="Book Antiqua" w:hAnsi="Book Antiqua"/>
        </w:rPr>
      </w:pPr>
    </w:p>
    <w:p w14:paraId="4AE44450"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OUTCOME AND FOLLOW-UP</w:t>
      </w:r>
    </w:p>
    <w:p w14:paraId="321D97DE"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The patient had no obvious hematuria or vaginal bleeding after surgery. The urinary catheter was removed after one week, and the patient's lower urinary tract symptoms showed complete resolution. A routine urine examination was performed after three months and demonstrated no obvious abnormalities.</w:t>
      </w:r>
    </w:p>
    <w:p w14:paraId="3457DB38" w14:textId="77777777" w:rsidR="00A77B3E" w:rsidRPr="004304A9" w:rsidRDefault="00A77B3E" w:rsidP="004304A9">
      <w:pPr>
        <w:adjustRightInd w:val="0"/>
        <w:snapToGrid w:val="0"/>
        <w:spacing w:line="360" w:lineRule="auto"/>
        <w:jc w:val="both"/>
        <w:rPr>
          <w:rFonts w:ascii="Book Antiqua" w:hAnsi="Book Antiqua"/>
        </w:rPr>
      </w:pPr>
    </w:p>
    <w:p w14:paraId="2981B65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DISCUSSION</w:t>
      </w:r>
    </w:p>
    <w:p w14:paraId="4F248EFA" w14:textId="77777777" w:rsidR="002C0B35"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lastRenderedPageBreak/>
        <w:t xml:space="preserve">As reported in the literature, IUDs are most commonly displaced into the </w:t>
      </w:r>
      <w:proofErr w:type="spellStart"/>
      <w:r w:rsidRPr="004304A9">
        <w:rPr>
          <w:rFonts w:ascii="Book Antiqua" w:eastAsia="Book Antiqua" w:hAnsi="Book Antiqua" w:cs="Book Antiqua"/>
          <w:color w:val="000000"/>
        </w:rPr>
        <w:t>omentum</w:t>
      </w:r>
      <w:proofErr w:type="spellEnd"/>
      <w:r w:rsidRPr="004304A9">
        <w:rPr>
          <w:rFonts w:ascii="Book Antiqua" w:eastAsia="Book Antiqua" w:hAnsi="Book Antiqua" w:cs="Book Antiqua"/>
          <w:color w:val="000000"/>
        </w:rPr>
        <w:t xml:space="preserve"> (26.7%), </w:t>
      </w:r>
      <w:proofErr w:type="spellStart"/>
      <w:r w:rsidRPr="004304A9">
        <w:rPr>
          <w:rFonts w:ascii="Book Antiqua" w:eastAsia="Book Antiqua" w:hAnsi="Book Antiqua" w:cs="Book Antiqua"/>
          <w:color w:val="000000"/>
        </w:rPr>
        <w:t>uterorectal</w:t>
      </w:r>
      <w:proofErr w:type="spellEnd"/>
      <w:r w:rsidRPr="004304A9">
        <w:rPr>
          <w:rFonts w:ascii="Book Antiqua" w:eastAsia="Book Antiqua" w:hAnsi="Book Antiqua" w:cs="Book Antiqua"/>
          <w:color w:val="000000"/>
        </w:rPr>
        <w:t xml:space="preserve"> depression (21.5%), colorectal cavity (10.4%), myometrium (7.4%), broad ligament (6.7%), or abdominal cavity (5.2</w:t>
      </w:r>
      <w:proofErr w:type="gramStart"/>
      <w:r w:rsidRPr="004304A9">
        <w:rPr>
          <w:rFonts w:ascii="Book Antiqua" w:eastAsia="Book Antiqua" w:hAnsi="Book Antiqua" w:cs="Book Antiqua"/>
          <w:color w:val="000000"/>
        </w:rPr>
        <w:t>%)</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8]</w:t>
      </w:r>
      <w:r w:rsidRPr="004304A9">
        <w:rPr>
          <w:rFonts w:ascii="Book Antiqua" w:eastAsia="Book Antiqua" w:hAnsi="Book Antiqua" w:cs="Book Antiqua"/>
          <w:color w:val="000000"/>
        </w:rPr>
        <w:t>. The translocation of an IUD through uterine perforation and into the bladder wall is rare, with an incidence of approximately 0.05–1.3/1000</w:t>
      </w:r>
      <w:r w:rsidRPr="004304A9">
        <w:rPr>
          <w:rFonts w:ascii="Book Antiqua" w:eastAsia="Book Antiqua" w:hAnsi="Book Antiqua" w:cs="Book Antiqua"/>
          <w:color w:val="000000"/>
          <w:vertAlign w:val="superscript"/>
        </w:rPr>
        <w:t>[9]</w:t>
      </w:r>
      <w:r w:rsidRPr="004304A9">
        <w:rPr>
          <w:rFonts w:ascii="Book Antiqua" w:eastAsia="Book Antiqua" w:hAnsi="Book Antiqua" w:cs="Book Antiqua"/>
          <w:color w:val="000000"/>
        </w:rPr>
        <w:t xml:space="preserve">. Kart </w:t>
      </w:r>
      <w:r w:rsidRPr="004304A9">
        <w:rPr>
          <w:rFonts w:ascii="Book Antiqua" w:eastAsia="Book Antiqua" w:hAnsi="Book Antiqua" w:cs="Book Antiqua"/>
          <w:i/>
          <w:iCs/>
          <w:color w:val="000000"/>
        </w:rPr>
        <w:t xml:space="preserve">et </w:t>
      </w:r>
      <w:proofErr w:type="gramStart"/>
      <w:r w:rsidRPr="004304A9">
        <w:rPr>
          <w:rFonts w:ascii="Book Antiqua" w:eastAsia="Book Antiqua" w:hAnsi="Book Antiqua" w:cs="Book Antiqua"/>
          <w:i/>
          <w:iCs/>
          <w:color w:val="000000"/>
        </w:rPr>
        <w:t>al</w:t>
      </w:r>
      <w:r w:rsidR="00C31F11" w:rsidRPr="004304A9">
        <w:rPr>
          <w:rFonts w:ascii="Book Antiqua" w:eastAsia="Book Antiqua" w:hAnsi="Book Antiqua" w:cs="Book Antiqua"/>
          <w:color w:val="000000"/>
          <w:vertAlign w:val="superscript"/>
        </w:rPr>
        <w:t>[</w:t>
      </w:r>
      <w:proofErr w:type="gramEnd"/>
      <w:r w:rsidR="00C31F11" w:rsidRPr="004304A9">
        <w:rPr>
          <w:rFonts w:ascii="Book Antiqua" w:eastAsia="Book Antiqua" w:hAnsi="Book Antiqua" w:cs="Book Antiqua"/>
          <w:color w:val="000000"/>
          <w:vertAlign w:val="superscript"/>
        </w:rPr>
        <w:t>10]</w:t>
      </w:r>
      <w:r w:rsidR="00C31F11" w:rsidRP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 xml:space="preserve">reported 200 cases of ectopic IUDs, 90 of which were located in the bladder. Goldbach </w:t>
      </w:r>
      <w:r w:rsidRPr="004304A9">
        <w:rPr>
          <w:rFonts w:ascii="Book Antiqua" w:eastAsia="Book Antiqua" w:hAnsi="Book Antiqua" w:cs="Book Antiqua"/>
          <w:i/>
          <w:iCs/>
          <w:color w:val="000000"/>
        </w:rPr>
        <w:t xml:space="preserve">et </w:t>
      </w:r>
      <w:proofErr w:type="gramStart"/>
      <w:r w:rsidRPr="004304A9">
        <w:rPr>
          <w:rFonts w:ascii="Book Antiqua" w:eastAsia="Book Antiqua" w:hAnsi="Book Antiqua" w:cs="Book Antiqua"/>
          <w:i/>
          <w:iCs/>
          <w:color w:val="000000"/>
        </w:rPr>
        <w:t>al</w:t>
      </w:r>
      <w:r w:rsidR="00C31F11" w:rsidRPr="004304A9">
        <w:rPr>
          <w:rFonts w:ascii="Book Antiqua" w:eastAsia="Book Antiqua" w:hAnsi="Book Antiqua" w:cs="Book Antiqua"/>
          <w:color w:val="000000"/>
          <w:vertAlign w:val="superscript"/>
        </w:rPr>
        <w:t>[</w:t>
      </w:r>
      <w:proofErr w:type="gramEnd"/>
      <w:r w:rsidR="00C31F11" w:rsidRPr="004304A9">
        <w:rPr>
          <w:rFonts w:ascii="Book Antiqua" w:eastAsia="Book Antiqua" w:hAnsi="Book Antiqua" w:cs="Book Antiqua"/>
          <w:color w:val="000000"/>
          <w:vertAlign w:val="superscript"/>
        </w:rPr>
        <w:t>11]</w:t>
      </w:r>
      <w:r w:rsidRPr="004304A9">
        <w:rPr>
          <w:rFonts w:ascii="Book Antiqua" w:eastAsia="Book Antiqua" w:hAnsi="Book Antiqua" w:cs="Book Antiqua"/>
          <w:color w:val="000000"/>
        </w:rPr>
        <w:t xml:space="preserve"> reported a higher incidence of ectopic Multiload Cu375 (</w:t>
      </w:r>
      <w:proofErr w:type="spellStart"/>
      <w:r w:rsidRPr="004304A9">
        <w:rPr>
          <w:rFonts w:ascii="Book Antiqua" w:eastAsia="Book Antiqua" w:hAnsi="Book Antiqua" w:cs="Book Antiqua"/>
          <w:color w:val="000000"/>
        </w:rPr>
        <w:t>MCu</w:t>
      </w:r>
      <w:proofErr w:type="spellEnd"/>
      <w:r w:rsidRPr="004304A9">
        <w:rPr>
          <w:rFonts w:ascii="Book Antiqua" w:eastAsia="Book Antiqua" w:hAnsi="Book Antiqua" w:cs="Book Antiqua"/>
          <w:color w:val="000000"/>
        </w:rPr>
        <w:t xml:space="preserve">) II functional IUDs compared to other IUDs. Sun </w:t>
      </w:r>
      <w:r w:rsidRPr="004304A9">
        <w:rPr>
          <w:rFonts w:ascii="Book Antiqua" w:eastAsia="Book Antiqua" w:hAnsi="Book Antiqua" w:cs="Book Antiqua"/>
          <w:i/>
          <w:iCs/>
          <w:color w:val="000000"/>
        </w:rPr>
        <w:t xml:space="preserve">et </w:t>
      </w:r>
      <w:proofErr w:type="gramStart"/>
      <w:r w:rsidRPr="004304A9">
        <w:rPr>
          <w:rFonts w:ascii="Book Antiqua" w:eastAsia="Book Antiqua" w:hAnsi="Book Antiqua" w:cs="Book Antiqua"/>
          <w:i/>
          <w:iCs/>
          <w:color w:val="000000"/>
        </w:rPr>
        <w:t>al</w:t>
      </w:r>
      <w:r w:rsidR="00C31F11" w:rsidRPr="004304A9">
        <w:rPr>
          <w:rFonts w:ascii="Book Antiqua" w:eastAsia="Book Antiqua" w:hAnsi="Book Antiqua" w:cs="Book Antiqua"/>
          <w:color w:val="000000"/>
          <w:vertAlign w:val="superscript"/>
        </w:rPr>
        <w:t>[</w:t>
      </w:r>
      <w:proofErr w:type="gramEnd"/>
      <w:r w:rsidR="00C31F11" w:rsidRPr="004304A9">
        <w:rPr>
          <w:rFonts w:ascii="Book Antiqua" w:eastAsia="Book Antiqua" w:hAnsi="Book Antiqua" w:cs="Book Antiqua"/>
          <w:color w:val="000000"/>
          <w:vertAlign w:val="superscript"/>
        </w:rPr>
        <w:t>12]</w:t>
      </w:r>
      <w:r w:rsidR="00C31F11" w:rsidRP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 xml:space="preserve">suggested that the </w:t>
      </w:r>
      <w:proofErr w:type="spellStart"/>
      <w:r w:rsidRPr="004304A9">
        <w:rPr>
          <w:rFonts w:ascii="Book Antiqua" w:eastAsia="Book Antiqua" w:hAnsi="Book Antiqua" w:cs="Book Antiqua"/>
          <w:color w:val="000000"/>
        </w:rPr>
        <w:t>MCu</w:t>
      </w:r>
      <w:proofErr w:type="spellEnd"/>
      <w:r w:rsidRPr="004304A9">
        <w:rPr>
          <w:rFonts w:ascii="Book Antiqua" w:eastAsia="Book Antiqua" w:hAnsi="Book Antiqua" w:cs="Book Antiqua"/>
          <w:color w:val="000000"/>
        </w:rPr>
        <w:t xml:space="preserve"> II IUD was similar to the V-type IUD as both have sharp side walls that easily distort when the device is handled or inserted incorrectly. The mechanism of IUD displacement is unclear but may be related to breastfeeding, the proximity of IUD implantation to recent delivery (up to 36 </w:t>
      </w:r>
      <w:proofErr w:type="spellStart"/>
      <w:r w:rsidRPr="004304A9">
        <w:rPr>
          <w:rFonts w:ascii="Book Antiqua" w:eastAsia="Book Antiqua" w:hAnsi="Book Antiqua" w:cs="Book Antiqua"/>
          <w:color w:val="000000"/>
        </w:rPr>
        <w:t>wk</w:t>
      </w:r>
      <w:proofErr w:type="spellEnd"/>
      <w:r w:rsidRPr="004304A9">
        <w:rPr>
          <w:rFonts w:ascii="Book Antiqua" w:eastAsia="Book Antiqua" w:hAnsi="Book Antiqua" w:cs="Book Antiqua"/>
          <w:color w:val="000000"/>
        </w:rPr>
        <w:t>), surgeon</w:t>
      </w:r>
      <w:r w:rsidR="00C31F11" w:rsidRPr="004304A9">
        <w:rPr>
          <w:rFonts w:ascii="Book Antiqua" w:eastAsia="Book Antiqua" w:hAnsi="Book Antiqua" w:cs="Book Antiqua"/>
          <w:color w:val="000000"/>
        </w:rPr>
        <w:t>’</w:t>
      </w:r>
      <w:r w:rsidRPr="004304A9">
        <w:rPr>
          <w:rFonts w:ascii="Book Antiqua" w:eastAsia="Book Antiqua" w:hAnsi="Book Antiqua" w:cs="Book Antiqua"/>
          <w:color w:val="000000"/>
        </w:rPr>
        <w:t xml:space="preserve">s experience and skill in implanting IUDs, or a history of cesarean </w:t>
      </w:r>
      <w:proofErr w:type="gramStart"/>
      <w:r w:rsidRPr="004304A9">
        <w:rPr>
          <w:rFonts w:ascii="Book Antiqua" w:eastAsia="Book Antiqua" w:hAnsi="Book Antiqua" w:cs="Book Antiqua"/>
          <w:color w:val="000000"/>
        </w:rPr>
        <w:t>section</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13]</w:t>
      </w:r>
      <w:r w:rsidRPr="004304A9">
        <w:rPr>
          <w:rFonts w:ascii="Book Antiqua" w:eastAsia="Book Antiqua" w:hAnsi="Book Antiqua" w:cs="Book Antiqua"/>
          <w:color w:val="000000"/>
        </w:rPr>
        <w:t xml:space="preserve">. Esposito </w:t>
      </w:r>
      <w:r w:rsidRPr="004304A9">
        <w:rPr>
          <w:rFonts w:ascii="Book Antiqua" w:eastAsia="Book Antiqua" w:hAnsi="Book Antiqua" w:cs="Book Antiqua"/>
          <w:i/>
          <w:iCs/>
          <w:color w:val="000000"/>
        </w:rPr>
        <w:t xml:space="preserve">et </w:t>
      </w:r>
      <w:proofErr w:type="gramStart"/>
      <w:r w:rsidRPr="004304A9">
        <w:rPr>
          <w:rFonts w:ascii="Book Antiqua" w:eastAsia="Book Antiqua" w:hAnsi="Book Antiqua" w:cs="Book Antiqua"/>
          <w:i/>
          <w:iCs/>
          <w:color w:val="000000"/>
        </w:rPr>
        <w:t>al</w:t>
      </w:r>
      <w:r w:rsidR="002C0B35" w:rsidRPr="004304A9">
        <w:rPr>
          <w:rFonts w:ascii="Book Antiqua" w:eastAsia="Book Antiqua" w:hAnsi="Book Antiqua" w:cs="Book Antiqua"/>
          <w:color w:val="000000"/>
          <w:vertAlign w:val="superscript"/>
        </w:rPr>
        <w:t>[</w:t>
      </w:r>
      <w:proofErr w:type="gramEnd"/>
      <w:r w:rsidR="002C0B35" w:rsidRPr="004304A9">
        <w:rPr>
          <w:rFonts w:ascii="Book Antiqua" w:eastAsia="Book Antiqua" w:hAnsi="Book Antiqua" w:cs="Book Antiqua"/>
          <w:color w:val="000000"/>
          <w:vertAlign w:val="superscript"/>
        </w:rPr>
        <w:t>14]</w:t>
      </w:r>
      <w:r w:rsidR="002C0B35" w:rsidRP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proposed two mechanisms for IUD displacement, which included immediate perforation during insertion and a secondary process of gradual erosion.</w:t>
      </w:r>
    </w:p>
    <w:p w14:paraId="0BBA3356" w14:textId="77777777" w:rsidR="002C0B35" w:rsidRPr="004304A9" w:rsidRDefault="00C4667E" w:rsidP="004304A9">
      <w:pPr>
        <w:adjustRightInd w:val="0"/>
        <w:snapToGrid w:val="0"/>
        <w:spacing w:line="360" w:lineRule="auto"/>
        <w:ind w:firstLineChars="100" w:firstLine="240"/>
        <w:jc w:val="both"/>
        <w:rPr>
          <w:rFonts w:ascii="Book Antiqua" w:hAnsi="Book Antiqua"/>
        </w:rPr>
      </w:pPr>
      <w:r w:rsidRPr="004304A9">
        <w:rPr>
          <w:rFonts w:ascii="Book Antiqua" w:eastAsia="Book Antiqua" w:hAnsi="Book Antiqua" w:cs="Book Antiqua"/>
          <w:color w:val="000000"/>
        </w:rPr>
        <w:t xml:space="preserve">Clinically, bladder injury caused by an IUD may present with dysuria, hematuria, and lower abdominal </w:t>
      </w:r>
      <w:proofErr w:type="gramStart"/>
      <w:r w:rsidRPr="004304A9">
        <w:rPr>
          <w:rFonts w:ascii="Book Antiqua" w:eastAsia="Book Antiqua" w:hAnsi="Book Antiqua" w:cs="Book Antiqua"/>
          <w:color w:val="000000"/>
        </w:rPr>
        <w:t>pain</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15]</w:t>
      </w:r>
      <w:r w:rsidRPr="004304A9">
        <w:rPr>
          <w:rFonts w:ascii="Book Antiqua" w:eastAsia="Book Antiqua" w:hAnsi="Book Antiqua" w:cs="Book Antiqua"/>
          <w:color w:val="000000"/>
        </w:rPr>
        <w:t xml:space="preserve">. Most patients with IUDs have a medical history of urinary tract infections or hematuria for which they have received treatment. As reported, urinary tract infections are the most common manifestation of bladder perforation with an IUD. For patients with a history of IUD implantation, recurrent urinary tract infections or intermittent hematuria should increase the suspicion for an ectopic IUD. The diagnosis of an ectopic IUD in the bladder mainly depends on imaging examinations. B-mode ultrasonography can be utilized for screening, but a definitive diagnosis requires a CT, cystoscopy, or hysteroscopy. There is currently no standard surgical treatment for this condition. Displaced IUDs can be optimally managed through hysteroscopy, cystoscopy, laparoscopy, or a combination of these procedures, with the location of the ectopic IUD determining the treatment </w:t>
      </w:r>
      <w:proofErr w:type="gramStart"/>
      <w:r w:rsidRPr="004304A9">
        <w:rPr>
          <w:rFonts w:ascii="Book Antiqua" w:eastAsia="Book Antiqua" w:hAnsi="Book Antiqua" w:cs="Book Antiqua"/>
          <w:color w:val="000000"/>
        </w:rPr>
        <w:t>option</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13,16-18]</w:t>
      </w:r>
      <w:r w:rsidRPr="004304A9">
        <w:rPr>
          <w:rFonts w:ascii="Book Antiqua" w:eastAsia="Book Antiqua" w:hAnsi="Book Antiqua" w:cs="Book Antiqua"/>
          <w:color w:val="000000"/>
        </w:rPr>
        <w:t xml:space="preserve">. A recent study proposed an innovative combination of carbon dioxide cystoscopy and laparoscopy for IUD removal with a partial </w:t>
      </w:r>
      <w:proofErr w:type="gramStart"/>
      <w:r w:rsidRPr="004304A9">
        <w:rPr>
          <w:rFonts w:ascii="Book Antiqua" w:eastAsia="Book Antiqua" w:hAnsi="Book Antiqua" w:cs="Book Antiqua"/>
          <w:color w:val="000000"/>
        </w:rPr>
        <w:t>cystectomy</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17]</w:t>
      </w:r>
      <w:r w:rsidRPr="004304A9">
        <w:rPr>
          <w:rFonts w:ascii="Book Antiqua" w:eastAsia="Book Antiqua" w:hAnsi="Book Antiqua" w:cs="Book Antiqua"/>
          <w:color w:val="000000"/>
        </w:rPr>
        <w:t>.</w:t>
      </w:r>
    </w:p>
    <w:p w14:paraId="71D467AC" w14:textId="015033FA" w:rsidR="00A77B3E" w:rsidRPr="004304A9" w:rsidRDefault="00C4667E" w:rsidP="004304A9">
      <w:pPr>
        <w:adjustRightInd w:val="0"/>
        <w:snapToGrid w:val="0"/>
        <w:spacing w:line="360" w:lineRule="auto"/>
        <w:ind w:firstLineChars="100" w:firstLine="240"/>
        <w:jc w:val="both"/>
        <w:rPr>
          <w:rFonts w:ascii="Book Antiqua" w:hAnsi="Book Antiqua"/>
        </w:rPr>
      </w:pPr>
      <w:r w:rsidRPr="004304A9">
        <w:rPr>
          <w:rFonts w:ascii="Book Antiqua" w:eastAsia="Book Antiqua" w:hAnsi="Book Antiqua" w:cs="Book Antiqua"/>
          <w:color w:val="000000"/>
        </w:rPr>
        <w:lastRenderedPageBreak/>
        <w:t xml:space="preserve">A review of the current literature indicated that patients with bladder stones caused by ectopic IUDs should undergo preoperative cystoscopy, hysteroscopy (or transvaginal ultrasound), and CT imaging to determine the location of the IUD and facilitate surgical </w:t>
      </w:r>
      <w:proofErr w:type="gramStart"/>
      <w:r w:rsidRPr="004304A9">
        <w:rPr>
          <w:rFonts w:ascii="Book Antiqua" w:eastAsia="Book Antiqua" w:hAnsi="Book Antiqua" w:cs="Book Antiqua"/>
          <w:color w:val="000000"/>
        </w:rPr>
        <w:t>planning</w:t>
      </w:r>
      <w:r w:rsidRPr="004304A9">
        <w:rPr>
          <w:rFonts w:ascii="Book Antiqua" w:eastAsia="Book Antiqua" w:hAnsi="Book Antiqua" w:cs="Book Antiqua"/>
          <w:color w:val="000000"/>
          <w:vertAlign w:val="superscript"/>
        </w:rPr>
        <w:t>[</w:t>
      </w:r>
      <w:proofErr w:type="gramEnd"/>
      <w:r w:rsidRPr="004304A9">
        <w:rPr>
          <w:rFonts w:ascii="Book Antiqua" w:eastAsia="Book Antiqua" w:hAnsi="Book Antiqua" w:cs="Book Antiqua"/>
          <w:color w:val="000000"/>
          <w:vertAlign w:val="superscript"/>
        </w:rPr>
        <w:t>19]</w:t>
      </w:r>
      <w:r w:rsidRPr="004304A9">
        <w:rPr>
          <w:rFonts w:ascii="Book Antiqua" w:eastAsia="Book Antiqua" w:hAnsi="Book Antiqua" w:cs="Book Antiqua"/>
          <w:color w:val="000000"/>
        </w:rPr>
        <w:t>. In the present case, the V-type IUD was only displaced approximately 1 cm into the bladder. Cystolithiasis occurred in this short segment, but the majority of the IUD was still located in the uterine cavity. We elected to use a holmium laser to break the calculi on the portion of the IUD in the bladder, and then removed the IUD through the vagina.</w:t>
      </w:r>
    </w:p>
    <w:p w14:paraId="7C9A2386" w14:textId="77777777" w:rsidR="00A77B3E" w:rsidRPr="004304A9" w:rsidRDefault="00A77B3E" w:rsidP="004304A9">
      <w:pPr>
        <w:adjustRightInd w:val="0"/>
        <w:snapToGrid w:val="0"/>
        <w:spacing w:line="360" w:lineRule="auto"/>
        <w:jc w:val="both"/>
        <w:rPr>
          <w:rFonts w:ascii="Book Antiqua" w:hAnsi="Book Antiqua"/>
        </w:rPr>
      </w:pPr>
    </w:p>
    <w:p w14:paraId="4051B734"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CONCLUSION</w:t>
      </w:r>
    </w:p>
    <w:p w14:paraId="19EE128B"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In conclusion, we reported a case of an ectopic IUD in the bladder that was documented seven years after IUD insertion. Among women of childbearing age with a history of IUD placement, repeated lower urinary tract symptoms, and hematuria, an ectopic IUD in the bladder should be considered. Ultrasound or CT can be used to confirm the diagnosis. Cystoscopy and hysteroscopy should be performed to guide surgical treatment. Removal of the ectopic IUD through the urethra or vagina is the least traumatic course.</w:t>
      </w:r>
    </w:p>
    <w:p w14:paraId="5D4A315E" w14:textId="77777777" w:rsidR="00A77B3E" w:rsidRPr="004304A9" w:rsidRDefault="00A77B3E" w:rsidP="004304A9">
      <w:pPr>
        <w:adjustRightInd w:val="0"/>
        <w:snapToGrid w:val="0"/>
        <w:spacing w:line="360" w:lineRule="auto"/>
        <w:jc w:val="both"/>
        <w:rPr>
          <w:rFonts w:ascii="Book Antiqua" w:hAnsi="Book Antiqua"/>
        </w:rPr>
      </w:pPr>
    </w:p>
    <w:p w14:paraId="0254B8F2"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aps/>
          <w:color w:val="000000"/>
          <w:u w:val="single"/>
        </w:rPr>
        <w:t>ACKNOWLEDGEMENTS</w:t>
      </w:r>
    </w:p>
    <w:p w14:paraId="0747CE92"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We acknowledge the patient for her cooperation and trust in our treatment.</w:t>
      </w:r>
    </w:p>
    <w:p w14:paraId="68CC626C" w14:textId="77777777" w:rsidR="00A77B3E" w:rsidRPr="004304A9" w:rsidRDefault="00A77B3E" w:rsidP="004304A9">
      <w:pPr>
        <w:adjustRightInd w:val="0"/>
        <w:snapToGrid w:val="0"/>
        <w:spacing w:line="360" w:lineRule="auto"/>
        <w:jc w:val="both"/>
        <w:rPr>
          <w:rFonts w:ascii="Book Antiqua" w:hAnsi="Book Antiqua"/>
        </w:rPr>
      </w:pPr>
    </w:p>
    <w:p w14:paraId="380C707F" w14:textId="77777777" w:rsid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REFERENCES</w:t>
      </w:r>
    </w:p>
    <w:p w14:paraId="57FE4005" w14:textId="4BA946C2"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 </w:t>
      </w:r>
      <w:r w:rsidRPr="004304A9">
        <w:rPr>
          <w:rFonts w:ascii="Book Antiqua" w:hAnsi="Book Antiqua"/>
          <w:b/>
          <w:bCs/>
        </w:rPr>
        <w:t>Cheung ML</w:t>
      </w:r>
      <w:r w:rsidRPr="004304A9">
        <w:rPr>
          <w:rFonts w:ascii="Book Antiqua" w:hAnsi="Book Antiqua"/>
        </w:rPr>
        <w:t xml:space="preserve">, </w:t>
      </w:r>
      <w:proofErr w:type="spellStart"/>
      <w:r w:rsidRPr="004304A9">
        <w:rPr>
          <w:rFonts w:ascii="Book Antiqua" w:hAnsi="Book Antiqua"/>
        </w:rPr>
        <w:t>Rezai</w:t>
      </w:r>
      <w:proofErr w:type="spellEnd"/>
      <w:r w:rsidRPr="004304A9">
        <w:rPr>
          <w:rFonts w:ascii="Book Antiqua" w:hAnsi="Book Antiqua"/>
        </w:rPr>
        <w:t xml:space="preserve"> S, Jackman JM, Patel ND, </w:t>
      </w:r>
      <w:proofErr w:type="spellStart"/>
      <w:r w:rsidRPr="004304A9">
        <w:rPr>
          <w:rFonts w:ascii="Book Antiqua" w:hAnsi="Book Antiqua"/>
        </w:rPr>
        <w:t>Bernaba</w:t>
      </w:r>
      <w:proofErr w:type="spellEnd"/>
      <w:r w:rsidRPr="004304A9">
        <w:rPr>
          <w:rFonts w:ascii="Book Antiqua" w:hAnsi="Book Antiqua"/>
        </w:rPr>
        <w:t xml:space="preserve"> BZ, </w:t>
      </w:r>
      <w:proofErr w:type="spellStart"/>
      <w:r w:rsidRPr="004304A9">
        <w:rPr>
          <w:rFonts w:ascii="Book Antiqua" w:hAnsi="Book Antiqua"/>
        </w:rPr>
        <w:t>Hakimian</w:t>
      </w:r>
      <w:proofErr w:type="spellEnd"/>
      <w:r w:rsidRPr="004304A9">
        <w:rPr>
          <w:rFonts w:ascii="Book Antiqua" w:hAnsi="Book Antiqua"/>
        </w:rPr>
        <w:t xml:space="preserve"> O, </w:t>
      </w:r>
      <w:proofErr w:type="spellStart"/>
      <w:r w:rsidRPr="004304A9">
        <w:rPr>
          <w:rFonts w:ascii="Book Antiqua" w:hAnsi="Book Antiqua"/>
        </w:rPr>
        <w:t>Nuritdinova</w:t>
      </w:r>
      <w:proofErr w:type="spellEnd"/>
      <w:r w:rsidRPr="004304A9">
        <w:rPr>
          <w:rFonts w:ascii="Book Antiqua" w:hAnsi="Book Antiqua"/>
        </w:rPr>
        <w:t xml:space="preserve"> D, Turley CL, Mercado R, </w:t>
      </w:r>
      <w:proofErr w:type="spellStart"/>
      <w:r w:rsidRPr="004304A9">
        <w:rPr>
          <w:rFonts w:ascii="Book Antiqua" w:hAnsi="Book Antiqua"/>
        </w:rPr>
        <w:t>Takeshige</w:t>
      </w:r>
      <w:proofErr w:type="spellEnd"/>
      <w:r w:rsidRPr="004304A9">
        <w:rPr>
          <w:rFonts w:ascii="Book Antiqua" w:hAnsi="Book Antiqua"/>
        </w:rPr>
        <w:t xml:space="preserve"> T, Reddy SM, Fuller PN, Henderson CE. Retained Intrauterine Device (IUD): Triple Case Report and Review of the Literature. </w:t>
      </w:r>
      <w:r w:rsidRPr="004304A9">
        <w:rPr>
          <w:rFonts w:ascii="Book Antiqua" w:hAnsi="Book Antiqua"/>
          <w:i/>
          <w:iCs/>
        </w:rPr>
        <w:t xml:space="preserve">Case Rep </w:t>
      </w:r>
      <w:proofErr w:type="spellStart"/>
      <w:r w:rsidRPr="004304A9">
        <w:rPr>
          <w:rFonts w:ascii="Book Antiqua" w:hAnsi="Book Antiqua"/>
          <w:i/>
          <w:iCs/>
        </w:rPr>
        <w:t>Obstet</w:t>
      </w:r>
      <w:proofErr w:type="spellEnd"/>
      <w:r w:rsidRPr="004304A9">
        <w:rPr>
          <w:rFonts w:ascii="Book Antiqua" w:hAnsi="Book Antiqua"/>
          <w:i/>
          <w:iCs/>
        </w:rPr>
        <w:t xml:space="preserve"> </w:t>
      </w:r>
      <w:proofErr w:type="spellStart"/>
      <w:r w:rsidRPr="004304A9">
        <w:rPr>
          <w:rFonts w:ascii="Book Antiqua" w:hAnsi="Book Antiqua"/>
          <w:i/>
          <w:iCs/>
        </w:rPr>
        <w:t>Gynecol</w:t>
      </w:r>
      <w:proofErr w:type="spellEnd"/>
      <w:r w:rsidRPr="004304A9">
        <w:rPr>
          <w:rFonts w:ascii="Book Antiqua" w:hAnsi="Book Antiqua"/>
        </w:rPr>
        <w:t xml:space="preserve"> 2018; </w:t>
      </w:r>
      <w:r w:rsidRPr="004304A9">
        <w:rPr>
          <w:rFonts w:ascii="Book Antiqua" w:hAnsi="Book Antiqua"/>
          <w:b/>
          <w:bCs/>
        </w:rPr>
        <w:t>2018</w:t>
      </w:r>
      <w:r w:rsidRPr="004304A9">
        <w:rPr>
          <w:rFonts w:ascii="Book Antiqua" w:hAnsi="Book Antiqua"/>
        </w:rPr>
        <w:t>: 9362962 [PMID: 30627466 DOI: 10.1155/2018/9362962]</w:t>
      </w:r>
    </w:p>
    <w:p w14:paraId="4FEAF3A8"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2 </w:t>
      </w:r>
      <w:proofErr w:type="spellStart"/>
      <w:r w:rsidRPr="004304A9">
        <w:rPr>
          <w:rFonts w:ascii="Book Antiqua" w:hAnsi="Book Antiqua"/>
          <w:b/>
          <w:bCs/>
        </w:rPr>
        <w:t>Nouioui</w:t>
      </w:r>
      <w:proofErr w:type="spellEnd"/>
      <w:r w:rsidRPr="004304A9">
        <w:rPr>
          <w:rFonts w:ascii="Book Antiqua" w:hAnsi="Book Antiqua"/>
          <w:b/>
          <w:bCs/>
        </w:rPr>
        <w:t xml:space="preserve"> MA</w:t>
      </w:r>
      <w:r w:rsidRPr="004304A9">
        <w:rPr>
          <w:rFonts w:ascii="Book Antiqua" w:hAnsi="Book Antiqua"/>
        </w:rPr>
        <w:t xml:space="preserve">, </w:t>
      </w:r>
      <w:proofErr w:type="spellStart"/>
      <w:r w:rsidRPr="004304A9">
        <w:rPr>
          <w:rFonts w:ascii="Book Antiqua" w:hAnsi="Book Antiqua"/>
        </w:rPr>
        <w:t>Taktak</w:t>
      </w:r>
      <w:proofErr w:type="spellEnd"/>
      <w:r w:rsidRPr="004304A9">
        <w:rPr>
          <w:rFonts w:ascii="Book Antiqua" w:hAnsi="Book Antiqua"/>
        </w:rPr>
        <w:t xml:space="preserve"> T, </w:t>
      </w:r>
      <w:proofErr w:type="spellStart"/>
      <w:r w:rsidRPr="004304A9">
        <w:rPr>
          <w:rFonts w:ascii="Book Antiqua" w:hAnsi="Book Antiqua"/>
        </w:rPr>
        <w:t>Mokadem</w:t>
      </w:r>
      <w:proofErr w:type="spellEnd"/>
      <w:r w:rsidRPr="004304A9">
        <w:rPr>
          <w:rFonts w:ascii="Book Antiqua" w:hAnsi="Book Antiqua"/>
        </w:rPr>
        <w:t xml:space="preserve"> S, </w:t>
      </w:r>
      <w:proofErr w:type="spellStart"/>
      <w:r w:rsidRPr="004304A9">
        <w:rPr>
          <w:rFonts w:ascii="Book Antiqua" w:hAnsi="Book Antiqua"/>
        </w:rPr>
        <w:t>Mediouni</w:t>
      </w:r>
      <w:proofErr w:type="spellEnd"/>
      <w:r w:rsidRPr="004304A9">
        <w:rPr>
          <w:rFonts w:ascii="Book Antiqua" w:hAnsi="Book Antiqua"/>
        </w:rPr>
        <w:t xml:space="preserve"> H, </w:t>
      </w:r>
      <w:proofErr w:type="spellStart"/>
      <w:r w:rsidRPr="004304A9">
        <w:rPr>
          <w:rFonts w:ascii="Book Antiqua" w:hAnsi="Book Antiqua"/>
        </w:rPr>
        <w:t>Khiari</w:t>
      </w:r>
      <w:proofErr w:type="spellEnd"/>
      <w:r w:rsidRPr="004304A9">
        <w:rPr>
          <w:rFonts w:ascii="Book Antiqua" w:hAnsi="Book Antiqua"/>
        </w:rPr>
        <w:t xml:space="preserve"> R, </w:t>
      </w:r>
      <w:proofErr w:type="spellStart"/>
      <w:r w:rsidRPr="004304A9">
        <w:rPr>
          <w:rFonts w:ascii="Book Antiqua" w:hAnsi="Book Antiqua"/>
        </w:rPr>
        <w:t>Ghozzi</w:t>
      </w:r>
      <w:proofErr w:type="spellEnd"/>
      <w:r w:rsidRPr="004304A9">
        <w:rPr>
          <w:rFonts w:ascii="Book Antiqua" w:hAnsi="Book Antiqua"/>
        </w:rPr>
        <w:t xml:space="preserve"> S. </w:t>
      </w:r>
      <w:proofErr w:type="gramStart"/>
      <w:r w:rsidRPr="004304A9">
        <w:rPr>
          <w:rFonts w:ascii="Book Antiqua" w:hAnsi="Book Antiqua"/>
        </w:rPr>
        <w:t>A</w:t>
      </w:r>
      <w:proofErr w:type="gramEnd"/>
      <w:r w:rsidRPr="004304A9">
        <w:rPr>
          <w:rFonts w:ascii="Book Antiqua" w:hAnsi="Book Antiqua"/>
        </w:rPr>
        <w:t xml:space="preserve"> Mislocated Intrauterine Device Migrating to the Urinary Bladder: An Uncommon Complication </w:t>
      </w:r>
      <w:r w:rsidRPr="004304A9">
        <w:rPr>
          <w:rFonts w:ascii="Book Antiqua" w:hAnsi="Book Antiqua"/>
        </w:rPr>
        <w:lastRenderedPageBreak/>
        <w:t xml:space="preserve">Leading to Stone Formation. </w:t>
      </w:r>
      <w:r w:rsidRPr="004304A9">
        <w:rPr>
          <w:rFonts w:ascii="Book Antiqua" w:hAnsi="Book Antiqua"/>
          <w:i/>
          <w:iCs/>
        </w:rPr>
        <w:t xml:space="preserve">Case Rep </w:t>
      </w:r>
      <w:proofErr w:type="spellStart"/>
      <w:r w:rsidRPr="004304A9">
        <w:rPr>
          <w:rFonts w:ascii="Book Antiqua" w:hAnsi="Book Antiqua"/>
          <w:i/>
          <w:iCs/>
        </w:rPr>
        <w:t>Urol</w:t>
      </w:r>
      <w:proofErr w:type="spellEnd"/>
      <w:r w:rsidRPr="004304A9">
        <w:rPr>
          <w:rFonts w:ascii="Book Antiqua" w:hAnsi="Book Antiqua"/>
        </w:rPr>
        <w:t xml:space="preserve"> 2020; </w:t>
      </w:r>
      <w:r w:rsidRPr="004304A9">
        <w:rPr>
          <w:rFonts w:ascii="Book Antiqua" w:hAnsi="Book Antiqua"/>
          <w:b/>
          <w:bCs/>
        </w:rPr>
        <w:t>2020</w:t>
      </w:r>
      <w:r w:rsidRPr="004304A9">
        <w:rPr>
          <w:rFonts w:ascii="Book Antiqua" w:hAnsi="Book Antiqua"/>
        </w:rPr>
        <w:t>: 2091915 [PMID: 32318307 DOI: 10.1155/2020/2091915]</w:t>
      </w:r>
    </w:p>
    <w:p w14:paraId="039246D5"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3 </w:t>
      </w:r>
      <w:r w:rsidRPr="004304A9">
        <w:rPr>
          <w:rFonts w:ascii="Book Antiqua" w:hAnsi="Book Antiqua"/>
          <w:b/>
          <w:bCs/>
        </w:rPr>
        <w:t>El-</w:t>
      </w:r>
      <w:proofErr w:type="spellStart"/>
      <w:r w:rsidRPr="004304A9">
        <w:rPr>
          <w:rFonts w:ascii="Book Antiqua" w:hAnsi="Book Antiqua"/>
          <w:b/>
          <w:bCs/>
        </w:rPr>
        <w:t>Hefnawy</w:t>
      </w:r>
      <w:proofErr w:type="spellEnd"/>
      <w:r w:rsidRPr="004304A9">
        <w:rPr>
          <w:rFonts w:ascii="Book Antiqua" w:hAnsi="Book Antiqua"/>
          <w:b/>
          <w:bCs/>
        </w:rPr>
        <w:t xml:space="preserve"> AS</w:t>
      </w:r>
      <w:r w:rsidRPr="004304A9">
        <w:rPr>
          <w:rFonts w:ascii="Book Antiqua" w:hAnsi="Book Antiqua"/>
        </w:rPr>
        <w:t>, El-</w:t>
      </w:r>
      <w:proofErr w:type="spellStart"/>
      <w:r w:rsidRPr="004304A9">
        <w:rPr>
          <w:rFonts w:ascii="Book Antiqua" w:hAnsi="Book Antiqua"/>
        </w:rPr>
        <w:t>Nahas</w:t>
      </w:r>
      <w:proofErr w:type="spellEnd"/>
      <w:r w:rsidRPr="004304A9">
        <w:rPr>
          <w:rFonts w:ascii="Book Antiqua" w:hAnsi="Book Antiqua"/>
        </w:rPr>
        <w:t xml:space="preserve"> AR, Osman Y, </w:t>
      </w:r>
      <w:proofErr w:type="spellStart"/>
      <w:r w:rsidRPr="004304A9">
        <w:rPr>
          <w:rFonts w:ascii="Book Antiqua" w:hAnsi="Book Antiqua"/>
        </w:rPr>
        <w:t>Bazeed</w:t>
      </w:r>
      <w:proofErr w:type="spellEnd"/>
      <w:r w:rsidRPr="004304A9">
        <w:rPr>
          <w:rFonts w:ascii="Book Antiqua" w:hAnsi="Book Antiqua"/>
        </w:rPr>
        <w:t xml:space="preserve"> MA. Urinary complications of migrated intrauterine contraceptive device. </w:t>
      </w:r>
      <w:r w:rsidRPr="004304A9">
        <w:rPr>
          <w:rFonts w:ascii="Book Antiqua" w:hAnsi="Book Antiqua"/>
          <w:i/>
          <w:iCs/>
        </w:rPr>
        <w:t xml:space="preserve">Int </w:t>
      </w:r>
      <w:proofErr w:type="spellStart"/>
      <w:r w:rsidRPr="004304A9">
        <w:rPr>
          <w:rFonts w:ascii="Book Antiqua" w:hAnsi="Book Antiqua"/>
          <w:i/>
          <w:iCs/>
        </w:rPr>
        <w:t>Urogynecol</w:t>
      </w:r>
      <w:proofErr w:type="spellEnd"/>
      <w:r w:rsidRPr="004304A9">
        <w:rPr>
          <w:rFonts w:ascii="Book Antiqua" w:hAnsi="Book Antiqua"/>
          <w:i/>
          <w:iCs/>
        </w:rPr>
        <w:t xml:space="preserve"> J Pelvic Floor </w:t>
      </w:r>
      <w:proofErr w:type="spellStart"/>
      <w:r w:rsidRPr="004304A9">
        <w:rPr>
          <w:rFonts w:ascii="Book Antiqua" w:hAnsi="Book Antiqua"/>
          <w:i/>
          <w:iCs/>
        </w:rPr>
        <w:t>Dysfunct</w:t>
      </w:r>
      <w:proofErr w:type="spellEnd"/>
      <w:r w:rsidRPr="004304A9">
        <w:rPr>
          <w:rFonts w:ascii="Book Antiqua" w:hAnsi="Book Antiqua"/>
        </w:rPr>
        <w:t xml:space="preserve"> 2008; </w:t>
      </w:r>
      <w:r w:rsidRPr="004304A9">
        <w:rPr>
          <w:rFonts w:ascii="Book Antiqua" w:hAnsi="Book Antiqua"/>
          <w:b/>
          <w:bCs/>
        </w:rPr>
        <w:t>19</w:t>
      </w:r>
      <w:r w:rsidRPr="004304A9">
        <w:rPr>
          <w:rFonts w:ascii="Book Antiqua" w:hAnsi="Book Antiqua"/>
        </w:rPr>
        <w:t>: 241-245 [PMID: 17632680 DOI: 10.1007/s00192-007-0413-x]</w:t>
      </w:r>
    </w:p>
    <w:p w14:paraId="1DB401D8"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4 </w:t>
      </w:r>
      <w:proofErr w:type="spellStart"/>
      <w:r w:rsidRPr="004304A9">
        <w:rPr>
          <w:rFonts w:ascii="Book Antiqua" w:hAnsi="Book Antiqua"/>
          <w:b/>
          <w:bCs/>
        </w:rPr>
        <w:t>Karsmakers</w:t>
      </w:r>
      <w:proofErr w:type="spellEnd"/>
      <w:r w:rsidRPr="004304A9">
        <w:rPr>
          <w:rFonts w:ascii="Book Antiqua" w:hAnsi="Book Antiqua"/>
          <w:b/>
          <w:bCs/>
        </w:rPr>
        <w:t xml:space="preserve"> R</w:t>
      </w:r>
      <w:r w:rsidRPr="004304A9">
        <w:rPr>
          <w:rFonts w:ascii="Book Antiqua" w:hAnsi="Book Antiqua"/>
        </w:rPr>
        <w:t xml:space="preserve">, Weis-Potters AE, </w:t>
      </w:r>
      <w:proofErr w:type="spellStart"/>
      <w:r w:rsidRPr="004304A9">
        <w:rPr>
          <w:rFonts w:ascii="Book Antiqua" w:hAnsi="Book Antiqua"/>
        </w:rPr>
        <w:t>Buijs</w:t>
      </w:r>
      <w:proofErr w:type="spellEnd"/>
      <w:r w:rsidRPr="004304A9">
        <w:rPr>
          <w:rFonts w:ascii="Book Antiqua" w:hAnsi="Book Antiqua"/>
        </w:rPr>
        <w:t xml:space="preserve"> G, </w:t>
      </w:r>
      <w:proofErr w:type="spellStart"/>
      <w:r w:rsidRPr="004304A9">
        <w:rPr>
          <w:rFonts w:ascii="Book Antiqua" w:hAnsi="Book Antiqua"/>
        </w:rPr>
        <w:t>Joustra</w:t>
      </w:r>
      <w:proofErr w:type="spellEnd"/>
      <w:r w:rsidRPr="004304A9">
        <w:rPr>
          <w:rFonts w:ascii="Book Antiqua" w:hAnsi="Book Antiqua"/>
        </w:rPr>
        <w:t xml:space="preserve"> EB. Chronic kidney disease after </w:t>
      </w:r>
      <w:proofErr w:type="spellStart"/>
      <w:r w:rsidRPr="004304A9">
        <w:rPr>
          <w:rFonts w:ascii="Book Antiqua" w:hAnsi="Book Antiqua"/>
        </w:rPr>
        <w:t>vesico</w:t>
      </w:r>
      <w:proofErr w:type="spellEnd"/>
      <w:r w:rsidRPr="004304A9">
        <w:rPr>
          <w:rFonts w:ascii="Book Antiqua" w:hAnsi="Book Antiqua"/>
        </w:rPr>
        <w:t xml:space="preserve">-vaginal stone formation around a migrated intrauterine device. </w:t>
      </w:r>
      <w:r w:rsidRPr="004304A9">
        <w:rPr>
          <w:rFonts w:ascii="Book Antiqua" w:hAnsi="Book Antiqua"/>
          <w:i/>
          <w:iCs/>
        </w:rPr>
        <w:t>BMJ Case Rep</w:t>
      </w:r>
      <w:r w:rsidRPr="004304A9">
        <w:rPr>
          <w:rFonts w:ascii="Book Antiqua" w:hAnsi="Book Antiqua"/>
        </w:rPr>
        <w:t xml:space="preserve"> 2010; </w:t>
      </w:r>
      <w:r w:rsidRPr="004304A9">
        <w:rPr>
          <w:rFonts w:ascii="Book Antiqua" w:hAnsi="Book Antiqua"/>
          <w:b/>
          <w:bCs/>
        </w:rPr>
        <w:t>2010</w:t>
      </w:r>
      <w:r w:rsidRPr="004304A9">
        <w:rPr>
          <w:rFonts w:ascii="Book Antiqua" w:hAnsi="Book Antiqua"/>
        </w:rPr>
        <w:t xml:space="preserve"> [PMID: 22767627 DOI: 10.1136/bcr.12.2009.2547]</w:t>
      </w:r>
    </w:p>
    <w:p w14:paraId="1DB7723E"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5 </w:t>
      </w:r>
      <w:r w:rsidRPr="004304A9">
        <w:rPr>
          <w:rFonts w:ascii="Book Antiqua" w:hAnsi="Book Antiqua"/>
          <w:b/>
          <w:bCs/>
        </w:rPr>
        <w:t>Madden A</w:t>
      </w:r>
      <w:r w:rsidRPr="004304A9">
        <w:rPr>
          <w:rFonts w:ascii="Book Antiqua" w:hAnsi="Book Antiqua"/>
        </w:rPr>
        <w:t>, Aslam A, Nusrat NB. A Case of Migrating "</w:t>
      </w:r>
      <w:proofErr w:type="spellStart"/>
      <w:r w:rsidRPr="004304A9">
        <w:rPr>
          <w:rFonts w:ascii="Book Antiqua" w:hAnsi="Book Antiqua"/>
        </w:rPr>
        <w:t>Saf</w:t>
      </w:r>
      <w:proofErr w:type="spellEnd"/>
      <w:r w:rsidRPr="004304A9">
        <w:rPr>
          <w:rFonts w:ascii="Book Antiqua" w:hAnsi="Book Antiqua"/>
        </w:rPr>
        <w:t xml:space="preserve">-T-Coil" Presenting </w:t>
      </w:r>
      <w:proofErr w:type="gramStart"/>
      <w:r w:rsidRPr="004304A9">
        <w:rPr>
          <w:rFonts w:ascii="Book Antiqua" w:hAnsi="Book Antiqua"/>
        </w:rPr>
        <w:t>With</w:t>
      </w:r>
      <w:proofErr w:type="gramEnd"/>
      <w:r w:rsidRPr="004304A9">
        <w:rPr>
          <w:rFonts w:ascii="Book Antiqua" w:hAnsi="Book Antiqua"/>
        </w:rPr>
        <w:t xml:space="preserve"> a Vesicovaginal Fistula and Vesicovaginal Calculus. </w:t>
      </w:r>
      <w:proofErr w:type="spellStart"/>
      <w:r w:rsidRPr="004304A9">
        <w:rPr>
          <w:rFonts w:ascii="Book Antiqua" w:hAnsi="Book Antiqua"/>
          <w:i/>
          <w:iCs/>
        </w:rPr>
        <w:t>Urol</w:t>
      </w:r>
      <w:proofErr w:type="spellEnd"/>
      <w:r w:rsidRPr="004304A9">
        <w:rPr>
          <w:rFonts w:ascii="Book Antiqua" w:hAnsi="Book Antiqua"/>
          <w:i/>
          <w:iCs/>
        </w:rPr>
        <w:t xml:space="preserve"> Case Rep</w:t>
      </w:r>
      <w:r w:rsidRPr="004304A9">
        <w:rPr>
          <w:rFonts w:ascii="Book Antiqua" w:hAnsi="Book Antiqua"/>
        </w:rPr>
        <w:t xml:space="preserve"> 2016; </w:t>
      </w:r>
      <w:r w:rsidRPr="004304A9">
        <w:rPr>
          <w:rFonts w:ascii="Book Antiqua" w:hAnsi="Book Antiqua"/>
          <w:b/>
          <w:bCs/>
        </w:rPr>
        <w:t>7</w:t>
      </w:r>
      <w:r w:rsidRPr="004304A9">
        <w:rPr>
          <w:rFonts w:ascii="Book Antiqua" w:hAnsi="Book Antiqua"/>
        </w:rPr>
        <w:t>: 17-19 [PMID: 27335782 DOI: 10.1016/j.eucr.2016.03.014]</w:t>
      </w:r>
    </w:p>
    <w:p w14:paraId="21A685E6"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6 </w:t>
      </w:r>
      <w:r w:rsidRPr="004304A9">
        <w:rPr>
          <w:rFonts w:ascii="Book Antiqua" w:hAnsi="Book Antiqua"/>
          <w:b/>
          <w:bCs/>
        </w:rPr>
        <w:t>Wang L</w:t>
      </w:r>
      <w:r w:rsidRPr="004304A9">
        <w:rPr>
          <w:rFonts w:ascii="Book Antiqua" w:hAnsi="Book Antiqua"/>
        </w:rPr>
        <w:t xml:space="preserve">, Li Y, Zhao XP, Zhang WH, Bai W, He YG. Hydronephrosis caused by intrauterine contraceptive device migration: three case reports with literature review. </w:t>
      </w:r>
      <w:r w:rsidRPr="004304A9">
        <w:rPr>
          <w:rFonts w:ascii="Book Antiqua" w:hAnsi="Book Antiqua"/>
          <w:i/>
          <w:iCs/>
        </w:rPr>
        <w:t xml:space="preserve">Clin Exp </w:t>
      </w:r>
      <w:proofErr w:type="spellStart"/>
      <w:r w:rsidRPr="004304A9">
        <w:rPr>
          <w:rFonts w:ascii="Book Antiqua" w:hAnsi="Book Antiqua"/>
          <w:i/>
          <w:iCs/>
        </w:rPr>
        <w:t>Obstet</w:t>
      </w:r>
      <w:proofErr w:type="spellEnd"/>
      <w:r w:rsidRPr="004304A9">
        <w:rPr>
          <w:rFonts w:ascii="Book Antiqua" w:hAnsi="Book Antiqua"/>
          <w:i/>
          <w:iCs/>
        </w:rPr>
        <w:t xml:space="preserve"> </w:t>
      </w:r>
      <w:proofErr w:type="spellStart"/>
      <w:r w:rsidRPr="004304A9">
        <w:rPr>
          <w:rFonts w:ascii="Book Antiqua" w:hAnsi="Book Antiqua"/>
          <w:i/>
          <w:iCs/>
        </w:rPr>
        <w:t>Gynecol</w:t>
      </w:r>
      <w:proofErr w:type="spellEnd"/>
      <w:r w:rsidRPr="004304A9">
        <w:rPr>
          <w:rFonts w:ascii="Book Antiqua" w:hAnsi="Book Antiqua"/>
        </w:rPr>
        <w:t xml:space="preserve"> 2017; </w:t>
      </w:r>
      <w:r w:rsidRPr="004304A9">
        <w:rPr>
          <w:rFonts w:ascii="Book Antiqua" w:hAnsi="Book Antiqua"/>
          <w:b/>
          <w:bCs/>
        </w:rPr>
        <w:t>44</w:t>
      </w:r>
      <w:r w:rsidRPr="004304A9">
        <w:rPr>
          <w:rFonts w:ascii="Book Antiqua" w:hAnsi="Book Antiqua"/>
        </w:rPr>
        <w:t>: 301-304 [PMID: 29746046]</w:t>
      </w:r>
    </w:p>
    <w:p w14:paraId="0C6B8613"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7 </w:t>
      </w:r>
      <w:proofErr w:type="spellStart"/>
      <w:r w:rsidRPr="004304A9">
        <w:rPr>
          <w:rFonts w:ascii="Book Antiqua" w:hAnsi="Book Antiqua"/>
          <w:b/>
          <w:bCs/>
        </w:rPr>
        <w:t>Toumi</w:t>
      </w:r>
      <w:proofErr w:type="spellEnd"/>
      <w:r w:rsidRPr="004304A9">
        <w:rPr>
          <w:rFonts w:ascii="Book Antiqua" w:hAnsi="Book Antiqua"/>
          <w:b/>
          <w:bCs/>
        </w:rPr>
        <w:t xml:space="preserve"> O</w:t>
      </w:r>
      <w:r w:rsidRPr="004304A9">
        <w:rPr>
          <w:rFonts w:ascii="Book Antiqua" w:hAnsi="Book Antiqua"/>
        </w:rPr>
        <w:t xml:space="preserve">, Ammar H, </w:t>
      </w:r>
      <w:proofErr w:type="spellStart"/>
      <w:r w:rsidRPr="004304A9">
        <w:rPr>
          <w:rFonts w:ascii="Book Antiqua" w:hAnsi="Book Antiqua"/>
        </w:rPr>
        <w:t>Ghdira</w:t>
      </w:r>
      <w:proofErr w:type="spellEnd"/>
      <w:r w:rsidRPr="004304A9">
        <w:rPr>
          <w:rFonts w:ascii="Book Antiqua" w:hAnsi="Book Antiqua"/>
        </w:rPr>
        <w:t xml:space="preserve"> A, </w:t>
      </w:r>
      <w:proofErr w:type="spellStart"/>
      <w:r w:rsidRPr="004304A9">
        <w:rPr>
          <w:rFonts w:ascii="Book Antiqua" w:hAnsi="Book Antiqua"/>
        </w:rPr>
        <w:t>Chhaidar</w:t>
      </w:r>
      <w:proofErr w:type="spellEnd"/>
      <w:r w:rsidRPr="004304A9">
        <w:rPr>
          <w:rFonts w:ascii="Book Antiqua" w:hAnsi="Book Antiqua"/>
        </w:rPr>
        <w:t xml:space="preserve"> A, </w:t>
      </w:r>
      <w:proofErr w:type="spellStart"/>
      <w:r w:rsidRPr="004304A9">
        <w:rPr>
          <w:rFonts w:ascii="Book Antiqua" w:hAnsi="Book Antiqua"/>
        </w:rPr>
        <w:t>Trimech</w:t>
      </w:r>
      <w:proofErr w:type="spellEnd"/>
      <w:r w:rsidRPr="004304A9">
        <w:rPr>
          <w:rFonts w:ascii="Book Antiqua" w:hAnsi="Book Antiqua"/>
        </w:rPr>
        <w:t xml:space="preserve"> W, Gupta R, Salem R, Saad J, </w:t>
      </w:r>
      <w:proofErr w:type="spellStart"/>
      <w:r w:rsidRPr="004304A9">
        <w:rPr>
          <w:rFonts w:ascii="Book Antiqua" w:hAnsi="Book Antiqua"/>
        </w:rPr>
        <w:t>Korbi</w:t>
      </w:r>
      <w:proofErr w:type="spellEnd"/>
      <w:r w:rsidRPr="004304A9">
        <w:rPr>
          <w:rFonts w:ascii="Book Antiqua" w:hAnsi="Book Antiqua"/>
        </w:rPr>
        <w:t xml:space="preserve"> I, Nasr M, </w:t>
      </w:r>
      <w:proofErr w:type="spellStart"/>
      <w:r w:rsidRPr="004304A9">
        <w:rPr>
          <w:rFonts w:ascii="Book Antiqua" w:hAnsi="Book Antiqua"/>
        </w:rPr>
        <w:t>Noomen</w:t>
      </w:r>
      <w:proofErr w:type="spellEnd"/>
      <w:r w:rsidRPr="004304A9">
        <w:rPr>
          <w:rFonts w:ascii="Book Antiqua" w:hAnsi="Book Antiqua"/>
        </w:rPr>
        <w:t xml:space="preserve"> F, Golli M, Zouari K. Pelvic abscess complicating sigmoid colon perforation by migrating intrauterine device: A case report and review of the literature. </w:t>
      </w:r>
      <w:r w:rsidRPr="004304A9">
        <w:rPr>
          <w:rFonts w:ascii="Book Antiqua" w:hAnsi="Book Antiqua"/>
          <w:i/>
          <w:iCs/>
        </w:rPr>
        <w:t>Int J Surg Case Rep</w:t>
      </w:r>
      <w:r w:rsidRPr="004304A9">
        <w:rPr>
          <w:rFonts w:ascii="Book Antiqua" w:hAnsi="Book Antiqua"/>
        </w:rPr>
        <w:t xml:space="preserve"> 2018; </w:t>
      </w:r>
      <w:r w:rsidRPr="004304A9">
        <w:rPr>
          <w:rFonts w:ascii="Book Antiqua" w:hAnsi="Book Antiqua"/>
          <w:b/>
          <w:bCs/>
        </w:rPr>
        <w:t>42</w:t>
      </w:r>
      <w:r w:rsidRPr="004304A9">
        <w:rPr>
          <w:rFonts w:ascii="Book Antiqua" w:hAnsi="Book Antiqua"/>
        </w:rPr>
        <w:t>: 60-63 [PMID: 29223010 DOI: 10.1016/j.ijscr.2017.10.038]</w:t>
      </w:r>
    </w:p>
    <w:p w14:paraId="14033F40"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8 </w:t>
      </w:r>
      <w:r w:rsidRPr="004304A9">
        <w:rPr>
          <w:rFonts w:ascii="Book Antiqua" w:hAnsi="Book Antiqua"/>
          <w:b/>
          <w:bCs/>
        </w:rPr>
        <w:t>Gill RS</w:t>
      </w:r>
      <w:r w:rsidRPr="004304A9">
        <w:rPr>
          <w:rFonts w:ascii="Book Antiqua" w:hAnsi="Book Antiqua"/>
        </w:rPr>
        <w:t xml:space="preserve">, </w:t>
      </w:r>
      <w:proofErr w:type="spellStart"/>
      <w:r w:rsidRPr="004304A9">
        <w:rPr>
          <w:rFonts w:ascii="Book Antiqua" w:hAnsi="Book Antiqua"/>
        </w:rPr>
        <w:t>Mok</w:t>
      </w:r>
      <w:proofErr w:type="spellEnd"/>
      <w:r w:rsidRPr="004304A9">
        <w:rPr>
          <w:rFonts w:ascii="Book Antiqua" w:hAnsi="Book Antiqua"/>
        </w:rPr>
        <w:t xml:space="preserve"> D, Hudson M, Shi X, Birch DW, </w:t>
      </w:r>
      <w:proofErr w:type="spellStart"/>
      <w:r w:rsidRPr="004304A9">
        <w:rPr>
          <w:rFonts w:ascii="Book Antiqua" w:hAnsi="Book Antiqua"/>
        </w:rPr>
        <w:t>Karmali</w:t>
      </w:r>
      <w:proofErr w:type="spellEnd"/>
      <w:r w:rsidRPr="004304A9">
        <w:rPr>
          <w:rFonts w:ascii="Book Antiqua" w:hAnsi="Book Antiqua"/>
        </w:rPr>
        <w:t xml:space="preserve"> S. Laparoscopic removal of an intra-abdominal intrauterine device: case and systematic review. </w:t>
      </w:r>
      <w:r w:rsidRPr="004304A9">
        <w:rPr>
          <w:rFonts w:ascii="Book Antiqua" w:hAnsi="Book Antiqua"/>
          <w:i/>
          <w:iCs/>
        </w:rPr>
        <w:t>Contraception</w:t>
      </w:r>
      <w:r w:rsidRPr="004304A9">
        <w:rPr>
          <w:rFonts w:ascii="Book Antiqua" w:hAnsi="Book Antiqua"/>
        </w:rPr>
        <w:t xml:space="preserve"> 2012; </w:t>
      </w:r>
      <w:r w:rsidRPr="004304A9">
        <w:rPr>
          <w:rFonts w:ascii="Book Antiqua" w:hAnsi="Book Antiqua"/>
          <w:b/>
          <w:bCs/>
        </w:rPr>
        <w:t>85</w:t>
      </w:r>
      <w:r w:rsidRPr="004304A9">
        <w:rPr>
          <w:rFonts w:ascii="Book Antiqua" w:hAnsi="Book Antiqua"/>
        </w:rPr>
        <w:t>: 15-18 [PMID: 22067801 DOI: 10.1016/j.contraception.2011.04.015]</w:t>
      </w:r>
    </w:p>
    <w:p w14:paraId="5B9E4481"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9 </w:t>
      </w:r>
      <w:proofErr w:type="spellStart"/>
      <w:r w:rsidRPr="004304A9">
        <w:rPr>
          <w:rFonts w:ascii="Book Antiqua" w:hAnsi="Book Antiqua"/>
          <w:b/>
          <w:bCs/>
        </w:rPr>
        <w:t>Heinberg</w:t>
      </w:r>
      <w:proofErr w:type="spellEnd"/>
      <w:r w:rsidRPr="004304A9">
        <w:rPr>
          <w:rFonts w:ascii="Book Antiqua" w:hAnsi="Book Antiqua"/>
          <w:b/>
          <w:bCs/>
        </w:rPr>
        <w:t xml:space="preserve"> EM</w:t>
      </w:r>
      <w:r w:rsidRPr="004304A9">
        <w:rPr>
          <w:rFonts w:ascii="Book Antiqua" w:hAnsi="Book Antiqua"/>
        </w:rPr>
        <w:t xml:space="preserve">, McCoy TW, Pasic R. The perforated intrauterine device: endoscopic retrieval. </w:t>
      </w:r>
      <w:r w:rsidRPr="004304A9">
        <w:rPr>
          <w:rFonts w:ascii="Book Antiqua" w:hAnsi="Book Antiqua"/>
          <w:i/>
          <w:iCs/>
        </w:rPr>
        <w:t>JSLS</w:t>
      </w:r>
      <w:r w:rsidRPr="004304A9">
        <w:rPr>
          <w:rFonts w:ascii="Book Antiqua" w:hAnsi="Book Antiqua"/>
        </w:rPr>
        <w:t xml:space="preserve"> 2008; </w:t>
      </w:r>
      <w:r w:rsidRPr="004304A9">
        <w:rPr>
          <w:rFonts w:ascii="Book Antiqua" w:hAnsi="Book Antiqua"/>
          <w:b/>
          <w:bCs/>
        </w:rPr>
        <w:t>12</w:t>
      </w:r>
      <w:r w:rsidRPr="004304A9">
        <w:rPr>
          <w:rFonts w:ascii="Book Antiqua" w:hAnsi="Book Antiqua"/>
        </w:rPr>
        <w:t>: 97-100 [PMID: 18402749]</w:t>
      </w:r>
    </w:p>
    <w:p w14:paraId="61B6E2ED"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10 </w:t>
      </w:r>
      <w:r w:rsidRPr="004304A9">
        <w:rPr>
          <w:rFonts w:ascii="Book Antiqua" w:hAnsi="Book Antiqua"/>
          <w:b/>
          <w:bCs/>
        </w:rPr>
        <w:t>Kart M</w:t>
      </w:r>
      <w:r w:rsidRPr="004304A9">
        <w:rPr>
          <w:rFonts w:ascii="Book Antiqua" w:hAnsi="Book Antiqua"/>
        </w:rPr>
        <w:t xml:space="preserve">, </w:t>
      </w:r>
      <w:proofErr w:type="spellStart"/>
      <w:r w:rsidRPr="004304A9">
        <w:rPr>
          <w:rFonts w:ascii="Book Antiqua" w:hAnsi="Book Antiqua"/>
        </w:rPr>
        <w:t>Gülecen</w:t>
      </w:r>
      <w:proofErr w:type="spellEnd"/>
      <w:r w:rsidRPr="004304A9">
        <w:rPr>
          <w:rFonts w:ascii="Book Antiqua" w:hAnsi="Book Antiqua"/>
        </w:rPr>
        <w:t xml:space="preserve"> T, </w:t>
      </w:r>
      <w:proofErr w:type="spellStart"/>
      <w:r w:rsidRPr="004304A9">
        <w:rPr>
          <w:rFonts w:ascii="Book Antiqua" w:hAnsi="Book Antiqua"/>
        </w:rPr>
        <w:t>Üstüner</w:t>
      </w:r>
      <w:proofErr w:type="spellEnd"/>
      <w:r w:rsidRPr="004304A9">
        <w:rPr>
          <w:rFonts w:ascii="Book Antiqua" w:hAnsi="Book Antiqua"/>
        </w:rPr>
        <w:t xml:space="preserve"> M, </w:t>
      </w:r>
      <w:proofErr w:type="spellStart"/>
      <w:r w:rsidRPr="004304A9">
        <w:rPr>
          <w:rFonts w:ascii="Book Antiqua" w:hAnsi="Book Antiqua"/>
        </w:rPr>
        <w:t>Çiftçi</w:t>
      </w:r>
      <w:proofErr w:type="spellEnd"/>
      <w:r w:rsidRPr="004304A9">
        <w:rPr>
          <w:rFonts w:ascii="Book Antiqua" w:hAnsi="Book Antiqua"/>
        </w:rPr>
        <w:t xml:space="preserve"> S, Yavuz U, </w:t>
      </w:r>
      <w:proofErr w:type="spellStart"/>
      <w:r w:rsidRPr="004304A9">
        <w:rPr>
          <w:rFonts w:ascii="Book Antiqua" w:hAnsi="Book Antiqua"/>
        </w:rPr>
        <w:t>Özkürkçügil</w:t>
      </w:r>
      <w:proofErr w:type="spellEnd"/>
      <w:r w:rsidRPr="004304A9">
        <w:rPr>
          <w:rFonts w:ascii="Book Antiqua" w:hAnsi="Book Antiqua"/>
        </w:rPr>
        <w:t xml:space="preserve"> C. Intravesical Migration of Missed Intrauterine Device Associated with Stone Formation: A Case Report and Review of the Literature. </w:t>
      </w:r>
      <w:r w:rsidRPr="004304A9">
        <w:rPr>
          <w:rFonts w:ascii="Book Antiqua" w:hAnsi="Book Antiqua"/>
          <w:i/>
          <w:iCs/>
        </w:rPr>
        <w:t xml:space="preserve">Case Rep </w:t>
      </w:r>
      <w:proofErr w:type="spellStart"/>
      <w:r w:rsidRPr="004304A9">
        <w:rPr>
          <w:rFonts w:ascii="Book Antiqua" w:hAnsi="Book Antiqua"/>
          <w:i/>
          <w:iCs/>
        </w:rPr>
        <w:t>Urol</w:t>
      </w:r>
      <w:proofErr w:type="spellEnd"/>
      <w:r w:rsidRPr="004304A9">
        <w:rPr>
          <w:rFonts w:ascii="Book Antiqua" w:hAnsi="Book Antiqua"/>
        </w:rPr>
        <w:t xml:space="preserve"> 2015; </w:t>
      </w:r>
      <w:r w:rsidRPr="004304A9">
        <w:rPr>
          <w:rFonts w:ascii="Book Antiqua" w:hAnsi="Book Antiqua"/>
          <w:b/>
          <w:bCs/>
        </w:rPr>
        <w:t>2015</w:t>
      </w:r>
      <w:r w:rsidRPr="004304A9">
        <w:rPr>
          <w:rFonts w:ascii="Book Antiqua" w:hAnsi="Book Antiqua"/>
        </w:rPr>
        <w:t>: 581697 [PMID: 26246932 DOI: 10.1155/2015/581697]</w:t>
      </w:r>
    </w:p>
    <w:p w14:paraId="402C84AD"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lastRenderedPageBreak/>
        <w:t xml:space="preserve">11 </w:t>
      </w:r>
      <w:r w:rsidRPr="004304A9">
        <w:rPr>
          <w:rFonts w:ascii="Book Antiqua" w:hAnsi="Book Antiqua"/>
          <w:b/>
          <w:bCs/>
        </w:rPr>
        <w:t>Goldbach AR</w:t>
      </w:r>
      <w:r w:rsidRPr="004304A9">
        <w:rPr>
          <w:rFonts w:ascii="Book Antiqua" w:hAnsi="Book Antiqua"/>
        </w:rPr>
        <w:t xml:space="preserve">, </w:t>
      </w:r>
      <w:proofErr w:type="spellStart"/>
      <w:r w:rsidRPr="004304A9">
        <w:rPr>
          <w:rFonts w:ascii="Book Antiqua" w:hAnsi="Book Antiqua"/>
        </w:rPr>
        <w:t>Hava</w:t>
      </w:r>
      <w:proofErr w:type="spellEnd"/>
      <w:r w:rsidRPr="004304A9">
        <w:rPr>
          <w:rFonts w:ascii="Book Antiqua" w:hAnsi="Book Antiqua"/>
        </w:rPr>
        <w:t xml:space="preserve"> S, Patel H, Khan M. IUD embedment in the fallopian tube: An unexpected location for a translocated IUD. </w:t>
      </w:r>
      <w:proofErr w:type="spellStart"/>
      <w:r w:rsidRPr="004304A9">
        <w:rPr>
          <w:rFonts w:ascii="Book Antiqua" w:hAnsi="Book Antiqua"/>
          <w:i/>
          <w:iCs/>
        </w:rPr>
        <w:t>Radiol</w:t>
      </w:r>
      <w:proofErr w:type="spellEnd"/>
      <w:r w:rsidRPr="004304A9">
        <w:rPr>
          <w:rFonts w:ascii="Book Antiqua" w:hAnsi="Book Antiqua"/>
          <w:i/>
          <w:iCs/>
        </w:rPr>
        <w:t xml:space="preserve"> Case Rep</w:t>
      </w:r>
      <w:r w:rsidRPr="004304A9">
        <w:rPr>
          <w:rFonts w:ascii="Book Antiqua" w:hAnsi="Book Antiqua"/>
        </w:rPr>
        <w:t xml:space="preserve"> 2018; </w:t>
      </w:r>
      <w:r w:rsidRPr="004304A9">
        <w:rPr>
          <w:rFonts w:ascii="Book Antiqua" w:hAnsi="Book Antiqua"/>
          <w:b/>
          <w:bCs/>
        </w:rPr>
        <w:t>13</w:t>
      </w:r>
      <w:r w:rsidRPr="004304A9">
        <w:rPr>
          <w:rFonts w:ascii="Book Antiqua" w:hAnsi="Book Antiqua"/>
        </w:rPr>
        <w:t>: 788-792 [PMID: 30002782 DOI: 10.1016/j.radcr.2018.04.030]</w:t>
      </w:r>
    </w:p>
    <w:p w14:paraId="06EAADE1"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12 </w:t>
      </w:r>
      <w:r w:rsidRPr="004304A9">
        <w:rPr>
          <w:rFonts w:ascii="Book Antiqua" w:hAnsi="Book Antiqua"/>
          <w:b/>
          <w:bCs/>
        </w:rPr>
        <w:t>Sun X</w:t>
      </w:r>
      <w:r w:rsidRPr="004304A9">
        <w:rPr>
          <w:rFonts w:ascii="Book Antiqua" w:hAnsi="Book Antiqua"/>
        </w:rPr>
        <w:t xml:space="preserve">, </w:t>
      </w:r>
      <w:proofErr w:type="spellStart"/>
      <w:r w:rsidRPr="004304A9">
        <w:rPr>
          <w:rFonts w:ascii="Book Antiqua" w:hAnsi="Book Antiqua"/>
        </w:rPr>
        <w:t>Xue</w:t>
      </w:r>
      <w:proofErr w:type="spellEnd"/>
      <w:r w:rsidRPr="004304A9">
        <w:rPr>
          <w:rFonts w:ascii="Book Antiqua" w:hAnsi="Book Antiqua"/>
        </w:rPr>
        <w:t xml:space="preserve"> M, Deng X, Lin Y, Tan Y, Wei X. Clinical characteristic and intraoperative findings of uterine perforation patients in using of intrauterine devices (IUDs). </w:t>
      </w:r>
      <w:proofErr w:type="spellStart"/>
      <w:r w:rsidRPr="004304A9">
        <w:rPr>
          <w:rFonts w:ascii="Book Antiqua" w:hAnsi="Book Antiqua"/>
          <w:i/>
          <w:iCs/>
        </w:rPr>
        <w:t>Gynecol</w:t>
      </w:r>
      <w:proofErr w:type="spellEnd"/>
      <w:r w:rsidRPr="004304A9">
        <w:rPr>
          <w:rFonts w:ascii="Book Antiqua" w:hAnsi="Book Antiqua"/>
          <w:i/>
          <w:iCs/>
        </w:rPr>
        <w:t xml:space="preserve"> Surg</w:t>
      </w:r>
      <w:r w:rsidRPr="004304A9">
        <w:rPr>
          <w:rFonts w:ascii="Book Antiqua" w:hAnsi="Book Antiqua"/>
        </w:rPr>
        <w:t xml:space="preserve"> 2018; </w:t>
      </w:r>
      <w:r w:rsidRPr="004304A9">
        <w:rPr>
          <w:rFonts w:ascii="Book Antiqua" w:hAnsi="Book Antiqua"/>
          <w:b/>
          <w:bCs/>
        </w:rPr>
        <w:t>15</w:t>
      </w:r>
      <w:r w:rsidRPr="004304A9">
        <w:rPr>
          <w:rFonts w:ascii="Book Antiqua" w:hAnsi="Book Antiqua"/>
        </w:rPr>
        <w:t>: 3 [PMID: 29386988 DOI: 10.1186/s10397-017-1032-2]</w:t>
      </w:r>
    </w:p>
    <w:p w14:paraId="741D39B9"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13 </w:t>
      </w:r>
      <w:proofErr w:type="spellStart"/>
      <w:r w:rsidRPr="004304A9">
        <w:rPr>
          <w:rFonts w:ascii="Book Antiqua" w:hAnsi="Book Antiqua"/>
          <w:b/>
          <w:bCs/>
        </w:rPr>
        <w:t>Uçar</w:t>
      </w:r>
      <w:proofErr w:type="spellEnd"/>
      <w:r w:rsidRPr="004304A9">
        <w:rPr>
          <w:rFonts w:ascii="Book Antiqua" w:hAnsi="Book Antiqua"/>
          <w:b/>
          <w:bCs/>
        </w:rPr>
        <w:t xml:space="preserve"> MG</w:t>
      </w:r>
      <w:r w:rsidRPr="004304A9">
        <w:rPr>
          <w:rFonts w:ascii="Book Antiqua" w:hAnsi="Book Antiqua"/>
        </w:rPr>
        <w:t xml:space="preserve">, </w:t>
      </w:r>
      <w:proofErr w:type="spellStart"/>
      <w:r w:rsidRPr="004304A9">
        <w:rPr>
          <w:rFonts w:ascii="Book Antiqua" w:hAnsi="Book Antiqua"/>
        </w:rPr>
        <w:t>Şanlıkan</w:t>
      </w:r>
      <w:proofErr w:type="spellEnd"/>
      <w:r w:rsidRPr="004304A9">
        <w:rPr>
          <w:rFonts w:ascii="Book Antiqua" w:hAnsi="Book Antiqua"/>
        </w:rPr>
        <w:t xml:space="preserve"> F, Ilhan TT, </w:t>
      </w:r>
      <w:proofErr w:type="spellStart"/>
      <w:r w:rsidRPr="004304A9">
        <w:rPr>
          <w:rFonts w:ascii="Book Antiqua" w:hAnsi="Book Antiqua"/>
        </w:rPr>
        <w:t>Göçmen</w:t>
      </w:r>
      <w:proofErr w:type="spellEnd"/>
      <w:r w:rsidRPr="004304A9">
        <w:rPr>
          <w:rFonts w:ascii="Book Antiqua" w:hAnsi="Book Antiqua"/>
        </w:rPr>
        <w:t xml:space="preserve"> A, </w:t>
      </w:r>
      <w:proofErr w:type="spellStart"/>
      <w:r w:rsidRPr="004304A9">
        <w:rPr>
          <w:rFonts w:ascii="Book Antiqua" w:hAnsi="Book Antiqua"/>
        </w:rPr>
        <w:t>Çelik</w:t>
      </w:r>
      <w:proofErr w:type="spellEnd"/>
      <w:r w:rsidRPr="004304A9">
        <w:rPr>
          <w:rFonts w:ascii="Book Antiqua" w:hAnsi="Book Antiqua"/>
        </w:rPr>
        <w:t xml:space="preserve"> Ç. Management of intra-abdominally translocated contraceptive devices, is surgery the only way to treat this problem? </w:t>
      </w:r>
      <w:r w:rsidRPr="004304A9">
        <w:rPr>
          <w:rFonts w:ascii="Book Antiqua" w:hAnsi="Book Antiqua"/>
          <w:i/>
          <w:iCs/>
        </w:rPr>
        <w:t xml:space="preserve">J </w:t>
      </w:r>
      <w:proofErr w:type="spellStart"/>
      <w:r w:rsidRPr="004304A9">
        <w:rPr>
          <w:rFonts w:ascii="Book Antiqua" w:hAnsi="Book Antiqua"/>
          <w:i/>
          <w:iCs/>
        </w:rPr>
        <w:t>Obstet</w:t>
      </w:r>
      <w:proofErr w:type="spellEnd"/>
      <w:r w:rsidRPr="004304A9">
        <w:rPr>
          <w:rFonts w:ascii="Book Antiqua" w:hAnsi="Book Antiqua"/>
          <w:i/>
          <w:iCs/>
        </w:rPr>
        <w:t xml:space="preserve"> </w:t>
      </w:r>
      <w:proofErr w:type="spellStart"/>
      <w:r w:rsidRPr="004304A9">
        <w:rPr>
          <w:rFonts w:ascii="Book Antiqua" w:hAnsi="Book Antiqua"/>
          <w:i/>
          <w:iCs/>
        </w:rPr>
        <w:t>Gynaecol</w:t>
      </w:r>
      <w:proofErr w:type="spellEnd"/>
      <w:r w:rsidRPr="004304A9">
        <w:rPr>
          <w:rFonts w:ascii="Book Antiqua" w:hAnsi="Book Antiqua"/>
        </w:rPr>
        <w:t xml:space="preserve"> 2017; </w:t>
      </w:r>
      <w:r w:rsidRPr="004304A9">
        <w:rPr>
          <w:rFonts w:ascii="Book Antiqua" w:hAnsi="Book Antiqua"/>
          <w:b/>
          <w:bCs/>
        </w:rPr>
        <w:t>37</w:t>
      </w:r>
      <w:r w:rsidRPr="004304A9">
        <w:rPr>
          <w:rFonts w:ascii="Book Antiqua" w:hAnsi="Book Antiqua"/>
        </w:rPr>
        <w:t>: 480-486 [PMID: 28421909 DOI: 10.1080/01443615.2016.1268577]</w:t>
      </w:r>
    </w:p>
    <w:p w14:paraId="203C55C3"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14 </w:t>
      </w:r>
      <w:r w:rsidRPr="004304A9">
        <w:rPr>
          <w:rFonts w:ascii="Book Antiqua" w:hAnsi="Book Antiqua"/>
          <w:b/>
          <w:bCs/>
        </w:rPr>
        <w:t>Esposito JM</w:t>
      </w:r>
      <w:r w:rsidRPr="004304A9">
        <w:rPr>
          <w:rFonts w:ascii="Book Antiqua" w:hAnsi="Book Antiqua"/>
        </w:rPr>
        <w:t xml:space="preserve">, </w:t>
      </w:r>
      <w:proofErr w:type="spellStart"/>
      <w:r w:rsidRPr="004304A9">
        <w:rPr>
          <w:rFonts w:ascii="Book Antiqua" w:hAnsi="Book Antiqua"/>
        </w:rPr>
        <w:t>Zarou</w:t>
      </w:r>
      <w:proofErr w:type="spellEnd"/>
      <w:r w:rsidRPr="004304A9">
        <w:rPr>
          <w:rFonts w:ascii="Book Antiqua" w:hAnsi="Book Antiqua"/>
        </w:rPr>
        <w:t xml:space="preserve"> DM, </w:t>
      </w:r>
      <w:proofErr w:type="spellStart"/>
      <w:r w:rsidRPr="004304A9">
        <w:rPr>
          <w:rFonts w:ascii="Book Antiqua" w:hAnsi="Book Antiqua"/>
        </w:rPr>
        <w:t>Zarou</w:t>
      </w:r>
      <w:proofErr w:type="spellEnd"/>
      <w:r w:rsidRPr="004304A9">
        <w:rPr>
          <w:rFonts w:ascii="Book Antiqua" w:hAnsi="Book Antiqua"/>
        </w:rPr>
        <w:t xml:space="preserve"> GS. A </w:t>
      </w:r>
      <w:proofErr w:type="spellStart"/>
      <w:r w:rsidRPr="004304A9">
        <w:rPr>
          <w:rFonts w:ascii="Book Antiqua" w:hAnsi="Book Antiqua"/>
        </w:rPr>
        <w:t>Dalkon</w:t>
      </w:r>
      <w:proofErr w:type="spellEnd"/>
      <w:r w:rsidRPr="004304A9">
        <w:rPr>
          <w:rFonts w:ascii="Book Antiqua" w:hAnsi="Book Antiqua"/>
        </w:rPr>
        <w:t xml:space="preserve"> Shield imbedded in a myoma: case report of an unusual displacement of an intrauterine contraceptive device. </w:t>
      </w:r>
      <w:r w:rsidRPr="004304A9">
        <w:rPr>
          <w:rFonts w:ascii="Book Antiqua" w:hAnsi="Book Antiqua"/>
          <w:i/>
          <w:iCs/>
        </w:rPr>
        <w:t xml:space="preserve">Am J </w:t>
      </w:r>
      <w:proofErr w:type="spellStart"/>
      <w:r w:rsidRPr="004304A9">
        <w:rPr>
          <w:rFonts w:ascii="Book Antiqua" w:hAnsi="Book Antiqua"/>
          <w:i/>
          <w:iCs/>
        </w:rPr>
        <w:t>Obstet</w:t>
      </w:r>
      <w:proofErr w:type="spellEnd"/>
      <w:r w:rsidRPr="004304A9">
        <w:rPr>
          <w:rFonts w:ascii="Book Antiqua" w:hAnsi="Book Antiqua"/>
          <w:i/>
          <w:iCs/>
        </w:rPr>
        <w:t xml:space="preserve"> </w:t>
      </w:r>
      <w:proofErr w:type="spellStart"/>
      <w:r w:rsidRPr="004304A9">
        <w:rPr>
          <w:rFonts w:ascii="Book Antiqua" w:hAnsi="Book Antiqua"/>
          <w:i/>
          <w:iCs/>
        </w:rPr>
        <w:t>Gynecol</w:t>
      </w:r>
      <w:proofErr w:type="spellEnd"/>
      <w:r w:rsidRPr="004304A9">
        <w:rPr>
          <w:rFonts w:ascii="Book Antiqua" w:hAnsi="Book Antiqua"/>
        </w:rPr>
        <w:t xml:space="preserve"> 1973; </w:t>
      </w:r>
      <w:r w:rsidRPr="004304A9">
        <w:rPr>
          <w:rFonts w:ascii="Book Antiqua" w:hAnsi="Book Antiqua"/>
          <w:b/>
          <w:bCs/>
        </w:rPr>
        <w:t>117</w:t>
      </w:r>
      <w:r w:rsidRPr="004304A9">
        <w:rPr>
          <w:rFonts w:ascii="Book Antiqua" w:hAnsi="Book Antiqua"/>
        </w:rPr>
        <w:t>: 578-581 [PMID: 4743363 DOI: 10.1016/0002-9378(73)90128-2]</w:t>
      </w:r>
    </w:p>
    <w:p w14:paraId="45B2CE84"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15 </w:t>
      </w:r>
      <w:proofErr w:type="spellStart"/>
      <w:r w:rsidRPr="004304A9">
        <w:rPr>
          <w:rFonts w:ascii="Book Antiqua" w:hAnsi="Book Antiqua"/>
          <w:b/>
          <w:bCs/>
        </w:rPr>
        <w:t>Tosun</w:t>
      </w:r>
      <w:proofErr w:type="spellEnd"/>
      <w:r w:rsidRPr="004304A9">
        <w:rPr>
          <w:rFonts w:ascii="Book Antiqua" w:hAnsi="Book Antiqua"/>
          <w:b/>
          <w:bCs/>
        </w:rPr>
        <w:t xml:space="preserve"> M</w:t>
      </w:r>
      <w:r w:rsidRPr="004304A9">
        <w:rPr>
          <w:rFonts w:ascii="Book Antiqua" w:hAnsi="Book Antiqua"/>
        </w:rPr>
        <w:t xml:space="preserve">, </w:t>
      </w:r>
      <w:proofErr w:type="spellStart"/>
      <w:r w:rsidRPr="004304A9">
        <w:rPr>
          <w:rFonts w:ascii="Book Antiqua" w:hAnsi="Book Antiqua"/>
        </w:rPr>
        <w:t>Celik</w:t>
      </w:r>
      <w:proofErr w:type="spellEnd"/>
      <w:r w:rsidRPr="004304A9">
        <w:rPr>
          <w:rFonts w:ascii="Book Antiqua" w:hAnsi="Book Antiqua"/>
        </w:rPr>
        <w:t xml:space="preserve"> H, Yavuz E, Cetinkaya MB. Intravesical migration of an intrauterine device detected in a pregnant woman. </w:t>
      </w:r>
      <w:r w:rsidRPr="004304A9">
        <w:rPr>
          <w:rFonts w:ascii="Book Antiqua" w:hAnsi="Book Antiqua"/>
          <w:i/>
          <w:iCs/>
        </w:rPr>
        <w:t xml:space="preserve">Can </w:t>
      </w:r>
      <w:proofErr w:type="spellStart"/>
      <w:r w:rsidRPr="004304A9">
        <w:rPr>
          <w:rFonts w:ascii="Book Antiqua" w:hAnsi="Book Antiqua"/>
          <w:i/>
          <w:iCs/>
        </w:rPr>
        <w:t>Urol</w:t>
      </w:r>
      <w:proofErr w:type="spellEnd"/>
      <w:r w:rsidRPr="004304A9">
        <w:rPr>
          <w:rFonts w:ascii="Book Antiqua" w:hAnsi="Book Antiqua"/>
          <w:i/>
          <w:iCs/>
        </w:rPr>
        <w:t xml:space="preserve"> Assoc J</w:t>
      </w:r>
      <w:r w:rsidRPr="004304A9">
        <w:rPr>
          <w:rFonts w:ascii="Book Antiqua" w:hAnsi="Book Antiqua"/>
        </w:rPr>
        <w:t xml:space="preserve"> 2010; </w:t>
      </w:r>
      <w:r w:rsidRPr="004304A9">
        <w:rPr>
          <w:rFonts w:ascii="Book Antiqua" w:hAnsi="Book Antiqua"/>
          <w:b/>
          <w:bCs/>
        </w:rPr>
        <w:t>4</w:t>
      </w:r>
      <w:r w:rsidRPr="004304A9">
        <w:rPr>
          <w:rFonts w:ascii="Book Antiqua" w:hAnsi="Book Antiqua"/>
        </w:rPr>
        <w:t>: E141-E143 [PMID: 20944794 DOI: 10.5489/cuaj.938]</w:t>
      </w:r>
    </w:p>
    <w:p w14:paraId="77A96C06"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16 </w:t>
      </w:r>
      <w:r w:rsidRPr="004304A9">
        <w:rPr>
          <w:rFonts w:ascii="Book Antiqua" w:hAnsi="Book Antiqua"/>
          <w:b/>
          <w:bCs/>
        </w:rPr>
        <w:t>Liu L</w:t>
      </w:r>
      <w:r w:rsidRPr="004304A9">
        <w:rPr>
          <w:rFonts w:ascii="Book Antiqua" w:hAnsi="Book Antiqua"/>
        </w:rPr>
        <w:t xml:space="preserve">, Liu H, Zhang X. Intravesical migration of a Chinese intrauterine device and secondary stone formation: diagnostic investigation and laparoscopic management. </w:t>
      </w:r>
      <w:r w:rsidRPr="004304A9">
        <w:rPr>
          <w:rFonts w:ascii="Book Antiqua" w:hAnsi="Book Antiqua"/>
          <w:i/>
          <w:iCs/>
        </w:rPr>
        <w:t xml:space="preserve">Int </w:t>
      </w:r>
      <w:proofErr w:type="spellStart"/>
      <w:r w:rsidRPr="004304A9">
        <w:rPr>
          <w:rFonts w:ascii="Book Antiqua" w:hAnsi="Book Antiqua"/>
          <w:i/>
          <w:iCs/>
        </w:rPr>
        <w:t>Urogynecol</w:t>
      </w:r>
      <w:proofErr w:type="spellEnd"/>
      <w:r w:rsidRPr="004304A9">
        <w:rPr>
          <w:rFonts w:ascii="Book Antiqua" w:hAnsi="Book Antiqua"/>
          <w:i/>
          <w:iCs/>
        </w:rPr>
        <w:t xml:space="preserve"> J</w:t>
      </w:r>
      <w:r w:rsidRPr="004304A9">
        <w:rPr>
          <w:rFonts w:ascii="Book Antiqua" w:hAnsi="Book Antiqua"/>
        </w:rPr>
        <w:t xml:space="preserve"> 2015; </w:t>
      </w:r>
      <w:r w:rsidRPr="004304A9">
        <w:rPr>
          <w:rFonts w:ascii="Book Antiqua" w:hAnsi="Book Antiqua"/>
          <w:b/>
          <w:bCs/>
        </w:rPr>
        <w:t>26</w:t>
      </w:r>
      <w:r w:rsidRPr="004304A9">
        <w:rPr>
          <w:rFonts w:ascii="Book Antiqua" w:hAnsi="Book Antiqua"/>
        </w:rPr>
        <w:t>: 1715-1716 [PMID: 25982785 DOI: 10.1007/s00192-015-2735-4]</w:t>
      </w:r>
    </w:p>
    <w:p w14:paraId="39A22CB9"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17 </w:t>
      </w:r>
      <w:proofErr w:type="spellStart"/>
      <w:r w:rsidRPr="004304A9">
        <w:rPr>
          <w:rFonts w:ascii="Book Antiqua" w:hAnsi="Book Antiqua"/>
          <w:b/>
          <w:bCs/>
        </w:rPr>
        <w:t>Jin</w:t>
      </w:r>
      <w:proofErr w:type="spellEnd"/>
      <w:r w:rsidRPr="004304A9">
        <w:rPr>
          <w:rFonts w:ascii="Book Antiqua" w:hAnsi="Book Antiqua"/>
          <w:b/>
          <w:bCs/>
        </w:rPr>
        <w:t xml:space="preserve"> C</w:t>
      </w:r>
      <w:r w:rsidRPr="004304A9">
        <w:rPr>
          <w:rFonts w:ascii="Book Antiqua" w:hAnsi="Book Antiqua"/>
        </w:rPr>
        <w:t xml:space="preserve">, Fan Y, Zhang Q, Wang Y, Wu S, </w:t>
      </w:r>
      <w:proofErr w:type="spellStart"/>
      <w:r w:rsidRPr="004304A9">
        <w:rPr>
          <w:rFonts w:ascii="Book Antiqua" w:hAnsi="Book Antiqua"/>
        </w:rPr>
        <w:t>Jin</w:t>
      </w:r>
      <w:proofErr w:type="spellEnd"/>
      <w:r w:rsidRPr="004304A9">
        <w:rPr>
          <w:rFonts w:ascii="Book Antiqua" w:hAnsi="Book Antiqua"/>
        </w:rPr>
        <w:t xml:space="preserve"> J. Removal of foreign bodies embedded in the urinary bladder wall by a combination of laparoscopy and carbon dioxide </w:t>
      </w:r>
      <w:proofErr w:type="spellStart"/>
      <w:r w:rsidRPr="004304A9">
        <w:rPr>
          <w:rFonts w:ascii="Book Antiqua" w:hAnsi="Book Antiqua"/>
        </w:rPr>
        <w:t>cystoscopic</w:t>
      </w:r>
      <w:proofErr w:type="spellEnd"/>
      <w:r w:rsidRPr="004304A9">
        <w:rPr>
          <w:rFonts w:ascii="Book Antiqua" w:hAnsi="Book Antiqua"/>
        </w:rPr>
        <w:t xml:space="preserve"> assistance: Case report and literature review. </w:t>
      </w:r>
      <w:proofErr w:type="spellStart"/>
      <w:r w:rsidRPr="004304A9">
        <w:rPr>
          <w:rFonts w:ascii="Book Antiqua" w:hAnsi="Book Antiqua"/>
          <w:i/>
          <w:iCs/>
        </w:rPr>
        <w:t>Investig</w:t>
      </w:r>
      <w:proofErr w:type="spellEnd"/>
      <w:r w:rsidRPr="004304A9">
        <w:rPr>
          <w:rFonts w:ascii="Book Antiqua" w:hAnsi="Book Antiqua"/>
          <w:i/>
          <w:iCs/>
        </w:rPr>
        <w:t xml:space="preserve"> Clin </w:t>
      </w:r>
      <w:proofErr w:type="spellStart"/>
      <w:r w:rsidRPr="004304A9">
        <w:rPr>
          <w:rFonts w:ascii="Book Antiqua" w:hAnsi="Book Antiqua"/>
          <w:i/>
          <w:iCs/>
        </w:rPr>
        <w:t>Urol</w:t>
      </w:r>
      <w:proofErr w:type="spellEnd"/>
      <w:r w:rsidRPr="004304A9">
        <w:rPr>
          <w:rFonts w:ascii="Book Antiqua" w:hAnsi="Book Antiqua"/>
        </w:rPr>
        <w:t xml:space="preserve"> 2016; </w:t>
      </w:r>
      <w:r w:rsidRPr="004304A9">
        <w:rPr>
          <w:rFonts w:ascii="Book Antiqua" w:hAnsi="Book Antiqua"/>
          <w:b/>
          <w:bCs/>
        </w:rPr>
        <w:t>57</w:t>
      </w:r>
      <w:r w:rsidRPr="004304A9">
        <w:rPr>
          <w:rFonts w:ascii="Book Antiqua" w:hAnsi="Book Antiqua"/>
        </w:rPr>
        <w:t>: 449-452 [PMID: 27847920 DOI: 10.4111/icu.2016.57.6.449]</w:t>
      </w:r>
    </w:p>
    <w:p w14:paraId="1D9A8981"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18 </w:t>
      </w:r>
      <w:proofErr w:type="spellStart"/>
      <w:r w:rsidRPr="004304A9">
        <w:rPr>
          <w:rFonts w:ascii="Book Antiqua" w:hAnsi="Book Antiqua"/>
          <w:b/>
          <w:bCs/>
        </w:rPr>
        <w:t>Niu</w:t>
      </w:r>
      <w:proofErr w:type="spellEnd"/>
      <w:r w:rsidRPr="004304A9">
        <w:rPr>
          <w:rFonts w:ascii="Book Antiqua" w:hAnsi="Book Antiqua"/>
          <w:b/>
          <w:bCs/>
        </w:rPr>
        <w:t xml:space="preserve"> H</w:t>
      </w:r>
      <w:r w:rsidRPr="004304A9">
        <w:rPr>
          <w:rFonts w:ascii="Book Antiqua" w:hAnsi="Book Antiqua"/>
        </w:rPr>
        <w:t xml:space="preserve">, Zhang L, Yao S, Qu Q. Successful removal of an intrauterine device perforating the uterus and the bladder with the aid of a transurethral </w:t>
      </w:r>
      <w:proofErr w:type="spellStart"/>
      <w:r w:rsidRPr="004304A9">
        <w:rPr>
          <w:rFonts w:ascii="Book Antiqua" w:hAnsi="Book Antiqua"/>
        </w:rPr>
        <w:t>nephroscope</w:t>
      </w:r>
      <w:proofErr w:type="spellEnd"/>
      <w:r w:rsidRPr="004304A9">
        <w:rPr>
          <w:rFonts w:ascii="Book Antiqua" w:hAnsi="Book Antiqua"/>
        </w:rPr>
        <w:t xml:space="preserve">. </w:t>
      </w:r>
      <w:r w:rsidRPr="004304A9">
        <w:rPr>
          <w:rFonts w:ascii="Book Antiqua" w:hAnsi="Book Antiqua"/>
          <w:i/>
          <w:iCs/>
        </w:rPr>
        <w:t xml:space="preserve">Int </w:t>
      </w:r>
      <w:proofErr w:type="spellStart"/>
      <w:r w:rsidRPr="004304A9">
        <w:rPr>
          <w:rFonts w:ascii="Book Antiqua" w:hAnsi="Book Antiqua"/>
          <w:i/>
          <w:iCs/>
        </w:rPr>
        <w:t>Urogynecol</w:t>
      </w:r>
      <w:proofErr w:type="spellEnd"/>
      <w:r w:rsidRPr="004304A9">
        <w:rPr>
          <w:rFonts w:ascii="Book Antiqua" w:hAnsi="Book Antiqua"/>
          <w:i/>
          <w:iCs/>
        </w:rPr>
        <w:t xml:space="preserve"> J</w:t>
      </w:r>
      <w:r w:rsidRPr="004304A9">
        <w:rPr>
          <w:rFonts w:ascii="Book Antiqua" w:hAnsi="Book Antiqua"/>
        </w:rPr>
        <w:t xml:space="preserve"> 2019; </w:t>
      </w:r>
      <w:r w:rsidRPr="004304A9">
        <w:rPr>
          <w:rFonts w:ascii="Book Antiqua" w:hAnsi="Book Antiqua"/>
          <w:b/>
          <w:bCs/>
        </w:rPr>
        <w:t>30</w:t>
      </w:r>
      <w:r w:rsidRPr="004304A9">
        <w:rPr>
          <w:rFonts w:ascii="Book Antiqua" w:hAnsi="Book Antiqua"/>
        </w:rPr>
        <w:t>: 325-326 [PMID: 30128747 DOI: 10.1007/s00192-018-3746-8]</w:t>
      </w:r>
    </w:p>
    <w:p w14:paraId="4C99DA9A" w14:textId="77777777" w:rsidR="004304A9" w:rsidRPr="004304A9" w:rsidRDefault="004304A9" w:rsidP="004304A9">
      <w:pPr>
        <w:adjustRightInd w:val="0"/>
        <w:snapToGrid w:val="0"/>
        <w:spacing w:line="360" w:lineRule="auto"/>
        <w:jc w:val="both"/>
        <w:rPr>
          <w:rFonts w:ascii="Book Antiqua" w:hAnsi="Book Antiqua"/>
        </w:rPr>
      </w:pPr>
      <w:r w:rsidRPr="004304A9">
        <w:rPr>
          <w:rFonts w:ascii="Book Antiqua" w:hAnsi="Book Antiqua"/>
        </w:rPr>
        <w:t xml:space="preserve">19 </w:t>
      </w:r>
      <w:r w:rsidRPr="004304A9">
        <w:rPr>
          <w:rFonts w:ascii="Book Antiqua" w:hAnsi="Book Antiqua"/>
          <w:b/>
          <w:bCs/>
        </w:rPr>
        <w:t>Heinemann K</w:t>
      </w:r>
      <w:r w:rsidRPr="004304A9">
        <w:rPr>
          <w:rFonts w:ascii="Book Antiqua" w:hAnsi="Book Antiqua"/>
        </w:rPr>
        <w:t xml:space="preserve">, Reed S, </w:t>
      </w:r>
      <w:proofErr w:type="spellStart"/>
      <w:r w:rsidRPr="004304A9">
        <w:rPr>
          <w:rFonts w:ascii="Book Antiqua" w:hAnsi="Book Antiqua"/>
        </w:rPr>
        <w:t>Moehner</w:t>
      </w:r>
      <w:proofErr w:type="spellEnd"/>
      <w:r w:rsidRPr="004304A9">
        <w:rPr>
          <w:rFonts w:ascii="Book Antiqua" w:hAnsi="Book Antiqua"/>
        </w:rPr>
        <w:t xml:space="preserve"> S, Minh TD. Risk of uterine perforation with levonorgestrel-releasing and copper intrauterine devices in the European Active </w:t>
      </w:r>
      <w:r w:rsidRPr="004304A9">
        <w:rPr>
          <w:rFonts w:ascii="Book Antiqua" w:hAnsi="Book Antiqua"/>
        </w:rPr>
        <w:lastRenderedPageBreak/>
        <w:t xml:space="preserve">Surveillance Study on Intrauterine Devices. </w:t>
      </w:r>
      <w:r w:rsidRPr="004304A9">
        <w:rPr>
          <w:rFonts w:ascii="Book Antiqua" w:hAnsi="Book Antiqua"/>
          <w:i/>
          <w:iCs/>
        </w:rPr>
        <w:t>Contraception</w:t>
      </w:r>
      <w:r w:rsidRPr="004304A9">
        <w:rPr>
          <w:rFonts w:ascii="Book Antiqua" w:hAnsi="Book Antiqua"/>
        </w:rPr>
        <w:t xml:space="preserve"> 2015; </w:t>
      </w:r>
      <w:r w:rsidRPr="004304A9">
        <w:rPr>
          <w:rFonts w:ascii="Book Antiqua" w:hAnsi="Book Antiqua"/>
          <w:b/>
          <w:bCs/>
        </w:rPr>
        <w:t>91</w:t>
      </w:r>
      <w:r w:rsidRPr="004304A9">
        <w:rPr>
          <w:rFonts w:ascii="Book Antiqua" w:hAnsi="Book Antiqua"/>
        </w:rPr>
        <w:t>: 274-279 [PMID: 25601352 DOI: 10.1016/j.contraception.2015.01.007]</w:t>
      </w:r>
    </w:p>
    <w:p w14:paraId="76DA2348" w14:textId="77777777" w:rsidR="004304A9" w:rsidRDefault="004304A9" w:rsidP="004304A9">
      <w:pPr>
        <w:adjustRightInd w:val="0"/>
        <w:snapToGrid w:val="0"/>
        <w:spacing w:line="360" w:lineRule="auto"/>
        <w:jc w:val="both"/>
        <w:rPr>
          <w:rFonts w:ascii="Book Antiqua" w:eastAsia="Book Antiqua" w:hAnsi="Book Antiqua" w:cs="Book Antiqua"/>
          <w:b/>
          <w:color w:val="000000"/>
        </w:rPr>
      </w:pPr>
    </w:p>
    <w:p w14:paraId="7486FBC9" w14:textId="77777777" w:rsidR="004304A9" w:rsidRDefault="004304A9" w:rsidP="004304A9">
      <w:pPr>
        <w:adjustRightInd w:val="0"/>
        <w:snapToGrid w:val="0"/>
        <w:spacing w:line="360" w:lineRule="auto"/>
        <w:jc w:val="both"/>
        <w:rPr>
          <w:rFonts w:ascii="Book Antiqua" w:eastAsia="Book Antiqua" w:hAnsi="Book Antiqua" w:cs="Book Antiqua"/>
          <w:b/>
          <w:color w:val="000000"/>
        </w:rPr>
      </w:pPr>
    </w:p>
    <w:p w14:paraId="792F84FB" w14:textId="29887F43"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Footnotes</w:t>
      </w:r>
    </w:p>
    <w:p w14:paraId="2F0D93A3"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Informed consent statement: </w:t>
      </w:r>
      <w:r w:rsidRPr="004304A9">
        <w:rPr>
          <w:rFonts w:ascii="Book Antiqua" w:eastAsia="Book Antiqua" w:hAnsi="Book Antiqua" w:cs="Book Antiqua"/>
          <w:color w:val="000000"/>
        </w:rPr>
        <w:t>Informed written consent was obtained from the patient for publication of this report and any accompanying images.</w:t>
      </w:r>
    </w:p>
    <w:p w14:paraId="36E590D5" w14:textId="77777777" w:rsidR="00A77B3E" w:rsidRPr="004304A9" w:rsidRDefault="00A77B3E" w:rsidP="004304A9">
      <w:pPr>
        <w:adjustRightInd w:val="0"/>
        <w:snapToGrid w:val="0"/>
        <w:spacing w:line="360" w:lineRule="auto"/>
        <w:jc w:val="both"/>
        <w:rPr>
          <w:rFonts w:ascii="Book Antiqua" w:hAnsi="Book Antiqua"/>
        </w:rPr>
      </w:pPr>
    </w:p>
    <w:p w14:paraId="1FF21332"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Conflict-of-interest statement: </w:t>
      </w:r>
      <w:r w:rsidRPr="004304A9">
        <w:rPr>
          <w:rFonts w:ascii="Book Antiqua" w:eastAsia="Book Antiqua" w:hAnsi="Book Antiqua" w:cs="Book Antiqua"/>
          <w:color w:val="000000"/>
        </w:rPr>
        <w:t>The authors declare that they have no conflict of interest.</w:t>
      </w:r>
    </w:p>
    <w:p w14:paraId="24D73A82" w14:textId="77777777" w:rsidR="00A77B3E" w:rsidRPr="004304A9" w:rsidRDefault="00A77B3E" w:rsidP="004304A9">
      <w:pPr>
        <w:adjustRightInd w:val="0"/>
        <w:snapToGrid w:val="0"/>
        <w:spacing w:line="360" w:lineRule="auto"/>
        <w:jc w:val="both"/>
        <w:rPr>
          <w:rFonts w:ascii="Book Antiqua" w:hAnsi="Book Antiqua"/>
        </w:rPr>
      </w:pPr>
    </w:p>
    <w:p w14:paraId="6FEC62CB"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CARE Checklist (2016) statement: </w:t>
      </w:r>
      <w:r w:rsidRPr="004304A9">
        <w:rPr>
          <w:rFonts w:ascii="Book Antiqua" w:eastAsia="Book Antiqua" w:hAnsi="Book Antiqua" w:cs="Book Antiqua"/>
          <w:color w:val="000000"/>
        </w:rPr>
        <w:t>The authors have read the CARE Checklist (2016), and the manuscript was prepared and revised according to the CARE Checklist (2016).</w:t>
      </w:r>
    </w:p>
    <w:p w14:paraId="5A96F038" w14:textId="77777777" w:rsidR="00A77B3E" w:rsidRPr="004304A9" w:rsidRDefault="00A77B3E" w:rsidP="004304A9">
      <w:pPr>
        <w:adjustRightInd w:val="0"/>
        <w:snapToGrid w:val="0"/>
        <w:spacing w:line="360" w:lineRule="auto"/>
        <w:jc w:val="both"/>
        <w:rPr>
          <w:rFonts w:ascii="Book Antiqua" w:hAnsi="Book Antiqua"/>
        </w:rPr>
      </w:pPr>
    </w:p>
    <w:p w14:paraId="6B8A7287"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Open-Access: </w:t>
      </w:r>
      <w:r w:rsidRPr="004304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304A9">
        <w:rPr>
          <w:rFonts w:ascii="Book Antiqua" w:eastAsia="Book Antiqua" w:hAnsi="Book Antiqua" w:cs="Book Antiqua"/>
          <w:color w:val="000000"/>
        </w:rPr>
        <w:t>NonCommercial</w:t>
      </w:r>
      <w:proofErr w:type="spellEnd"/>
      <w:r w:rsidRPr="004304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588B3F" w14:textId="77777777" w:rsidR="00A77B3E" w:rsidRPr="004304A9" w:rsidRDefault="00A77B3E" w:rsidP="004304A9">
      <w:pPr>
        <w:adjustRightInd w:val="0"/>
        <w:snapToGrid w:val="0"/>
        <w:spacing w:line="360" w:lineRule="auto"/>
        <w:jc w:val="both"/>
        <w:rPr>
          <w:rFonts w:ascii="Book Antiqua" w:hAnsi="Book Antiqua"/>
        </w:rPr>
      </w:pPr>
    </w:p>
    <w:p w14:paraId="14E2C070"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Provenance and peer review: </w:t>
      </w:r>
      <w:r w:rsidRPr="004304A9">
        <w:rPr>
          <w:rFonts w:ascii="Book Antiqua" w:eastAsia="Book Antiqua" w:hAnsi="Book Antiqua" w:cs="Book Antiqua"/>
          <w:color w:val="000000"/>
        </w:rPr>
        <w:t>Unsolicited article; Externally peer reviewed.</w:t>
      </w:r>
    </w:p>
    <w:p w14:paraId="59FD4647"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Peer-review model: </w:t>
      </w:r>
      <w:r w:rsidRPr="004304A9">
        <w:rPr>
          <w:rFonts w:ascii="Book Antiqua" w:eastAsia="Book Antiqua" w:hAnsi="Book Antiqua" w:cs="Book Antiqua"/>
          <w:color w:val="000000"/>
        </w:rPr>
        <w:t>Single blind</w:t>
      </w:r>
    </w:p>
    <w:p w14:paraId="647DF778" w14:textId="77777777" w:rsidR="00A77B3E" w:rsidRPr="004304A9" w:rsidRDefault="00A77B3E" w:rsidP="004304A9">
      <w:pPr>
        <w:adjustRightInd w:val="0"/>
        <w:snapToGrid w:val="0"/>
        <w:spacing w:line="360" w:lineRule="auto"/>
        <w:jc w:val="both"/>
        <w:rPr>
          <w:rFonts w:ascii="Book Antiqua" w:hAnsi="Book Antiqua"/>
        </w:rPr>
      </w:pPr>
    </w:p>
    <w:p w14:paraId="4F8BA317"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Peer-review started: </w:t>
      </w:r>
      <w:r w:rsidRPr="004304A9">
        <w:rPr>
          <w:rFonts w:ascii="Book Antiqua" w:eastAsia="Book Antiqua" w:hAnsi="Book Antiqua" w:cs="Book Antiqua"/>
          <w:color w:val="000000"/>
        </w:rPr>
        <w:t>August 28, 2021</w:t>
      </w:r>
    </w:p>
    <w:p w14:paraId="3AFC83CB"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First decision: </w:t>
      </w:r>
      <w:r w:rsidRPr="004304A9">
        <w:rPr>
          <w:rFonts w:ascii="Book Antiqua" w:eastAsia="Book Antiqua" w:hAnsi="Book Antiqua" w:cs="Book Antiqua"/>
          <w:color w:val="000000"/>
        </w:rPr>
        <w:t>November 17, 2021</w:t>
      </w:r>
    </w:p>
    <w:p w14:paraId="0458E5CE"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Article in press: </w:t>
      </w:r>
    </w:p>
    <w:p w14:paraId="6174C841" w14:textId="77777777" w:rsidR="00A77B3E" w:rsidRPr="004304A9" w:rsidRDefault="00A77B3E" w:rsidP="004304A9">
      <w:pPr>
        <w:adjustRightInd w:val="0"/>
        <w:snapToGrid w:val="0"/>
        <w:spacing w:line="360" w:lineRule="auto"/>
        <w:jc w:val="both"/>
        <w:rPr>
          <w:rFonts w:ascii="Book Antiqua" w:hAnsi="Book Antiqua"/>
        </w:rPr>
      </w:pPr>
    </w:p>
    <w:p w14:paraId="58335D33"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 xml:space="preserve">Specialty type: </w:t>
      </w:r>
      <w:r w:rsidRPr="004304A9">
        <w:rPr>
          <w:rFonts w:ascii="Book Antiqua" w:eastAsia="Book Antiqua" w:hAnsi="Book Antiqua" w:cs="Book Antiqua"/>
          <w:color w:val="000000"/>
        </w:rPr>
        <w:t>Urology and Nephrology</w:t>
      </w:r>
    </w:p>
    <w:p w14:paraId="458B4378"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lastRenderedPageBreak/>
        <w:t xml:space="preserve">Country/Territory of origin: </w:t>
      </w:r>
      <w:r w:rsidRPr="004304A9">
        <w:rPr>
          <w:rFonts w:ascii="Book Antiqua" w:eastAsia="Book Antiqua" w:hAnsi="Book Antiqua" w:cs="Book Antiqua"/>
          <w:color w:val="000000"/>
        </w:rPr>
        <w:t>China</w:t>
      </w:r>
    </w:p>
    <w:p w14:paraId="0AA8398C"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color w:val="000000"/>
        </w:rPr>
        <w:t>Peer-review report’s scientific quality classification</w:t>
      </w:r>
    </w:p>
    <w:p w14:paraId="72B4795C"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Grade A (Excellent): 0</w:t>
      </w:r>
    </w:p>
    <w:p w14:paraId="10A0C5E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Grade B (Very good): B</w:t>
      </w:r>
    </w:p>
    <w:p w14:paraId="02D4A542"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Grade C (Good): C</w:t>
      </w:r>
    </w:p>
    <w:p w14:paraId="32D477E5"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Grade D (Fair): 0</w:t>
      </w:r>
    </w:p>
    <w:p w14:paraId="1C085866"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color w:val="000000"/>
        </w:rPr>
        <w:t>Grade E (Poor): 0</w:t>
      </w:r>
    </w:p>
    <w:p w14:paraId="0734011F" w14:textId="77777777" w:rsidR="00A77B3E" w:rsidRPr="004304A9" w:rsidRDefault="00A77B3E" w:rsidP="004304A9">
      <w:pPr>
        <w:adjustRightInd w:val="0"/>
        <w:snapToGrid w:val="0"/>
        <w:spacing w:line="360" w:lineRule="auto"/>
        <w:jc w:val="both"/>
        <w:rPr>
          <w:rFonts w:ascii="Book Antiqua" w:hAnsi="Book Antiqua"/>
        </w:rPr>
      </w:pPr>
    </w:p>
    <w:p w14:paraId="1092F65D" w14:textId="77777777" w:rsidR="00A77B3E" w:rsidRDefault="00C4667E" w:rsidP="004304A9">
      <w:pPr>
        <w:adjustRightInd w:val="0"/>
        <w:snapToGrid w:val="0"/>
        <w:spacing w:line="360" w:lineRule="auto"/>
        <w:jc w:val="both"/>
        <w:rPr>
          <w:rFonts w:ascii="Book Antiqua" w:eastAsia="Book Antiqua" w:hAnsi="Book Antiqua" w:cs="Book Antiqua"/>
          <w:color w:val="000000"/>
        </w:rPr>
      </w:pPr>
      <w:r w:rsidRPr="004304A9">
        <w:rPr>
          <w:rFonts w:ascii="Book Antiqua" w:eastAsia="Book Antiqua" w:hAnsi="Book Antiqua" w:cs="Book Antiqua"/>
          <w:b/>
          <w:color w:val="000000"/>
        </w:rPr>
        <w:t xml:space="preserve">P-Reviewer: </w:t>
      </w:r>
      <w:r w:rsidRPr="004304A9">
        <w:rPr>
          <w:rFonts w:ascii="Book Antiqua" w:eastAsia="Book Antiqua" w:hAnsi="Book Antiqua" w:cs="Book Antiqua"/>
          <w:color w:val="000000"/>
        </w:rPr>
        <w:t>Ismail MAA, Qin DR</w:t>
      </w:r>
      <w:r w:rsidRPr="004304A9">
        <w:rPr>
          <w:rFonts w:ascii="Book Antiqua" w:eastAsia="Book Antiqua" w:hAnsi="Book Antiqua" w:cs="Book Antiqua"/>
          <w:b/>
          <w:color w:val="000000"/>
        </w:rPr>
        <w:t xml:space="preserve"> S-Editor: </w:t>
      </w:r>
      <w:r w:rsidR="004304A9">
        <w:rPr>
          <w:rFonts w:ascii="Book Antiqua" w:eastAsia="Book Antiqua" w:hAnsi="Book Antiqua" w:cs="Book Antiqua"/>
          <w:color w:val="000000"/>
        </w:rPr>
        <w:t>Wang JL</w:t>
      </w:r>
      <w:r w:rsidRPr="004304A9">
        <w:rPr>
          <w:rFonts w:ascii="Book Antiqua" w:eastAsia="Book Antiqua" w:hAnsi="Book Antiqua" w:cs="Book Antiqua"/>
          <w:b/>
          <w:color w:val="000000"/>
        </w:rPr>
        <w:t xml:space="preserve"> L-Editor: </w:t>
      </w:r>
      <w:r w:rsidR="004304A9" w:rsidRPr="004304A9">
        <w:rPr>
          <w:rFonts w:ascii="Book Antiqua" w:eastAsia="Book Antiqua" w:hAnsi="Book Antiqua" w:cs="Book Antiqua"/>
          <w:bCs/>
          <w:color w:val="000000"/>
        </w:rPr>
        <w:t>A</w:t>
      </w:r>
      <w:r w:rsidRPr="004304A9">
        <w:rPr>
          <w:rFonts w:ascii="Book Antiqua" w:eastAsia="Book Antiqua" w:hAnsi="Book Antiqua" w:cs="Book Antiqua"/>
          <w:b/>
          <w:color w:val="000000"/>
        </w:rPr>
        <w:t xml:space="preserve"> P-Editor: </w:t>
      </w:r>
      <w:r w:rsidR="004304A9">
        <w:rPr>
          <w:rFonts w:ascii="Book Antiqua" w:eastAsia="Book Antiqua" w:hAnsi="Book Antiqua" w:cs="Book Antiqua"/>
          <w:color w:val="000000"/>
        </w:rPr>
        <w:t>Wang JL</w:t>
      </w:r>
    </w:p>
    <w:p w14:paraId="6F0EB31B" w14:textId="77777777" w:rsidR="004304A9" w:rsidRDefault="004304A9" w:rsidP="004304A9">
      <w:pPr>
        <w:adjustRightInd w:val="0"/>
        <w:snapToGrid w:val="0"/>
        <w:spacing w:line="360" w:lineRule="auto"/>
        <w:jc w:val="both"/>
        <w:rPr>
          <w:rFonts w:ascii="Book Antiqua" w:eastAsia="Book Antiqua" w:hAnsi="Book Antiqua" w:cs="Book Antiqua"/>
          <w:b/>
          <w:color w:val="000000"/>
        </w:rPr>
      </w:pPr>
    </w:p>
    <w:p w14:paraId="0F59A70E" w14:textId="77777777" w:rsidR="004304A9" w:rsidRDefault="004304A9" w:rsidP="004304A9">
      <w:pPr>
        <w:adjustRightInd w:val="0"/>
        <w:snapToGrid w:val="0"/>
        <w:spacing w:line="360" w:lineRule="auto"/>
        <w:jc w:val="both"/>
        <w:rPr>
          <w:rFonts w:ascii="Book Antiqua" w:eastAsia="Book Antiqua" w:hAnsi="Book Antiqua" w:cs="Book Antiqua"/>
          <w:b/>
          <w:color w:val="000000"/>
        </w:rPr>
      </w:pPr>
    </w:p>
    <w:p w14:paraId="50D57149" w14:textId="7D6A6A4C" w:rsidR="00A77B3E" w:rsidRDefault="00C4667E" w:rsidP="004304A9">
      <w:pPr>
        <w:adjustRightInd w:val="0"/>
        <w:snapToGrid w:val="0"/>
        <w:spacing w:line="360" w:lineRule="auto"/>
        <w:jc w:val="both"/>
        <w:rPr>
          <w:rFonts w:ascii="Book Antiqua" w:eastAsia="Book Antiqua" w:hAnsi="Book Antiqua" w:cs="Book Antiqua"/>
          <w:b/>
          <w:color w:val="000000"/>
        </w:rPr>
      </w:pPr>
      <w:r w:rsidRPr="004304A9">
        <w:rPr>
          <w:rFonts w:ascii="Book Antiqua" w:eastAsia="Book Antiqua" w:hAnsi="Book Antiqua" w:cs="Book Antiqua"/>
          <w:b/>
          <w:color w:val="000000"/>
        </w:rPr>
        <w:t>Figure Legends</w:t>
      </w:r>
    </w:p>
    <w:p w14:paraId="65C0764E" w14:textId="77777777" w:rsidR="00AF1DE1" w:rsidRDefault="00AF1DE1" w:rsidP="004304A9">
      <w:pPr>
        <w:adjustRightInd w:val="0"/>
        <w:snapToGrid w:val="0"/>
        <w:spacing w:line="360" w:lineRule="auto"/>
        <w:jc w:val="both"/>
        <w:rPr>
          <w:rFonts w:ascii="Book Antiqua" w:hAnsi="Book Antiqua"/>
        </w:rPr>
      </w:pPr>
      <w:r>
        <w:rPr>
          <w:noProof/>
        </w:rPr>
        <w:drawing>
          <wp:inline distT="0" distB="0" distL="0" distR="0" wp14:anchorId="24DED851" wp14:editId="257668D5">
            <wp:extent cx="3987578" cy="43649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9517" cy="4367088"/>
                    </a:xfrm>
                    <a:prstGeom prst="rect">
                      <a:avLst/>
                    </a:prstGeom>
                    <a:noFill/>
                    <a:ln>
                      <a:noFill/>
                    </a:ln>
                  </pic:spPr>
                </pic:pic>
              </a:graphicData>
            </a:graphic>
          </wp:inline>
        </w:drawing>
      </w:r>
    </w:p>
    <w:p w14:paraId="2767E466" w14:textId="5C8A4601" w:rsidR="00A77B3E" w:rsidRDefault="00C4667E" w:rsidP="004304A9">
      <w:pPr>
        <w:adjustRightInd w:val="0"/>
        <w:snapToGrid w:val="0"/>
        <w:spacing w:line="360" w:lineRule="auto"/>
        <w:jc w:val="both"/>
        <w:rPr>
          <w:rFonts w:ascii="Book Antiqua" w:eastAsia="Book Antiqua" w:hAnsi="Book Antiqua" w:cs="Book Antiqua"/>
          <w:color w:val="000000"/>
        </w:rPr>
      </w:pPr>
      <w:r w:rsidRPr="004304A9">
        <w:rPr>
          <w:rFonts w:ascii="Book Antiqua" w:eastAsia="Book Antiqua" w:hAnsi="Book Antiqua" w:cs="Book Antiqua"/>
          <w:b/>
          <w:bCs/>
          <w:color w:val="000000"/>
        </w:rPr>
        <w:lastRenderedPageBreak/>
        <w:t xml:space="preserve">Figure 1 Preoperative computed tomography images. </w:t>
      </w:r>
      <w:r w:rsidRPr="004304A9">
        <w:rPr>
          <w:rFonts w:ascii="Book Antiqua" w:eastAsia="Book Antiqua" w:hAnsi="Book Antiqua" w:cs="Book Antiqua"/>
          <w:color w:val="000000"/>
        </w:rPr>
        <w:t>Preoperative computed tomography demonstrates an intrauterine device protruding forward through the uterus and into the bladder.</w:t>
      </w:r>
    </w:p>
    <w:p w14:paraId="3FAC7DDD" w14:textId="77777777" w:rsidR="00AF1DE1" w:rsidRPr="004304A9" w:rsidRDefault="00AF1DE1" w:rsidP="004304A9">
      <w:pPr>
        <w:adjustRightInd w:val="0"/>
        <w:snapToGrid w:val="0"/>
        <w:spacing w:line="360" w:lineRule="auto"/>
        <w:jc w:val="both"/>
        <w:rPr>
          <w:rFonts w:ascii="Book Antiqua" w:hAnsi="Book Antiqua"/>
        </w:rPr>
      </w:pPr>
    </w:p>
    <w:p w14:paraId="57B1DF97" w14:textId="506C0F0D" w:rsidR="00A77B3E" w:rsidRPr="004304A9" w:rsidRDefault="00AF1DE1" w:rsidP="004304A9">
      <w:pPr>
        <w:adjustRightInd w:val="0"/>
        <w:snapToGrid w:val="0"/>
        <w:spacing w:line="360" w:lineRule="auto"/>
        <w:jc w:val="both"/>
        <w:rPr>
          <w:rFonts w:ascii="Book Antiqua" w:hAnsi="Book Antiqua"/>
        </w:rPr>
      </w:pPr>
      <w:r>
        <w:rPr>
          <w:noProof/>
        </w:rPr>
        <w:drawing>
          <wp:inline distT="0" distB="0" distL="0" distR="0" wp14:anchorId="09FC4DEB" wp14:editId="7A4472D3">
            <wp:extent cx="4218317" cy="21185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3612" cy="2126240"/>
                    </a:xfrm>
                    <a:prstGeom prst="rect">
                      <a:avLst/>
                    </a:prstGeom>
                    <a:noFill/>
                    <a:ln>
                      <a:noFill/>
                    </a:ln>
                  </pic:spPr>
                </pic:pic>
              </a:graphicData>
            </a:graphic>
          </wp:inline>
        </w:drawing>
      </w:r>
    </w:p>
    <w:p w14:paraId="5DDB8915" w14:textId="24B216B4"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Figure 2 Cystoscopy and hysteroscopic images of an ectopic intrauterine device.</w:t>
      </w:r>
      <w:r w:rsidRPr="004304A9">
        <w:rPr>
          <w:rFonts w:ascii="Book Antiqua" w:eastAsia="Book Antiqua" w:hAnsi="Book Antiqua" w:cs="Book Antiqua"/>
          <w:color w:val="000000"/>
        </w:rPr>
        <w:t xml:space="preserve"> A</w:t>
      </w:r>
      <w:r w:rsid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Cystoscopy reveals an intravesical device with many attached stones embedded in the</w:t>
      </w:r>
      <w:r w:rsid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bladder wall</w:t>
      </w:r>
      <w:r w:rsid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B</w:t>
      </w:r>
      <w:r w:rsidR="004304A9">
        <w:rPr>
          <w:rFonts w:ascii="Book Antiqua" w:eastAsia="Book Antiqua" w:hAnsi="Book Antiqua" w:cs="Book Antiqua"/>
          <w:color w:val="000000"/>
        </w:rPr>
        <w:t xml:space="preserve">: </w:t>
      </w:r>
      <w:r w:rsidRPr="004304A9">
        <w:rPr>
          <w:rFonts w:ascii="Book Antiqua" w:eastAsia="Book Antiqua" w:hAnsi="Book Antiqua" w:cs="Book Antiqua"/>
          <w:color w:val="000000"/>
        </w:rPr>
        <w:t xml:space="preserve">Hysteroscopy demonstrates a V-type </w:t>
      </w:r>
      <w:r w:rsidR="004304A9" w:rsidRPr="004304A9">
        <w:rPr>
          <w:rFonts w:ascii="Book Antiqua" w:eastAsia="Book Antiqua" w:hAnsi="Book Antiqua" w:cs="Book Antiqua"/>
          <w:color w:val="000000"/>
        </w:rPr>
        <w:t xml:space="preserve">intrauterine device </w:t>
      </w:r>
      <w:r w:rsidRPr="004304A9">
        <w:rPr>
          <w:rFonts w:ascii="Book Antiqua" w:eastAsia="Book Antiqua" w:hAnsi="Book Antiqua" w:cs="Book Antiqua"/>
          <w:color w:val="000000"/>
        </w:rPr>
        <w:t>embedded in the myometrium of the anterior wall of the cervical canal.</w:t>
      </w:r>
    </w:p>
    <w:p w14:paraId="4A26D3AE" w14:textId="643A3220" w:rsidR="00A77B3E" w:rsidRPr="004304A9" w:rsidRDefault="00AF1DE1" w:rsidP="004304A9">
      <w:pPr>
        <w:adjustRightInd w:val="0"/>
        <w:snapToGrid w:val="0"/>
        <w:spacing w:line="360" w:lineRule="auto"/>
        <w:jc w:val="both"/>
        <w:rPr>
          <w:rFonts w:ascii="Book Antiqua" w:hAnsi="Book Antiqua"/>
        </w:rPr>
      </w:pPr>
      <w:r>
        <w:rPr>
          <w:noProof/>
        </w:rPr>
        <w:drawing>
          <wp:inline distT="0" distB="0" distL="0" distR="0" wp14:anchorId="3EB3DB37" wp14:editId="44BEBBDF">
            <wp:extent cx="2018665" cy="26911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2691130"/>
                    </a:xfrm>
                    <a:prstGeom prst="rect">
                      <a:avLst/>
                    </a:prstGeom>
                    <a:noFill/>
                    <a:ln>
                      <a:noFill/>
                    </a:ln>
                  </pic:spPr>
                </pic:pic>
              </a:graphicData>
            </a:graphic>
          </wp:inline>
        </w:drawing>
      </w:r>
    </w:p>
    <w:p w14:paraId="4E938703" w14:textId="77777777" w:rsidR="00A77B3E" w:rsidRPr="004304A9" w:rsidRDefault="00C4667E" w:rsidP="004304A9">
      <w:pPr>
        <w:adjustRightInd w:val="0"/>
        <w:snapToGrid w:val="0"/>
        <w:spacing w:line="360" w:lineRule="auto"/>
        <w:jc w:val="both"/>
        <w:rPr>
          <w:rFonts w:ascii="Book Antiqua" w:hAnsi="Book Antiqua"/>
        </w:rPr>
      </w:pPr>
      <w:r w:rsidRPr="004304A9">
        <w:rPr>
          <w:rFonts w:ascii="Book Antiqua" w:eastAsia="Book Antiqua" w:hAnsi="Book Antiqua" w:cs="Book Antiqua"/>
          <w:b/>
          <w:bCs/>
          <w:color w:val="000000"/>
        </w:rPr>
        <w:t xml:space="preserve">Figure 3 Intrauterine device. </w:t>
      </w:r>
      <w:r w:rsidRPr="004304A9">
        <w:rPr>
          <w:rFonts w:ascii="Book Antiqua" w:eastAsia="Book Antiqua" w:hAnsi="Book Antiqua" w:cs="Book Antiqua"/>
          <w:color w:val="000000"/>
        </w:rPr>
        <w:t>Photograph of the intrauterine device after removal from uterus.</w:t>
      </w:r>
    </w:p>
    <w:sectPr w:rsidR="00A77B3E" w:rsidRPr="00430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C69F" w14:textId="77777777" w:rsidR="007F53B6" w:rsidRDefault="007F53B6" w:rsidP="00D327E8">
      <w:r>
        <w:separator/>
      </w:r>
    </w:p>
  </w:endnote>
  <w:endnote w:type="continuationSeparator" w:id="0">
    <w:p w14:paraId="44AD6970" w14:textId="77777777" w:rsidR="007F53B6" w:rsidRDefault="007F53B6" w:rsidP="00D3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54247"/>
      <w:docPartObj>
        <w:docPartGallery w:val="Page Numbers (Bottom of Page)"/>
        <w:docPartUnique/>
      </w:docPartObj>
    </w:sdtPr>
    <w:sdtEndPr/>
    <w:sdtContent>
      <w:sdt>
        <w:sdtPr>
          <w:id w:val="-1769616900"/>
          <w:docPartObj>
            <w:docPartGallery w:val="Page Numbers (Top of Page)"/>
            <w:docPartUnique/>
          </w:docPartObj>
        </w:sdtPr>
        <w:sdtEndPr/>
        <w:sdtContent>
          <w:p w14:paraId="18FE09AF" w14:textId="266EC0E0" w:rsidR="00D327E8" w:rsidRDefault="00D327E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4AC5433" w14:textId="77777777" w:rsidR="00D327E8" w:rsidRDefault="00D32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85FC" w14:textId="77777777" w:rsidR="007F53B6" w:rsidRDefault="007F53B6" w:rsidP="00D327E8">
      <w:r>
        <w:separator/>
      </w:r>
    </w:p>
  </w:footnote>
  <w:footnote w:type="continuationSeparator" w:id="0">
    <w:p w14:paraId="149EF424" w14:textId="77777777" w:rsidR="007F53B6" w:rsidRDefault="007F53B6" w:rsidP="00D327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C0B35"/>
    <w:rsid w:val="004221CA"/>
    <w:rsid w:val="004304A9"/>
    <w:rsid w:val="004D328D"/>
    <w:rsid w:val="004F0079"/>
    <w:rsid w:val="00546C0E"/>
    <w:rsid w:val="007F53B6"/>
    <w:rsid w:val="00887ACB"/>
    <w:rsid w:val="00A77B3E"/>
    <w:rsid w:val="00AF1DE1"/>
    <w:rsid w:val="00B25EC1"/>
    <w:rsid w:val="00C31F11"/>
    <w:rsid w:val="00C4667E"/>
    <w:rsid w:val="00CA2A55"/>
    <w:rsid w:val="00D13F1A"/>
    <w:rsid w:val="00D327E8"/>
    <w:rsid w:val="00E57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86B1B"/>
  <w15:docId w15:val="{FAA973F6-3AA8-4A60-96C6-6C9AA6B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7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27E8"/>
    <w:rPr>
      <w:sz w:val="18"/>
      <w:szCs w:val="18"/>
    </w:rPr>
  </w:style>
  <w:style w:type="paragraph" w:styleId="a5">
    <w:name w:val="footer"/>
    <w:basedOn w:val="a"/>
    <w:link w:val="a6"/>
    <w:uiPriority w:val="99"/>
    <w:unhideWhenUsed/>
    <w:rsid w:val="00D327E8"/>
    <w:pPr>
      <w:tabs>
        <w:tab w:val="center" w:pos="4153"/>
        <w:tab w:val="right" w:pos="8306"/>
      </w:tabs>
      <w:snapToGrid w:val="0"/>
    </w:pPr>
    <w:rPr>
      <w:sz w:val="18"/>
      <w:szCs w:val="18"/>
    </w:rPr>
  </w:style>
  <w:style w:type="character" w:customStyle="1" w:styleId="a6">
    <w:name w:val="页脚 字符"/>
    <w:basedOn w:val="a0"/>
    <w:link w:val="a5"/>
    <w:uiPriority w:val="99"/>
    <w:rsid w:val="00D327E8"/>
    <w:rPr>
      <w:sz w:val="18"/>
      <w:szCs w:val="18"/>
    </w:rPr>
  </w:style>
  <w:style w:type="paragraph" w:styleId="a7">
    <w:name w:val="Revision"/>
    <w:hidden/>
    <w:uiPriority w:val="99"/>
    <w:semiHidden/>
    <w:rsid w:val="00AF1D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2022-02-22T15:55:00Z</dcterms:created>
  <dcterms:modified xsi:type="dcterms:W3CDTF">2022-02-22T15:55:00Z</dcterms:modified>
</cp:coreProperties>
</file>