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845A"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color w:val="000000"/>
        </w:rPr>
        <w:t xml:space="preserve">Name of Journal: </w:t>
      </w:r>
      <w:r w:rsidRPr="002F4114">
        <w:rPr>
          <w:rFonts w:ascii="Book Antiqua" w:eastAsia="Book Antiqua" w:hAnsi="Book Antiqua" w:cs="Book Antiqua"/>
          <w:i/>
          <w:color w:val="000000"/>
        </w:rPr>
        <w:t>World Journal of Clinical Cases</w:t>
      </w:r>
    </w:p>
    <w:p w14:paraId="54943C5F"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color w:val="000000"/>
        </w:rPr>
        <w:t xml:space="preserve">Manuscript NO: </w:t>
      </w:r>
      <w:r w:rsidRPr="002F4114">
        <w:rPr>
          <w:rFonts w:ascii="Book Antiqua" w:eastAsia="Book Antiqua" w:hAnsi="Book Antiqua" w:cs="Book Antiqua"/>
          <w:color w:val="000000"/>
        </w:rPr>
        <w:t>70970</w:t>
      </w:r>
    </w:p>
    <w:p w14:paraId="55DCF3E2"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color w:val="000000"/>
        </w:rPr>
        <w:t xml:space="preserve">Manuscript Type: </w:t>
      </w:r>
      <w:r w:rsidRPr="002F4114">
        <w:rPr>
          <w:rFonts w:ascii="Book Antiqua" w:eastAsia="Book Antiqua" w:hAnsi="Book Antiqua" w:cs="Book Antiqua"/>
          <w:color w:val="000000"/>
        </w:rPr>
        <w:t>CASE REPORT</w:t>
      </w:r>
    </w:p>
    <w:p w14:paraId="18850A1C" w14:textId="77777777" w:rsidR="00A77B3E" w:rsidRPr="002F4114" w:rsidRDefault="00A77B3E" w:rsidP="00D30DAC">
      <w:pPr>
        <w:spacing w:line="360" w:lineRule="auto"/>
        <w:jc w:val="both"/>
        <w:rPr>
          <w:rFonts w:ascii="Book Antiqua" w:hAnsi="Book Antiqua"/>
        </w:rPr>
      </w:pPr>
    </w:p>
    <w:p w14:paraId="42E181F4" w14:textId="61A3D1FA"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color w:val="000000"/>
        </w:rPr>
        <w:t xml:space="preserve">Using a fretsaw in treating chronic penial incarceration: </w:t>
      </w:r>
      <w:r w:rsidR="007D683F" w:rsidRPr="002F4114">
        <w:rPr>
          <w:rFonts w:ascii="Book Antiqua" w:eastAsia="Book Antiqua" w:hAnsi="Book Antiqua" w:cs="Book Antiqua"/>
          <w:b/>
          <w:color w:val="000000"/>
        </w:rPr>
        <w:t>A</w:t>
      </w:r>
      <w:r w:rsidRPr="002F4114">
        <w:rPr>
          <w:rFonts w:ascii="Book Antiqua" w:eastAsia="Book Antiqua" w:hAnsi="Book Antiqua" w:cs="Book Antiqua"/>
          <w:b/>
          <w:color w:val="000000"/>
        </w:rPr>
        <w:t xml:space="preserve"> case report</w:t>
      </w:r>
    </w:p>
    <w:p w14:paraId="604346CE" w14:textId="77777777" w:rsidR="00A77B3E" w:rsidRPr="002F4114" w:rsidRDefault="00A77B3E" w:rsidP="00D30DAC">
      <w:pPr>
        <w:spacing w:line="360" w:lineRule="auto"/>
        <w:jc w:val="both"/>
        <w:rPr>
          <w:rFonts w:ascii="Book Antiqua" w:hAnsi="Book Antiqua"/>
        </w:rPr>
      </w:pPr>
    </w:p>
    <w:p w14:paraId="10002C86" w14:textId="526CE0ED" w:rsidR="00A77B3E" w:rsidRPr="002F4114" w:rsidRDefault="007D683F" w:rsidP="00D30DAC">
      <w:pPr>
        <w:spacing w:line="360" w:lineRule="auto"/>
        <w:jc w:val="both"/>
        <w:rPr>
          <w:rFonts w:ascii="Book Antiqua" w:hAnsi="Book Antiqua"/>
        </w:rPr>
      </w:pPr>
      <w:r w:rsidRPr="002F4114">
        <w:rPr>
          <w:rFonts w:ascii="Book Antiqua" w:eastAsia="Book Antiqua" w:hAnsi="Book Antiqua" w:cs="Book Antiqua"/>
          <w:color w:val="000000"/>
        </w:rPr>
        <w:t xml:space="preserve">Zhao Y </w:t>
      </w:r>
      <w:r w:rsidRPr="002F4114">
        <w:rPr>
          <w:rFonts w:ascii="Book Antiqua" w:eastAsia="Book Antiqua" w:hAnsi="Book Antiqua" w:cs="Book Antiqua"/>
          <w:i/>
          <w:iCs/>
          <w:color w:val="000000"/>
        </w:rPr>
        <w:t>et al</w:t>
      </w:r>
      <w:r w:rsidRPr="002F4114">
        <w:rPr>
          <w:rFonts w:ascii="Book Antiqua" w:eastAsia="Book Antiqua" w:hAnsi="Book Antiqua" w:cs="Book Antiqua"/>
          <w:color w:val="000000"/>
        </w:rPr>
        <w:t xml:space="preserve">. </w:t>
      </w:r>
      <w:r w:rsidR="009165FC" w:rsidRPr="002F4114">
        <w:rPr>
          <w:rFonts w:ascii="Book Antiqua" w:eastAsia="Book Antiqua" w:hAnsi="Book Antiqua" w:cs="Book Antiqua"/>
          <w:color w:val="000000"/>
        </w:rPr>
        <w:t>Fretsaw treating chronic penial incarceration</w:t>
      </w:r>
    </w:p>
    <w:p w14:paraId="71B8C26E" w14:textId="77777777" w:rsidR="00A77B3E" w:rsidRPr="002F4114" w:rsidRDefault="00A77B3E" w:rsidP="00D30DAC">
      <w:pPr>
        <w:spacing w:line="360" w:lineRule="auto"/>
        <w:jc w:val="both"/>
        <w:rPr>
          <w:rFonts w:ascii="Book Antiqua" w:hAnsi="Book Antiqua"/>
        </w:rPr>
      </w:pPr>
    </w:p>
    <w:p w14:paraId="5807E72D" w14:textId="636565D6"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Yi Zhao, Xiao</w:t>
      </w:r>
      <w:r w:rsidR="007D683F" w:rsidRPr="002F4114">
        <w:rPr>
          <w:rFonts w:ascii="Book Antiqua" w:eastAsia="Book Antiqua" w:hAnsi="Book Antiqua" w:cs="Book Antiqua"/>
          <w:color w:val="000000"/>
        </w:rPr>
        <w:t>-Q</w:t>
      </w:r>
      <w:r w:rsidRPr="002F4114">
        <w:rPr>
          <w:rFonts w:ascii="Book Antiqua" w:eastAsia="Book Antiqua" w:hAnsi="Book Antiqua" w:cs="Book Antiqua"/>
          <w:color w:val="000000"/>
        </w:rPr>
        <w:t>iang Xue, Hou</w:t>
      </w:r>
      <w:r w:rsidR="007D683F" w:rsidRPr="002F4114">
        <w:rPr>
          <w:rFonts w:ascii="Book Antiqua" w:eastAsia="Book Antiqua" w:hAnsi="Book Antiqua" w:cs="Book Antiqua"/>
          <w:color w:val="000000"/>
        </w:rPr>
        <w:t>-F</w:t>
      </w:r>
      <w:r w:rsidRPr="002F4114">
        <w:rPr>
          <w:rFonts w:ascii="Book Antiqua" w:eastAsia="Book Antiqua" w:hAnsi="Book Antiqua" w:cs="Book Antiqua"/>
          <w:color w:val="000000"/>
        </w:rPr>
        <w:t>eng Huang, Yi Xie, Zhi</w:t>
      </w:r>
      <w:r w:rsidR="007D683F" w:rsidRPr="002F4114">
        <w:rPr>
          <w:rFonts w:ascii="Book Antiqua" w:eastAsia="Book Antiqua" w:hAnsi="Book Antiqua" w:cs="Book Antiqua"/>
          <w:color w:val="000000"/>
        </w:rPr>
        <w:t>-G</w:t>
      </w:r>
      <w:r w:rsidRPr="002F4114">
        <w:rPr>
          <w:rFonts w:ascii="Book Antiqua" w:eastAsia="Book Antiqua" w:hAnsi="Book Antiqua" w:cs="Book Antiqua"/>
          <w:color w:val="000000"/>
        </w:rPr>
        <w:t>ang Ji, Xin</w:t>
      </w:r>
      <w:r w:rsidR="007D683F" w:rsidRPr="002F4114">
        <w:rPr>
          <w:rFonts w:ascii="Book Antiqua" w:eastAsia="Book Antiqua" w:hAnsi="Book Antiqua" w:cs="Book Antiqua"/>
          <w:color w:val="000000"/>
        </w:rPr>
        <w:t>-R</w:t>
      </w:r>
      <w:r w:rsidRPr="002F4114">
        <w:rPr>
          <w:rFonts w:ascii="Book Antiqua" w:eastAsia="Book Antiqua" w:hAnsi="Book Antiqua" w:cs="Book Antiqua"/>
          <w:color w:val="000000"/>
        </w:rPr>
        <w:t>ong Fan</w:t>
      </w:r>
    </w:p>
    <w:p w14:paraId="423C94DF" w14:textId="77777777" w:rsidR="00A77B3E" w:rsidRPr="002F4114" w:rsidRDefault="00A77B3E" w:rsidP="00D30DAC">
      <w:pPr>
        <w:spacing w:line="360" w:lineRule="auto"/>
        <w:jc w:val="both"/>
        <w:rPr>
          <w:rFonts w:ascii="Book Antiqua" w:hAnsi="Book Antiqua"/>
        </w:rPr>
      </w:pPr>
    </w:p>
    <w:p w14:paraId="2927FB97" w14:textId="2EB35E0A"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bCs/>
          <w:color w:val="000000"/>
        </w:rPr>
        <w:t>Yi Zhao, Xiao</w:t>
      </w:r>
      <w:r w:rsidR="007D683F" w:rsidRPr="002F4114">
        <w:rPr>
          <w:rFonts w:ascii="Book Antiqua" w:eastAsia="Book Antiqua" w:hAnsi="Book Antiqua" w:cs="Book Antiqua"/>
          <w:b/>
          <w:bCs/>
          <w:color w:val="000000"/>
        </w:rPr>
        <w:t>-Q</w:t>
      </w:r>
      <w:r w:rsidRPr="002F4114">
        <w:rPr>
          <w:rFonts w:ascii="Book Antiqua" w:eastAsia="Book Antiqua" w:hAnsi="Book Antiqua" w:cs="Book Antiqua"/>
          <w:b/>
          <w:bCs/>
          <w:color w:val="000000"/>
        </w:rPr>
        <w:t>iang Xue, Hou</w:t>
      </w:r>
      <w:r w:rsidR="007D683F" w:rsidRPr="002F4114">
        <w:rPr>
          <w:rFonts w:ascii="Book Antiqua" w:eastAsia="Book Antiqua" w:hAnsi="Book Antiqua" w:cs="Book Antiqua"/>
          <w:b/>
          <w:bCs/>
          <w:color w:val="000000"/>
        </w:rPr>
        <w:t>-F</w:t>
      </w:r>
      <w:r w:rsidRPr="002F4114">
        <w:rPr>
          <w:rFonts w:ascii="Book Antiqua" w:eastAsia="Book Antiqua" w:hAnsi="Book Antiqua" w:cs="Book Antiqua"/>
          <w:b/>
          <w:bCs/>
          <w:color w:val="000000"/>
        </w:rPr>
        <w:t>eng Huang, Yi Xie, Zhi</w:t>
      </w:r>
      <w:r w:rsidR="007D683F" w:rsidRPr="002F4114">
        <w:rPr>
          <w:rFonts w:ascii="Book Antiqua" w:eastAsia="Book Antiqua" w:hAnsi="Book Antiqua" w:cs="Book Antiqua"/>
          <w:b/>
          <w:bCs/>
          <w:color w:val="000000"/>
        </w:rPr>
        <w:t>-G</w:t>
      </w:r>
      <w:r w:rsidRPr="002F4114">
        <w:rPr>
          <w:rFonts w:ascii="Book Antiqua" w:eastAsia="Book Antiqua" w:hAnsi="Book Antiqua" w:cs="Book Antiqua"/>
          <w:b/>
          <w:bCs/>
          <w:color w:val="000000"/>
        </w:rPr>
        <w:t>ang Ji, Xin</w:t>
      </w:r>
      <w:r w:rsidR="007D683F" w:rsidRPr="002F4114">
        <w:rPr>
          <w:rFonts w:ascii="Book Antiqua" w:eastAsia="Book Antiqua" w:hAnsi="Book Antiqua" w:cs="Book Antiqua"/>
          <w:b/>
          <w:bCs/>
          <w:color w:val="000000"/>
        </w:rPr>
        <w:t>-R</w:t>
      </w:r>
      <w:r w:rsidRPr="002F4114">
        <w:rPr>
          <w:rFonts w:ascii="Book Antiqua" w:eastAsia="Book Antiqua" w:hAnsi="Book Antiqua" w:cs="Book Antiqua"/>
          <w:b/>
          <w:bCs/>
          <w:color w:val="000000"/>
        </w:rPr>
        <w:t xml:space="preserve">ong Fan, </w:t>
      </w:r>
      <w:r w:rsidRPr="002F4114">
        <w:rPr>
          <w:rFonts w:ascii="Book Antiqua" w:eastAsia="Book Antiqua" w:hAnsi="Book Antiqua" w:cs="Book Antiqua"/>
          <w:color w:val="000000"/>
        </w:rPr>
        <w:t>Department of Urology, Peking Union Medical College Hospital, Beijing 100730, China</w:t>
      </w:r>
    </w:p>
    <w:p w14:paraId="7DEB9BC1" w14:textId="77777777" w:rsidR="00A77B3E" w:rsidRPr="002F4114" w:rsidRDefault="00A77B3E" w:rsidP="00D30DAC">
      <w:pPr>
        <w:spacing w:line="360" w:lineRule="auto"/>
        <w:jc w:val="both"/>
        <w:rPr>
          <w:rFonts w:ascii="Book Antiqua" w:hAnsi="Book Antiqua"/>
        </w:rPr>
      </w:pPr>
    </w:p>
    <w:p w14:paraId="52C33B64" w14:textId="02A70BEA"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bCs/>
          <w:color w:val="000000"/>
        </w:rPr>
        <w:t xml:space="preserve">Author contributions: </w:t>
      </w:r>
      <w:r w:rsidRPr="002F4114">
        <w:rPr>
          <w:rFonts w:ascii="Book Antiqua" w:eastAsia="Book Antiqua" w:hAnsi="Book Antiqua" w:cs="Book Antiqua"/>
          <w:color w:val="000000"/>
        </w:rPr>
        <w:t>Zhao Y and Xue XQ are co-first authors who contributed equally to this work</w:t>
      </w:r>
      <w:r w:rsidR="007D683F" w:rsidRPr="002F4114">
        <w:rPr>
          <w:rFonts w:ascii="Book Antiqua" w:eastAsia="Book Antiqua" w:hAnsi="Book Antiqua" w:cs="Book Antiqua"/>
          <w:color w:val="000000"/>
        </w:rPr>
        <w:t>,</w:t>
      </w:r>
      <w:r w:rsidRPr="002F4114">
        <w:rPr>
          <w:rFonts w:ascii="Book Antiqua" w:eastAsia="Book Antiqua" w:hAnsi="Book Antiqua" w:cs="Book Antiqua"/>
          <w:color w:val="000000"/>
        </w:rPr>
        <w:t xml:space="preserve"> reviewed the literature, acquired the data, and contributed to manuscript drafting; Huang HF, Ji ZG, and Xie Y contributed to manuscript drafting; Fan XR managed the patient, performed the operation, and was responsible for the revision of the manuscript for important intellectual content; </w:t>
      </w:r>
      <w:r w:rsidR="004D4AF4">
        <w:rPr>
          <w:rFonts w:ascii="Book Antiqua" w:eastAsia="Book Antiqua" w:hAnsi="Book Antiqua" w:cs="Book Antiqua"/>
          <w:color w:val="000000"/>
        </w:rPr>
        <w:t>A</w:t>
      </w:r>
      <w:r w:rsidRPr="002F4114">
        <w:rPr>
          <w:rFonts w:ascii="Book Antiqua" w:eastAsia="Book Antiqua" w:hAnsi="Book Antiqua" w:cs="Book Antiqua"/>
          <w:color w:val="000000"/>
        </w:rPr>
        <w:t xml:space="preserve">ll authors issued final approval for the version to be submitted. </w:t>
      </w:r>
    </w:p>
    <w:p w14:paraId="26CA43F8" w14:textId="77777777" w:rsidR="00A77B3E" w:rsidRPr="002F4114" w:rsidRDefault="00A77B3E" w:rsidP="00D30DAC">
      <w:pPr>
        <w:spacing w:line="360" w:lineRule="auto"/>
        <w:jc w:val="both"/>
        <w:rPr>
          <w:rFonts w:ascii="Book Antiqua" w:hAnsi="Book Antiqua"/>
        </w:rPr>
      </w:pPr>
    </w:p>
    <w:p w14:paraId="6FD62A31" w14:textId="494EAECA"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bCs/>
          <w:color w:val="000000"/>
        </w:rPr>
        <w:t xml:space="preserve">Corresponding author: </w:t>
      </w:r>
      <w:proofErr w:type="spellStart"/>
      <w:r w:rsidRPr="002F4114">
        <w:rPr>
          <w:rFonts w:ascii="Book Antiqua" w:eastAsia="Book Antiqua" w:hAnsi="Book Antiqua" w:cs="Book Antiqua"/>
          <w:b/>
          <w:bCs/>
          <w:color w:val="000000"/>
        </w:rPr>
        <w:t>Xinrong</w:t>
      </w:r>
      <w:proofErr w:type="spellEnd"/>
      <w:r w:rsidRPr="002F4114">
        <w:rPr>
          <w:rFonts w:ascii="Book Antiqua" w:eastAsia="Book Antiqua" w:hAnsi="Book Antiqua" w:cs="Book Antiqua"/>
          <w:b/>
          <w:bCs/>
          <w:color w:val="000000"/>
        </w:rPr>
        <w:t xml:space="preserve"> Fan, MD, Associate Professor, Surgeon, </w:t>
      </w:r>
      <w:r w:rsidRPr="002F4114">
        <w:rPr>
          <w:rFonts w:ascii="Book Antiqua" w:eastAsia="Book Antiqua" w:hAnsi="Book Antiqua" w:cs="Book Antiqua"/>
          <w:color w:val="000000"/>
        </w:rPr>
        <w:t xml:space="preserve">Department of Urology, Peking Union Medical College Hospital, </w:t>
      </w:r>
      <w:r w:rsidR="00F95CED" w:rsidRPr="002F4114">
        <w:rPr>
          <w:rFonts w:ascii="Book Antiqua" w:eastAsia="Book Antiqua" w:hAnsi="Book Antiqua" w:cs="Book Antiqua"/>
          <w:color w:val="000000"/>
        </w:rPr>
        <w:t xml:space="preserve">No. </w:t>
      </w:r>
      <w:r w:rsidRPr="002F4114">
        <w:rPr>
          <w:rFonts w:ascii="Book Antiqua" w:eastAsia="Book Antiqua" w:hAnsi="Book Antiqua" w:cs="Book Antiqua"/>
          <w:color w:val="000000"/>
        </w:rPr>
        <w:t>1 Shuaifuyuan R</w:t>
      </w:r>
      <w:r w:rsidR="00F95CED" w:rsidRPr="002F4114">
        <w:rPr>
          <w:rFonts w:ascii="Book Antiqua" w:eastAsia="Book Antiqua" w:hAnsi="Book Antiqua" w:cs="Book Antiqua"/>
          <w:color w:val="000000"/>
        </w:rPr>
        <w:t>oa</w:t>
      </w:r>
      <w:r w:rsidRPr="002F4114">
        <w:rPr>
          <w:rFonts w:ascii="Book Antiqua" w:eastAsia="Book Antiqua" w:hAnsi="Book Antiqua" w:cs="Book Antiqua"/>
          <w:color w:val="000000"/>
        </w:rPr>
        <w:t>d, Dongdan, Dongcheng</w:t>
      </w:r>
      <w:r w:rsidR="00F95CED" w:rsidRPr="002F4114">
        <w:rPr>
          <w:rFonts w:ascii="Book Antiqua" w:eastAsia="Book Antiqua" w:hAnsi="Book Antiqua" w:cs="Book Antiqua"/>
          <w:color w:val="000000"/>
        </w:rPr>
        <w:t xml:space="preserve"> District</w:t>
      </w:r>
      <w:r w:rsidRPr="002F4114">
        <w:rPr>
          <w:rFonts w:ascii="Book Antiqua" w:eastAsia="Book Antiqua" w:hAnsi="Book Antiqua" w:cs="Book Antiqua"/>
          <w:color w:val="000000"/>
        </w:rPr>
        <w:t>, Beijing 100730, China. fxr_pumch@163.com</w:t>
      </w:r>
    </w:p>
    <w:p w14:paraId="061D9DE7" w14:textId="77777777" w:rsidR="00A77B3E" w:rsidRPr="002F4114" w:rsidRDefault="00A77B3E" w:rsidP="00D30DAC">
      <w:pPr>
        <w:spacing w:line="360" w:lineRule="auto"/>
        <w:jc w:val="both"/>
        <w:rPr>
          <w:rFonts w:ascii="Book Antiqua" w:hAnsi="Book Antiqua"/>
        </w:rPr>
      </w:pPr>
    </w:p>
    <w:p w14:paraId="393F6363"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bCs/>
          <w:color w:val="000000"/>
        </w:rPr>
        <w:t xml:space="preserve">Received: </w:t>
      </w:r>
      <w:r w:rsidRPr="002F4114">
        <w:rPr>
          <w:rFonts w:ascii="Book Antiqua" w:eastAsia="Book Antiqua" w:hAnsi="Book Antiqua" w:cs="Book Antiqua"/>
          <w:color w:val="000000"/>
        </w:rPr>
        <w:t>August 21, 2021</w:t>
      </w:r>
    </w:p>
    <w:p w14:paraId="4FD496D8"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bCs/>
          <w:color w:val="000000"/>
        </w:rPr>
        <w:t xml:space="preserve">Revised: </w:t>
      </w:r>
      <w:r w:rsidRPr="002F4114">
        <w:rPr>
          <w:rFonts w:ascii="Book Antiqua" w:eastAsia="Book Antiqua" w:hAnsi="Book Antiqua" w:cs="Book Antiqua"/>
          <w:color w:val="000000"/>
        </w:rPr>
        <w:t>November 4, 2021</w:t>
      </w:r>
    </w:p>
    <w:p w14:paraId="29ABBA0E" w14:textId="642B526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bCs/>
          <w:color w:val="000000"/>
        </w:rPr>
        <w:t xml:space="preserve">Accepted: </w:t>
      </w:r>
      <w:ins w:id="0" w:author="作者">
        <w:r w:rsidR="005309CD" w:rsidRPr="005309CD">
          <w:rPr>
            <w:rFonts w:ascii="Book Antiqua" w:eastAsia="Book Antiqua" w:hAnsi="Book Antiqua" w:cs="Book Antiqua"/>
            <w:b/>
            <w:bCs/>
            <w:color w:val="000000"/>
          </w:rPr>
          <w:t>December 7, 2021</w:t>
        </w:r>
      </w:ins>
    </w:p>
    <w:p w14:paraId="3C0D7FE8" w14:textId="4BB9E569"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bCs/>
          <w:color w:val="000000"/>
        </w:rPr>
        <w:t xml:space="preserve">Published online: </w:t>
      </w:r>
    </w:p>
    <w:p w14:paraId="6CF0B26F" w14:textId="77777777" w:rsidR="00A77B3E" w:rsidRPr="002F4114" w:rsidRDefault="00A77B3E" w:rsidP="00D30DAC">
      <w:pPr>
        <w:spacing w:line="360" w:lineRule="auto"/>
        <w:jc w:val="both"/>
        <w:rPr>
          <w:rFonts w:ascii="Book Antiqua" w:hAnsi="Book Antiqua"/>
        </w:rPr>
        <w:sectPr w:rsidR="00A77B3E" w:rsidRPr="002F4114" w:rsidSect="00D30DAC">
          <w:footerReference w:type="default" r:id="rId6"/>
          <w:pgSz w:w="12240" w:h="15840"/>
          <w:pgMar w:top="1440" w:right="1440" w:bottom="1440" w:left="1440" w:header="720" w:footer="720" w:gutter="0"/>
          <w:cols w:space="720"/>
          <w:docGrid w:linePitch="360"/>
        </w:sectPr>
      </w:pPr>
    </w:p>
    <w:p w14:paraId="68FA2D47"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color w:val="000000"/>
        </w:rPr>
        <w:lastRenderedPageBreak/>
        <w:t>Abstract</w:t>
      </w:r>
    </w:p>
    <w:p w14:paraId="60A7FECB"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BACKGROUND</w:t>
      </w:r>
    </w:p>
    <w:p w14:paraId="27E69135" w14:textId="317BEAD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 xml:space="preserve">Penial incarceration (PI) is a rare situation. It is usually caused by a foreign object </w:t>
      </w:r>
      <w:r w:rsidR="00B27D7C">
        <w:rPr>
          <w:rFonts w:ascii="Book Antiqua" w:eastAsia="Book Antiqua" w:hAnsi="Book Antiqua" w:cs="Book Antiqua"/>
          <w:color w:val="000000"/>
        </w:rPr>
        <w:t>that</w:t>
      </w:r>
      <w:r w:rsidRPr="002F4114">
        <w:rPr>
          <w:rFonts w:ascii="Book Antiqua" w:eastAsia="Book Antiqua" w:hAnsi="Book Antiqua" w:cs="Book Antiqua"/>
          <w:color w:val="000000"/>
        </w:rPr>
        <w:t xml:space="preserve"> strangulates at the base of the penis. PI may derive from pranks, sexual demand, mental disease, or intention to prohibit urinary disease. Generally, these situations are emergent and immediate treatments are needed. Cases of chronic PI are less reported, and their treating methods are yet to be discussed.</w:t>
      </w:r>
    </w:p>
    <w:p w14:paraId="535D6177" w14:textId="77777777" w:rsidR="00A77B3E" w:rsidRPr="002F4114" w:rsidRDefault="00A77B3E" w:rsidP="00D30DAC">
      <w:pPr>
        <w:spacing w:line="360" w:lineRule="auto"/>
        <w:jc w:val="both"/>
        <w:rPr>
          <w:rFonts w:ascii="Book Antiqua" w:hAnsi="Book Antiqua"/>
        </w:rPr>
      </w:pPr>
    </w:p>
    <w:p w14:paraId="4070E973"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CASE SUMMARY</w:t>
      </w:r>
    </w:p>
    <w:p w14:paraId="46B8A4BD" w14:textId="169622ED"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 xml:space="preserve">We reported a case on treating a 73-year-old male who had PI with a metallic hoop for </w:t>
      </w:r>
      <w:r w:rsidR="00B27D7C">
        <w:rPr>
          <w:rFonts w:ascii="Book Antiqua" w:eastAsia="Book Antiqua" w:hAnsi="Book Antiqua" w:cs="Book Antiqua"/>
          <w:color w:val="000000"/>
        </w:rPr>
        <w:t>3</w:t>
      </w:r>
      <w:r w:rsidRPr="002F4114">
        <w:rPr>
          <w:rFonts w:ascii="Book Antiqua" w:eastAsia="Book Antiqua" w:hAnsi="Book Antiqua" w:cs="Book Antiqua"/>
          <w:color w:val="000000"/>
        </w:rPr>
        <w:t xml:space="preserve"> mo. After multidisciplinary consultation, the operation was performed successfully with the help of a fretsaw. Despite the chronic strangulation, the prognosis of the patient was satisfying. To the best of our knowledge, this case was rare and precious as it featured the longest strangulating time, which might enlighten the treating process of future PI cases. Also, we have reviewed and summarized major published cases to encapsulate appropriate approaches when facing diverse strangulation situations.</w:t>
      </w:r>
    </w:p>
    <w:p w14:paraId="3494B6D6" w14:textId="77777777" w:rsidR="00A77B3E" w:rsidRPr="002F4114" w:rsidRDefault="00A77B3E" w:rsidP="00D30DAC">
      <w:pPr>
        <w:spacing w:line="360" w:lineRule="auto"/>
        <w:jc w:val="both"/>
        <w:rPr>
          <w:rFonts w:ascii="Book Antiqua" w:hAnsi="Book Antiqua"/>
        </w:rPr>
      </w:pPr>
    </w:p>
    <w:p w14:paraId="4836F0DB"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CONCLUSION</w:t>
      </w:r>
    </w:p>
    <w:p w14:paraId="7EC2D57A" w14:textId="16413544"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 xml:space="preserve">The selection of surgical tools depends on the material of the strangulating objects, the availability of equipment, and the severity of the penial damage. The urination function may not be affected after </w:t>
      </w:r>
      <w:r w:rsidR="00433416">
        <w:rPr>
          <w:rFonts w:ascii="Book Antiqua" w:eastAsia="Book Antiqua" w:hAnsi="Book Antiqua" w:cs="Book Antiqua"/>
          <w:color w:val="000000"/>
        </w:rPr>
        <w:t>3</w:t>
      </w:r>
      <w:r w:rsidRPr="002F4114">
        <w:rPr>
          <w:rFonts w:ascii="Book Antiqua" w:eastAsia="Book Antiqua" w:hAnsi="Book Antiqua" w:cs="Book Antiqua"/>
          <w:color w:val="000000"/>
        </w:rPr>
        <w:t xml:space="preserve"> </w:t>
      </w:r>
      <w:proofErr w:type="spellStart"/>
      <w:r w:rsidRPr="002F4114">
        <w:rPr>
          <w:rFonts w:ascii="Book Antiqua" w:eastAsia="Book Antiqua" w:hAnsi="Book Antiqua" w:cs="Book Antiqua"/>
          <w:color w:val="000000"/>
        </w:rPr>
        <w:t>mo</w:t>
      </w:r>
      <w:proofErr w:type="spellEnd"/>
      <w:r w:rsidRPr="002F4114">
        <w:rPr>
          <w:rFonts w:ascii="Book Antiqua" w:eastAsia="Book Antiqua" w:hAnsi="Book Antiqua" w:cs="Book Antiqua"/>
          <w:color w:val="000000"/>
        </w:rPr>
        <w:t xml:space="preserve"> of incarceration as in our case, whilst prudent preoperative measures and multidisciplinary evaluations are always essential. Although using a fretsaw is comparatively slow, it is safe and feasible to treat metallic penial incarceration.</w:t>
      </w:r>
    </w:p>
    <w:p w14:paraId="138493F2" w14:textId="77777777" w:rsidR="00A77B3E" w:rsidRPr="002F4114" w:rsidRDefault="00A77B3E" w:rsidP="00D30DAC">
      <w:pPr>
        <w:spacing w:line="360" w:lineRule="auto"/>
        <w:jc w:val="both"/>
        <w:rPr>
          <w:rFonts w:ascii="Book Antiqua" w:hAnsi="Book Antiqua"/>
        </w:rPr>
      </w:pPr>
    </w:p>
    <w:p w14:paraId="602C70AC" w14:textId="54E6BCE3"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bCs/>
          <w:color w:val="000000"/>
        </w:rPr>
        <w:t xml:space="preserve">Key Words: </w:t>
      </w:r>
      <w:r w:rsidRPr="002F4114">
        <w:rPr>
          <w:rFonts w:ascii="Book Antiqua" w:eastAsia="Book Antiqua" w:hAnsi="Book Antiqua" w:cs="Book Antiqua"/>
          <w:color w:val="000000"/>
        </w:rPr>
        <w:t>Penial incarceration; Chronic penial strangulation; Fretsaw; Surgical treatment; Literature review</w:t>
      </w:r>
      <w:r w:rsidR="00F95CED" w:rsidRPr="002F4114">
        <w:rPr>
          <w:rFonts w:ascii="Book Antiqua" w:eastAsia="Book Antiqua" w:hAnsi="Book Antiqua" w:cs="Book Antiqua"/>
          <w:color w:val="000000"/>
        </w:rPr>
        <w:t>; Case report</w:t>
      </w:r>
    </w:p>
    <w:p w14:paraId="23EB5472" w14:textId="77777777" w:rsidR="00A77B3E" w:rsidRPr="002F4114" w:rsidRDefault="00A77B3E" w:rsidP="00D30DAC">
      <w:pPr>
        <w:spacing w:line="360" w:lineRule="auto"/>
        <w:jc w:val="both"/>
        <w:rPr>
          <w:rFonts w:ascii="Book Antiqua" w:hAnsi="Book Antiqua"/>
        </w:rPr>
      </w:pPr>
    </w:p>
    <w:p w14:paraId="7A2560A5" w14:textId="77777777" w:rsidR="00DB5B2F"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Zhao Y, Xue X</w:t>
      </w:r>
      <w:r w:rsidR="00D449F4" w:rsidRPr="002F4114">
        <w:rPr>
          <w:rFonts w:ascii="Book Antiqua" w:eastAsia="Book Antiqua" w:hAnsi="Book Antiqua" w:cs="Book Antiqua"/>
          <w:color w:val="000000"/>
        </w:rPr>
        <w:t>Q</w:t>
      </w:r>
      <w:r w:rsidRPr="002F4114">
        <w:rPr>
          <w:rFonts w:ascii="Book Antiqua" w:eastAsia="Book Antiqua" w:hAnsi="Book Antiqua" w:cs="Book Antiqua"/>
          <w:color w:val="000000"/>
        </w:rPr>
        <w:t>, Huang H</w:t>
      </w:r>
      <w:r w:rsidR="00D449F4" w:rsidRPr="002F4114">
        <w:rPr>
          <w:rFonts w:ascii="Book Antiqua" w:eastAsia="Book Antiqua" w:hAnsi="Book Antiqua" w:cs="Book Antiqua"/>
          <w:color w:val="000000"/>
        </w:rPr>
        <w:t>F</w:t>
      </w:r>
      <w:r w:rsidRPr="002F4114">
        <w:rPr>
          <w:rFonts w:ascii="Book Antiqua" w:eastAsia="Book Antiqua" w:hAnsi="Book Antiqua" w:cs="Book Antiqua"/>
          <w:color w:val="000000"/>
        </w:rPr>
        <w:t>, Xie Y, Ji Z</w:t>
      </w:r>
      <w:r w:rsidR="00D449F4" w:rsidRPr="002F4114">
        <w:rPr>
          <w:rFonts w:ascii="Book Antiqua" w:eastAsia="Book Antiqua" w:hAnsi="Book Antiqua" w:cs="Book Antiqua"/>
          <w:color w:val="000000"/>
        </w:rPr>
        <w:t>G</w:t>
      </w:r>
      <w:r w:rsidRPr="002F4114">
        <w:rPr>
          <w:rFonts w:ascii="Book Antiqua" w:eastAsia="Book Antiqua" w:hAnsi="Book Antiqua" w:cs="Book Antiqua"/>
          <w:color w:val="000000"/>
        </w:rPr>
        <w:t>, Fan X</w:t>
      </w:r>
      <w:r w:rsidR="00D449F4" w:rsidRPr="002F4114">
        <w:rPr>
          <w:rFonts w:ascii="Book Antiqua" w:eastAsia="Book Antiqua" w:hAnsi="Book Antiqua" w:cs="Book Antiqua"/>
          <w:color w:val="000000"/>
        </w:rPr>
        <w:t>R</w:t>
      </w:r>
      <w:r w:rsidRPr="002F4114">
        <w:rPr>
          <w:rFonts w:ascii="Book Antiqua" w:eastAsia="Book Antiqua" w:hAnsi="Book Antiqua" w:cs="Book Antiqua"/>
          <w:color w:val="000000"/>
        </w:rPr>
        <w:t xml:space="preserve">. Using a fretsaw in treating chronic penial incarceration: </w:t>
      </w:r>
      <w:r w:rsidR="00D449F4" w:rsidRPr="002F4114">
        <w:rPr>
          <w:rFonts w:ascii="Book Antiqua" w:eastAsia="Book Antiqua" w:hAnsi="Book Antiqua" w:cs="Book Antiqua"/>
          <w:color w:val="000000"/>
        </w:rPr>
        <w:t>A</w:t>
      </w:r>
      <w:r w:rsidRPr="002F4114">
        <w:rPr>
          <w:rFonts w:ascii="Book Antiqua" w:eastAsia="Book Antiqua" w:hAnsi="Book Antiqua" w:cs="Book Antiqua"/>
          <w:color w:val="000000"/>
        </w:rPr>
        <w:t xml:space="preserve"> case report. </w:t>
      </w:r>
      <w:r w:rsidRPr="002F4114">
        <w:rPr>
          <w:rFonts w:ascii="Book Antiqua" w:eastAsia="Book Antiqua" w:hAnsi="Book Antiqua" w:cs="Book Antiqua"/>
          <w:i/>
          <w:iCs/>
          <w:color w:val="000000"/>
        </w:rPr>
        <w:t>World J Clin Cases</w:t>
      </w:r>
      <w:r w:rsidRPr="002F4114">
        <w:rPr>
          <w:rFonts w:ascii="Book Antiqua" w:eastAsia="Book Antiqua" w:hAnsi="Book Antiqua" w:cs="Book Antiqua"/>
          <w:color w:val="000000"/>
        </w:rPr>
        <w:t xml:space="preserve"> </w:t>
      </w:r>
      <w:r w:rsidR="00DB5B2F" w:rsidRPr="002F4114">
        <w:rPr>
          <w:rFonts w:ascii="Book Antiqua" w:eastAsia="Book Antiqua" w:hAnsi="Book Antiqua" w:cs="Book Antiqua"/>
          <w:color w:val="000000"/>
        </w:rPr>
        <w:t xml:space="preserve">2021; 0(0): 0000-0000 URL: </w:t>
      </w:r>
      <w:r w:rsidR="00DB5B2F" w:rsidRPr="002F4114">
        <w:rPr>
          <w:rFonts w:ascii="Book Antiqua" w:eastAsia="Book Antiqua" w:hAnsi="Book Antiqua" w:cs="Book Antiqua"/>
          <w:color w:val="000000"/>
        </w:rPr>
        <w:lastRenderedPageBreak/>
        <w:t>https://www.wjgnet.com/2307-8960/full/v0/i0/0000.htm DOI: https://dx.doi.org/10.12998/wjcc.v0.i0.0000</w:t>
      </w:r>
    </w:p>
    <w:p w14:paraId="01F1A508" w14:textId="06F98252" w:rsidR="00A77B3E" w:rsidRPr="002F4114" w:rsidRDefault="00A77B3E" w:rsidP="00D30DAC">
      <w:pPr>
        <w:spacing w:line="360" w:lineRule="auto"/>
        <w:jc w:val="both"/>
        <w:rPr>
          <w:rFonts w:ascii="Book Antiqua" w:hAnsi="Book Antiqua"/>
        </w:rPr>
      </w:pPr>
    </w:p>
    <w:p w14:paraId="2E54E060" w14:textId="28F0A7EF"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bCs/>
          <w:color w:val="000000"/>
        </w:rPr>
        <w:t xml:space="preserve">Core Tip: </w:t>
      </w:r>
      <w:r w:rsidRPr="002F4114">
        <w:rPr>
          <w:rFonts w:ascii="Book Antiqua" w:eastAsia="Book Antiqua" w:hAnsi="Book Antiqua" w:cs="Book Antiqua"/>
          <w:color w:val="000000"/>
        </w:rPr>
        <w:t xml:space="preserve">Penial incarceration is a rare clinical situation. We report a case of chronic </w:t>
      </w:r>
      <w:r w:rsidR="00433416">
        <w:rPr>
          <w:rFonts w:ascii="Book Antiqua" w:eastAsia="Book Antiqua" w:hAnsi="Book Antiqua" w:cs="Book Antiqua"/>
          <w:color w:val="000000"/>
        </w:rPr>
        <w:t>p</w:t>
      </w:r>
      <w:r w:rsidR="00433416" w:rsidRPr="002F4114">
        <w:rPr>
          <w:rFonts w:ascii="Book Antiqua" w:eastAsia="Book Antiqua" w:hAnsi="Book Antiqua" w:cs="Book Antiqua"/>
          <w:color w:val="000000"/>
        </w:rPr>
        <w:t>enial incarceration</w:t>
      </w:r>
      <w:r w:rsidRPr="002F4114">
        <w:rPr>
          <w:rFonts w:ascii="Book Antiqua" w:eastAsia="Book Antiqua" w:hAnsi="Book Antiqua" w:cs="Book Antiqua"/>
          <w:color w:val="000000"/>
        </w:rPr>
        <w:t xml:space="preserve">, where a multidisciplinary task force was established for surgical strategy planning. We adopted the orthopedic fretsaw to split the metallic hoop. The patient reported no complications </w:t>
      </w:r>
      <w:r w:rsidR="00433416">
        <w:rPr>
          <w:rFonts w:ascii="Book Antiqua" w:eastAsia="Book Antiqua" w:hAnsi="Book Antiqua" w:cs="Book Antiqua"/>
          <w:color w:val="000000"/>
        </w:rPr>
        <w:t>1</w:t>
      </w:r>
      <w:r w:rsidRPr="002F4114">
        <w:rPr>
          <w:rFonts w:ascii="Book Antiqua" w:eastAsia="Book Antiqua" w:hAnsi="Book Antiqua" w:cs="Book Antiqua"/>
          <w:color w:val="000000"/>
        </w:rPr>
        <w:t xml:space="preserve"> year after the surgery. As the treatment of </w:t>
      </w:r>
      <w:r w:rsidR="00433416">
        <w:rPr>
          <w:rFonts w:ascii="Book Antiqua" w:eastAsia="Book Antiqua" w:hAnsi="Book Antiqua" w:cs="Book Antiqua"/>
          <w:color w:val="000000"/>
        </w:rPr>
        <w:t>p</w:t>
      </w:r>
      <w:r w:rsidR="00433416" w:rsidRPr="002F4114">
        <w:rPr>
          <w:rFonts w:ascii="Book Antiqua" w:eastAsia="Book Antiqua" w:hAnsi="Book Antiqua" w:cs="Book Antiqua"/>
          <w:color w:val="000000"/>
        </w:rPr>
        <w:t>enial incarceration</w:t>
      </w:r>
      <w:r w:rsidRPr="002F4114">
        <w:rPr>
          <w:rFonts w:ascii="Book Antiqua" w:eastAsia="Book Antiqua" w:hAnsi="Book Antiqua" w:cs="Book Antiqua"/>
          <w:color w:val="000000"/>
        </w:rPr>
        <w:t xml:space="preserve"> has not been summarized yet, we also performed a mini review of the literature regarding the treating approaches under certain circumstances. This case was unique because it featured the longest reported strangulating time, and it offered some first-hand experience on treating chronic penial incarceration. </w:t>
      </w:r>
    </w:p>
    <w:p w14:paraId="09308CC3" w14:textId="77777777" w:rsidR="00A77B3E" w:rsidRPr="002F4114" w:rsidRDefault="00A77B3E" w:rsidP="00D30DAC">
      <w:pPr>
        <w:spacing w:line="360" w:lineRule="auto"/>
        <w:jc w:val="both"/>
        <w:rPr>
          <w:rFonts w:ascii="Book Antiqua" w:hAnsi="Book Antiqua"/>
        </w:rPr>
      </w:pPr>
    </w:p>
    <w:p w14:paraId="28EBCF8F" w14:textId="77777777" w:rsidR="0031544B" w:rsidRDefault="0031544B">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2694BCB4" w14:textId="16467B10"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caps/>
          <w:color w:val="000000"/>
          <w:u w:val="single"/>
        </w:rPr>
        <w:lastRenderedPageBreak/>
        <w:t>INTRODUCTION</w:t>
      </w:r>
    </w:p>
    <w:p w14:paraId="33181125" w14:textId="33674F25" w:rsidR="00A77B3E" w:rsidRPr="002F4114" w:rsidRDefault="009165FC" w:rsidP="00D30DAC">
      <w:pPr>
        <w:spacing w:line="360" w:lineRule="auto"/>
        <w:jc w:val="both"/>
        <w:rPr>
          <w:rFonts w:ascii="Book Antiqua" w:eastAsia="Book Antiqua" w:hAnsi="Book Antiqua" w:cs="Book Antiqua"/>
          <w:color w:val="000000"/>
        </w:rPr>
      </w:pPr>
      <w:r w:rsidRPr="002F4114">
        <w:rPr>
          <w:rFonts w:ascii="Book Antiqua" w:eastAsia="Book Antiqua" w:hAnsi="Book Antiqua" w:cs="Book Antiqua"/>
          <w:color w:val="000000"/>
        </w:rPr>
        <w:t>Penial incarceration (PI) is a rare clinical situation that was firstly reported in 1755</w:t>
      </w:r>
      <w:r w:rsidRPr="002F4114">
        <w:rPr>
          <w:rFonts w:ascii="Book Antiqua" w:eastAsia="Book Antiqua" w:hAnsi="Book Antiqua" w:cs="Book Antiqua"/>
          <w:color w:val="000000"/>
          <w:vertAlign w:val="superscript"/>
        </w:rPr>
        <w:t>[1]</w:t>
      </w:r>
      <w:r w:rsidRPr="002F4114">
        <w:rPr>
          <w:rFonts w:ascii="Book Antiqua" w:eastAsia="Book Antiqua" w:hAnsi="Book Antiqua" w:cs="Book Antiqua"/>
          <w:color w:val="000000"/>
        </w:rPr>
        <w:t xml:space="preserve">. It is usually caused by a foreign object that strangulates at the base of the </w:t>
      </w:r>
      <w:proofErr w:type="gramStart"/>
      <w:r w:rsidRPr="002F4114">
        <w:rPr>
          <w:rFonts w:ascii="Book Antiqua" w:eastAsia="Book Antiqua" w:hAnsi="Book Antiqua" w:cs="Book Antiqua"/>
          <w:color w:val="000000"/>
        </w:rPr>
        <w:t>penis</w:t>
      </w:r>
      <w:r w:rsidRPr="002F4114">
        <w:rPr>
          <w:rFonts w:ascii="Book Antiqua" w:eastAsia="Book Antiqua" w:hAnsi="Book Antiqua" w:cs="Book Antiqua"/>
          <w:color w:val="000000"/>
          <w:vertAlign w:val="superscript"/>
        </w:rPr>
        <w:t>[</w:t>
      </w:r>
      <w:proofErr w:type="gramEnd"/>
      <w:r w:rsidRPr="002F4114">
        <w:rPr>
          <w:rFonts w:ascii="Book Antiqua" w:eastAsia="Book Antiqua" w:hAnsi="Book Antiqua" w:cs="Book Antiqua"/>
          <w:color w:val="000000"/>
          <w:vertAlign w:val="superscript"/>
        </w:rPr>
        <w:t>2]</w:t>
      </w:r>
      <w:r w:rsidRPr="002F4114">
        <w:rPr>
          <w:rFonts w:ascii="Book Antiqua" w:eastAsia="Book Antiqua" w:hAnsi="Book Antiqua" w:cs="Book Antiqua"/>
          <w:color w:val="000000"/>
        </w:rPr>
        <w:t xml:space="preserve">. PI may derive from pranks, sexual demand, mental disease, or intention to prohibit urinary </w:t>
      </w:r>
      <w:proofErr w:type="gramStart"/>
      <w:r w:rsidRPr="002F4114">
        <w:rPr>
          <w:rFonts w:ascii="Book Antiqua" w:eastAsia="Book Antiqua" w:hAnsi="Book Antiqua" w:cs="Book Antiqua"/>
          <w:color w:val="000000"/>
        </w:rPr>
        <w:t>disease</w:t>
      </w:r>
      <w:r w:rsidRPr="002F4114">
        <w:rPr>
          <w:rFonts w:ascii="Book Antiqua" w:eastAsia="Book Antiqua" w:hAnsi="Book Antiqua" w:cs="Book Antiqua"/>
          <w:color w:val="000000"/>
          <w:vertAlign w:val="superscript"/>
        </w:rPr>
        <w:t>[</w:t>
      </w:r>
      <w:proofErr w:type="gramEnd"/>
      <w:r w:rsidRPr="002F4114">
        <w:rPr>
          <w:rFonts w:ascii="Book Antiqua" w:eastAsia="Book Antiqua" w:hAnsi="Book Antiqua" w:cs="Book Antiqua"/>
          <w:color w:val="000000"/>
          <w:vertAlign w:val="superscript"/>
        </w:rPr>
        <w:t>1]</w:t>
      </w:r>
      <w:r w:rsidRPr="002F4114">
        <w:rPr>
          <w:rFonts w:ascii="Book Antiqua" w:eastAsia="Book Antiqua" w:hAnsi="Book Antiqua" w:cs="Book Antiqua"/>
          <w:color w:val="000000"/>
        </w:rPr>
        <w:t xml:space="preserve">. In most cases, the strangulating objects block venous and arterial blood supply and result in ischemic necrosis. Hence, PI usually requires immediate intervention to save the penis </w:t>
      </w:r>
      <w:proofErr w:type="gramStart"/>
      <w:r w:rsidRPr="002F4114">
        <w:rPr>
          <w:rFonts w:ascii="Book Antiqua" w:eastAsia="Book Antiqua" w:hAnsi="Book Antiqua" w:cs="Book Antiqua"/>
          <w:color w:val="000000"/>
        </w:rPr>
        <w:t>function</w:t>
      </w:r>
      <w:r w:rsidRPr="002F4114">
        <w:rPr>
          <w:rFonts w:ascii="Book Antiqua" w:eastAsia="Book Antiqua" w:hAnsi="Book Antiqua" w:cs="Book Antiqua"/>
          <w:color w:val="000000"/>
          <w:vertAlign w:val="superscript"/>
        </w:rPr>
        <w:t>[</w:t>
      </w:r>
      <w:proofErr w:type="gramEnd"/>
      <w:r w:rsidRPr="002F4114">
        <w:rPr>
          <w:rFonts w:ascii="Book Antiqua" w:eastAsia="Book Antiqua" w:hAnsi="Book Antiqua" w:cs="Book Antiqua"/>
          <w:color w:val="000000"/>
          <w:vertAlign w:val="superscript"/>
        </w:rPr>
        <w:t>1,3]</w:t>
      </w:r>
      <w:r w:rsidRPr="002F4114">
        <w:rPr>
          <w:rFonts w:ascii="Book Antiqua" w:eastAsia="Book Antiqua" w:hAnsi="Book Antiqua" w:cs="Book Antiqua"/>
          <w:color w:val="000000"/>
        </w:rPr>
        <w:t>. Depending on the material and hardness, strangulating objects can be either metallic or non-</w:t>
      </w:r>
      <w:proofErr w:type="gramStart"/>
      <w:r w:rsidRPr="002F4114">
        <w:rPr>
          <w:rFonts w:ascii="Book Antiqua" w:eastAsia="Book Antiqua" w:hAnsi="Book Antiqua" w:cs="Book Antiqua"/>
          <w:color w:val="000000"/>
        </w:rPr>
        <w:t>metallic</w:t>
      </w:r>
      <w:r w:rsidRPr="002F4114">
        <w:rPr>
          <w:rFonts w:ascii="Book Antiqua" w:eastAsia="Book Antiqua" w:hAnsi="Book Antiqua" w:cs="Book Antiqua"/>
          <w:color w:val="000000"/>
          <w:vertAlign w:val="superscript"/>
        </w:rPr>
        <w:t>[</w:t>
      </w:r>
      <w:proofErr w:type="gramEnd"/>
      <w:r w:rsidRPr="002F4114">
        <w:rPr>
          <w:rFonts w:ascii="Book Antiqua" w:eastAsia="Book Antiqua" w:hAnsi="Book Antiqua" w:cs="Book Antiqua"/>
          <w:color w:val="000000"/>
          <w:vertAlign w:val="superscript"/>
        </w:rPr>
        <w:t>4]</w:t>
      </w:r>
      <w:r w:rsidRPr="002F4114">
        <w:rPr>
          <w:rFonts w:ascii="Book Antiqua" w:eastAsia="Book Antiqua" w:hAnsi="Book Antiqua" w:cs="Book Antiqua"/>
          <w:color w:val="000000"/>
        </w:rPr>
        <w:t xml:space="preserve">. Studies report that PI is usually caused by non-metallic foreign objects in younger patients, such as hair and rubber bands. In contrast, in elderly patients, metallic foreign objects are more likely to be </w:t>
      </w:r>
      <w:proofErr w:type="gramStart"/>
      <w:r w:rsidRPr="002F4114">
        <w:rPr>
          <w:rFonts w:ascii="Book Antiqua" w:eastAsia="Book Antiqua" w:hAnsi="Book Antiqua" w:cs="Book Antiqua"/>
          <w:color w:val="000000"/>
        </w:rPr>
        <w:t>found</w:t>
      </w:r>
      <w:r w:rsidRPr="002F4114">
        <w:rPr>
          <w:rFonts w:ascii="Book Antiqua" w:eastAsia="Book Antiqua" w:hAnsi="Book Antiqua" w:cs="Book Antiqua"/>
          <w:color w:val="000000"/>
          <w:vertAlign w:val="superscript"/>
        </w:rPr>
        <w:t>[</w:t>
      </w:r>
      <w:proofErr w:type="gramEnd"/>
      <w:r w:rsidRPr="002F4114">
        <w:rPr>
          <w:rFonts w:ascii="Book Antiqua" w:eastAsia="Book Antiqua" w:hAnsi="Book Antiqua" w:cs="Book Antiqua"/>
          <w:color w:val="000000"/>
          <w:vertAlign w:val="superscript"/>
        </w:rPr>
        <w:t>5]</w:t>
      </w:r>
      <w:r w:rsidRPr="002F4114">
        <w:rPr>
          <w:rFonts w:ascii="Book Antiqua" w:eastAsia="Book Antiqua" w:hAnsi="Book Antiqua" w:cs="Book Antiqua"/>
          <w:color w:val="000000"/>
        </w:rPr>
        <w:t>.</w:t>
      </w:r>
    </w:p>
    <w:p w14:paraId="3D56846B" w14:textId="064D7649" w:rsidR="00A77B3E" w:rsidRPr="002F4114" w:rsidRDefault="009165FC" w:rsidP="00D30DAC">
      <w:pPr>
        <w:spacing w:line="360" w:lineRule="auto"/>
        <w:ind w:firstLine="420"/>
        <w:jc w:val="both"/>
        <w:rPr>
          <w:rFonts w:ascii="Book Antiqua" w:hAnsi="Book Antiqua"/>
        </w:rPr>
      </w:pPr>
      <w:r w:rsidRPr="002F4114">
        <w:rPr>
          <w:rFonts w:ascii="Book Antiqua" w:eastAsia="Book Antiqua" w:hAnsi="Book Antiqua" w:cs="Book Antiqua"/>
          <w:color w:val="000000"/>
        </w:rPr>
        <w:t xml:space="preserve">Herein, we report a rare case of a patient with chronic PI for </w:t>
      </w:r>
      <w:r w:rsidR="0031544B">
        <w:rPr>
          <w:rFonts w:ascii="Book Antiqua" w:eastAsia="Book Antiqua" w:hAnsi="Book Antiqua" w:cs="Book Antiqua"/>
          <w:color w:val="000000"/>
        </w:rPr>
        <w:t>3</w:t>
      </w:r>
      <w:r w:rsidRPr="002F4114">
        <w:rPr>
          <w:rFonts w:ascii="Book Antiqua" w:eastAsia="Book Antiqua" w:hAnsi="Book Antiqua" w:cs="Book Antiqua"/>
          <w:color w:val="000000"/>
        </w:rPr>
        <w:t xml:space="preserve"> mo. The strangulation was treated by operation successfully, and the patient</w:t>
      </w:r>
      <w:r w:rsidR="00BB5634">
        <w:rPr>
          <w:rFonts w:ascii="Book Antiqua" w:eastAsia="Book Antiqua" w:hAnsi="Book Antiqua" w:cs="Book Antiqua"/>
          <w:color w:val="000000"/>
        </w:rPr>
        <w:t>’</w:t>
      </w:r>
      <w:r w:rsidRPr="002F4114">
        <w:rPr>
          <w:rFonts w:ascii="Book Antiqua" w:eastAsia="Book Antiqua" w:hAnsi="Book Antiqua" w:cs="Book Antiqua"/>
          <w:color w:val="000000"/>
        </w:rPr>
        <w:t xml:space="preserve">s penial function was not affected. Published approaches on evaluating and treating PI are reviewed, and our experience on this case is shared. </w:t>
      </w:r>
    </w:p>
    <w:p w14:paraId="3B22DDC1" w14:textId="77777777" w:rsidR="00A77B3E" w:rsidRPr="002F4114" w:rsidRDefault="00A77B3E" w:rsidP="00D30DAC">
      <w:pPr>
        <w:spacing w:line="360" w:lineRule="auto"/>
        <w:ind w:firstLine="420"/>
        <w:jc w:val="both"/>
        <w:rPr>
          <w:rFonts w:ascii="Book Antiqua" w:hAnsi="Book Antiqua"/>
        </w:rPr>
      </w:pPr>
    </w:p>
    <w:p w14:paraId="43A209A2"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caps/>
          <w:color w:val="000000"/>
          <w:u w:val="single"/>
        </w:rPr>
        <w:t>CASE PRESENTATION</w:t>
      </w:r>
    </w:p>
    <w:p w14:paraId="6A8F614D" w14:textId="77777777" w:rsidR="00BF5816" w:rsidRPr="002F4114" w:rsidRDefault="00BF5816" w:rsidP="00BF5816">
      <w:pPr>
        <w:spacing w:line="360" w:lineRule="auto"/>
        <w:jc w:val="both"/>
        <w:rPr>
          <w:rFonts w:ascii="Book Antiqua" w:hAnsi="Book Antiqua"/>
        </w:rPr>
      </w:pPr>
      <w:r w:rsidRPr="002F4114">
        <w:rPr>
          <w:rFonts w:ascii="Book Antiqua" w:eastAsia="Book Antiqua" w:hAnsi="Book Antiqua" w:cs="Book Antiqua"/>
          <w:b/>
          <w:i/>
          <w:color w:val="000000"/>
        </w:rPr>
        <w:t>Chief complaints</w:t>
      </w:r>
    </w:p>
    <w:p w14:paraId="1994BA4A" w14:textId="77777777" w:rsidR="00BF5816" w:rsidRPr="002F4114" w:rsidRDefault="00BF5816" w:rsidP="00BF5816">
      <w:pPr>
        <w:spacing w:line="360" w:lineRule="auto"/>
        <w:jc w:val="both"/>
        <w:rPr>
          <w:rFonts w:ascii="Book Antiqua" w:hAnsi="Book Antiqua"/>
        </w:rPr>
      </w:pPr>
      <w:r w:rsidRPr="002F4114">
        <w:rPr>
          <w:rFonts w:ascii="Book Antiqua" w:eastAsia="Book Antiqua" w:hAnsi="Book Antiqua" w:cs="Book Antiqua"/>
          <w:color w:val="000000"/>
        </w:rPr>
        <w:t xml:space="preserve">A 73-year-old man visited the outpatient department of our hospital with a copper hoop strangulating the base of his penis. </w:t>
      </w:r>
    </w:p>
    <w:p w14:paraId="26F50303" w14:textId="77777777" w:rsidR="00BF5816" w:rsidRDefault="00BF5816" w:rsidP="00D30DAC">
      <w:pPr>
        <w:spacing w:line="360" w:lineRule="auto"/>
        <w:jc w:val="both"/>
        <w:rPr>
          <w:rFonts w:ascii="Book Antiqua" w:eastAsia="Book Antiqua" w:hAnsi="Book Antiqua" w:cs="Book Antiqua"/>
          <w:b/>
          <w:i/>
          <w:color w:val="000000"/>
        </w:rPr>
      </w:pPr>
    </w:p>
    <w:p w14:paraId="61BA0C93" w14:textId="77777777" w:rsidR="00BF5816" w:rsidRPr="002F4114" w:rsidRDefault="00BF5816" w:rsidP="00BF5816">
      <w:pPr>
        <w:spacing w:line="360" w:lineRule="auto"/>
        <w:jc w:val="both"/>
        <w:rPr>
          <w:rFonts w:ascii="Book Antiqua" w:hAnsi="Book Antiqua"/>
        </w:rPr>
      </w:pPr>
      <w:r w:rsidRPr="002F4114">
        <w:rPr>
          <w:rFonts w:ascii="Book Antiqua" w:eastAsia="Book Antiqua" w:hAnsi="Book Antiqua" w:cs="Book Antiqua"/>
          <w:b/>
          <w:i/>
          <w:color w:val="000000"/>
        </w:rPr>
        <w:t>History of present illness</w:t>
      </w:r>
    </w:p>
    <w:p w14:paraId="39815AFD" w14:textId="77777777" w:rsidR="00BF5816" w:rsidRPr="002F4114" w:rsidRDefault="00BF5816" w:rsidP="00BF5816">
      <w:pPr>
        <w:spacing w:line="360" w:lineRule="auto"/>
        <w:jc w:val="both"/>
        <w:rPr>
          <w:rFonts w:ascii="Book Antiqua" w:hAnsi="Book Antiqua"/>
        </w:rPr>
      </w:pPr>
      <w:r w:rsidRPr="002F4114">
        <w:rPr>
          <w:rFonts w:ascii="Book Antiqua" w:eastAsia="Book Antiqua" w:hAnsi="Book Antiqua" w:cs="Book Antiqua"/>
          <w:color w:val="000000"/>
        </w:rPr>
        <w:t xml:space="preserve">The patient reported that he accidentally put the copper hoop </w:t>
      </w:r>
      <w:r>
        <w:rPr>
          <w:rFonts w:ascii="Book Antiqua" w:eastAsia="Book Antiqua" w:hAnsi="Book Antiqua" w:cs="Book Antiqua"/>
          <w:color w:val="000000"/>
        </w:rPr>
        <w:t>o</w:t>
      </w:r>
      <w:r w:rsidRPr="002F4114">
        <w:rPr>
          <w:rFonts w:ascii="Book Antiqua" w:eastAsia="Book Antiqua" w:hAnsi="Book Antiqua" w:cs="Book Antiqua"/>
          <w:color w:val="000000"/>
        </w:rPr>
        <w:t xml:space="preserve">n his penis </w:t>
      </w:r>
      <w:r>
        <w:rPr>
          <w:rFonts w:ascii="Book Antiqua" w:eastAsia="Book Antiqua" w:hAnsi="Book Antiqua" w:cs="Book Antiqua"/>
          <w:color w:val="000000"/>
        </w:rPr>
        <w:t>3</w:t>
      </w:r>
      <w:r w:rsidRPr="002F4114">
        <w:rPr>
          <w:rFonts w:ascii="Book Antiqua" w:eastAsia="Book Antiqua" w:hAnsi="Book Antiqua" w:cs="Book Antiqua"/>
          <w:color w:val="000000"/>
        </w:rPr>
        <w:t xml:space="preserve"> mo ago, and it was challenging to </w:t>
      </w:r>
      <w:r>
        <w:rPr>
          <w:rFonts w:ascii="Book Antiqua" w:eastAsia="Book Antiqua" w:hAnsi="Book Antiqua" w:cs="Book Antiqua"/>
          <w:color w:val="000000"/>
        </w:rPr>
        <w:t>remove</w:t>
      </w:r>
      <w:r w:rsidRPr="002F4114">
        <w:rPr>
          <w:rFonts w:ascii="Book Antiqua" w:eastAsia="Book Antiqua" w:hAnsi="Book Antiqua" w:cs="Book Antiqua"/>
          <w:color w:val="000000"/>
        </w:rPr>
        <w:t xml:space="preserve">. As there was no acute pain, bleeding, or any other uncomfortable symptoms at that moment, he decided to do self-observation rather than visit the emergency department. During his observation period, he found that his penis gradually became swollen, and thereafter urination gradually became arduous. After </w:t>
      </w:r>
      <w:r>
        <w:rPr>
          <w:rFonts w:ascii="Book Antiqua" w:eastAsia="Book Antiqua" w:hAnsi="Book Antiqua" w:cs="Book Antiqua"/>
          <w:color w:val="000000"/>
        </w:rPr>
        <w:t>3</w:t>
      </w:r>
      <w:r w:rsidRPr="002F4114">
        <w:rPr>
          <w:rFonts w:ascii="Book Antiqua" w:eastAsia="Book Antiqua" w:hAnsi="Book Antiqua" w:cs="Book Antiqua"/>
          <w:color w:val="000000"/>
        </w:rPr>
        <w:t xml:space="preserve">-mo-long </w:t>
      </w:r>
      <w:r>
        <w:rPr>
          <w:rFonts w:ascii="Book Antiqua" w:eastAsia="Book Antiqua" w:hAnsi="Book Antiqua" w:cs="Book Antiqua"/>
          <w:color w:val="000000"/>
        </w:rPr>
        <w:t>self-observation</w:t>
      </w:r>
      <w:r w:rsidRPr="002F4114">
        <w:rPr>
          <w:rFonts w:ascii="Book Antiqua" w:eastAsia="Book Antiqua" w:hAnsi="Book Antiqua" w:cs="Book Antiqua"/>
          <w:color w:val="000000"/>
        </w:rPr>
        <w:t>, he decided to visit the outpatient department of our medical center on his own.</w:t>
      </w:r>
    </w:p>
    <w:p w14:paraId="50F89F25" w14:textId="77777777" w:rsidR="00BF5816" w:rsidRDefault="00BF5816" w:rsidP="00D30DAC">
      <w:pPr>
        <w:spacing w:line="360" w:lineRule="auto"/>
        <w:jc w:val="both"/>
        <w:rPr>
          <w:rFonts w:ascii="Book Antiqua" w:eastAsia="Book Antiqua" w:hAnsi="Book Antiqua" w:cs="Book Antiqua"/>
          <w:b/>
          <w:i/>
          <w:color w:val="000000"/>
        </w:rPr>
      </w:pPr>
    </w:p>
    <w:p w14:paraId="1FD92213" w14:textId="77777777" w:rsidR="00BF5816" w:rsidRPr="002F4114" w:rsidRDefault="00BF5816" w:rsidP="00BF5816">
      <w:pPr>
        <w:spacing w:line="360" w:lineRule="auto"/>
        <w:jc w:val="both"/>
        <w:rPr>
          <w:rFonts w:ascii="Book Antiqua" w:hAnsi="Book Antiqua"/>
        </w:rPr>
      </w:pPr>
      <w:r w:rsidRPr="002F4114">
        <w:rPr>
          <w:rFonts w:ascii="Book Antiqua" w:eastAsia="Book Antiqua" w:hAnsi="Book Antiqua" w:cs="Book Antiqua"/>
          <w:b/>
          <w:i/>
          <w:color w:val="000000"/>
        </w:rPr>
        <w:lastRenderedPageBreak/>
        <w:t>History of past illness</w:t>
      </w:r>
    </w:p>
    <w:p w14:paraId="67FD053F" w14:textId="77777777" w:rsidR="00BF5816" w:rsidRPr="002F4114" w:rsidRDefault="00BF5816" w:rsidP="00BF5816">
      <w:pPr>
        <w:spacing w:line="360" w:lineRule="auto"/>
        <w:jc w:val="both"/>
        <w:rPr>
          <w:rFonts w:ascii="Book Antiqua" w:hAnsi="Book Antiqua"/>
        </w:rPr>
      </w:pPr>
      <w:r w:rsidRPr="002F4114">
        <w:rPr>
          <w:rFonts w:ascii="Book Antiqua" w:eastAsia="Book Antiqua" w:hAnsi="Book Antiqua" w:cs="Book Antiqua"/>
          <w:color w:val="000000"/>
        </w:rPr>
        <w:t>The patient reported multiple comorbidities, including diabetes, high blood pressure (up to 190/110 mmHg), and coronary heart disease with four stents implanted. The patient took aspirin and clopidogrel routinely for secondary prevention purposes.</w:t>
      </w:r>
    </w:p>
    <w:p w14:paraId="722C76FC" w14:textId="77777777" w:rsidR="00BF5816" w:rsidRDefault="00BF5816" w:rsidP="00D30DAC">
      <w:pPr>
        <w:spacing w:line="360" w:lineRule="auto"/>
        <w:jc w:val="both"/>
        <w:rPr>
          <w:rFonts w:ascii="Book Antiqua" w:eastAsia="Book Antiqua" w:hAnsi="Book Antiqua" w:cs="Book Antiqua"/>
          <w:b/>
          <w:i/>
          <w:color w:val="000000"/>
        </w:rPr>
      </w:pPr>
    </w:p>
    <w:p w14:paraId="635E19EB" w14:textId="77777777" w:rsidR="00BF5816" w:rsidRPr="002F4114" w:rsidRDefault="00BF5816" w:rsidP="00BF5816">
      <w:pPr>
        <w:spacing w:line="360" w:lineRule="auto"/>
        <w:jc w:val="both"/>
        <w:rPr>
          <w:rFonts w:ascii="Book Antiqua" w:hAnsi="Book Antiqua"/>
        </w:rPr>
      </w:pPr>
      <w:r w:rsidRPr="002F4114">
        <w:rPr>
          <w:rFonts w:ascii="Book Antiqua" w:eastAsia="Book Antiqua" w:hAnsi="Book Antiqua" w:cs="Book Antiqua"/>
          <w:b/>
          <w:i/>
          <w:color w:val="000000"/>
        </w:rPr>
        <w:t>Personal and family history</w:t>
      </w:r>
    </w:p>
    <w:p w14:paraId="2C15278F" w14:textId="77777777" w:rsidR="00BF5816" w:rsidRPr="002F4114" w:rsidRDefault="00BF5816" w:rsidP="00BF5816">
      <w:pPr>
        <w:spacing w:line="360" w:lineRule="auto"/>
        <w:jc w:val="both"/>
        <w:rPr>
          <w:rFonts w:ascii="Book Antiqua" w:hAnsi="Book Antiqua"/>
        </w:rPr>
      </w:pPr>
      <w:r w:rsidRPr="002F4114">
        <w:rPr>
          <w:rFonts w:ascii="Book Antiqua" w:eastAsia="Book Antiqua" w:hAnsi="Book Antiqua" w:cs="Book Antiqua"/>
          <w:color w:val="000000"/>
        </w:rPr>
        <w:t>The patient had no markable personal and family history.</w:t>
      </w:r>
    </w:p>
    <w:p w14:paraId="429B74F6" w14:textId="77777777" w:rsidR="00BF5816" w:rsidRPr="002F4114" w:rsidRDefault="00BF5816" w:rsidP="00BF5816">
      <w:pPr>
        <w:spacing w:line="360" w:lineRule="auto"/>
        <w:jc w:val="both"/>
        <w:rPr>
          <w:rFonts w:ascii="Book Antiqua" w:hAnsi="Book Antiqua"/>
        </w:rPr>
      </w:pPr>
    </w:p>
    <w:p w14:paraId="6A524403" w14:textId="77777777" w:rsidR="00BF5816" w:rsidRPr="002F4114" w:rsidRDefault="00BF5816" w:rsidP="00BF5816">
      <w:pPr>
        <w:spacing w:line="360" w:lineRule="auto"/>
        <w:jc w:val="both"/>
        <w:rPr>
          <w:rFonts w:ascii="Book Antiqua" w:hAnsi="Book Antiqua"/>
        </w:rPr>
      </w:pPr>
      <w:r w:rsidRPr="002F4114">
        <w:rPr>
          <w:rFonts w:ascii="Book Antiqua" w:eastAsia="Book Antiqua" w:hAnsi="Book Antiqua" w:cs="Book Antiqua"/>
          <w:b/>
          <w:i/>
          <w:color w:val="000000"/>
        </w:rPr>
        <w:t>Physical examination</w:t>
      </w:r>
    </w:p>
    <w:p w14:paraId="71080FD6" w14:textId="77777777" w:rsidR="00BF5816" w:rsidRPr="002F4114" w:rsidRDefault="00BF5816" w:rsidP="00BF5816">
      <w:pPr>
        <w:spacing w:line="360" w:lineRule="auto"/>
        <w:jc w:val="both"/>
        <w:rPr>
          <w:rFonts w:ascii="Book Antiqua" w:eastAsia="Book Antiqua" w:hAnsi="Book Antiqua" w:cs="Book Antiqua"/>
          <w:color w:val="000000"/>
        </w:rPr>
      </w:pPr>
      <w:r w:rsidRPr="002F4114">
        <w:rPr>
          <w:rFonts w:ascii="Book Antiqua" w:eastAsia="Book Antiqua" w:hAnsi="Book Antiqua" w:cs="Book Antiqua"/>
          <w:color w:val="000000"/>
        </w:rPr>
        <w:t>Physical examination demonstrated a swollen penis at the distal end of the metallic ring, no skin necrosis or numbness was reported, nor stinky odor smelt. Th</w:t>
      </w:r>
      <w:r>
        <w:rPr>
          <w:rFonts w:ascii="Book Antiqua" w:eastAsia="Book Antiqua" w:hAnsi="Book Antiqua" w:cs="Book Antiqua"/>
          <w:color w:val="000000"/>
        </w:rPr>
        <w:t>e</w:t>
      </w:r>
      <w:r w:rsidRPr="002F4114">
        <w:rPr>
          <w:rFonts w:ascii="Book Antiqua" w:eastAsia="Book Antiqua" w:hAnsi="Book Antiqua" w:cs="Book Antiqua"/>
          <w:color w:val="000000"/>
        </w:rPr>
        <w:t xml:space="preserve"> copper hoop was 40 mm in the external diameter, with a 10 mm width and a 2 mm thickness (Figure 1). </w:t>
      </w:r>
    </w:p>
    <w:p w14:paraId="5D548265" w14:textId="77777777" w:rsidR="00BF5816" w:rsidRPr="002F4114" w:rsidRDefault="00BF5816" w:rsidP="00BF5816">
      <w:pPr>
        <w:spacing w:line="360" w:lineRule="auto"/>
        <w:jc w:val="both"/>
        <w:rPr>
          <w:rFonts w:ascii="Book Antiqua" w:hAnsi="Book Antiqua"/>
        </w:rPr>
      </w:pPr>
    </w:p>
    <w:p w14:paraId="0E1B4E10" w14:textId="77777777" w:rsidR="00BF5816" w:rsidRPr="002F4114" w:rsidRDefault="00BF5816" w:rsidP="00BF5816">
      <w:pPr>
        <w:spacing w:line="360" w:lineRule="auto"/>
        <w:ind w:firstLine="420"/>
        <w:jc w:val="both"/>
        <w:rPr>
          <w:rFonts w:ascii="Book Antiqua" w:hAnsi="Book Antiqua"/>
        </w:rPr>
      </w:pPr>
      <w:r w:rsidRPr="002F4114">
        <w:rPr>
          <w:rFonts w:ascii="Book Antiqua" w:eastAsia="Book Antiqua" w:hAnsi="Book Antiqua" w:cs="Book Antiqua"/>
          <w:color w:val="000000"/>
        </w:rPr>
        <w:t>A close physical examination found that the metallic hoop could be rotated slightly at the incarceration location. However, it could not be removed directly whatsoever. The patient</w:t>
      </w:r>
      <w:r>
        <w:rPr>
          <w:rFonts w:ascii="Book Antiqua" w:eastAsia="Book Antiqua" w:hAnsi="Book Antiqua" w:cs="Book Antiqua"/>
          <w:color w:val="000000"/>
        </w:rPr>
        <w:t>’</w:t>
      </w:r>
      <w:r w:rsidRPr="002F4114">
        <w:rPr>
          <w:rFonts w:ascii="Book Antiqua" w:eastAsia="Book Antiqua" w:hAnsi="Book Antiqua" w:cs="Book Antiqua"/>
          <w:color w:val="000000"/>
        </w:rPr>
        <w:t>s vital sign was stable.</w:t>
      </w:r>
    </w:p>
    <w:p w14:paraId="284AEC8C" w14:textId="77777777" w:rsidR="00BF5816" w:rsidRDefault="00BF5816" w:rsidP="00BF5816">
      <w:pPr>
        <w:spacing w:line="360" w:lineRule="auto"/>
        <w:jc w:val="both"/>
        <w:rPr>
          <w:rFonts w:ascii="Book Antiqua" w:eastAsia="Book Antiqua" w:hAnsi="Book Antiqua" w:cs="Book Antiqua"/>
          <w:b/>
          <w:i/>
          <w:color w:val="000000"/>
        </w:rPr>
      </w:pPr>
    </w:p>
    <w:p w14:paraId="0539B86C" w14:textId="3B39825D" w:rsidR="00BF5816" w:rsidRPr="002F4114" w:rsidRDefault="00BF5816" w:rsidP="00BF5816">
      <w:pPr>
        <w:spacing w:line="360" w:lineRule="auto"/>
        <w:jc w:val="both"/>
        <w:rPr>
          <w:rFonts w:ascii="Book Antiqua" w:hAnsi="Book Antiqua"/>
        </w:rPr>
      </w:pPr>
      <w:r w:rsidRPr="002F4114">
        <w:rPr>
          <w:rFonts w:ascii="Book Antiqua" w:eastAsia="Book Antiqua" w:hAnsi="Book Antiqua" w:cs="Book Antiqua"/>
          <w:b/>
          <w:i/>
          <w:color w:val="000000"/>
        </w:rPr>
        <w:t>Laboratory examinations</w:t>
      </w:r>
    </w:p>
    <w:p w14:paraId="1264AC7A" w14:textId="77777777" w:rsidR="00BF5816" w:rsidRPr="002F4114" w:rsidRDefault="00BF5816" w:rsidP="00BF5816">
      <w:pPr>
        <w:spacing w:line="360" w:lineRule="auto"/>
        <w:jc w:val="both"/>
        <w:rPr>
          <w:rFonts w:ascii="Book Antiqua" w:hAnsi="Book Antiqua"/>
        </w:rPr>
      </w:pPr>
      <w:r w:rsidRPr="002F4114">
        <w:rPr>
          <w:rFonts w:ascii="Book Antiqua" w:eastAsia="Book Antiqua" w:hAnsi="Book Antiqua" w:cs="Book Antiqua"/>
          <w:color w:val="000000"/>
        </w:rPr>
        <w:t>Nothing abnormal was shown in the laboratory examinations.</w:t>
      </w:r>
    </w:p>
    <w:p w14:paraId="02101F2E" w14:textId="77777777" w:rsidR="00BF5816" w:rsidRDefault="00BF5816" w:rsidP="00D30DAC">
      <w:pPr>
        <w:spacing w:line="360" w:lineRule="auto"/>
        <w:jc w:val="both"/>
        <w:rPr>
          <w:rFonts w:ascii="Book Antiqua" w:eastAsia="Book Antiqua" w:hAnsi="Book Antiqua" w:cs="Book Antiqua"/>
          <w:b/>
          <w:i/>
          <w:color w:val="000000"/>
        </w:rPr>
      </w:pPr>
    </w:p>
    <w:p w14:paraId="3A58617F" w14:textId="5D618AA1"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i/>
          <w:color w:val="000000"/>
        </w:rPr>
        <w:t>Imaging examinations</w:t>
      </w:r>
    </w:p>
    <w:p w14:paraId="6BA11036" w14:textId="2F4F66C5"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 xml:space="preserve">No specific imaging examination was taken for diagnostic purposes as the diagnosis was </w:t>
      </w:r>
      <w:r w:rsidR="00D449F4" w:rsidRPr="002F4114">
        <w:rPr>
          <w:rFonts w:ascii="Book Antiqua" w:eastAsia="Book Antiqua" w:hAnsi="Book Antiqua" w:cs="Book Antiqua"/>
          <w:color w:val="000000"/>
        </w:rPr>
        <w:t>no</w:t>
      </w:r>
      <w:r w:rsidR="00863CB8">
        <w:rPr>
          <w:rFonts w:ascii="Book Antiqua" w:eastAsia="Book Antiqua" w:hAnsi="Book Antiqua" w:cs="Book Antiqua"/>
          <w:color w:val="000000"/>
        </w:rPr>
        <w:t>t</w:t>
      </w:r>
      <w:r w:rsidR="00D449F4" w:rsidRPr="002F4114">
        <w:rPr>
          <w:rFonts w:ascii="Book Antiqua" w:eastAsia="Book Antiqua" w:hAnsi="Book Antiqua" w:cs="Book Antiqua"/>
          <w:color w:val="000000"/>
        </w:rPr>
        <w:t xml:space="preserve"> ambiguous</w:t>
      </w:r>
      <w:r w:rsidRPr="002F4114">
        <w:rPr>
          <w:rFonts w:ascii="Book Antiqua" w:eastAsia="Book Antiqua" w:hAnsi="Book Antiqua" w:cs="Book Antiqua"/>
          <w:color w:val="000000"/>
        </w:rPr>
        <w:t>.</w:t>
      </w:r>
    </w:p>
    <w:p w14:paraId="1CF7E7F9" w14:textId="77777777" w:rsidR="00A77B3E" w:rsidRPr="002F4114" w:rsidRDefault="00A77B3E" w:rsidP="00D30DAC">
      <w:pPr>
        <w:spacing w:line="360" w:lineRule="auto"/>
        <w:jc w:val="both"/>
        <w:rPr>
          <w:rFonts w:ascii="Book Antiqua" w:hAnsi="Book Antiqua"/>
        </w:rPr>
      </w:pPr>
    </w:p>
    <w:p w14:paraId="242D4B87"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caps/>
          <w:color w:val="000000"/>
          <w:u w:val="single"/>
        </w:rPr>
        <w:t>MULTIDISCIPLINARY EXPERT CONSULTATION</w:t>
      </w:r>
    </w:p>
    <w:p w14:paraId="78B74D6F" w14:textId="19EC08F6" w:rsidR="00A77B3E" w:rsidRPr="002F4114" w:rsidRDefault="009165FC" w:rsidP="00D30DAC">
      <w:pPr>
        <w:spacing w:line="360" w:lineRule="auto"/>
        <w:jc w:val="both"/>
        <w:rPr>
          <w:rFonts w:ascii="Book Antiqua" w:eastAsia="Book Antiqua" w:hAnsi="Book Antiqua" w:cs="Book Antiqua"/>
          <w:color w:val="000000"/>
        </w:rPr>
      </w:pPr>
      <w:r w:rsidRPr="002F4114">
        <w:rPr>
          <w:rFonts w:ascii="Book Antiqua" w:eastAsia="Book Antiqua" w:hAnsi="Book Antiqua" w:cs="Book Antiqua"/>
          <w:color w:val="000000"/>
        </w:rPr>
        <w:t xml:space="preserve">Aspirin and clopidogrel </w:t>
      </w:r>
      <w:r w:rsidR="00BF5816">
        <w:rPr>
          <w:rFonts w:ascii="Book Antiqua" w:eastAsia="Book Antiqua" w:hAnsi="Book Antiqua" w:cs="Book Antiqua"/>
          <w:color w:val="000000"/>
        </w:rPr>
        <w:t>were</w:t>
      </w:r>
      <w:r w:rsidRPr="002F4114">
        <w:rPr>
          <w:rFonts w:ascii="Book Antiqua" w:eastAsia="Book Antiqua" w:hAnsi="Book Antiqua" w:cs="Book Antiqua"/>
          <w:color w:val="000000"/>
        </w:rPr>
        <w:t xml:space="preserve"> ceased </w:t>
      </w:r>
      <w:r w:rsidR="00BF5816">
        <w:rPr>
          <w:rFonts w:ascii="Book Antiqua" w:eastAsia="Book Antiqua" w:hAnsi="Book Antiqua" w:cs="Book Antiqua"/>
          <w:color w:val="000000"/>
        </w:rPr>
        <w:t>7</w:t>
      </w:r>
      <w:r w:rsidRPr="002F4114">
        <w:rPr>
          <w:rFonts w:ascii="Book Antiqua" w:eastAsia="Book Antiqua" w:hAnsi="Book Antiqua" w:cs="Book Antiqua"/>
          <w:color w:val="000000"/>
        </w:rPr>
        <w:t xml:space="preserve"> d before the operation. Both the cardiology department and anesthesia department regarded the risk to anesthesia as acceptable for surgery. Firefighters stated that they had no experience in handling such cases. </w:t>
      </w:r>
    </w:p>
    <w:p w14:paraId="2B22A1E6" w14:textId="2DB6B7DB" w:rsidR="00A77B3E" w:rsidRPr="002F4114" w:rsidRDefault="009165FC" w:rsidP="007D75C5">
      <w:pPr>
        <w:spacing w:line="360" w:lineRule="auto"/>
        <w:ind w:firstLine="270"/>
        <w:jc w:val="both"/>
        <w:rPr>
          <w:rFonts w:ascii="Book Antiqua" w:eastAsia="Book Antiqua" w:hAnsi="Book Antiqua" w:cs="Book Antiqua"/>
          <w:color w:val="000000"/>
        </w:rPr>
      </w:pPr>
      <w:r w:rsidRPr="002F4114">
        <w:rPr>
          <w:rFonts w:ascii="Book Antiqua" w:eastAsia="Book Antiqua" w:hAnsi="Book Antiqua" w:cs="Book Antiqua"/>
          <w:color w:val="000000"/>
        </w:rPr>
        <w:lastRenderedPageBreak/>
        <w:t xml:space="preserve">Dentists suggested that the fixed dental drill might be an alternative, as they had previously tested its efficiency and feasibility on a </w:t>
      </w:r>
      <w:proofErr w:type="gramStart"/>
      <w:r w:rsidRPr="002F4114">
        <w:rPr>
          <w:rFonts w:ascii="Book Antiqua" w:eastAsia="Book Antiqua" w:hAnsi="Book Antiqua" w:cs="Book Antiqua"/>
          <w:color w:val="000000"/>
        </w:rPr>
        <w:t>stainless</w:t>
      </w:r>
      <w:r w:rsidR="00082719">
        <w:rPr>
          <w:rFonts w:ascii="Book Antiqua" w:eastAsia="Book Antiqua" w:hAnsi="Book Antiqua" w:cs="Book Antiqua"/>
          <w:color w:val="000000"/>
        </w:rPr>
        <w:t xml:space="preserve"> </w:t>
      </w:r>
      <w:r w:rsidRPr="002F4114">
        <w:rPr>
          <w:rFonts w:ascii="Book Antiqua" w:eastAsia="Book Antiqua" w:hAnsi="Book Antiqua" w:cs="Book Antiqua"/>
          <w:color w:val="000000"/>
        </w:rPr>
        <w:t>steel</w:t>
      </w:r>
      <w:proofErr w:type="gramEnd"/>
      <w:r w:rsidRPr="002F4114">
        <w:rPr>
          <w:rFonts w:ascii="Book Antiqua" w:eastAsia="Book Antiqua" w:hAnsi="Book Antiqua" w:cs="Book Antiqua"/>
          <w:color w:val="000000"/>
        </w:rPr>
        <w:t xml:space="preserve"> nut. It could cut a 1 mm deep gap on the nut within 25 s</w:t>
      </w:r>
      <w:r w:rsidR="00082719">
        <w:rPr>
          <w:rFonts w:ascii="Book Antiqua" w:eastAsia="Book Antiqua" w:hAnsi="Book Antiqua" w:cs="Book Antiqua"/>
          <w:color w:val="000000"/>
        </w:rPr>
        <w:t xml:space="preserve"> and should be capable</w:t>
      </w:r>
      <w:r w:rsidR="00121D20">
        <w:rPr>
          <w:rFonts w:ascii="Book Antiqua" w:eastAsia="Book Antiqua" w:hAnsi="Book Antiqua" w:cs="Book Antiqua"/>
          <w:color w:val="000000"/>
        </w:rPr>
        <w:t xml:space="preserve"> to drill</w:t>
      </w:r>
      <w:r w:rsidRPr="002F4114">
        <w:rPr>
          <w:rFonts w:ascii="Book Antiqua" w:eastAsia="Book Antiqua" w:hAnsi="Book Antiqua" w:cs="Book Antiqua"/>
          <w:color w:val="000000"/>
        </w:rPr>
        <w:t xml:space="preserve"> the softer copper hoop in this case. However, since the head of the dental drill was easily destructed, this plan was eventually abandoned. </w:t>
      </w:r>
    </w:p>
    <w:p w14:paraId="6AA9B0B8" w14:textId="77777777" w:rsidR="00A77B3E" w:rsidRPr="002F4114" w:rsidRDefault="009165FC" w:rsidP="00D30DAC">
      <w:pPr>
        <w:spacing w:line="360" w:lineRule="auto"/>
        <w:ind w:firstLine="240"/>
        <w:jc w:val="both"/>
        <w:rPr>
          <w:rFonts w:ascii="Book Antiqua" w:hAnsi="Book Antiqua"/>
        </w:rPr>
      </w:pPr>
      <w:r w:rsidRPr="002F4114">
        <w:rPr>
          <w:rFonts w:ascii="Book Antiqua" w:eastAsia="Book Antiqua" w:hAnsi="Book Antiqua" w:cs="Book Antiqua"/>
          <w:color w:val="000000"/>
        </w:rPr>
        <w:t>Considering the familiarity with available equipment in the operating room, we also invited several scrubbing nurses for surgical instrument preparation. The fretsaw, which had been commonly used in the field of orthopedics and neurosurgery, was recommended.</w:t>
      </w:r>
    </w:p>
    <w:p w14:paraId="0AED7D94" w14:textId="77777777" w:rsidR="00A77B3E" w:rsidRPr="002F4114" w:rsidRDefault="00A77B3E" w:rsidP="00D30DAC">
      <w:pPr>
        <w:spacing w:line="360" w:lineRule="auto"/>
        <w:ind w:firstLine="240"/>
        <w:jc w:val="both"/>
        <w:rPr>
          <w:rFonts w:ascii="Book Antiqua" w:hAnsi="Book Antiqua"/>
        </w:rPr>
      </w:pPr>
    </w:p>
    <w:p w14:paraId="53F75E79"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caps/>
          <w:color w:val="000000"/>
          <w:u w:val="single"/>
        </w:rPr>
        <w:t>FINAL DIAGNOSIS</w:t>
      </w:r>
    </w:p>
    <w:p w14:paraId="53F01B47" w14:textId="55B810AB"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 xml:space="preserve">The final diagnosis of the presented case </w:t>
      </w:r>
      <w:r w:rsidR="00121D20">
        <w:rPr>
          <w:rFonts w:ascii="Book Antiqua" w:eastAsia="Book Antiqua" w:hAnsi="Book Antiqua" w:cs="Book Antiqua"/>
          <w:color w:val="000000"/>
        </w:rPr>
        <w:t>wa</w:t>
      </w:r>
      <w:r w:rsidRPr="002F4114">
        <w:rPr>
          <w:rFonts w:ascii="Book Antiqua" w:eastAsia="Book Antiqua" w:hAnsi="Book Antiqua" w:cs="Book Antiqua"/>
          <w:color w:val="000000"/>
        </w:rPr>
        <w:t xml:space="preserve">s chronic </w:t>
      </w:r>
      <w:r w:rsidR="00D449F4" w:rsidRPr="002F4114">
        <w:rPr>
          <w:rFonts w:ascii="Book Antiqua" w:eastAsia="Book Antiqua" w:hAnsi="Book Antiqua" w:cs="Book Antiqua"/>
          <w:color w:val="000000"/>
        </w:rPr>
        <w:t>PI</w:t>
      </w:r>
      <w:r w:rsidRPr="002F4114">
        <w:rPr>
          <w:rFonts w:ascii="Book Antiqua" w:eastAsia="Book Antiqua" w:hAnsi="Book Antiqua" w:cs="Book Antiqua"/>
          <w:color w:val="000000"/>
        </w:rPr>
        <w:t xml:space="preserve"> with a metallic hoop.</w:t>
      </w:r>
    </w:p>
    <w:p w14:paraId="3D534C08" w14:textId="77777777" w:rsidR="00A77B3E" w:rsidRPr="002F4114" w:rsidRDefault="00A77B3E" w:rsidP="00D30DAC">
      <w:pPr>
        <w:spacing w:line="360" w:lineRule="auto"/>
        <w:jc w:val="both"/>
        <w:rPr>
          <w:rFonts w:ascii="Book Antiqua" w:hAnsi="Book Antiqua"/>
        </w:rPr>
      </w:pPr>
    </w:p>
    <w:p w14:paraId="3F98B58F"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caps/>
          <w:color w:val="000000"/>
          <w:u w:val="single"/>
        </w:rPr>
        <w:t>TREATMENT</w:t>
      </w:r>
    </w:p>
    <w:p w14:paraId="010ABBA3" w14:textId="77777777" w:rsidR="00D449F4" w:rsidRPr="002F4114" w:rsidRDefault="009165FC" w:rsidP="00D30DAC">
      <w:pPr>
        <w:spacing w:line="360" w:lineRule="auto"/>
        <w:jc w:val="both"/>
        <w:rPr>
          <w:rFonts w:ascii="Book Antiqua" w:eastAsia="Book Antiqua" w:hAnsi="Book Antiqua" w:cs="Book Antiqua"/>
          <w:color w:val="000000"/>
        </w:rPr>
      </w:pPr>
      <w:r w:rsidRPr="002F4114">
        <w:rPr>
          <w:rFonts w:ascii="Book Antiqua" w:eastAsia="Book Antiqua" w:hAnsi="Book Antiqua" w:cs="Book Antiqua"/>
          <w:color w:val="000000"/>
        </w:rPr>
        <w:t xml:space="preserve">We wrapped the distal penis with a bandage preoperatively to alleviate regional edema and placed a thin catheter between the penis and the hoop as a retraction. The catheter was pulled out intraoperatively, and then a condom </w:t>
      </w:r>
      <w:proofErr w:type="gramStart"/>
      <w:r w:rsidRPr="002F4114">
        <w:rPr>
          <w:rFonts w:ascii="Book Antiqua" w:eastAsia="Book Antiqua" w:hAnsi="Book Antiqua" w:cs="Book Antiqua"/>
          <w:color w:val="000000"/>
        </w:rPr>
        <w:t>was</w:t>
      </w:r>
      <w:proofErr w:type="gramEnd"/>
      <w:r w:rsidRPr="002F4114">
        <w:rPr>
          <w:rFonts w:ascii="Book Antiqua" w:eastAsia="Book Antiqua" w:hAnsi="Book Antiqua" w:cs="Book Antiqua"/>
          <w:color w:val="000000"/>
        </w:rPr>
        <w:t xml:space="preserve"> cautiously placed. Nevertheless, because of the edema of the prepuce, we failed to take the hoop off by hand, even with lubrication</w:t>
      </w:r>
      <w:r w:rsidR="00D449F4" w:rsidRPr="002F4114">
        <w:rPr>
          <w:rFonts w:ascii="Book Antiqua" w:eastAsia="Book Antiqua" w:hAnsi="Book Antiqua" w:cs="Book Antiqua"/>
          <w:color w:val="000000"/>
        </w:rPr>
        <w:t>.</w:t>
      </w:r>
    </w:p>
    <w:p w14:paraId="43CFC924" w14:textId="1264D0CB" w:rsidR="00A77B3E" w:rsidRPr="002F4114" w:rsidRDefault="009165FC" w:rsidP="007D75C5">
      <w:pPr>
        <w:spacing w:line="360" w:lineRule="auto"/>
        <w:ind w:firstLine="270"/>
        <w:jc w:val="both"/>
        <w:rPr>
          <w:rFonts w:ascii="Book Antiqua" w:hAnsi="Book Antiqua"/>
        </w:rPr>
      </w:pPr>
      <w:r w:rsidRPr="002F4114">
        <w:rPr>
          <w:rFonts w:ascii="Book Antiqua" w:eastAsia="Book Antiqua" w:hAnsi="Book Antiqua" w:cs="Book Antiqua"/>
          <w:color w:val="000000"/>
        </w:rPr>
        <w:t xml:space="preserve">Therefore, penile aspiration was performed to reduce the edema. Meanwhile, we exploited a pincher to fix the hoop, an intestinal spatula to protect the underlying skin, as well as sterile water for cooling secondary heat damage. A video clip of the surgical procedure could be found online as the </w:t>
      </w:r>
      <w:r w:rsidRPr="002F4114">
        <w:rPr>
          <w:rFonts w:ascii="Book Antiqua" w:eastAsia="Book Antiqua" w:hAnsi="Book Antiqua" w:cs="Book Antiqua"/>
          <w:i/>
          <w:iCs/>
          <w:color w:val="000000"/>
        </w:rPr>
        <w:t>Supplementary Material</w:t>
      </w:r>
      <w:r w:rsidRPr="002F4114">
        <w:rPr>
          <w:rFonts w:ascii="Book Antiqua" w:eastAsia="Book Antiqua" w:hAnsi="Book Antiqua" w:cs="Book Antiqua"/>
          <w:color w:val="000000"/>
        </w:rPr>
        <w:t xml:space="preserve">. The foreign object was finally removed after 100 min of fretsaw cutting (Figure 2). There was scarcely any bleeding during the surgery. A urinary catheter was indwelled in case of temporary dysuria. The catheter was withdrawn and the patient was discharged in good condition </w:t>
      </w:r>
      <w:r w:rsidR="00121D20">
        <w:rPr>
          <w:rFonts w:ascii="Book Antiqua" w:eastAsia="Book Antiqua" w:hAnsi="Book Antiqua" w:cs="Book Antiqua"/>
          <w:color w:val="000000"/>
        </w:rPr>
        <w:t>2</w:t>
      </w:r>
      <w:r w:rsidRPr="002F4114">
        <w:rPr>
          <w:rFonts w:ascii="Book Antiqua" w:eastAsia="Book Antiqua" w:hAnsi="Book Antiqua" w:cs="Book Antiqua"/>
          <w:color w:val="000000"/>
        </w:rPr>
        <w:t xml:space="preserve"> d after surgery. </w:t>
      </w:r>
    </w:p>
    <w:p w14:paraId="15645202" w14:textId="77777777" w:rsidR="00A77B3E" w:rsidRPr="002F4114" w:rsidRDefault="00A77B3E" w:rsidP="00D30DAC">
      <w:pPr>
        <w:spacing w:line="360" w:lineRule="auto"/>
        <w:ind w:firstLine="240"/>
        <w:jc w:val="both"/>
        <w:rPr>
          <w:rFonts w:ascii="Book Antiqua" w:hAnsi="Book Antiqua"/>
        </w:rPr>
      </w:pPr>
    </w:p>
    <w:p w14:paraId="44AAC7BB"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caps/>
          <w:color w:val="000000"/>
          <w:u w:val="single"/>
        </w:rPr>
        <w:t>OUTCOME AND FOLLOW-UP</w:t>
      </w:r>
    </w:p>
    <w:p w14:paraId="66BD22D4" w14:textId="3722EA26"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lastRenderedPageBreak/>
        <w:t xml:space="preserve">There were no complications like dysuria, erectile dysfunction, urinary irritation, or urethral fistula through telephone follow-up </w:t>
      </w:r>
      <w:r w:rsidR="00121D20">
        <w:rPr>
          <w:rFonts w:ascii="Book Antiqua" w:eastAsia="Book Antiqua" w:hAnsi="Book Antiqua" w:cs="Book Antiqua"/>
          <w:color w:val="000000"/>
        </w:rPr>
        <w:t>at</w:t>
      </w:r>
      <w:r w:rsidR="00121D20" w:rsidRPr="002F4114">
        <w:rPr>
          <w:rFonts w:ascii="Book Antiqua" w:eastAsia="Book Antiqua" w:hAnsi="Book Antiqua" w:cs="Book Antiqua"/>
          <w:color w:val="000000"/>
        </w:rPr>
        <w:t xml:space="preserve"> </w:t>
      </w:r>
      <w:r w:rsidRPr="002F4114">
        <w:rPr>
          <w:rFonts w:ascii="Book Antiqua" w:eastAsia="Book Antiqua" w:hAnsi="Book Antiqua" w:cs="Book Antiqua"/>
          <w:color w:val="000000"/>
        </w:rPr>
        <w:t xml:space="preserve">the exact time of </w:t>
      </w:r>
      <w:r w:rsidR="00121D20">
        <w:rPr>
          <w:rFonts w:ascii="Book Antiqua" w:eastAsia="Book Antiqua" w:hAnsi="Book Antiqua" w:cs="Book Antiqua"/>
          <w:color w:val="000000"/>
        </w:rPr>
        <w:t>1</w:t>
      </w:r>
      <w:r w:rsidRPr="002F4114">
        <w:rPr>
          <w:rFonts w:ascii="Book Antiqua" w:eastAsia="Book Antiqua" w:hAnsi="Book Antiqua" w:cs="Book Antiqua"/>
          <w:color w:val="000000"/>
        </w:rPr>
        <w:t xml:space="preserve"> </w:t>
      </w:r>
      <w:proofErr w:type="spellStart"/>
      <w:r w:rsidRPr="002F4114">
        <w:rPr>
          <w:rFonts w:ascii="Book Antiqua" w:eastAsia="Book Antiqua" w:hAnsi="Book Antiqua" w:cs="Book Antiqua"/>
          <w:color w:val="000000"/>
        </w:rPr>
        <w:t>mo</w:t>
      </w:r>
      <w:proofErr w:type="spellEnd"/>
      <w:r w:rsidRPr="002F4114">
        <w:rPr>
          <w:rFonts w:ascii="Book Antiqua" w:eastAsia="Book Antiqua" w:hAnsi="Book Antiqua" w:cs="Book Antiqua"/>
          <w:color w:val="000000"/>
        </w:rPr>
        <w:t xml:space="preserve"> and </w:t>
      </w:r>
      <w:r w:rsidR="00121D20">
        <w:rPr>
          <w:rFonts w:ascii="Book Antiqua" w:eastAsia="Book Antiqua" w:hAnsi="Book Antiqua" w:cs="Book Antiqua"/>
          <w:color w:val="000000"/>
        </w:rPr>
        <w:t>1</w:t>
      </w:r>
      <w:r w:rsidRPr="002F4114">
        <w:rPr>
          <w:rFonts w:ascii="Book Antiqua" w:eastAsia="Book Antiqua" w:hAnsi="Book Antiqua" w:cs="Book Antiqua"/>
          <w:color w:val="000000"/>
        </w:rPr>
        <w:t xml:space="preserve"> year after surgery. </w:t>
      </w:r>
    </w:p>
    <w:p w14:paraId="00EE0D50" w14:textId="77777777" w:rsidR="00A77B3E" w:rsidRPr="002F4114" w:rsidRDefault="00A77B3E" w:rsidP="00D30DAC">
      <w:pPr>
        <w:spacing w:line="360" w:lineRule="auto"/>
        <w:jc w:val="both"/>
        <w:rPr>
          <w:rFonts w:ascii="Book Antiqua" w:hAnsi="Book Antiqua"/>
        </w:rPr>
      </w:pPr>
    </w:p>
    <w:p w14:paraId="478177ED"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caps/>
          <w:color w:val="000000"/>
          <w:u w:val="single"/>
        </w:rPr>
        <w:t>DISCUSSION</w:t>
      </w:r>
    </w:p>
    <w:p w14:paraId="4CE28BFA" w14:textId="517D8926" w:rsidR="00A77B3E" w:rsidRPr="002F4114" w:rsidRDefault="00D449F4" w:rsidP="00D30DAC">
      <w:pPr>
        <w:spacing w:line="360" w:lineRule="auto"/>
        <w:jc w:val="both"/>
        <w:rPr>
          <w:rFonts w:ascii="Book Antiqua" w:eastAsia="Book Antiqua" w:hAnsi="Book Antiqua" w:cs="Book Antiqua"/>
          <w:color w:val="000000"/>
        </w:rPr>
      </w:pPr>
      <w:r w:rsidRPr="002F4114">
        <w:rPr>
          <w:rFonts w:ascii="Book Antiqua" w:eastAsia="Book Antiqua" w:hAnsi="Book Antiqua" w:cs="Book Antiqua"/>
          <w:color w:val="000000"/>
        </w:rPr>
        <w:t>PI</w:t>
      </w:r>
      <w:r w:rsidR="009165FC" w:rsidRPr="002F4114">
        <w:rPr>
          <w:rFonts w:ascii="Book Antiqua" w:eastAsia="Book Antiqua" w:hAnsi="Book Antiqua" w:cs="Book Antiqua"/>
          <w:color w:val="000000"/>
        </w:rPr>
        <w:t xml:space="preserve"> is an urgent situation. If treated untimely, it can result in devastating consequences, as the persistent constriction might lead to genital vascular occlusion, further causing skin loss, urethral-cutaneous fistula, erectile dysfunction, and even penile </w:t>
      </w:r>
      <w:proofErr w:type="gramStart"/>
      <w:r w:rsidR="009165FC" w:rsidRPr="002F4114">
        <w:rPr>
          <w:rFonts w:ascii="Book Antiqua" w:eastAsia="Book Antiqua" w:hAnsi="Book Antiqua" w:cs="Book Antiqua"/>
          <w:color w:val="000000"/>
        </w:rPr>
        <w:t>loss</w:t>
      </w:r>
      <w:r w:rsidR="009165FC" w:rsidRPr="002F4114">
        <w:rPr>
          <w:rFonts w:ascii="Book Antiqua" w:eastAsia="Book Antiqua" w:hAnsi="Book Antiqua" w:cs="Book Antiqua"/>
          <w:color w:val="000000"/>
          <w:vertAlign w:val="superscript"/>
        </w:rPr>
        <w:t>[</w:t>
      </w:r>
      <w:proofErr w:type="gramEnd"/>
      <w:r w:rsidR="009165FC" w:rsidRPr="002F4114">
        <w:rPr>
          <w:rFonts w:ascii="Book Antiqua" w:eastAsia="Book Antiqua" w:hAnsi="Book Antiqua" w:cs="Book Antiqua"/>
          <w:color w:val="000000"/>
          <w:vertAlign w:val="superscript"/>
        </w:rPr>
        <w:t>6]</w:t>
      </w:r>
      <w:r w:rsidR="009165FC" w:rsidRPr="002F4114">
        <w:rPr>
          <w:rFonts w:ascii="Book Antiqua" w:eastAsia="Book Antiqua" w:hAnsi="Book Antiqua" w:cs="Book Antiqua"/>
          <w:color w:val="000000"/>
        </w:rPr>
        <w:t xml:space="preserve">. Given that no particular tool has been designed for relieving the strangulation and occasionally the patient is too old with severe comorbidities, a multidisciplinary team, sometimes including firefighters, physicians, and scrubbing nurses, is suggested to be established. </w:t>
      </w:r>
    </w:p>
    <w:p w14:paraId="2A20C2B3" w14:textId="1D3FDB44" w:rsidR="00A77B3E" w:rsidRPr="002F4114" w:rsidRDefault="009165FC" w:rsidP="00D30DAC">
      <w:pPr>
        <w:spacing w:line="360" w:lineRule="auto"/>
        <w:ind w:firstLine="240"/>
        <w:jc w:val="both"/>
        <w:rPr>
          <w:rFonts w:ascii="Book Antiqua" w:eastAsia="Book Antiqua" w:hAnsi="Book Antiqua" w:cs="Book Antiqua"/>
          <w:color w:val="000000"/>
        </w:rPr>
      </w:pPr>
      <w:r w:rsidRPr="002F4114">
        <w:rPr>
          <w:rFonts w:ascii="Book Antiqua" w:eastAsia="Book Antiqua" w:hAnsi="Book Antiqua" w:cs="Book Antiqua"/>
          <w:color w:val="000000"/>
        </w:rPr>
        <w:t>Albeit cases of penial strangulation and its treatments had been sporadically reported, there are no universal treating protocols due to the differences in patient status, strangulating object, and medical conditions. Various objects could induce the strangulation of the penis. Based on the material, they could be roughly classified as metallic and non-</w:t>
      </w:r>
      <w:proofErr w:type="gramStart"/>
      <w:r w:rsidRPr="002F4114">
        <w:rPr>
          <w:rFonts w:ascii="Book Antiqua" w:eastAsia="Book Antiqua" w:hAnsi="Book Antiqua" w:cs="Book Antiqua"/>
          <w:color w:val="000000"/>
        </w:rPr>
        <w:t>metallic</w:t>
      </w:r>
      <w:r w:rsidRPr="002F4114">
        <w:rPr>
          <w:rFonts w:ascii="Book Antiqua" w:eastAsia="Book Antiqua" w:hAnsi="Book Antiqua" w:cs="Book Antiqua"/>
          <w:color w:val="000000"/>
          <w:vertAlign w:val="superscript"/>
        </w:rPr>
        <w:t>[</w:t>
      </w:r>
      <w:proofErr w:type="gramEnd"/>
      <w:r w:rsidRPr="002F4114">
        <w:rPr>
          <w:rFonts w:ascii="Book Antiqua" w:eastAsia="Book Antiqua" w:hAnsi="Book Antiqua" w:cs="Book Antiqua"/>
          <w:color w:val="000000"/>
          <w:vertAlign w:val="superscript"/>
        </w:rPr>
        <w:t>7]</w:t>
      </w:r>
      <w:r w:rsidRPr="002F4114">
        <w:rPr>
          <w:rFonts w:ascii="Book Antiqua" w:eastAsia="Book Antiqua" w:hAnsi="Book Antiqua" w:cs="Book Antiqua"/>
          <w:color w:val="000000"/>
        </w:rPr>
        <w:t xml:space="preserve">. Trivedi </w:t>
      </w:r>
      <w:r w:rsidRPr="002F4114">
        <w:rPr>
          <w:rFonts w:ascii="Book Antiqua" w:eastAsia="Book Antiqua" w:hAnsi="Book Antiqua" w:cs="Book Antiqua"/>
          <w:i/>
          <w:iCs/>
          <w:color w:val="000000"/>
        </w:rPr>
        <w:t xml:space="preserve">et </w:t>
      </w:r>
      <w:proofErr w:type="gramStart"/>
      <w:r w:rsidRPr="002F4114">
        <w:rPr>
          <w:rFonts w:ascii="Book Antiqua" w:eastAsia="Book Antiqua" w:hAnsi="Book Antiqua" w:cs="Book Antiqua"/>
          <w:i/>
          <w:iCs/>
          <w:color w:val="000000"/>
        </w:rPr>
        <w:t>al</w:t>
      </w:r>
      <w:r w:rsidR="00D449F4" w:rsidRPr="002F4114">
        <w:rPr>
          <w:rFonts w:ascii="Book Antiqua" w:eastAsia="Book Antiqua" w:hAnsi="Book Antiqua" w:cs="Book Antiqua"/>
          <w:color w:val="000000"/>
          <w:vertAlign w:val="superscript"/>
        </w:rPr>
        <w:t>[</w:t>
      </w:r>
      <w:proofErr w:type="gramEnd"/>
      <w:r w:rsidR="00D449F4" w:rsidRPr="002F4114">
        <w:rPr>
          <w:rFonts w:ascii="Book Antiqua" w:eastAsia="Book Antiqua" w:hAnsi="Book Antiqua" w:cs="Book Antiqua"/>
          <w:color w:val="000000"/>
          <w:vertAlign w:val="superscript"/>
        </w:rPr>
        <w:t>3]</w:t>
      </w:r>
      <w:r w:rsidRPr="002F4114">
        <w:rPr>
          <w:rFonts w:ascii="Book Antiqua" w:eastAsia="Book Antiqua" w:hAnsi="Book Antiqua" w:cs="Book Antiqua"/>
          <w:color w:val="000000"/>
        </w:rPr>
        <w:t xml:space="preserve"> suggested that the duration of incarceration was an essential factor affecting the prognosis. Namely, </w:t>
      </w:r>
      <w:r w:rsidR="00361F41">
        <w:rPr>
          <w:rFonts w:ascii="Book Antiqua" w:eastAsia="Book Antiqua" w:hAnsi="Book Antiqua" w:cs="Book Antiqua"/>
          <w:color w:val="000000"/>
        </w:rPr>
        <w:t>if</w:t>
      </w:r>
      <w:r w:rsidRPr="002F4114">
        <w:rPr>
          <w:rFonts w:ascii="Book Antiqua" w:eastAsia="Book Antiqua" w:hAnsi="Book Antiqua" w:cs="Book Antiqua"/>
          <w:color w:val="000000"/>
        </w:rPr>
        <w:t xml:space="preserve"> the penile strangulation cannot be relieved in time, </w:t>
      </w:r>
      <w:r w:rsidR="00361F41">
        <w:rPr>
          <w:rFonts w:ascii="Book Antiqua" w:eastAsia="Book Antiqua" w:hAnsi="Book Antiqua" w:cs="Book Antiqua"/>
          <w:color w:val="000000"/>
        </w:rPr>
        <w:t xml:space="preserve">then </w:t>
      </w:r>
      <w:r w:rsidRPr="002F4114">
        <w:rPr>
          <w:rFonts w:ascii="Book Antiqua" w:eastAsia="Book Antiqua" w:hAnsi="Book Antiqua" w:cs="Book Antiqua"/>
          <w:color w:val="000000"/>
        </w:rPr>
        <w:t xml:space="preserve">it may lead to irreversible ischemic necrosis, gangrene of the penis, penile self-amputation, urethral fistula, and penile erectile dysfunction. </w:t>
      </w:r>
    </w:p>
    <w:p w14:paraId="4B0AD957" w14:textId="35CB945F" w:rsidR="00051064" w:rsidRDefault="009165FC" w:rsidP="00D30DAC">
      <w:pPr>
        <w:spacing w:line="360" w:lineRule="auto"/>
        <w:ind w:firstLine="240"/>
        <w:jc w:val="both"/>
        <w:rPr>
          <w:rFonts w:ascii="Book Antiqua" w:eastAsia="Book Antiqua" w:hAnsi="Book Antiqua" w:cs="Book Antiqua"/>
          <w:color w:val="000000"/>
        </w:rPr>
      </w:pPr>
      <w:r w:rsidRPr="002F4114">
        <w:rPr>
          <w:rFonts w:ascii="Book Antiqua" w:eastAsia="Book Antiqua" w:hAnsi="Book Antiqua" w:cs="Book Antiqua"/>
          <w:color w:val="000000"/>
        </w:rPr>
        <w:t>As far as we are concerned, the penis injury can be divided into different grades, varying from edema, skin loss, urethral fistula</w:t>
      </w:r>
      <w:r w:rsidR="00051064">
        <w:rPr>
          <w:rFonts w:ascii="Book Antiqua" w:eastAsia="Book Antiqua" w:hAnsi="Book Antiqua" w:cs="Book Antiqua"/>
          <w:color w:val="000000"/>
        </w:rPr>
        <w:t>, and</w:t>
      </w:r>
      <w:r w:rsidRPr="002F4114">
        <w:rPr>
          <w:rFonts w:ascii="Book Antiqua" w:eastAsia="Book Antiqua" w:hAnsi="Book Antiqua" w:cs="Book Antiqua"/>
          <w:color w:val="000000"/>
        </w:rPr>
        <w:t xml:space="preserve"> complete amputation</w:t>
      </w:r>
      <w:r w:rsidRPr="002F4114">
        <w:rPr>
          <w:rFonts w:ascii="Book Antiqua" w:eastAsia="Book Antiqua" w:hAnsi="Book Antiqua" w:cs="Book Antiqua"/>
          <w:color w:val="000000"/>
          <w:vertAlign w:val="superscript"/>
        </w:rPr>
        <w:t>[8]</w:t>
      </w:r>
      <w:r w:rsidRPr="002F4114">
        <w:rPr>
          <w:rFonts w:ascii="Book Antiqua" w:eastAsia="Book Antiqua" w:hAnsi="Book Antiqua" w:cs="Book Antiqua"/>
          <w:color w:val="000000"/>
        </w:rPr>
        <w:t xml:space="preserve">, that is: Grade 1: simple distal prepuce edema without penile skin ulcer or urethral injury; Grade 2: skin injury and cavernous compression, penile prepuce edema, accompanied by decreased sensation, but no urethral injury; Grade 3: urethral injury, loss of distal penile sensation, but no urinary fistula; Grade 4: the rupture of the cavernous urethral body and result in urinary fistula, further compression of the penile cavernous body with loss of sensation; </w:t>
      </w:r>
      <w:r w:rsidR="00D449F4" w:rsidRPr="002F4114">
        <w:rPr>
          <w:rFonts w:ascii="Book Antiqua" w:eastAsia="Book Antiqua" w:hAnsi="Book Antiqua" w:cs="Book Antiqua"/>
          <w:color w:val="000000"/>
        </w:rPr>
        <w:t xml:space="preserve">and </w:t>
      </w:r>
      <w:r w:rsidRPr="002F4114">
        <w:rPr>
          <w:rFonts w:ascii="Book Antiqua" w:eastAsia="Book Antiqua" w:hAnsi="Book Antiqua" w:cs="Book Antiqua"/>
          <w:color w:val="000000"/>
        </w:rPr>
        <w:t xml:space="preserve">Grade 5: necrosis or spontaneous disconnection of the distal end of the penis. </w:t>
      </w:r>
    </w:p>
    <w:p w14:paraId="45DA0E71" w14:textId="211B3554" w:rsidR="00A77B3E" w:rsidRPr="002F4114" w:rsidRDefault="009165FC" w:rsidP="00D30DAC">
      <w:pPr>
        <w:spacing w:line="360" w:lineRule="auto"/>
        <w:ind w:firstLine="240"/>
        <w:jc w:val="both"/>
        <w:rPr>
          <w:rFonts w:ascii="Book Antiqua" w:eastAsia="Book Antiqua" w:hAnsi="Book Antiqua" w:cs="Book Antiqua"/>
          <w:color w:val="000000"/>
        </w:rPr>
      </w:pPr>
      <w:r w:rsidRPr="002F4114">
        <w:rPr>
          <w:rFonts w:ascii="Book Antiqua" w:eastAsia="Book Antiqua" w:hAnsi="Book Antiqua" w:cs="Book Antiqua"/>
          <w:color w:val="000000"/>
        </w:rPr>
        <w:t xml:space="preserve">In our experience, anti-infection and decompression are basic principles to deal with such cases. At the same time, the severity of strangulation is mainly related to the foreign </w:t>
      </w:r>
      <w:r w:rsidRPr="002F4114">
        <w:rPr>
          <w:rFonts w:ascii="Book Antiqua" w:eastAsia="Book Antiqua" w:hAnsi="Book Antiqua" w:cs="Book Antiqua"/>
          <w:color w:val="000000"/>
        </w:rPr>
        <w:lastRenderedPageBreak/>
        <w:t>object itself, such as hardness, size, and smoothness. More specifically, when the surface between the incarcerating object and the penis is not smooth or too tight, the penis would present acute edema, ulcer, and even necrosis. However, long-term strangulation may only cause edema of the prepuce and local skin superficial</w:t>
      </w:r>
      <w:r w:rsidR="00A90232">
        <w:rPr>
          <w:rFonts w:ascii="Book Antiqua" w:eastAsia="Book Antiqua" w:hAnsi="Book Antiqua" w:cs="Book Antiqua"/>
          <w:color w:val="000000"/>
        </w:rPr>
        <w:t xml:space="preserve"> </w:t>
      </w:r>
      <w:r w:rsidRPr="002F4114">
        <w:rPr>
          <w:rFonts w:ascii="Book Antiqua" w:eastAsia="Book Antiqua" w:hAnsi="Book Antiqua" w:cs="Book Antiqua"/>
          <w:color w:val="000000"/>
        </w:rPr>
        <w:t xml:space="preserve">ulcer when the incarceration is not severe, rather than penial necrosis and urinary fistula. This situation might be partial because at this time penial and urethral cavernous bodies are shielded from edematous skins. </w:t>
      </w:r>
    </w:p>
    <w:p w14:paraId="5968CE7B" w14:textId="74B2F7C9" w:rsidR="00A77B3E" w:rsidRPr="002F4114" w:rsidRDefault="009165FC" w:rsidP="00D30DAC">
      <w:pPr>
        <w:spacing w:line="360" w:lineRule="auto"/>
        <w:ind w:firstLine="240"/>
        <w:jc w:val="both"/>
        <w:rPr>
          <w:rFonts w:ascii="Book Antiqua" w:eastAsia="Book Antiqua" w:hAnsi="Book Antiqua" w:cs="Book Antiqua"/>
          <w:color w:val="000000"/>
        </w:rPr>
      </w:pPr>
      <w:r w:rsidRPr="002F4114">
        <w:rPr>
          <w:rFonts w:ascii="Book Antiqua" w:eastAsia="Book Antiqua" w:hAnsi="Book Antiqua" w:cs="Book Antiqua"/>
          <w:color w:val="000000"/>
        </w:rPr>
        <w:t xml:space="preserve">Generally, the treatment attempts we take should minimize the trauma to local </w:t>
      </w:r>
      <w:proofErr w:type="gramStart"/>
      <w:r w:rsidRPr="002F4114">
        <w:rPr>
          <w:rFonts w:ascii="Book Antiqua" w:eastAsia="Book Antiqua" w:hAnsi="Book Antiqua" w:cs="Book Antiqua"/>
          <w:color w:val="000000"/>
        </w:rPr>
        <w:t>tissues</w:t>
      </w:r>
      <w:r w:rsidRPr="002F4114">
        <w:rPr>
          <w:rFonts w:ascii="Book Antiqua" w:eastAsia="Book Antiqua" w:hAnsi="Book Antiqua" w:cs="Book Antiqua"/>
          <w:color w:val="000000"/>
          <w:vertAlign w:val="superscript"/>
        </w:rPr>
        <w:t>[</w:t>
      </w:r>
      <w:proofErr w:type="gramEnd"/>
      <w:r w:rsidRPr="002F4114">
        <w:rPr>
          <w:rFonts w:ascii="Book Antiqua" w:eastAsia="Book Antiqua" w:hAnsi="Book Antiqua" w:cs="Book Antiqua"/>
          <w:color w:val="000000"/>
          <w:vertAlign w:val="superscript"/>
        </w:rPr>
        <w:t>9]</w:t>
      </w:r>
      <w:r w:rsidRPr="002F4114">
        <w:rPr>
          <w:rFonts w:ascii="Book Antiqua" w:eastAsia="Book Antiqua" w:hAnsi="Book Antiqua" w:cs="Book Antiqua"/>
          <w:color w:val="000000"/>
        </w:rPr>
        <w:t xml:space="preserve">. Applying lubricating oil with appropriate traction to remove foreign objects directly is preferred. For those with severe incarceration and noticeable swelling, penis piercing could be performed. The piercing sites could be either the edematous skin, the subcutaneous skin, or the penial and urethral cavernous body when </w:t>
      </w:r>
      <w:proofErr w:type="gramStart"/>
      <w:r w:rsidRPr="002F4114">
        <w:rPr>
          <w:rFonts w:ascii="Book Antiqua" w:eastAsia="Book Antiqua" w:hAnsi="Book Antiqua" w:cs="Book Antiqua"/>
          <w:color w:val="000000"/>
        </w:rPr>
        <w:t>necessary</w:t>
      </w:r>
      <w:r w:rsidRPr="002F4114">
        <w:rPr>
          <w:rFonts w:ascii="Book Antiqua" w:eastAsia="Book Antiqua" w:hAnsi="Book Antiqua" w:cs="Book Antiqua"/>
          <w:color w:val="000000"/>
          <w:vertAlign w:val="superscript"/>
        </w:rPr>
        <w:t>[</w:t>
      </w:r>
      <w:proofErr w:type="gramEnd"/>
      <w:r w:rsidRPr="002F4114">
        <w:rPr>
          <w:rFonts w:ascii="Book Antiqua" w:eastAsia="Book Antiqua" w:hAnsi="Book Antiqua" w:cs="Book Antiqua"/>
          <w:color w:val="000000"/>
          <w:vertAlign w:val="superscript"/>
        </w:rPr>
        <w:t>10]</w:t>
      </w:r>
      <w:r w:rsidRPr="002F4114">
        <w:rPr>
          <w:rFonts w:ascii="Book Antiqua" w:eastAsia="Book Antiqua" w:hAnsi="Book Antiqua" w:cs="Book Antiqua"/>
          <w:color w:val="000000"/>
        </w:rPr>
        <w:t xml:space="preserve">. </w:t>
      </w:r>
    </w:p>
    <w:p w14:paraId="24C61ED3" w14:textId="388D8429" w:rsidR="00A77B3E" w:rsidRPr="002F4114" w:rsidRDefault="009165FC" w:rsidP="00D30DAC">
      <w:pPr>
        <w:spacing w:line="360" w:lineRule="auto"/>
        <w:ind w:firstLine="240"/>
        <w:jc w:val="both"/>
        <w:rPr>
          <w:rFonts w:ascii="Book Antiqua" w:eastAsia="Book Antiqua" w:hAnsi="Book Antiqua" w:cs="Book Antiqua"/>
          <w:color w:val="000000"/>
        </w:rPr>
      </w:pPr>
      <w:r w:rsidRPr="002F4114">
        <w:rPr>
          <w:rFonts w:ascii="Book Antiqua" w:eastAsia="Book Antiqua" w:hAnsi="Book Antiqua" w:cs="Book Antiqua"/>
          <w:color w:val="000000"/>
        </w:rPr>
        <w:t>For less</w:t>
      </w:r>
      <w:r w:rsidR="00A90232">
        <w:rPr>
          <w:rFonts w:ascii="Book Antiqua" w:eastAsia="Book Antiqua" w:hAnsi="Book Antiqua" w:cs="Book Antiqua"/>
          <w:color w:val="000000"/>
        </w:rPr>
        <w:t xml:space="preserve"> </w:t>
      </w:r>
      <w:r w:rsidRPr="002F4114">
        <w:rPr>
          <w:rFonts w:ascii="Book Antiqua" w:eastAsia="Book Antiqua" w:hAnsi="Book Antiqua" w:cs="Book Antiqua"/>
          <w:color w:val="000000"/>
        </w:rPr>
        <w:t xml:space="preserve">likely removable strangulating objects, direct cutting is recommended. Under these circumstances, the hardness and thickness of the material should be taken into consideration. For non-metallic incarcerations, such as hair tourniquet </w:t>
      </w:r>
      <w:proofErr w:type="gramStart"/>
      <w:r w:rsidRPr="002F4114">
        <w:rPr>
          <w:rFonts w:ascii="Book Antiqua" w:eastAsia="Book Antiqua" w:hAnsi="Book Antiqua" w:cs="Book Antiqua"/>
          <w:color w:val="000000"/>
        </w:rPr>
        <w:t>syndrome</w:t>
      </w:r>
      <w:r w:rsidRPr="002F4114">
        <w:rPr>
          <w:rFonts w:ascii="Book Antiqua" w:eastAsia="Book Antiqua" w:hAnsi="Book Antiqua" w:cs="Book Antiqua"/>
          <w:color w:val="000000"/>
          <w:vertAlign w:val="superscript"/>
        </w:rPr>
        <w:t>[</w:t>
      </w:r>
      <w:proofErr w:type="gramEnd"/>
      <w:r w:rsidRPr="002F4114">
        <w:rPr>
          <w:rFonts w:ascii="Book Antiqua" w:eastAsia="Book Antiqua" w:hAnsi="Book Antiqua" w:cs="Book Antiqua"/>
          <w:color w:val="000000"/>
          <w:vertAlign w:val="superscript"/>
        </w:rPr>
        <w:t>11]</w:t>
      </w:r>
      <w:r w:rsidRPr="002F4114">
        <w:rPr>
          <w:rFonts w:ascii="Book Antiqua" w:eastAsia="Book Antiqua" w:hAnsi="Book Antiqua" w:cs="Book Antiqua"/>
          <w:color w:val="000000"/>
        </w:rPr>
        <w:t>, rubber bands for disease prevention</w:t>
      </w:r>
      <w:r w:rsidRPr="002F4114">
        <w:rPr>
          <w:rFonts w:ascii="Book Antiqua" w:eastAsia="Book Antiqua" w:hAnsi="Book Antiqua" w:cs="Book Antiqua"/>
          <w:color w:val="000000"/>
          <w:vertAlign w:val="superscript"/>
        </w:rPr>
        <w:t>[2]</w:t>
      </w:r>
      <w:r w:rsidRPr="002F4114">
        <w:rPr>
          <w:rFonts w:ascii="Book Antiqua" w:eastAsia="Book Antiqua" w:hAnsi="Book Antiqua" w:cs="Book Antiqua"/>
          <w:color w:val="000000"/>
        </w:rPr>
        <w:t>, plastic bottles for sexual entertainment</w:t>
      </w:r>
      <w:r w:rsidRPr="002F4114">
        <w:rPr>
          <w:rFonts w:ascii="Book Antiqua" w:eastAsia="Book Antiqua" w:hAnsi="Book Antiqua" w:cs="Book Antiqua"/>
          <w:color w:val="000000"/>
          <w:vertAlign w:val="superscript"/>
        </w:rPr>
        <w:t>[12]</w:t>
      </w:r>
      <w:r w:rsidRPr="002F4114">
        <w:rPr>
          <w:rFonts w:ascii="Book Antiqua" w:eastAsia="Book Antiqua" w:hAnsi="Book Antiqua" w:cs="Book Antiqua"/>
          <w:color w:val="000000"/>
        </w:rPr>
        <w:t>, or seal rings</w:t>
      </w:r>
      <w:r w:rsidRPr="002F4114">
        <w:rPr>
          <w:rFonts w:ascii="Book Antiqua" w:eastAsia="Book Antiqua" w:hAnsi="Book Antiqua" w:cs="Book Antiqua"/>
          <w:color w:val="000000"/>
          <w:vertAlign w:val="superscript"/>
        </w:rPr>
        <w:t>[13]</w:t>
      </w:r>
      <w:r w:rsidRPr="002F4114">
        <w:rPr>
          <w:rFonts w:ascii="Book Antiqua" w:eastAsia="Book Antiqua" w:hAnsi="Book Antiqua" w:cs="Book Antiqua"/>
          <w:color w:val="000000"/>
        </w:rPr>
        <w:t>, the treatments are reported to be comparatively more straightforward. However, as the strangulating objects had a certain degree of deformability, it is crucial to restore the deformed penis after removing the strangulating objects. Due to the metallic hoop</w:t>
      </w:r>
      <w:r w:rsidR="00A90232">
        <w:rPr>
          <w:rFonts w:ascii="Book Antiqua" w:eastAsia="Book Antiqua" w:hAnsi="Book Antiqua" w:cs="Book Antiqua"/>
          <w:color w:val="000000"/>
        </w:rPr>
        <w:t>’</w:t>
      </w:r>
      <w:r w:rsidRPr="002F4114">
        <w:rPr>
          <w:rFonts w:ascii="Book Antiqua" w:eastAsia="Book Antiqua" w:hAnsi="Book Antiqua" w:cs="Book Antiqua"/>
          <w:color w:val="000000"/>
        </w:rPr>
        <w:t xml:space="preserve">s hardness and thickness, treatments on metallic incarcerations are more complicated. Previous literature mentioned various surgical tools, mostly from orthopedics and dentistry, such as motor-operated emery wheel machine, metal cutter, grinder, hacksaw, fretsaw, industrial-grade steel bolt cutters, and marble cutting </w:t>
      </w:r>
      <w:proofErr w:type="gramStart"/>
      <w:r w:rsidRPr="002F4114">
        <w:rPr>
          <w:rFonts w:ascii="Book Antiqua" w:eastAsia="Book Antiqua" w:hAnsi="Book Antiqua" w:cs="Book Antiqua"/>
          <w:color w:val="000000"/>
        </w:rPr>
        <w:t>tool</w:t>
      </w:r>
      <w:r w:rsidRPr="002F4114">
        <w:rPr>
          <w:rFonts w:ascii="Book Antiqua" w:eastAsia="Book Antiqua" w:hAnsi="Book Antiqua" w:cs="Book Antiqua"/>
          <w:color w:val="000000"/>
          <w:vertAlign w:val="superscript"/>
        </w:rPr>
        <w:t>[</w:t>
      </w:r>
      <w:proofErr w:type="gramEnd"/>
      <w:r w:rsidRPr="002F4114">
        <w:rPr>
          <w:rFonts w:ascii="Book Antiqua" w:eastAsia="Book Antiqua" w:hAnsi="Book Antiqua" w:cs="Book Antiqua"/>
          <w:color w:val="000000"/>
          <w:vertAlign w:val="superscript"/>
        </w:rPr>
        <w:t>4,14,15]</w:t>
      </w:r>
      <w:r w:rsidRPr="002F4114">
        <w:rPr>
          <w:rFonts w:ascii="Book Antiqua" w:eastAsia="Book Antiqua" w:hAnsi="Book Antiqua" w:cs="Book Antiqua"/>
          <w:color w:val="000000"/>
        </w:rPr>
        <w:t xml:space="preserve">. In extreme cases such as strangulation by </w:t>
      </w:r>
      <w:proofErr w:type="gramStart"/>
      <w:r w:rsidRPr="002F4114">
        <w:rPr>
          <w:rFonts w:ascii="Book Antiqua" w:eastAsia="Book Antiqua" w:hAnsi="Book Antiqua" w:cs="Book Antiqua"/>
          <w:color w:val="000000"/>
        </w:rPr>
        <w:t>axletree</w:t>
      </w:r>
      <w:r w:rsidRPr="002F4114">
        <w:rPr>
          <w:rFonts w:ascii="Book Antiqua" w:eastAsia="Book Antiqua" w:hAnsi="Book Antiqua" w:cs="Book Antiqua"/>
          <w:color w:val="000000"/>
          <w:vertAlign w:val="superscript"/>
        </w:rPr>
        <w:t>[</w:t>
      </w:r>
      <w:proofErr w:type="gramEnd"/>
      <w:r w:rsidRPr="002F4114">
        <w:rPr>
          <w:rFonts w:ascii="Book Antiqua" w:eastAsia="Book Antiqua" w:hAnsi="Book Antiqua" w:cs="Book Antiqua"/>
          <w:color w:val="000000"/>
          <w:vertAlign w:val="superscript"/>
        </w:rPr>
        <w:t>16]</w:t>
      </w:r>
      <w:r w:rsidRPr="002F4114">
        <w:rPr>
          <w:rFonts w:ascii="Book Antiqua" w:eastAsia="Book Antiqua" w:hAnsi="Book Antiqua" w:cs="Book Antiqua"/>
          <w:color w:val="000000"/>
        </w:rPr>
        <w:t xml:space="preserve"> or hammerhead, cautious planning is needed before violent cutting. The heat originating from the persistent cutting procedure could cause burn injury even with additional irrigation. Subsequently, the operation might be performed in a de-gloving </w:t>
      </w:r>
      <w:proofErr w:type="gramStart"/>
      <w:r w:rsidRPr="002F4114">
        <w:rPr>
          <w:rFonts w:ascii="Book Antiqua" w:eastAsia="Book Antiqua" w:hAnsi="Book Antiqua" w:cs="Book Antiqua"/>
          <w:color w:val="000000"/>
        </w:rPr>
        <w:t>way</w:t>
      </w:r>
      <w:r w:rsidRPr="002F4114">
        <w:rPr>
          <w:rFonts w:ascii="Book Antiqua" w:eastAsia="Book Antiqua" w:hAnsi="Book Antiqua" w:cs="Book Antiqua"/>
          <w:color w:val="000000"/>
          <w:vertAlign w:val="superscript"/>
        </w:rPr>
        <w:t>[</w:t>
      </w:r>
      <w:proofErr w:type="gramEnd"/>
      <w:r w:rsidRPr="002F4114">
        <w:rPr>
          <w:rFonts w:ascii="Book Antiqua" w:eastAsia="Book Antiqua" w:hAnsi="Book Antiqua" w:cs="Book Antiqua"/>
          <w:color w:val="000000"/>
          <w:vertAlign w:val="superscript"/>
        </w:rPr>
        <w:t>16]</w:t>
      </w:r>
      <w:r w:rsidRPr="002F4114">
        <w:rPr>
          <w:rFonts w:ascii="Book Antiqua" w:eastAsia="Book Antiqua" w:hAnsi="Book Antiqua" w:cs="Book Antiqua"/>
          <w:color w:val="000000"/>
        </w:rPr>
        <w:t xml:space="preserve">, which can be composed </w:t>
      </w:r>
      <w:r w:rsidR="004E05C6">
        <w:rPr>
          <w:rFonts w:ascii="Book Antiqua" w:eastAsia="Book Antiqua" w:hAnsi="Book Antiqua" w:cs="Book Antiqua"/>
          <w:color w:val="000000"/>
        </w:rPr>
        <w:t>of</w:t>
      </w:r>
      <w:r w:rsidR="004E05C6" w:rsidRPr="002F4114">
        <w:rPr>
          <w:rFonts w:ascii="Book Antiqua" w:eastAsia="Book Antiqua" w:hAnsi="Book Antiqua" w:cs="Book Antiqua"/>
          <w:color w:val="000000"/>
        </w:rPr>
        <w:t xml:space="preserve"> </w:t>
      </w:r>
      <w:r w:rsidRPr="002F4114">
        <w:rPr>
          <w:rFonts w:ascii="Book Antiqua" w:eastAsia="Book Antiqua" w:hAnsi="Book Antiqua" w:cs="Book Antiqua"/>
          <w:color w:val="000000"/>
        </w:rPr>
        <w:t xml:space="preserve">three steps: </w:t>
      </w:r>
      <w:r w:rsidR="004E05C6">
        <w:rPr>
          <w:rFonts w:ascii="Book Antiqua" w:eastAsia="Book Antiqua" w:hAnsi="Book Antiqua" w:cs="Book Antiqua"/>
          <w:color w:val="000000"/>
        </w:rPr>
        <w:t>(</w:t>
      </w:r>
      <w:r w:rsidRPr="002F4114">
        <w:rPr>
          <w:rFonts w:ascii="Book Antiqua" w:eastAsia="Book Antiqua" w:hAnsi="Book Antiqua" w:cs="Book Antiqua"/>
          <w:color w:val="000000"/>
        </w:rPr>
        <w:t xml:space="preserve">1) De-gloving the skin distal to the strangulated area </w:t>
      </w:r>
      <w:r w:rsidR="004E05C6">
        <w:rPr>
          <w:rFonts w:ascii="Book Antiqua" w:eastAsia="Book Antiqua" w:hAnsi="Book Antiqua" w:cs="Book Antiqua"/>
          <w:color w:val="000000"/>
        </w:rPr>
        <w:t>un</w:t>
      </w:r>
      <w:r w:rsidRPr="002F4114">
        <w:rPr>
          <w:rFonts w:ascii="Book Antiqua" w:eastAsia="Book Antiqua" w:hAnsi="Book Antiqua" w:cs="Book Antiqua"/>
          <w:color w:val="000000"/>
        </w:rPr>
        <w:t>til the coronal part; 2) Moving the constrictive object towards the distal end;</w:t>
      </w:r>
      <w:r w:rsidR="00922DDE" w:rsidRPr="002F4114">
        <w:rPr>
          <w:rFonts w:ascii="Book Antiqua" w:eastAsia="Book Antiqua" w:hAnsi="Book Antiqua" w:cs="Book Antiqua"/>
          <w:color w:val="000000"/>
        </w:rPr>
        <w:t xml:space="preserve"> and</w:t>
      </w:r>
      <w:r w:rsidRPr="002F4114">
        <w:rPr>
          <w:rFonts w:ascii="Book Antiqua" w:eastAsia="Book Antiqua" w:hAnsi="Book Antiqua" w:cs="Book Antiqua"/>
          <w:color w:val="000000"/>
        </w:rPr>
        <w:t xml:space="preserve"> 3) Suturing the edge of the skin back.</w:t>
      </w:r>
    </w:p>
    <w:p w14:paraId="5F994BD5" w14:textId="44B527DD" w:rsidR="00A77B3E" w:rsidRPr="002F4114" w:rsidRDefault="009165FC" w:rsidP="00D30DAC">
      <w:pPr>
        <w:spacing w:line="360" w:lineRule="auto"/>
        <w:ind w:firstLine="240"/>
        <w:jc w:val="both"/>
        <w:rPr>
          <w:rFonts w:ascii="Book Antiqua" w:eastAsia="Book Antiqua" w:hAnsi="Book Antiqua" w:cs="Book Antiqua"/>
          <w:color w:val="000000"/>
        </w:rPr>
      </w:pPr>
      <w:r w:rsidRPr="002F4114">
        <w:rPr>
          <w:rFonts w:ascii="Book Antiqua" w:eastAsia="Book Antiqua" w:hAnsi="Book Antiqua" w:cs="Book Antiqua"/>
          <w:color w:val="000000"/>
        </w:rPr>
        <w:lastRenderedPageBreak/>
        <w:t xml:space="preserve">Extra operations are required in exceptional situations, such as PI with shallow ulcerations or urinary tract fistulae. Ulceration indicates the necrosis of penial skin or partial corpus cavernosum. Thereafter, the necrotic part needs to be debrided first. However, if the wound defect is too large to be sutured, a skin graft with radial forearm flap neophallus might be required. If deep necrosis is found in the urethra, partial or entire penectomy might be </w:t>
      </w:r>
      <w:proofErr w:type="gramStart"/>
      <w:r w:rsidRPr="002F4114">
        <w:rPr>
          <w:rFonts w:ascii="Book Antiqua" w:eastAsia="Book Antiqua" w:hAnsi="Book Antiqua" w:cs="Book Antiqua"/>
          <w:color w:val="000000"/>
        </w:rPr>
        <w:t>necessary</w:t>
      </w:r>
      <w:r w:rsidRPr="002F4114">
        <w:rPr>
          <w:rFonts w:ascii="Book Antiqua" w:eastAsia="Book Antiqua" w:hAnsi="Book Antiqua" w:cs="Book Antiqua"/>
          <w:color w:val="000000"/>
          <w:vertAlign w:val="superscript"/>
        </w:rPr>
        <w:t>[</w:t>
      </w:r>
      <w:proofErr w:type="gramEnd"/>
      <w:r w:rsidRPr="002F4114">
        <w:rPr>
          <w:rFonts w:ascii="Book Antiqua" w:eastAsia="Book Antiqua" w:hAnsi="Book Antiqua" w:cs="Book Antiqua"/>
          <w:color w:val="000000"/>
          <w:vertAlign w:val="superscript"/>
        </w:rPr>
        <w:t>9,17,18]</w:t>
      </w:r>
      <w:r w:rsidRPr="002F4114">
        <w:rPr>
          <w:rFonts w:ascii="Book Antiqua" w:eastAsia="Book Antiqua" w:hAnsi="Book Antiqua" w:cs="Book Antiqua"/>
          <w:color w:val="000000"/>
        </w:rPr>
        <w:t>.</w:t>
      </w:r>
    </w:p>
    <w:p w14:paraId="16FF19A6" w14:textId="1536E456" w:rsidR="00A77B3E" w:rsidRPr="002F4114" w:rsidRDefault="009165FC" w:rsidP="00D30DAC">
      <w:pPr>
        <w:spacing w:line="360" w:lineRule="auto"/>
        <w:ind w:firstLine="240"/>
        <w:jc w:val="both"/>
        <w:rPr>
          <w:rFonts w:ascii="Book Antiqua" w:eastAsia="Book Antiqua" w:hAnsi="Book Antiqua" w:cs="Book Antiqua"/>
          <w:color w:val="000000"/>
        </w:rPr>
      </w:pPr>
      <w:r w:rsidRPr="002F4114">
        <w:rPr>
          <w:rFonts w:ascii="Book Antiqua" w:eastAsia="Book Antiqua" w:hAnsi="Book Antiqua" w:cs="Book Antiqua"/>
          <w:color w:val="000000"/>
        </w:rPr>
        <w:t xml:space="preserve">There were three main benefits of using a fretsaw in this case. First, compared with a dental drill and other electric equipment, the initiation, cessation, and alteration of cutting direction could be adjusted more responsively when deploying a fretsaw. Second, there would be no inertia and electric sparks because hands drove the fretsaw. Last but not least, because the cutting direction was from the inner layer to the outer surface, the accidental injury caused by the damage of the metal structure would be avoided. </w:t>
      </w:r>
    </w:p>
    <w:p w14:paraId="5387C507" w14:textId="21A9F895" w:rsidR="00A77B3E" w:rsidRPr="002F4114" w:rsidRDefault="009165FC" w:rsidP="00D30DAC">
      <w:pPr>
        <w:spacing w:line="360" w:lineRule="auto"/>
        <w:ind w:firstLine="240"/>
        <w:jc w:val="both"/>
        <w:rPr>
          <w:rFonts w:ascii="Book Antiqua" w:eastAsia="Book Antiqua" w:hAnsi="Book Antiqua" w:cs="Book Antiqua"/>
          <w:color w:val="000000"/>
        </w:rPr>
      </w:pPr>
      <w:r w:rsidRPr="002F4114">
        <w:rPr>
          <w:rFonts w:ascii="Book Antiqua" w:eastAsia="Book Antiqua" w:hAnsi="Book Antiqua" w:cs="Book Antiqua"/>
          <w:color w:val="000000"/>
        </w:rPr>
        <w:t>Nevertheless, the cutting efficiency of using a fretsaw is comparatively low, as it is purely powered by hands. Continuously cutting for several minutes is tiring, and thereafter loss of controllability might occur. S</w:t>
      </w:r>
      <w:r w:rsidR="00C62244">
        <w:rPr>
          <w:rFonts w:ascii="Book Antiqua" w:eastAsia="Book Antiqua" w:hAnsi="Book Antiqua" w:cs="Book Antiqua"/>
          <w:color w:val="000000"/>
        </w:rPr>
        <w:t>imilar to</w:t>
      </w:r>
      <w:r w:rsidRPr="002F4114">
        <w:rPr>
          <w:rFonts w:ascii="Book Antiqua" w:eastAsia="Book Antiqua" w:hAnsi="Book Antiqua" w:cs="Book Antiqua"/>
          <w:color w:val="000000"/>
        </w:rPr>
        <w:t xml:space="preserve"> other methods, thermal damage could not be avoided. Hence, an assistant must continuously spray normal saline with a syringe to cool the metal surface. </w:t>
      </w:r>
    </w:p>
    <w:p w14:paraId="1A9E8193" w14:textId="0A772DBF" w:rsidR="00A77B3E" w:rsidRPr="002F4114" w:rsidRDefault="009165FC" w:rsidP="00D30DAC">
      <w:pPr>
        <w:spacing w:line="360" w:lineRule="auto"/>
        <w:ind w:firstLine="240"/>
        <w:jc w:val="both"/>
        <w:rPr>
          <w:rFonts w:ascii="Book Antiqua" w:hAnsi="Book Antiqua"/>
        </w:rPr>
      </w:pPr>
      <w:r w:rsidRPr="002F4114">
        <w:rPr>
          <w:rFonts w:ascii="Book Antiqua" w:eastAsia="Book Antiqua" w:hAnsi="Book Antiqua" w:cs="Book Antiqua"/>
          <w:color w:val="000000"/>
        </w:rPr>
        <w:t xml:space="preserve">Several limitations should be noted. First, due to the rarity of PI, more cases are awaiting to be summarized to increase credibility and generality. Specific consideration should be taken regarding patient status, the degree of edema, and the material of the incarcerating object. Systematic reviews are called for to establish higher-level evidence. Second, specific steps, in this case, could be optimized, such as a bacterial culture could be performed in </w:t>
      </w:r>
      <w:r w:rsidR="007318CF">
        <w:rPr>
          <w:rFonts w:ascii="Book Antiqua" w:eastAsia="Book Antiqua" w:hAnsi="Book Antiqua" w:cs="Book Antiqua"/>
          <w:color w:val="000000"/>
        </w:rPr>
        <w:t xml:space="preserve">the </w:t>
      </w:r>
      <w:r w:rsidRPr="002F4114">
        <w:rPr>
          <w:rFonts w:ascii="Book Antiqua" w:eastAsia="Book Antiqua" w:hAnsi="Book Antiqua" w:cs="Book Antiqua"/>
          <w:color w:val="000000"/>
        </w:rPr>
        <w:t>case of severe postoperative skin infection, and the postoperative daily observation of the wound might be better recorded.</w:t>
      </w:r>
    </w:p>
    <w:p w14:paraId="4DDDAAAF" w14:textId="77777777" w:rsidR="00A77B3E" w:rsidRPr="002F4114" w:rsidRDefault="00A77B3E" w:rsidP="00D30DAC">
      <w:pPr>
        <w:spacing w:line="360" w:lineRule="auto"/>
        <w:ind w:firstLine="240"/>
        <w:jc w:val="both"/>
        <w:rPr>
          <w:rFonts w:ascii="Book Antiqua" w:hAnsi="Book Antiqua"/>
        </w:rPr>
      </w:pPr>
    </w:p>
    <w:p w14:paraId="4BE9E3F3"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caps/>
          <w:color w:val="000000"/>
          <w:u w:val="single"/>
        </w:rPr>
        <w:t>CONCLUSION</w:t>
      </w:r>
    </w:p>
    <w:p w14:paraId="66DABC17" w14:textId="1DA1216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 xml:space="preserve">In conclusion, the selection of cutting tools depends on the strangulating object and the availability of equipment. Meanwhile, the concrete operation also relies on the severity of penial damage. The urination function may not be affected after </w:t>
      </w:r>
      <w:r w:rsidR="007318CF">
        <w:rPr>
          <w:rFonts w:ascii="Book Antiqua" w:eastAsia="Book Antiqua" w:hAnsi="Book Antiqua" w:cs="Book Antiqua"/>
          <w:color w:val="000000"/>
        </w:rPr>
        <w:t>3</w:t>
      </w:r>
      <w:r w:rsidRPr="002F4114">
        <w:rPr>
          <w:rFonts w:ascii="Book Antiqua" w:eastAsia="Book Antiqua" w:hAnsi="Book Antiqua" w:cs="Book Antiqua"/>
          <w:color w:val="000000"/>
        </w:rPr>
        <w:t xml:space="preserve"> </w:t>
      </w:r>
      <w:proofErr w:type="spellStart"/>
      <w:r w:rsidRPr="002F4114">
        <w:rPr>
          <w:rFonts w:ascii="Book Antiqua" w:eastAsia="Book Antiqua" w:hAnsi="Book Antiqua" w:cs="Book Antiqua"/>
          <w:color w:val="000000"/>
        </w:rPr>
        <w:t>mo</w:t>
      </w:r>
      <w:proofErr w:type="spellEnd"/>
      <w:r w:rsidRPr="002F4114">
        <w:rPr>
          <w:rFonts w:ascii="Book Antiqua" w:eastAsia="Book Antiqua" w:hAnsi="Book Antiqua" w:cs="Book Antiqua"/>
          <w:color w:val="000000"/>
        </w:rPr>
        <w:t xml:space="preserve"> of incarceration </w:t>
      </w:r>
      <w:r w:rsidRPr="002F4114">
        <w:rPr>
          <w:rFonts w:ascii="Book Antiqua" w:eastAsia="Book Antiqua" w:hAnsi="Book Antiqua" w:cs="Book Antiqua"/>
          <w:color w:val="000000"/>
        </w:rPr>
        <w:lastRenderedPageBreak/>
        <w:t xml:space="preserve">like in this case, but prudent measures and sufficient preparations should be taken preoperatively. Even though using a fretsaw in treating </w:t>
      </w:r>
      <w:r w:rsidR="00D449F4" w:rsidRPr="002F4114">
        <w:rPr>
          <w:rFonts w:ascii="Book Antiqua" w:eastAsia="Book Antiqua" w:hAnsi="Book Antiqua" w:cs="Book Antiqua"/>
          <w:color w:val="000000"/>
        </w:rPr>
        <w:t>PI</w:t>
      </w:r>
      <w:r w:rsidRPr="002F4114">
        <w:rPr>
          <w:rFonts w:ascii="Book Antiqua" w:eastAsia="Book Antiqua" w:hAnsi="Book Antiqua" w:cs="Book Antiqua"/>
          <w:color w:val="000000"/>
        </w:rPr>
        <w:t xml:space="preserve"> is comparatively less efficient, it is feasible and safe.</w:t>
      </w:r>
    </w:p>
    <w:p w14:paraId="343EF931" w14:textId="77777777" w:rsidR="00B62EA8" w:rsidRDefault="00B62EA8" w:rsidP="00D30DAC">
      <w:pPr>
        <w:spacing w:line="360" w:lineRule="auto"/>
        <w:jc w:val="both"/>
        <w:rPr>
          <w:rFonts w:ascii="Book Antiqua" w:hAnsi="Book Antiqua"/>
        </w:rPr>
        <w:sectPr w:rsidR="00B62EA8" w:rsidSect="00D30DAC">
          <w:pgSz w:w="12240" w:h="15840"/>
          <w:pgMar w:top="1440" w:right="1440" w:bottom="1440" w:left="1440" w:header="720" w:footer="720" w:gutter="0"/>
          <w:cols w:space="720"/>
          <w:docGrid w:linePitch="360"/>
        </w:sectPr>
      </w:pPr>
    </w:p>
    <w:p w14:paraId="706E9DE3" w14:textId="01D71B4D" w:rsidR="00A77B3E" w:rsidRPr="002F4114" w:rsidRDefault="00A77B3E" w:rsidP="00D30DAC">
      <w:pPr>
        <w:spacing w:line="360" w:lineRule="auto"/>
        <w:jc w:val="both"/>
        <w:rPr>
          <w:rFonts w:ascii="Book Antiqua" w:hAnsi="Book Antiqua"/>
        </w:rPr>
      </w:pPr>
    </w:p>
    <w:p w14:paraId="0D677159"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color w:val="000000"/>
        </w:rPr>
        <w:t>REFERENCES</w:t>
      </w:r>
    </w:p>
    <w:p w14:paraId="54741096"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 xml:space="preserve">1 </w:t>
      </w:r>
      <w:proofErr w:type="spellStart"/>
      <w:r w:rsidRPr="002F4114">
        <w:rPr>
          <w:rFonts w:ascii="Book Antiqua" w:eastAsia="Book Antiqua" w:hAnsi="Book Antiqua" w:cs="Book Antiqua"/>
          <w:b/>
          <w:bCs/>
          <w:color w:val="000000"/>
        </w:rPr>
        <w:t>Ivanovski</w:t>
      </w:r>
      <w:proofErr w:type="spellEnd"/>
      <w:r w:rsidRPr="002F4114">
        <w:rPr>
          <w:rFonts w:ascii="Book Antiqua" w:eastAsia="Book Antiqua" w:hAnsi="Book Antiqua" w:cs="Book Antiqua"/>
          <w:b/>
          <w:bCs/>
          <w:color w:val="000000"/>
        </w:rPr>
        <w:t xml:space="preserve"> O</w:t>
      </w:r>
      <w:r w:rsidRPr="002F4114">
        <w:rPr>
          <w:rFonts w:ascii="Book Antiqua" w:eastAsia="Book Antiqua" w:hAnsi="Book Antiqua" w:cs="Book Antiqua"/>
          <w:color w:val="000000"/>
        </w:rPr>
        <w:t xml:space="preserve">, Stankov O, </w:t>
      </w:r>
      <w:proofErr w:type="spellStart"/>
      <w:r w:rsidRPr="002F4114">
        <w:rPr>
          <w:rFonts w:ascii="Book Antiqua" w:eastAsia="Book Antiqua" w:hAnsi="Book Antiqua" w:cs="Book Antiqua"/>
          <w:color w:val="000000"/>
        </w:rPr>
        <w:t>Kuzmanoski</w:t>
      </w:r>
      <w:proofErr w:type="spellEnd"/>
      <w:r w:rsidRPr="002F4114">
        <w:rPr>
          <w:rFonts w:ascii="Book Antiqua" w:eastAsia="Book Antiqua" w:hAnsi="Book Antiqua" w:cs="Book Antiqua"/>
          <w:color w:val="000000"/>
        </w:rPr>
        <w:t xml:space="preserve"> M, </w:t>
      </w:r>
      <w:proofErr w:type="spellStart"/>
      <w:r w:rsidRPr="002F4114">
        <w:rPr>
          <w:rFonts w:ascii="Book Antiqua" w:eastAsia="Book Antiqua" w:hAnsi="Book Antiqua" w:cs="Book Antiqua"/>
          <w:color w:val="000000"/>
        </w:rPr>
        <w:t>Saidi</w:t>
      </w:r>
      <w:proofErr w:type="spellEnd"/>
      <w:r w:rsidRPr="002F4114">
        <w:rPr>
          <w:rFonts w:ascii="Book Antiqua" w:eastAsia="Book Antiqua" w:hAnsi="Book Antiqua" w:cs="Book Antiqua"/>
          <w:color w:val="000000"/>
        </w:rPr>
        <w:t xml:space="preserve"> S, </w:t>
      </w:r>
      <w:proofErr w:type="spellStart"/>
      <w:r w:rsidRPr="002F4114">
        <w:rPr>
          <w:rFonts w:ascii="Book Antiqua" w:eastAsia="Book Antiqua" w:hAnsi="Book Antiqua" w:cs="Book Antiqua"/>
          <w:color w:val="000000"/>
        </w:rPr>
        <w:t>Banev</w:t>
      </w:r>
      <w:proofErr w:type="spellEnd"/>
      <w:r w:rsidRPr="002F4114">
        <w:rPr>
          <w:rFonts w:ascii="Book Antiqua" w:eastAsia="Book Antiqua" w:hAnsi="Book Antiqua" w:cs="Book Antiqua"/>
          <w:color w:val="000000"/>
        </w:rPr>
        <w:t xml:space="preserve"> S, </w:t>
      </w:r>
      <w:proofErr w:type="spellStart"/>
      <w:r w:rsidRPr="002F4114">
        <w:rPr>
          <w:rFonts w:ascii="Book Antiqua" w:eastAsia="Book Antiqua" w:hAnsi="Book Antiqua" w:cs="Book Antiqua"/>
          <w:color w:val="000000"/>
        </w:rPr>
        <w:t>Filipovski</w:t>
      </w:r>
      <w:proofErr w:type="spellEnd"/>
      <w:r w:rsidRPr="002F4114">
        <w:rPr>
          <w:rFonts w:ascii="Book Antiqua" w:eastAsia="Book Antiqua" w:hAnsi="Book Antiqua" w:cs="Book Antiqua"/>
          <w:color w:val="000000"/>
        </w:rPr>
        <w:t xml:space="preserve"> V, </w:t>
      </w:r>
      <w:proofErr w:type="spellStart"/>
      <w:r w:rsidRPr="002F4114">
        <w:rPr>
          <w:rFonts w:ascii="Book Antiqua" w:eastAsia="Book Antiqua" w:hAnsi="Book Antiqua" w:cs="Book Antiqua"/>
          <w:color w:val="000000"/>
        </w:rPr>
        <w:t>Lekovski</w:t>
      </w:r>
      <w:proofErr w:type="spellEnd"/>
      <w:r w:rsidRPr="002F4114">
        <w:rPr>
          <w:rFonts w:ascii="Book Antiqua" w:eastAsia="Book Antiqua" w:hAnsi="Book Antiqua" w:cs="Book Antiqua"/>
          <w:color w:val="000000"/>
        </w:rPr>
        <w:t xml:space="preserve"> L, Popov Z. Penile strangulation: two case reports and review of the literature. </w:t>
      </w:r>
      <w:r w:rsidRPr="002F4114">
        <w:rPr>
          <w:rFonts w:ascii="Book Antiqua" w:eastAsia="Book Antiqua" w:hAnsi="Book Antiqua" w:cs="Book Antiqua"/>
          <w:i/>
          <w:iCs/>
          <w:color w:val="000000"/>
        </w:rPr>
        <w:t>J Sex Med</w:t>
      </w:r>
      <w:r w:rsidRPr="002F4114">
        <w:rPr>
          <w:rFonts w:ascii="Book Antiqua" w:eastAsia="Book Antiqua" w:hAnsi="Book Antiqua" w:cs="Book Antiqua"/>
          <w:color w:val="000000"/>
        </w:rPr>
        <w:t xml:space="preserve"> 2007; </w:t>
      </w:r>
      <w:r w:rsidRPr="002F4114">
        <w:rPr>
          <w:rFonts w:ascii="Book Antiqua" w:eastAsia="Book Antiqua" w:hAnsi="Book Antiqua" w:cs="Book Antiqua"/>
          <w:b/>
          <w:bCs/>
          <w:color w:val="000000"/>
        </w:rPr>
        <w:t>4</w:t>
      </w:r>
      <w:r w:rsidRPr="002F4114">
        <w:rPr>
          <w:rFonts w:ascii="Book Antiqua" w:eastAsia="Book Antiqua" w:hAnsi="Book Antiqua" w:cs="Book Antiqua"/>
          <w:color w:val="000000"/>
        </w:rPr>
        <w:t>: 1775-1780 [PMID: 17888068 DOI: 10.1111/j.1743-6109.</w:t>
      </w:r>
      <w:proofErr w:type="gramStart"/>
      <w:r w:rsidRPr="002F4114">
        <w:rPr>
          <w:rFonts w:ascii="Book Antiqua" w:eastAsia="Book Antiqua" w:hAnsi="Book Antiqua" w:cs="Book Antiqua"/>
          <w:color w:val="000000"/>
        </w:rPr>
        <w:t>2007.00601.x</w:t>
      </w:r>
      <w:proofErr w:type="gramEnd"/>
      <w:r w:rsidRPr="002F4114">
        <w:rPr>
          <w:rFonts w:ascii="Book Antiqua" w:eastAsia="Book Antiqua" w:hAnsi="Book Antiqua" w:cs="Book Antiqua"/>
          <w:color w:val="000000"/>
        </w:rPr>
        <w:t>]</w:t>
      </w:r>
    </w:p>
    <w:p w14:paraId="03AD3F9C"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 xml:space="preserve">2 </w:t>
      </w:r>
      <w:r w:rsidRPr="002F4114">
        <w:rPr>
          <w:rFonts w:ascii="Book Antiqua" w:eastAsia="Book Antiqua" w:hAnsi="Book Antiqua" w:cs="Book Antiqua"/>
          <w:b/>
          <w:bCs/>
          <w:color w:val="000000"/>
        </w:rPr>
        <w:t>Yoshida T</w:t>
      </w:r>
      <w:r w:rsidRPr="002F4114">
        <w:rPr>
          <w:rFonts w:ascii="Book Antiqua" w:eastAsia="Book Antiqua" w:hAnsi="Book Antiqua" w:cs="Book Antiqua"/>
          <w:color w:val="000000"/>
        </w:rPr>
        <w:t xml:space="preserve">, Watanabe D, </w:t>
      </w:r>
      <w:proofErr w:type="spellStart"/>
      <w:r w:rsidRPr="002F4114">
        <w:rPr>
          <w:rFonts w:ascii="Book Antiqua" w:eastAsia="Book Antiqua" w:hAnsi="Book Antiqua" w:cs="Book Antiqua"/>
          <w:color w:val="000000"/>
        </w:rPr>
        <w:t>Minowa</w:t>
      </w:r>
      <w:proofErr w:type="spellEnd"/>
      <w:r w:rsidRPr="002F4114">
        <w:rPr>
          <w:rFonts w:ascii="Book Antiqua" w:eastAsia="Book Antiqua" w:hAnsi="Book Antiqua" w:cs="Book Antiqua"/>
          <w:color w:val="000000"/>
        </w:rPr>
        <w:t xml:space="preserve"> T, Yamashita A, Miura K, Mizushima A. Penile strangulation intentionally using a rubber band to prevent the development of penile cancer. </w:t>
      </w:r>
      <w:proofErr w:type="spellStart"/>
      <w:r w:rsidRPr="002F4114">
        <w:rPr>
          <w:rFonts w:ascii="Book Antiqua" w:eastAsia="Book Antiqua" w:hAnsi="Book Antiqua" w:cs="Book Antiqua"/>
          <w:i/>
          <w:iCs/>
          <w:color w:val="000000"/>
        </w:rPr>
        <w:t>Urol</w:t>
      </w:r>
      <w:proofErr w:type="spellEnd"/>
      <w:r w:rsidRPr="002F4114">
        <w:rPr>
          <w:rFonts w:ascii="Book Antiqua" w:eastAsia="Book Antiqua" w:hAnsi="Book Antiqua" w:cs="Book Antiqua"/>
          <w:i/>
          <w:iCs/>
          <w:color w:val="000000"/>
        </w:rPr>
        <w:t xml:space="preserve"> Case Rep</w:t>
      </w:r>
      <w:r w:rsidRPr="002F4114">
        <w:rPr>
          <w:rFonts w:ascii="Book Antiqua" w:eastAsia="Book Antiqua" w:hAnsi="Book Antiqua" w:cs="Book Antiqua"/>
          <w:color w:val="000000"/>
        </w:rPr>
        <w:t xml:space="preserve"> 2019; </w:t>
      </w:r>
      <w:r w:rsidRPr="002F4114">
        <w:rPr>
          <w:rFonts w:ascii="Book Antiqua" w:eastAsia="Book Antiqua" w:hAnsi="Book Antiqua" w:cs="Book Antiqua"/>
          <w:b/>
          <w:bCs/>
          <w:color w:val="000000"/>
        </w:rPr>
        <w:t>27</w:t>
      </w:r>
      <w:r w:rsidRPr="002F4114">
        <w:rPr>
          <w:rFonts w:ascii="Book Antiqua" w:eastAsia="Book Antiqua" w:hAnsi="Book Antiqua" w:cs="Book Antiqua"/>
          <w:color w:val="000000"/>
        </w:rPr>
        <w:t>: 101003 [PMID: 31467859 DOI: 10.1016/j.eucr.2019.101003]</w:t>
      </w:r>
    </w:p>
    <w:p w14:paraId="286DF37A"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 xml:space="preserve">3 </w:t>
      </w:r>
      <w:r w:rsidRPr="002F4114">
        <w:rPr>
          <w:rFonts w:ascii="Book Antiqua" w:eastAsia="Book Antiqua" w:hAnsi="Book Antiqua" w:cs="Book Antiqua"/>
          <w:b/>
          <w:bCs/>
          <w:color w:val="000000"/>
        </w:rPr>
        <w:t>Trivedi S</w:t>
      </w:r>
      <w:r w:rsidRPr="002F4114">
        <w:rPr>
          <w:rFonts w:ascii="Book Antiqua" w:eastAsia="Book Antiqua" w:hAnsi="Book Antiqua" w:cs="Book Antiqua"/>
          <w:color w:val="000000"/>
        </w:rPr>
        <w:t xml:space="preserve">, </w:t>
      </w:r>
      <w:proofErr w:type="spellStart"/>
      <w:r w:rsidRPr="002F4114">
        <w:rPr>
          <w:rFonts w:ascii="Book Antiqua" w:eastAsia="Book Antiqua" w:hAnsi="Book Antiqua" w:cs="Book Antiqua"/>
          <w:color w:val="000000"/>
        </w:rPr>
        <w:t>Attam</w:t>
      </w:r>
      <w:proofErr w:type="spellEnd"/>
      <w:r w:rsidRPr="002F4114">
        <w:rPr>
          <w:rFonts w:ascii="Book Antiqua" w:eastAsia="Book Antiqua" w:hAnsi="Book Antiqua" w:cs="Book Antiqua"/>
          <w:color w:val="000000"/>
        </w:rPr>
        <w:t xml:space="preserve"> A, </w:t>
      </w:r>
      <w:proofErr w:type="spellStart"/>
      <w:r w:rsidRPr="002F4114">
        <w:rPr>
          <w:rFonts w:ascii="Book Antiqua" w:eastAsia="Book Antiqua" w:hAnsi="Book Antiqua" w:cs="Book Antiqua"/>
          <w:color w:val="000000"/>
        </w:rPr>
        <w:t>Kerketa</w:t>
      </w:r>
      <w:proofErr w:type="spellEnd"/>
      <w:r w:rsidRPr="002F4114">
        <w:rPr>
          <w:rFonts w:ascii="Book Antiqua" w:eastAsia="Book Antiqua" w:hAnsi="Book Antiqua" w:cs="Book Antiqua"/>
          <w:color w:val="000000"/>
        </w:rPr>
        <w:t xml:space="preserve"> A, </w:t>
      </w:r>
      <w:proofErr w:type="spellStart"/>
      <w:r w:rsidRPr="002F4114">
        <w:rPr>
          <w:rFonts w:ascii="Book Antiqua" w:eastAsia="Book Antiqua" w:hAnsi="Book Antiqua" w:cs="Book Antiqua"/>
          <w:color w:val="000000"/>
        </w:rPr>
        <w:t>Daruka</w:t>
      </w:r>
      <w:proofErr w:type="spellEnd"/>
      <w:r w:rsidRPr="002F4114">
        <w:rPr>
          <w:rFonts w:ascii="Book Antiqua" w:eastAsia="Book Antiqua" w:hAnsi="Book Antiqua" w:cs="Book Antiqua"/>
          <w:color w:val="000000"/>
        </w:rPr>
        <w:t xml:space="preserve"> N, </w:t>
      </w:r>
      <w:proofErr w:type="spellStart"/>
      <w:r w:rsidRPr="002F4114">
        <w:rPr>
          <w:rFonts w:ascii="Book Antiqua" w:eastAsia="Book Antiqua" w:hAnsi="Book Antiqua" w:cs="Book Antiqua"/>
          <w:color w:val="000000"/>
        </w:rPr>
        <w:t>Behre</w:t>
      </w:r>
      <w:proofErr w:type="spellEnd"/>
      <w:r w:rsidRPr="002F4114">
        <w:rPr>
          <w:rFonts w:ascii="Book Antiqua" w:eastAsia="Book Antiqua" w:hAnsi="Book Antiqua" w:cs="Book Antiqua"/>
          <w:color w:val="000000"/>
        </w:rPr>
        <w:t xml:space="preserve"> B, Agrawal A, Rathi S, Dwivedi US. Penile incarceration with metallic foreign bodies: management and review of literature. </w:t>
      </w:r>
      <w:proofErr w:type="spellStart"/>
      <w:r w:rsidRPr="002F4114">
        <w:rPr>
          <w:rFonts w:ascii="Book Antiqua" w:eastAsia="Book Antiqua" w:hAnsi="Book Antiqua" w:cs="Book Antiqua"/>
          <w:i/>
          <w:iCs/>
          <w:color w:val="000000"/>
        </w:rPr>
        <w:t>Curr</w:t>
      </w:r>
      <w:proofErr w:type="spellEnd"/>
      <w:r w:rsidRPr="002F4114">
        <w:rPr>
          <w:rFonts w:ascii="Book Antiqua" w:eastAsia="Book Antiqua" w:hAnsi="Book Antiqua" w:cs="Book Antiqua"/>
          <w:i/>
          <w:iCs/>
          <w:color w:val="000000"/>
        </w:rPr>
        <w:t xml:space="preserve"> </w:t>
      </w:r>
      <w:proofErr w:type="spellStart"/>
      <w:r w:rsidRPr="002F4114">
        <w:rPr>
          <w:rFonts w:ascii="Book Antiqua" w:eastAsia="Book Antiqua" w:hAnsi="Book Antiqua" w:cs="Book Antiqua"/>
          <w:i/>
          <w:iCs/>
          <w:color w:val="000000"/>
        </w:rPr>
        <w:t>Urol</w:t>
      </w:r>
      <w:proofErr w:type="spellEnd"/>
      <w:r w:rsidRPr="002F4114">
        <w:rPr>
          <w:rFonts w:ascii="Book Antiqua" w:eastAsia="Book Antiqua" w:hAnsi="Book Antiqua" w:cs="Book Antiqua"/>
          <w:color w:val="000000"/>
        </w:rPr>
        <w:t xml:space="preserve"> 2013; </w:t>
      </w:r>
      <w:r w:rsidRPr="002F4114">
        <w:rPr>
          <w:rFonts w:ascii="Book Antiqua" w:eastAsia="Book Antiqua" w:hAnsi="Book Antiqua" w:cs="Book Antiqua"/>
          <w:b/>
          <w:bCs/>
          <w:color w:val="000000"/>
        </w:rPr>
        <w:t>7</w:t>
      </w:r>
      <w:r w:rsidRPr="002F4114">
        <w:rPr>
          <w:rFonts w:ascii="Book Antiqua" w:eastAsia="Book Antiqua" w:hAnsi="Book Antiqua" w:cs="Book Antiqua"/>
          <w:color w:val="000000"/>
        </w:rPr>
        <w:t>: 45-50 [PMID: 24917757 DOI: 10.1159/000343554]</w:t>
      </w:r>
    </w:p>
    <w:p w14:paraId="1D2264D1"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 xml:space="preserve">4 </w:t>
      </w:r>
      <w:r w:rsidRPr="002F4114">
        <w:rPr>
          <w:rFonts w:ascii="Book Antiqua" w:eastAsia="Book Antiqua" w:hAnsi="Book Antiqua" w:cs="Book Antiqua"/>
          <w:b/>
          <w:bCs/>
          <w:color w:val="000000"/>
        </w:rPr>
        <w:t>Patel NH</w:t>
      </w:r>
      <w:r w:rsidRPr="002F4114">
        <w:rPr>
          <w:rFonts w:ascii="Book Antiqua" w:eastAsia="Book Antiqua" w:hAnsi="Book Antiqua" w:cs="Book Antiqua"/>
          <w:color w:val="000000"/>
        </w:rPr>
        <w:t xml:space="preserve">, Schulman A, Bloom J, </w:t>
      </w:r>
      <w:proofErr w:type="spellStart"/>
      <w:r w:rsidRPr="002F4114">
        <w:rPr>
          <w:rFonts w:ascii="Book Antiqua" w:eastAsia="Book Antiqua" w:hAnsi="Book Antiqua" w:cs="Book Antiqua"/>
          <w:color w:val="000000"/>
        </w:rPr>
        <w:t>Uppaluri</w:t>
      </w:r>
      <w:proofErr w:type="spellEnd"/>
      <w:r w:rsidRPr="002F4114">
        <w:rPr>
          <w:rFonts w:ascii="Book Antiqua" w:eastAsia="Book Antiqua" w:hAnsi="Book Antiqua" w:cs="Book Antiqua"/>
          <w:color w:val="000000"/>
        </w:rPr>
        <w:t xml:space="preserve"> N, </w:t>
      </w:r>
      <w:proofErr w:type="spellStart"/>
      <w:r w:rsidRPr="002F4114">
        <w:rPr>
          <w:rFonts w:ascii="Book Antiqua" w:eastAsia="Book Antiqua" w:hAnsi="Book Antiqua" w:cs="Book Antiqua"/>
          <w:color w:val="000000"/>
        </w:rPr>
        <w:t>Iorga</w:t>
      </w:r>
      <w:proofErr w:type="spellEnd"/>
      <w:r w:rsidRPr="002F4114">
        <w:rPr>
          <w:rFonts w:ascii="Book Antiqua" w:eastAsia="Book Antiqua" w:hAnsi="Book Antiqua" w:cs="Book Antiqua"/>
          <w:color w:val="000000"/>
        </w:rPr>
        <w:t xml:space="preserve"> M, Parikh S, Phillips J, Choudhury M. Penile and Scrotal Strangulation due to Metal Rings: Case Reports and a Review of the Literature. </w:t>
      </w:r>
      <w:r w:rsidRPr="002F4114">
        <w:rPr>
          <w:rFonts w:ascii="Book Antiqua" w:eastAsia="Book Antiqua" w:hAnsi="Book Antiqua" w:cs="Book Antiqua"/>
          <w:i/>
          <w:iCs/>
          <w:color w:val="000000"/>
        </w:rPr>
        <w:t>Case Rep Surg</w:t>
      </w:r>
      <w:r w:rsidRPr="002F4114">
        <w:rPr>
          <w:rFonts w:ascii="Book Antiqua" w:eastAsia="Book Antiqua" w:hAnsi="Book Antiqua" w:cs="Book Antiqua"/>
          <w:color w:val="000000"/>
        </w:rPr>
        <w:t xml:space="preserve"> 2018; </w:t>
      </w:r>
      <w:r w:rsidRPr="002F4114">
        <w:rPr>
          <w:rFonts w:ascii="Book Antiqua" w:eastAsia="Book Antiqua" w:hAnsi="Book Antiqua" w:cs="Book Antiqua"/>
          <w:b/>
          <w:bCs/>
          <w:color w:val="000000"/>
        </w:rPr>
        <w:t>2018</w:t>
      </w:r>
      <w:r w:rsidRPr="002F4114">
        <w:rPr>
          <w:rFonts w:ascii="Book Antiqua" w:eastAsia="Book Antiqua" w:hAnsi="Book Antiqua" w:cs="Book Antiqua"/>
          <w:color w:val="000000"/>
        </w:rPr>
        <w:t>: 5216826 [PMID: 29780654 DOI: 10.1155/2018/5216826]</w:t>
      </w:r>
    </w:p>
    <w:p w14:paraId="4B826311"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 xml:space="preserve">5 </w:t>
      </w:r>
      <w:r w:rsidRPr="002F4114">
        <w:rPr>
          <w:rFonts w:ascii="Book Antiqua" w:eastAsia="Book Antiqua" w:hAnsi="Book Antiqua" w:cs="Book Antiqua"/>
          <w:b/>
          <w:bCs/>
          <w:color w:val="000000"/>
        </w:rPr>
        <w:t>Lu Y</w:t>
      </w:r>
      <w:r w:rsidRPr="002F4114">
        <w:rPr>
          <w:rFonts w:ascii="Book Antiqua" w:eastAsia="Book Antiqua" w:hAnsi="Book Antiqua" w:cs="Book Antiqua"/>
          <w:color w:val="000000"/>
        </w:rPr>
        <w:t xml:space="preserve">, Tan TW, Lau KW. Successful removal of a penoscrotal constricting ring in a 49-year-old male. </w:t>
      </w:r>
      <w:r w:rsidRPr="002F4114">
        <w:rPr>
          <w:rFonts w:ascii="Book Antiqua" w:eastAsia="Book Antiqua" w:hAnsi="Book Antiqua" w:cs="Book Antiqua"/>
          <w:i/>
          <w:iCs/>
          <w:color w:val="000000"/>
        </w:rPr>
        <w:t xml:space="preserve">Asian J </w:t>
      </w:r>
      <w:proofErr w:type="spellStart"/>
      <w:r w:rsidRPr="002F4114">
        <w:rPr>
          <w:rFonts w:ascii="Book Antiqua" w:eastAsia="Book Antiqua" w:hAnsi="Book Antiqua" w:cs="Book Antiqua"/>
          <w:i/>
          <w:iCs/>
          <w:color w:val="000000"/>
        </w:rPr>
        <w:t>Urol</w:t>
      </w:r>
      <w:proofErr w:type="spellEnd"/>
      <w:r w:rsidRPr="002F4114">
        <w:rPr>
          <w:rFonts w:ascii="Book Antiqua" w:eastAsia="Book Antiqua" w:hAnsi="Book Antiqua" w:cs="Book Antiqua"/>
          <w:color w:val="000000"/>
        </w:rPr>
        <w:t xml:space="preserve"> 2017; </w:t>
      </w:r>
      <w:r w:rsidRPr="002F4114">
        <w:rPr>
          <w:rFonts w:ascii="Book Antiqua" w:eastAsia="Book Antiqua" w:hAnsi="Book Antiqua" w:cs="Book Antiqua"/>
          <w:b/>
          <w:bCs/>
          <w:color w:val="000000"/>
        </w:rPr>
        <w:t>4</w:t>
      </w:r>
      <w:r w:rsidRPr="002F4114">
        <w:rPr>
          <w:rFonts w:ascii="Book Antiqua" w:eastAsia="Book Antiqua" w:hAnsi="Book Antiqua" w:cs="Book Antiqua"/>
          <w:color w:val="000000"/>
        </w:rPr>
        <w:t>: 262-264 [PMID: 29387560 DOI: 10.1016/j.ajur.2017.01.003]</w:t>
      </w:r>
    </w:p>
    <w:p w14:paraId="641F6568"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 xml:space="preserve">6 </w:t>
      </w:r>
      <w:proofErr w:type="spellStart"/>
      <w:r w:rsidRPr="002F4114">
        <w:rPr>
          <w:rFonts w:ascii="Book Antiqua" w:eastAsia="Book Antiqua" w:hAnsi="Book Antiqua" w:cs="Book Antiqua"/>
          <w:b/>
          <w:bCs/>
          <w:color w:val="000000"/>
        </w:rPr>
        <w:t>Puvvada</w:t>
      </w:r>
      <w:proofErr w:type="spellEnd"/>
      <w:r w:rsidRPr="002F4114">
        <w:rPr>
          <w:rFonts w:ascii="Book Antiqua" w:eastAsia="Book Antiqua" w:hAnsi="Book Antiqua" w:cs="Book Antiqua"/>
          <w:b/>
          <w:bCs/>
          <w:color w:val="000000"/>
        </w:rPr>
        <w:t xml:space="preserve"> S</w:t>
      </w:r>
      <w:r w:rsidRPr="002F4114">
        <w:rPr>
          <w:rFonts w:ascii="Book Antiqua" w:eastAsia="Book Antiqua" w:hAnsi="Book Antiqua" w:cs="Book Antiqua"/>
          <w:color w:val="000000"/>
        </w:rPr>
        <w:t xml:space="preserve">, </w:t>
      </w:r>
      <w:proofErr w:type="spellStart"/>
      <w:r w:rsidRPr="002F4114">
        <w:rPr>
          <w:rFonts w:ascii="Book Antiqua" w:eastAsia="Book Antiqua" w:hAnsi="Book Antiqua" w:cs="Book Antiqua"/>
          <w:color w:val="000000"/>
        </w:rPr>
        <w:t>Kasaraneni</w:t>
      </w:r>
      <w:proofErr w:type="spellEnd"/>
      <w:r w:rsidRPr="002F4114">
        <w:rPr>
          <w:rFonts w:ascii="Book Antiqua" w:eastAsia="Book Antiqua" w:hAnsi="Book Antiqua" w:cs="Book Antiqua"/>
          <w:color w:val="000000"/>
        </w:rPr>
        <w:t xml:space="preserve"> P, Gowda RD, </w:t>
      </w:r>
      <w:proofErr w:type="spellStart"/>
      <w:r w:rsidRPr="002F4114">
        <w:rPr>
          <w:rFonts w:ascii="Book Antiqua" w:eastAsia="Book Antiqua" w:hAnsi="Book Antiqua" w:cs="Book Antiqua"/>
          <w:color w:val="000000"/>
        </w:rPr>
        <w:t>Mylarappa</w:t>
      </w:r>
      <w:proofErr w:type="spellEnd"/>
      <w:r w:rsidRPr="002F4114">
        <w:rPr>
          <w:rFonts w:ascii="Book Antiqua" w:eastAsia="Book Antiqua" w:hAnsi="Book Antiqua" w:cs="Book Antiqua"/>
          <w:color w:val="000000"/>
        </w:rPr>
        <w:t xml:space="preserve"> P, T M, </w:t>
      </w:r>
      <w:proofErr w:type="spellStart"/>
      <w:r w:rsidRPr="002F4114">
        <w:rPr>
          <w:rFonts w:ascii="Book Antiqua" w:eastAsia="Book Antiqua" w:hAnsi="Book Antiqua" w:cs="Book Antiqua"/>
          <w:color w:val="000000"/>
        </w:rPr>
        <w:t>Dokania</w:t>
      </w:r>
      <w:proofErr w:type="spellEnd"/>
      <w:r w:rsidRPr="002F4114">
        <w:rPr>
          <w:rFonts w:ascii="Book Antiqua" w:eastAsia="Book Antiqua" w:hAnsi="Book Antiqua" w:cs="Book Antiqua"/>
          <w:color w:val="000000"/>
        </w:rPr>
        <w:t xml:space="preserve"> K, Kulkarni A, Jayakumar V. Stepwise approach in the management of penile strangulation and penile preservation: 15-year experience in a tertiary care hospital. </w:t>
      </w:r>
      <w:r w:rsidRPr="002F4114">
        <w:rPr>
          <w:rFonts w:ascii="Book Antiqua" w:eastAsia="Book Antiqua" w:hAnsi="Book Antiqua" w:cs="Book Antiqua"/>
          <w:i/>
          <w:iCs/>
          <w:color w:val="000000"/>
        </w:rPr>
        <w:t xml:space="preserve">Arab J </w:t>
      </w:r>
      <w:proofErr w:type="spellStart"/>
      <w:r w:rsidRPr="002F4114">
        <w:rPr>
          <w:rFonts w:ascii="Book Antiqua" w:eastAsia="Book Antiqua" w:hAnsi="Book Antiqua" w:cs="Book Antiqua"/>
          <w:i/>
          <w:iCs/>
          <w:color w:val="000000"/>
        </w:rPr>
        <w:t>Urol</w:t>
      </w:r>
      <w:proofErr w:type="spellEnd"/>
      <w:r w:rsidRPr="002F4114">
        <w:rPr>
          <w:rFonts w:ascii="Book Antiqua" w:eastAsia="Book Antiqua" w:hAnsi="Book Antiqua" w:cs="Book Antiqua"/>
          <w:color w:val="000000"/>
        </w:rPr>
        <w:t xml:space="preserve"> 2019; </w:t>
      </w:r>
      <w:r w:rsidRPr="002F4114">
        <w:rPr>
          <w:rFonts w:ascii="Book Antiqua" w:eastAsia="Book Antiqua" w:hAnsi="Book Antiqua" w:cs="Book Antiqua"/>
          <w:b/>
          <w:bCs/>
          <w:color w:val="000000"/>
        </w:rPr>
        <w:t>17</w:t>
      </w:r>
      <w:r w:rsidRPr="002F4114">
        <w:rPr>
          <w:rFonts w:ascii="Book Antiqua" w:eastAsia="Book Antiqua" w:hAnsi="Book Antiqua" w:cs="Book Antiqua"/>
          <w:color w:val="000000"/>
        </w:rPr>
        <w:t>: 305-313 [PMID: 31723448 DOI: 10.1080/2090598X.2019.1647677]</w:t>
      </w:r>
    </w:p>
    <w:p w14:paraId="238225A4"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 xml:space="preserve">7 </w:t>
      </w:r>
      <w:r w:rsidRPr="002F4114">
        <w:rPr>
          <w:rFonts w:ascii="Book Antiqua" w:eastAsia="Book Antiqua" w:hAnsi="Book Antiqua" w:cs="Book Antiqua"/>
          <w:b/>
          <w:bCs/>
          <w:color w:val="000000"/>
        </w:rPr>
        <w:t>Xu T</w:t>
      </w:r>
      <w:r w:rsidRPr="002F4114">
        <w:rPr>
          <w:rFonts w:ascii="Book Antiqua" w:eastAsia="Book Antiqua" w:hAnsi="Book Antiqua" w:cs="Book Antiqua"/>
          <w:color w:val="000000"/>
        </w:rPr>
        <w:t xml:space="preserve">, Gu M, Wang H. Emergency management of penile strangulation: a case report and review of the Chinese literature. </w:t>
      </w:r>
      <w:proofErr w:type="spellStart"/>
      <w:r w:rsidRPr="002F4114">
        <w:rPr>
          <w:rFonts w:ascii="Book Antiqua" w:eastAsia="Book Antiqua" w:hAnsi="Book Antiqua" w:cs="Book Antiqua"/>
          <w:i/>
          <w:iCs/>
          <w:color w:val="000000"/>
        </w:rPr>
        <w:t>Emerg</w:t>
      </w:r>
      <w:proofErr w:type="spellEnd"/>
      <w:r w:rsidRPr="002F4114">
        <w:rPr>
          <w:rFonts w:ascii="Book Antiqua" w:eastAsia="Book Antiqua" w:hAnsi="Book Antiqua" w:cs="Book Antiqua"/>
          <w:i/>
          <w:iCs/>
          <w:color w:val="000000"/>
        </w:rPr>
        <w:t xml:space="preserve"> Med J</w:t>
      </w:r>
      <w:r w:rsidRPr="002F4114">
        <w:rPr>
          <w:rFonts w:ascii="Book Antiqua" w:eastAsia="Book Antiqua" w:hAnsi="Book Antiqua" w:cs="Book Antiqua"/>
          <w:color w:val="000000"/>
        </w:rPr>
        <w:t xml:space="preserve"> 2009; </w:t>
      </w:r>
      <w:r w:rsidRPr="002F4114">
        <w:rPr>
          <w:rFonts w:ascii="Book Antiqua" w:eastAsia="Book Antiqua" w:hAnsi="Book Antiqua" w:cs="Book Antiqua"/>
          <w:b/>
          <w:bCs/>
          <w:color w:val="000000"/>
        </w:rPr>
        <w:t>26</w:t>
      </w:r>
      <w:r w:rsidRPr="002F4114">
        <w:rPr>
          <w:rFonts w:ascii="Book Antiqua" w:eastAsia="Book Antiqua" w:hAnsi="Book Antiqua" w:cs="Book Antiqua"/>
          <w:color w:val="000000"/>
        </w:rPr>
        <w:t>: 73-74 [PMID: 19104114 DOI: 10.1136/emj.2008.062877]</w:t>
      </w:r>
    </w:p>
    <w:p w14:paraId="52EADCC5"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 xml:space="preserve">8 </w:t>
      </w:r>
      <w:r w:rsidRPr="002F4114">
        <w:rPr>
          <w:rFonts w:ascii="Book Antiqua" w:eastAsia="Book Antiqua" w:hAnsi="Book Antiqua" w:cs="Book Antiqua"/>
          <w:b/>
          <w:bCs/>
          <w:color w:val="000000"/>
        </w:rPr>
        <w:t>Bhat AL</w:t>
      </w:r>
      <w:r w:rsidRPr="002F4114">
        <w:rPr>
          <w:rFonts w:ascii="Book Antiqua" w:eastAsia="Book Antiqua" w:hAnsi="Book Antiqua" w:cs="Book Antiqua"/>
          <w:color w:val="000000"/>
        </w:rPr>
        <w:t xml:space="preserve">, Kumar A, Mathur SC, </w:t>
      </w:r>
      <w:proofErr w:type="spellStart"/>
      <w:r w:rsidRPr="002F4114">
        <w:rPr>
          <w:rFonts w:ascii="Book Antiqua" w:eastAsia="Book Antiqua" w:hAnsi="Book Antiqua" w:cs="Book Antiqua"/>
          <w:color w:val="000000"/>
        </w:rPr>
        <w:t>Gangwal</w:t>
      </w:r>
      <w:proofErr w:type="spellEnd"/>
      <w:r w:rsidRPr="002F4114">
        <w:rPr>
          <w:rFonts w:ascii="Book Antiqua" w:eastAsia="Book Antiqua" w:hAnsi="Book Antiqua" w:cs="Book Antiqua"/>
          <w:color w:val="000000"/>
        </w:rPr>
        <w:t xml:space="preserve"> KC. Penile strangulation. </w:t>
      </w:r>
      <w:r w:rsidRPr="002F4114">
        <w:rPr>
          <w:rFonts w:ascii="Book Antiqua" w:eastAsia="Book Antiqua" w:hAnsi="Book Antiqua" w:cs="Book Antiqua"/>
          <w:i/>
          <w:iCs/>
          <w:color w:val="000000"/>
        </w:rPr>
        <w:t xml:space="preserve">Br J </w:t>
      </w:r>
      <w:proofErr w:type="spellStart"/>
      <w:r w:rsidRPr="002F4114">
        <w:rPr>
          <w:rFonts w:ascii="Book Antiqua" w:eastAsia="Book Antiqua" w:hAnsi="Book Antiqua" w:cs="Book Antiqua"/>
          <w:i/>
          <w:iCs/>
          <w:color w:val="000000"/>
        </w:rPr>
        <w:t>Urol</w:t>
      </w:r>
      <w:proofErr w:type="spellEnd"/>
      <w:r w:rsidRPr="002F4114">
        <w:rPr>
          <w:rFonts w:ascii="Book Antiqua" w:eastAsia="Book Antiqua" w:hAnsi="Book Antiqua" w:cs="Book Antiqua"/>
          <w:color w:val="000000"/>
        </w:rPr>
        <w:t xml:space="preserve"> 1991; </w:t>
      </w:r>
      <w:r w:rsidRPr="002F4114">
        <w:rPr>
          <w:rFonts w:ascii="Book Antiqua" w:eastAsia="Book Antiqua" w:hAnsi="Book Antiqua" w:cs="Book Antiqua"/>
          <w:b/>
          <w:bCs/>
          <w:color w:val="000000"/>
        </w:rPr>
        <w:t>68</w:t>
      </w:r>
      <w:r w:rsidRPr="002F4114">
        <w:rPr>
          <w:rFonts w:ascii="Book Antiqua" w:eastAsia="Book Antiqua" w:hAnsi="Book Antiqua" w:cs="Book Antiqua"/>
          <w:color w:val="000000"/>
        </w:rPr>
        <w:t>: 618-621 [PMID: 1773293 DOI: 10.1111/j.1464-410x.1991.tb15426.x]</w:t>
      </w:r>
    </w:p>
    <w:p w14:paraId="17244364"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lastRenderedPageBreak/>
        <w:t xml:space="preserve">9 </w:t>
      </w:r>
      <w:r w:rsidRPr="002F4114">
        <w:rPr>
          <w:rFonts w:ascii="Book Antiqua" w:eastAsia="Book Antiqua" w:hAnsi="Book Antiqua" w:cs="Book Antiqua"/>
          <w:b/>
          <w:bCs/>
          <w:color w:val="000000"/>
        </w:rPr>
        <w:t>Campbell K</w:t>
      </w:r>
      <w:r w:rsidRPr="002F4114">
        <w:rPr>
          <w:rFonts w:ascii="Book Antiqua" w:eastAsia="Book Antiqua" w:hAnsi="Book Antiqua" w:cs="Book Antiqua"/>
          <w:color w:val="000000"/>
        </w:rPr>
        <w:t xml:space="preserve">, Terry R, Yeung L. Surgical reconstruction and follow-up of penile strangulation injury. </w:t>
      </w:r>
      <w:proofErr w:type="spellStart"/>
      <w:r w:rsidRPr="002F4114">
        <w:rPr>
          <w:rFonts w:ascii="Book Antiqua" w:eastAsia="Book Antiqua" w:hAnsi="Book Antiqua" w:cs="Book Antiqua"/>
          <w:i/>
          <w:iCs/>
          <w:color w:val="000000"/>
        </w:rPr>
        <w:t>Urol</w:t>
      </w:r>
      <w:proofErr w:type="spellEnd"/>
      <w:r w:rsidRPr="002F4114">
        <w:rPr>
          <w:rFonts w:ascii="Book Antiqua" w:eastAsia="Book Antiqua" w:hAnsi="Book Antiqua" w:cs="Book Antiqua"/>
          <w:i/>
          <w:iCs/>
          <w:color w:val="000000"/>
        </w:rPr>
        <w:t xml:space="preserve"> Case Rep</w:t>
      </w:r>
      <w:r w:rsidRPr="002F4114">
        <w:rPr>
          <w:rFonts w:ascii="Book Antiqua" w:eastAsia="Book Antiqua" w:hAnsi="Book Antiqua" w:cs="Book Antiqua"/>
          <w:color w:val="000000"/>
        </w:rPr>
        <w:t xml:space="preserve"> 2018; </w:t>
      </w:r>
      <w:r w:rsidRPr="002F4114">
        <w:rPr>
          <w:rFonts w:ascii="Book Antiqua" w:eastAsia="Book Antiqua" w:hAnsi="Book Antiqua" w:cs="Book Antiqua"/>
          <w:b/>
          <w:bCs/>
          <w:color w:val="000000"/>
        </w:rPr>
        <w:t>19</w:t>
      </w:r>
      <w:r w:rsidRPr="002F4114">
        <w:rPr>
          <w:rFonts w:ascii="Book Antiqua" w:eastAsia="Book Antiqua" w:hAnsi="Book Antiqua" w:cs="Book Antiqua"/>
          <w:color w:val="000000"/>
        </w:rPr>
        <w:t>: 6-8 [PMID: 29888174 DOI: 10.1016/j.eucr.2018.02.005]</w:t>
      </w:r>
    </w:p>
    <w:p w14:paraId="653A144A"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 xml:space="preserve">10 </w:t>
      </w:r>
      <w:r w:rsidRPr="002F4114">
        <w:rPr>
          <w:rFonts w:ascii="Book Antiqua" w:eastAsia="Book Antiqua" w:hAnsi="Book Antiqua" w:cs="Book Antiqua"/>
          <w:b/>
          <w:bCs/>
          <w:color w:val="000000"/>
        </w:rPr>
        <w:t>Osman I</w:t>
      </w:r>
      <w:r w:rsidRPr="002F4114">
        <w:rPr>
          <w:rFonts w:ascii="Book Antiqua" w:eastAsia="Book Antiqua" w:hAnsi="Book Antiqua" w:cs="Book Antiqua"/>
          <w:color w:val="000000"/>
        </w:rPr>
        <w:t xml:space="preserve">, Muñoz AM, Lozano JM, Ortega CJ, Cruz N, Medina RA. Penile incarceration secondary to a ring. </w:t>
      </w:r>
      <w:proofErr w:type="spellStart"/>
      <w:r w:rsidRPr="002F4114">
        <w:rPr>
          <w:rFonts w:ascii="Book Antiqua" w:eastAsia="Book Antiqua" w:hAnsi="Book Antiqua" w:cs="Book Antiqua"/>
          <w:i/>
          <w:iCs/>
          <w:color w:val="000000"/>
        </w:rPr>
        <w:t>Urol</w:t>
      </w:r>
      <w:proofErr w:type="spellEnd"/>
      <w:r w:rsidRPr="002F4114">
        <w:rPr>
          <w:rFonts w:ascii="Book Antiqua" w:eastAsia="Book Antiqua" w:hAnsi="Book Antiqua" w:cs="Book Antiqua"/>
          <w:i/>
          <w:iCs/>
          <w:color w:val="000000"/>
        </w:rPr>
        <w:t xml:space="preserve"> Int</w:t>
      </w:r>
      <w:r w:rsidRPr="002F4114">
        <w:rPr>
          <w:rFonts w:ascii="Book Antiqua" w:eastAsia="Book Antiqua" w:hAnsi="Book Antiqua" w:cs="Book Antiqua"/>
          <w:color w:val="000000"/>
        </w:rPr>
        <w:t xml:space="preserve"> 2010; </w:t>
      </w:r>
      <w:r w:rsidRPr="002F4114">
        <w:rPr>
          <w:rFonts w:ascii="Book Antiqua" w:eastAsia="Book Antiqua" w:hAnsi="Book Antiqua" w:cs="Book Antiqua"/>
          <w:b/>
          <w:bCs/>
          <w:color w:val="000000"/>
        </w:rPr>
        <w:t>85</w:t>
      </w:r>
      <w:r w:rsidRPr="002F4114">
        <w:rPr>
          <w:rFonts w:ascii="Book Antiqua" w:eastAsia="Book Antiqua" w:hAnsi="Book Antiqua" w:cs="Book Antiqua"/>
          <w:color w:val="000000"/>
        </w:rPr>
        <w:t>: 245-246 [PMID: 20714123 DOI: 10.1159/000318680]</w:t>
      </w:r>
    </w:p>
    <w:p w14:paraId="0029473C"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 xml:space="preserve">11 </w:t>
      </w:r>
      <w:proofErr w:type="spellStart"/>
      <w:r w:rsidRPr="002F4114">
        <w:rPr>
          <w:rFonts w:ascii="Book Antiqua" w:eastAsia="Book Antiqua" w:hAnsi="Book Antiqua" w:cs="Book Antiqua"/>
          <w:b/>
          <w:bCs/>
          <w:color w:val="000000"/>
        </w:rPr>
        <w:t>Acimi</w:t>
      </w:r>
      <w:proofErr w:type="spellEnd"/>
      <w:r w:rsidRPr="002F4114">
        <w:rPr>
          <w:rFonts w:ascii="Book Antiqua" w:eastAsia="Book Antiqua" w:hAnsi="Book Antiqua" w:cs="Book Antiqua"/>
          <w:b/>
          <w:bCs/>
          <w:color w:val="000000"/>
        </w:rPr>
        <w:t xml:space="preserve"> S</w:t>
      </w:r>
      <w:r w:rsidRPr="002F4114">
        <w:rPr>
          <w:rFonts w:ascii="Book Antiqua" w:eastAsia="Book Antiqua" w:hAnsi="Book Antiqua" w:cs="Book Antiqua"/>
          <w:color w:val="000000"/>
        </w:rPr>
        <w:t xml:space="preserve">. Penile </w:t>
      </w:r>
      <w:proofErr w:type="gramStart"/>
      <w:r w:rsidRPr="002F4114">
        <w:rPr>
          <w:rFonts w:ascii="Book Antiqua" w:eastAsia="Book Antiqua" w:hAnsi="Book Antiqua" w:cs="Book Antiqua"/>
          <w:color w:val="000000"/>
        </w:rPr>
        <w:t>strangulation</w:t>
      </w:r>
      <w:proofErr w:type="gramEnd"/>
      <w:r w:rsidRPr="002F4114">
        <w:rPr>
          <w:rFonts w:ascii="Book Antiqua" w:eastAsia="Book Antiqua" w:hAnsi="Book Antiqua" w:cs="Book Antiqua"/>
          <w:color w:val="000000"/>
        </w:rPr>
        <w:t xml:space="preserve"> by hair. </w:t>
      </w:r>
      <w:proofErr w:type="spellStart"/>
      <w:r w:rsidRPr="002F4114">
        <w:rPr>
          <w:rFonts w:ascii="Book Antiqua" w:eastAsia="Book Antiqua" w:hAnsi="Book Antiqua" w:cs="Book Antiqua"/>
          <w:i/>
          <w:iCs/>
          <w:color w:val="000000"/>
        </w:rPr>
        <w:t>Pediatr</w:t>
      </w:r>
      <w:proofErr w:type="spellEnd"/>
      <w:r w:rsidRPr="002F4114">
        <w:rPr>
          <w:rFonts w:ascii="Book Antiqua" w:eastAsia="Book Antiqua" w:hAnsi="Book Antiqua" w:cs="Book Antiqua"/>
          <w:i/>
          <w:iCs/>
          <w:color w:val="000000"/>
        </w:rPr>
        <w:t xml:space="preserve"> Surg Int</w:t>
      </w:r>
      <w:r w:rsidRPr="002F4114">
        <w:rPr>
          <w:rFonts w:ascii="Book Antiqua" w:eastAsia="Book Antiqua" w:hAnsi="Book Antiqua" w:cs="Book Antiqua"/>
          <w:color w:val="000000"/>
        </w:rPr>
        <w:t xml:space="preserve"> 2014; </w:t>
      </w:r>
      <w:r w:rsidRPr="002F4114">
        <w:rPr>
          <w:rFonts w:ascii="Book Antiqua" w:eastAsia="Book Antiqua" w:hAnsi="Book Antiqua" w:cs="Book Antiqua"/>
          <w:b/>
          <w:bCs/>
          <w:color w:val="000000"/>
        </w:rPr>
        <w:t>30</w:t>
      </w:r>
      <w:r w:rsidRPr="002F4114">
        <w:rPr>
          <w:rFonts w:ascii="Book Antiqua" w:eastAsia="Book Antiqua" w:hAnsi="Book Antiqua" w:cs="Book Antiqua"/>
          <w:color w:val="000000"/>
        </w:rPr>
        <w:t>: 729-732 [PMID: 24879557 DOI: 10.1007/s00383-014-3523-9]</w:t>
      </w:r>
    </w:p>
    <w:p w14:paraId="4A9E6EEF"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 xml:space="preserve">12 </w:t>
      </w:r>
      <w:r w:rsidRPr="002F4114">
        <w:rPr>
          <w:rFonts w:ascii="Book Antiqua" w:eastAsia="Book Antiqua" w:hAnsi="Book Antiqua" w:cs="Book Antiqua"/>
          <w:b/>
          <w:bCs/>
          <w:color w:val="000000"/>
        </w:rPr>
        <w:t>Agarwal AA</w:t>
      </w:r>
      <w:r w:rsidRPr="002F4114">
        <w:rPr>
          <w:rFonts w:ascii="Book Antiqua" w:eastAsia="Book Antiqua" w:hAnsi="Book Antiqua" w:cs="Book Antiqua"/>
          <w:color w:val="000000"/>
        </w:rPr>
        <w:t xml:space="preserve">, Singh KR, Kushwaha JK, </w:t>
      </w:r>
      <w:proofErr w:type="spellStart"/>
      <w:r w:rsidRPr="002F4114">
        <w:rPr>
          <w:rFonts w:ascii="Book Antiqua" w:eastAsia="Book Antiqua" w:hAnsi="Book Antiqua" w:cs="Book Antiqua"/>
          <w:color w:val="000000"/>
        </w:rPr>
        <w:t>Sonkar</w:t>
      </w:r>
      <w:proofErr w:type="spellEnd"/>
      <w:r w:rsidRPr="002F4114">
        <w:rPr>
          <w:rFonts w:ascii="Book Antiqua" w:eastAsia="Book Antiqua" w:hAnsi="Book Antiqua" w:cs="Book Antiqua"/>
          <w:color w:val="000000"/>
        </w:rPr>
        <w:t xml:space="preserve"> AA. Penile strangulation due to plastic bottle neck: a surgical emergency. </w:t>
      </w:r>
      <w:r w:rsidRPr="002F4114">
        <w:rPr>
          <w:rFonts w:ascii="Book Antiqua" w:eastAsia="Book Antiqua" w:hAnsi="Book Antiqua" w:cs="Book Antiqua"/>
          <w:i/>
          <w:iCs/>
          <w:color w:val="000000"/>
        </w:rPr>
        <w:t>BMJ Case Rep</w:t>
      </w:r>
      <w:r w:rsidRPr="002F4114">
        <w:rPr>
          <w:rFonts w:ascii="Book Antiqua" w:eastAsia="Book Antiqua" w:hAnsi="Book Antiqua" w:cs="Book Antiqua"/>
          <w:color w:val="000000"/>
        </w:rPr>
        <w:t xml:space="preserve"> 2014; </w:t>
      </w:r>
      <w:r w:rsidRPr="002F4114">
        <w:rPr>
          <w:rFonts w:ascii="Book Antiqua" w:eastAsia="Book Antiqua" w:hAnsi="Book Antiqua" w:cs="Book Antiqua"/>
          <w:b/>
          <w:bCs/>
          <w:color w:val="000000"/>
        </w:rPr>
        <w:t>2014</w:t>
      </w:r>
      <w:r w:rsidRPr="002F4114">
        <w:rPr>
          <w:rFonts w:ascii="Book Antiqua" w:eastAsia="Book Antiqua" w:hAnsi="Book Antiqua" w:cs="Book Antiqua"/>
          <w:color w:val="000000"/>
        </w:rPr>
        <w:t xml:space="preserve"> [PMID: 25427935 DOI: 10.1136/bcr-2014-207338]</w:t>
      </w:r>
    </w:p>
    <w:p w14:paraId="3B12B220"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 xml:space="preserve">13 </w:t>
      </w:r>
      <w:r w:rsidRPr="002F4114">
        <w:rPr>
          <w:rFonts w:ascii="Book Antiqua" w:eastAsia="Book Antiqua" w:hAnsi="Book Antiqua" w:cs="Book Antiqua"/>
          <w:b/>
          <w:bCs/>
          <w:color w:val="000000"/>
        </w:rPr>
        <w:t>Valderrama-</w:t>
      </w:r>
      <w:proofErr w:type="spellStart"/>
      <w:r w:rsidRPr="002F4114">
        <w:rPr>
          <w:rFonts w:ascii="Book Antiqua" w:eastAsia="Book Antiqua" w:hAnsi="Book Antiqua" w:cs="Book Antiqua"/>
          <w:b/>
          <w:bCs/>
          <w:color w:val="000000"/>
        </w:rPr>
        <w:t>Illana</w:t>
      </w:r>
      <w:proofErr w:type="spellEnd"/>
      <w:r w:rsidRPr="002F4114">
        <w:rPr>
          <w:rFonts w:ascii="Book Antiqua" w:eastAsia="Book Antiqua" w:hAnsi="Book Antiqua" w:cs="Book Antiqua"/>
          <w:b/>
          <w:bCs/>
          <w:color w:val="000000"/>
        </w:rPr>
        <w:t xml:space="preserve"> P</w:t>
      </w:r>
      <w:r w:rsidRPr="002F4114">
        <w:rPr>
          <w:rFonts w:ascii="Book Antiqua" w:eastAsia="Book Antiqua" w:hAnsi="Book Antiqua" w:cs="Book Antiqua"/>
          <w:color w:val="000000"/>
        </w:rPr>
        <w:t>, Abad-</w:t>
      </w:r>
      <w:proofErr w:type="spellStart"/>
      <w:r w:rsidRPr="002F4114">
        <w:rPr>
          <w:rFonts w:ascii="Book Antiqua" w:eastAsia="Book Antiqua" w:hAnsi="Book Antiqua" w:cs="Book Antiqua"/>
          <w:color w:val="000000"/>
        </w:rPr>
        <w:t>Menor</w:t>
      </w:r>
      <w:proofErr w:type="spellEnd"/>
      <w:r w:rsidRPr="002F4114">
        <w:rPr>
          <w:rFonts w:ascii="Book Antiqua" w:eastAsia="Book Antiqua" w:hAnsi="Book Antiqua" w:cs="Book Antiqua"/>
          <w:color w:val="000000"/>
        </w:rPr>
        <w:t xml:space="preserve"> F, </w:t>
      </w:r>
      <w:proofErr w:type="spellStart"/>
      <w:r w:rsidRPr="002F4114">
        <w:rPr>
          <w:rFonts w:ascii="Book Antiqua" w:eastAsia="Book Antiqua" w:hAnsi="Book Antiqua" w:cs="Book Antiqua"/>
          <w:color w:val="000000"/>
        </w:rPr>
        <w:t>Puche</w:t>
      </w:r>
      <w:proofErr w:type="spellEnd"/>
      <w:r w:rsidRPr="002F4114">
        <w:rPr>
          <w:rFonts w:ascii="Book Antiqua" w:eastAsia="Book Antiqua" w:hAnsi="Book Antiqua" w:cs="Book Antiqua"/>
          <w:color w:val="000000"/>
        </w:rPr>
        <w:t>-Sanz I, Pareja-</w:t>
      </w:r>
      <w:proofErr w:type="spellStart"/>
      <w:r w:rsidRPr="002F4114">
        <w:rPr>
          <w:rFonts w:ascii="Book Antiqua" w:eastAsia="Book Antiqua" w:hAnsi="Book Antiqua" w:cs="Book Antiqua"/>
          <w:color w:val="000000"/>
        </w:rPr>
        <w:t>Vilchez</w:t>
      </w:r>
      <w:proofErr w:type="spellEnd"/>
      <w:r w:rsidRPr="002F4114">
        <w:rPr>
          <w:rFonts w:ascii="Book Antiqua" w:eastAsia="Book Antiqua" w:hAnsi="Book Antiqua" w:cs="Book Antiqua"/>
          <w:color w:val="000000"/>
        </w:rPr>
        <w:t xml:space="preserve"> M, </w:t>
      </w:r>
      <w:proofErr w:type="spellStart"/>
      <w:r w:rsidRPr="002F4114">
        <w:rPr>
          <w:rFonts w:ascii="Book Antiqua" w:eastAsia="Book Antiqua" w:hAnsi="Book Antiqua" w:cs="Book Antiqua"/>
          <w:color w:val="000000"/>
        </w:rPr>
        <w:t>Cozar-Olmo</w:t>
      </w:r>
      <w:proofErr w:type="spellEnd"/>
      <w:r w:rsidRPr="002F4114">
        <w:rPr>
          <w:rFonts w:ascii="Book Antiqua" w:eastAsia="Book Antiqua" w:hAnsi="Book Antiqua" w:cs="Book Antiqua"/>
          <w:color w:val="000000"/>
        </w:rPr>
        <w:t xml:space="preserve"> JM. Penile Strangulation Caused by a Seal Ring. </w:t>
      </w:r>
      <w:r w:rsidRPr="002F4114">
        <w:rPr>
          <w:rFonts w:ascii="Book Antiqua" w:eastAsia="Book Antiqua" w:hAnsi="Book Antiqua" w:cs="Book Antiqua"/>
          <w:i/>
          <w:iCs/>
          <w:color w:val="000000"/>
        </w:rPr>
        <w:t xml:space="preserve">Arch Sex </w:t>
      </w:r>
      <w:proofErr w:type="spellStart"/>
      <w:r w:rsidRPr="002F4114">
        <w:rPr>
          <w:rFonts w:ascii="Book Antiqua" w:eastAsia="Book Antiqua" w:hAnsi="Book Antiqua" w:cs="Book Antiqua"/>
          <w:i/>
          <w:iCs/>
          <w:color w:val="000000"/>
        </w:rPr>
        <w:t>Behav</w:t>
      </w:r>
      <w:proofErr w:type="spellEnd"/>
      <w:r w:rsidRPr="002F4114">
        <w:rPr>
          <w:rFonts w:ascii="Book Antiqua" w:eastAsia="Book Antiqua" w:hAnsi="Book Antiqua" w:cs="Book Antiqua"/>
          <w:color w:val="000000"/>
        </w:rPr>
        <w:t xml:space="preserve"> 2016; </w:t>
      </w:r>
      <w:r w:rsidRPr="002F4114">
        <w:rPr>
          <w:rFonts w:ascii="Book Antiqua" w:eastAsia="Book Antiqua" w:hAnsi="Book Antiqua" w:cs="Book Antiqua"/>
          <w:b/>
          <w:bCs/>
          <w:color w:val="000000"/>
        </w:rPr>
        <w:t>45</w:t>
      </w:r>
      <w:r w:rsidRPr="002F4114">
        <w:rPr>
          <w:rFonts w:ascii="Book Antiqua" w:eastAsia="Book Antiqua" w:hAnsi="Book Antiqua" w:cs="Book Antiqua"/>
          <w:color w:val="000000"/>
        </w:rPr>
        <w:t>: 3-4 [PMID: 26502282 DOI: 10.1007/s10508-015-0649-3]</w:t>
      </w:r>
    </w:p>
    <w:p w14:paraId="57483BAF"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 xml:space="preserve">14 </w:t>
      </w:r>
      <w:r w:rsidRPr="002F4114">
        <w:rPr>
          <w:rFonts w:ascii="Book Antiqua" w:eastAsia="Book Antiqua" w:hAnsi="Book Antiqua" w:cs="Book Antiqua"/>
          <w:b/>
          <w:bCs/>
          <w:color w:val="000000"/>
        </w:rPr>
        <w:t>Li C</w:t>
      </w:r>
      <w:r w:rsidRPr="002F4114">
        <w:rPr>
          <w:rFonts w:ascii="Book Antiqua" w:eastAsia="Book Antiqua" w:hAnsi="Book Antiqua" w:cs="Book Antiqua"/>
          <w:color w:val="000000"/>
        </w:rPr>
        <w:t xml:space="preserve">, Xu YM, Chen R, Deng CL. An effective treatment for penile strangulation. </w:t>
      </w:r>
      <w:r w:rsidRPr="002F4114">
        <w:rPr>
          <w:rFonts w:ascii="Book Antiqua" w:eastAsia="Book Antiqua" w:hAnsi="Book Antiqua" w:cs="Book Antiqua"/>
          <w:i/>
          <w:iCs/>
          <w:color w:val="000000"/>
        </w:rPr>
        <w:t>Mol Med Rep</w:t>
      </w:r>
      <w:r w:rsidRPr="002F4114">
        <w:rPr>
          <w:rFonts w:ascii="Book Antiqua" w:eastAsia="Book Antiqua" w:hAnsi="Book Antiqua" w:cs="Book Antiqua"/>
          <w:color w:val="000000"/>
        </w:rPr>
        <w:t xml:space="preserve"> 2013; </w:t>
      </w:r>
      <w:r w:rsidRPr="002F4114">
        <w:rPr>
          <w:rFonts w:ascii="Book Antiqua" w:eastAsia="Book Antiqua" w:hAnsi="Book Antiqua" w:cs="Book Antiqua"/>
          <w:b/>
          <w:bCs/>
          <w:color w:val="000000"/>
        </w:rPr>
        <w:t>8</w:t>
      </w:r>
      <w:r w:rsidRPr="002F4114">
        <w:rPr>
          <w:rFonts w:ascii="Book Antiqua" w:eastAsia="Book Antiqua" w:hAnsi="Book Antiqua" w:cs="Book Antiqua"/>
          <w:color w:val="000000"/>
        </w:rPr>
        <w:t>: 201-204 [PMID: 23652299 DOI: 10.3892/mmr.2013.1456]</w:t>
      </w:r>
    </w:p>
    <w:p w14:paraId="09267C0C"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 xml:space="preserve">15 </w:t>
      </w:r>
      <w:r w:rsidRPr="002F4114">
        <w:rPr>
          <w:rFonts w:ascii="Book Antiqua" w:eastAsia="Book Antiqua" w:hAnsi="Book Antiqua" w:cs="Book Antiqua"/>
          <w:b/>
          <w:bCs/>
          <w:color w:val="000000"/>
        </w:rPr>
        <w:t>Singh I</w:t>
      </w:r>
      <w:r w:rsidRPr="002F4114">
        <w:rPr>
          <w:rFonts w:ascii="Book Antiqua" w:eastAsia="Book Antiqua" w:hAnsi="Book Antiqua" w:cs="Book Antiqua"/>
          <w:color w:val="000000"/>
        </w:rPr>
        <w:t xml:space="preserve">, Suman D, Gupta S, Garg G. Penile strangulation by multiple steel ball bearings: desperate situation-desperate measures. </w:t>
      </w:r>
      <w:r w:rsidRPr="002F4114">
        <w:rPr>
          <w:rFonts w:ascii="Book Antiqua" w:eastAsia="Book Antiqua" w:hAnsi="Book Antiqua" w:cs="Book Antiqua"/>
          <w:i/>
          <w:iCs/>
          <w:color w:val="000000"/>
        </w:rPr>
        <w:t>BMJ Case Rep</w:t>
      </w:r>
      <w:r w:rsidRPr="002F4114">
        <w:rPr>
          <w:rFonts w:ascii="Book Antiqua" w:eastAsia="Book Antiqua" w:hAnsi="Book Antiqua" w:cs="Book Antiqua"/>
          <w:color w:val="000000"/>
        </w:rPr>
        <w:t xml:space="preserve"> 2018; </w:t>
      </w:r>
      <w:r w:rsidRPr="002F4114">
        <w:rPr>
          <w:rFonts w:ascii="Book Antiqua" w:eastAsia="Book Antiqua" w:hAnsi="Book Antiqua" w:cs="Book Antiqua"/>
          <w:b/>
          <w:bCs/>
          <w:color w:val="000000"/>
        </w:rPr>
        <w:t>2018</w:t>
      </w:r>
      <w:r w:rsidRPr="002F4114">
        <w:rPr>
          <w:rFonts w:ascii="Book Antiqua" w:eastAsia="Book Antiqua" w:hAnsi="Book Antiqua" w:cs="Book Antiqua"/>
          <w:color w:val="000000"/>
        </w:rPr>
        <w:t xml:space="preserve"> [PMID: 30344163 DOI: 10.1136/bcr-2018-227586]</w:t>
      </w:r>
    </w:p>
    <w:p w14:paraId="2471992D"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 xml:space="preserve">16 </w:t>
      </w:r>
      <w:r w:rsidRPr="002F4114">
        <w:rPr>
          <w:rFonts w:ascii="Book Antiqua" w:eastAsia="Book Antiqua" w:hAnsi="Book Antiqua" w:cs="Book Antiqua"/>
          <w:b/>
          <w:bCs/>
          <w:color w:val="000000"/>
        </w:rPr>
        <w:t>Gan W</w:t>
      </w:r>
      <w:r w:rsidRPr="002F4114">
        <w:rPr>
          <w:rFonts w:ascii="Book Antiqua" w:eastAsia="Book Antiqua" w:hAnsi="Book Antiqua" w:cs="Book Antiqua"/>
          <w:color w:val="000000"/>
        </w:rPr>
        <w:t xml:space="preserve">, Yang R, Ji C, Lian H, Guo H. Successful remove of a metal axletree causing penile strangulation in a 19-year-old male by degloving operation. </w:t>
      </w:r>
      <w:r w:rsidRPr="002F4114">
        <w:rPr>
          <w:rFonts w:ascii="Book Antiqua" w:eastAsia="Book Antiqua" w:hAnsi="Book Antiqua" w:cs="Book Antiqua"/>
          <w:i/>
          <w:iCs/>
          <w:color w:val="000000"/>
        </w:rPr>
        <w:t>Case Rep Med</w:t>
      </w:r>
      <w:r w:rsidRPr="002F4114">
        <w:rPr>
          <w:rFonts w:ascii="Book Antiqua" w:eastAsia="Book Antiqua" w:hAnsi="Book Antiqua" w:cs="Book Antiqua"/>
          <w:color w:val="000000"/>
        </w:rPr>
        <w:t xml:space="preserve"> 2012; </w:t>
      </w:r>
      <w:r w:rsidRPr="002F4114">
        <w:rPr>
          <w:rFonts w:ascii="Book Antiqua" w:eastAsia="Book Antiqua" w:hAnsi="Book Antiqua" w:cs="Book Antiqua"/>
          <w:b/>
          <w:bCs/>
          <w:color w:val="000000"/>
        </w:rPr>
        <w:t>2012</w:t>
      </w:r>
      <w:r w:rsidRPr="002F4114">
        <w:rPr>
          <w:rFonts w:ascii="Book Antiqua" w:eastAsia="Book Antiqua" w:hAnsi="Book Antiqua" w:cs="Book Antiqua"/>
          <w:color w:val="000000"/>
        </w:rPr>
        <w:t>: 532358 [PMID: 22924045 DOI: 10.1155/2012/532358]</w:t>
      </w:r>
    </w:p>
    <w:p w14:paraId="350E0B65"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 xml:space="preserve">17 </w:t>
      </w:r>
      <w:proofErr w:type="spellStart"/>
      <w:r w:rsidRPr="002F4114">
        <w:rPr>
          <w:rFonts w:ascii="Book Antiqua" w:eastAsia="Book Antiqua" w:hAnsi="Book Antiqua" w:cs="Book Antiqua"/>
          <w:b/>
          <w:bCs/>
          <w:color w:val="000000"/>
        </w:rPr>
        <w:t>Saiad</w:t>
      </w:r>
      <w:proofErr w:type="spellEnd"/>
      <w:r w:rsidRPr="002F4114">
        <w:rPr>
          <w:rFonts w:ascii="Book Antiqua" w:eastAsia="Book Antiqua" w:hAnsi="Book Antiqua" w:cs="Book Antiqua"/>
          <w:b/>
          <w:bCs/>
          <w:color w:val="000000"/>
        </w:rPr>
        <w:t xml:space="preserve"> MO</w:t>
      </w:r>
      <w:r w:rsidRPr="002F4114">
        <w:rPr>
          <w:rFonts w:ascii="Book Antiqua" w:eastAsia="Book Antiqua" w:hAnsi="Book Antiqua" w:cs="Book Antiqua"/>
          <w:color w:val="000000"/>
        </w:rPr>
        <w:t xml:space="preserve">. Penile injuries in children. </w:t>
      </w:r>
      <w:r w:rsidRPr="002F4114">
        <w:rPr>
          <w:rFonts w:ascii="Book Antiqua" w:eastAsia="Book Antiqua" w:hAnsi="Book Antiqua" w:cs="Book Antiqua"/>
          <w:i/>
          <w:iCs/>
          <w:color w:val="000000"/>
        </w:rPr>
        <w:t xml:space="preserve">Turk J </w:t>
      </w:r>
      <w:proofErr w:type="spellStart"/>
      <w:r w:rsidRPr="002F4114">
        <w:rPr>
          <w:rFonts w:ascii="Book Antiqua" w:eastAsia="Book Antiqua" w:hAnsi="Book Antiqua" w:cs="Book Antiqua"/>
          <w:i/>
          <w:iCs/>
          <w:color w:val="000000"/>
        </w:rPr>
        <w:t>Urol</w:t>
      </w:r>
      <w:proofErr w:type="spellEnd"/>
      <w:r w:rsidRPr="002F4114">
        <w:rPr>
          <w:rFonts w:ascii="Book Antiqua" w:eastAsia="Book Antiqua" w:hAnsi="Book Antiqua" w:cs="Book Antiqua"/>
          <w:color w:val="000000"/>
        </w:rPr>
        <w:t xml:space="preserve"> 2018; </w:t>
      </w:r>
      <w:r w:rsidRPr="002F4114">
        <w:rPr>
          <w:rFonts w:ascii="Book Antiqua" w:eastAsia="Book Antiqua" w:hAnsi="Book Antiqua" w:cs="Book Antiqua"/>
          <w:b/>
          <w:bCs/>
          <w:color w:val="000000"/>
        </w:rPr>
        <w:t>44</w:t>
      </w:r>
      <w:r w:rsidRPr="002F4114">
        <w:rPr>
          <w:rFonts w:ascii="Book Antiqua" w:eastAsia="Book Antiqua" w:hAnsi="Book Antiqua" w:cs="Book Antiqua"/>
          <w:color w:val="000000"/>
        </w:rPr>
        <w:t>: 351-356 [PMID: 29932405 DOI: 10.5152/tud.2018.92231]</w:t>
      </w:r>
    </w:p>
    <w:p w14:paraId="76D7F66F"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 xml:space="preserve">18 </w:t>
      </w:r>
      <w:proofErr w:type="spellStart"/>
      <w:r w:rsidRPr="002F4114">
        <w:rPr>
          <w:rFonts w:ascii="Book Antiqua" w:eastAsia="Book Antiqua" w:hAnsi="Book Antiqua" w:cs="Book Antiqua"/>
          <w:b/>
          <w:bCs/>
          <w:color w:val="000000"/>
        </w:rPr>
        <w:t>Zaghbib</w:t>
      </w:r>
      <w:proofErr w:type="spellEnd"/>
      <w:r w:rsidRPr="002F4114">
        <w:rPr>
          <w:rFonts w:ascii="Book Antiqua" w:eastAsia="Book Antiqua" w:hAnsi="Book Antiqua" w:cs="Book Antiqua"/>
          <w:b/>
          <w:bCs/>
          <w:color w:val="000000"/>
        </w:rPr>
        <w:t xml:space="preserve"> S</w:t>
      </w:r>
      <w:r w:rsidRPr="002F4114">
        <w:rPr>
          <w:rFonts w:ascii="Book Antiqua" w:eastAsia="Book Antiqua" w:hAnsi="Book Antiqua" w:cs="Book Antiqua"/>
          <w:color w:val="000000"/>
        </w:rPr>
        <w:t xml:space="preserve">, </w:t>
      </w:r>
      <w:proofErr w:type="spellStart"/>
      <w:r w:rsidRPr="002F4114">
        <w:rPr>
          <w:rFonts w:ascii="Book Antiqua" w:eastAsia="Book Antiqua" w:hAnsi="Book Antiqua" w:cs="Book Antiqua"/>
          <w:color w:val="000000"/>
        </w:rPr>
        <w:t>Chakroun</w:t>
      </w:r>
      <w:proofErr w:type="spellEnd"/>
      <w:r w:rsidRPr="002F4114">
        <w:rPr>
          <w:rFonts w:ascii="Book Antiqua" w:eastAsia="Book Antiqua" w:hAnsi="Book Antiqua" w:cs="Book Antiqua"/>
          <w:color w:val="000000"/>
        </w:rPr>
        <w:t xml:space="preserve"> M, </w:t>
      </w:r>
      <w:proofErr w:type="spellStart"/>
      <w:r w:rsidRPr="002F4114">
        <w:rPr>
          <w:rFonts w:ascii="Book Antiqua" w:eastAsia="Book Antiqua" w:hAnsi="Book Antiqua" w:cs="Book Antiqua"/>
          <w:color w:val="000000"/>
        </w:rPr>
        <w:t>Saadi</w:t>
      </w:r>
      <w:proofErr w:type="spellEnd"/>
      <w:r w:rsidRPr="002F4114">
        <w:rPr>
          <w:rFonts w:ascii="Book Antiqua" w:eastAsia="Book Antiqua" w:hAnsi="Book Antiqua" w:cs="Book Antiqua"/>
          <w:color w:val="000000"/>
        </w:rPr>
        <w:t xml:space="preserve"> A, </w:t>
      </w:r>
      <w:proofErr w:type="spellStart"/>
      <w:r w:rsidRPr="002F4114">
        <w:rPr>
          <w:rFonts w:ascii="Book Antiqua" w:eastAsia="Book Antiqua" w:hAnsi="Book Antiqua" w:cs="Book Antiqua"/>
          <w:color w:val="000000"/>
        </w:rPr>
        <w:t>Boussaffa</w:t>
      </w:r>
      <w:proofErr w:type="spellEnd"/>
      <w:r w:rsidRPr="002F4114">
        <w:rPr>
          <w:rFonts w:ascii="Book Antiqua" w:eastAsia="Book Antiqua" w:hAnsi="Book Antiqua" w:cs="Book Antiqua"/>
          <w:color w:val="000000"/>
        </w:rPr>
        <w:t xml:space="preserve"> H, </w:t>
      </w:r>
      <w:proofErr w:type="spellStart"/>
      <w:r w:rsidRPr="002F4114">
        <w:rPr>
          <w:rFonts w:ascii="Book Antiqua" w:eastAsia="Book Antiqua" w:hAnsi="Book Antiqua" w:cs="Book Antiqua"/>
          <w:color w:val="000000"/>
        </w:rPr>
        <w:t>Bouzouita</w:t>
      </w:r>
      <w:proofErr w:type="spellEnd"/>
      <w:r w:rsidRPr="002F4114">
        <w:rPr>
          <w:rFonts w:ascii="Book Antiqua" w:eastAsia="Book Antiqua" w:hAnsi="Book Antiqua" w:cs="Book Antiqua"/>
          <w:color w:val="000000"/>
        </w:rPr>
        <w:t xml:space="preserve"> A, </w:t>
      </w:r>
      <w:proofErr w:type="spellStart"/>
      <w:r w:rsidRPr="002F4114">
        <w:rPr>
          <w:rFonts w:ascii="Book Antiqua" w:eastAsia="Book Antiqua" w:hAnsi="Book Antiqua" w:cs="Book Antiqua"/>
          <w:color w:val="000000"/>
        </w:rPr>
        <w:t>Derouiche</w:t>
      </w:r>
      <w:proofErr w:type="spellEnd"/>
      <w:r w:rsidRPr="002F4114">
        <w:rPr>
          <w:rFonts w:ascii="Book Antiqua" w:eastAsia="Book Antiqua" w:hAnsi="Book Antiqua" w:cs="Book Antiqua"/>
          <w:color w:val="000000"/>
        </w:rPr>
        <w:t xml:space="preserve"> A, Ben </w:t>
      </w:r>
      <w:proofErr w:type="spellStart"/>
      <w:r w:rsidRPr="002F4114">
        <w:rPr>
          <w:rFonts w:ascii="Book Antiqua" w:eastAsia="Book Antiqua" w:hAnsi="Book Antiqua" w:cs="Book Antiqua"/>
          <w:color w:val="000000"/>
        </w:rPr>
        <w:t>Slama</w:t>
      </w:r>
      <w:proofErr w:type="spellEnd"/>
      <w:r w:rsidRPr="002F4114">
        <w:rPr>
          <w:rFonts w:ascii="Book Antiqua" w:eastAsia="Book Antiqua" w:hAnsi="Book Antiqua" w:cs="Book Antiqua"/>
          <w:color w:val="000000"/>
        </w:rPr>
        <w:t xml:space="preserve"> MR, </w:t>
      </w:r>
      <w:proofErr w:type="spellStart"/>
      <w:r w:rsidRPr="002F4114">
        <w:rPr>
          <w:rFonts w:ascii="Book Antiqua" w:eastAsia="Book Antiqua" w:hAnsi="Book Antiqua" w:cs="Book Antiqua"/>
          <w:color w:val="000000"/>
        </w:rPr>
        <w:t>Ayed</w:t>
      </w:r>
      <w:proofErr w:type="spellEnd"/>
      <w:r w:rsidRPr="002F4114">
        <w:rPr>
          <w:rFonts w:ascii="Book Antiqua" w:eastAsia="Book Antiqua" w:hAnsi="Book Antiqua" w:cs="Book Antiqua"/>
          <w:color w:val="000000"/>
        </w:rPr>
        <w:t xml:space="preserve"> H, </w:t>
      </w:r>
      <w:proofErr w:type="spellStart"/>
      <w:r w:rsidRPr="002F4114">
        <w:rPr>
          <w:rFonts w:ascii="Book Antiqua" w:eastAsia="Book Antiqua" w:hAnsi="Book Antiqua" w:cs="Book Antiqua"/>
          <w:color w:val="000000"/>
        </w:rPr>
        <w:t>Chebil</w:t>
      </w:r>
      <w:proofErr w:type="spellEnd"/>
      <w:r w:rsidRPr="002F4114">
        <w:rPr>
          <w:rFonts w:ascii="Book Antiqua" w:eastAsia="Book Antiqua" w:hAnsi="Book Antiqua" w:cs="Book Antiqua"/>
          <w:color w:val="000000"/>
        </w:rPr>
        <w:t xml:space="preserve"> M. Severe penile injury due to condom catheter fixed by a rubber band: A case report. </w:t>
      </w:r>
      <w:r w:rsidRPr="002F4114">
        <w:rPr>
          <w:rFonts w:ascii="Book Antiqua" w:eastAsia="Book Antiqua" w:hAnsi="Book Antiqua" w:cs="Book Antiqua"/>
          <w:i/>
          <w:iCs/>
          <w:color w:val="000000"/>
        </w:rPr>
        <w:t>Int J Surg Case Rep</w:t>
      </w:r>
      <w:r w:rsidRPr="002F4114">
        <w:rPr>
          <w:rFonts w:ascii="Book Antiqua" w:eastAsia="Book Antiqua" w:hAnsi="Book Antiqua" w:cs="Book Antiqua"/>
          <w:color w:val="000000"/>
        </w:rPr>
        <w:t xml:space="preserve"> 2019; </w:t>
      </w:r>
      <w:r w:rsidRPr="002F4114">
        <w:rPr>
          <w:rFonts w:ascii="Book Antiqua" w:eastAsia="Book Antiqua" w:hAnsi="Book Antiqua" w:cs="Book Antiqua"/>
          <w:b/>
          <w:bCs/>
          <w:color w:val="000000"/>
        </w:rPr>
        <w:t>64</w:t>
      </w:r>
      <w:r w:rsidRPr="002F4114">
        <w:rPr>
          <w:rFonts w:ascii="Book Antiqua" w:eastAsia="Book Antiqua" w:hAnsi="Book Antiqua" w:cs="Book Antiqua"/>
          <w:color w:val="000000"/>
        </w:rPr>
        <w:t>: 120-122 [PMID: 31634783 DOI: 10.1016/j.ijscr.2019.10.009]</w:t>
      </w:r>
    </w:p>
    <w:p w14:paraId="5615EADF" w14:textId="77777777" w:rsidR="00A77B3E" w:rsidRPr="002F4114" w:rsidRDefault="00A77B3E" w:rsidP="00D30DAC">
      <w:pPr>
        <w:spacing w:line="360" w:lineRule="auto"/>
        <w:jc w:val="both"/>
        <w:rPr>
          <w:rFonts w:ascii="Book Antiqua" w:hAnsi="Book Antiqua"/>
        </w:rPr>
        <w:sectPr w:rsidR="00A77B3E" w:rsidRPr="002F4114" w:rsidSect="00D30DAC">
          <w:pgSz w:w="12240" w:h="15840"/>
          <w:pgMar w:top="1440" w:right="1440" w:bottom="1440" w:left="1440" w:header="720" w:footer="720" w:gutter="0"/>
          <w:cols w:space="720"/>
          <w:docGrid w:linePitch="360"/>
        </w:sectPr>
      </w:pPr>
    </w:p>
    <w:p w14:paraId="21E0523E"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color w:val="000000"/>
        </w:rPr>
        <w:lastRenderedPageBreak/>
        <w:t>Footnotes</w:t>
      </w:r>
    </w:p>
    <w:p w14:paraId="35BFD736"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bCs/>
          <w:color w:val="000000"/>
        </w:rPr>
        <w:t xml:space="preserve">Informed consent statement: </w:t>
      </w:r>
      <w:r w:rsidRPr="002F4114">
        <w:rPr>
          <w:rFonts w:ascii="Book Antiqua" w:eastAsia="Book Antiqua" w:hAnsi="Book Antiqua" w:cs="Book Antiqua"/>
          <w:color w:val="000000"/>
        </w:rPr>
        <w:t>Informed written consent was obtained from the patient for publication of this report and any accompanying images.</w:t>
      </w:r>
    </w:p>
    <w:p w14:paraId="1BAFFF6C" w14:textId="77777777" w:rsidR="00A77B3E" w:rsidRPr="002F4114" w:rsidRDefault="00A77B3E" w:rsidP="00D30DAC">
      <w:pPr>
        <w:spacing w:line="360" w:lineRule="auto"/>
        <w:jc w:val="both"/>
        <w:rPr>
          <w:rFonts w:ascii="Book Antiqua" w:hAnsi="Book Antiqua"/>
        </w:rPr>
      </w:pPr>
    </w:p>
    <w:p w14:paraId="49E68CAE"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bCs/>
          <w:color w:val="000000"/>
        </w:rPr>
        <w:t xml:space="preserve">Conflict-of-interest statement: </w:t>
      </w:r>
      <w:r w:rsidRPr="002F4114">
        <w:rPr>
          <w:rFonts w:ascii="Book Antiqua" w:eastAsia="Book Antiqua" w:hAnsi="Book Antiqua" w:cs="Book Antiqua"/>
          <w:color w:val="000000"/>
        </w:rPr>
        <w:t>The authors declare that they have no conflict of interest.</w:t>
      </w:r>
    </w:p>
    <w:p w14:paraId="2CAFBCC3" w14:textId="77777777" w:rsidR="00A77B3E" w:rsidRPr="002F4114" w:rsidRDefault="00A77B3E" w:rsidP="00D30DAC">
      <w:pPr>
        <w:spacing w:line="360" w:lineRule="auto"/>
        <w:jc w:val="both"/>
        <w:rPr>
          <w:rFonts w:ascii="Book Antiqua" w:hAnsi="Book Antiqua"/>
        </w:rPr>
      </w:pPr>
    </w:p>
    <w:p w14:paraId="6CE95E9A"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bCs/>
          <w:color w:val="000000"/>
        </w:rPr>
        <w:t xml:space="preserve">CARE Checklist (2016) statement: </w:t>
      </w:r>
      <w:r w:rsidRPr="002F4114">
        <w:rPr>
          <w:rFonts w:ascii="Book Antiqua" w:eastAsia="Book Antiqua" w:hAnsi="Book Antiqua" w:cs="Book Antiqua"/>
          <w:color w:val="000000"/>
        </w:rPr>
        <w:t>The authors have read the CARE Checklist (2016), and the manuscript was prepared and revised according to the CARE Checklist (2016).</w:t>
      </w:r>
    </w:p>
    <w:p w14:paraId="4FDF2B03" w14:textId="77777777" w:rsidR="00A77B3E" w:rsidRPr="002F4114" w:rsidRDefault="00A77B3E" w:rsidP="00D30DAC">
      <w:pPr>
        <w:spacing w:line="360" w:lineRule="auto"/>
        <w:jc w:val="both"/>
        <w:rPr>
          <w:rFonts w:ascii="Book Antiqua" w:hAnsi="Book Antiqua"/>
        </w:rPr>
      </w:pPr>
    </w:p>
    <w:p w14:paraId="3F81EFAD"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bCs/>
          <w:color w:val="000000"/>
        </w:rPr>
        <w:t xml:space="preserve">Open-Access: </w:t>
      </w:r>
      <w:r w:rsidRPr="002F411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6D494AA" w14:textId="77777777" w:rsidR="00A77B3E" w:rsidRPr="002F4114" w:rsidRDefault="00A77B3E" w:rsidP="00D30DAC">
      <w:pPr>
        <w:spacing w:line="360" w:lineRule="auto"/>
        <w:jc w:val="both"/>
        <w:rPr>
          <w:rFonts w:ascii="Book Antiqua" w:hAnsi="Book Antiqua"/>
        </w:rPr>
      </w:pPr>
    </w:p>
    <w:p w14:paraId="54582F46"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color w:val="000000"/>
        </w:rPr>
        <w:t xml:space="preserve">Provenance and peer review: </w:t>
      </w:r>
      <w:r w:rsidRPr="002F4114">
        <w:rPr>
          <w:rFonts w:ascii="Book Antiqua" w:eastAsia="Book Antiqua" w:hAnsi="Book Antiqua" w:cs="Book Antiqua"/>
          <w:color w:val="000000"/>
        </w:rPr>
        <w:t>Unsolicited article; Externally peer reviewed.</w:t>
      </w:r>
    </w:p>
    <w:p w14:paraId="561A7176"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color w:val="000000"/>
        </w:rPr>
        <w:t xml:space="preserve">Peer-review model: </w:t>
      </w:r>
      <w:r w:rsidRPr="002F4114">
        <w:rPr>
          <w:rFonts w:ascii="Book Antiqua" w:eastAsia="Book Antiqua" w:hAnsi="Book Antiqua" w:cs="Book Antiqua"/>
          <w:color w:val="000000"/>
        </w:rPr>
        <w:t>Single blind</w:t>
      </w:r>
    </w:p>
    <w:p w14:paraId="4F7F9E53" w14:textId="77777777" w:rsidR="00A77B3E" w:rsidRPr="002F4114" w:rsidRDefault="00A77B3E" w:rsidP="00D30DAC">
      <w:pPr>
        <w:spacing w:line="360" w:lineRule="auto"/>
        <w:jc w:val="both"/>
        <w:rPr>
          <w:rFonts w:ascii="Book Antiqua" w:hAnsi="Book Antiqua"/>
        </w:rPr>
      </w:pPr>
    </w:p>
    <w:p w14:paraId="6DE9A38D"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color w:val="000000"/>
        </w:rPr>
        <w:t xml:space="preserve">Peer-review started: </w:t>
      </w:r>
      <w:r w:rsidRPr="002F4114">
        <w:rPr>
          <w:rFonts w:ascii="Book Antiqua" w:eastAsia="Book Antiqua" w:hAnsi="Book Antiqua" w:cs="Book Antiqua"/>
          <w:color w:val="000000"/>
        </w:rPr>
        <w:t>August 21, 2021</w:t>
      </w:r>
    </w:p>
    <w:p w14:paraId="37344A6A"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color w:val="000000"/>
        </w:rPr>
        <w:t xml:space="preserve">First decision: </w:t>
      </w:r>
      <w:r w:rsidRPr="002F4114">
        <w:rPr>
          <w:rFonts w:ascii="Book Antiqua" w:eastAsia="Book Antiqua" w:hAnsi="Book Antiqua" w:cs="Book Antiqua"/>
          <w:color w:val="000000"/>
        </w:rPr>
        <w:t>November 1, 2021</w:t>
      </w:r>
    </w:p>
    <w:p w14:paraId="6C179773" w14:textId="5BFE7420"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color w:val="000000"/>
        </w:rPr>
        <w:t xml:space="preserve">Article in press: </w:t>
      </w:r>
    </w:p>
    <w:p w14:paraId="601A19E6" w14:textId="77777777" w:rsidR="00A77B3E" w:rsidRPr="002F4114" w:rsidRDefault="00A77B3E" w:rsidP="00D30DAC">
      <w:pPr>
        <w:spacing w:line="360" w:lineRule="auto"/>
        <w:jc w:val="both"/>
        <w:rPr>
          <w:rFonts w:ascii="Book Antiqua" w:hAnsi="Book Antiqua"/>
        </w:rPr>
      </w:pPr>
    </w:p>
    <w:p w14:paraId="646087F6" w14:textId="294398C8"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color w:val="000000"/>
        </w:rPr>
        <w:t xml:space="preserve">Specialty type: </w:t>
      </w:r>
      <w:r w:rsidRPr="002F4114">
        <w:rPr>
          <w:rFonts w:ascii="Book Antiqua" w:eastAsia="Book Antiqua" w:hAnsi="Book Antiqua" w:cs="Book Antiqua"/>
          <w:color w:val="000000"/>
        </w:rPr>
        <w:t>Urology and nephrology</w:t>
      </w:r>
    </w:p>
    <w:p w14:paraId="664CC86C"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color w:val="000000"/>
        </w:rPr>
        <w:t xml:space="preserve">Country/Territory of origin: </w:t>
      </w:r>
      <w:r w:rsidRPr="002F4114">
        <w:rPr>
          <w:rFonts w:ascii="Book Antiqua" w:eastAsia="Book Antiqua" w:hAnsi="Book Antiqua" w:cs="Book Antiqua"/>
          <w:color w:val="000000"/>
        </w:rPr>
        <w:t>China</w:t>
      </w:r>
    </w:p>
    <w:p w14:paraId="2AB1D231"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color w:val="000000"/>
        </w:rPr>
        <w:t>Peer-review report’s scientific quality classification</w:t>
      </w:r>
    </w:p>
    <w:p w14:paraId="02D97E6B"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Grade A (Excellent): 0</w:t>
      </w:r>
    </w:p>
    <w:p w14:paraId="6CD36F76"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Grade B (Very good): 0</w:t>
      </w:r>
    </w:p>
    <w:p w14:paraId="0668029A"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Grade C (Good): C, C</w:t>
      </w:r>
    </w:p>
    <w:p w14:paraId="5F387462"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lastRenderedPageBreak/>
        <w:t>Grade D (Fair): 0</w:t>
      </w:r>
    </w:p>
    <w:p w14:paraId="13D5B469"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Grade E (Poor): 0</w:t>
      </w:r>
    </w:p>
    <w:p w14:paraId="0876EDB3" w14:textId="77777777" w:rsidR="00A77B3E" w:rsidRPr="002F4114" w:rsidRDefault="00A77B3E" w:rsidP="00D30DAC">
      <w:pPr>
        <w:spacing w:line="360" w:lineRule="auto"/>
        <w:jc w:val="both"/>
        <w:rPr>
          <w:rFonts w:ascii="Book Antiqua" w:hAnsi="Book Antiqua"/>
        </w:rPr>
      </w:pPr>
    </w:p>
    <w:p w14:paraId="55899F6D" w14:textId="6D4FCEFC" w:rsidR="00A77B3E" w:rsidRPr="002F4114" w:rsidRDefault="009165FC" w:rsidP="00D30DAC">
      <w:pPr>
        <w:spacing w:line="360" w:lineRule="auto"/>
        <w:jc w:val="both"/>
        <w:rPr>
          <w:rFonts w:ascii="Book Antiqua" w:hAnsi="Book Antiqua"/>
        </w:rPr>
        <w:sectPr w:rsidR="00A77B3E" w:rsidRPr="002F4114" w:rsidSect="00D30DAC">
          <w:pgSz w:w="12240" w:h="15840"/>
          <w:pgMar w:top="1440" w:right="1440" w:bottom="1440" w:left="1440" w:header="720" w:footer="720" w:gutter="0"/>
          <w:cols w:space="720"/>
          <w:docGrid w:linePitch="360"/>
        </w:sectPr>
      </w:pPr>
      <w:r w:rsidRPr="002F4114">
        <w:rPr>
          <w:rFonts w:ascii="Book Antiqua" w:eastAsia="Book Antiqua" w:hAnsi="Book Antiqua" w:cs="Book Antiqua"/>
          <w:b/>
          <w:color w:val="000000"/>
        </w:rPr>
        <w:t xml:space="preserve">P-Reviewer: </w:t>
      </w:r>
      <w:r w:rsidRPr="002F4114">
        <w:rPr>
          <w:rFonts w:ascii="Book Antiqua" w:eastAsia="Book Antiqua" w:hAnsi="Book Antiqua" w:cs="Book Antiqua"/>
          <w:color w:val="000000"/>
        </w:rPr>
        <w:t>Hazafa A, Oura S</w:t>
      </w:r>
      <w:r w:rsidRPr="002F4114">
        <w:rPr>
          <w:rFonts w:ascii="Book Antiqua" w:eastAsia="Book Antiqua" w:hAnsi="Book Antiqua" w:cs="Book Antiqua"/>
          <w:b/>
          <w:color w:val="000000"/>
        </w:rPr>
        <w:t xml:space="preserve"> S-Editor: </w:t>
      </w:r>
      <w:r w:rsidRPr="002F4114">
        <w:rPr>
          <w:rFonts w:ascii="Book Antiqua" w:eastAsia="Book Antiqua" w:hAnsi="Book Antiqua" w:cs="Book Antiqua"/>
          <w:color w:val="000000"/>
        </w:rPr>
        <w:t>Wang JL</w:t>
      </w:r>
      <w:r w:rsidRPr="002F4114">
        <w:rPr>
          <w:rFonts w:ascii="Book Antiqua" w:eastAsia="Book Antiqua" w:hAnsi="Book Antiqua" w:cs="Book Antiqua"/>
          <w:b/>
          <w:color w:val="000000"/>
        </w:rPr>
        <w:t xml:space="preserve"> L-Editor:</w:t>
      </w:r>
      <w:r w:rsidR="00623A76" w:rsidRPr="002F4114">
        <w:rPr>
          <w:rFonts w:ascii="Book Antiqua" w:eastAsia="Book Antiqua" w:hAnsi="Book Antiqua" w:cs="Book Antiqua"/>
          <w:b/>
          <w:color w:val="000000"/>
        </w:rPr>
        <w:t xml:space="preserve"> </w:t>
      </w:r>
      <w:r w:rsidR="00623A76" w:rsidRPr="002F4114">
        <w:rPr>
          <w:rFonts w:ascii="Book Antiqua" w:eastAsia="Book Antiqua" w:hAnsi="Book Antiqua" w:cs="Book Antiqua"/>
          <w:bCs/>
          <w:color w:val="000000"/>
        </w:rPr>
        <w:t xml:space="preserve">Filipodia </w:t>
      </w:r>
      <w:r w:rsidRPr="002F4114">
        <w:rPr>
          <w:rFonts w:ascii="Book Antiqua" w:eastAsia="Book Antiqua" w:hAnsi="Book Antiqua" w:cs="Book Antiqua"/>
          <w:b/>
          <w:color w:val="000000"/>
        </w:rPr>
        <w:t xml:space="preserve">P-Editor: </w:t>
      </w:r>
      <w:r w:rsidRPr="002F4114">
        <w:rPr>
          <w:rFonts w:ascii="Book Antiqua" w:eastAsia="Book Antiqua" w:hAnsi="Book Antiqua" w:cs="Book Antiqua"/>
          <w:color w:val="000000"/>
        </w:rPr>
        <w:t>Wang JL</w:t>
      </w:r>
    </w:p>
    <w:p w14:paraId="1BB609AB" w14:textId="3340BAAE" w:rsidR="00A77B3E" w:rsidRPr="002F4114" w:rsidRDefault="009165FC" w:rsidP="00D30DAC">
      <w:pPr>
        <w:spacing w:line="360" w:lineRule="auto"/>
        <w:jc w:val="both"/>
        <w:rPr>
          <w:rFonts w:ascii="Book Antiqua" w:eastAsia="Book Antiqua" w:hAnsi="Book Antiqua" w:cs="Book Antiqua"/>
          <w:b/>
          <w:color w:val="000000"/>
        </w:rPr>
      </w:pPr>
      <w:r w:rsidRPr="002F4114">
        <w:rPr>
          <w:rFonts w:ascii="Book Antiqua" w:eastAsia="Book Antiqua" w:hAnsi="Book Antiqua" w:cs="Book Antiqua"/>
          <w:b/>
          <w:color w:val="000000"/>
        </w:rPr>
        <w:lastRenderedPageBreak/>
        <w:t>Figure Legends</w:t>
      </w:r>
    </w:p>
    <w:p w14:paraId="55467B27" w14:textId="33164D0C" w:rsidR="004D75AE" w:rsidRPr="002F4114" w:rsidRDefault="004D75AE" w:rsidP="00D30DAC">
      <w:pPr>
        <w:spacing w:line="360" w:lineRule="auto"/>
        <w:jc w:val="both"/>
        <w:rPr>
          <w:rFonts w:ascii="Book Antiqua" w:hAnsi="Book Antiqua"/>
        </w:rPr>
      </w:pPr>
      <w:r w:rsidRPr="002F4114">
        <w:rPr>
          <w:rFonts w:ascii="Book Antiqua" w:hAnsi="Book Antiqua"/>
          <w:noProof/>
        </w:rPr>
        <w:drawing>
          <wp:inline distT="0" distB="0" distL="0" distR="0" wp14:anchorId="79969827" wp14:editId="48D25132">
            <wp:extent cx="1199938" cy="18008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9938" cy="1800840"/>
                    </a:xfrm>
                    <a:prstGeom prst="rect">
                      <a:avLst/>
                    </a:prstGeom>
                  </pic:spPr>
                </pic:pic>
              </a:graphicData>
            </a:graphic>
          </wp:inline>
        </w:drawing>
      </w:r>
    </w:p>
    <w:p w14:paraId="352A53B0" w14:textId="77777777" w:rsidR="004D75AE" w:rsidRPr="002F4114" w:rsidRDefault="009165FC" w:rsidP="00D30DAC">
      <w:pPr>
        <w:spacing w:line="360" w:lineRule="auto"/>
        <w:jc w:val="both"/>
        <w:rPr>
          <w:rFonts w:ascii="Book Antiqua" w:eastAsia="Book Antiqua" w:hAnsi="Book Antiqua" w:cs="Book Antiqua"/>
          <w:b/>
          <w:bCs/>
          <w:color w:val="000000"/>
        </w:rPr>
        <w:sectPr w:rsidR="004D75AE" w:rsidRPr="002F4114" w:rsidSect="00D30DAC">
          <w:pgSz w:w="12240" w:h="15840"/>
          <w:pgMar w:top="1440" w:right="1440" w:bottom="1440" w:left="1440" w:header="720" w:footer="720" w:gutter="0"/>
          <w:cols w:space="720"/>
          <w:docGrid w:linePitch="360"/>
        </w:sectPr>
      </w:pPr>
      <w:r w:rsidRPr="002F4114">
        <w:rPr>
          <w:rFonts w:ascii="Book Antiqua" w:eastAsia="Book Antiqua" w:hAnsi="Book Antiqua" w:cs="Book Antiqua"/>
          <w:b/>
          <w:bCs/>
          <w:color w:val="000000"/>
        </w:rPr>
        <w:t>Fig</w:t>
      </w:r>
      <w:r w:rsidR="004D75AE" w:rsidRPr="002F4114">
        <w:rPr>
          <w:rFonts w:ascii="Book Antiqua" w:eastAsia="Book Antiqua" w:hAnsi="Book Antiqua" w:cs="Book Antiqua"/>
          <w:b/>
          <w:bCs/>
          <w:color w:val="000000"/>
        </w:rPr>
        <w:t>ure</w:t>
      </w:r>
      <w:r w:rsidRPr="002F4114">
        <w:rPr>
          <w:rFonts w:ascii="Book Antiqua" w:eastAsia="Book Antiqua" w:hAnsi="Book Antiqua" w:cs="Book Antiqua"/>
          <w:b/>
          <w:bCs/>
          <w:color w:val="000000"/>
        </w:rPr>
        <w:t xml:space="preserve"> 1</w:t>
      </w:r>
      <w:r w:rsidR="004D75AE" w:rsidRPr="002F4114">
        <w:rPr>
          <w:rFonts w:ascii="Book Antiqua" w:eastAsia="Book Antiqua" w:hAnsi="Book Antiqua" w:cs="Book Antiqua"/>
          <w:b/>
          <w:bCs/>
          <w:color w:val="000000"/>
        </w:rPr>
        <w:t xml:space="preserve"> </w:t>
      </w:r>
      <w:r w:rsidRPr="002F4114">
        <w:rPr>
          <w:rFonts w:ascii="Book Antiqua" w:eastAsia="Book Antiqua" w:hAnsi="Book Antiqua" w:cs="Book Antiqua"/>
          <w:b/>
          <w:bCs/>
          <w:color w:val="000000"/>
        </w:rPr>
        <w:t>Preoperative view of the penis.</w:t>
      </w:r>
    </w:p>
    <w:p w14:paraId="0680D0EC" w14:textId="32099873" w:rsidR="00A77B3E" w:rsidRPr="002F4114" w:rsidRDefault="00A77B3E" w:rsidP="00D30DAC">
      <w:pPr>
        <w:spacing w:line="360" w:lineRule="auto"/>
        <w:jc w:val="both"/>
        <w:rPr>
          <w:rFonts w:ascii="Book Antiqua" w:hAnsi="Book Antiqua"/>
          <w:b/>
          <w:bCs/>
        </w:rPr>
      </w:pPr>
    </w:p>
    <w:p w14:paraId="16DB96A6" w14:textId="782B5AA2" w:rsidR="00A77B3E" w:rsidRPr="002F4114" w:rsidRDefault="004D75AE" w:rsidP="00D30DAC">
      <w:pPr>
        <w:spacing w:line="360" w:lineRule="auto"/>
        <w:jc w:val="both"/>
        <w:rPr>
          <w:rFonts w:ascii="Book Antiqua" w:hAnsi="Book Antiqua"/>
        </w:rPr>
      </w:pPr>
      <w:r w:rsidRPr="002F4114">
        <w:rPr>
          <w:rFonts w:ascii="Book Antiqua" w:hAnsi="Book Antiqua"/>
          <w:noProof/>
        </w:rPr>
        <w:drawing>
          <wp:inline distT="0" distB="0" distL="0" distR="0" wp14:anchorId="3240DF34" wp14:editId="3D4A7A54">
            <wp:extent cx="2730185" cy="18008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0185" cy="1800840"/>
                    </a:xfrm>
                    <a:prstGeom prst="rect">
                      <a:avLst/>
                    </a:prstGeom>
                  </pic:spPr>
                </pic:pic>
              </a:graphicData>
            </a:graphic>
          </wp:inline>
        </w:drawing>
      </w:r>
    </w:p>
    <w:p w14:paraId="74E36510" w14:textId="5C9946A1" w:rsidR="00A77B3E" w:rsidRPr="007D75C5" w:rsidRDefault="009165FC" w:rsidP="00D30DAC">
      <w:pPr>
        <w:spacing w:line="360" w:lineRule="auto"/>
        <w:jc w:val="both"/>
        <w:rPr>
          <w:rFonts w:ascii="Book Antiqua" w:hAnsi="Book Antiqua"/>
        </w:rPr>
      </w:pPr>
      <w:r w:rsidRPr="002F4114">
        <w:rPr>
          <w:rFonts w:ascii="Book Antiqua" w:eastAsia="Book Antiqua" w:hAnsi="Book Antiqua" w:cs="Book Antiqua"/>
          <w:b/>
          <w:bCs/>
          <w:color w:val="000000"/>
        </w:rPr>
        <w:t>Fig</w:t>
      </w:r>
      <w:r w:rsidR="004D75AE" w:rsidRPr="002F4114">
        <w:rPr>
          <w:rFonts w:ascii="Book Antiqua" w:eastAsia="Book Antiqua" w:hAnsi="Book Antiqua" w:cs="Book Antiqua"/>
          <w:b/>
          <w:bCs/>
          <w:color w:val="000000"/>
        </w:rPr>
        <w:t>ure</w:t>
      </w:r>
      <w:r w:rsidRPr="002F4114">
        <w:rPr>
          <w:rFonts w:ascii="Book Antiqua" w:eastAsia="Book Antiqua" w:hAnsi="Book Antiqua" w:cs="Book Antiqua"/>
          <w:b/>
          <w:bCs/>
          <w:color w:val="000000"/>
        </w:rPr>
        <w:t xml:space="preserve"> 2</w:t>
      </w:r>
      <w:r w:rsidR="004D75AE" w:rsidRPr="002F4114">
        <w:rPr>
          <w:rFonts w:ascii="Book Antiqua" w:eastAsia="Book Antiqua" w:hAnsi="Book Antiqua" w:cs="Book Antiqua"/>
          <w:b/>
          <w:bCs/>
          <w:color w:val="000000"/>
        </w:rPr>
        <w:t xml:space="preserve"> </w:t>
      </w:r>
      <w:r w:rsidR="00EA06F1">
        <w:rPr>
          <w:rFonts w:ascii="Book Antiqua" w:eastAsia="Book Antiqua" w:hAnsi="Book Antiqua" w:cs="Book Antiqua"/>
          <w:b/>
          <w:bCs/>
          <w:color w:val="000000"/>
        </w:rPr>
        <w:t xml:space="preserve">Postoperative images. </w:t>
      </w:r>
      <w:r w:rsidR="004D75AE" w:rsidRPr="007D75C5">
        <w:rPr>
          <w:rFonts w:ascii="Book Antiqua" w:eastAsia="Book Antiqua" w:hAnsi="Book Antiqua" w:cs="Book Antiqua"/>
          <w:color w:val="000000"/>
        </w:rPr>
        <w:t xml:space="preserve">A: </w:t>
      </w:r>
      <w:r w:rsidRPr="007D75C5">
        <w:rPr>
          <w:rFonts w:ascii="Book Antiqua" w:eastAsia="Book Antiqua" w:hAnsi="Book Antiqua" w:cs="Book Antiqua"/>
          <w:color w:val="000000"/>
        </w:rPr>
        <w:t>Penis after the removal of strangulation; B</w:t>
      </w:r>
      <w:r w:rsidR="004D75AE" w:rsidRPr="007D75C5">
        <w:rPr>
          <w:rFonts w:ascii="Book Antiqua" w:eastAsia="Book Antiqua" w:hAnsi="Book Antiqua" w:cs="Book Antiqua"/>
          <w:color w:val="000000"/>
        </w:rPr>
        <w:t>:</w:t>
      </w:r>
      <w:r w:rsidRPr="007D75C5">
        <w:rPr>
          <w:rFonts w:ascii="Book Antiqua" w:eastAsia="Book Antiqua" w:hAnsi="Book Antiqua" w:cs="Book Antiqua"/>
          <w:color w:val="000000"/>
        </w:rPr>
        <w:t xml:space="preserve"> A view of the cut hoop.</w:t>
      </w:r>
    </w:p>
    <w:sectPr w:rsidR="00A77B3E" w:rsidRPr="007D75C5" w:rsidSect="00D30D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9D1B1" w14:textId="77777777" w:rsidR="00C67242" w:rsidRDefault="00C67242" w:rsidP="00C035AD">
      <w:r>
        <w:separator/>
      </w:r>
    </w:p>
  </w:endnote>
  <w:endnote w:type="continuationSeparator" w:id="0">
    <w:p w14:paraId="4CC8D7C5" w14:textId="77777777" w:rsidR="00C67242" w:rsidRDefault="00C67242" w:rsidP="00C0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096728"/>
      <w:docPartObj>
        <w:docPartGallery w:val="Page Numbers (Bottom of Page)"/>
        <w:docPartUnique/>
      </w:docPartObj>
    </w:sdtPr>
    <w:sdtEndPr>
      <w:rPr>
        <w:rFonts w:ascii="Book Antiqua" w:hAnsi="Book Antiqua"/>
      </w:rPr>
    </w:sdtEndPr>
    <w:sdtContent>
      <w:sdt>
        <w:sdtPr>
          <w:id w:val="-1705238520"/>
          <w:docPartObj>
            <w:docPartGallery w:val="Page Numbers (Top of Page)"/>
            <w:docPartUnique/>
          </w:docPartObj>
        </w:sdtPr>
        <w:sdtEndPr>
          <w:rPr>
            <w:rFonts w:ascii="Book Antiqua" w:hAnsi="Book Antiqua"/>
          </w:rPr>
        </w:sdtEndPr>
        <w:sdtContent>
          <w:p w14:paraId="33C501D0" w14:textId="77777777" w:rsidR="00C035AD" w:rsidRPr="00A91103" w:rsidRDefault="00C035AD" w:rsidP="00C035AD">
            <w:pPr>
              <w:pStyle w:val="a7"/>
              <w:jc w:val="right"/>
              <w:rPr>
                <w:rFonts w:ascii="Book Antiqua" w:hAnsi="Book Antiqua"/>
              </w:rPr>
            </w:pPr>
            <w:r w:rsidRPr="00A91103">
              <w:rPr>
                <w:rFonts w:ascii="Book Antiqua" w:hAnsi="Book Antiqua"/>
                <w:lang w:val="zh-CN" w:eastAsia="zh-CN"/>
              </w:rPr>
              <w:t xml:space="preserve"> </w:t>
            </w:r>
            <w:r w:rsidRPr="00A91103">
              <w:rPr>
                <w:rFonts w:ascii="Book Antiqua" w:hAnsi="Book Antiqua"/>
              </w:rPr>
              <w:fldChar w:fldCharType="begin"/>
            </w:r>
            <w:r w:rsidRPr="00A91103">
              <w:rPr>
                <w:rFonts w:ascii="Book Antiqua" w:hAnsi="Book Antiqua"/>
              </w:rPr>
              <w:instrText>PAGE</w:instrText>
            </w:r>
            <w:r w:rsidRPr="00A91103">
              <w:rPr>
                <w:rFonts w:ascii="Book Antiqua" w:hAnsi="Book Antiqua"/>
              </w:rPr>
              <w:fldChar w:fldCharType="separate"/>
            </w:r>
            <w:r>
              <w:rPr>
                <w:rFonts w:ascii="Book Antiqua" w:hAnsi="Book Antiqua"/>
              </w:rPr>
              <w:t>1</w:t>
            </w:r>
            <w:r w:rsidRPr="00A91103">
              <w:rPr>
                <w:rFonts w:ascii="Book Antiqua" w:hAnsi="Book Antiqua"/>
              </w:rPr>
              <w:fldChar w:fldCharType="end"/>
            </w:r>
            <w:r w:rsidRPr="00A91103">
              <w:rPr>
                <w:rFonts w:ascii="Book Antiqua" w:hAnsi="Book Antiqua"/>
                <w:lang w:val="zh-CN" w:eastAsia="zh-CN"/>
              </w:rPr>
              <w:t xml:space="preserve"> / </w:t>
            </w:r>
            <w:r w:rsidRPr="00A91103">
              <w:rPr>
                <w:rFonts w:ascii="Book Antiqua" w:hAnsi="Book Antiqua"/>
              </w:rPr>
              <w:fldChar w:fldCharType="begin"/>
            </w:r>
            <w:r w:rsidRPr="00A91103">
              <w:rPr>
                <w:rFonts w:ascii="Book Antiqua" w:hAnsi="Book Antiqua"/>
              </w:rPr>
              <w:instrText>NUMPAGES</w:instrText>
            </w:r>
            <w:r w:rsidRPr="00A91103">
              <w:rPr>
                <w:rFonts w:ascii="Book Antiqua" w:hAnsi="Book Antiqua"/>
              </w:rPr>
              <w:fldChar w:fldCharType="separate"/>
            </w:r>
            <w:r>
              <w:rPr>
                <w:rFonts w:ascii="Book Antiqua" w:hAnsi="Book Antiqua"/>
              </w:rPr>
              <w:t>25</w:t>
            </w:r>
            <w:r w:rsidRPr="00A91103">
              <w:rPr>
                <w:rFonts w:ascii="Book Antiqua" w:hAnsi="Book Antiqua"/>
              </w:rPr>
              <w:fldChar w:fldCharType="end"/>
            </w:r>
          </w:p>
        </w:sdtContent>
      </w:sdt>
    </w:sdtContent>
  </w:sdt>
  <w:p w14:paraId="6EBB7089" w14:textId="77777777" w:rsidR="00C035AD" w:rsidRDefault="00C035A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657F3" w14:textId="77777777" w:rsidR="00C67242" w:rsidRDefault="00C67242" w:rsidP="00C035AD">
      <w:r>
        <w:separator/>
      </w:r>
    </w:p>
  </w:footnote>
  <w:footnote w:type="continuationSeparator" w:id="0">
    <w:p w14:paraId="1683A148" w14:textId="77777777" w:rsidR="00C67242" w:rsidRDefault="00C67242" w:rsidP="00C035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1064"/>
    <w:rsid w:val="00082719"/>
    <w:rsid w:val="00121D20"/>
    <w:rsid w:val="00224EF0"/>
    <w:rsid w:val="002719AD"/>
    <w:rsid w:val="00273852"/>
    <w:rsid w:val="002A71EA"/>
    <w:rsid w:val="002F4114"/>
    <w:rsid w:val="0031544B"/>
    <w:rsid w:val="00361F41"/>
    <w:rsid w:val="00433416"/>
    <w:rsid w:val="004862CB"/>
    <w:rsid w:val="004D4AF4"/>
    <w:rsid w:val="004D75AE"/>
    <w:rsid w:val="004E05C6"/>
    <w:rsid w:val="005309CD"/>
    <w:rsid w:val="005F517C"/>
    <w:rsid w:val="00623A76"/>
    <w:rsid w:val="0062518B"/>
    <w:rsid w:val="007318CF"/>
    <w:rsid w:val="007A2F71"/>
    <w:rsid w:val="007D683F"/>
    <w:rsid w:val="007D75C5"/>
    <w:rsid w:val="00863CB8"/>
    <w:rsid w:val="008C3225"/>
    <w:rsid w:val="009165FC"/>
    <w:rsid w:val="00922DDE"/>
    <w:rsid w:val="009701EB"/>
    <w:rsid w:val="00971E63"/>
    <w:rsid w:val="00A5454D"/>
    <w:rsid w:val="00A77B3E"/>
    <w:rsid w:val="00A90232"/>
    <w:rsid w:val="00A90586"/>
    <w:rsid w:val="00B27D7C"/>
    <w:rsid w:val="00B62EA8"/>
    <w:rsid w:val="00BB5634"/>
    <w:rsid w:val="00BF5816"/>
    <w:rsid w:val="00C035AD"/>
    <w:rsid w:val="00C156D1"/>
    <w:rsid w:val="00C176B8"/>
    <w:rsid w:val="00C62244"/>
    <w:rsid w:val="00C67242"/>
    <w:rsid w:val="00CA2A55"/>
    <w:rsid w:val="00D30DAC"/>
    <w:rsid w:val="00D449F4"/>
    <w:rsid w:val="00DB5B2F"/>
    <w:rsid w:val="00DE4AC8"/>
    <w:rsid w:val="00EA06F1"/>
    <w:rsid w:val="00F95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2E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F4114"/>
    <w:rPr>
      <w:sz w:val="18"/>
      <w:szCs w:val="18"/>
    </w:rPr>
  </w:style>
  <w:style w:type="character" w:customStyle="1" w:styleId="a4">
    <w:name w:val="批注框文本 字符"/>
    <w:basedOn w:val="a0"/>
    <w:link w:val="a3"/>
    <w:rsid w:val="002F4114"/>
    <w:rPr>
      <w:sz w:val="18"/>
      <w:szCs w:val="18"/>
    </w:rPr>
  </w:style>
  <w:style w:type="paragraph" w:styleId="a5">
    <w:name w:val="header"/>
    <w:basedOn w:val="a"/>
    <w:link w:val="a6"/>
    <w:unhideWhenUsed/>
    <w:rsid w:val="00C035AD"/>
    <w:pPr>
      <w:tabs>
        <w:tab w:val="center" w:pos="4680"/>
        <w:tab w:val="right" w:pos="9360"/>
      </w:tabs>
    </w:pPr>
  </w:style>
  <w:style w:type="character" w:customStyle="1" w:styleId="a6">
    <w:name w:val="页眉 字符"/>
    <w:basedOn w:val="a0"/>
    <w:link w:val="a5"/>
    <w:rsid w:val="00C035AD"/>
    <w:rPr>
      <w:sz w:val="24"/>
      <w:szCs w:val="24"/>
    </w:rPr>
  </w:style>
  <w:style w:type="paragraph" w:styleId="a7">
    <w:name w:val="footer"/>
    <w:basedOn w:val="a"/>
    <w:link w:val="a8"/>
    <w:uiPriority w:val="99"/>
    <w:unhideWhenUsed/>
    <w:rsid w:val="00C035AD"/>
    <w:pPr>
      <w:tabs>
        <w:tab w:val="center" w:pos="4680"/>
        <w:tab w:val="right" w:pos="9360"/>
      </w:tabs>
    </w:pPr>
  </w:style>
  <w:style w:type="character" w:customStyle="1" w:styleId="a8">
    <w:name w:val="页脚 字符"/>
    <w:basedOn w:val="a0"/>
    <w:link w:val="a7"/>
    <w:uiPriority w:val="99"/>
    <w:rsid w:val="00C035AD"/>
    <w:rPr>
      <w:sz w:val="24"/>
      <w:szCs w:val="24"/>
    </w:rPr>
  </w:style>
  <w:style w:type="paragraph" w:styleId="a9">
    <w:name w:val="Revision"/>
    <w:hidden/>
    <w:uiPriority w:val="99"/>
    <w:semiHidden/>
    <w:rsid w:val="005309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3173</Words>
  <Characters>18090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2021-12-07T08:12:00Z</dcterms:created>
  <dcterms:modified xsi:type="dcterms:W3CDTF">2021-12-07T08:12:00Z</dcterms:modified>
</cp:coreProperties>
</file>