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F2E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Name of Journal: </w:t>
      </w:r>
      <w:r w:rsidRPr="00C1252E">
        <w:rPr>
          <w:rFonts w:ascii="Book Antiqua" w:eastAsia="Book Antiqua" w:hAnsi="Book Antiqua" w:cs="Book Antiqua"/>
          <w:i/>
          <w:color w:val="000000"/>
        </w:rPr>
        <w:t>World Journal of Clinical Cases</w:t>
      </w:r>
    </w:p>
    <w:p w14:paraId="06EB088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Manuscript NO: </w:t>
      </w:r>
      <w:r w:rsidRPr="00C1252E">
        <w:rPr>
          <w:rFonts w:ascii="Book Antiqua" w:eastAsia="Book Antiqua" w:hAnsi="Book Antiqua" w:cs="Book Antiqua"/>
          <w:color w:val="000000"/>
        </w:rPr>
        <w:t>70987</w:t>
      </w:r>
    </w:p>
    <w:p w14:paraId="01B3C146"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Manuscript Type: </w:t>
      </w:r>
      <w:r w:rsidRPr="00C1252E">
        <w:rPr>
          <w:rFonts w:ascii="Book Antiqua" w:eastAsia="Book Antiqua" w:hAnsi="Book Antiqua" w:cs="Book Antiqua"/>
          <w:color w:val="000000"/>
        </w:rPr>
        <w:t>ORIGINAL ARTICLE</w:t>
      </w:r>
    </w:p>
    <w:p w14:paraId="680A48CF" w14:textId="77777777" w:rsidR="00A77B3E" w:rsidRPr="00C1252E" w:rsidRDefault="00A77B3E" w:rsidP="00C1252E">
      <w:pPr>
        <w:spacing w:line="360" w:lineRule="auto"/>
        <w:jc w:val="both"/>
        <w:rPr>
          <w:rFonts w:ascii="Book Antiqua" w:hAnsi="Book Antiqua"/>
        </w:rPr>
      </w:pPr>
    </w:p>
    <w:p w14:paraId="6D9817BF"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Retrospective Cohort Study</w:t>
      </w:r>
    </w:p>
    <w:p w14:paraId="7ED3F677"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Nomogram to predict the risk of endoscopic removal failure with forceps/baskets for treating submandibular stones</w:t>
      </w:r>
    </w:p>
    <w:p w14:paraId="24A32BA4" w14:textId="77777777" w:rsidR="00A77B3E" w:rsidRPr="00C1252E" w:rsidRDefault="00A77B3E" w:rsidP="00C1252E">
      <w:pPr>
        <w:spacing w:line="360" w:lineRule="auto"/>
        <w:jc w:val="both"/>
        <w:rPr>
          <w:rFonts w:ascii="Book Antiqua" w:hAnsi="Book Antiqua"/>
        </w:rPr>
      </w:pPr>
    </w:p>
    <w:p w14:paraId="22CE0886" w14:textId="77777777" w:rsidR="00A77B3E" w:rsidRPr="00C1252E" w:rsidRDefault="0029631F" w:rsidP="00C1252E">
      <w:pPr>
        <w:spacing w:line="360" w:lineRule="auto"/>
        <w:jc w:val="both"/>
        <w:rPr>
          <w:rFonts w:ascii="Book Antiqua" w:hAnsi="Book Antiqua"/>
        </w:rPr>
      </w:pPr>
      <w:r w:rsidRPr="00C1252E">
        <w:rPr>
          <w:rFonts w:ascii="Book Antiqua" w:eastAsia="Book Antiqua" w:hAnsi="Book Antiqua" w:cs="Book Antiqua"/>
          <w:color w:val="000000"/>
        </w:rPr>
        <w:t xml:space="preserve">Huang Y </w:t>
      </w:r>
      <w:r w:rsidRPr="00C1252E">
        <w:rPr>
          <w:rFonts w:ascii="Book Antiqua" w:eastAsia="Book Antiqua" w:hAnsi="Book Antiqua" w:cs="Book Antiqua"/>
          <w:i/>
          <w:color w:val="000000"/>
        </w:rPr>
        <w:t>et al</w:t>
      </w:r>
      <w:r w:rsidRPr="00C1252E">
        <w:rPr>
          <w:rFonts w:ascii="Book Antiqua" w:eastAsia="Book Antiqua" w:hAnsi="Book Antiqua" w:cs="Book Antiqua"/>
          <w:color w:val="000000"/>
        </w:rPr>
        <w:t xml:space="preserve">. </w:t>
      </w:r>
      <w:r w:rsidR="0053317B" w:rsidRPr="00C1252E">
        <w:rPr>
          <w:rFonts w:ascii="Book Antiqua" w:eastAsia="Book Antiqua" w:hAnsi="Book Antiqua" w:cs="Book Antiqua"/>
          <w:color w:val="000000"/>
        </w:rPr>
        <w:t>Predicted risk of endoscopic removal failure</w:t>
      </w:r>
    </w:p>
    <w:p w14:paraId="5529BD44" w14:textId="77777777" w:rsidR="00A77B3E" w:rsidRPr="00C1252E" w:rsidRDefault="00A77B3E" w:rsidP="00C1252E">
      <w:pPr>
        <w:spacing w:line="360" w:lineRule="auto"/>
        <w:jc w:val="both"/>
        <w:rPr>
          <w:rFonts w:ascii="Book Antiqua" w:hAnsi="Book Antiqua"/>
        </w:rPr>
      </w:pPr>
    </w:p>
    <w:p w14:paraId="3D4EC992"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Yun Huang, Pei-Sheng Liang, Yao-Cheng Yang, Wei-Xin Cai, Qian Tao</w:t>
      </w:r>
    </w:p>
    <w:p w14:paraId="1297C726" w14:textId="77777777" w:rsidR="00A77B3E" w:rsidRPr="00C1252E" w:rsidRDefault="00A77B3E" w:rsidP="00C1252E">
      <w:pPr>
        <w:spacing w:line="360" w:lineRule="auto"/>
        <w:jc w:val="both"/>
        <w:rPr>
          <w:rFonts w:ascii="Book Antiqua" w:hAnsi="Book Antiqua"/>
        </w:rPr>
      </w:pPr>
    </w:p>
    <w:p w14:paraId="63BFBFD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Yun Huang, Pei-Sheng Liang, Yao-Cheng Yang, Wei-Xin Cai, Qian Tao, </w:t>
      </w:r>
      <w:r w:rsidR="001E60BF" w:rsidRPr="00C1252E">
        <w:rPr>
          <w:rFonts w:ascii="Book Antiqua" w:eastAsia="Book Antiqua" w:hAnsi="Book Antiqua" w:cs="Book Antiqua"/>
          <w:bCs/>
          <w:color w:val="000000"/>
        </w:rPr>
        <w:t xml:space="preserve">Department of </w:t>
      </w:r>
      <w:r w:rsidRPr="00C1252E">
        <w:rPr>
          <w:rFonts w:ascii="Book Antiqua" w:eastAsia="Book Antiqua" w:hAnsi="Book Antiqua" w:cs="Book Antiqua"/>
          <w:color w:val="000000"/>
        </w:rPr>
        <w:t xml:space="preserve">Oral and Maxillofacial Surgery, Hospital of Stomatology, Guanghua School of Stomatology, Sun </w:t>
      </w:r>
      <w:proofErr w:type="spellStart"/>
      <w:r w:rsidRPr="00C1252E">
        <w:rPr>
          <w:rFonts w:ascii="Book Antiqua" w:eastAsia="Book Antiqua" w:hAnsi="Book Antiqua" w:cs="Book Antiqua"/>
          <w:color w:val="000000"/>
        </w:rPr>
        <w:t>Yat</w:t>
      </w:r>
      <w:proofErr w:type="spellEnd"/>
      <w:r w:rsidRPr="00C1252E">
        <w:rPr>
          <w:rFonts w:ascii="Book Antiqua" w:eastAsia="Book Antiqua" w:hAnsi="Book Antiqua" w:cs="Book Antiqua"/>
          <w:color w:val="000000"/>
        </w:rPr>
        <w:t xml:space="preserve">-Sen University, Guangzhou 510055, </w:t>
      </w:r>
      <w:r w:rsidR="00A934B0" w:rsidRPr="00C1252E">
        <w:rPr>
          <w:rFonts w:ascii="Book Antiqua" w:eastAsia="Book Antiqua" w:hAnsi="Book Antiqua" w:cs="Book Antiqua"/>
          <w:color w:val="000000"/>
        </w:rPr>
        <w:t xml:space="preserve">Guangdong Province, </w:t>
      </w:r>
      <w:r w:rsidRPr="00C1252E">
        <w:rPr>
          <w:rFonts w:ascii="Book Antiqua" w:eastAsia="Book Antiqua" w:hAnsi="Book Antiqua" w:cs="Book Antiqua"/>
          <w:color w:val="000000"/>
        </w:rPr>
        <w:t>China</w:t>
      </w:r>
    </w:p>
    <w:p w14:paraId="4E3070EE" w14:textId="77777777" w:rsidR="00A77B3E" w:rsidRPr="00C1252E" w:rsidRDefault="00A77B3E" w:rsidP="00C1252E">
      <w:pPr>
        <w:spacing w:line="360" w:lineRule="auto"/>
        <w:jc w:val="both"/>
        <w:rPr>
          <w:rFonts w:ascii="Book Antiqua" w:hAnsi="Book Antiqua"/>
        </w:rPr>
      </w:pPr>
    </w:p>
    <w:p w14:paraId="336926A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Yun Huang, Pei-Sheng Liang, Yao-Cheng Yang, Wei-Xin Cai, Qian Tao, </w:t>
      </w:r>
      <w:r w:rsidR="00205F42" w:rsidRPr="00C1252E">
        <w:rPr>
          <w:rFonts w:ascii="Book Antiqua" w:eastAsia="Book Antiqua" w:hAnsi="Book Antiqua" w:cs="Book Antiqua"/>
          <w:bCs/>
          <w:color w:val="000000"/>
        </w:rPr>
        <w:t xml:space="preserve">Department of </w:t>
      </w:r>
      <w:r w:rsidRPr="00C1252E">
        <w:rPr>
          <w:rFonts w:ascii="Book Antiqua" w:eastAsia="Book Antiqua" w:hAnsi="Book Antiqua" w:cs="Book Antiqua"/>
          <w:color w:val="000000"/>
        </w:rPr>
        <w:t>Oral and Maxillofacial Surgery, Guangdong Provincial Key Laboratory of Stomatology, Guangzhou 510055</w:t>
      </w:r>
      <w:r w:rsidR="00241B93" w:rsidRPr="00C1252E">
        <w:rPr>
          <w:rFonts w:ascii="Book Antiqua" w:eastAsia="Book Antiqua" w:hAnsi="Book Antiqua" w:cs="Book Antiqua"/>
          <w:color w:val="000000"/>
        </w:rPr>
        <w:t>, Guangdong Province</w:t>
      </w:r>
      <w:r w:rsidRPr="00C1252E">
        <w:rPr>
          <w:rFonts w:ascii="Book Antiqua" w:eastAsia="Book Antiqua" w:hAnsi="Book Antiqua" w:cs="Book Antiqua"/>
          <w:color w:val="000000"/>
        </w:rPr>
        <w:t>, China</w:t>
      </w:r>
    </w:p>
    <w:p w14:paraId="63FD172E" w14:textId="77777777" w:rsidR="00A77B3E" w:rsidRPr="00C1252E" w:rsidRDefault="00A77B3E" w:rsidP="00C1252E">
      <w:pPr>
        <w:spacing w:line="360" w:lineRule="auto"/>
        <w:jc w:val="both"/>
        <w:rPr>
          <w:rFonts w:ascii="Book Antiqua" w:hAnsi="Book Antiqua"/>
        </w:rPr>
      </w:pPr>
    </w:p>
    <w:p w14:paraId="7F6F2E3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Author contributions: </w:t>
      </w:r>
      <w:r w:rsidRPr="00C1252E">
        <w:rPr>
          <w:rFonts w:ascii="Book Antiqua" w:eastAsia="Book Antiqua" w:hAnsi="Book Antiqua" w:cs="Book Antiqua"/>
          <w:color w:val="000000"/>
        </w:rPr>
        <w:t xml:space="preserve">Tao Q and Huang Y designed the study; Huang Y, Liang PS, Yang YC and Cai WX performed the research; Huang Y, Liang PS and Yang YC contributed the analytic tools; Huang Y, Liang PS and Yang YC analyzed the data and wrote the manuscript; </w:t>
      </w:r>
      <w:r w:rsidR="006B4144" w:rsidRPr="00C1252E">
        <w:rPr>
          <w:rFonts w:ascii="Book Antiqua" w:eastAsia="Book Antiqua" w:hAnsi="Book Antiqua" w:cs="Book Antiqua"/>
          <w:color w:val="000000"/>
        </w:rPr>
        <w:t>a</w:t>
      </w:r>
      <w:r w:rsidRPr="00C1252E">
        <w:rPr>
          <w:rFonts w:ascii="Book Antiqua" w:eastAsia="Book Antiqua" w:hAnsi="Book Antiqua" w:cs="Book Antiqua"/>
          <w:color w:val="000000"/>
        </w:rPr>
        <w:t>ll authors have read and approved the final manuscript.</w:t>
      </w:r>
    </w:p>
    <w:p w14:paraId="674D6433" w14:textId="77777777" w:rsidR="00A77B3E" w:rsidRPr="00C1252E" w:rsidRDefault="00A77B3E" w:rsidP="00C1252E">
      <w:pPr>
        <w:spacing w:line="360" w:lineRule="auto"/>
        <w:jc w:val="both"/>
        <w:rPr>
          <w:rFonts w:ascii="Book Antiqua" w:hAnsi="Book Antiqua"/>
        </w:rPr>
      </w:pPr>
    </w:p>
    <w:p w14:paraId="1F09DF8E"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Supported by </w:t>
      </w:r>
      <w:r w:rsidRPr="00C1252E">
        <w:rPr>
          <w:rFonts w:ascii="Book Antiqua" w:eastAsia="Book Antiqua" w:hAnsi="Book Antiqua" w:cs="Book Antiqua"/>
          <w:color w:val="000000"/>
        </w:rPr>
        <w:t>Guangdong Basic and Applied Basic Research Foundation, No.</w:t>
      </w:r>
      <w:r w:rsidR="00A679A4"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2019A1515012139.</w:t>
      </w:r>
    </w:p>
    <w:p w14:paraId="58D21B0F" w14:textId="77777777" w:rsidR="00A77B3E" w:rsidRPr="00C1252E" w:rsidRDefault="00A77B3E" w:rsidP="00C1252E">
      <w:pPr>
        <w:spacing w:line="360" w:lineRule="auto"/>
        <w:jc w:val="both"/>
        <w:rPr>
          <w:rFonts w:ascii="Book Antiqua" w:hAnsi="Book Antiqua"/>
        </w:rPr>
      </w:pPr>
    </w:p>
    <w:p w14:paraId="0F64EB70"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lastRenderedPageBreak/>
        <w:t xml:space="preserve">Corresponding author: Qian Tao, MD, PhD, Chief Doctor, Professor, </w:t>
      </w:r>
      <w:r w:rsidR="001138F9" w:rsidRPr="00C1252E">
        <w:rPr>
          <w:rFonts w:ascii="Book Antiqua" w:eastAsia="Book Antiqua" w:hAnsi="Book Antiqua" w:cs="Book Antiqua"/>
          <w:bCs/>
          <w:color w:val="000000"/>
        </w:rPr>
        <w:t>Department of</w:t>
      </w:r>
      <w:r w:rsidR="001138F9"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 xml:space="preserve">Oral and Maxillofacial Surgery, Hospital of Stomatology, Guanghua School of Stomatology, Sun </w:t>
      </w:r>
      <w:proofErr w:type="spellStart"/>
      <w:r w:rsidRPr="00C1252E">
        <w:rPr>
          <w:rFonts w:ascii="Book Antiqua" w:eastAsia="Book Antiqua" w:hAnsi="Book Antiqua" w:cs="Book Antiqua"/>
          <w:color w:val="000000"/>
        </w:rPr>
        <w:t>Yat</w:t>
      </w:r>
      <w:proofErr w:type="spellEnd"/>
      <w:r w:rsidRPr="00C1252E">
        <w:rPr>
          <w:rFonts w:ascii="Book Antiqua" w:eastAsia="Book Antiqua" w:hAnsi="Book Antiqua" w:cs="Book Antiqua"/>
          <w:color w:val="000000"/>
        </w:rPr>
        <w:t xml:space="preserve">-Sen University, </w:t>
      </w:r>
      <w:r w:rsidR="0005073A" w:rsidRPr="00C1252E">
        <w:rPr>
          <w:rFonts w:ascii="Book Antiqua" w:eastAsia="Book Antiqua" w:hAnsi="Book Antiqua" w:cs="Book Antiqua"/>
          <w:color w:val="000000"/>
        </w:rPr>
        <w:t xml:space="preserve">No. </w:t>
      </w:r>
      <w:r w:rsidRPr="00C1252E">
        <w:rPr>
          <w:rFonts w:ascii="Book Antiqua" w:eastAsia="Book Antiqua" w:hAnsi="Book Antiqua" w:cs="Book Antiqua"/>
          <w:color w:val="000000"/>
        </w:rPr>
        <w:t xml:space="preserve">56 </w:t>
      </w:r>
      <w:proofErr w:type="spellStart"/>
      <w:r w:rsidRPr="00C1252E">
        <w:rPr>
          <w:rFonts w:ascii="Book Antiqua" w:eastAsia="Book Antiqua" w:hAnsi="Book Antiqua" w:cs="Book Antiqua"/>
          <w:color w:val="000000"/>
        </w:rPr>
        <w:t>Lingyuanxi</w:t>
      </w:r>
      <w:proofErr w:type="spellEnd"/>
      <w:r w:rsidRPr="00C1252E">
        <w:rPr>
          <w:rFonts w:ascii="Book Antiqua" w:eastAsia="Book Antiqua" w:hAnsi="Book Antiqua" w:cs="Book Antiqua"/>
          <w:color w:val="000000"/>
        </w:rPr>
        <w:t xml:space="preserve"> Road, Guangzhou 510055</w:t>
      </w:r>
      <w:r w:rsidR="00F0430A" w:rsidRPr="00C1252E">
        <w:rPr>
          <w:rFonts w:ascii="Book Antiqua" w:eastAsia="Book Antiqua" w:hAnsi="Book Antiqua" w:cs="Book Antiqua"/>
          <w:color w:val="000000"/>
        </w:rPr>
        <w:t>, Guangdong Province</w:t>
      </w:r>
      <w:r w:rsidRPr="00C1252E">
        <w:rPr>
          <w:rFonts w:ascii="Book Antiqua" w:eastAsia="Book Antiqua" w:hAnsi="Book Antiqua" w:cs="Book Antiqua"/>
          <w:color w:val="000000"/>
        </w:rPr>
        <w:t>, China. taoqian@mail.sysu.edu.cn</w:t>
      </w:r>
    </w:p>
    <w:p w14:paraId="2DA8EB20" w14:textId="77777777" w:rsidR="00A77B3E" w:rsidRPr="00C1252E" w:rsidRDefault="00A77B3E" w:rsidP="00C1252E">
      <w:pPr>
        <w:spacing w:line="360" w:lineRule="auto"/>
        <w:jc w:val="both"/>
        <w:rPr>
          <w:rFonts w:ascii="Book Antiqua" w:hAnsi="Book Antiqua"/>
        </w:rPr>
      </w:pPr>
    </w:p>
    <w:p w14:paraId="4450F062"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Received: </w:t>
      </w:r>
      <w:r w:rsidRPr="00C1252E">
        <w:rPr>
          <w:rFonts w:ascii="Book Antiqua" w:eastAsia="Book Antiqua" w:hAnsi="Book Antiqua" w:cs="Book Antiqua"/>
          <w:color w:val="000000"/>
        </w:rPr>
        <w:t>August 24, 2021</w:t>
      </w:r>
    </w:p>
    <w:p w14:paraId="7022BD8F"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Revised: </w:t>
      </w:r>
      <w:r w:rsidR="008B5E67" w:rsidRPr="00C1252E">
        <w:rPr>
          <w:rFonts w:ascii="Book Antiqua" w:eastAsia="Book Antiqua" w:hAnsi="Book Antiqua" w:cs="Book Antiqua"/>
          <w:bCs/>
          <w:color w:val="000000"/>
        </w:rPr>
        <w:t>November 26, 2021</w:t>
      </w:r>
    </w:p>
    <w:p w14:paraId="7FCF0E9B" w14:textId="0B3EAC3D"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Accepted: </w:t>
      </w:r>
      <w:ins w:id="0" w:author="Liansheng Ma" w:date="2022-02-12T03:40:00Z">
        <w:r w:rsidR="009A62B9" w:rsidRPr="009A62B9">
          <w:rPr>
            <w:rFonts w:ascii="Book Antiqua" w:eastAsia="Book Antiqua" w:hAnsi="Book Antiqua" w:cs="Book Antiqua"/>
            <w:b/>
            <w:bCs/>
            <w:color w:val="000000"/>
          </w:rPr>
          <w:t>February 12, 2022</w:t>
        </w:r>
      </w:ins>
    </w:p>
    <w:p w14:paraId="457053A8"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Published online: </w:t>
      </w:r>
    </w:p>
    <w:p w14:paraId="01463DE9" w14:textId="77777777" w:rsidR="00A77B3E" w:rsidRPr="00C1252E" w:rsidRDefault="00A77B3E" w:rsidP="00C1252E">
      <w:pPr>
        <w:spacing w:line="360" w:lineRule="auto"/>
        <w:jc w:val="both"/>
        <w:rPr>
          <w:rFonts w:ascii="Book Antiqua" w:hAnsi="Book Antiqua"/>
        </w:rPr>
        <w:sectPr w:rsidR="00A77B3E" w:rsidRPr="00C1252E" w:rsidSect="000B7DD8">
          <w:footerReference w:type="default" r:id="rId6"/>
          <w:pgSz w:w="12240" w:h="15840"/>
          <w:pgMar w:top="1440" w:right="1440" w:bottom="1440" w:left="1440" w:header="720" w:footer="720" w:gutter="0"/>
          <w:cols w:space="720"/>
          <w:docGrid w:linePitch="360"/>
        </w:sectPr>
      </w:pPr>
    </w:p>
    <w:p w14:paraId="7EC1BA01"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lastRenderedPageBreak/>
        <w:t>Abstract</w:t>
      </w:r>
    </w:p>
    <w:p w14:paraId="6909B891"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BACKGROUND</w:t>
      </w:r>
    </w:p>
    <w:p w14:paraId="34FA6FF6"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Endoscopic removal with forceps/baskets is favored in treating submandibular stones due to its minimal invasiveness. However, recent studies have found that endoscopic removal failure (ERF) is not unusual, and stones in such cases still need to be removed with other surgical methods. If the risk of ERF can be predicted preoperatively, it could be helpful for surgeons when choosing the appropriate therapy.</w:t>
      </w:r>
    </w:p>
    <w:p w14:paraId="06A60FAE" w14:textId="77777777" w:rsidR="00A77B3E" w:rsidRPr="00C1252E" w:rsidRDefault="00A77B3E" w:rsidP="00C1252E">
      <w:pPr>
        <w:spacing w:line="360" w:lineRule="auto"/>
        <w:jc w:val="both"/>
        <w:rPr>
          <w:rFonts w:ascii="Book Antiqua" w:hAnsi="Book Antiqua"/>
        </w:rPr>
      </w:pPr>
    </w:p>
    <w:p w14:paraId="2BB43B7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AIM</w:t>
      </w:r>
    </w:p>
    <w:p w14:paraId="3C5AE382"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To develop a predictive nomogram for the risk of ERF when treating submandibular stones based on their preoperative clinical features. </w:t>
      </w:r>
    </w:p>
    <w:p w14:paraId="05D6B571" w14:textId="77777777" w:rsidR="00A77B3E" w:rsidRPr="00C1252E" w:rsidRDefault="00A77B3E" w:rsidP="00C1252E">
      <w:pPr>
        <w:spacing w:line="360" w:lineRule="auto"/>
        <w:jc w:val="both"/>
        <w:rPr>
          <w:rFonts w:ascii="Book Antiqua" w:hAnsi="Book Antiqua"/>
        </w:rPr>
      </w:pPr>
    </w:p>
    <w:p w14:paraId="18FB60E8"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METHODS</w:t>
      </w:r>
    </w:p>
    <w:p w14:paraId="7EC1683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A total of 180 patients with 211 submandibular stones treated from January 2012 to December 2020 were included in the current study. Based on the preoperative clinical features of the stones, independent risk factors for ERF were identified by logistic regression analysis. The stones were then randomly divided into training and testing sets. A nomogram was constructed to predict the risk of ERF using the training set and then validated using both sets. The predictive performance of the nomogram was assessed by calibration curves and the concordance index (C-index).</w:t>
      </w:r>
    </w:p>
    <w:p w14:paraId="5CC8E2B2" w14:textId="77777777" w:rsidR="00A77B3E" w:rsidRPr="00C1252E" w:rsidRDefault="00A77B3E" w:rsidP="00C1252E">
      <w:pPr>
        <w:spacing w:line="360" w:lineRule="auto"/>
        <w:jc w:val="both"/>
        <w:rPr>
          <w:rFonts w:ascii="Book Antiqua" w:hAnsi="Book Antiqua"/>
        </w:rPr>
      </w:pPr>
    </w:p>
    <w:p w14:paraId="21ADAE4B"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RESULTS</w:t>
      </w:r>
    </w:p>
    <w:p w14:paraId="1F042EBE"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Three independent predictors, location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 0.040), transverse diameter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&lt; 0.001) and longitudinal diameter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 xml:space="preserve">&lt; 0.001) measured on the cone beam computed tomography (CBCT) images of the submandibular stones, were identified and included in the predictive nomogram. Calibration curves of the nomogram showed good agreement between the predicted and observed probabilities in both sets. The C-index in the training set was 0.917 (95%CI, 0.875-0.959) and that in the testing set was 0.925 (95%CI, 0.862-0.989). </w:t>
      </w:r>
    </w:p>
    <w:p w14:paraId="7E81EB0A" w14:textId="77777777" w:rsidR="00A77B3E" w:rsidRPr="00C1252E" w:rsidRDefault="00A77B3E" w:rsidP="00C1252E">
      <w:pPr>
        <w:spacing w:line="360" w:lineRule="auto"/>
        <w:jc w:val="both"/>
        <w:rPr>
          <w:rFonts w:ascii="Book Antiqua" w:hAnsi="Book Antiqua"/>
        </w:rPr>
      </w:pPr>
    </w:p>
    <w:p w14:paraId="5922CB6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CONCLUSION</w:t>
      </w:r>
    </w:p>
    <w:p w14:paraId="26E30AE9"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A nomogram based on the location, transverse and longitudinal diameters on CBCT images of submandibular stones showed satisfactory efficacy in predicting the risk of ERF preoperatively when treating submandibular stones.</w:t>
      </w:r>
    </w:p>
    <w:p w14:paraId="6F265F37" w14:textId="77777777" w:rsidR="00A77B3E" w:rsidRPr="00C1252E" w:rsidRDefault="00A77B3E" w:rsidP="00C1252E">
      <w:pPr>
        <w:spacing w:line="360" w:lineRule="auto"/>
        <w:jc w:val="both"/>
        <w:rPr>
          <w:rFonts w:ascii="Book Antiqua" w:hAnsi="Book Antiqua"/>
        </w:rPr>
      </w:pPr>
    </w:p>
    <w:p w14:paraId="2E1FA144"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Key Words: </w:t>
      </w:r>
      <w:r w:rsidRPr="00C1252E">
        <w:rPr>
          <w:rFonts w:ascii="Book Antiqua" w:eastAsia="Book Antiqua" w:hAnsi="Book Antiqua" w:cs="Book Antiqua"/>
          <w:color w:val="000000"/>
        </w:rPr>
        <w:t xml:space="preserve">Endoscopic removal failure; Submandibular stones; </w:t>
      </w:r>
      <w:r w:rsidR="00B974E3" w:rsidRPr="00C1252E">
        <w:rPr>
          <w:rFonts w:ascii="Book Antiqua" w:eastAsia="Book Antiqua" w:hAnsi="Book Antiqua" w:cs="Book Antiqua"/>
          <w:color w:val="000000"/>
        </w:rPr>
        <w:t>Cone beam computed tomography</w:t>
      </w:r>
      <w:r w:rsidRPr="00C1252E">
        <w:rPr>
          <w:rFonts w:ascii="Book Antiqua" w:eastAsia="Book Antiqua" w:hAnsi="Book Antiqua" w:cs="Book Antiqua"/>
          <w:color w:val="000000"/>
        </w:rPr>
        <w:t>; Location; Diameter; Nomogram</w:t>
      </w:r>
    </w:p>
    <w:p w14:paraId="0E7A70EB" w14:textId="77777777" w:rsidR="00A77B3E" w:rsidRPr="00C1252E" w:rsidRDefault="00A77B3E" w:rsidP="00C1252E">
      <w:pPr>
        <w:spacing w:line="360" w:lineRule="auto"/>
        <w:jc w:val="both"/>
        <w:rPr>
          <w:rFonts w:ascii="Book Antiqua" w:hAnsi="Book Antiqua"/>
        </w:rPr>
      </w:pPr>
    </w:p>
    <w:p w14:paraId="0A4A983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Huang Y, Liang PS, Yang YC, Cai WX, Tao Q. Nomogram to predict the risk of endoscopic removal failure with forceps/baskets for treating submandibular stones. </w:t>
      </w:r>
      <w:r w:rsidRPr="00C1252E">
        <w:rPr>
          <w:rFonts w:ascii="Book Antiqua" w:eastAsia="Book Antiqua" w:hAnsi="Book Antiqua" w:cs="Book Antiqua"/>
          <w:i/>
          <w:iCs/>
          <w:color w:val="000000"/>
        </w:rPr>
        <w:t>World J Clin Cases</w:t>
      </w:r>
      <w:r w:rsidRPr="00C1252E">
        <w:rPr>
          <w:rFonts w:ascii="Book Antiqua" w:eastAsia="Book Antiqua" w:hAnsi="Book Antiqua" w:cs="Book Antiqua"/>
          <w:color w:val="000000"/>
        </w:rPr>
        <w:t xml:space="preserve"> 202</w:t>
      </w:r>
      <w:r w:rsidR="0055191A" w:rsidRPr="00C1252E">
        <w:rPr>
          <w:rFonts w:ascii="Book Antiqua" w:eastAsia="Book Antiqua" w:hAnsi="Book Antiqua" w:cs="Book Antiqua"/>
          <w:color w:val="000000"/>
        </w:rPr>
        <w:t>2</w:t>
      </w:r>
      <w:r w:rsidRPr="00C1252E">
        <w:rPr>
          <w:rFonts w:ascii="Book Antiqua" w:eastAsia="Book Antiqua" w:hAnsi="Book Antiqua" w:cs="Book Antiqua"/>
          <w:color w:val="000000"/>
        </w:rPr>
        <w:t>; In press</w:t>
      </w:r>
    </w:p>
    <w:p w14:paraId="6ABEAD07" w14:textId="77777777" w:rsidR="00A77B3E" w:rsidRPr="00C1252E" w:rsidRDefault="00A77B3E" w:rsidP="00C1252E">
      <w:pPr>
        <w:spacing w:line="360" w:lineRule="auto"/>
        <w:jc w:val="both"/>
        <w:rPr>
          <w:rFonts w:ascii="Book Antiqua" w:hAnsi="Book Antiqua"/>
        </w:rPr>
      </w:pPr>
    </w:p>
    <w:p w14:paraId="3000DC15"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Core Tip: </w:t>
      </w:r>
      <w:r w:rsidRPr="00C1252E">
        <w:rPr>
          <w:rFonts w:ascii="Book Antiqua" w:eastAsia="Book Antiqua" w:hAnsi="Book Antiqua" w:cs="Book Antiqua"/>
          <w:color w:val="000000"/>
        </w:rPr>
        <w:t>A predictive nomogram based on the objective and measurable preoperative clinical features of submandibular stones was constructed in the present study; the nomogram helps to determine the risk of endoscopic removal failure preoperatively and aids in the selection of appropriate surgical methods.</w:t>
      </w:r>
    </w:p>
    <w:p w14:paraId="2C07D2BE" w14:textId="77777777" w:rsidR="00A77B3E" w:rsidRPr="00C1252E" w:rsidRDefault="00A77B3E" w:rsidP="00C1252E">
      <w:pPr>
        <w:spacing w:line="360" w:lineRule="auto"/>
        <w:jc w:val="both"/>
        <w:rPr>
          <w:rFonts w:ascii="Book Antiqua" w:hAnsi="Book Antiqua"/>
        </w:rPr>
      </w:pPr>
    </w:p>
    <w:p w14:paraId="432C96F1"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t>INTRODUCTION</w:t>
      </w:r>
    </w:p>
    <w:p w14:paraId="20A7862D" w14:textId="4962A0ED"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Endoscopic stone removal, in which stones are removed with forceps/baskets during endoscopy, plays an important role in treating salivary </w:t>
      </w:r>
      <w:proofErr w:type="gramStart"/>
      <w:r w:rsidRPr="00C1252E">
        <w:rPr>
          <w:rFonts w:ascii="Book Antiqua" w:eastAsia="Book Antiqua" w:hAnsi="Book Antiqua" w:cs="Book Antiqua"/>
          <w:color w:val="000000"/>
        </w:rPr>
        <w:t>lithiasis</w:t>
      </w:r>
      <w:r w:rsidRPr="00C1252E">
        <w:rPr>
          <w:rFonts w:ascii="Book Antiqua" w:eastAsia="Book Antiqua" w:hAnsi="Book Antiqua" w:cs="Book Antiqua"/>
          <w:color w:val="000000"/>
          <w:vertAlign w:val="superscript"/>
        </w:rPr>
        <w:t>[</w:t>
      </w:r>
      <w:proofErr w:type="gramEnd"/>
      <w:r w:rsidRPr="00C1252E">
        <w:rPr>
          <w:rFonts w:ascii="Book Antiqua" w:eastAsia="Book Antiqua" w:hAnsi="Book Antiqua" w:cs="Book Antiqua"/>
          <w:color w:val="000000"/>
          <w:vertAlign w:val="superscript"/>
        </w:rPr>
        <w:t>1-</w:t>
      </w:r>
      <w:r w:rsidR="005228B8" w:rsidRPr="00C1252E">
        <w:rPr>
          <w:rFonts w:ascii="Book Antiqua" w:eastAsia="Book Antiqua" w:hAnsi="Book Antiqua" w:cs="Book Antiqua"/>
          <w:color w:val="000000" w:themeColor="text1"/>
          <w:vertAlign w:val="superscript"/>
        </w:rPr>
        <w:t>5</w:t>
      </w:r>
      <w:r w:rsidRPr="00C1252E">
        <w:rPr>
          <w:rFonts w:ascii="Book Antiqua" w:eastAsia="Book Antiqua" w:hAnsi="Book Antiqua" w:cs="Book Antiqua"/>
          <w:color w:val="000000" w:themeColor="text1"/>
          <w:vertAlign w:val="superscript"/>
        </w:rPr>
        <w:t>]</w:t>
      </w:r>
      <w:r w:rsidRPr="00C1252E">
        <w:rPr>
          <w:rFonts w:ascii="Book Antiqua" w:eastAsia="Book Antiqua" w:hAnsi="Book Antiqua" w:cs="Book Antiqua"/>
          <w:color w:val="000000"/>
        </w:rPr>
        <w:t>. For most surgeons and patients, endoscopic stone removal is favored because of its high visibility and minimal invasiveness. However, studies in recent years have found that many submandibular stones fail to be removed by the forceps/basket</w:t>
      </w:r>
      <w:r w:rsidR="00C75912" w:rsidRPr="00C1252E">
        <w:rPr>
          <w:rFonts w:ascii="Book Antiqua" w:eastAsia="Book Antiqua" w:hAnsi="Book Antiqua" w:cs="Book Antiqua"/>
          <w:color w:val="000000"/>
        </w:rPr>
        <w:t>s</w:t>
      </w:r>
      <w:r w:rsidRPr="00C1252E">
        <w:rPr>
          <w:rFonts w:ascii="Book Antiqua" w:eastAsia="Book Antiqua" w:hAnsi="Book Antiqua" w:cs="Book Antiqua"/>
          <w:color w:val="000000"/>
        </w:rPr>
        <w:t xml:space="preserve"> under endoscopy, which means endoscopic removal failure (ERF) in treating submandibular stones is not </w:t>
      </w:r>
      <w:proofErr w:type="gramStart"/>
      <w:r w:rsidRPr="00C1252E">
        <w:rPr>
          <w:rFonts w:ascii="Book Antiqua" w:eastAsia="Book Antiqua" w:hAnsi="Book Antiqua" w:cs="Book Antiqua"/>
          <w:color w:val="000000"/>
        </w:rPr>
        <w:t>unusual</w:t>
      </w:r>
      <w:r w:rsidRPr="00C1252E">
        <w:rPr>
          <w:rFonts w:ascii="Book Antiqua" w:eastAsia="Book Antiqua" w:hAnsi="Book Antiqua" w:cs="Book Antiqua"/>
          <w:color w:val="000000"/>
          <w:vertAlign w:val="superscript"/>
        </w:rPr>
        <w:t>[</w:t>
      </w:r>
      <w:proofErr w:type="gramEnd"/>
      <w:r w:rsidR="005228B8" w:rsidRPr="00C1252E">
        <w:rPr>
          <w:rFonts w:ascii="Book Antiqua" w:eastAsia="Book Antiqua" w:hAnsi="Book Antiqua" w:cs="Book Antiqua"/>
          <w:color w:val="000000"/>
          <w:vertAlign w:val="superscript"/>
        </w:rPr>
        <w:t>6-8</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Fruitless attempts to repeatedly perform endoscopic removal with forceps/baskets will greatly prolong the operation time and increase the risk of severe postoperative complications, such as ductal avulsion and </w:t>
      </w:r>
      <w:proofErr w:type="gramStart"/>
      <w:r w:rsidRPr="00C1252E">
        <w:rPr>
          <w:rFonts w:ascii="Book Antiqua" w:eastAsia="Book Antiqua" w:hAnsi="Book Antiqua" w:cs="Book Antiqua"/>
          <w:color w:val="000000"/>
        </w:rPr>
        <w:t>perforation</w:t>
      </w:r>
      <w:r w:rsidR="00AA09DC" w:rsidRPr="00C1252E">
        <w:rPr>
          <w:rFonts w:ascii="Book Antiqua" w:eastAsia="Book Antiqua" w:hAnsi="Book Antiqua" w:cs="Book Antiqua"/>
          <w:color w:val="000000"/>
          <w:vertAlign w:val="superscript"/>
        </w:rPr>
        <w:t>[</w:t>
      </w:r>
      <w:proofErr w:type="gramEnd"/>
      <w:r w:rsidR="00A35040" w:rsidRPr="00C1252E">
        <w:rPr>
          <w:rFonts w:ascii="Book Antiqua" w:eastAsia="Book Antiqua" w:hAnsi="Book Antiqua" w:cs="Book Antiqua"/>
          <w:color w:val="000000"/>
          <w:vertAlign w:val="superscript"/>
        </w:rPr>
        <w:t>5</w:t>
      </w:r>
      <w:r w:rsidR="00AA09DC" w:rsidRPr="00C1252E">
        <w:rPr>
          <w:rFonts w:ascii="Book Antiqua" w:eastAsia="Book Antiqua" w:hAnsi="Book Antiqua" w:cs="Book Antiqua"/>
          <w:color w:val="000000"/>
          <w:vertAlign w:val="superscript"/>
        </w:rPr>
        <w:t>,</w:t>
      </w:r>
      <w:r w:rsidR="00A35040" w:rsidRPr="00C1252E">
        <w:rPr>
          <w:rFonts w:ascii="Book Antiqua" w:eastAsia="Book Antiqua" w:hAnsi="Book Antiqua" w:cs="Book Antiqua"/>
          <w:color w:val="000000"/>
          <w:vertAlign w:val="superscript"/>
        </w:rPr>
        <w:t>9</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Therefore, the clinical features of the stones should be carefully considered when selecting endoscopic </w:t>
      </w:r>
      <w:r w:rsidRPr="00C1252E">
        <w:rPr>
          <w:rFonts w:ascii="Book Antiqua" w:eastAsia="Book Antiqua" w:hAnsi="Book Antiqua" w:cs="Book Antiqua"/>
          <w:color w:val="000000"/>
        </w:rPr>
        <w:lastRenderedPageBreak/>
        <w:t xml:space="preserve">removal, which has pros and </w:t>
      </w:r>
      <w:proofErr w:type="gramStart"/>
      <w:r w:rsidRPr="00C1252E">
        <w:rPr>
          <w:rFonts w:ascii="Book Antiqua" w:eastAsia="Book Antiqua" w:hAnsi="Book Antiqua" w:cs="Book Antiqua"/>
          <w:color w:val="000000"/>
        </w:rPr>
        <w:t>cons</w:t>
      </w:r>
      <w:r w:rsidR="00AA09DC" w:rsidRPr="00C1252E">
        <w:rPr>
          <w:rFonts w:ascii="Book Antiqua" w:eastAsia="Book Antiqua" w:hAnsi="Book Antiqua" w:cs="Book Antiqua"/>
          <w:color w:val="000000"/>
          <w:vertAlign w:val="superscript"/>
        </w:rPr>
        <w:t>[</w:t>
      </w:r>
      <w:proofErr w:type="gramEnd"/>
      <w:r w:rsidR="00A35040" w:rsidRPr="00C1252E">
        <w:rPr>
          <w:rFonts w:ascii="Book Antiqua" w:eastAsia="Book Antiqua" w:hAnsi="Book Antiqua" w:cs="Book Antiqua"/>
          <w:color w:val="000000"/>
          <w:vertAlign w:val="superscript"/>
        </w:rPr>
        <w:t>2</w:t>
      </w:r>
      <w:r w:rsidR="00AA09DC" w:rsidRPr="00C1252E">
        <w:rPr>
          <w:rFonts w:ascii="Book Antiqua" w:eastAsia="Book Antiqua" w:hAnsi="Book Antiqua" w:cs="Book Antiqua"/>
          <w:color w:val="000000"/>
          <w:vertAlign w:val="superscript"/>
        </w:rPr>
        <w:t>,</w:t>
      </w:r>
      <w:r w:rsidR="00A35040" w:rsidRPr="00C1252E">
        <w:rPr>
          <w:rFonts w:ascii="Book Antiqua" w:eastAsia="Book Antiqua" w:hAnsi="Book Antiqua" w:cs="Book Antiqua"/>
          <w:color w:val="000000"/>
          <w:vertAlign w:val="superscript"/>
        </w:rPr>
        <w:t>3</w:t>
      </w:r>
      <w:r w:rsidR="00AA09DC"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vertAlign w:val="superscript"/>
        </w:rPr>
        <w:t>1</w:t>
      </w:r>
      <w:r w:rsidR="00A35040" w:rsidRPr="00C1252E">
        <w:rPr>
          <w:rFonts w:ascii="Book Antiqua" w:eastAsia="Book Antiqua" w:hAnsi="Book Antiqua" w:cs="Book Antiqua"/>
          <w:color w:val="000000"/>
          <w:vertAlign w:val="superscript"/>
        </w:rPr>
        <w:t>0</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Currently, however, a broad consensus has not been reached regarding the indications of endoscopic removal for submandibular stones, leading to improper surgical choice in some </w:t>
      </w:r>
      <w:proofErr w:type="gramStart"/>
      <w:r w:rsidRPr="00C1252E">
        <w:rPr>
          <w:rFonts w:ascii="Book Antiqua" w:eastAsia="Book Antiqua" w:hAnsi="Book Antiqua" w:cs="Book Antiqua"/>
          <w:color w:val="000000"/>
        </w:rPr>
        <w:t>cases</w:t>
      </w:r>
      <w:r w:rsidR="00AA09DC" w:rsidRPr="00C1252E">
        <w:rPr>
          <w:rFonts w:ascii="Book Antiqua" w:eastAsia="Book Antiqua" w:hAnsi="Book Antiqua" w:cs="Book Antiqua"/>
          <w:color w:val="000000"/>
          <w:vertAlign w:val="superscript"/>
        </w:rPr>
        <w:t>[</w:t>
      </w:r>
      <w:proofErr w:type="gramEnd"/>
      <w:r w:rsidR="00ED5335" w:rsidRPr="00C1252E">
        <w:rPr>
          <w:rFonts w:ascii="Book Antiqua" w:eastAsia="Book Antiqua" w:hAnsi="Book Antiqua" w:cs="Book Antiqua"/>
          <w:color w:val="000000"/>
          <w:vertAlign w:val="superscript"/>
        </w:rPr>
        <w:t>7</w:t>
      </w:r>
      <w:r w:rsidR="00AA09DC" w:rsidRPr="00C1252E">
        <w:rPr>
          <w:rFonts w:ascii="Book Antiqua" w:eastAsia="Book Antiqua" w:hAnsi="Book Antiqua" w:cs="Book Antiqua"/>
          <w:color w:val="000000"/>
          <w:vertAlign w:val="superscript"/>
        </w:rPr>
        <w:t>,</w:t>
      </w:r>
      <w:r w:rsidR="00ED5335" w:rsidRPr="00C1252E">
        <w:rPr>
          <w:rFonts w:ascii="Book Antiqua" w:eastAsia="Book Antiqua" w:hAnsi="Book Antiqua" w:cs="Book Antiqua"/>
          <w:color w:val="000000"/>
          <w:vertAlign w:val="superscript"/>
        </w:rPr>
        <w:t>8</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w:t>
      </w:r>
    </w:p>
    <w:p w14:paraId="55D33208" w14:textId="77777777" w:rsidR="00A77B3E" w:rsidRPr="00C1252E" w:rsidRDefault="0053317B" w:rsidP="00C1252E">
      <w:pPr>
        <w:spacing w:line="360" w:lineRule="auto"/>
        <w:ind w:firstLineChars="200" w:firstLine="480"/>
        <w:jc w:val="both"/>
        <w:rPr>
          <w:rFonts w:ascii="Book Antiqua" w:hAnsi="Book Antiqua"/>
        </w:rPr>
      </w:pPr>
      <w:r w:rsidRPr="00C1252E">
        <w:rPr>
          <w:rFonts w:ascii="Book Antiqua" w:eastAsia="Book Antiqua" w:hAnsi="Book Antiqua" w:cs="Book Antiqua"/>
          <w:color w:val="000000"/>
        </w:rPr>
        <w:t xml:space="preserve">Therefore, in this study, we aimed to identify the risk factors for ERF and construct and validate a predictive nomogram, a useful statistical tool, to identify the risk of ERF preoperatively when treating submandibular stones and to aid in clinical therapeutic decision making. </w:t>
      </w:r>
    </w:p>
    <w:p w14:paraId="223333E6" w14:textId="77777777" w:rsidR="00A77B3E" w:rsidRPr="00C1252E" w:rsidRDefault="00A77B3E" w:rsidP="00C1252E">
      <w:pPr>
        <w:spacing w:line="360" w:lineRule="auto"/>
        <w:jc w:val="both"/>
        <w:rPr>
          <w:rFonts w:ascii="Book Antiqua" w:hAnsi="Book Antiqua"/>
        </w:rPr>
      </w:pPr>
    </w:p>
    <w:p w14:paraId="215AD3F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t>MATERIALS AND METHODS</w:t>
      </w:r>
    </w:p>
    <w:p w14:paraId="3482D3FF"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 xml:space="preserve">Patients </w:t>
      </w:r>
    </w:p>
    <w:p w14:paraId="1A0B9DA1" w14:textId="3D5B7ED3"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This retrospective study enrolled patients with submandibular stones treated at the Hospital of Stomatology, Sun </w:t>
      </w:r>
      <w:proofErr w:type="spellStart"/>
      <w:r w:rsidRPr="00C1252E">
        <w:rPr>
          <w:rFonts w:ascii="Book Antiqua" w:eastAsia="Book Antiqua" w:hAnsi="Book Antiqua" w:cs="Book Antiqua"/>
          <w:color w:val="000000"/>
        </w:rPr>
        <w:t>Yat</w:t>
      </w:r>
      <w:proofErr w:type="spellEnd"/>
      <w:r w:rsidRPr="00C1252E">
        <w:rPr>
          <w:rFonts w:ascii="Book Antiqua" w:eastAsia="Book Antiqua" w:hAnsi="Book Antiqua" w:cs="Book Antiqua"/>
          <w:color w:val="000000"/>
        </w:rPr>
        <w:t>-Sen University, from January 2012 to December 2020. The inclusion criteria were as follows: (</w:t>
      </w:r>
      <w:r w:rsidR="00BA230C" w:rsidRPr="00C1252E">
        <w:rPr>
          <w:rFonts w:ascii="Book Antiqua" w:eastAsia="Book Antiqua" w:hAnsi="Book Antiqua" w:cs="Book Antiqua"/>
          <w:color w:val="000000"/>
        </w:rPr>
        <w:t>1</w:t>
      </w:r>
      <w:r w:rsidRPr="00C1252E">
        <w:rPr>
          <w:rFonts w:ascii="Book Antiqua" w:eastAsia="Book Antiqua" w:hAnsi="Book Antiqua" w:cs="Book Antiqua"/>
          <w:color w:val="000000"/>
        </w:rPr>
        <w:t xml:space="preserve">) </w:t>
      </w:r>
      <w:r w:rsidR="00AF2D6E" w:rsidRPr="00C1252E">
        <w:rPr>
          <w:rFonts w:ascii="Book Antiqua" w:eastAsia="Book Antiqua" w:hAnsi="Book Antiqua" w:cs="Book Antiqua"/>
          <w:color w:val="000000"/>
        </w:rPr>
        <w:t>a</w:t>
      </w:r>
      <w:r w:rsidR="00BA230C" w:rsidRPr="00C1252E">
        <w:rPr>
          <w:rFonts w:ascii="Book Antiqua" w:eastAsia="Book Antiqua" w:hAnsi="Book Antiqua" w:cs="Book Antiqua"/>
          <w:color w:val="000000"/>
        </w:rPr>
        <w:t xml:space="preserve">vailability </w:t>
      </w:r>
      <w:r w:rsidRPr="00C1252E">
        <w:rPr>
          <w:rFonts w:ascii="Book Antiqua" w:eastAsia="Book Antiqua" w:hAnsi="Book Antiqua" w:cs="Book Antiqua"/>
          <w:color w:val="000000"/>
        </w:rPr>
        <w:t>of complete clinical information and CBCT images; (</w:t>
      </w:r>
      <w:r w:rsidR="00BA230C" w:rsidRPr="00C1252E">
        <w:rPr>
          <w:rFonts w:ascii="Book Antiqua" w:eastAsia="Book Antiqua" w:hAnsi="Book Antiqua" w:cs="Book Antiqua"/>
          <w:color w:val="000000"/>
        </w:rPr>
        <w:t>2</w:t>
      </w:r>
      <w:r w:rsidRPr="00C1252E">
        <w:rPr>
          <w:rFonts w:ascii="Book Antiqua" w:eastAsia="Book Antiqua" w:hAnsi="Book Antiqua" w:cs="Book Antiqua"/>
          <w:color w:val="000000"/>
        </w:rPr>
        <w:t xml:space="preserve">) </w:t>
      </w:r>
      <w:r w:rsidR="00AF2D6E" w:rsidRPr="00C1252E">
        <w:rPr>
          <w:rFonts w:ascii="Book Antiqua" w:eastAsia="Book Antiqua" w:hAnsi="Book Antiqua" w:cs="Book Antiqua"/>
          <w:color w:val="000000"/>
        </w:rPr>
        <w:t>A</w:t>
      </w:r>
      <w:r w:rsidR="00BA230C" w:rsidRPr="00C1252E">
        <w:rPr>
          <w:rFonts w:ascii="Book Antiqua" w:eastAsia="Book Antiqua" w:hAnsi="Book Antiqua" w:cs="Book Antiqua"/>
          <w:color w:val="000000"/>
        </w:rPr>
        <w:t xml:space="preserve">ttempted </w:t>
      </w:r>
      <w:r w:rsidRPr="00C1252E">
        <w:rPr>
          <w:rFonts w:ascii="Book Antiqua" w:eastAsia="Book Antiqua" w:hAnsi="Book Antiqua" w:cs="Book Antiqua"/>
          <w:color w:val="000000"/>
        </w:rPr>
        <w:t>stone localization by introducing an endoscope through the ductal orifice and removal with forceps or baskets under the endoscope; and (</w:t>
      </w:r>
      <w:r w:rsidR="00BA230C" w:rsidRPr="00C1252E">
        <w:rPr>
          <w:rFonts w:ascii="Book Antiqua" w:eastAsia="Book Antiqua" w:hAnsi="Book Antiqua" w:cs="Book Antiqua"/>
          <w:color w:val="000000"/>
        </w:rPr>
        <w:t>3</w:t>
      </w:r>
      <w:r w:rsidRPr="00C1252E">
        <w:rPr>
          <w:rFonts w:ascii="Book Antiqua" w:eastAsia="Book Antiqua" w:hAnsi="Book Antiqua" w:cs="Book Antiqua"/>
          <w:color w:val="000000"/>
        </w:rPr>
        <w:t xml:space="preserve">) </w:t>
      </w:r>
      <w:r w:rsidR="00AF2D6E" w:rsidRPr="00C1252E">
        <w:rPr>
          <w:rFonts w:ascii="Book Antiqua" w:eastAsia="Book Antiqua" w:hAnsi="Book Antiqua" w:cs="Book Antiqua"/>
          <w:color w:val="000000"/>
        </w:rPr>
        <w:t>s</w:t>
      </w:r>
      <w:r w:rsidR="00BA230C" w:rsidRPr="00C1252E">
        <w:rPr>
          <w:rFonts w:ascii="Book Antiqua" w:eastAsia="Book Antiqua" w:hAnsi="Book Antiqua" w:cs="Book Antiqua"/>
          <w:color w:val="000000"/>
        </w:rPr>
        <w:t xml:space="preserve">atisfactory </w:t>
      </w:r>
      <w:r w:rsidRPr="00C1252E">
        <w:rPr>
          <w:rFonts w:ascii="Book Antiqua" w:eastAsia="Book Antiqua" w:hAnsi="Book Antiqua" w:cs="Book Antiqua"/>
          <w:color w:val="000000"/>
        </w:rPr>
        <w:t xml:space="preserve">surgical outcomes without residual stones. The detailed exclusion criteria and data screening process are shown in </w:t>
      </w:r>
      <w:r w:rsidRPr="00C1252E">
        <w:rPr>
          <w:rFonts w:ascii="Book Antiqua" w:eastAsia="Book Antiqua" w:hAnsi="Book Antiqua" w:cs="Book Antiqua"/>
          <w:bCs/>
          <w:color w:val="000000"/>
        </w:rPr>
        <w:t>Figure 1</w:t>
      </w:r>
      <w:r w:rsidRPr="00C1252E">
        <w:rPr>
          <w:rFonts w:ascii="Book Antiqua" w:eastAsia="Book Antiqua" w:hAnsi="Book Antiqua" w:cs="Book Antiqua"/>
          <w:color w:val="000000"/>
        </w:rPr>
        <w:t>.</w:t>
      </w:r>
    </w:p>
    <w:p w14:paraId="4AAAE19C" w14:textId="77777777" w:rsidR="00A77B3E" w:rsidRPr="00C1252E" w:rsidRDefault="00A77B3E" w:rsidP="00C1252E">
      <w:pPr>
        <w:spacing w:line="360" w:lineRule="auto"/>
        <w:jc w:val="both"/>
        <w:rPr>
          <w:rFonts w:ascii="Book Antiqua" w:hAnsi="Book Antiqua"/>
        </w:rPr>
      </w:pPr>
    </w:p>
    <w:p w14:paraId="189DF963"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Ethics</w:t>
      </w:r>
    </w:p>
    <w:p w14:paraId="7F750B06"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The study was approved by the Medical Ethics Committee of Hospital of Stomatology, Sun </w:t>
      </w:r>
      <w:proofErr w:type="spellStart"/>
      <w:r w:rsidRPr="00C1252E">
        <w:rPr>
          <w:rFonts w:ascii="Book Antiqua" w:eastAsia="Book Antiqua" w:hAnsi="Book Antiqua" w:cs="Book Antiqua"/>
          <w:color w:val="000000"/>
        </w:rPr>
        <w:t>Yat</w:t>
      </w:r>
      <w:proofErr w:type="spellEnd"/>
      <w:r w:rsidRPr="00C1252E">
        <w:rPr>
          <w:rFonts w:ascii="Book Antiqua" w:eastAsia="Book Antiqua" w:hAnsi="Book Antiqua" w:cs="Book Antiqua"/>
          <w:color w:val="000000"/>
        </w:rPr>
        <w:t>-Sen University</w:t>
      </w:r>
      <w:r w:rsidR="00AD14E2"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(No. KQEC-2019-41) and was performed in accordance with the Declaration of Helsinki in regard to medical protocols and ethics.</w:t>
      </w:r>
    </w:p>
    <w:p w14:paraId="4834F0FF" w14:textId="77777777" w:rsidR="00A77B3E" w:rsidRPr="00C1252E" w:rsidRDefault="00A77B3E" w:rsidP="00C1252E">
      <w:pPr>
        <w:spacing w:line="360" w:lineRule="auto"/>
        <w:jc w:val="both"/>
        <w:rPr>
          <w:rFonts w:ascii="Book Antiqua" w:hAnsi="Book Antiqua"/>
        </w:rPr>
      </w:pPr>
    </w:p>
    <w:p w14:paraId="320E3E61"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Data acquisition</w:t>
      </w:r>
    </w:p>
    <w:p w14:paraId="677BDD9C" w14:textId="309F4689"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Clinical data, including sex, age, intraductal stone treatment history, involved sides, number of stones in the same gland, palpation,</w:t>
      </w:r>
      <w:r w:rsidRPr="00C1252E">
        <w:rPr>
          <w:rFonts w:ascii="Book Antiqua" w:eastAsia="Book Antiqua" w:hAnsi="Book Antiqua" w:cs="Book Antiqua"/>
          <w:b/>
          <w:bCs/>
          <w:color w:val="000000"/>
        </w:rPr>
        <w:t xml:space="preserve"> </w:t>
      </w:r>
      <w:r w:rsidRPr="00C1252E">
        <w:rPr>
          <w:rFonts w:ascii="Book Antiqua" w:eastAsia="Book Antiqua" w:hAnsi="Book Antiqua" w:cs="Book Antiqua"/>
          <w:color w:val="000000"/>
        </w:rPr>
        <w:t xml:space="preserve">CBCT images (New Tom Inc., Italy), and results of endoscopic removal were collected for the patients who met the criteria. The average location, transverse diameter (TD) and longitudinal diameter (LD) of all the stones on CBCT images were recorded after evaluation by 3 blinded experienced </w:t>
      </w:r>
      <w:r w:rsidRPr="00C1252E">
        <w:rPr>
          <w:rFonts w:ascii="Book Antiqua" w:eastAsia="Book Antiqua" w:hAnsi="Book Antiqua" w:cs="Book Antiqua"/>
          <w:color w:val="000000"/>
        </w:rPr>
        <w:lastRenderedPageBreak/>
        <w:t xml:space="preserve">surgeons. As demonstrated in </w:t>
      </w:r>
      <w:r w:rsidRPr="00C1252E">
        <w:rPr>
          <w:rFonts w:ascii="Book Antiqua" w:eastAsia="Book Antiqua" w:hAnsi="Book Antiqua" w:cs="Book Antiqua"/>
          <w:bCs/>
          <w:color w:val="000000"/>
        </w:rPr>
        <w:t>Figure 2,</w:t>
      </w:r>
      <w:r w:rsidRPr="00C1252E">
        <w:rPr>
          <w:rFonts w:ascii="Book Antiqua" w:eastAsia="Book Antiqua" w:hAnsi="Book Antiqua" w:cs="Book Antiqua"/>
          <w:color w:val="000000"/>
        </w:rPr>
        <w:t xml:space="preserve"> the location of the stone was defined as the distance between its anterior edge and the midpoint of the glossal </w:t>
      </w:r>
      <w:r w:rsidR="00B74620" w:rsidRPr="00C1252E">
        <w:rPr>
          <w:rFonts w:ascii="Book Antiqua" w:eastAsia="Book Antiqua" w:hAnsi="Book Antiqua" w:cs="Book Antiqua"/>
          <w:color w:val="000000"/>
          <w:lang w:eastAsia="zh-CN"/>
        </w:rPr>
        <w:t>bony</w:t>
      </w:r>
      <w:r w:rsidR="00B74620"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 xml:space="preserve">cortex of the mandible in axial CBCT views. The TD of the stone was defined as the maximum width on its axial, coronal and sagittal sections. The LD of the stone was defined as its maximum length on the axial CBCT views. We attempted to remove all of the stones included in our study with forceps or baskets after locating them with an endoscope (Karl Storz Inc., Germany), as shown in </w:t>
      </w:r>
      <w:r w:rsidRPr="00C1252E">
        <w:rPr>
          <w:rFonts w:ascii="Book Antiqua" w:eastAsia="Book Antiqua" w:hAnsi="Book Antiqua" w:cs="Book Antiqua"/>
          <w:bCs/>
          <w:color w:val="000000"/>
        </w:rPr>
        <w:t>Figure 3</w:t>
      </w:r>
      <w:r w:rsidRPr="00C1252E">
        <w:rPr>
          <w:rFonts w:ascii="Book Antiqua" w:eastAsia="Book Antiqua" w:hAnsi="Book Antiqua" w:cs="Book Antiqua"/>
          <w:color w:val="000000"/>
        </w:rPr>
        <w:t>.</w:t>
      </w:r>
      <w:r w:rsidRPr="00C1252E">
        <w:rPr>
          <w:rFonts w:ascii="Book Antiqua" w:eastAsia="Book Antiqua" w:hAnsi="Book Antiqua" w:cs="Book Antiqua"/>
          <w:bCs/>
          <w:color w:val="000000"/>
        </w:rPr>
        <w:t xml:space="preserve"> </w:t>
      </w:r>
      <w:r w:rsidRPr="00C1252E">
        <w:rPr>
          <w:rFonts w:ascii="Book Antiqua" w:eastAsia="Book Antiqua" w:hAnsi="Book Antiqua" w:cs="Book Antiqua"/>
          <w:color w:val="000000"/>
        </w:rPr>
        <w:t xml:space="preserve">All endoscopic removals were performed by the same three experienced surgeons (Q.T., G.L., and H.L.). </w:t>
      </w:r>
    </w:p>
    <w:p w14:paraId="15F1A9BA" w14:textId="77777777" w:rsidR="00A77B3E" w:rsidRPr="00C1252E" w:rsidRDefault="00A77B3E" w:rsidP="00C1252E">
      <w:pPr>
        <w:spacing w:line="360" w:lineRule="auto"/>
        <w:jc w:val="both"/>
        <w:rPr>
          <w:rFonts w:ascii="Book Antiqua" w:hAnsi="Book Antiqua"/>
        </w:rPr>
      </w:pPr>
    </w:p>
    <w:p w14:paraId="7309084D"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Statistical analysis</w:t>
      </w:r>
    </w:p>
    <w:p w14:paraId="3C9079F8"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Statistical analyses were performed with SPSS 25.0 software (SPSS Inc., Chicago), and the statistical methods of this study were reviewed by </w:t>
      </w:r>
      <w:proofErr w:type="spellStart"/>
      <w:r w:rsidRPr="00C1252E">
        <w:rPr>
          <w:rFonts w:ascii="Book Antiqua" w:eastAsia="Book Antiqua" w:hAnsi="Book Antiqua" w:cs="Book Antiqua"/>
          <w:color w:val="000000"/>
        </w:rPr>
        <w:t>Zhi</w:t>
      </w:r>
      <w:proofErr w:type="spellEnd"/>
      <w:r w:rsidRPr="00C1252E">
        <w:rPr>
          <w:rFonts w:ascii="Book Antiqua" w:eastAsia="Book Antiqua" w:hAnsi="Book Antiqua" w:cs="Book Antiqua"/>
          <w:color w:val="000000"/>
        </w:rPr>
        <w:t xml:space="preserve">-Wei Li from the Department of Medical Statistics and Epidemiology, Sun </w:t>
      </w:r>
      <w:proofErr w:type="spellStart"/>
      <w:r w:rsidRPr="00C1252E">
        <w:rPr>
          <w:rFonts w:ascii="Book Antiqua" w:eastAsia="Book Antiqua" w:hAnsi="Book Antiqua" w:cs="Book Antiqua"/>
          <w:color w:val="000000"/>
        </w:rPr>
        <w:t>Yat</w:t>
      </w:r>
      <w:proofErr w:type="spellEnd"/>
      <w:r w:rsidRPr="00C1252E">
        <w:rPr>
          <w:rFonts w:ascii="Book Antiqua" w:eastAsia="Book Antiqua" w:hAnsi="Book Antiqua" w:cs="Book Antiqua"/>
          <w:color w:val="000000"/>
        </w:rPr>
        <w:t xml:space="preserve">-Sen University. </w:t>
      </w:r>
    </w:p>
    <w:p w14:paraId="0DA3ECA6" w14:textId="77777777"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 xml:space="preserve">Receiver operating characteristic (ROC) curve analysis was performed, and Youden’s index was calculated to determine the optimal cutoff points for the location, TD and LD of the stones. According to the new classification criteria of the </w:t>
      </w:r>
      <w:r w:rsidR="005D2522" w:rsidRPr="00C1252E">
        <w:rPr>
          <w:rFonts w:ascii="Book Antiqua" w:eastAsia="Book Antiqua" w:hAnsi="Book Antiqua" w:cs="Book Antiqua"/>
          <w:color w:val="000000"/>
        </w:rPr>
        <w:t>World Health Organization</w:t>
      </w:r>
      <w:r w:rsidRPr="00C1252E">
        <w:rPr>
          <w:rFonts w:ascii="Book Antiqua" w:eastAsia="Book Antiqua" w:hAnsi="Book Antiqua" w:cs="Book Antiqua"/>
          <w:color w:val="000000"/>
        </w:rPr>
        <w:t>, 44 years was considered the cutoff value for age.</w:t>
      </w:r>
    </w:p>
    <w:p w14:paraId="64BA4FB4" w14:textId="77777777"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Pearson’s chi-squared test was used to explore the correlations between the clinical variables of the stones and ERF. Next, univariate and multivariate logistic regression analyses were used to identify the independent risk factors. Then, ROC curve analysis was carried out, and the area under the curve (AUC) was calculated to assess the predictive performance of the univariate and multivariate combined models. For the model with the best predictive performance, Youden's index was calculated to determine the optimal cutoff value, and the accuracy, sensitivity, specificity, positive predictive value (PPV) and negative predictive value (NPV) were calculated to evaluate the model.</w:t>
      </w:r>
    </w:p>
    <w:p w14:paraId="5A909D75" w14:textId="77777777" w:rsidR="00A77B3E" w:rsidRPr="00C1252E" w:rsidRDefault="00A77B3E" w:rsidP="00C1252E">
      <w:pPr>
        <w:spacing w:line="360" w:lineRule="auto"/>
        <w:ind w:firstLine="240"/>
        <w:jc w:val="both"/>
        <w:rPr>
          <w:rFonts w:ascii="Book Antiqua" w:hAnsi="Book Antiqua"/>
        </w:rPr>
      </w:pPr>
    </w:p>
    <w:p w14:paraId="78F56F03"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Establishment and validation of the nomogram</w:t>
      </w:r>
    </w:p>
    <w:p w14:paraId="7AB0BA4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All stones were randomly divided into the training and testing sets at a ratio of 7:3 using an R-generated random number (random seeds of 123). With the ‘rms’ package in R </w:t>
      </w:r>
      <w:r w:rsidRPr="00C1252E">
        <w:rPr>
          <w:rFonts w:ascii="Book Antiqua" w:eastAsia="Book Antiqua" w:hAnsi="Book Antiqua" w:cs="Book Antiqua"/>
          <w:color w:val="000000"/>
        </w:rPr>
        <w:lastRenderedPageBreak/>
        <w:t xml:space="preserve">software (version 4.0.3) and based on the training set, a nomogram was constructed using the independent factors from the best model above to identify the risk of ERF. The predictive performance of the nomogram was evaluated by calibration curves and the C-index. </w:t>
      </w:r>
    </w:p>
    <w:p w14:paraId="68E811AF" w14:textId="77777777" w:rsidR="00A77B3E" w:rsidRPr="00C1252E" w:rsidRDefault="00A77B3E" w:rsidP="00C1252E">
      <w:pPr>
        <w:spacing w:line="360" w:lineRule="auto"/>
        <w:jc w:val="both"/>
        <w:rPr>
          <w:rFonts w:ascii="Book Antiqua" w:hAnsi="Book Antiqua"/>
        </w:rPr>
      </w:pPr>
    </w:p>
    <w:p w14:paraId="29FB4E34"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t>RESULTS</w:t>
      </w:r>
    </w:p>
    <w:p w14:paraId="28F3DC63"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Clinical features of the enrolled patients and stones</w:t>
      </w:r>
    </w:p>
    <w:p w14:paraId="2E5A7DF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A total of 180 patients with 211 stones who underwent endoscopic removal attempts were finally included in further analyses; 100 of the patients were female. The average age of the patients was 41.4</w:t>
      </w:r>
      <w:r w:rsidR="00F375BF"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w:t>
      </w:r>
      <w:r w:rsidR="00F375BF"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13.5 years old (17-75 years old).</w:t>
      </w:r>
    </w:p>
    <w:p w14:paraId="609FF2FA" w14:textId="5509DE1E"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Thirty-four stones were confirmed to have an intraductal stone treatment history, such as intraductal irrigation and intraductal dilatation, which might result in ductal stenosis after the treatment. A total of 52.6% of the stones involved the glands on the right side. Thirty-one stones were found to be multiple, and 77 were unpalpable. The average location, TD and LD of the stones were 3.48</w:t>
      </w:r>
      <w:r w:rsidR="00701E03"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w:t>
      </w:r>
      <w:r w:rsidR="00701E03"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1.51 cm, 5.17</w:t>
      </w:r>
      <w:r w:rsidR="00701E03"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w:t>
      </w:r>
      <w:r w:rsidR="00701E03"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2.01 mm and 4.97</w:t>
      </w:r>
      <w:r w:rsidR="00AB3E75"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w:t>
      </w:r>
      <w:r w:rsidR="00AB3E75"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 xml:space="preserve">1.48 mm, respectively. Endoscopic removal was successful in 89 cases but failed in 122 attempts. The preoperative clinical variables of all the enrolled stones are shown in </w:t>
      </w:r>
      <w:r w:rsidRPr="00C1252E">
        <w:rPr>
          <w:rFonts w:ascii="Book Antiqua" w:eastAsia="Book Antiqua" w:hAnsi="Book Antiqua" w:cs="Book Antiqua"/>
          <w:bCs/>
          <w:color w:val="000000"/>
        </w:rPr>
        <w:t>Table 1</w:t>
      </w:r>
      <w:r w:rsidRPr="00C1252E">
        <w:rPr>
          <w:rFonts w:ascii="Book Antiqua" w:eastAsia="Book Antiqua" w:hAnsi="Book Antiqua" w:cs="Book Antiqua"/>
          <w:color w:val="000000"/>
        </w:rPr>
        <w:t>.</w:t>
      </w:r>
    </w:p>
    <w:p w14:paraId="73395721" w14:textId="77777777" w:rsidR="00A77B3E" w:rsidRPr="00C1252E" w:rsidRDefault="00A77B3E" w:rsidP="00C1252E">
      <w:pPr>
        <w:spacing w:line="360" w:lineRule="auto"/>
        <w:ind w:firstLine="240"/>
        <w:jc w:val="both"/>
        <w:rPr>
          <w:rFonts w:ascii="Book Antiqua" w:hAnsi="Book Antiqua"/>
        </w:rPr>
      </w:pPr>
    </w:p>
    <w:p w14:paraId="79D085EB"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 xml:space="preserve">Correlations between clinical features of the stones and ERF </w:t>
      </w:r>
    </w:p>
    <w:p w14:paraId="4FAE8F2B"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The optimal cutoff points for the location, TD and LD were 3.76 cm, 4.97 mm and 5.14 mm, respectively, as demonstrated in </w:t>
      </w:r>
      <w:r w:rsidRPr="00C1252E">
        <w:rPr>
          <w:rFonts w:ascii="Book Antiqua" w:eastAsia="Book Antiqua" w:hAnsi="Book Antiqua" w:cs="Book Antiqua"/>
          <w:bCs/>
          <w:color w:val="000000"/>
        </w:rPr>
        <w:t xml:space="preserve">Figure 4A </w:t>
      </w:r>
      <w:r w:rsidRPr="00C1252E">
        <w:rPr>
          <w:rFonts w:ascii="Book Antiqua" w:eastAsia="Book Antiqua" w:hAnsi="Book Antiqua" w:cs="Book Antiqua"/>
          <w:color w:val="000000"/>
        </w:rPr>
        <w:t>and</w:t>
      </w:r>
      <w:r w:rsidRPr="00C1252E">
        <w:rPr>
          <w:rFonts w:ascii="Book Antiqua" w:eastAsia="Book Antiqua" w:hAnsi="Book Antiqua" w:cs="Book Antiqua"/>
          <w:bCs/>
          <w:color w:val="000000"/>
        </w:rPr>
        <w:t xml:space="preserve"> Table 2.</w:t>
      </w:r>
      <w:r w:rsidRPr="00C1252E">
        <w:rPr>
          <w:rFonts w:ascii="Book Antiqua" w:eastAsia="Book Antiqua" w:hAnsi="Book Antiqua" w:cs="Book Antiqua"/>
          <w:color w:val="000000"/>
        </w:rPr>
        <w:t xml:space="preserve"> These three factors, together with the age of patients, were then used to divide patients into subgroups according to the cutoff values in further statistical analysis. Correlations between the clinical features of the stones and ERF are shown in </w:t>
      </w:r>
      <w:r w:rsidRPr="00C1252E">
        <w:rPr>
          <w:rFonts w:ascii="Book Antiqua" w:eastAsia="Book Antiqua" w:hAnsi="Book Antiqua" w:cs="Book Antiqua"/>
          <w:bCs/>
          <w:color w:val="000000"/>
        </w:rPr>
        <w:t>Table 3;</w:t>
      </w:r>
      <w:r w:rsidRPr="00C1252E">
        <w:rPr>
          <w:rFonts w:ascii="Book Antiqua" w:eastAsia="Book Antiqua" w:hAnsi="Book Antiqua" w:cs="Book Antiqua"/>
          <w:color w:val="000000"/>
        </w:rPr>
        <w:t xml:space="preserve"> palpation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&lt; 0.001), location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&lt; 0.001), TD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&lt; 0.001) and LD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 xml:space="preserve">&lt; 0.001) were significantly associated with ERF. </w:t>
      </w:r>
    </w:p>
    <w:p w14:paraId="76B735C4" w14:textId="77777777" w:rsidR="00A77B3E" w:rsidRPr="00C1252E" w:rsidRDefault="00A77B3E" w:rsidP="00C1252E">
      <w:pPr>
        <w:spacing w:line="360" w:lineRule="auto"/>
        <w:jc w:val="both"/>
        <w:rPr>
          <w:rFonts w:ascii="Book Antiqua" w:hAnsi="Book Antiqua"/>
        </w:rPr>
      </w:pPr>
    </w:p>
    <w:p w14:paraId="6D96958A"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Identification of the independent risk factors and predictive performance comparison</w:t>
      </w:r>
    </w:p>
    <w:p w14:paraId="44F3BA5B"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As demonstrated in </w:t>
      </w:r>
      <w:r w:rsidRPr="00C1252E">
        <w:rPr>
          <w:rFonts w:ascii="Book Antiqua" w:eastAsia="Book Antiqua" w:hAnsi="Book Antiqua" w:cs="Book Antiqua"/>
          <w:bCs/>
          <w:color w:val="000000"/>
        </w:rPr>
        <w:t>Table 4,</w:t>
      </w:r>
      <w:r w:rsidRPr="00C1252E">
        <w:rPr>
          <w:rFonts w:ascii="Book Antiqua" w:eastAsia="Book Antiqua" w:hAnsi="Book Antiqua" w:cs="Book Antiqua"/>
          <w:color w:val="000000"/>
        </w:rPr>
        <w:t xml:space="preserve"> </w:t>
      </w:r>
      <w:r w:rsidR="00D57AEE" w:rsidRPr="00C1252E">
        <w:rPr>
          <w:rFonts w:ascii="Book Antiqua" w:eastAsia="Book Antiqua" w:hAnsi="Book Antiqua" w:cs="Book Antiqua"/>
          <w:color w:val="000000"/>
        </w:rPr>
        <w:t>three</w:t>
      </w:r>
      <w:r w:rsidRPr="00C1252E">
        <w:rPr>
          <w:rFonts w:ascii="Book Antiqua" w:eastAsia="Book Antiqua" w:hAnsi="Book Antiqua" w:cs="Book Antiqua"/>
          <w:color w:val="000000"/>
        </w:rPr>
        <w:t xml:space="preserve"> independent risk factors were identified by univariate and multivariate logistic regression analyses, including the location (OR = 8.796, 95%CI, </w:t>
      </w:r>
      <w:r w:rsidRPr="00C1252E">
        <w:rPr>
          <w:rFonts w:ascii="Book Antiqua" w:eastAsia="Book Antiqua" w:hAnsi="Book Antiqua" w:cs="Book Antiqua"/>
          <w:color w:val="000000"/>
        </w:rPr>
        <w:lastRenderedPageBreak/>
        <w:t xml:space="preserve">3.673-22.661,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 xml:space="preserve">= 0.040), TD (OR = 10.287, 95%CI, 3.301-35.269, </w:t>
      </w:r>
      <w:r w:rsidRPr="00C1252E">
        <w:rPr>
          <w:rFonts w:ascii="Book Antiqua" w:eastAsia="Book Antiqua" w:hAnsi="Book Antiqua" w:cs="Book Antiqua"/>
          <w:i/>
          <w:iCs/>
          <w:color w:val="000000"/>
        </w:rPr>
        <w:t xml:space="preserve">P </w:t>
      </w:r>
      <w:r w:rsidRPr="00C1252E">
        <w:rPr>
          <w:rFonts w:ascii="Book Antiqua" w:eastAsia="Book Antiqua" w:hAnsi="Book Antiqua" w:cs="Book Antiqua"/>
          <w:color w:val="000000"/>
        </w:rPr>
        <w:t>&lt; 0.001) and LD (OR = 4.412, 95%CI, 1.256-15.575,</w:t>
      </w:r>
      <w:r w:rsidRPr="00C1252E">
        <w:rPr>
          <w:rFonts w:ascii="Book Antiqua" w:eastAsia="Book Antiqua" w:hAnsi="Book Antiqua" w:cs="Book Antiqua"/>
          <w:i/>
          <w:iCs/>
          <w:color w:val="000000"/>
        </w:rPr>
        <w:t xml:space="preserve"> P </w:t>
      </w:r>
      <w:r w:rsidRPr="00C1252E">
        <w:rPr>
          <w:rFonts w:ascii="Book Antiqua" w:eastAsia="Book Antiqua" w:hAnsi="Book Antiqua" w:cs="Book Antiqua"/>
          <w:color w:val="000000"/>
        </w:rPr>
        <w:t xml:space="preserve">&lt; 0.001) of the stones. </w:t>
      </w:r>
    </w:p>
    <w:p w14:paraId="55410C33" w14:textId="77777777"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 xml:space="preserve">Comparisons of the predictive performance of the univariate models and multivariate combined model are shown in </w:t>
      </w:r>
      <w:r w:rsidRPr="00C1252E">
        <w:rPr>
          <w:rFonts w:ascii="Book Antiqua" w:eastAsia="Book Antiqua" w:hAnsi="Book Antiqua" w:cs="Book Antiqua"/>
          <w:bCs/>
          <w:color w:val="000000"/>
        </w:rPr>
        <w:t>Figure 4B</w:t>
      </w:r>
      <w:r w:rsidRPr="00C1252E">
        <w:rPr>
          <w:rFonts w:ascii="Book Antiqua" w:eastAsia="Book Antiqua" w:hAnsi="Book Antiqua" w:cs="Book Antiqua"/>
          <w:color w:val="000000"/>
        </w:rPr>
        <w:t>. The multivariate combined model, based on the three independent risk factors, had the best predictive performance with an AUC of 0.920, accuracy of 84.8%, sensitivity of 77.9%, specificity of 94.3%, PPV of 95.0% and NPV of 75.7%.</w:t>
      </w:r>
    </w:p>
    <w:p w14:paraId="3B7DE3E2" w14:textId="77777777" w:rsidR="00A77B3E" w:rsidRPr="00C1252E" w:rsidRDefault="00A77B3E" w:rsidP="00C1252E">
      <w:pPr>
        <w:spacing w:line="360" w:lineRule="auto"/>
        <w:ind w:firstLine="240"/>
        <w:jc w:val="both"/>
        <w:rPr>
          <w:rFonts w:ascii="Book Antiqua" w:hAnsi="Book Antiqua"/>
        </w:rPr>
      </w:pPr>
    </w:p>
    <w:p w14:paraId="679C2965" w14:textId="77777777" w:rsidR="00A77B3E" w:rsidRPr="00C1252E" w:rsidRDefault="0053317B" w:rsidP="00C1252E">
      <w:pPr>
        <w:spacing w:line="360" w:lineRule="auto"/>
        <w:jc w:val="both"/>
        <w:rPr>
          <w:rFonts w:ascii="Book Antiqua" w:hAnsi="Book Antiqua"/>
          <w:i/>
        </w:rPr>
      </w:pPr>
      <w:r w:rsidRPr="00C1252E">
        <w:rPr>
          <w:rFonts w:ascii="Book Antiqua" w:eastAsia="Book Antiqua" w:hAnsi="Book Antiqua" w:cs="Book Antiqua"/>
          <w:b/>
          <w:bCs/>
          <w:i/>
          <w:color w:val="000000"/>
        </w:rPr>
        <w:t>Construction and validation of the predictive nomogram</w:t>
      </w:r>
    </w:p>
    <w:p w14:paraId="6CECEEC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 xml:space="preserve">A total of 154 stones were selected randomly for the training set, while the remaining 57 were included in the testing set. Based on the data from the training set, the location, TD and LD of the stones were incorporated when constructing the nomogram model for predicting the risk of ERF, as shown in </w:t>
      </w:r>
      <w:r w:rsidRPr="00C1252E">
        <w:rPr>
          <w:rFonts w:ascii="Book Antiqua" w:eastAsia="Book Antiqua" w:hAnsi="Book Antiqua" w:cs="Book Antiqua"/>
          <w:bCs/>
          <w:color w:val="000000"/>
        </w:rPr>
        <w:t>Figure 5</w:t>
      </w:r>
      <w:r w:rsidRPr="00C1252E">
        <w:rPr>
          <w:rFonts w:ascii="Book Antiqua" w:eastAsia="Book Antiqua" w:hAnsi="Book Antiqua" w:cs="Book Antiqua"/>
          <w:color w:val="000000"/>
        </w:rPr>
        <w:t xml:space="preserve">. Calibration curves of the nomogram are shown in </w:t>
      </w:r>
      <w:r w:rsidRPr="00C1252E">
        <w:rPr>
          <w:rFonts w:ascii="Book Antiqua" w:eastAsia="Book Antiqua" w:hAnsi="Book Antiqua" w:cs="Book Antiqua"/>
          <w:bCs/>
          <w:color w:val="000000"/>
        </w:rPr>
        <w:t>Figure 6</w:t>
      </w:r>
      <w:r w:rsidRPr="00C1252E">
        <w:rPr>
          <w:rFonts w:ascii="Book Antiqua" w:eastAsia="Book Antiqua" w:hAnsi="Book Antiqua" w:cs="Book Antiqua"/>
          <w:color w:val="000000"/>
        </w:rPr>
        <w:t>; good agreement was found between the predicted and observed probabilities in both sets. The C-index of the model in the training set was 0.917 (95%CI, 0.875-0.959), and that in the testing set was 0.925 (95%CI, 0.862-0.989).</w:t>
      </w:r>
    </w:p>
    <w:p w14:paraId="5891B930" w14:textId="77777777" w:rsidR="00A77B3E" w:rsidRPr="00C1252E" w:rsidRDefault="00A77B3E" w:rsidP="00C1252E">
      <w:pPr>
        <w:spacing w:line="360" w:lineRule="auto"/>
        <w:jc w:val="both"/>
        <w:rPr>
          <w:rFonts w:ascii="Book Antiqua" w:hAnsi="Book Antiqua"/>
        </w:rPr>
      </w:pPr>
    </w:p>
    <w:p w14:paraId="697A3F60"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t>DISCUSSION</w:t>
      </w:r>
    </w:p>
    <w:p w14:paraId="11DE3705" w14:textId="7EA97B31" w:rsidR="00A77B3E" w:rsidRPr="00C1252E" w:rsidRDefault="0053317B" w:rsidP="00C1252E">
      <w:pPr>
        <w:spacing w:line="360" w:lineRule="auto"/>
        <w:jc w:val="both"/>
        <w:rPr>
          <w:rFonts w:ascii="Book Antiqua" w:eastAsia="Book Antiqua" w:hAnsi="Book Antiqua" w:cs="Book Antiqua"/>
          <w:color w:val="000000"/>
          <w:vertAlign w:val="superscript"/>
        </w:rPr>
      </w:pPr>
      <w:r w:rsidRPr="00C1252E">
        <w:rPr>
          <w:rFonts w:ascii="Book Antiqua" w:eastAsia="Book Antiqua" w:hAnsi="Book Antiqua" w:cs="Book Antiqua"/>
          <w:color w:val="000000"/>
        </w:rPr>
        <w:t xml:space="preserve">At present, the preservation of glandular functions and minimal invasiveness have become the focuses of treating submandibular </w:t>
      </w:r>
      <w:proofErr w:type="gramStart"/>
      <w:r w:rsidRPr="00C1252E">
        <w:rPr>
          <w:rFonts w:ascii="Book Antiqua" w:eastAsia="Book Antiqua" w:hAnsi="Book Antiqua" w:cs="Book Antiqua"/>
          <w:color w:val="000000"/>
        </w:rPr>
        <w:t>stones</w:t>
      </w:r>
      <w:r w:rsidR="00652B58" w:rsidRPr="00C1252E">
        <w:rPr>
          <w:rFonts w:ascii="Book Antiqua" w:eastAsia="Book Antiqua" w:hAnsi="Book Antiqua" w:cs="Book Antiqua"/>
          <w:color w:val="000000"/>
          <w:vertAlign w:val="superscript"/>
        </w:rPr>
        <w:t>[</w:t>
      </w:r>
      <w:proofErr w:type="gramEnd"/>
      <w:r w:rsidR="00ED5335" w:rsidRPr="00C1252E">
        <w:rPr>
          <w:rFonts w:ascii="Book Antiqua" w:eastAsia="Book Antiqua" w:hAnsi="Book Antiqua" w:cs="Book Antiqua"/>
          <w:color w:val="000000"/>
          <w:vertAlign w:val="superscript"/>
        </w:rPr>
        <w:t>8</w:t>
      </w:r>
      <w:r w:rsidR="00652B58"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vertAlign w:val="superscript"/>
        </w:rPr>
        <w:t>1</w:t>
      </w:r>
      <w:r w:rsidR="00C06E0C" w:rsidRPr="00C1252E">
        <w:rPr>
          <w:rFonts w:ascii="Book Antiqua" w:eastAsia="Book Antiqua" w:hAnsi="Book Antiqua" w:cs="Book Antiqua"/>
          <w:color w:val="000000"/>
          <w:vertAlign w:val="superscript"/>
        </w:rPr>
        <w:t>1,12</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Endoscopic stone removal with forceps/baskets has allowed the incision-free treatment of submandibular stones and has been favored due to its ability to be directly visualized endoscopically and its minimally invasive nature. The procedure not only avoids the need for an incision but also helps with stone positioning, ductal expansion, plug removal, and tiny stone clearance. However, studies in recent years have found that endoscopic removal with forceps/baskets failed to achieve satisfactory therapeutic effects in some cases of submandibular </w:t>
      </w:r>
      <w:proofErr w:type="gramStart"/>
      <w:r w:rsidRPr="00C1252E">
        <w:rPr>
          <w:rFonts w:ascii="Book Antiqua" w:eastAsia="Book Antiqua" w:hAnsi="Book Antiqua" w:cs="Book Antiqua"/>
          <w:color w:val="000000"/>
        </w:rPr>
        <w:t>stones</w:t>
      </w:r>
      <w:r w:rsidR="0027215F" w:rsidRPr="00C1252E">
        <w:rPr>
          <w:rFonts w:ascii="Book Antiqua" w:eastAsia="Book Antiqua" w:hAnsi="Book Antiqua" w:cs="Book Antiqua"/>
          <w:color w:val="000000"/>
          <w:vertAlign w:val="superscript"/>
        </w:rPr>
        <w:t>[</w:t>
      </w:r>
      <w:proofErr w:type="gramEnd"/>
      <w:r w:rsidR="005A557F" w:rsidRPr="00C1252E">
        <w:rPr>
          <w:rFonts w:ascii="Book Antiqua" w:eastAsia="Book Antiqua" w:hAnsi="Book Antiqua" w:cs="Book Antiqua"/>
          <w:color w:val="000000"/>
          <w:vertAlign w:val="superscript"/>
        </w:rPr>
        <w:t>10</w:t>
      </w:r>
      <w:r w:rsidR="0027215F"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vertAlign w:val="superscript"/>
        </w:rPr>
        <w:t>1</w:t>
      </w:r>
      <w:r w:rsidR="005A557F" w:rsidRPr="00C1252E">
        <w:rPr>
          <w:rFonts w:ascii="Book Antiqua" w:eastAsia="Book Antiqua" w:hAnsi="Book Antiqua" w:cs="Book Antiqua"/>
          <w:color w:val="000000"/>
          <w:vertAlign w:val="superscript"/>
        </w:rPr>
        <w:t>3</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It has been reported that the procedure might have limitations when removing the submandibular stones in the following </w:t>
      </w:r>
      <w:proofErr w:type="gramStart"/>
      <w:r w:rsidRPr="00C1252E">
        <w:rPr>
          <w:rFonts w:ascii="Book Antiqua" w:eastAsia="Book Antiqua" w:hAnsi="Book Antiqua" w:cs="Book Antiqua"/>
          <w:color w:val="000000"/>
        </w:rPr>
        <w:t>cases</w:t>
      </w:r>
      <w:r w:rsidR="008B5154" w:rsidRPr="00C1252E">
        <w:rPr>
          <w:rFonts w:ascii="Book Antiqua" w:eastAsia="Book Antiqua" w:hAnsi="Book Antiqua" w:cs="Book Antiqua"/>
          <w:color w:val="000000"/>
          <w:vertAlign w:val="superscript"/>
        </w:rPr>
        <w:t>[</w:t>
      </w:r>
      <w:proofErr w:type="gramEnd"/>
      <w:r w:rsidR="00C07E78" w:rsidRPr="00C1252E">
        <w:rPr>
          <w:rFonts w:ascii="Book Antiqua" w:eastAsia="Book Antiqua" w:hAnsi="Book Antiqua" w:cs="Book Antiqua"/>
          <w:color w:val="000000"/>
          <w:vertAlign w:val="superscript"/>
        </w:rPr>
        <w:t>2</w:t>
      </w:r>
      <w:r w:rsidR="008B5154" w:rsidRPr="00C1252E">
        <w:rPr>
          <w:rFonts w:ascii="Book Antiqua" w:eastAsia="Book Antiqua" w:hAnsi="Book Antiqua" w:cs="Book Antiqua"/>
          <w:color w:val="000000"/>
          <w:vertAlign w:val="superscript"/>
        </w:rPr>
        <w:t>,</w:t>
      </w:r>
      <w:r w:rsidR="00C07E78" w:rsidRPr="00C1252E">
        <w:rPr>
          <w:rFonts w:ascii="Book Antiqua" w:eastAsia="Book Antiqua" w:hAnsi="Book Antiqua" w:cs="Book Antiqua"/>
          <w:color w:val="000000"/>
          <w:vertAlign w:val="superscript"/>
        </w:rPr>
        <w:t>6,14</w:t>
      </w:r>
      <w:r w:rsidR="008B5154" w:rsidRPr="00C1252E">
        <w:rPr>
          <w:rFonts w:ascii="Book Antiqua" w:eastAsia="Book Antiqua" w:hAnsi="Book Antiqua" w:cs="Book Antiqua"/>
          <w:color w:val="000000"/>
          <w:vertAlign w:val="superscript"/>
        </w:rPr>
        <w:t>,</w:t>
      </w:r>
      <w:r w:rsidR="00C07E78" w:rsidRPr="00C1252E">
        <w:rPr>
          <w:rFonts w:ascii="Book Antiqua" w:eastAsia="Book Antiqua" w:hAnsi="Book Antiqua" w:cs="Book Antiqua"/>
          <w:color w:val="000000"/>
          <w:vertAlign w:val="superscript"/>
        </w:rPr>
        <w:t>15</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w:t>
      </w:r>
      <w:r w:rsidR="008B5154" w:rsidRPr="00C1252E">
        <w:rPr>
          <w:rFonts w:ascii="Book Antiqua" w:eastAsia="Book Antiqua" w:hAnsi="Book Antiqua" w:cs="Book Antiqua"/>
          <w:color w:val="000000"/>
        </w:rPr>
        <w:t>1</w:t>
      </w:r>
      <w:r w:rsidRPr="00C1252E">
        <w:rPr>
          <w:rFonts w:ascii="Book Antiqua" w:eastAsia="Book Antiqua" w:hAnsi="Book Antiqua" w:cs="Book Antiqua"/>
          <w:color w:val="000000"/>
        </w:rPr>
        <w:t xml:space="preserve">) </w:t>
      </w:r>
      <w:r w:rsidR="004919FF" w:rsidRPr="00C1252E">
        <w:rPr>
          <w:rFonts w:ascii="Book Antiqua" w:eastAsia="Book Antiqua" w:hAnsi="Book Antiqua" w:cs="Book Antiqua"/>
          <w:color w:val="000000"/>
        </w:rPr>
        <w:t>p</w:t>
      </w:r>
      <w:r w:rsidR="003877D8" w:rsidRPr="00C1252E">
        <w:rPr>
          <w:rFonts w:ascii="Book Antiqua" w:eastAsia="Book Antiqua" w:hAnsi="Book Antiqua" w:cs="Book Antiqua"/>
          <w:color w:val="000000"/>
        </w:rPr>
        <w:t xml:space="preserve">osteriorly </w:t>
      </w:r>
      <w:r w:rsidRPr="00C1252E">
        <w:rPr>
          <w:rFonts w:ascii="Book Antiqua" w:eastAsia="Book Antiqua" w:hAnsi="Book Antiqua" w:cs="Book Antiqua"/>
          <w:color w:val="000000"/>
        </w:rPr>
        <w:t>located stones; (</w:t>
      </w:r>
      <w:r w:rsidR="008B5154" w:rsidRPr="00C1252E">
        <w:rPr>
          <w:rFonts w:ascii="Book Antiqua" w:eastAsia="Book Antiqua" w:hAnsi="Book Antiqua" w:cs="Book Antiqua"/>
          <w:color w:val="000000"/>
        </w:rPr>
        <w:t>2</w:t>
      </w:r>
      <w:r w:rsidRPr="00C1252E">
        <w:rPr>
          <w:rFonts w:ascii="Book Antiqua" w:eastAsia="Book Antiqua" w:hAnsi="Book Antiqua" w:cs="Book Antiqua"/>
          <w:color w:val="000000"/>
        </w:rPr>
        <w:t xml:space="preserve">) </w:t>
      </w:r>
      <w:r w:rsidR="004919FF" w:rsidRPr="00C1252E">
        <w:rPr>
          <w:rFonts w:ascii="Book Antiqua" w:eastAsia="Book Antiqua" w:hAnsi="Book Antiqua" w:cs="Book Antiqua"/>
          <w:color w:val="000000"/>
        </w:rPr>
        <w:t>v</w:t>
      </w:r>
      <w:r w:rsidR="003877D8" w:rsidRPr="00C1252E">
        <w:rPr>
          <w:rFonts w:ascii="Book Antiqua" w:eastAsia="Book Antiqua" w:hAnsi="Book Antiqua" w:cs="Book Antiqua"/>
          <w:color w:val="000000"/>
        </w:rPr>
        <w:t xml:space="preserve">ery </w:t>
      </w:r>
      <w:r w:rsidRPr="00C1252E">
        <w:rPr>
          <w:rFonts w:ascii="Book Antiqua" w:eastAsia="Book Antiqua" w:hAnsi="Book Antiqua" w:cs="Book Antiqua"/>
          <w:color w:val="000000"/>
        </w:rPr>
        <w:t>large stones; (</w:t>
      </w:r>
      <w:r w:rsidR="008B5154" w:rsidRPr="00C1252E">
        <w:rPr>
          <w:rFonts w:ascii="Book Antiqua" w:eastAsia="Book Antiqua" w:hAnsi="Book Antiqua" w:cs="Book Antiqua"/>
          <w:color w:val="000000"/>
        </w:rPr>
        <w:t>3</w:t>
      </w:r>
      <w:r w:rsidRPr="00C1252E">
        <w:rPr>
          <w:rFonts w:ascii="Book Antiqua" w:eastAsia="Book Antiqua" w:hAnsi="Book Antiqua" w:cs="Book Antiqua"/>
          <w:color w:val="000000"/>
        </w:rPr>
        <w:t xml:space="preserve">) </w:t>
      </w:r>
      <w:r w:rsidR="004919FF" w:rsidRPr="00C1252E">
        <w:rPr>
          <w:rFonts w:ascii="Book Antiqua" w:eastAsia="Book Antiqua" w:hAnsi="Book Antiqua" w:cs="Book Antiqua"/>
          <w:color w:val="000000"/>
        </w:rPr>
        <w:t>i</w:t>
      </w:r>
      <w:r w:rsidR="003877D8" w:rsidRPr="00C1252E">
        <w:rPr>
          <w:rFonts w:ascii="Book Antiqua" w:eastAsia="Book Antiqua" w:hAnsi="Book Antiqua" w:cs="Book Antiqua"/>
          <w:color w:val="000000"/>
        </w:rPr>
        <w:t xml:space="preserve">rregular </w:t>
      </w:r>
      <w:r w:rsidRPr="00C1252E">
        <w:rPr>
          <w:rFonts w:ascii="Book Antiqua" w:eastAsia="Book Antiqua" w:hAnsi="Book Antiqua" w:cs="Book Antiqua"/>
          <w:color w:val="000000"/>
        </w:rPr>
        <w:t>stones and (</w:t>
      </w:r>
      <w:r w:rsidR="008B5154" w:rsidRPr="00C1252E">
        <w:rPr>
          <w:rFonts w:ascii="Book Antiqua" w:eastAsia="Book Antiqua" w:hAnsi="Book Antiqua" w:cs="Book Antiqua"/>
          <w:color w:val="000000"/>
        </w:rPr>
        <w:t>4</w:t>
      </w:r>
      <w:r w:rsidRPr="00C1252E">
        <w:rPr>
          <w:rFonts w:ascii="Book Antiqua" w:eastAsia="Book Antiqua" w:hAnsi="Book Antiqua" w:cs="Book Antiqua"/>
          <w:color w:val="000000"/>
        </w:rPr>
        <w:t xml:space="preserve">) stones trapped </w:t>
      </w:r>
      <w:r w:rsidRPr="00C1252E">
        <w:rPr>
          <w:rFonts w:ascii="Book Antiqua" w:eastAsia="Book Antiqua" w:hAnsi="Book Antiqua" w:cs="Book Antiqua"/>
          <w:color w:val="000000"/>
        </w:rPr>
        <w:lastRenderedPageBreak/>
        <w:t xml:space="preserve">by ductal stenosis. After repeatedly fruitless attempts at endoscopic removal, such submandibular stones still need to be removed with other surgical methods, such as transoral incision and even gland </w:t>
      </w:r>
      <w:proofErr w:type="gramStart"/>
      <w:r w:rsidRPr="00C1252E">
        <w:rPr>
          <w:rFonts w:ascii="Book Antiqua" w:eastAsia="Book Antiqua" w:hAnsi="Book Antiqua" w:cs="Book Antiqua"/>
          <w:color w:val="000000"/>
        </w:rPr>
        <w:t>excision</w:t>
      </w:r>
      <w:r w:rsidR="00542EF2" w:rsidRPr="00C1252E">
        <w:rPr>
          <w:rFonts w:ascii="Book Antiqua" w:eastAsia="Book Antiqua" w:hAnsi="Book Antiqua" w:cs="Book Antiqua"/>
          <w:color w:val="000000"/>
          <w:vertAlign w:val="superscript"/>
        </w:rPr>
        <w:t>[</w:t>
      </w:r>
      <w:proofErr w:type="gramEnd"/>
      <w:r w:rsidR="000D3442" w:rsidRPr="00C1252E">
        <w:rPr>
          <w:rFonts w:ascii="Book Antiqua" w:eastAsia="Book Antiqua" w:hAnsi="Book Antiqua" w:cs="Book Antiqua"/>
          <w:color w:val="000000"/>
          <w:vertAlign w:val="superscript"/>
        </w:rPr>
        <w:t>7</w:t>
      </w:r>
      <w:r w:rsidR="00542EF2"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8</w:t>
      </w:r>
      <w:r w:rsidR="00542EF2"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16</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Under these circumstances, repeated fruitless attempts with endoscopy and forceps/baskets will greatly prolong the operation time and increase the risk of ductal perforation, resulting in severe swelling of the submaxillary area and even postoperative airway obstruction.</w:t>
      </w:r>
    </w:p>
    <w:p w14:paraId="14F178EF" w14:textId="77777777"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 xml:space="preserve">If the risk of ERF can be predicted before the surgery, unsuccessful endoscopic removal can be avoided to a large extent, and the patients will be able to truly benefit from this minimally invasive procedure. Based on the clinical records of 211 stones at our institution, all preoperative factors that can fully and objectively reflect the clinical features of submandibular stones were collected. According to the results of Pearson’s chi-squared test and univariate logistic regression analysis, the palpation, location, TD and LD of the stones were associated with the outcomes of endoscopic removal. Multivariate logistic regression analysis finally identified stone location, TD and LD on CBCT images as independent risk factors for ERF. </w:t>
      </w:r>
    </w:p>
    <w:p w14:paraId="0EB9328F" w14:textId="66AB1D2C"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 xml:space="preserve">The results of our study are consistent with those of previous </w:t>
      </w:r>
      <w:proofErr w:type="gramStart"/>
      <w:r w:rsidRPr="00C1252E">
        <w:rPr>
          <w:rFonts w:ascii="Book Antiqua" w:eastAsia="Book Antiqua" w:hAnsi="Book Antiqua" w:cs="Book Antiqua"/>
          <w:color w:val="000000"/>
        </w:rPr>
        <w:t>studies</w:t>
      </w:r>
      <w:r w:rsidR="00A2764A" w:rsidRPr="00C1252E">
        <w:rPr>
          <w:rFonts w:ascii="Book Antiqua" w:eastAsia="Book Antiqua" w:hAnsi="Book Antiqua" w:cs="Book Antiqua"/>
          <w:color w:val="000000"/>
          <w:vertAlign w:val="superscript"/>
        </w:rPr>
        <w:t>[</w:t>
      </w:r>
      <w:proofErr w:type="gramEnd"/>
      <w:r w:rsidR="000D3442" w:rsidRPr="00C1252E">
        <w:rPr>
          <w:rFonts w:ascii="Book Antiqua" w:eastAsia="Book Antiqua" w:hAnsi="Book Antiqua" w:cs="Book Antiqua"/>
          <w:color w:val="000000"/>
          <w:vertAlign w:val="superscript"/>
        </w:rPr>
        <w:t>6</w:t>
      </w:r>
      <w:r w:rsidR="00A2764A"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8</w:t>
      </w:r>
      <w:r w:rsidR="00A2764A"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10</w:t>
      </w:r>
      <w:r w:rsidR="00A2764A"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17</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Cox</w:t>
      </w:r>
      <w:r w:rsidRPr="00C1252E">
        <w:rPr>
          <w:rFonts w:ascii="Book Antiqua" w:eastAsia="Book Antiqua" w:hAnsi="Book Antiqua" w:cs="Book Antiqua"/>
          <w:i/>
          <w:iCs/>
          <w:color w:val="000000"/>
        </w:rPr>
        <w:t xml:space="preserve"> et </w:t>
      </w:r>
      <w:proofErr w:type="gramStart"/>
      <w:r w:rsidRPr="00C1252E">
        <w:rPr>
          <w:rFonts w:ascii="Book Antiqua" w:eastAsia="Book Antiqua" w:hAnsi="Book Antiqua" w:cs="Book Antiqua"/>
          <w:i/>
          <w:iCs/>
          <w:color w:val="000000"/>
        </w:rPr>
        <w:t>al</w:t>
      </w:r>
      <w:r w:rsidRPr="00C1252E">
        <w:rPr>
          <w:rFonts w:ascii="Book Antiqua" w:eastAsia="Book Antiqua" w:hAnsi="Book Antiqua" w:cs="Book Antiqua"/>
          <w:color w:val="000000"/>
          <w:vertAlign w:val="superscript"/>
        </w:rPr>
        <w:t>[</w:t>
      </w:r>
      <w:proofErr w:type="gramEnd"/>
      <w:r w:rsidR="000D3442" w:rsidRPr="00C1252E">
        <w:rPr>
          <w:rFonts w:ascii="Book Antiqua" w:eastAsia="Book Antiqua" w:hAnsi="Book Antiqua" w:cs="Book Antiqua"/>
          <w:color w:val="000000"/>
          <w:vertAlign w:val="superscript"/>
        </w:rPr>
        <w:t>18</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pointed out that the location and size of the stones significantly affected the success rate of endoscopic removal for submandibular stones. Kondo </w:t>
      </w:r>
      <w:r w:rsidRPr="00C1252E">
        <w:rPr>
          <w:rFonts w:ascii="Book Antiqua" w:eastAsia="Book Antiqua" w:hAnsi="Book Antiqua" w:cs="Book Antiqua"/>
          <w:i/>
          <w:iCs/>
          <w:color w:val="000000"/>
        </w:rPr>
        <w:t xml:space="preserve">et </w:t>
      </w:r>
      <w:proofErr w:type="gramStart"/>
      <w:r w:rsidRPr="00C1252E">
        <w:rPr>
          <w:rFonts w:ascii="Book Antiqua" w:eastAsia="Book Antiqua" w:hAnsi="Book Antiqua" w:cs="Book Antiqua"/>
          <w:i/>
          <w:iCs/>
          <w:color w:val="000000"/>
        </w:rPr>
        <w:t>al</w:t>
      </w:r>
      <w:r w:rsidRPr="00C1252E">
        <w:rPr>
          <w:rFonts w:ascii="Book Antiqua" w:eastAsia="Book Antiqua" w:hAnsi="Book Antiqua" w:cs="Book Antiqua"/>
          <w:color w:val="000000"/>
          <w:vertAlign w:val="superscript"/>
        </w:rPr>
        <w:t>[</w:t>
      </w:r>
      <w:proofErr w:type="gramEnd"/>
      <w:r w:rsidRPr="00C1252E">
        <w:rPr>
          <w:rFonts w:ascii="Book Antiqua" w:eastAsia="Book Antiqua" w:hAnsi="Book Antiqua" w:cs="Book Antiqua"/>
          <w:color w:val="000000"/>
          <w:vertAlign w:val="superscript"/>
        </w:rPr>
        <w:t>1</w:t>
      </w:r>
      <w:r w:rsidR="000D3442" w:rsidRPr="00C1252E">
        <w:rPr>
          <w:rFonts w:ascii="Book Antiqua" w:eastAsia="Book Antiqua" w:hAnsi="Book Antiqua" w:cs="Book Antiqua"/>
          <w:color w:val="000000"/>
          <w:vertAlign w:val="superscript"/>
        </w:rPr>
        <w:t>0</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found that the success rate of endoscopic removal for anterior stones was higher than that for stones located in the posterior segment of the duct, and the transverse diameter of the stones was significantly correlated with successful endoscopic removal. </w:t>
      </w:r>
      <w:proofErr w:type="spellStart"/>
      <w:r w:rsidRPr="00C1252E">
        <w:rPr>
          <w:rFonts w:ascii="Book Antiqua" w:eastAsia="Book Antiqua" w:hAnsi="Book Antiqua" w:cs="Book Antiqua"/>
          <w:color w:val="000000"/>
        </w:rPr>
        <w:t>Foletti</w:t>
      </w:r>
      <w:proofErr w:type="spellEnd"/>
      <w:r w:rsidRPr="00C1252E">
        <w:rPr>
          <w:rFonts w:ascii="Book Antiqua" w:eastAsia="Book Antiqua" w:hAnsi="Book Antiqua" w:cs="Book Antiqua"/>
          <w:color w:val="000000"/>
        </w:rPr>
        <w:t xml:space="preserve"> </w:t>
      </w:r>
      <w:r w:rsidRPr="00C1252E">
        <w:rPr>
          <w:rFonts w:ascii="Book Antiqua" w:eastAsia="Book Antiqua" w:hAnsi="Book Antiqua" w:cs="Book Antiqua"/>
          <w:i/>
          <w:iCs/>
          <w:color w:val="000000"/>
        </w:rPr>
        <w:t xml:space="preserve">et </w:t>
      </w:r>
      <w:proofErr w:type="gramStart"/>
      <w:r w:rsidRPr="00C1252E">
        <w:rPr>
          <w:rFonts w:ascii="Book Antiqua" w:eastAsia="Book Antiqua" w:hAnsi="Book Antiqua" w:cs="Book Antiqua"/>
          <w:i/>
          <w:iCs/>
          <w:color w:val="000000"/>
        </w:rPr>
        <w:t>al</w:t>
      </w:r>
      <w:r w:rsidRPr="00C1252E">
        <w:rPr>
          <w:rFonts w:ascii="Book Antiqua" w:eastAsia="Book Antiqua" w:hAnsi="Book Antiqua" w:cs="Book Antiqua"/>
          <w:color w:val="000000"/>
          <w:vertAlign w:val="superscript"/>
        </w:rPr>
        <w:t>[</w:t>
      </w:r>
      <w:proofErr w:type="gramEnd"/>
      <w:r w:rsidR="000D3442" w:rsidRPr="00C1252E">
        <w:rPr>
          <w:rFonts w:ascii="Book Antiqua" w:eastAsia="Book Antiqua" w:hAnsi="Book Antiqua" w:cs="Book Antiqua"/>
          <w:color w:val="000000"/>
          <w:vertAlign w:val="superscript"/>
        </w:rPr>
        <w:t>6</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reported that submandibular stones located in the middle or posterior third of the duct with a transverse diameter less than 4 mm could be removed by forceps/baskets under endoscopy. Koch </w:t>
      </w:r>
      <w:r w:rsidRPr="00C1252E">
        <w:rPr>
          <w:rFonts w:ascii="Book Antiqua" w:eastAsia="Book Antiqua" w:hAnsi="Book Antiqua" w:cs="Book Antiqua"/>
          <w:i/>
          <w:iCs/>
          <w:color w:val="000000"/>
        </w:rPr>
        <w:t xml:space="preserve">et </w:t>
      </w:r>
      <w:proofErr w:type="gramStart"/>
      <w:r w:rsidRPr="00C1252E">
        <w:rPr>
          <w:rFonts w:ascii="Book Antiqua" w:eastAsia="Book Antiqua" w:hAnsi="Book Antiqua" w:cs="Book Antiqua"/>
          <w:i/>
          <w:iCs/>
          <w:color w:val="000000"/>
        </w:rPr>
        <w:t>al</w:t>
      </w:r>
      <w:r w:rsidRPr="00C1252E">
        <w:rPr>
          <w:rFonts w:ascii="Book Antiqua" w:eastAsia="Book Antiqua" w:hAnsi="Book Antiqua" w:cs="Book Antiqua"/>
          <w:color w:val="000000"/>
          <w:vertAlign w:val="superscript"/>
        </w:rPr>
        <w:t>[</w:t>
      </w:r>
      <w:proofErr w:type="gramEnd"/>
      <w:r w:rsidR="000D3442" w:rsidRPr="00C1252E">
        <w:rPr>
          <w:rFonts w:ascii="Book Antiqua" w:eastAsia="Book Antiqua" w:hAnsi="Book Antiqua" w:cs="Book Antiqua"/>
          <w:color w:val="000000"/>
          <w:vertAlign w:val="superscript"/>
        </w:rPr>
        <w:t>17</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believed that endoscopic removal could be adopted for anterior submandibular stones with transverse diameters less than 5 mm. </w:t>
      </w:r>
      <w:proofErr w:type="spellStart"/>
      <w:r w:rsidRPr="00C1252E">
        <w:rPr>
          <w:rFonts w:ascii="Book Antiqua" w:eastAsia="Book Antiqua" w:hAnsi="Book Antiqua" w:cs="Book Antiqua"/>
          <w:color w:val="000000"/>
        </w:rPr>
        <w:t>Marchal</w:t>
      </w:r>
      <w:proofErr w:type="spellEnd"/>
      <w:r w:rsidRPr="00C1252E">
        <w:rPr>
          <w:rFonts w:ascii="Book Antiqua" w:eastAsia="Book Antiqua" w:hAnsi="Book Antiqua" w:cs="Book Antiqua"/>
          <w:color w:val="000000"/>
        </w:rPr>
        <w:t xml:space="preserve"> </w:t>
      </w:r>
      <w:r w:rsidRPr="00C1252E">
        <w:rPr>
          <w:rFonts w:ascii="Book Antiqua" w:eastAsia="Book Antiqua" w:hAnsi="Book Antiqua" w:cs="Book Antiqua"/>
          <w:i/>
          <w:iCs/>
          <w:color w:val="000000"/>
        </w:rPr>
        <w:t>et</w:t>
      </w:r>
      <w:r w:rsidRPr="00C1252E">
        <w:rPr>
          <w:rFonts w:ascii="Book Antiqua" w:eastAsia="Book Antiqua" w:hAnsi="Book Antiqua" w:cs="Book Antiqua"/>
          <w:color w:val="000000"/>
        </w:rPr>
        <w:t xml:space="preserve"> </w:t>
      </w:r>
      <w:r w:rsidRPr="00C1252E">
        <w:rPr>
          <w:rFonts w:ascii="Book Antiqua" w:eastAsia="Book Antiqua" w:hAnsi="Book Antiqua" w:cs="Book Antiqua"/>
          <w:i/>
          <w:iCs/>
          <w:color w:val="000000"/>
        </w:rPr>
        <w:t>al</w:t>
      </w:r>
      <w:r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19</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found that endoscopic removal could be selected when the transverse diameter of the stones was less than 3 mm. </w:t>
      </w:r>
      <w:proofErr w:type="spellStart"/>
      <w:r w:rsidRPr="00C1252E">
        <w:rPr>
          <w:rFonts w:ascii="Book Antiqua" w:eastAsia="Book Antiqua" w:hAnsi="Book Antiqua" w:cs="Book Antiqua"/>
          <w:color w:val="000000"/>
        </w:rPr>
        <w:t>Fabie</w:t>
      </w:r>
      <w:proofErr w:type="spellEnd"/>
      <w:r w:rsidRPr="00C1252E">
        <w:rPr>
          <w:rFonts w:ascii="Book Antiqua" w:eastAsia="Book Antiqua" w:hAnsi="Book Antiqua" w:cs="Book Antiqua"/>
          <w:color w:val="000000"/>
        </w:rPr>
        <w:t xml:space="preserve"> </w:t>
      </w:r>
      <w:r w:rsidRPr="00C1252E">
        <w:rPr>
          <w:rFonts w:ascii="Book Antiqua" w:eastAsia="Book Antiqua" w:hAnsi="Book Antiqua" w:cs="Book Antiqua"/>
          <w:i/>
          <w:iCs/>
          <w:color w:val="000000"/>
        </w:rPr>
        <w:t>et al</w:t>
      </w:r>
      <w:r w:rsidRPr="00C1252E">
        <w:rPr>
          <w:rFonts w:ascii="Book Antiqua" w:eastAsia="Book Antiqua" w:hAnsi="Book Antiqua" w:cs="Book Antiqua"/>
          <w:color w:val="000000"/>
          <w:vertAlign w:val="superscript"/>
        </w:rPr>
        <w:t>[</w:t>
      </w:r>
      <w:r w:rsidR="000D3442" w:rsidRPr="00C1252E">
        <w:rPr>
          <w:rFonts w:ascii="Book Antiqua" w:eastAsia="Book Antiqua" w:hAnsi="Book Antiqua" w:cs="Book Antiqua"/>
          <w:color w:val="000000"/>
          <w:vertAlign w:val="superscript"/>
        </w:rPr>
        <w:t>8</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believed that the benefits of applying other surgical methods to remove submandibular stones increased when the transverse diameter was greater than 6 mm. In the opinion of </w:t>
      </w:r>
      <w:proofErr w:type="spellStart"/>
      <w:r w:rsidRPr="00C1252E">
        <w:rPr>
          <w:rFonts w:ascii="Book Antiqua" w:eastAsia="Book Antiqua" w:hAnsi="Book Antiqua" w:cs="Book Antiqua"/>
          <w:color w:val="000000"/>
        </w:rPr>
        <w:t>Walveka</w:t>
      </w:r>
      <w:proofErr w:type="spellEnd"/>
      <w:r w:rsidRPr="00C1252E">
        <w:rPr>
          <w:rFonts w:ascii="Book Antiqua" w:eastAsia="Book Antiqua" w:hAnsi="Book Antiqua" w:cs="Book Antiqua"/>
          <w:color w:val="000000"/>
        </w:rPr>
        <w:t xml:space="preserve"> </w:t>
      </w:r>
      <w:r w:rsidRPr="00C1252E">
        <w:rPr>
          <w:rFonts w:ascii="Book Antiqua" w:eastAsia="Book Antiqua" w:hAnsi="Book Antiqua" w:cs="Book Antiqua"/>
          <w:i/>
          <w:iCs/>
          <w:color w:val="000000"/>
        </w:rPr>
        <w:t xml:space="preserve">et </w:t>
      </w:r>
      <w:proofErr w:type="gramStart"/>
      <w:r w:rsidRPr="00C1252E">
        <w:rPr>
          <w:rFonts w:ascii="Book Antiqua" w:eastAsia="Book Antiqua" w:hAnsi="Book Antiqua" w:cs="Book Antiqua"/>
          <w:i/>
          <w:iCs/>
          <w:color w:val="000000"/>
        </w:rPr>
        <w:t>al</w:t>
      </w:r>
      <w:r w:rsidRPr="00C1252E">
        <w:rPr>
          <w:rFonts w:ascii="Book Antiqua" w:eastAsia="Book Antiqua" w:hAnsi="Book Antiqua" w:cs="Book Antiqua"/>
          <w:color w:val="000000"/>
          <w:vertAlign w:val="superscript"/>
        </w:rPr>
        <w:t>[</w:t>
      </w:r>
      <w:proofErr w:type="gramEnd"/>
      <w:r w:rsidR="000D3442" w:rsidRPr="00C1252E">
        <w:rPr>
          <w:rFonts w:ascii="Book Antiqua" w:eastAsia="Book Antiqua" w:hAnsi="Book Antiqua" w:cs="Book Antiqua"/>
          <w:color w:val="000000"/>
          <w:vertAlign w:val="superscript"/>
        </w:rPr>
        <w:t>15</w:t>
      </w:r>
      <w:r w:rsidRPr="00C1252E">
        <w:rPr>
          <w:rFonts w:ascii="Book Antiqua" w:eastAsia="Book Antiqua" w:hAnsi="Book Antiqua" w:cs="Book Antiqua"/>
          <w:color w:val="000000"/>
          <w:vertAlign w:val="superscript"/>
        </w:rPr>
        <w:t>]</w:t>
      </w:r>
      <w:r w:rsidRPr="00C1252E">
        <w:rPr>
          <w:rFonts w:ascii="Book Antiqua" w:eastAsia="Book Antiqua" w:hAnsi="Book Antiqua" w:cs="Book Antiqua"/>
          <w:color w:val="000000"/>
        </w:rPr>
        <w:t xml:space="preserve">, the shapes and locations of the </w:t>
      </w:r>
      <w:r w:rsidRPr="00C1252E">
        <w:rPr>
          <w:rFonts w:ascii="Book Antiqua" w:eastAsia="Book Antiqua" w:hAnsi="Book Antiqua" w:cs="Book Antiqua"/>
          <w:color w:val="000000"/>
        </w:rPr>
        <w:lastRenderedPageBreak/>
        <w:t>stones were the main factors that affected the success rate of endoscopic removal. However, previous studies have not proposed specific methods for measuring the preoperative location and size of submandibular stones and have not reached a broad consensus on the indications for endoscopic removal.</w:t>
      </w:r>
    </w:p>
    <w:p w14:paraId="71D5413B" w14:textId="77777777"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In contrast to previous studies, our current study first defined the specific methods for the preoperative measurement of stone location and size and used these measurable and objective independent risk factors to construct an effective nomogram for quantifying the indications for endoscopic stone removal. The midpoint of the glossal bony cortex of the mandible is regarded as the marker for measuring the stone location because it is close to the ductal orifice and can be clearly visualized on CBCT images. The distance between this point and the anterior edge of stones also represents the depth to which the endoscope and forceps/baskets should be lowered into the ductal system, providing guidance during the process of endoscopic removal.</w:t>
      </w:r>
    </w:p>
    <w:p w14:paraId="1D3477DC" w14:textId="77777777" w:rsidR="00A77B3E" w:rsidRPr="00C1252E" w:rsidRDefault="0053317B" w:rsidP="00C1252E">
      <w:pPr>
        <w:spacing w:line="360" w:lineRule="auto"/>
        <w:ind w:firstLine="240"/>
        <w:jc w:val="both"/>
        <w:rPr>
          <w:rFonts w:ascii="Book Antiqua" w:hAnsi="Book Antiqua"/>
        </w:rPr>
      </w:pPr>
      <w:r w:rsidRPr="00C1252E">
        <w:rPr>
          <w:rFonts w:ascii="Book Antiqua" w:eastAsia="Book Antiqua" w:hAnsi="Book Antiqua" w:cs="Book Antiqua"/>
          <w:color w:val="000000"/>
        </w:rPr>
        <w:t>Nevertheless, there are some limitations to our current study. Due to its retrospective nature, information bias may have been present during the data collection procedure. Additionally, this study was a single-center analysis, and a limited number of samples were included. It is essential to assess the nomogram at multiple institutes with a larger population. Moreover, our present model does not include anatomical variations of the Wharton duct, which can also affect the success rate of endoscopic removal but are difficult to inspect with preoperative examinations. Despite these disadvantages, this was the first study to construct a noninvasive predictive nomogram to predict ERF when treating submandibular stones preoperatively and that could serve as a reference for surgeons to personalize treatment plans for patients.</w:t>
      </w:r>
    </w:p>
    <w:p w14:paraId="00E6FD7B" w14:textId="77777777" w:rsidR="00A77B3E" w:rsidRPr="00C1252E" w:rsidRDefault="00A77B3E" w:rsidP="00C1252E">
      <w:pPr>
        <w:spacing w:line="360" w:lineRule="auto"/>
        <w:ind w:firstLine="240"/>
        <w:jc w:val="both"/>
        <w:rPr>
          <w:rFonts w:ascii="Book Antiqua" w:hAnsi="Book Antiqua"/>
        </w:rPr>
      </w:pPr>
    </w:p>
    <w:p w14:paraId="389700E5"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t>CONCLUSION</w:t>
      </w:r>
    </w:p>
    <w:p w14:paraId="140A274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The location, transverse diameter and longitudinal diameter of submandibular stones on CBCT images are independent risk factors for ERF. A nomogram based on these three factors helps to predict the risk of ERF for submandibular stones.</w:t>
      </w:r>
    </w:p>
    <w:p w14:paraId="6491F582" w14:textId="77777777" w:rsidR="00A77B3E" w:rsidRPr="00C1252E" w:rsidRDefault="00A77B3E" w:rsidP="00C1252E">
      <w:pPr>
        <w:spacing w:line="360" w:lineRule="auto"/>
        <w:jc w:val="both"/>
        <w:rPr>
          <w:rFonts w:ascii="Book Antiqua" w:hAnsi="Book Antiqua"/>
        </w:rPr>
      </w:pPr>
    </w:p>
    <w:p w14:paraId="4E845BD6"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lastRenderedPageBreak/>
        <w:t>ARTICLE HIGHLIGHTS</w:t>
      </w:r>
    </w:p>
    <w:p w14:paraId="46C3F1E4"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background</w:t>
      </w:r>
    </w:p>
    <w:p w14:paraId="662386C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Recent studies have found that the favored minimally invasive endoscopic removal, in which clear stones with forceps/baskets, failed to remove submandibular stones in most cases.</w:t>
      </w:r>
    </w:p>
    <w:p w14:paraId="7BF7518B" w14:textId="77777777" w:rsidR="00A77B3E" w:rsidRPr="00C1252E" w:rsidRDefault="00A77B3E" w:rsidP="00C1252E">
      <w:pPr>
        <w:spacing w:line="360" w:lineRule="auto"/>
        <w:jc w:val="both"/>
        <w:rPr>
          <w:rFonts w:ascii="Book Antiqua" w:hAnsi="Book Antiqua"/>
        </w:rPr>
      </w:pPr>
    </w:p>
    <w:p w14:paraId="5A0030F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motivation</w:t>
      </w:r>
    </w:p>
    <w:p w14:paraId="54643E8A" w14:textId="7205CBC3"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To predict the risk of endoscopic removal failure (ERF) for submandibular stones based on the</w:t>
      </w:r>
      <w:r w:rsidR="0087019B" w:rsidRPr="00C1252E">
        <w:rPr>
          <w:rFonts w:ascii="Book Antiqua" w:eastAsia="Book Antiqua" w:hAnsi="Book Antiqua" w:cs="Book Antiqua"/>
          <w:color w:val="000000"/>
        </w:rPr>
        <w:t>ir</w:t>
      </w:r>
      <w:r w:rsidRPr="00C1252E">
        <w:rPr>
          <w:rFonts w:ascii="Book Antiqua" w:eastAsia="Book Antiqua" w:hAnsi="Book Antiqua" w:cs="Book Antiqua"/>
          <w:color w:val="000000"/>
        </w:rPr>
        <w:t xml:space="preserve"> preoperative clinical features. </w:t>
      </w:r>
    </w:p>
    <w:p w14:paraId="24C00BCD" w14:textId="77777777" w:rsidR="00A77B3E" w:rsidRPr="00C1252E" w:rsidRDefault="00A77B3E" w:rsidP="00C1252E">
      <w:pPr>
        <w:spacing w:line="360" w:lineRule="auto"/>
        <w:jc w:val="both"/>
        <w:rPr>
          <w:rFonts w:ascii="Book Antiqua" w:hAnsi="Book Antiqua"/>
        </w:rPr>
      </w:pPr>
    </w:p>
    <w:p w14:paraId="76917EE0"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objectives</w:t>
      </w:r>
    </w:p>
    <w:p w14:paraId="46BD5B8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In the current study, we aimed to construct a predictive model to figure out the risk of ERF for treating submandibular stones before the surgery.</w:t>
      </w:r>
    </w:p>
    <w:p w14:paraId="696DF395" w14:textId="77777777" w:rsidR="00A77B3E" w:rsidRPr="00C1252E" w:rsidRDefault="00A77B3E" w:rsidP="00C1252E">
      <w:pPr>
        <w:spacing w:line="360" w:lineRule="auto"/>
        <w:jc w:val="both"/>
        <w:rPr>
          <w:rFonts w:ascii="Book Antiqua" w:hAnsi="Book Antiqua"/>
        </w:rPr>
      </w:pPr>
    </w:p>
    <w:p w14:paraId="3A268048"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methods</w:t>
      </w:r>
    </w:p>
    <w:p w14:paraId="72142C3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The preoperative clinical data of submandibular stones attempted to be treated by endoscopic removal with forceps/baskets in our department from January 2012 to December 2020 were collected. Correlations between clinical variables of the stones and ERF were explored by Pearson’s chi-squared test. Univariate and multivariate logistic regression analyses were then used to identify the independent risk factors of ERF. Finally, the nomogram based on the independent risk factors was constructed and validated to predict the risk of ERF for individual submandibular stone.</w:t>
      </w:r>
    </w:p>
    <w:p w14:paraId="0AF1F116" w14:textId="77777777" w:rsidR="00A77B3E" w:rsidRPr="00C1252E" w:rsidRDefault="00A77B3E" w:rsidP="00C1252E">
      <w:pPr>
        <w:spacing w:line="360" w:lineRule="auto"/>
        <w:jc w:val="both"/>
        <w:rPr>
          <w:rFonts w:ascii="Book Antiqua" w:hAnsi="Book Antiqua"/>
        </w:rPr>
      </w:pPr>
    </w:p>
    <w:p w14:paraId="7EBA930F"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results</w:t>
      </w:r>
    </w:p>
    <w:p w14:paraId="56A89DE2" w14:textId="3CF59F62"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The palpation, location, transverse diameter and longitudinal diameter of submandibular stones were significantly associated with ERF. And the location, transverse diameter and longitudinal diameter of submandibular stones on CBCT images were independent factors for ERF with forceps/basket</w:t>
      </w:r>
      <w:r w:rsidR="00C27E7E" w:rsidRPr="00C1252E">
        <w:rPr>
          <w:rFonts w:ascii="Book Antiqua" w:eastAsia="Book Antiqua" w:hAnsi="Book Antiqua" w:cs="Book Antiqua"/>
          <w:color w:val="000000"/>
        </w:rPr>
        <w:t>s</w:t>
      </w:r>
      <w:r w:rsidRPr="00C1252E">
        <w:rPr>
          <w:rFonts w:ascii="Book Antiqua" w:eastAsia="Book Antiqua" w:hAnsi="Book Antiqua" w:cs="Book Antiqua"/>
          <w:color w:val="000000"/>
        </w:rPr>
        <w:t>. A nomogram based on these three factors had satisfying predictive efficiency.</w:t>
      </w:r>
    </w:p>
    <w:p w14:paraId="7A1E1773" w14:textId="77777777" w:rsidR="00672B53" w:rsidRPr="00C1252E" w:rsidRDefault="00672B53" w:rsidP="00C1252E">
      <w:pPr>
        <w:spacing w:line="360" w:lineRule="auto"/>
        <w:jc w:val="both"/>
        <w:rPr>
          <w:rFonts w:ascii="Book Antiqua" w:hAnsi="Book Antiqua"/>
        </w:rPr>
      </w:pPr>
    </w:p>
    <w:p w14:paraId="16B90B88"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conclusions</w:t>
      </w:r>
    </w:p>
    <w:p w14:paraId="53FC20EB" w14:textId="647B40C2"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A nomogram based on the location, transverse diameter and longitudinal diameter helps to predict the risk of ERF with forceps/basket</w:t>
      </w:r>
      <w:r w:rsidR="00B2031C" w:rsidRPr="00C1252E">
        <w:rPr>
          <w:rFonts w:ascii="Book Antiqua" w:eastAsia="Book Antiqua" w:hAnsi="Book Antiqua" w:cs="Book Antiqua"/>
          <w:color w:val="000000"/>
        </w:rPr>
        <w:t>s</w:t>
      </w:r>
      <w:r w:rsidRPr="00C1252E">
        <w:rPr>
          <w:rFonts w:ascii="Book Antiqua" w:eastAsia="Book Antiqua" w:hAnsi="Book Antiqua" w:cs="Book Antiqua"/>
          <w:color w:val="000000"/>
        </w:rPr>
        <w:t xml:space="preserve"> for submandibular stones.</w:t>
      </w:r>
    </w:p>
    <w:p w14:paraId="0A87C046" w14:textId="77777777" w:rsidR="00A77B3E" w:rsidRPr="00C1252E" w:rsidRDefault="00A77B3E" w:rsidP="00C1252E">
      <w:pPr>
        <w:spacing w:line="360" w:lineRule="auto"/>
        <w:jc w:val="both"/>
        <w:rPr>
          <w:rFonts w:ascii="Book Antiqua" w:hAnsi="Book Antiqua"/>
        </w:rPr>
      </w:pPr>
    </w:p>
    <w:p w14:paraId="14E7FC4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i/>
          <w:color w:val="000000"/>
        </w:rPr>
        <w:t>Research perspectives</w:t>
      </w:r>
    </w:p>
    <w:p w14:paraId="22C6B24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Feasible preoperative measurements of anatomical variations of the Wharton duct are needed to be included in the further study. Also, it is essential to assess the predictive nomogram at multiple institutes with a larger population.</w:t>
      </w:r>
    </w:p>
    <w:p w14:paraId="3BB2DA69" w14:textId="77777777" w:rsidR="00A77B3E" w:rsidRPr="00C1252E" w:rsidRDefault="00A77B3E" w:rsidP="00C1252E">
      <w:pPr>
        <w:spacing w:line="360" w:lineRule="auto"/>
        <w:jc w:val="both"/>
        <w:rPr>
          <w:rFonts w:ascii="Book Antiqua" w:hAnsi="Book Antiqua"/>
        </w:rPr>
      </w:pPr>
    </w:p>
    <w:p w14:paraId="5771CEF3"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aps/>
          <w:color w:val="000000"/>
          <w:u w:val="single"/>
        </w:rPr>
        <w:t>ACKNOWLEDGEMENTS</w:t>
      </w:r>
    </w:p>
    <w:p w14:paraId="441D3431" w14:textId="77777777" w:rsidR="00A77B3E" w:rsidRPr="00C1252E" w:rsidRDefault="0053317B" w:rsidP="00C1252E">
      <w:pPr>
        <w:spacing w:line="360" w:lineRule="auto"/>
        <w:jc w:val="both"/>
        <w:rPr>
          <w:rFonts w:ascii="Book Antiqua" w:eastAsia="Book Antiqua" w:hAnsi="Book Antiqua" w:cs="Book Antiqua"/>
          <w:color w:val="000000"/>
        </w:rPr>
      </w:pPr>
      <w:r w:rsidRPr="00C1252E">
        <w:rPr>
          <w:rFonts w:ascii="Book Antiqua" w:eastAsia="Book Antiqua" w:hAnsi="Book Antiqua" w:cs="Book Antiqua"/>
          <w:color w:val="000000"/>
        </w:rPr>
        <w:t xml:space="preserve">We thank </w:t>
      </w:r>
      <w:proofErr w:type="spellStart"/>
      <w:r w:rsidRPr="00C1252E">
        <w:rPr>
          <w:rFonts w:ascii="Book Antiqua" w:eastAsia="Book Antiqua" w:hAnsi="Book Antiqua" w:cs="Book Antiqua"/>
          <w:color w:val="000000"/>
        </w:rPr>
        <w:t>Zhi</w:t>
      </w:r>
      <w:proofErr w:type="spellEnd"/>
      <w:r w:rsidRPr="00C1252E">
        <w:rPr>
          <w:rFonts w:ascii="Book Antiqua" w:eastAsia="Book Antiqua" w:hAnsi="Book Antiqua" w:cs="Book Antiqua"/>
          <w:color w:val="000000"/>
        </w:rPr>
        <w:t>-Wei Li for his help in statistical analyses.</w:t>
      </w:r>
    </w:p>
    <w:p w14:paraId="2F681591" w14:textId="77777777" w:rsidR="00DC2870" w:rsidRPr="00C1252E" w:rsidRDefault="00DC2870" w:rsidP="00C1252E">
      <w:pPr>
        <w:spacing w:line="360" w:lineRule="auto"/>
        <w:jc w:val="both"/>
        <w:rPr>
          <w:rFonts w:ascii="Book Antiqua" w:hAnsi="Book Antiqua"/>
        </w:rPr>
      </w:pPr>
    </w:p>
    <w:p w14:paraId="47102661"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REFERENCES</w:t>
      </w:r>
    </w:p>
    <w:p w14:paraId="16FD779A" w14:textId="38EC11FB"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1 </w:t>
      </w:r>
      <w:proofErr w:type="spellStart"/>
      <w:r w:rsidR="0053317B" w:rsidRPr="00C1252E">
        <w:rPr>
          <w:rFonts w:ascii="Book Antiqua" w:eastAsia="Book Antiqua" w:hAnsi="Book Antiqua" w:cs="Book Antiqua"/>
          <w:b/>
          <w:bCs/>
          <w:color w:val="000000"/>
        </w:rPr>
        <w:t>Nahlieli</w:t>
      </w:r>
      <w:proofErr w:type="spellEnd"/>
      <w:r w:rsidR="0053317B" w:rsidRPr="00C1252E">
        <w:rPr>
          <w:rFonts w:ascii="Book Antiqua" w:eastAsia="Book Antiqua" w:hAnsi="Book Antiqua" w:cs="Book Antiqua"/>
          <w:b/>
          <w:bCs/>
          <w:color w:val="000000"/>
        </w:rPr>
        <w:t xml:space="preserve"> O</w:t>
      </w:r>
      <w:r w:rsidR="0053317B" w:rsidRPr="00C1252E">
        <w:rPr>
          <w:rFonts w:ascii="Book Antiqua" w:eastAsia="Book Antiqua" w:hAnsi="Book Antiqua" w:cs="Book Antiqua"/>
          <w:color w:val="000000"/>
        </w:rPr>
        <w:t xml:space="preserve">, </w:t>
      </w:r>
      <w:proofErr w:type="spellStart"/>
      <w:r w:rsidR="0053317B" w:rsidRPr="00C1252E">
        <w:rPr>
          <w:rFonts w:ascii="Book Antiqua" w:eastAsia="Book Antiqua" w:hAnsi="Book Antiqua" w:cs="Book Antiqua"/>
          <w:color w:val="000000"/>
        </w:rPr>
        <w:t>Nakar</w:t>
      </w:r>
      <w:proofErr w:type="spellEnd"/>
      <w:r w:rsidR="0053317B" w:rsidRPr="00C1252E">
        <w:rPr>
          <w:rFonts w:ascii="Book Antiqua" w:eastAsia="Book Antiqua" w:hAnsi="Book Antiqua" w:cs="Book Antiqua"/>
          <w:color w:val="000000"/>
        </w:rPr>
        <w:t xml:space="preserve"> LH, Nazarian Y, Turner MD. </w:t>
      </w:r>
      <w:proofErr w:type="spellStart"/>
      <w:r w:rsidR="0053317B" w:rsidRPr="00C1252E">
        <w:rPr>
          <w:rFonts w:ascii="Book Antiqua" w:eastAsia="Book Antiqua" w:hAnsi="Book Antiqua" w:cs="Book Antiqua"/>
          <w:color w:val="000000"/>
        </w:rPr>
        <w:t>Sialoendoscopy</w:t>
      </w:r>
      <w:proofErr w:type="spellEnd"/>
      <w:r w:rsidR="0053317B" w:rsidRPr="00C1252E">
        <w:rPr>
          <w:rFonts w:ascii="Book Antiqua" w:eastAsia="Book Antiqua" w:hAnsi="Book Antiqua" w:cs="Book Antiqua"/>
          <w:color w:val="000000"/>
        </w:rPr>
        <w:t xml:space="preserve">: A new approach to salivary gland obstructive pathology. </w:t>
      </w:r>
      <w:r w:rsidR="0053317B" w:rsidRPr="00C1252E">
        <w:rPr>
          <w:rFonts w:ascii="Book Antiqua" w:eastAsia="Book Antiqua" w:hAnsi="Book Antiqua" w:cs="Book Antiqua"/>
          <w:i/>
          <w:iCs/>
          <w:color w:val="000000"/>
        </w:rPr>
        <w:t>J Am Dent Assoc</w:t>
      </w:r>
      <w:r w:rsidR="0053317B" w:rsidRPr="00C1252E">
        <w:rPr>
          <w:rFonts w:ascii="Book Antiqua" w:eastAsia="Book Antiqua" w:hAnsi="Book Antiqua" w:cs="Book Antiqua"/>
          <w:color w:val="000000"/>
        </w:rPr>
        <w:t xml:space="preserve"> 2006; </w:t>
      </w:r>
      <w:r w:rsidR="0053317B" w:rsidRPr="00C1252E">
        <w:rPr>
          <w:rFonts w:ascii="Book Antiqua" w:eastAsia="Book Antiqua" w:hAnsi="Book Antiqua" w:cs="Book Antiqua"/>
          <w:b/>
          <w:bCs/>
          <w:color w:val="000000"/>
        </w:rPr>
        <w:t>137</w:t>
      </w:r>
      <w:r w:rsidR="0053317B" w:rsidRPr="00C1252E">
        <w:rPr>
          <w:rFonts w:ascii="Book Antiqua" w:eastAsia="Book Antiqua" w:hAnsi="Book Antiqua" w:cs="Book Antiqua"/>
          <w:color w:val="000000"/>
        </w:rPr>
        <w:t>: 1394-1400 [PMID: 17012718 DOI: 10.14219/jada.archive.2006.0051]</w:t>
      </w:r>
    </w:p>
    <w:p w14:paraId="41AE2AED" w14:textId="52D74229"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2</w:t>
      </w:r>
      <w:r w:rsidR="000D3442" w:rsidRPr="00C1252E">
        <w:rPr>
          <w:rFonts w:ascii="Book Antiqua" w:eastAsia="Book Antiqua" w:hAnsi="Book Antiqua" w:cs="Book Antiqua"/>
          <w:color w:val="000000"/>
        </w:rPr>
        <w:t xml:space="preserve"> </w:t>
      </w:r>
      <w:proofErr w:type="spellStart"/>
      <w:r w:rsidR="0053317B" w:rsidRPr="00C1252E">
        <w:rPr>
          <w:rFonts w:ascii="Book Antiqua" w:eastAsia="Book Antiqua" w:hAnsi="Book Antiqua" w:cs="Book Antiqua"/>
          <w:b/>
          <w:bCs/>
          <w:color w:val="000000"/>
        </w:rPr>
        <w:t>Walvekar</w:t>
      </w:r>
      <w:proofErr w:type="spellEnd"/>
      <w:r w:rsidR="0053317B" w:rsidRPr="00C1252E">
        <w:rPr>
          <w:rFonts w:ascii="Book Antiqua" w:eastAsia="Book Antiqua" w:hAnsi="Book Antiqua" w:cs="Book Antiqua"/>
          <w:b/>
          <w:bCs/>
          <w:color w:val="000000"/>
        </w:rPr>
        <w:t xml:space="preserve"> RR</w:t>
      </w:r>
      <w:r w:rsidR="0053317B" w:rsidRPr="00C1252E">
        <w:rPr>
          <w:rFonts w:ascii="Book Antiqua" w:eastAsia="Book Antiqua" w:hAnsi="Book Antiqua" w:cs="Book Antiqua"/>
          <w:color w:val="000000"/>
        </w:rPr>
        <w:t xml:space="preserve">, </w:t>
      </w:r>
      <w:proofErr w:type="spellStart"/>
      <w:r w:rsidR="0053317B" w:rsidRPr="00C1252E">
        <w:rPr>
          <w:rFonts w:ascii="Book Antiqua" w:eastAsia="Book Antiqua" w:hAnsi="Book Antiqua" w:cs="Book Antiqua"/>
          <w:color w:val="000000"/>
        </w:rPr>
        <w:t>Bomeli</w:t>
      </w:r>
      <w:proofErr w:type="spellEnd"/>
      <w:r w:rsidR="0053317B" w:rsidRPr="00C1252E">
        <w:rPr>
          <w:rFonts w:ascii="Book Antiqua" w:eastAsia="Book Antiqua" w:hAnsi="Book Antiqua" w:cs="Book Antiqua"/>
          <w:color w:val="000000"/>
        </w:rPr>
        <w:t xml:space="preserve"> SR, </w:t>
      </w:r>
      <w:proofErr w:type="spellStart"/>
      <w:r w:rsidR="0053317B" w:rsidRPr="00C1252E">
        <w:rPr>
          <w:rFonts w:ascii="Book Antiqua" w:eastAsia="Book Antiqua" w:hAnsi="Book Antiqua" w:cs="Book Antiqua"/>
          <w:color w:val="000000"/>
        </w:rPr>
        <w:t>Carrau</w:t>
      </w:r>
      <w:proofErr w:type="spellEnd"/>
      <w:r w:rsidR="0053317B" w:rsidRPr="00C1252E">
        <w:rPr>
          <w:rFonts w:ascii="Book Antiqua" w:eastAsia="Book Antiqua" w:hAnsi="Book Antiqua" w:cs="Book Antiqua"/>
          <w:color w:val="000000"/>
        </w:rPr>
        <w:t xml:space="preserve"> RL, </w:t>
      </w:r>
      <w:proofErr w:type="spellStart"/>
      <w:r w:rsidR="0053317B" w:rsidRPr="00C1252E">
        <w:rPr>
          <w:rFonts w:ascii="Book Antiqua" w:eastAsia="Book Antiqua" w:hAnsi="Book Antiqua" w:cs="Book Antiqua"/>
          <w:color w:val="000000"/>
        </w:rPr>
        <w:t>Schaitkin</w:t>
      </w:r>
      <w:proofErr w:type="spellEnd"/>
      <w:r w:rsidR="0053317B" w:rsidRPr="00C1252E">
        <w:rPr>
          <w:rFonts w:ascii="Book Antiqua" w:eastAsia="Book Antiqua" w:hAnsi="Book Antiqua" w:cs="Book Antiqua"/>
          <w:color w:val="000000"/>
        </w:rPr>
        <w:t xml:space="preserve"> B. Combined approach technique for the management of large salivary stones.</w:t>
      </w:r>
      <w:r w:rsidR="0053317B" w:rsidRPr="00C1252E">
        <w:rPr>
          <w:rFonts w:ascii="Book Antiqua" w:eastAsia="Book Antiqua" w:hAnsi="Book Antiqua" w:cs="Book Antiqua"/>
          <w:color w:val="000000" w:themeColor="text1"/>
        </w:rPr>
        <w:t xml:space="preserve"> </w:t>
      </w:r>
      <w:r w:rsidR="0053317B" w:rsidRPr="00C1252E">
        <w:rPr>
          <w:rFonts w:ascii="Book Antiqua" w:eastAsia="Book Antiqua" w:hAnsi="Book Antiqua" w:cs="Book Antiqua"/>
          <w:i/>
          <w:iCs/>
          <w:color w:val="000000" w:themeColor="text1"/>
        </w:rPr>
        <w:t>Laryngoscope</w:t>
      </w:r>
      <w:r w:rsidR="0053317B" w:rsidRPr="00C1252E">
        <w:rPr>
          <w:rFonts w:ascii="Book Antiqua" w:eastAsia="Book Antiqua" w:hAnsi="Book Antiqua" w:cs="Book Antiqua"/>
          <w:color w:val="000000"/>
        </w:rPr>
        <w:t xml:space="preserve"> 2009; </w:t>
      </w:r>
      <w:r w:rsidR="0053317B" w:rsidRPr="00C1252E">
        <w:rPr>
          <w:rFonts w:ascii="Book Antiqua" w:eastAsia="Book Antiqua" w:hAnsi="Book Antiqua" w:cs="Book Antiqua"/>
          <w:b/>
          <w:bCs/>
          <w:color w:val="000000"/>
        </w:rPr>
        <w:t>119</w:t>
      </w:r>
      <w:r w:rsidR="0053317B" w:rsidRPr="00C1252E">
        <w:rPr>
          <w:rFonts w:ascii="Book Antiqua" w:eastAsia="Book Antiqua" w:hAnsi="Book Antiqua" w:cs="Book Antiqua"/>
          <w:color w:val="000000"/>
        </w:rPr>
        <w:t>: 1125-1129 [</w:t>
      </w:r>
      <w:r w:rsidR="00D33778" w:rsidRPr="00C1252E">
        <w:rPr>
          <w:rFonts w:ascii="Book Antiqua" w:eastAsia="Book Antiqua" w:hAnsi="Book Antiqua" w:cs="Book Antiqua"/>
          <w:color w:val="000000"/>
        </w:rPr>
        <w:t>PMID: 19358166 DOI: 10.1002/lary.20203</w:t>
      </w:r>
      <w:r w:rsidR="0053317B" w:rsidRPr="00C1252E">
        <w:rPr>
          <w:rFonts w:ascii="Book Antiqua" w:eastAsia="Book Antiqua" w:hAnsi="Book Antiqua" w:cs="Book Antiqua"/>
          <w:color w:val="000000"/>
        </w:rPr>
        <w:t>]</w:t>
      </w:r>
    </w:p>
    <w:p w14:paraId="51B1A51B" w14:textId="7A2A34BB"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3 </w:t>
      </w:r>
      <w:proofErr w:type="spellStart"/>
      <w:r w:rsidR="0053317B" w:rsidRPr="00C1252E">
        <w:rPr>
          <w:rFonts w:ascii="Book Antiqua" w:eastAsia="Book Antiqua" w:hAnsi="Book Antiqua" w:cs="Book Antiqua"/>
          <w:b/>
          <w:bCs/>
          <w:color w:val="000000"/>
        </w:rPr>
        <w:t>Zenk</w:t>
      </w:r>
      <w:proofErr w:type="spellEnd"/>
      <w:r w:rsidR="0053317B" w:rsidRPr="00C1252E">
        <w:rPr>
          <w:rFonts w:ascii="Book Antiqua" w:eastAsia="Book Antiqua" w:hAnsi="Book Antiqua" w:cs="Book Antiqua"/>
          <w:b/>
          <w:bCs/>
          <w:color w:val="000000"/>
        </w:rPr>
        <w:t xml:space="preserve"> J</w:t>
      </w:r>
      <w:r w:rsidR="0053317B" w:rsidRPr="00C1252E">
        <w:rPr>
          <w:rFonts w:ascii="Book Antiqua" w:eastAsia="Book Antiqua" w:hAnsi="Book Antiqua" w:cs="Book Antiqua"/>
          <w:color w:val="000000"/>
        </w:rPr>
        <w:t xml:space="preserve">, Koch M, </w:t>
      </w:r>
      <w:proofErr w:type="spellStart"/>
      <w:r w:rsidR="0053317B" w:rsidRPr="00C1252E">
        <w:rPr>
          <w:rFonts w:ascii="Book Antiqua" w:eastAsia="Book Antiqua" w:hAnsi="Book Antiqua" w:cs="Book Antiqua"/>
          <w:color w:val="000000"/>
        </w:rPr>
        <w:t>Klintworth</w:t>
      </w:r>
      <w:proofErr w:type="spellEnd"/>
      <w:r w:rsidR="0053317B" w:rsidRPr="00C1252E">
        <w:rPr>
          <w:rFonts w:ascii="Book Antiqua" w:eastAsia="Book Antiqua" w:hAnsi="Book Antiqua" w:cs="Book Antiqua"/>
          <w:color w:val="000000"/>
        </w:rPr>
        <w:t xml:space="preserve"> N, König B, </w:t>
      </w:r>
      <w:proofErr w:type="spellStart"/>
      <w:r w:rsidR="0053317B" w:rsidRPr="00C1252E">
        <w:rPr>
          <w:rFonts w:ascii="Book Antiqua" w:eastAsia="Book Antiqua" w:hAnsi="Book Antiqua" w:cs="Book Antiqua"/>
          <w:color w:val="000000"/>
        </w:rPr>
        <w:t>Konz</w:t>
      </w:r>
      <w:proofErr w:type="spellEnd"/>
      <w:r w:rsidR="0053317B" w:rsidRPr="00C1252E">
        <w:rPr>
          <w:rFonts w:ascii="Book Antiqua" w:eastAsia="Book Antiqua" w:hAnsi="Book Antiqua" w:cs="Book Antiqua"/>
          <w:color w:val="000000"/>
        </w:rPr>
        <w:t xml:space="preserve"> K, Gillespie MB, </w:t>
      </w:r>
      <w:proofErr w:type="spellStart"/>
      <w:r w:rsidR="0053317B" w:rsidRPr="00C1252E">
        <w:rPr>
          <w:rFonts w:ascii="Book Antiqua" w:eastAsia="Book Antiqua" w:hAnsi="Book Antiqua" w:cs="Book Antiqua"/>
          <w:color w:val="000000"/>
        </w:rPr>
        <w:t>Iro</w:t>
      </w:r>
      <w:proofErr w:type="spellEnd"/>
      <w:r w:rsidR="0053317B" w:rsidRPr="00C1252E">
        <w:rPr>
          <w:rFonts w:ascii="Book Antiqua" w:eastAsia="Book Antiqua" w:hAnsi="Book Antiqua" w:cs="Book Antiqua"/>
          <w:color w:val="000000"/>
        </w:rPr>
        <w:t xml:space="preserve"> H. </w:t>
      </w:r>
      <w:proofErr w:type="spellStart"/>
      <w:r w:rsidR="0053317B" w:rsidRPr="00C1252E">
        <w:rPr>
          <w:rFonts w:ascii="Book Antiqua" w:eastAsia="Book Antiqua" w:hAnsi="Book Antiqua" w:cs="Book Antiqua"/>
          <w:color w:val="000000"/>
        </w:rPr>
        <w:t>Sialendoscopy</w:t>
      </w:r>
      <w:proofErr w:type="spellEnd"/>
      <w:r w:rsidR="0053317B" w:rsidRPr="00C1252E">
        <w:rPr>
          <w:rFonts w:ascii="Book Antiqua" w:eastAsia="Book Antiqua" w:hAnsi="Book Antiqua" w:cs="Book Antiqua"/>
          <w:color w:val="000000"/>
        </w:rPr>
        <w:t xml:space="preserve"> in the diagnosis and treatment of sialolithiasis: a study on more than 1000 patients. </w:t>
      </w:r>
      <w:proofErr w:type="spellStart"/>
      <w:r w:rsidR="0053317B" w:rsidRPr="00C1252E">
        <w:rPr>
          <w:rFonts w:ascii="Book Antiqua" w:eastAsia="Book Antiqua" w:hAnsi="Book Antiqua" w:cs="Book Antiqua"/>
          <w:i/>
          <w:iCs/>
          <w:color w:val="000000"/>
        </w:rPr>
        <w:t>Otolaryngol</w:t>
      </w:r>
      <w:proofErr w:type="spellEnd"/>
      <w:r w:rsidR="0053317B" w:rsidRPr="00C1252E">
        <w:rPr>
          <w:rFonts w:ascii="Book Antiqua" w:eastAsia="Book Antiqua" w:hAnsi="Book Antiqua" w:cs="Book Antiqua"/>
          <w:i/>
          <w:iCs/>
          <w:color w:val="000000"/>
        </w:rPr>
        <w:t xml:space="preserve"> Head Neck Surg</w:t>
      </w:r>
      <w:r w:rsidR="0053317B" w:rsidRPr="00C1252E">
        <w:rPr>
          <w:rFonts w:ascii="Book Antiqua" w:eastAsia="Book Antiqua" w:hAnsi="Book Antiqua" w:cs="Book Antiqua"/>
          <w:color w:val="000000"/>
        </w:rPr>
        <w:t xml:space="preserve"> 2012; </w:t>
      </w:r>
      <w:r w:rsidR="0053317B" w:rsidRPr="00C1252E">
        <w:rPr>
          <w:rFonts w:ascii="Book Antiqua" w:eastAsia="Book Antiqua" w:hAnsi="Book Antiqua" w:cs="Book Antiqua"/>
          <w:b/>
          <w:bCs/>
          <w:color w:val="000000"/>
        </w:rPr>
        <w:t>147</w:t>
      </w:r>
      <w:r w:rsidR="0053317B" w:rsidRPr="00C1252E">
        <w:rPr>
          <w:rFonts w:ascii="Book Antiqua" w:eastAsia="Book Antiqua" w:hAnsi="Book Antiqua" w:cs="Book Antiqua"/>
          <w:color w:val="000000"/>
        </w:rPr>
        <w:t>: 858-863 [PMID: 22753615 DOI: 10.1177/0194599812452837]</w:t>
      </w:r>
    </w:p>
    <w:p w14:paraId="2717E2F0" w14:textId="02A68D4D"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4</w:t>
      </w:r>
      <w:r w:rsidR="000D3442" w:rsidRPr="00C1252E">
        <w:rPr>
          <w:rFonts w:ascii="Book Antiqua" w:eastAsia="Book Antiqua" w:hAnsi="Book Antiqua" w:cs="Book Antiqua"/>
          <w:color w:val="000000"/>
        </w:rPr>
        <w:t xml:space="preserve"> </w:t>
      </w:r>
      <w:r w:rsidR="0053317B" w:rsidRPr="00C1252E">
        <w:rPr>
          <w:rFonts w:ascii="Book Antiqua" w:eastAsia="Book Antiqua" w:hAnsi="Book Antiqua" w:cs="Book Antiqua"/>
          <w:b/>
          <w:bCs/>
          <w:color w:val="000000"/>
        </w:rPr>
        <w:t>Schwartz N</w:t>
      </w:r>
      <w:r w:rsidR="0053317B" w:rsidRPr="00C1252E">
        <w:rPr>
          <w:rFonts w:ascii="Book Antiqua" w:eastAsia="Book Antiqua" w:hAnsi="Book Antiqua" w:cs="Book Antiqua"/>
          <w:color w:val="000000"/>
        </w:rPr>
        <w:t xml:space="preserve">, </w:t>
      </w:r>
      <w:proofErr w:type="spellStart"/>
      <w:r w:rsidR="0053317B" w:rsidRPr="00C1252E">
        <w:rPr>
          <w:rFonts w:ascii="Book Antiqua" w:eastAsia="Book Antiqua" w:hAnsi="Book Antiqua" w:cs="Book Antiqua"/>
          <w:color w:val="000000"/>
        </w:rPr>
        <w:t>Hazkani</w:t>
      </w:r>
      <w:proofErr w:type="spellEnd"/>
      <w:r w:rsidR="0053317B" w:rsidRPr="00C1252E">
        <w:rPr>
          <w:rFonts w:ascii="Book Antiqua" w:eastAsia="Book Antiqua" w:hAnsi="Book Antiqua" w:cs="Book Antiqua"/>
          <w:color w:val="000000"/>
        </w:rPr>
        <w:t xml:space="preserve"> I, Goshen S. Combined approach </w:t>
      </w:r>
      <w:proofErr w:type="spellStart"/>
      <w:r w:rsidR="0053317B" w:rsidRPr="00C1252E">
        <w:rPr>
          <w:rFonts w:ascii="Book Antiqua" w:eastAsia="Book Antiqua" w:hAnsi="Book Antiqua" w:cs="Book Antiqua"/>
          <w:color w:val="000000"/>
        </w:rPr>
        <w:t>sialendoscopy</w:t>
      </w:r>
      <w:proofErr w:type="spellEnd"/>
      <w:r w:rsidR="0053317B" w:rsidRPr="00C1252E">
        <w:rPr>
          <w:rFonts w:ascii="Book Antiqua" w:eastAsia="Book Antiqua" w:hAnsi="Book Antiqua" w:cs="Book Antiqua"/>
          <w:color w:val="000000"/>
        </w:rPr>
        <w:t xml:space="preserve"> for management of submandibular gland sialolithiasis. </w:t>
      </w:r>
      <w:r w:rsidR="0053317B" w:rsidRPr="00C1252E">
        <w:rPr>
          <w:rFonts w:ascii="Book Antiqua" w:eastAsia="Book Antiqua" w:hAnsi="Book Antiqua" w:cs="Book Antiqua"/>
          <w:i/>
          <w:iCs/>
          <w:color w:val="000000"/>
        </w:rPr>
        <w:t xml:space="preserve">Am J </w:t>
      </w:r>
      <w:proofErr w:type="spellStart"/>
      <w:r w:rsidR="0053317B" w:rsidRPr="00C1252E">
        <w:rPr>
          <w:rFonts w:ascii="Book Antiqua" w:eastAsia="Book Antiqua" w:hAnsi="Book Antiqua" w:cs="Book Antiqua"/>
          <w:i/>
          <w:iCs/>
          <w:color w:val="000000"/>
        </w:rPr>
        <w:t>Otolaryngol</w:t>
      </w:r>
      <w:proofErr w:type="spellEnd"/>
      <w:r w:rsidR="0053317B" w:rsidRPr="00C1252E">
        <w:rPr>
          <w:rFonts w:ascii="Book Antiqua" w:eastAsia="Book Antiqua" w:hAnsi="Book Antiqua" w:cs="Book Antiqua"/>
          <w:color w:val="000000"/>
        </w:rPr>
        <w:t xml:space="preserve"> 2015; </w:t>
      </w:r>
      <w:r w:rsidR="0053317B" w:rsidRPr="00C1252E">
        <w:rPr>
          <w:rFonts w:ascii="Book Antiqua" w:eastAsia="Book Antiqua" w:hAnsi="Book Antiqua" w:cs="Book Antiqua"/>
          <w:b/>
          <w:bCs/>
          <w:color w:val="000000"/>
        </w:rPr>
        <w:t>36</w:t>
      </w:r>
      <w:r w:rsidR="0053317B" w:rsidRPr="00C1252E">
        <w:rPr>
          <w:rFonts w:ascii="Book Antiqua" w:eastAsia="Book Antiqua" w:hAnsi="Book Antiqua" w:cs="Book Antiqua"/>
          <w:color w:val="000000"/>
        </w:rPr>
        <w:t>: 632-635 [PMID: 26052045 DOI: 10.1016/j.amjoto.2015.04.001]</w:t>
      </w:r>
    </w:p>
    <w:p w14:paraId="5A69DAC4" w14:textId="5628F40E"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5 </w:t>
      </w:r>
      <w:r w:rsidR="0053317B" w:rsidRPr="00C1252E">
        <w:rPr>
          <w:rFonts w:ascii="Book Antiqua" w:eastAsia="Book Antiqua" w:hAnsi="Book Antiqua" w:cs="Book Antiqua"/>
          <w:b/>
          <w:bCs/>
          <w:color w:val="000000"/>
        </w:rPr>
        <w:t>Wolf G</w:t>
      </w:r>
      <w:r w:rsidR="0053317B" w:rsidRPr="00C1252E">
        <w:rPr>
          <w:rFonts w:ascii="Book Antiqua" w:eastAsia="Book Antiqua" w:hAnsi="Book Antiqua" w:cs="Book Antiqua"/>
          <w:color w:val="000000"/>
        </w:rPr>
        <w:t xml:space="preserve">, Langer C, </w:t>
      </w:r>
      <w:proofErr w:type="spellStart"/>
      <w:r w:rsidR="0053317B" w:rsidRPr="00C1252E">
        <w:rPr>
          <w:rFonts w:ascii="Book Antiqua" w:eastAsia="Book Antiqua" w:hAnsi="Book Antiqua" w:cs="Book Antiqua"/>
          <w:color w:val="000000"/>
        </w:rPr>
        <w:t>Wittekindt</w:t>
      </w:r>
      <w:proofErr w:type="spellEnd"/>
      <w:r w:rsidR="0053317B" w:rsidRPr="00C1252E">
        <w:rPr>
          <w:rFonts w:ascii="Book Antiqua" w:eastAsia="Book Antiqua" w:hAnsi="Book Antiqua" w:cs="Book Antiqua"/>
          <w:color w:val="000000"/>
        </w:rPr>
        <w:t xml:space="preserve"> C. [Sialolithiasis: Current Diagnostics and Therapy]. </w:t>
      </w:r>
      <w:proofErr w:type="spellStart"/>
      <w:r w:rsidR="0053317B" w:rsidRPr="00C1252E">
        <w:rPr>
          <w:rFonts w:ascii="Book Antiqua" w:eastAsia="Book Antiqua" w:hAnsi="Book Antiqua" w:cs="Book Antiqua"/>
          <w:i/>
          <w:iCs/>
          <w:color w:val="000000"/>
        </w:rPr>
        <w:t>Laryngorhinootologie</w:t>
      </w:r>
      <w:proofErr w:type="spellEnd"/>
      <w:r w:rsidR="0053317B" w:rsidRPr="00C1252E">
        <w:rPr>
          <w:rFonts w:ascii="Book Antiqua" w:eastAsia="Book Antiqua" w:hAnsi="Book Antiqua" w:cs="Book Antiqua"/>
          <w:color w:val="000000"/>
        </w:rPr>
        <w:t xml:space="preserve"> 2019; </w:t>
      </w:r>
      <w:r w:rsidR="0053317B" w:rsidRPr="00C1252E">
        <w:rPr>
          <w:rFonts w:ascii="Book Antiqua" w:eastAsia="Book Antiqua" w:hAnsi="Book Antiqua" w:cs="Book Antiqua"/>
          <w:b/>
          <w:bCs/>
          <w:color w:val="000000"/>
        </w:rPr>
        <w:t>98</w:t>
      </w:r>
      <w:r w:rsidR="0053317B" w:rsidRPr="00C1252E">
        <w:rPr>
          <w:rFonts w:ascii="Book Antiqua" w:eastAsia="Book Antiqua" w:hAnsi="Book Antiqua" w:cs="Book Antiqua"/>
          <w:color w:val="000000"/>
        </w:rPr>
        <w:t>: 815-823 [PMID: 31739357 DOI: 10.1055/a-0896-9572]</w:t>
      </w:r>
    </w:p>
    <w:p w14:paraId="29FA7948" w14:textId="6E4EADAA"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lastRenderedPageBreak/>
        <w:t xml:space="preserve">6 </w:t>
      </w:r>
      <w:proofErr w:type="spellStart"/>
      <w:r w:rsidR="0053317B" w:rsidRPr="00C1252E">
        <w:rPr>
          <w:rFonts w:ascii="Book Antiqua" w:eastAsia="Book Antiqua" w:hAnsi="Book Antiqua" w:cs="Book Antiqua"/>
          <w:b/>
          <w:bCs/>
          <w:color w:val="000000"/>
        </w:rPr>
        <w:t>Foletti</w:t>
      </w:r>
      <w:proofErr w:type="spellEnd"/>
      <w:r w:rsidR="0053317B" w:rsidRPr="00C1252E">
        <w:rPr>
          <w:rFonts w:ascii="Book Antiqua" w:eastAsia="Book Antiqua" w:hAnsi="Book Antiqua" w:cs="Book Antiqua"/>
          <w:b/>
          <w:bCs/>
          <w:color w:val="000000"/>
        </w:rPr>
        <w:t xml:space="preserve"> JM</w:t>
      </w:r>
      <w:r w:rsidR="0053317B" w:rsidRPr="00C1252E">
        <w:rPr>
          <w:rFonts w:ascii="Book Antiqua" w:eastAsia="Book Antiqua" w:hAnsi="Book Antiqua" w:cs="Book Antiqua"/>
          <w:color w:val="000000"/>
        </w:rPr>
        <w:t xml:space="preserve">, </w:t>
      </w:r>
      <w:proofErr w:type="spellStart"/>
      <w:r w:rsidR="0053317B" w:rsidRPr="00C1252E">
        <w:rPr>
          <w:rFonts w:ascii="Book Antiqua" w:eastAsia="Book Antiqua" w:hAnsi="Book Antiqua" w:cs="Book Antiqua"/>
          <w:color w:val="000000"/>
        </w:rPr>
        <w:t>Graillon</w:t>
      </w:r>
      <w:proofErr w:type="spellEnd"/>
      <w:r w:rsidR="0053317B" w:rsidRPr="00C1252E">
        <w:rPr>
          <w:rFonts w:ascii="Book Antiqua" w:eastAsia="Book Antiqua" w:hAnsi="Book Antiqua" w:cs="Book Antiqua"/>
          <w:color w:val="000000"/>
        </w:rPr>
        <w:t xml:space="preserve"> N, Avignon S, Guyot L, </w:t>
      </w:r>
      <w:proofErr w:type="spellStart"/>
      <w:r w:rsidR="0053317B" w:rsidRPr="00C1252E">
        <w:rPr>
          <w:rFonts w:ascii="Book Antiqua" w:eastAsia="Book Antiqua" w:hAnsi="Book Antiqua" w:cs="Book Antiqua"/>
          <w:color w:val="000000"/>
        </w:rPr>
        <w:t>Chossegros</w:t>
      </w:r>
      <w:proofErr w:type="spellEnd"/>
      <w:r w:rsidR="0053317B" w:rsidRPr="00C1252E">
        <w:rPr>
          <w:rFonts w:ascii="Book Antiqua" w:eastAsia="Book Antiqua" w:hAnsi="Book Antiqua" w:cs="Book Antiqua"/>
          <w:color w:val="000000"/>
        </w:rPr>
        <w:t xml:space="preserve"> C. Salivary Calculi Removal by Minimally Invasive Techniques: A Decision Tree Based on the Diameter of the Calculi and Their Position in the Excretory Duct. </w:t>
      </w:r>
      <w:r w:rsidR="0053317B" w:rsidRPr="00C1252E">
        <w:rPr>
          <w:rFonts w:ascii="Book Antiqua" w:eastAsia="Book Antiqua" w:hAnsi="Book Antiqua" w:cs="Book Antiqua"/>
          <w:i/>
          <w:iCs/>
          <w:color w:val="000000" w:themeColor="text1"/>
        </w:rPr>
        <w:t xml:space="preserve">J Oral </w:t>
      </w:r>
      <w:proofErr w:type="spellStart"/>
      <w:r w:rsidR="0053317B" w:rsidRPr="00C1252E">
        <w:rPr>
          <w:rFonts w:ascii="Book Antiqua" w:eastAsia="Book Antiqua" w:hAnsi="Book Antiqua" w:cs="Book Antiqua"/>
          <w:i/>
          <w:iCs/>
          <w:color w:val="000000" w:themeColor="text1"/>
        </w:rPr>
        <w:t>Maxillofac</w:t>
      </w:r>
      <w:proofErr w:type="spellEnd"/>
      <w:r w:rsidR="0053317B" w:rsidRPr="00C1252E">
        <w:rPr>
          <w:rFonts w:ascii="Book Antiqua" w:eastAsia="Book Antiqua" w:hAnsi="Book Antiqua" w:cs="Book Antiqua"/>
          <w:i/>
          <w:iCs/>
          <w:color w:val="000000" w:themeColor="text1"/>
        </w:rPr>
        <w:t xml:space="preserve"> Surg</w:t>
      </w:r>
      <w:r w:rsidR="0053317B" w:rsidRPr="00C1252E">
        <w:rPr>
          <w:rFonts w:ascii="Book Antiqua" w:eastAsia="Book Antiqua" w:hAnsi="Book Antiqua" w:cs="Book Antiqua"/>
          <w:color w:val="000000" w:themeColor="text1"/>
        </w:rPr>
        <w:t xml:space="preserve"> </w:t>
      </w:r>
      <w:r w:rsidR="0053317B" w:rsidRPr="00C1252E">
        <w:rPr>
          <w:rFonts w:ascii="Book Antiqua" w:eastAsia="Book Antiqua" w:hAnsi="Book Antiqua" w:cs="Book Antiqua"/>
          <w:color w:val="000000"/>
        </w:rPr>
        <w:t xml:space="preserve">2018; </w:t>
      </w:r>
      <w:r w:rsidR="0053317B" w:rsidRPr="00C1252E">
        <w:rPr>
          <w:rFonts w:ascii="Book Antiqua" w:eastAsia="Book Antiqua" w:hAnsi="Book Antiqua" w:cs="Book Antiqua"/>
          <w:b/>
          <w:bCs/>
          <w:color w:val="000000"/>
        </w:rPr>
        <w:t>76</w:t>
      </w:r>
      <w:r w:rsidR="0053317B" w:rsidRPr="00C1252E">
        <w:rPr>
          <w:rFonts w:ascii="Book Antiqua" w:eastAsia="Book Antiqua" w:hAnsi="Book Antiqua" w:cs="Book Antiqua"/>
          <w:color w:val="000000"/>
        </w:rPr>
        <w:t>: 112-118 [PMID: 28683302 DOI: 10.1016/j.joms.2017.06.009]</w:t>
      </w:r>
    </w:p>
    <w:p w14:paraId="18F14EBD" w14:textId="2D76CC67"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7 </w:t>
      </w:r>
      <w:r w:rsidR="0053317B" w:rsidRPr="00C1252E">
        <w:rPr>
          <w:rFonts w:ascii="Book Antiqua" w:eastAsia="Book Antiqua" w:hAnsi="Book Antiqua" w:cs="Book Antiqua"/>
          <w:b/>
          <w:bCs/>
          <w:color w:val="000000"/>
        </w:rPr>
        <w:t>Sigismund PE</w:t>
      </w:r>
      <w:r w:rsidR="0053317B" w:rsidRPr="00C1252E">
        <w:rPr>
          <w:rFonts w:ascii="Book Antiqua" w:eastAsia="Book Antiqua" w:hAnsi="Book Antiqua" w:cs="Book Antiqua"/>
          <w:color w:val="000000"/>
        </w:rPr>
        <w:t xml:space="preserve">, </w:t>
      </w:r>
      <w:proofErr w:type="spellStart"/>
      <w:r w:rsidR="0053317B" w:rsidRPr="00C1252E">
        <w:rPr>
          <w:rFonts w:ascii="Book Antiqua" w:eastAsia="Book Antiqua" w:hAnsi="Book Antiqua" w:cs="Book Antiqua"/>
          <w:color w:val="000000"/>
        </w:rPr>
        <w:t>Zenk</w:t>
      </w:r>
      <w:proofErr w:type="spellEnd"/>
      <w:r w:rsidR="0053317B" w:rsidRPr="00C1252E">
        <w:rPr>
          <w:rFonts w:ascii="Book Antiqua" w:eastAsia="Book Antiqua" w:hAnsi="Book Antiqua" w:cs="Book Antiqua"/>
          <w:color w:val="000000"/>
        </w:rPr>
        <w:t xml:space="preserve"> J, Koch M, </w:t>
      </w:r>
      <w:proofErr w:type="spellStart"/>
      <w:r w:rsidR="0053317B" w:rsidRPr="00C1252E">
        <w:rPr>
          <w:rFonts w:ascii="Book Antiqua" w:eastAsia="Book Antiqua" w:hAnsi="Book Antiqua" w:cs="Book Antiqua"/>
          <w:color w:val="000000"/>
        </w:rPr>
        <w:t>Schapher</w:t>
      </w:r>
      <w:proofErr w:type="spellEnd"/>
      <w:r w:rsidR="0053317B" w:rsidRPr="00C1252E">
        <w:rPr>
          <w:rFonts w:ascii="Book Antiqua" w:eastAsia="Book Antiqua" w:hAnsi="Book Antiqua" w:cs="Book Antiqua"/>
          <w:color w:val="000000"/>
        </w:rPr>
        <w:t xml:space="preserve"> M, </w:t>
      </w:r>
      <w:proofErr w:type="spellStart"/>
      <w:r w:rsidR="0053317B" w:rsidRPr="00C1252E">
        <w:rPr>
          <w:rFonts w:ascii="Book Antiqua" w:eastAsia="Book Antiqua" w:hAnsi="Book Antiqua" w:cs="Book Antiqua"/>
          <w:color w:val="000000"/>
        </w:rPr>
        <w:t>Rudes</w:t>
      </w:r>
      <w:proofErr w:type="spellEnd"/>
      <w:r w:rsidR="0053317B" w:rsidRPr="00C1252E">
        <w:rPr>
          <w:rFonts w:ascii="Book Antiqua" w:eastAsia="Book Antiqua" w:hAnsi="Book Antiqua" w:cs="Book Antiqua"/>
          <w:color w:val="000000"/>
        </w:rPr>
        <w:t xml:space="preserve"> M, </w:t>
      </w:r>
      <w:proofErr w:type="spellStart"/>
      <w:r w:rsidR="0053317B" w:rsidRPr="00C1252E">
        <w:rPr>
          <w:rFonts w:ascii="Book Antiqua" w:eastAsia="Book Antiqua" w:hAnsi="Book Antiqua" w:cs="Book Antiqua"/>
          <w:color w:val="000000"/>
        </w:rPr>
        <w:t>Iro</w:t>
      </w:r>
      <w:proofErr w:type="spellEnd"/>
      <w:r w:rsidR="0053317B" w:rsidRPr="00C1252E">
        <w:rPr>
          <w:rFonts w:ascii="Book Antiqua" w:eastAsia="Book Antiqua" w:hAnsi="Book Antiqua" w:cs="Book Antiqua"/>
          <w:color w:val="000000"/>
        </w:rPr>
        <w:t xml:space="preserve"> H. Nearly 3,000 salivary stones: some clinical and epidemiologic aspects.</w:t>
      </w:r>
      <w:r w:rsidR="0053317B" w:rsidRPr="00C1252E">
        <w:rPr>
          <w:rFonts w:ascii="Book Antiqua" w:eastAsia="Book Antiqua" w:hAnsi="Book Antiqua" w:cs="Book Antiqua"/>
          <w:color w:val="000000" w:themeColor="text1"/>
        </w:rPr>
        <w:t xml:space="preserve"> </w:t>
      </w:r>
      <w:r w:rsidR="0053317B" w:rsidRPr="00C1252E">
        <w:rPr>
          <w:rFonts w:ascii="Book Antiqua" w:eastAsia="Book Antiqua" w:hAnsi="Book Antiqua" w:cs="Book Antiqua"/>
          <w:i/>
          <w:iCs/>
          <w:color w:val="000000" w:themeColor="text1"/>
        </w:rPr>
        <w:t>Laryngoscope</w:t>
      </w:r>
      <w:r w:rsidR="0053317B" w:rsidRPr="00C1252E">
        <w:rPr>
          <w:rFonts w:ascii="Book Antiqua" w:eastAsia="Book Antiqua" w:hAnsi="Book Antiqua" w:cs="Book Antiqua"/>
          <w:color w:val="000000"/>
        </w:rPr>
        <w:t xml:space="preserve"> 2015; </w:t>
      </w:r>
      <w:r w:rsidR="0053317B" w:rsidRPr="00C1252E">
        <w:rPr>
          <w:rFonts w:ascii="Book Antiqua" w:eastAsia="Book Antiqua" w:hAnsi="Book Antiqua" w:cs="Book Antiqua"/>
          <w:b/>
          <w:bCs/>
          <w:color w:val="000000"/>
        </w:rPr>
        <w:t>125</w:t>
      </w:r>
      <w:r w:rsidR="0053317B" w:rsidRPr="00C1252E">
        <w:rPr>
          <w:rFonts w:ascii="Book Antiqua" w:eastAsia="Book Antiqua" w:hAnsi="Book Antiqua" w:cs="Book Antiqua"/>
          <w:color w:val="000000"/>
        </w:rPr>
        <w:t>: 1879-1882 [</w:t>
      </w:r>
      <w:r w:rsidR="00901D48" w:rsidRPr="00C1252E">
        <w:rPr>
          <w:rFonts w:ascii="Book Antiqua" w:eastAsia="Book Antiqua" w:hAnsi="Book Antiqua" w:cs="Book Antiqua"/>
          <w:color w:val="000000"/>
        </w:rPr>
        <w:t>PMID: 25994240 DOI: 10.1002/lary.25377</w:t>
      </w:r>
      <w:r w:rsidR="0053317B" w:rsidRPr="00C1252E">
        <w:rPr>
          <w:rFonts w:ascii="Book Antiqua" w:eastAsia="Book Antiqua" w:hAnsi="Book Antiqua" w:cs="Book Antiqua"/>
          <w:color w:val="000000"/>
        </w:rPr>
        <w:t>]</w:t>
      </w:r>
    </w:p>
    <w:p w14:paraId="7C667156" w14:textId="64C62344"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8 </w:t>
      </w:r>
      <w:proofErr w:type="spellStart"/>
      <w:r w:rsidR="0053317B" w:rsidRPr="00C1252E">
        <w:rPr>
          <w:rFonts w:ascii="Book Antiqua" w:eastAsia="Book Antiqua" w:hAnsi="Book Antiqua" w:cs="Book Antiqua"/>
          <w:b/>
          <w:bCs/>
          <w:color w:val="000000"/>
        </w:rPr>
        <w:t>Fabie</w:t>
      </w:r>
      <w:proofErr w:type="spellEnd"/>
      <w:r w:rsidR="0053317B" w:rsidRPr="00C1252E">
        <w:rPr>
          <w:rFonts w:ascii="Book Antiqua" w:eastAsia="Book Antiqua" w:hAnsi="Book Antiqua" w:cs="Book Antiqua"/>
          <w:b/>
          <w:bCs/>
          <w:color w:val="000000"/>
        </w:rPr>
        <w:t xml:space="preserve"> JE</w:t>
      </w:r>
      <w:r w:rsidR="0053317B" w:rsidRPr="00C1252E">
        <w:rPr>
          <w:rFonts w:ascii="Book Antiqua" w:eastAsia="Book Antiqua" w:hAnsi="Book Antiqua" w:cs="Book Antiqua"/>
          <w:color w:val="000000"/>
        </w:rPr>
        <w:t xml:space="preserve">, </w:t>
      </w:r>
      <w:proofErr w:type="spellStart"/>
      <w:r w:rsidR="0053317B" w:rsidRPr="00C1252E">
        <w:rPr>
          <w:rFonts w:ascii="Book Antiqua" w:eastAsia="Book Antiqua" w:hAnsi="Book Antiqua" w:cs="Book Antiqua"/>
          <w:color w:val="000000"/>
        </w:rPr>
        <w:t>Kompelli</w:t>
      </w:r>
      <w:proofErr w:type="spellEnd"/>
      <w:r w:rsidR="0053317B" w:rsidRPr="00C1252E">
        <w:rPr>
          <w:rFonts w:ascii="Book Antiqua" w:eastAsia="Book Antiqua" w:hAnsi="Book Antiqua" w:cs="Book Antiqua"/>
          <w:color w:val="000000"/>
        </w:rPr>
        <w:t xml:space="preserve"> AR, Naylor TM, Nguyen SA, </w:t>
      </w:r>
      <w:proofErr w:type="spellStart"/>
      <w:r w:rsidR="0053317B" w:rsidRPr="00C1252E">
        <w:rPr>
          <w:rFonts w:ascii="Book Antiqua" w:eastAsia="Book Antiqua" w:hAnsi="Book Antiqua" w:cs="Book Antiqua"/>
          <w:color w:val="000000"/>
        </w:rPr>
        <w:t>Lentsch</w:t>
      </w:r>
      <w:proofErr w:type="spellEnd"/>
      <w:r w:rsidR="0053317B" w:rsidRPr="00C1252E">
        <w:rPr>
          <w:rFonts w:ascii="Book Antiqua" w:eastAsia="Book Antiqua" w:hAnsi="Book Antiqua" w:cs="Book Antiqua"/>
          <w:color w:val="000000"/>
        </w:rPr>
        <w:t xml:space="preserve"> EJ, Gillespie MB. Gland-preserving surgery for salivary stones and the utility of </w:t>
      </w:r>
      <w:proofErr w:type="spellStart"/>
      <w:r w:rsidR="0053317B" w:rsidRPr="00C1252E">
        <w:rPr>
          <w:rFonts w:ascii="Book Antiqua" w:eastAsia="Book Antiqua" w:hAnsi="Book Antiqua" w:cs="Book Antiqua"/>
          <w:color w:val="000000"/>
        </w:rPr>
        <w:t>sialendoscopes</w:t>
      </w:r>
      <w:proofErr w:type="spellEnd"/>
      <w:r w:rsidR="0053317B" w:rsidRPr="00C1252E">
        <w:rPr>
          <w:rFonts w:ascii="Book Antiqua" w:eastAsia="Book Antiqua" w:hAnsi="Book Antiqua" w:cs="Book Antiqua"/>
          <w:color w:val="000000"/>
        </w:rPr>
        <w:t xml:space="preserve">. </w:t>
      </w:r>
      <w:r w:rsidR="0053317B" w:rsidRPr="00C1252E">
        <w:rPr>
          <w:rFonts w:ascii="Book Antiqua" w:eastAsia="Book Antiqua" w:hAnsi="Book Antiqua" w:cs="Book Antiqua"/>
          <w:i/>
          <w:iCs/>
          <w:color w:val="000000"/>
        </w:rPr>
        <w:t>Head Neck</w:t>
      </w:r>
      <w:r w:rsidR="0053317B" w:rsidRPr="00C1252E">
        <w:rPr>
          <w:rFonts w:ascii="Book Antiqua" w:eastAsia="Book Antiqua" w:hAnsi="Book Antiqua" w:cs="Book Antiqua"/>
          <w:color w:val="000000"/>
        </w:rPr>
        <w:t xml:space="preserve"> 2019; </w:t>
      </w:r>
      <w:r w:rsidR="0053317B" w:rsidRPr="00C1252E">
        <w:rPr>
          <w:rFonts w:ascii="Book Antiqua" w:eastAsia="Book Antiqua" w:hAnsi="Book Antiqua" w:cs="Book Antiqua"/>
          <w:b/>
          <w:bCs/>
          <w:color w:val="000000"/>
        </w:rPr>
        <w:t>41</w:t>
      </w:r>
      <w:r w:rsidR="0053317B" w:rsidRPr="00C1252E">
        <w:rPr>
          <w:rFonts w:ascii="Book Antiqua" w:eastAsia="Book Antiqua" w:hAnsi="Book Antiqua" w:cs="Book Antiqua"/>
          <w:color w:val="000000"/>
        </w:rPr>
        <w:t>: 1320-1327 [PMID: 30549387 DOI: 10.1002/hed.25560]</w:t>
      </w:r>
    </w:p>
    <w:p w14:paraId="0116F7CB" w14:textId="174C433A"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9 </w:t>
      </w:r>
      <w:proofErr w:type="spellStart"/>
      <w:r w:rsidR="0053317B" w:rsidRPr="00C1252E">
        <w:rPr>
          <w:rFonts w:ascii="Book Antiqua" w:eastAsia="Book Antiqua" w:hAnsi="Book Antiqua" w:cs="Book Antiqua"/>
          <w:b/>
          <w:bCs/>
          <w:color w:val="000000"/>
        </w:rPr>
        <w:t>Nahlieli</w:t>
      </w:r>
      <w:proofErr w:type="spellEnd"/>
      <w:r w:rsidR="0053317B" w:rsidRPr="00C1252E">
        <w:rPr>
          <w:rFonts w:ascii="Book Antiqua" w:eastAsia="Book Antiqua" w:hAnsi="Book Antiqua" w:cs="Book Antiqua"/>
          <w:b/>
          <w:bCs/>
          <w:color w:val="000000"/>
        </w:rPr>
        <w:t xml:space="preserve"> O</w:t>
      </w:r>
      <w:r w:rsidR="0053317B" w:rsidRPr="00C1252E">
        <w:rPr>
          <w:rFonts w:ascii="Book Antiqua" w:eastAsia="Book Antiqua" w:hAnsi="Book Antiqua" w:cs="Book Antiqua"/>
          <w:color w:val="000000"/>
        </w:rPr>
        <w:t xml:space="preserve">. Complications of </w:t>
      </w:r>
      <w:proofErr w:type="spellStart"/>
      <w:r w:rsidR="0053317B" w:rsidRPr="00C1252E">
        <w:rPr>
          <w:rFonts w:ascii="Book Antiqua" w:eastAsia="Book Antiqua" w:hAnsi="Book Antiqua" w:cs="Book Antiqua"/>
          <w:color w:val="000000"/>
        </w:rPr>
        <w:t>sialendoscopy</w:t>
      </w:r>
      <w:proofErr w:type="spellEnd"/>
      <w:r w:rsidR="0053317B" w:rsidRPr="00C1252E">
        <w:rPr>
          <w:rFonts w:ascii="Book Antiqua" w:eastAsia="Book Antiqua" w:hAnsi="Book Antiqua" w:cs="Book Antiqua"/>
          <w:color w:val="000000"/>
        </w:rPr>
        <w:t xml:space="preserve">: personal experience, literature analysis, and suggestions. </w:t>
      </w:r>
      <w:r w:rsidR="0053317B" w:rsidRPr="00C1252E">
        <w:rPr>
          <w:rFonts w:ascii="Book Antiqua" w:eastAsia="Book Antiqua" w:hAnsi="Book Antiqua" w:cs="Book Antiqua"/>
          <w:i/>
          <w:iCs/>
          <w:color w:val="000000" w:themeColor="text1"/>
        </w:rPr>
        <w:t xml:space="preserve">J Oral </w:t>
      </w:r>
      <w:proofErr w:type="spellStart"/>
      <w:r w:rsidR="0053317B" w:rsidRPr="00C1252E">
        <w:rPr>
          <w:rFonts w:ascii="Book Antiqua" w:eastAsia="Book Antiqua" w:hAnsi="Book Antiqua" w:cs="Book Antiqua"/>
          <w:i/>
          <w:iCs/>
          <w:color w:val="000000" w:themeColor="text1"/>
        </w:rPr>
        <w:t>Maxillofac</w:t>
      </w:r>
      <w:proofErr w:type="spellEnd"/>
      <w:r w:rsidR="0053317B" w:rsidRPr="00C1252E">
        <w:rPr>
          <w:rFonts w:ascii="Book Antiqua" w:eastAsia="Book Antiqua" w:hAnsi="Book Antiqua" w:cs="Book Antiqua"/>
          <w:i/>
          <w:iCs/>
          <w:color w:val="000000" w:themeColor="text1"/>
        </w:rPr>
        <w:t xml:space="preserve"> Surg</w:t>
      </w:r>
      <w:r w:rsidR="0053317B" w:rsidRPr="00C1252E">
        <w:rPr>
          <w:rFonts w:ascii="Book Antiqua" w:eastAsia="Book Antiqua" w:hAnsi="Book Antiqua" w:cs="Book Antiqua"/>
          <w:color w:val="000000" w:themeColor="text1"/>
        </w:rPr>
        <w:t xml:space="preserve"> </w:t>
      </w:r>
      <w:r w:rsidR="0053317B" w:rsidRPr="00C1252E">
        <w:rPr>
          <w:rFonts w:ascii="Book Antiqua" w:eastAsia="Book Antiqua" w:hAnsi="Book Antiqua" w:cs="Book Antiqua"/>
          <w:color w:val="000000"/>
        </w:rPr>
        <w:t xml:space="preserve">2015; </w:t>
      </w:r>
      <w:r w:rsidR="0053317B" w:rsidRPr="00C1252E">
        <w:rPr>
          <w:rFonts w:ascii="Book Antiqua" w:eastAsia="Book Antiqua" w:hAnsi="Book Antiqua" w:cs="Book Antiqua"/>
          <w:b/>
          <w:bCs/>
          <w:color w:val="000000"/>
        </w:rPr>
        <w:t>73</w:t>
      </w:r>
      <w:r w:rsidR="0053317B" w:rsidRPr="00C1252E">
        <w:rPr>
          <w:rFonts w:ascii="Book Antiqua" w:eastAsia="Book Antiqua" w:hAnsi="Book Antiqua" w:cs="Book Antiqua"/>
          <w:color w:val="000000"/>
        </w:rPr>
        <w:t>: 75-80 [PMID: 25443381 DOI: 10.1016/j.joms.2014.07.028]</w:t>
      </w:r>
    </w:p>
    <w:p w14:paraId="7660E989" w14:textId="3A5A5060"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10 </w:t>
      </w:r>
      <w:r w:rsidR="0053317B" w:rsidRPr="00C1252E">
        <w:rPr>
          <w:rFonts w:ascii="Book Antiqua" w:eastAsia="Book Antiqua" w:hAnsi="Book Antiqua" w:cs="Book Antiqua"/>
          <w:b/>
          <w:bCs/>
          <w:color w:val="000000"/>
        </w:rPr>
        <w:t>Kondo N</w:t>
      </w:r>
      <w:r w:rsidR="0053317B" w:rsidRPr="00C1252E">
        <w:rPr>
          <w:rFonts w:ascii="Book Antiqua" w:eastAsia="Book Antiqua" w:hAnsi="Book Antiqua" w:cs="Book Antiqua"/>
          <w:color w:val="000000"/>
        </w:rPr>
        <w:t xml:space="preserve">, Yoshihara T, Yamamura Y, Kusama K, </w:t>
      </w:r>
      <w:proofErr w:type="spellStart"/>
      <w:r w:rsidR="0053317B" w:rsidRPr="00C1252E">
        <w:rPr>
          <w:rFonts w:ascii="Book Antiqua" w:eastAsia="Book Antiqua" w:hAnsi="Book Antiqua" w:cs="Book Antiqua"/>
          <w:color w:val="000000"/>
        </w:rPr>
        <w:t>Sakitani</w:t>
      </w:r>
      <w:proofErr w:type="spellEnd"/>
      <w:r w:rsidR="0053317B" w:rsidRPr="00C1252E">
        <w:rPr>
          <w:rFonts w:ascii="Book Antiqua" w:eastAsia="Book Antiqua" w:hAnsi="Book Antiqua" w:cs="Book Antiqua"/>
          <w:color w:val="000000"/>
        </w:rPr>
        <w:t xml:space="preserve"> E, </w:t>
      </w:r>
      <w:proofErr w:type="spellStart"/>
      <w:r w:rsidR="0053317B" w:rsidRPr="00C1252E">
        <w:rPr>
          <w:rFonts w:ascii="Book Antiqua" w:eastAsia="Book Antiqua" w:hAnsi="Book Antiqua" w:cs="Book Antiqua"/>
          <w:color w:val="000000"/>
        </w:rPr>
        <w:t>Seo</w:t>
      </w:r>
      <w:proofErr w:type="spellEnd"/>
      <w:r w:rsidR="0053317B" w:rsidRPr="00C1252E">
        <w:rPr>
          <w:rFonts w:ascii="Book Antiqua" w:eastAsia="Book Antiqua" w:hAnsi="Book Antiqua" w:cs="Book Antiqua"/>
          <w:color w:val="000000"/>
        </w:rPr>
        <w:t xml:space="preserve"> Y, </w:t>
      </w:r>
      <w:proofErr w:type="spellStart"/>
      <w:r w:rsidR="0053317B" w:rsidRPr="00C1252E">
        <w:rPr>
          <w:rFonts w:ascii="Book Antiqua" w:eastAsia="Book Antiqua" w:hAnsi="Book Antiqua" w:cs="Book Antiqua"/>
          <w:color w:val="000000"/>
        </w:rPr>
        <w:t>Tachikawa</w:t>
      </w:r>
      <w:proofErr w:type="spellEnd"/>
      <w:r w:rsidR="0053317B" w:rsidRPr="00C1252E">
        <w:rPr>
          <w:rFonts w:ascii="Book Antiqua" w:eastAsia="Book Antiqua" w:hAnsi="Book Antiqua" w:cs="Book Antiqua"/>
          <w:color w:val="000000"/>
        </w:rPr>
        <w:t xml:space="preserve"> M, </w:t>
      </w:r>
      <w:proofErr w:type="spellStart"/>
      <w:r w:rsidR="0053317B" w:rsidRPr="00C1252E">
        <w:rPr>
          <w:rFonts w:ascii="Book Antiqua" w:eastAsia="Book Antiqua" w:hAnsi="Book Antiqua" w:cs="Book Antiqua"/>
          <w:color w:val="000000"/>
        </w:rPr>
        <w:t>Kujirai</w:t>
      </w:r>
      <w:proofErr w:type="spellEnd"/>
      <w:r w:rsidR="0053317B" w:rsidRPr="00C1252E">
        <w:rPr>
          <w:rFonts w:ascii="Book Antiqua" w:eastAsia="Book Antiqua" w:hAnsi="Book Antiqua" w:cs="Book Antiqua"/>
          <w:color w:val="000000"/>
        </w:rPr>
        <w:t xml:space="preserve"> K, Ono E, Maeda Y, </w:t>
      </w:r>
      <w:proofErr w:type="spellStart"/>
      <w:r w:rsidR="0053317B" w:rsidRPr="00C1252E">
        <w:rPr>
          <w:rFonts w:ascii="Book Antiqua" w:eastAsia="Book Antiqua" w:hAnsi="Book Antiqua" w:cs="Book Antiqua"/>
          <w:color w:val="000000"/>
        </w:rPr>
        <w:t>Nojima</w:t>
      </w:r>
      <w:proofErr w:type="spellEnd"/>
      <w:r w:rsidR="0053317B" w:rsidRPr="00C1252E">
        <w:rPr>
          <w:rFonts w:ascii="Book Antiqua" w:eastAsia="Book Antiqua" w:hAnsi="Book Antiqua" w:cs="Book Antiqua"/>
          <w:color w:val="000000"/>
        </w:rPr>
        <w:t xml:space="preserve"> T, Tamiya A, Sato E, Nonaka M. Treatment outcomes of </w:t>
      </w:r>
      <w:proofErr w:type="spellStart"/>
      <w:r w:rsidR="0053317B" w:rsidRPr="00C1252E">
        <w:rPr>
          <w:rFonts w:ascii="Book Antiqua" w:eastAsia="Book Antiqua" w:hAnsi="Book Antiqua" w:cs="Book Antiqua"/>
          <w:color w:val="000000"/>
        </w:rPr>
        <w:t>sialendoscopy</w:t>
      </w:r>
      <w:proofErr w:type="spellEnd"/>
      <w:r w:rsidR="0053317B" w:rsidRPr="00C1252E">
        <w:rPr>
          <w:rFonts w:ascii="Book Antiqua" w:eastAsia="Book Antiqua" w:hAnsi="Book Antiqua" w:cs="Book Antiqua"/>
          <w:color w:val="000000"/>
        </w:rPr>
        <w:t xml:space="preserve"> for submandibular gland sialolithiasis: The minor axis of the sialolith is a regulative factor for the removal of sialoliths in the hilum of the submandibular gland using </w:t>
      </w:r>
      <w:proofErr w:type="spellStart"/>
      <w:r w:rsidR="0053317B" w:rsidRPr="00C1252E">
        <w:rPr>
          <w:rFonts w:ascii="Book Antiqua" w:eastAsia="Book Antiqua" w:hAnsi="Book Antiqua" w:cs="Book Antiqua"/>
          <w:color w:val="000000"/>
        </w:rPr>
        <w:t>sialendoscopy</w:t>
      </w:r>
      <w:proofErr w:type="spellEnd"/>
      <w:r w:rsidR="0053317B" w:rsidRPr="00C1252E">
        <w:rPr>
          <w:rFonts w:ascii="Book Antiqua" w:eastAsia="Book Antiqua" w:hAnsi="Book Antiqua" w:cs="Book Antiqua"/>
          <w:color w:val="000000"/>
        </w:rPr>
        <w:t xml:space="preserve"> alone. </w:t>
      </w:r>
      <w:r w:rsidR="0053317B" w:rsidRPr="00C1252E">
        <w:rPr>
          <w:rFonts w:ascii="Book Antiqua" w:eastAsia="Book Antiqua" w:hAnsi="Book Antiqua" w:cs="Book Antiqua"/>
          <w:i/>
          <w:iCs/>
          <w:color w:val="000000"/>
        </w:rPr>
        <w:t>Auris Nasus Larynx</w:t>
      </w:r>
      <w:r w:rsidR="0053317B" w:rsidRPr="00C1252E">
        <w:rPr>
          <w:rFonts w:ascii="Book Antiqua" w:eastAsia="Book Antiqua" w:hAnsi="Book Antiqua" w:cs="Book Antiqua"/>
          <w:color w:val="000000"/>
        </w:rPr>
        <w:t xml:space="preserve"> 2018; </w:t>
      </w:r>
      <w:r w:rsidR="0053317B" w:rsidRPr="00C1252E">
        <w:rPr>
          <w:rFonts w:ascii="Book Antiqua" w:eastAsia="Book Antiqua" w:hAnsi="Book Antiqua" w:cs="Book Antiqua"/>
          <w:b/>
          <w:bCs/>
          <w:color w:val="000000"/>
        </w:rPr>
        <w:t>45</w:t>
      </w:r>
      <w:r w:rsidR="0053317B" w:rsidRPr="00C1252E">
        <w:rPr>
          <w:rFonts w:ascii="Book Antiqua" w:eastAsia="Book Antiqua" w:hAnsi="Book Antiqua" w:cs="Book Antiqua"/>
          <w:color w:val="000000"/>
        </w:rPr>
        <w:t>: 772-776 [PMID: 28935124 DOI: 10.1016/j.anl.2017.09.003]</w:t>
      </w:r>
    </w:p>
    <w:p w14:paraId="7EEC270D" w14:textId="3CC521C8"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11</w:t>
      </w:r>
      <w:r w:rsidR="000D3442" w:rsidRPr="00C1252E">
        <w:rPr>
          <w:rFonts w:ascii="Book Antiqua" w:eastAsia="Book Antiqua" w:hAnsi="Book Antiqua" w:cs="Book Antiqua"/>
          <w:color w:val="000000"/>
        </w:rPr>
        <w:t xml:space="preserve"> </w:t>
      </w:r>
      <w:r w:rsidR="0053317B" w:rsidRPr="00C1252E">
        <w:rPr>
          <w:rFonts w:ascii="Book Antiqua" w:eastAsia="Book Antiqua" w:hAnsi="Book Antiqua" w:cs="Book Antiqua"/>
          <w:b/>
          <w:bCs/>
          <w:color w:val="000000"/>
        </w:rPr>
        <w:t>Harrison JD</w:t>
      </w:r>
      <w:r w:rsidR="0053317B" w:rsidRPr="00C1252E">
        <w:rPr>
          <w:rFonts w:ascii="Book Antiqua" w:eastAsia="Book Antiqua" w:hAnsi="Book Antiqua" w:cs="Book Antiqua"/>
          <w:color w:val="000000"/>
        </w:rPr>
        <w:t xml:space="preserve">. Causes, natural history, and incidence of salivary stones and obstructions. </w:t>
      </w:r>
      <w:proofErr w:type="spellStart"/>
      <w:r w:rsidR="0053317B" w:rsidRPr="00C1252E">
        <w:rPr>
          <w:rFonts w:ascii="Book Antiqua" w:eastAsia="Book Antiqua" w:hAnsi="Book Antiqua" w:cs="Book Antiqua"/>
          <w:i/>
          <w:iCs/>
          <w:color w:val="000000"/>
        </w:rPr>
        <w:t>Otolaryngol</w:t>
      </w:r>
      <w:proofErr w:type="spellEnd"/>
      <w:r w:rsidR="0053317B" w:rsidRPr="00C1252E">
        <w:rPr>
          <w:rFonts w:ascii="Book Antiqua" w:eastAsia="Book Antiqua" w:hAnsi="Book Antiqua" w:cs="Book Antiqua"/>
          <w:i/>
          <w:iCs/>
          <w:color w:val="000000"/>
        </w:rPr>
        <w:t xml:space="preserve"> Clin North Am</w:t>
      </w:r>
      <w:r w:rsidR="0053317B" w:rsidRPr="00C1252E">
        <w:rPr>
          <w:rFonts w:ascii="Book Antiqua" w:eastAsia="Book Antiqua" w:hAnsi="Book Antiqua" w:cs="Book Antiqua"/>
          <w:color w:val="000000"/>
        </w:rPr>
        <w:t xml:space="preserve"> 2009; </w:t>
      </w:r>
      <w:r w:rsidR="0053317B" w:rsidRPr="00C1252E">
        <w:rPr>
          <w:rFonts w:ascii="Book Antiqua" w:eastAsia="Book Antiqua" w:hAnsi="Book Antiqua" w:cs="Book Antiqua"/>
          <w:b/>
          <w:bCs/>
          <w:color w:val="000000"/>
        </w:rPr>
        <w:t>42</w:t>
      </w:r>
      <w:r w:rsidR="0053317B" w:rsidRPr="00C1252E">
        <w:rPr>
          <w:rFonts w:ascii="Book Antiqua" w:eastAsia="Book Antiqua" w:hAnsi="Book Antiqua" w:cs="Book Antiqua"/>
          <w:color w:val="000000"/>
        </w:rPr>
        <w:t>: 927-947, Table of Contents [PMID: 19962002 DOI: 10.1016/j.otc.2009.08.012]</w:t>
      </w:r>
    </w:p>
    <w:p w14:paraId="3D840417" w14:textId="4C8F6FB1" w:rsidR="00A77B3E" w:rsidRPr="00C1252E" w:rsidRDefault="00AC70EC" w:rsidP="00C1252E">
      <w:pPr>
        <w:spacing w:line="360" w:lineRule="auto"/>
        <w:jc w:val="both"/>
        <w:rPr>
          <w:rFonts w:ascii="Book Antiqua" w:hAnsi="Book Antiqua"/>
        </w:rPr>
      </w:pPr>
      <w:r w:rsidRPr="00C1252E">
        <w:rPr>
          <w:rFonts w:ascii="Book Antiqua" w:eastAsia="Book Antiqua" w:hAnsi="Book Antiqua" w:cs="Book Antiqua"/>
          <w:color w:val="000000"/>
        </w:rPr>
        <w:t xml:space="preserve">12 </w:t>
      </w:r>
      <w:r w:rsidR="0053317B" w:rsidRPr="00C1252E">
        <w:rPr>
          <w:rFonts w:ascii="Book Antiqua" w:eastAsia="Book Antiqua" w:hAnsi="Book Antiqua" w:cs="Book Antiqua"/>
          <w:b/>
          <w:bCs/>
          <w:color w:val="000000"/>
        </w:rPr>
        <w:t>Yoshimura Y</w:t>
      </w:r>
      <w:r w:rsidR="0053317B" w:rsidRPr="00C1252E">
        <w:rPr>
          <w:rFonts w:ascii="Book Antiqua" w:eastAsia="Book Antiqua" w:hAnsi="Book Antiqua" w:cs="Book Antiqua"/>
          <w:color w:val="000000"/>
        </w:rPr>
        <w:t xml:space="preserve">, </w:t>
      </w:r>
      <w:proofErr w:type="spellStart"/>
      <w:r w:rsidR="0053317B" w:rsidRPr="00C1252E">
        <w:rPr>
          <w:rFonts w:ascii="Book Antiqua" w:eastAsia="Book Antiqua" w:hAnsi="Book Antiqua" w:cs="Book Antiqua"/>
          <w:color w:val="000000"/>
        </w:rPr>
        <w:t>Morishita</w:t>
      </w:r>
      <w:proofErr w:type="spellEnd"/>
      <w:r w:rsidR="0053317B" w:rsidRPr="00C1252E">
        <w:rPr>
          <w:rFonts w:ascii="Book Antiqua" w:eastAsia="Book Antiqua" w:hAnsi="Book Antiqua" w:cs="Book Antiqua"/>
          <w:color w:val="000000"/>
        </w:rPr>
        <w:t xml:space="preserve"> T, Sugihara T. Salivary gland function after sialolithiasis: </w:t>
      </w:r>
      <w:proofErr w:type="spellStart"/>
      <w:r w:rsidR="0053317B" w:rsidRPr="00C1252E">
        <w:rPr>
          <w:rFonts w:ascii="Book Antiqua" w:eastAsia="Book Antiqua" w:hAnsi="Book Antiqua" w:cs="Book Antiqua"/>
          <w:color w:val="000000"/>
        </w:rPr>
        <w:t>scintigraphic</w:t>
      </w:r>
      <w:proofErr w:type="spellEnd"/>
      <w:r w:rsidR="0053317B" w:rsidRPr="00C1252E">
        <w:rPr>
          <w:rFonts w:ascii="Book Antiqua" w:eastAsia="Book Antiqua" w:hAnsi="Book Antiqua" w:cs="Book Antiqua"/>
          <w:color w:val="000000"/>
        </w:rPr>
        <w:t xml:space="preserve"> examination of submandibular glands with 99mTc-pertechnetate. </w:t>
      </w:r>
      <w:r w:rsidR="0053317B" w:rsidRPr="00C1252E">
        <w:rPr>
          <w:rFonts w:ascii="Book Antiqua" w:eastAsia="Book Antiqua" w:hAnsi="Book Antiqua" w:cs="Book Antiqua"/>
          <w:i/>
          <w:iCs/>
          <w:color w:val="000000"/>
        </w:rPr>
        <w:t xml:space="preserve">J Oral </w:t>
      </w:r>
      <w:proofErr w:type="spellStart"/>
      <w:r w:rsidR="0053317B" w:rsidRPr="00C1252E">
        <w:rPr>
          <w:rFonts w:ascii="Book Antiqua" w:eastAsia="Book Antiqua" w:hAnsi="Book Antiqua" w:cs="Book Antiqua"/>
          <w:i/>
          <w:iCs/>
          <w:color w:val="000000"/>
        </w:rPr>
        <w:t>Maxillofac</w:t>
      </w:r>
      <w:proofErr w:type="spellEnd"/>
      <w:r w:rsidR="0053317B" w:rsidRPr="00C1252E">
        <w:rPr>
          <w:rFonts w:ascii="Book Antiqua" w:eastAsia="Book Antiqua" w:hAnsi="Book Antiqua" w:cs="Book Antiqua"/>
          <w:i/>
          <w:iCs/>
          <w:color w:val="000000"/>
        </w:rPr>
        <w:t xml:space="preserve"> Surg</w:t>
      </w:r>
      <w:r w:rsidR="0053317B" w:rsidRPr="00C1252E">
        <w:rPr>
          <w:rFonts w:ascii="Book Antiqua" w:eastAsia="Book Antiqua" w:hAnsi="Book Antiqua" w:cs="Book Antiqua"/>
          <w:color w:val="000000"/>
        </w:rPr>
        <w:t xml:space="preserve"> 1989; </w:t>
      </w:r>
      <w:r w:rsidR="0053317B" w:rsidRPr="00C1252E">
        <w:rPr>
          <w:rFonts w:ascii="Book Antiqua" w:eastAsia="Book Antiqua" w:hAnsi="Book Antiqua" w:cs="Book Antiqua"/>
          <w:b/>
          <w:bCs/>
          <w:color w:val="000000"/>
        </w:rPr>
        <w:t>47</w:t>
      </w:r>
      <w:r w:rsidR="0053317B" w:rsidRPr="00C1252E">
        <w:rPr>
          <w:rFonts w:ascii="Book Antiqua" w:eastAsia="Book Antiqua" w:hAnsi="Book Antiqua" w:cs="Book Antiqua"/>
          <w:color w:val="000000"/>
        </w:rPr>
        <w:t>: 704-10; discussion 710-1 [PMID: 2543802 DOI: 10.1016/s0278-2391(89)80009-6]</w:t>
      </w:r>
    </w:p>
    <w:p w14:paraId="0C9DC452" w14:textId="38816CA0"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t xml:space="preserve">13 </w:t>
      </w:r>
      <w:proofErr w:type="spellStart"/>
      <w:r w:rsidR="0053317B" w:rsidRPr="00C1252E">
        <w:rPr>
          <w:rFonts w:ascii="Book Antiqua" w:eastAsia="Book Antiqua" w:hAnsi="Book Antiqua" w:cs="Book Antiqua"/>
          <w:b/>
          <w:bCs/>
          <w:color w:val="000000"/>
        </w:rPr>
        <w:t>Walvekar</w:t>
      </w:r>
      <w:proofErr w:type="spellEnd"/>
      <w:r w:rsidR="0053317B" w:rsidRPr="00C1252E">
        <w:rPr>
          <w:rFonts w:ascii="Book Antiqua" w:eastAsia="Book Antiqua" w:hAnsi="Book Antiqua" w:cs="Book Antiqua"/>
          <w:b/>
          <w:bCs/>
          <w:color w:val="000000"/>
        </w:rPr>
        <w:t xml:space="preserve"> RR</w:t>
      </w:r>
      <w:r w:rsidR="0053317B" w:rsidRPr="00C1252E">
        <w:rPr>
          <w:rFonts w:ascii="Book Antiqua" w:eastAsia="Book Antiqua" w:hAnsi="Book Antiqua" w:cs="Book Antiqua"/>
          <w:color w:val="000000"/>
        </w:rPr>
        <w:t xml:space="preserve">, </w:t>
      </w:r>
      <w:proofErr w:type="spellStart"/>
      <w:r w:rsidR="0053317B" w:rsidRPr="00C1252E">
        <w:rPr>
          <w:rFonts w:ascii="Book Antiqua" w:eastAsia="Book Antiqua" w:hAnsi="Book Antiqua" w:cs="Book Antiqua"/>
          <w:color w:val="000000"/>
        </w:rPr>
        <w:t>Carrau</w:t>
      </w:r>
      <w:proofErr w:type="spellEnd"/>
      <w:r w:rsidR="0053317B" w:rsidRPr="00C1252E">
        <w:rPr>
          <w:rFonts w:ascii="Book Antiqua" w:eastAsia="Book Antiqua" w:hAnsi="Book Antiqua" w:cs="Book Antiqua"/>
          <w:color w:val="000000"/>
        </w:rPr>
        <w:t xml:space="preserve"> RL, </w:t>
      </w:r>
      <w:proofErr w:type="spellStart"/>
      <w:r w:rsidR="0053317B" w:rsidRPr="00C1252E">
        <w:rPr>
          <w:rFonts w:ascii="Book Antiqua" w:eastAsia="Book Antiqua" w:hAnsi="Book Antiqua" w:cs="Book Antiqua"/>
          <w:color w:val="000000"/>
        </w:rPr>
        <w:t>Schaitkin</w:t>
      </w:r>
      <w:proofErr w:type="spellEnd"/>
      <w:r w:rsidR="0053317B" w:rsidRPr="00C1252E">
        <w:rPr>
          <w:rFonts w:ascii="Book Antiqua" w:eastAsia="Book Antiqua" w:hAnsi="Book Antiqua" w:cs="Book Antiqua"/>
          <w:color w:val="000000"/>
        </w:rPr>
        <w:t xml:space="preserve"> B. Endoscopic sialolith removal: orientation and shape as predictors of success. </w:t>
      </w:r>
      <w:r w:rsidR="0053317B" w:rsidRPr="00C1252E">
        <w:rPr>
          <w:rFonts w:ascii="Book Antiqua" w:eastAsia="Book Antiqua" w:hAnsi="Book Antiqua" w:cs="Book Antiqua"/>
          <w:i/>
          <w:iCs/>
          <w:color w:val="000000"/>
        </w:rPr>
        <w:t xml:space="preserve">Am J </w:t>
      </w:r>
      <w:proofErr w:type="spellStart"/>
      <w:r w:rsidR="0053317B" w:rsidRPr="00C1252E">
        <w:rPr>
          <w:rFonts w:ascii="Book Antiqua" w:eastAsia="Book Antiqua" w:hAnsi="Book Antiqua" w:cs="Book Antiqua"/>
          <w:i/>
          <w:iCs/>
          <w:color w:val="000000"/>
        </w:rPr>
        <w:t>Otolaryngol</w:t>
      </w:r>
      <w:proofErr w:type="spellEnd"/>
      <w:r w:rsidR="0053317B" w:rsidRPr="00C1252E">
        <w:rPr>
          <w:rFonts w:ascii="Book Antiqua" w:eastAsia="Book Antiqua" w:hAnsi="Book Antiqua" w:cs="Book Antiqua"/>
          <w:color w:val="000000"/>
        </w:rPr>
        <w:t xml:space="preserve"> 2009; </w:t>
      </w:r>
      <w:r w:rsidR="0053317B" w:rsidRPr="00C1252E">
        <w:rPr>
          <w:rFonts w:ascii="Book Antiqua" w:eastAsia="Book Antiqua" w:hAnsi="Book Antiqua" w:cs="Book Antiqua"/>
          <w:b/>
          <w:bCs/>
          <w:color w:val="000000"/>
        </w:rPr>
        <w:t>30</w:t>
      </w:r>
      <w:r w:rsidR="0053317B" w:rsidRPr="00C1252E">
        <w:rPr>
          <w:rFonts w:ascii="Book Antiqua" w:eastAsia="Book Antiqua" w:hAnsi="Book Antiqua" w:cs="Book Antiqua"/>
          <w:color w:val="000000"/>
        </w:rPr>
        <w:t>: 153-156 [PMID: 19410118 DOI: 10.1016/j.amjoto.2008.03.007]</w:t>
      </w:r>
    </w:p>
    <w:p w14:paraId="1B8128BA" w14:textId="188884BE"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lastRenderedPageBreak/>
        <w:t xml:space="preserve">14 </w:t>
      </w:r>
      <w:r w:rsidR="0053317B" w:rsidRPr="00C1252E">
        <w:rPr>
          <w:rFonts w:ascii="Book Antiqua" w:eastAsia="Book Antiqua" w:hAnsi="Book Antiqua" w:cs="Book Antiqua"/>
          <w:b/>
          <w:bCs/>
          <w:color w:val="000000"/>
        </w:rPr>
        <w:t>Singh PP</w:t>
      </w:r>
      <w:r w:rsidR="0053317B" w:rsidRPr="00C1252E">
        <w:rPr>
          <w:rFonts w:ascii="Book Antiqua" w:eastAsia="Book Antiqua" w:hAnsi="Book Antiqua" w:cs="Book Antiqua"/>
          <w:color w:val="000000"/>
        </w:rPr>
        <w:t xml:space="preserve">, Gupta V. </w:t>
      </w:r>
      <w:proofErr w:type="spellStart"/>
      <w:r w:rsidR="0053317B" w:rsidRPr="00C1252E">
        <w:rPr>
          <w:rFonts w:ascii="Book Antiqua" w:eastAsia="Book Antiqua" w:hAnsi="Book Antiqua" w:cs="Book Antiqua"/>
          <w:color w:val="000000"/>
        </w:rPr>
        <w:t>Sialendoscopy</w:t>
      </w:r>
      <w:proofErr w:type="spellEnd"/>
      <w:r w:rsidR="0053317B" w:rsidRPr="00C1252E">
        <w:rPr>
          <w:rFonts w:ascii="Book Antiqua" w:eastAsia="Book Antiqua" w:hAnsi="Book Antiqua" w:cs="Book Antiqua"/>
          <w:color w:val="000000"/>
        </w:rPr>
        <w:t xml:space="preserve">: introduction, indications and technique. </w:t>
      </w:r>
      <w:r w:rsidR="0053317B" w:rsidRPr="00C1252E">
        <w:rPr>
          <w:rFonts w:ascii="Book Antiqua" w:eastAsia="Book Antiqua" w:hAnsi="Book Antiqua" w:cs="Book Antiqua"/>
          <w:i/>
          <w:iCs/>
          <w:color w:val="000000"/>
        </w:rPr>
        <w:t xml:space="preserve">Indian J </w:t>
      </w:r>
      <w:proofErr w:type="spellStart"/>
      <w:r w:rsidR="0053317B" w:rsidRPr="00C1252E">
        <w:rPr>
          <w:rFonts w:ascii="Book Antiqua" w:eastAsia="Book Antiqua" w:hAnsi="Book Antiqua" w:cs="Book Antiqua"/>
          <w:i/>
          <w:iCs/>
          <w:color w:val="000000"/>
        </w:rPr>
        <w:t>Otolaryngol</w:t>
      </w:r>
      <w:proofErr w:type="spellEnd"/>
      <w:r w:rsidR="0053317B" w:rsidRPr="00C1252E">
        <w:rPr>
          <w:rFonts w:ascii="Book Antiqua" w:eastAsia="Book Antiqua" w:hAnsi="Book Antiqua" w:cs="Book Antiqua"/>
          <w:i/>
          <w:iCs/>
          <w:color w:val="000000"/>
        </w:rPr>
        <w:t xml:space="preserve"> Head Neck Surg</w:t>
      </w:r>
      <w:r w:rsidR="0053317B" w:rsidRPr="00C1252E">
        <w:rPr>
          <w:rFonts w:ascii="Book Antiqua" w:eastAsia="Book Antiqua" w:hAnsi="Book Antiqua" w:cs="Book Antiqua"/>
          <w:color w:val="000000"/>
        </w:rPr>
        <w:t xml:space="preserve"> 2014; </w:t>
      </w:r>
      <w:r w:rsidR="0053317B" w:rsidRPr="00C1252E">
        <w:rPr>
          <w:rFonts w:ascii="Book Antiqua" w:eastAsia="Book Antiqua" w:hAnsi="Book Antiqua" w:cs="Book Antiqua"/>
          <w:b/>
          <w:bCs/>
          <w:color w:val="000000"/>
        </w:rPr>
        <w:t>66</w:t>
      </w:r>
      <w:r w:rsidR="0053317B" w:rsidRPr="00C1252E">
        <w:rPr>
          <w:rFonts w:ascii="Book Antiqua" w:eastAsia="Book Antiqua" w:hAnsi="Book Antiqua" w:cs="Book Antiqua"/>
          <w:color w:val="000000"/>
        </w:rPr>
        <w:t>: 74-78 [PMID: 24605306 DOI: 10.1007/s12070-013-0675-1]</w:t>
      </w:r>
    </w:p>
    <w:p w14:paraId="45041E1E" w14:textId="00FE6944"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t xml:space="preserve">15 </w:t>
      </w:r>
      <w:proofErr w:type="spellStart"/>
      <w:r w:rsidR="0053317B" w:rsidRPr="00C1252E">
        <w:rPr>
          <w:rFonts w:ascii="Book Antiqua" w:eastAsia="Book Antiqua" w:hAnsi="Book Antiqua" w:cs="Book Antiqua"/>
          <w:b/>
          <w:bCs/>
          <w:color w:val="000000"/>
        </w:rPr>
        <w:t>Kopeć</w:t>
      </w:r>
      <w:proofErr w:type="spellEnd"/>
      <w:r w:rsidR="0053317B" w:rsidRPr="00C1252E">
        <w:rPr>
          <w:rFonts w:ascii="Book Antiqua" w:eastAsia="Book Antiqua" w:hAnsi="Book Antiqua" w:cs="Book Antiqua"/>
          <w:b/>
          <w:bCs/>
          <w:color w:val="000000"/>
        </w:rPr>
        <w:t xml:space="preserve"> T</w:t>
      </w:r>
      <w:r w:rsidR="0053317B" w:rsidRPr="00C1252E">
        <w:rPr>
          <w:rFonts w:ascii="Book Antiqua" w:eastAsia="Book Antiqua" w:hAnsi="Book Antiqua" w:cs="Book Antiqua"/>
          <w:color w:val="000000"/>
        </w:rPr>
        <w:t xml:space="preserve">, </w:t>
      </w:r>
      <w:proofErr w:type="spellStart"/>
      <w:r w:rsidR="0053317B" w:rsidRPr="00C1252E">
        <w:rPr>
          <w:rFonts w:ascii="Book Antiqua" w:eastAsia="Book Antiqua" w:hAnsi="Book Antiqua" w:cs="Book Antiqua"/>
          <w:color w:val="000000"/>
        </w:rPr>
        <w:t>Wierzbicka</w:t>
      </w:r>
      <w:proofErr w:type="spellEnd"/>
      <w:r w:rsidR="0053317B" w:rsidRPr="00C1252E">
        <w:rPr>
          <w:rFonts w:ascii="Book Antiqua" w:eastAsia="Book Antiqua" w:hAnsi="Book Antiqua" w:cs="Book Antiqua"/>
          <w:color w:val="000000"/>
        </w:rPr>
        <w:t xml:space="preserve"> M, </w:t>
      </w:r>
      <w:proofErr w:type="spellStart"/>
      <w:r w:rsidR="0053317B" w:rsidRPr="00C1252E">
        <w:rPr>
          <w:rFonts w:ascii="Book Antiqua" w:eastAsia="Book Antiqua" w:hAnsi="Book Antiqua" w:cs="Book Antiqua"/>
          <w:color w:val="000000"/>
        </w:rPr>
        <w:t>Kałużny</w:t>
      </w:r>
      <w:proofErr w:type="spellEnd"/>
      <w:r w:rsidR="0053317B" w:rsidRPr="00C1252E">
        <w:rPr>
          <w:rFonts w:ascii="Book Antiqua" w:eastAsia="Book Antiqua" w:hAnsi="Book Antiqua" w:cs="Book Antiqua"/>
          <w:color w:val="000000"/>
        </w:rPr>
        <w:t xml:space="preserve"> J, </w:t>
      </w:r>
      <w:proofErr w:type="spellStart"/>
      <w:r w:rsidR="0053317B" w:rsidRPr="00C1252E">
        <w:rPr>
          <w:rFonts w:ascii="Book Antiqua" w:eastAsia="Book Antiqua" w:hAnsi="Book Antiqua" w:cs="Book Antiqua"/>
          <w:color w:val="000000"/>
        </w:rPr>
        <w:t>Młodkowska</w:t>
      </w:r>
      <w:proofErr w:type="spellEnd"/>
      <w:r w:rsidR="0053317B" w:rsidRPr="00C1252E">
        <w:rPr>
          <w:rFonts w:ascii="Book Antiqua" w:eastAsia="Book Antiqua" w:hAnsi="Book Antiqua" w:cs="Book Antiqua"/>
          <w:color w:val="000000"/>
        </w:rPr>
        <w:t xml:space="preserve"> A, </w:t>
      </w:r>
      <w:proofErr w:type="spellStart"/>
      <w:r w:rsidR="0053317B" w:rsidRPr="00C1252E">
        <w:rPr>
          <w:rFonts w:ascii="Book Antiqua" w:eastAsia="Book Antiqua" w:hAnsi="Book Antiqua" w:cs="Book Antiqua"/>
          <w:color w:val="000000"/>
        </w:rPr>
        <w:t>Szyfter</w:t>
      </w:r>
      <w:proofErr w:type="spellEnd"/>
      <w:r w:rsidR="0053317B" w:rsidRPr="00C1252E">
        <w:rPr>
          <w:rFonts w:ascii="Book Antiqua" w:eastAsia="Book Antiqua" w:hAnsi="Book Antiqua" w:cs="Book Antiqua"/>
          <w:color w:val="000000"/>
        </w:rPr>
        <w:t xml:space="preserve"> W. </w:t>
      </w:r>
      <w:proofErr w:type="spellStart"/>
      <w:r w:rsidR="0053317B" w:rsidRPr="00C1252E">
        <w:rPr>
          <w:rFonts w:ascii="Book Antiqua" w:eastAsia="Book Antiqua" w:hAnsi="Book Antiqua" w:cs="Book Antiqua"/>
          <w:color w:val="000000"/>
        </w:rPr>
        <w:t>Sialendoscopy</w:t>
      </w:r>
      <w:proofErr w:type="spellEnd"/>
      <w:r w:rsidR="0053317B" w:rsidRPr="00C1252E">
        <w:rPr>
          <w:rFonts w:ascii="Book Antiqua" w:eastAsia="Book Antiqua" w:hAnsi="Book Antiqua" w:cs="Book Antiqua"/>
          <w:color w:val="000000"/>
        </w:rPr>
        <w:t xml:space="preserve"> and </w:t>
      </w:r>
      <w:proofErr w:type="spellStart"/>
      <w:r w:rsidR="0053317B" w:rsidRPr="00C1252E">
        <w:rPr>
          <w:rFonts w:ascii="Book Antiqua" w:eastAsia="Book Antiqua" w:hAnsi="Book Antiqua" w:cs="Book Antiqua"/>
          <w:color w:val="000000"/>
        </w:rPr>
        <w:t>sialendoscopically</w:t>
      </w:r>
      <w:proofErr w:type="spellEnd"/>
      <w:r w:rsidR="0053317B" w:rsidRPr="00C1252E">
        <w:rPr>
          <w:rFonts w:ascii="Book Antiqua" w:eastAsia="Book Antiqua" w:hAnsi="Book Antiqua" w:cs="Book Antiqua"/>
          <w:color w:val="000000"/>
        </w:rPr>
        <w:t xml:space="preserve">-assisted operations in the treatment of lithiasis of the submandibular and parotid glands: our experience of 239 cases. </w:t>
      </w:r>
      <w:r w:rsidR="0053317B" w:rsidRPr="00C1252E">
        <w:rPr>
          <w:rFonts w:ascii="Book Antiqua" w:eastAsia="Book Antiqua" w:hAnsi="Book Antiqua" w:cs="Book Antiqua"/>
          <w:i/>
          <w:iCs/>
          <w:color w:val="000000"/>
        </w:rPr>
        <w:t xml:space="preserve">Br J Oral </w:t>
      </w:r>
      <w:proofErr w:type="spellStart"/>
      <w:r w:rsidR="0053317B" w:rsidRPr="00C1252E">
        <w:rPr>
          <w:rFonts w:ascii="Book Antiqua" w:eastAsia="Book Antiqua" w:hAnsi="Book Antiqua" w:cs="Book Antiqua"/>
          <w:i/>
          <w:iCs/>
          <w:color w:val="000000"/>
        </w:rPr>
        <w:t>Maxillofac</w:t>
      </w:r>
      <w:proofErr w:type="spellEnd"/>
      <w:r w:rsidR="0053317B" w:rsidRPr="00C1252E">
        <w:rPr>
          <w:rFonts w:ascii="Book Antiqua" w:eastAsia="Book Antiqua" w:hAnsi="Book Antiqua" w:cs="Book Antiqua"/>
          <w:i/>
          <w:iCs/>
          <w:color w:val="000000"/>
        </w:rPr>
        <w:t xml:space="preserve"> Surg</w:t>
      </w:r>
      <w:r w:rsidR="0053317B" w:rsidRPr="00C1252E">
        <w:rPr>
          <w:rFonts w:ascii="Book Antiqua" w:eastAsia="Book Antiqua" w:hAnsi="Book Antiqua" w:cs="Book Antiqua"/>
          <w:color w:val="000000"/>
        </w:rPr>
        <w:t xml:space="preserve"> 2016; </w:t>
      </w:r>
      <w:r w:rsidR="0053317B" w:rsidRPr="00C1252E">
        <w:rPr>
          <w:rFonts w:ascii="Book Antiqua" w:eastAsia="Book Antiqua" w:hAnsi="Book Antiqua" w:cs="Book Antiqua"/>
          <w:b/>
          <w:bCs/>
          <w:color w:val="000000"/>
        </w:rPr>
        <w:t>54</w:t>
      </w:r>
      <w:r w:rsidR="0053317B" w:rsidRPr="00C1252E">
        <w:rPr>
          <w:rFonts w:ascii="Book Antiqua" w:eastAsia="Book Antiqua" w:hAnsi="Book Antiqua" w:cs="Book Antiqua"/>
          <w:color w:val="000000"/>
        </w:rPr>
        <w:t>: 767-771 [PMID: 27185233 DOI: 10.1016/j.bjoms.2016.04.026]</w:t>
      </w:r>
    </w:p>
    <w:p w14:paraId="4A0447BB" w14:textId="12BAC15F"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t xml:space="preserve">16 </w:t>
      </w:r>
      <w:r w:rsidR="0053317B" w:rsidRPr="00C1252E">
        <w:rPr>
          <w:rFonts w:ascii="Book Antiqua" w:eastAsia="Book Antiqua" w:hAnsi="Book Antiqua" w:cs="Book Antiqua"/>
          <w:b/>
          <w:bCs/>
          <w:color w:val="000000"/>
        </w:rPr>
        <w:t>Turner MD</w:t>
      </w:r>
      <w:r w:rsidR="0053317B" w:rsidRPr="00C1252E">
        <w:rPr>
          <w:rFonts w:ascii="Book Antiqua" w:eastAsia="Book Antiqua" w:hAnsi="Book Antiqua" w:cs="Book Antiqua"/>
          <w:color w:val="000000"/>
        </w:rPr>
        <w:t xml:space="preserve">. Combined Surgical Approaches for the Removal of Submandibular Gland Sialoliths. </w:t>
      </w:r>
      <w:r w:rsidR="0053317B" w:rsidRPr="00C1252E">
        <w:rPr>
          <w:rFonts w:ascii="Book Antiqua" w:eastAsia="Book Antiqua" w:hAnsi="Book Antiqua" w:cs="Book Antiqua"/>
          <w:i/>
          <w:iCs/>
          <w:color w:val="000000"/>
        </w:rPr>
        <w:t xml:space="preserve">Atlas Oral </w:t>
      </w:r>
      <w:proofErr w:type="spellStart"/>
      <w:r w:rsidR="0053317B" w:rsidRPr="00C1252E">
        <w:rPr>
          <w:rFonts w:ascii="Book Antiqua" w:eastAsia="Book Antiqua" w:hAnsi="Book Antiqua" w:cs="Book Antiqua"/>
          <w:i/>
          <w:iCs/>
          <w:color w:val="000000"/>
        </w:rPr>
        <w:t>Maxillofac</w:t>
      </w:r>
      <w:proofErr w:type="spellEnd"/>
      <w:r w:rsidR="0053317B" w:rsidRPr="00C1252E">
        <w:rPr>
          <w:rFonts w:ascii="Book Antiqua" w:eastAsia="Book Antiqua" w:hAnsi="Book Antiqua" w:cs="Book Antiqua"/>
          <w:i/>
          <w:iCs/>
          <w:color w:val="000000"/>
        </w:rPr>
        <w:t xml:space="preserve"> Surg Clin North Am</w:t>
      </w:r>
      <w:r w:rsidR="0053317B" w:rsidRPr="00C1252E">
        <w:rPr>
          <w:rFonts w:ascii="Book Antiqua" w:eastAsia="Book Antiqua" w:hAnsi="Book Antiqua" w:cs="Book Antiqua"/>
          <w:color w:val="000000"/>
        </w:rPr>
        <w:t xml:space="preserve"> 2018; </w:t>
      </w:r>
      <w:r w:rsidR="0053317B" w:rsidRPr="00C1252E">
        <w:rPr>
          <w:rFonts w:ascii="Book Antiqua" w:eastAsia="Book Antiqua" w:hAnsi="Book Antiqua" w:cs="Book Antiqua"/>
          <w:b/>
          <w:bCs/>
          <w:color w:val="000000"/>
        </w:rPr>
        <w:t>26</w:t>
      </w:r>
      <w:r w:rsidR="0053317B" w:rsidRPr="00C1252E">
        <w:rPr>
          <w:rFonts w:ascii="Book Antiqua" w:eastAsia="Book Antiqua" w:hAnsi="Book Antiqua" w:cs="Book Antiqua"/>
          <w:color w:val="000000"/>
        </w:rPr>
        <w:t>: 145-151 [PMID: 30077322 DOI: 10.1016/j.cxom.2018.05.005]</w:t>
      </w:r>
    </w:p>
    <w:p w14:paraId="21409AD1" w14:textId="0232D629"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t xml:space="preserve">17 </w:t>
      </w:r>
      <w:r w:rsidR="0053317B" w:rsidRPr="00C1252E">
        <w:rPr>
          <w:rFonts w:ascii="Book Antiqua" w:eastAsia="Book Antiqua" w:hAnsi="Book Antiqua" w:cs="Book Antiqua"/>
          <w:b/>
          <w:bCs/>
          <w:color w:val="000000"/>
        </w:rPr>
        <w:t>Koch M</w:t>
      </w:r>
      <w:r w:rsidR="0053317B" w:rsidRPr="00C1252E">
        <w:rPr>
          <w:rFonts w:ascii="Book Antiqua" w:eastAsia="Book Antiqua" w:hAnsi="Book Antiqua" w:cs="Book Antiqua"/>
          <w:color w:val="000000"/>
        </w:rPr>
        <w:t xml:space="preserve">, </w:t>
      </w:r>
      <w:proofErr w:type="spellStart"/>
      <w:r w:rsidR="0053317B" w:rsidRPr="00C1252E">
        <w:rPr>
          <w:rFonts w:ascii="Book Antiqua" w:eastAsia="Book Antiqua" w:hAnsi="Book Antiqua" w:cs="Book Antiqua"/>
          <w:color w:val="000000"/>
        </w:rPr>
        <w:t>Zenk</w:t>
      </w:r>
      <w:proofErr w:type="spellEnd"/>
      <w:r w:rsidR="0053317B" w:rsidRPr="00C1252E">
        <w:rPr>
          <w:rFonts w:ascii="Book Antiqua" w:eastAsia="Book Antiqua" w:hAnsi="Book Antiqua" w:cs="Book Antiqua"/>
          <w:color w:val="000000"/>
        </w:rPr>
        <w:t xml:space="preserve"> J, </w:t>
      </w:r>
      <w:proofErr w:type="spellStart"/>
      <w:r w:rsidR="0053317B" w:rsidRPr="00C1252E">
        <w:rPr>
          <w:rFonts w:ascii="Book Antiqua" w:eastAsia="Book Antiqua" w:hAnsi="Book Antiqua" w:cs="Book Antiqua"/>
          <w:color w:val="000000"/>
        </w:rPr>
        <w:t>Iro</w:t>
      </w:r>
      <w:proofErr w:type="spellEnd"/>
      <w:r w:rsidR="0053317B" w:rsidRPr="00C1252E">
        <w:rPr>
          <w:rFonts w:ascii="Book Antiqua" w:eastAsia="Book Antiqua" w:hAnsi="Book Antiqua" w:cs="Book Antiqua"/>
          <w:color w:val="000000"/>
        </w:rPr>
        <w:t xml:space="preserve"> H. Algorithms for treatment of salivary gland obstructions. </w:t>
      </w:r>
      <w:proofErr w:type="spellStart"/>
      <w:r w:rsidR="0053317B" w:rsidRPr="00C1252E">
        <w:rPr>
          <w:rFonts w:ascii="Book Antiqua" w:eastAsia="Book Antiqua" w:hAnsi="Book Antiqua" w:cs="Book Antiqua"/>
          <w:i/>
          <w:iCs/>
          <w:color w:val="000000"/>
        </w:rPr>
        <w:t>Otolaryngol</w:t>
      </w:r>
      <w:proofErr w:type="spellEnd"/>
      <w:r w:rsidR="0053317B" w:rsidRPr="00C1252E">
        <w:rPr>
          <w:rFonts w:ascii="Book Antiqua" w:eastAsia="Book Antiqua" w:hAnsi="Book Antiqua" w:cs="Book Antiqua"/>
          <w:i/>
          <w:iCs/>
          <w:color w:val="000000"/>
        </w:rPr>
        <w:t xml:space="preserve"> Clin North Am</w:t>
      </w:r>
      <w:r w:rsidR="0053317B" w:rsidRPr="00C1252E">
        <w:rPr>
          <w:rFonts w:ascii="Book Antiqua" w:eastAsia="Book Antiqua" w:hAnsi="Book Antiqua" w:cs="Book Antiqua"/>
          <w:color w:val="000000"/>
        </w:rPr>
        <w:t xml:space="preserve"> 2009; </w:t>
      </w:r>
      <w:r w:rsidR="0053317B" w:rsidRPr="00C1252E">
        <w:rPr>
          <w:rFonts w:ascii="Book Antiqua" w:eastAsia="Book Antiqua" w:hAnsi="Book Antiqua" w:cs="Book Antiqua"/>
          <w:b/>
          <w:bCs/>
          <w:color w:val="000000"/>
        </w:rPr>
        <w:t>42</w:t>
      </w:r>
      <w:r w:rsidR="0053317B" w:rsidRPr="00C1252E">
        <w:rPr>
          <w:rFonts w:ascii="Book Antiqua" w:eastAsia="Book Antiqua" w:hAnsi="Book Antiqua" w:cs="Book Antiqua"/>
          <w:color w:val="000000"/>
        </w:rPr>
        <w:t>: 1173-1192, Table of Contents [PMID: 19962014 DOI: 10.1016/j.otc.2009.08.002]</w:t>
      </w:r>
    </w:p>
    <w:p w14:paraId="467FFB26" w14:textId="01F989D0"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t>18</w:t>
      </w:r>
      <w:r w:rsidR="0053317B" w:rsidRPr="00C1252E">
        <w:rPr>
          <w:rFonts w:ascii="Book Antiqua" w:eastAsia="Book Antiqua" w:hAnsi="Book Antiqua" w:cs="Book Antiqua"/>
          <w:color w:val="000000"/>
        </w:rPr>
        <w:t xml:space="preserve"> </w:t>
      </w:r>
      <w:r w:rsidR="0053317B" w:rsidRPr="00C1252E">
        <w:rPr>
          <w:rFonts w:ascii="Book Antiqua" w:eastAsia="Book Antiqua" w:hAnsi="Book Antiqua" w:cs="Book Antiqua"/>
          <w:b/>
          <w:bCs/>
          <w:color w:val="000000"/>
        </w:rPr>
        <w:t>Cox D</w:t>
      </w:r>
      <w:r w:rsidR="0053317B" w:rsidRPr="00C1252E">
        <w:rPr>
          <w:rFonts w:ascii="Book Antiqua" w:eastAsia="Book Antiqua" w:hAnsi="Book Antiqua" w:cs="Book Antiqua"/>
          <w:color w:val="000000"/>
        </w:rPr>
        <w:t xml:space="preserve">, Chan L, </w:t>
      </w:r>
      <w:proofErr w:type="spellStart"/>
      <w:r w:rsidR="0053317B" w:rsidRPr="00C1252E">
        <w:rPr>
          <w:rFonts w:ascii="Book Antiqua" w:eastAsia="Book Antiqua" w:hAnsi="Book Antiqua" w:cs="Book Antiqua"/>
          <w:color w:val="000000"/>
        </w:rPr>
        <w:t>Veivers</w:t>
      </w:r>
      <w:proofErr w:type="spellEnd"/>
      <w:r w:rsidR="0053317B" w:rsidRPr="00C1252E">
        <w:rPr>
          <w:rFonts w:ascii="Book Antiqua" w:eastAsia="Book Antiqua" w:hAnsi="Book Antiqua" w:cs="Book Antiqua"/>
          <w:color w:val="000000"/>
        </w:rPr>
        <w:t xml:space="preserve"> D. Prognostic factors for therapeutic </w:t>
      </w:r>
      <w:proofErr w:type="spellStart"/>
      <w:r w:rsidR="0053317B" w:rsidRPr="00C1252E">
        <w:rPr>
          <w:rFonts w:ascii="Book Antiqua" w:eastAsia="Book Antiqua" w:hAnsi="Book Antiqua" w:cs="Book Antiqua"/>
          <w:color w:val="000000"/>
        </w:rPr>
        <w:t>sialendoscopy</w:t>
      </w:r>
      <w:proofErr w:type="spellEnd"/>
      <w:r w:rsidR="0053317B" w:rsidRPr="00C1252E">
        <w:rPr>
          <w:rFonts w:ascii="Book Antiqua" w:eastAsia="Book Antiqua" w:hAnsi="Book Antiqua" w:cs="Book Antiqua"/>
          <w:color w:val="000000"/>
        </w:rPr>
        <w:t xml:space="preserve">. </w:t>
      </w:r>
      <w:r w:rsidR="0053317B" w:rsidRPr="00C1252E">
        <w:rPr>
          <w:rFonts w:ascii="Book Antiqua" w:eastAsia="Book Antiqua" w:hAnsi="Book Antiqua" w:cs="Book Antiqua"/>
          <w:i/>
          <w:iCs/>
          <w:color w:val="000000"/>
        </w:rPr>
        <w:t xml:space="preserve">J </w:t>
      </w:r>
      <w:proofErr w:type="spellStart"/>
      <w:r w:rsidR="0053317B" w:rsidRPr="00C1252E">
        <w:rPr>
          <w:rFonts w:ascii="Book Antiqua" w:eastAsia="Book Antiqua" w:hAnsi="Book Antiqua" w:cs="Book Antiqua"/>
          <w:i/>
          <w:iCs/>
          <w:color w:val="000000"/>
        </w:rPr>
        <w:t>Laryngol</w:t>
      </w:r>
      <w:proofErr w:type="spellEnd"/>
      <w:r w:rsidR="0053317B" w:rsidRPr="00C1252E">
        <w:rPr>
          <w:rFonts w:ascii="Book Antiqua" w:eastAsia="Book Antiqua" w:hAnsi="Book Antiqua" w:cs="Book Antiqua"/>
          <w:i/>
          <w:iCs/>
          <w:color w:val="000000"/>
        </w:rPr>
        <w:t xml:space="preserve"> </w:t>
      </w:r>
      <w:proofErr w:type="spellStart"/>
      <w:r w:rsidR="0053317B" w:rsidRPr="00C1252E">
        <w:rPr>
          <w:rFonts w:ascii="Book Antiqua" w:eastAsia="Book Antiqua" w:hAnsi="Book Antiqua" w:cs="Book Antiqua"/>
          <w:i/>
          <w:iCs/>
          <w:color w:val="000000"/>
        </w:rPr>
        <w:t>Otol</w:t>
      </w:r>
      <w:proofErr w:type="spellEnd"/>
      <w:r w:rsidR="0053317B" w:rsidRPr="00C1252E">
        <w:rPr>
          <w:rFonts w:ascii="Book Antiqua" w:eastAsia="Book Antiqua" w:hAnsi="Book Antiqua" w:cs="Book Antiqua"/>
          <w:color w:val="000000"/>
        </w:rPr>
        <w:t xml:space="preserve"> 2018; </w:t>
      </w:r>
      <w:r w:rsidR="0053317B" w:rsidRPr="00C1252E">
        <w:rPr>
          <w:rFonts w:ascii="Book Antiqua" w:eastAsia="Book Antiqua" w:hAnsi="Book Antiqua" w:cs="Book Antiqua"/>
          <w:b/>
          <w:bCs/>
          <w:color w:val="000000"/>
        </w:rPr>
        <w:t>132</w:t>
      </w:r>
      <w:r w:rsidR="0053317B" w:rsidRPr="00C1252E">
        <w:rPr>
          <w:rFonts w:ascii="Book Antiqua" w:eastAsia="Book Antiqua" w:hAnsi="Book Antiqua" w:cs="Book Antiqua"/>
          <w:color w:val="000000"/>
        </w:rPr>
        <w:t>: 275-278 [PMID: 28490396 DOI: 10.1017/S0022215117000822]</w:t>
      </w:r>
    </w:p>
    <w:p w14:paraId="36D2B5A0" w14:textId="446DE8FC" w:rsidR="00A77B3E" w:rsidRPr="00C1252E" w:rsidRDefault="005228B8" w:rsidP="00C1252E">
      <w:pPr>
        <w:spacing w:line="360" w:lineRule="auto"/>
        <w:jc w:val="both"/>
        <w:rPr>
          <w:rFonts w:ascii="Book Antiqua" w:hAnsi="Book Antiqua"/>
        </w:rPr>
      </w:pPr>
      <w:r w:rsidRPr="00C1252E">
        <w:rPr>
          <w:rFonts w:ascii="Book Antiqua" w:eastAsia="Book Antiqua" w:hAnsi="Book Antiqua" w:cs="Book Antiqua"/>
          <w:color w:val="000000"/>
        </w:rPr>
        <w:t xml:space="preserve">19 </w:t>
      </w:r>
      <w:proofErr w:type="spellStart"/>
      <w:r w:rsidR="0053317B" w:rsidRPr="00C1252E">
        <w:rPr>
          <w:rFonts w:ascii="Book Antiqua" w:eastAsia="Book Antiqua" w:hAnsi="Book Antiqua" w:cs="Book Antiqua"/>
          <w:b/>
          <w:bCs/>
          <w:color w:val="000000"/>
        </w:rPr>
        <w:t>Marchal</w:t>
      </w:r>
      <w:proofErr w:type="spellEnd"/>
      <w:r w:rsidR="0053317B" w:rsidRPr="00C1252E">
        <w:rPr>
          <w:rFonts w:ascii="Book Antiqua" w:eastAsia="Book Antiqua" w:hAnsi="Book Antiqua" w:cs="Book Antiqua"/>
          <w:b/>
          <w:bCs/>
          <w:color w:val="000000"/>
        </w:rPr>
        <w:t xml:space="preserve"> F</w:t>
      </w:r>
      <w:r w:rsidR="0053317B" w:rsidRPr="00C1252E">
        <w:rPr>
          <w:rFonts w:ascii="Book Antiqua" w:eastAsia="Book Antiqua" w:hAnsi="Book Antiqua" w:cs="Book Antiqua"/>
          <w:color w:val="000000"/>
        </w:rPr>
        <w:t xml:space="preserve">, </w:t>
      </w:r>
      <w:proofErr w:type="spellStart"/>
      <w:r w:rsidR="0053317B" w:rsidRPr="00C1252E">
        <w:rPr>
          <w:rFonts w:ascii="Book Antiqua" w:eastAsia="Book Antiqua" w:hAnsi="Book Antiqua" w:cs="Book Antiqua"/>
          <w:color w:val="000000"/>
        </w:rPr>
        <w:t>Dulguerov</w:t>
      </w:r>
      <w:proofErr w:type="spellEnd"/>
      <w:r w:rsidR="0053317B" w:rsidRPr="00C1252E">
        <w:rPr>
          <w:rFonts w:ascii="Book Antiqua" w:eastAsia="Book Antiqua" w:hAnsi="Book Antiqua" w:cs="Book Antiqua"/>
          <w:color w:val="000000"/>
        </w:rPr>
        <w:t xml:space="preserve"> P. Sialolithiasis management: the state of the art. </w:t>
      </w:r>
      <w:r w:rsidR="0053317B" w:rsidRPr="00C1252E">
        <w:rPr>
          <w:rFonts w:ascii="Book Antiqua" w:eastAsia="Book Antiqua" w:hAnsi="Book Antiqua" w:cs="Book Antiqua"/>
          <w:i/>
          <w:iCs/>
          <w:color w:val="000000"/>
        </w:rPr>
        <w:t xml:space="preserve">Arch </w:t>
      </w:r>
      <w:proofErr w:type="spellStart"/>
      <w:r w:rsidR="0053317B" w:rsidRPr="00C1252E">
        <w:rPr>
          <w:rFonts w:ascii="Book Antiqua" w:eastAsia="Book Antiqua" w:hAnsi="Book Antiqua" w:cs="Book Antiqua"/>
          <w:i/>
          <w:iCs/>
          <w:color w:val="000000"/>
        </w:rPr>
        <w:t>Otolaryngol</w:t>
      </w:r>
      <w:proofErr w:type="spellEnd"/>
      <w:r w:rsidR="0053317B" w:rsidRPr="00C1252E">
        <w:rPr>
          <w:rFonts w:ascii="Book Antiqua" w:eastAsia="Book Antiqua" w:hAnsi="Book Antiqua" w:cs="Book Antiqua"/>
          <w:i/>
          <w:iCs/>
          <w:color w:val="000000"/>
        </w:rPr>
        <w:t xml:space="preserve"> Head Neck Surg</w:t>
      </w:r>
      <w:r w:rsidR="0053317B" w:rsidRPr="00C1252E">
        <w:rPr>
          <w:rFonts w:ascii="Book Antiqua" w:eastAsia="Book Antiqua" w:hAnsi="Book Antiqua" w:cs="Book Antiqua"/>
          <w:color w:val="000000"/>
        </w:rPr>
        <w:t xml:space="preserve"> 2003; </w:t>
      </w:r>
      <w:r w:rsidR="0053317B" w:rsidRPr="00C1252E">
        <w:rPr>
          <w:rFonts w:ascii="Book Antiqua" w:eastAsia="Book Antiqua" w:hAnsi="Book Antiqua" w:cs="Book Antiqua"/>
          <w:b/>
          <w:bCs/>
          <w:color w:val="000000"/>
        </w:rPr>
        <w:t>129</w:t>
      </w:r>
      <w:r w:rsidR="0053317B" w:rsidRPr="00C1252E">
        <w:rPr>
          <w:rFonts w:ascii="Book Antiqua" w:eastAsia="Book Antiqua" w:hAnsi="Book Antiqua" w:cs="Book Antiqua"/>
          <w:color w:val="000000"/>
        </w:rPr>
        <w:t>: 951-956 [PMID: 12975267 DOI: 10.1001/archotol.129.9.951]</w:t>
      </w:r>
    </w:p>
    <w:p w14:paraId="4C8E8647" w14:textId="77777777" w:rsidR="00A77B3E" w:rsidRPr="00C1252E" w:rsidRDefault="00A77B3E" w:rsidP="00C1252E">
      <w:pPr>
        <w:spacing w:line="360" w:lineRule="auto"/>
        <w:jc w:val="both"/>
        <w:rPr>
          <w:rFonts w:ascii="Book Antiqua" w:hAnsi="Book Antiqua"/>
        </w:rPr>
        <w:sectPr w:rsidR="00A77B3E" w:rsidRPr="00C1252E" w:rsidSect="000B7DD8">
          <w:pgSz w:w="12240" w:h="15840"/>
          <w:pgMar w:top="1440" w:right="1440" w:bottom="1440" w:left="1440" w:header="720" w:footer="720" w:gutter="0"/>
          <w:cols w:space="720"/>
          <w:docGrid w:linePitch="360"/>
        </w:sectPr>
      </w:pPr>
    </w:p>
    <w:p w14:paraId="12C232C1"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lastRenderedPageBreak/>
        <w:t>Footnotes</w:t>
      </w:r>
    </w:p>
    <w:p w14:paraId="3F21CB3D" w14:textId="7ACC94EE"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Institutional review board statement: </w:t>
      </w:r>
      <w:r w:rsidRPr="00C1252E">
        <w:rPr>
          <w:rFonts w:ascii="Book Antiqua" w:eastAsia="Book Antiqua" w:hAnsi="Book Antiqua" w:cs="Book Antiqua"/>
          <w:color w:val="000000"/>
        </w:rPr>
        <w:t xml:space="preserve">The study was approved by the Medical Ethics Committee of Hospital of Stomatology, Sun </w:t>
      </w:r>
      <w:proofErr w:type="spellStart"/>
      <w:r w:rsidRPr="00C1252E">
        <w:rPr>
          <w:rFonts w:ascii="Book Antiqua" w:eastAsia="Book Antiqua" w:hAnsi="Book Antiqua" w:cs="Book Antiqua"/>
          <w:color w:val="000000"/>
        </w:rPr>
        <w:t>Yat</w:t>
      </w:r>
      <w:proofErr w:type="spellEnd"/>
      <w:r w:rsidRPr="00C1252E">
        <w:rPr>
          <w:rFonts w:ascii="Book Antiqua" w:eastAsia="Book Antiqua" w:hAnsi="Book Antiqua" w:cs="Book Antiqua"/>
          <w:color w:val="000000"/>
        </w:rPr>
        <w:t>-Sen University</w:t>
      </w:r>
      <w:r w:rsidR="00BB7077"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(No. KQEC-2019-41).</w:t>
      </w:r>
    </w:p>
    <w:p w14:paraId="0E7EB4AF" w14:textId="77777777" w:rsidR="00A77B3E" w:rsidRPr="00C1252E" w:rsidRDefault="00A77B3E" w:rsidP="00C1252E">
      <w:pPr>
        <w:spacing w:line="360" w:lineRule="auto"/>
        <w:jc w:val="both"/>
        <w:rPr>
          <w:rFonts w:ascii="Book Antiqua" w:hAnsi="Book Antiqua"/>
        </w:rPr>
      </w:pPr>
    </w:p>
    <w:p w14:paraId="2DE66907"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Informed consent statement: </w:t>
      </w:r>
      <w:r w:rsidRPr="00C1252E">
        <w:rPr>
          <w:rFonts w:ascii="Book Antiqua" w:eastAsia="Book Antiqua" w:hAnsi="Book Antiqua" w:cs="Book Antiqua"/>
          <w:color w:val="000000"/>
        </w:rPr>
        <w:t>Informed consent was obtained from the patient for the publication of images.</w:t>
      </w:r>
    </w:p>
    <w:p w14:paraId="7B580802" w14:textId="77777777" w:rsidR="00A77B3E" w:rsidRPr="00C1252E" w:rsidRDefault="00A77B3E" w:rsidP="00C1252E">
      <w:pPr>
        <w:spacing w:line="360" w:lineRule="auto"/>
        <w:jc w:val="both"/>
        <w:rPr>
          <w:rFonts w:ascii="Book Antiqua" w:hAnsi="Book Antiqua"/>
        </w:rPr>
      </w:pPr>
    </w:p>
    <w:p w14:paraId="7B382617"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Conflict-of-interest statement: </w:t>
      </w:r>
      <w:r w:rsidRPr="00C1252E">
        <w:rPr>
          <w:rFonts w:ascii="Book Antiqua" w:eastAsia="Book Antiqua" w:hAnsi="Book Antiqua" w:cs="Book Antiqua"/>
          <w:color w:val="000000"/>
        </w:rPr>
        <w:t>The authors declare that they have no conflict of interest to report.</w:t>
      </w:r>
    </w:p>
    <w:p w14:paraId="341A39D1" w14:textId="77777777" w:rsidR="00A77B3E" w:rsidRPr="00C1252E" w:rsidRDefault="00A77B3E" w:rsidP="00C1252E">
      <w:pPr>
        <w:spacing w:line="360" w:lineRule="auto"/>
        <w:jc w:val="both"/>
        <w:rPr>
          <w:rFonts w:ascii="Book Antiqua" w:hAnsi="Book Antiqua"/>
        </w:rPr>
      </w:pPr>
    </w:p>
    <w:p w14:paraId="6D28CB55" w14:textId="6FDD4843"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Data sharing statement: </w:t>
      </w:r>
      <w:r w:rsidRPr="00C1252E">
        <w:rPr>
          <w:rFonts w:ascii="Book Antiqua" w:eastAsia="Book Antiqua" w:hAnsi="Book Antiqua" w:cs="Book Antiqua"/>
          <w:color w:val="000000"/>
        </w:rPr>
        <w:t>Statistical code and dataset are available from the corresponding author at taoqian@mail.sysu.edu.cn</w:t>
      </w:r>
      <w:r w:rsidR="00CE1FC8" w:rsidRPr="00C1252E">
        <w:rPr>
          <w:rFonts w:ascii="Book Antiqua" w:hAnsi="Book Antiqua"/>
        </w:rPr>
        <w:t>.</w:t>
      </w:r>
      <w:r w:rsidRPr="00C1252E">
        <w:rPr>
          <w:rFonts w:ascii="Book Antiqua" w:hAnsi="Book Antiqua"/>
        </w:rPr>
        <w:t xml:space="preserve"> </w:t>
      </w:r>
    </w:p>
    <w:p w14:paraId="510D75DD" w14:textId="77777777" w:rsidR="00A77B3E" w:rsidRPr="00C1252E" w:rsidRDefault="00A77B3E" w:rsidP="00C1252E">
      <w:pPr>
        <w:spacing w:line="360" w:lineRule="auto"/>
        <w:jc w:val="both"/>
        <w:rPr>
          <w:rFonts w:ascii="Book Antiqua" w:hAnsi="Book Antiqua"/>
        </w:rPr>
      </w:pPr>
    </w:p>
    <w:p w14:paraId="0C6F6E0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STROBE statement: </w:t>
      </w:r>
      <w:r w:rsidRPr="00C1252E">
        <w:rPr>
          <w:rFonts w:ascii="Book Antiqua" w:eastAsia="Book Antiqua" w:hAnsi="Book Antiqua" w:cs="Book Antiqua"/>
          <w:color w:val="000000"/>
        </w:rPr>
        <w:t>All the authors have read the STROBE Statement—checklist of items, and the manuscript was prepared and revised according to the STROBE Statement—checklist of items.</w:t>
      </w:r>
    </w:p>
    <w:p w14:paraId="29DD2570" w14:textId="77777777" w:rsidR="00A77B3E" w:rsidRPr="00C1252E" w:rsidRDefault="00A77B3E" w:rsidP="00C1252E">
      <w:pPr>
        <w:spacing w:line="360" w:lineRule="auto"/>
        <w:jc w:val="both"/>
        <w:rPr>
          <w:rFonts w:ascii="Book Antiqua" w:hAnsi="Book Antiqua"/>
        </w:rPr>
      </w:pPr>
    </w:p>
    <w:p w14:paraId="23F20F2F"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Open-Access: </w:t>
      </w:r>
      <w:r w:rsidRPr="00C1252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252E">
        <w:rPr>
          <w:rFonts w:ascii="Book Antiqua" w:eastAsia="Book Antiqua" w:hAnsi="Book Antiqua" w:cs="Book Antiqua"/>
          <w:color w:val="000000"/>
        </w:rPr>
        <w:t>NonCommercial</w:t>
      </w:r>
      <w:proofErr w:type="spellEnd"/>
      <w:r w:rsidRPr="00C1252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3D3B38" w14:textId="77777777" w:rsidR="00A77B3E" w:rsidRPr="00C1252E" w:rsidRDefault="00A77B3E" w:rsidP="00C1252E">
      <w:pPr>
        <w:spacing w:line="360" w:lineRule="auto"/>
        <w:jc w:val="both"/>
        <w:rPr>
          <w:rFonts w:ascii="Book Antiqua" w:hAnsi="Book Antiqua"/>
        </w:rPr>
      </w:pPr>
    </w:p>
    <w:p w14:paraId="00158F37" w14:textId="254D58AB"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Provenance and peer review: </w:t>
      </w:r>
      <w:r w:rsidRPr="00C1252E">
        <w:rPr>
          <w:rFonts w:ascii="Book Antiqua" w:eastAsia="Book Antiqua" w:hAnsi="Book Antiqua" w:cs="Book Antiqua"/>
          <w:color w:val="000000"/>
        </w:rPr>
        <w:t xml:space="preserve">Unsolicited article; </w:t>
      </w:r>
      <w:r w:rsidR="004F0BBF" w:rsidRPr="00C1252E">
        <w:rPr>
          <w:rFonts w:ascii="Book Antiqua" w:eastAsia="Book Antiqua" w:hAnsi="Book Antiqua" w:cs="Book Antiqua"/>
          <w:color w:val="000000"/>
        </w:rPr>
        <w:t xml:space="preserve">externally </w:t>
      </w:r>
      <w:r w:rsidRPr="00C1252E">
        <w:rPr>
          <w:rFonts w:ascii="Book Antiqua" w:eastAsia="Book Antiqua" w:hAnsi="Book Antiqua" w:cs="Book Antiqua"/>
          <w:color w:val="000000"/>
        </w:rPr>
        <w:t>peer reviewed.</w:t>
      </w:r>
    </w:p>
    <w:p w14:paraId="5623E97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Peer-review model: </w:t>
      </w:r>
      <w:r w:rsidRPr="00C1252E">
        <w:rPr>
          <w:rFonts w:ascii="Book Antiqua" w:eastAsia="Book Antiqua" w:hAnsi="Book Antiqua" w:cs="Book Antiqua"/>
          <w:color w:val="000000"/>
        </w:rPr>
        <w:t>Single blind</w:t>
      </w:r>
    </w:p>
    <w:p w14:paraId="3AC0C583" w14:textId="77777777" w:rsidR="00A77B3E" w:rsidRPr="00C1252E" w:rsidRDefault="00A77B3E" w:rsidP="00C1252E">
      <w:pPr>
        <w:spacing w:line="360" w:lineRule="auto"/>
        <w:jc w:val="both"/>
        <w:rPr>
          <w:rFonts w:ascii="Book Antiqua" w:hAnsi="Book Antiqua"/>
        </w:rPr>
      </w:pPr>
    </w:p>
    <w:p w14:paraId="1066120D"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Peer-review started: </w:t>
      </w:r>
      <w:r w:rsidRPr="00C1252E">
        <w:rPr>
          <w:rFonts w:ascii="Book Antiqua" w:eastAsia="Book Antiqua" w:hAnsi="Book Antiqua" w:cs="Book Antiqua"/>
          <w:color w:val="000000"/>
        </w:rPr>
        <w:t>August 24, 2021</w:t>
      </w:r>
    </w:p>
    <w:p w14:paraId="36CF3FEF"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First decision: </w:t>
      </w:r>
      <w:r w:rsidRPr="00C1252E">
        <w:rPr>
          <w:rFonts w:ascii="Book Antiqua" w:eastAsia="Book Antiqua" w:hAnsi="Book Antiqua" w:cs="Book Antiqua"/>
          <w:color w:val="000000"/>
        </w:rPr>
        <w:t>November 17, 2021</w:t>
      </w:r>
    </w:p>
    <w:p w14:paraId="47D48B0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lastRenderedPageBreak/>
        <w:t xml:space="preserve">Article in press: </w:t>
      </w:r>
    </w:p>
    <w:p w14:paraId="3FE6E8F5" w14:textId="77777777" w:rsidR="00A77B3E" w:rsidRPr="00C1252E" w:rsidRDefault="00A77B3E" w:rsidP="00C1252E">
      <w:pPr>
        <w:spacing w:line="360" w:lineRule="auto"/>
        <w:jc w:val="both"/>
        <w:rPr>
          <w:rFonts w:ascii="Book Antiqua" w:hAnsi="Book Antiqua"/>
        </w:rPr>
      </w:pPr>
    </w:p>
    <w:p w14:paraId="1883CF2E" w14:textId="1DC2EE00"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Specialty type: </w:t>
      </w:r>
      <w:r w:rsidRPr="00C1252E">
        <w:rPr>
          <w:rFonts w:ascii="Book Antiqua" w:eastAsia="Book Antiqua" w:hAnsi="Book Antiqua" w:cs="Book Antiqua"/>
          <w:color w:val="000000"/>
        </w:rPr>
        <w:t>Dentistry,</w:t>
      </w:r>
      <w:r w:rsidR="00B6355D" w:rsidRPr="00C1252E">
        <w:rPr>
          <w:rFonts w:ascii="Book Antiqua" w:eastAsia="Book Antiqua" w:hAnsi="Book Antiqua" w:cs="Book Antiqua"/>
          <w:color w:val="000000"/>
        </w:rPr>
        <w:t xml:space="preserve"> oral surgery and medicine</w:t>
      </w:r>
    </w:p>
    <w:p w14:paraId="13AFD8D4"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 xml:space="preserve">Country/Territory of origin: </w:t>
      </w:r>
      <w:r w:rsidRPr="00C1252E">
        <w:rPr>
          <w:rFonts w:ascii="Book Antiqua" w:eastAsia="Book Antiqua" w:hAnsi="Book Antiqua" w:cs="Book Antiqua"/>
          <w:color w:val="000000"/>
        </w:rPr>
        <w:t>China</w:t>
      </w:r>
    </w:p>
    <w:p w14:paraId="5C1DEA92"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t>Peer-review report’s scientific quality classification</w:t>
      </w:r>
    </w:p>
    <w:p w14:paraId="02BCCDAB"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Grade A (Excellent): 0</w:t>
      </w:r>
    </w:p>
    <w:p w14:paraId="202AB872"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Grade B (Very good): B, B</w:t>
      </w:r>
    </w:p>
    <w:p w14:paraId="21F29E0C"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Grade C (Good): 0</w:t>
      </w:r>
    </w:p>
    <w:p w14:paraId="73A5F86A"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Grade D (Fair): 0</w:t>
      </w:r>
    </w:p>
    <w:p w14:paraId="4137F457" w14:textId="77777777"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color w:val="000000"/>
        </w:rPr>
        <w:t>Grade E (Poor): 0</w:t>
      </w:r>
    </w:p>
    <w:p w14:paraId="1AA594EF" w14:textId="77777777" w:rsidR="00A77B3E" w:rsidRPr="00C1252E" w:rsidRDefault="00A77B3E" w:rsidP="00C1252E">
      <w:pPr>
        <w:spacing w:line="360" w:lineRule="auto"/>
        <w:jc w:val="both"/>
        <w:rPr>
          <w:rFonts w:ascii="Book Antiqua" w:hAnsi="Book Antiqua"/>
        </w:rPr>
      </w:pPr>
    </w:p>
    <w:p w14:paraId="5D4F5ACE" w14:textId="659D8FC6" w:rsidR="00A77B3E" w:rsidRPr="00C1252E" w:rsidRDefault="0053317B" w:rsidP="00C1252E">
      <w:pPr>
        <w:spacing w:line="360" w:lineRule="auto"/>
        <w:jc w:val="both"/>
        <w:rPr>
          <w:rFonts w:ascii="Book Antiqua" w:hAnsi="Book Antiqua"/>
        </w:rPr>
        <w:sectPr w:rsidR="00A77B3E" w:rsidRPr="00C1252E" w:rsidSect="000B7DD8">
          <w:pgSz w:w="12240" w:h="15840"/>
          <w:pgMar w:top="1440" w:right="1440" w:bottom="1440" w:left="1440" w:header="720" w:footer="720" w:gutter="0"/>
          <w:cols w:space="720"/>
          <w:docGrid w:linePitch="360"/>
        </w:sectPr>
      </w:pPr>
      <w:r w:rsidRPr="00C1252E">
        <w:rPr>
          <w:rFonts w:ascii="Book Antiqua" w:eastAsia="Book Antiqua" w:hAnsi="Book Antiqua" w:cs="Book Antiqua"/>
          <w:b/>
          <w:color w:val="000000"/>
        </w:rPr>
        <w:t xml:space="preserve">P-Reviewer: </w:t>
      </w:r>
      <w:r w:rsidRPr="00C1252E">
        <w:rPr>
          <w:rFonts w:ascii="Book Antiqua" w:eastAsia="Book Antiqua" w:hAnsi="Book Antiqua" w:cs="Book Antiqua"/>
          <w:color w:val="000000"/>
        </w:rPr>
        <w:t xml:space="preserve">Aoun G, </w:t>
      </w:r>
      <w:proofErr w:type="spellStart"/>
      <w:r w:rsidRPr="00C1252E">
        <w:rPr>
          <w:rFonts w:ascii="Book Antiqua" w:eastAsia="Book Antiqua" w:hAnsi="Book Antiqua" w:cs="Book Antiqua"/>
          <w:color w:val="000000"/>
        </w:rPr>
        <w:t>Dawasaz</w:t>
      </w:r>
      <w:proofErr w:type="spellEnd"/>
      <w:r w:rsidRPr="00C1252E">
        <w:rPr>
          <w:rFonts w:ascii="Book Antiqua" w:eastAsia="Book Antiqua" w:hAnsi="Book Antiqua" w:cs="Book Antiqua"/>
          <w:color w:val="000000"/>
        </w:rPr>
        <w:t xml:space="preserve"> AA</w:t>
      </w:r>
      <w:r w:rsidRPr="00C1252E">
        <w:rPr>
          <w:rFonts w:ascii="Book Antiqua" w:eastAsia="Book Antiqua" w:hAnsi="Book Antiqua" w:cs="Book Antiqua"/>
          <w:b/>
          <w:color w:val="000000"/>
        </w:rPr>
        <w:t xml:space="preserve"> S-Editor: </w:t>
      </w:r>
      <w:r w:rsidRPr="00C1252E">
        <w:rPr>
          <w:rFonts w:ascii="Book Antiqua" w:eastAsia="Book Antiqua" w:hAnsi="Book Antiqua" w:cs="Book Antiqua"/>
          <w:color w:val="000000"/>
        </w:rPr>
        <w:t>L</w:t>
      </w:r>
      <w:r w:rsidR="00346A1C" w:rsidRPr="00C1252E">
        <w:rPr>
          <w:rFonts w:ascii="Book Antiqua" w:eastAsia="Book Antiqua" w:hAnsi="Book Antiqua" w:cs="Book Antiqua"/>
          <w:color w:val="000000"/>
        </w:rPr>
        <w:t>iu JH</w:t>
      </w:r>
      <w:r w:rsidRPr="00C1252E">
        <w:rPr>
          <w:rFonts w:ascii="Book Antiqua" w:eastAsia="Book Antiqua" w:hAnsi="Book Antiqua" w:cs="Book Antiqua"/>
          <w:b/>
          <w:color w:val="000000"/>
        </w:rPr>
        <w:t xml:space="preserve"> L-Editor: </w:t>
      </w:r>
      <w:r w:rsidR="00FC3F6A" w:rsidRPr="00C1252E">
        <w:rPr>
          <w:rFonts w:ascii="Book Antiqua" w:eastAsia="Book Antiqua" w:hAnsi="Book Antiqua" w:cs="Book Antiqua"/>
          <w:color w:val="000000"/>
        </w:rPr>
        <w:t>A</w:t>
      </w:r>
      <w:r w:rsidRPr="00C1252E">
        <w:rPr>
          <w:rFonts w:ascii="Book Antiqua" w:eastAsia="Book Antiqua" w:hAnsi="Book Antiqua" w:cs="Book Antiqua"/>
          <w:b/>
          <w:color w:val="000000"/>
        </w:rPr>
        <w:t xml:space="preserve"> P-Editor: </w:t>
      </w:r>
    </w:p>
    <w:p w14:paraId="2E7046A2" w14:textId="1E8E70D8" w:rsidR="00ED3EFB" w:rsidRPr="00C1252E" w:rsidRDefault="0053317B" w:rsidP="00C1252E">
      <w:pPr>
        <w:spacing w:line="360" w:lineRule="auto"/>
        <w:jc w:val="both"/>
        <w:rPr>
          <w:rFonts w:ascii="Book Antiqua" w:hAnsi="Book Antiqua"/>
        </w:rPr>
      </w:pPr>
      <w:r w:rsidRPr="00C1252E">
        <w:rPr>
          <w:rFonts w:ascii="Book Antiqua" w:eastAsia="Book Antiqua" w:hAnsi="Book Antiqua" w:cs="Book Antiqua"/>
          <w:b/>
          <w:color w:val="000000"/>
        </w:rPr>
        <w:lastRenderedPageBreak/>
        <w:t>Figure Legends</w:t>
      </w:r>
    </w:p>
    <w:p w14:paraId="180C01B1" w14:textId="7827D3C5" w:rsidR="00511B0B" w:rsidRPr="00C1252E" w:rsidRDefault="005B4F7A" w:rsidP="00C1252E">
      <w:pPr>
        <w:spacing w:line="360" w:lineRule="auto"/>
        <w:jc w:val="both"/>
        <w:rPr>
          <w:rFonts w:ascii="Book Antiqua" w:eastAsia="Book Antiqua" w:hAnsi="Book Antiqua" w:cs="Book Antiqua"/>
          <w:b/>
          <w:bCs/>
          <w:color w:val="000000"/>
        </w:rPr>
      </w:pPr>
      <w:r>
        <w:rPr>
          <w:noProof/>
          <w:lang w:eastAsia="zh-CN"/>
        </w:rPr>
        <w:drawing>
          <wp:inline distT="0" distB="0" distL="0" distR="0" wp14:anchorId="2AF43636" wp14:editId="75D08304">
            <wp:extent cx="3673158" cy="5128704"/>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3158" cy="5128704"/>
                    </a:xfrm>
                    <a:prstGeom prst="rect">
                      <a:avLst/>
                    </a:prstGeom>
                  </pic:spPr>
                </pic:pic>
              </a:graphicData>
            </a:graphic>
          </wp:inline>
        </w:drawing>
      </w:r>
    </w:p>
    <w:p w14:paraId="715C3D4D" w14:textId="77777777" w:rsidR="00D22C5C" w:rsidRPr="00C1252E" w:rsidRDefault="00ED3EF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Figure 1 Study flowchart. </w:t>
      </w:r>
      <w:r w:rsidRPr="00C1252E">
        <w:rPr>
          <w:rFonts w:ascii="Book Antiqua" w:eastAsia="Book Antiqua" w:hAnsi="Book Antiqua" w:cs="Book Antiqua"/>
          <w:color w:val="000000"/>
        </w:rPr>
        <w:t>A total of 180 patients with 211 submandibular stones were finally enrolled in this study and then randomly separated into training and testing sets at a ratio of 7:3. N: Number of stones; n: Number of patients</w:t>
      </w:r>
      <w:r w:rsidR="00D22C5C" w:rsidRPr="00C1252E">
        <w:rPr>
          <w:rFonts w:ascii="Book Antiqua" w:hAnsi="Book Antiqua" w:cs="Book Antiqua"/>
          <w:color w:val="000000"/>
          <w:lang w:eastAsia="zh-CN"/>
        </w:rPr>
        <w:t xml:space="preserve">; CBCT: </w:t>
      </w:r>
      <w:r w:rsidR="00D22C5C" w:rsidRPr="00C1252E">
        <w:rPr>
          <w:rFonts w:ascii="Book Antiqua" w:eastAsia="Book Antiqua" w:hAnsi="Book Antiqua" w:cs="Book Antiqua"/>
          <w:color w:val="000000"/>
        </w:rPr>
        <w:t>Cone beam computed tomography.</w:t>
      </w:r>
    </w:p>
    <w:p w14:paraId="0DFF8660" w14:textId="77777777" w:rsidR="00ED3EFB" w:rsidRPr="00C1252E" w:rsidRDefault="00ED3EFB" w:rsidP="00C1252E">
      <w:pPr>
        <w:spacing w:line="360" w:lineRule="auto"/>
        <w:jc w:val="both"/>
        <w:rPr>
          <w:rFonts w:ascii="Book Antiqua" w:hAnsi="Book Antiqua"/>
        </w:rPr>
      </w:pPr>
      <w:r w:rsidRPr="00C1252E">
        <w:rPr>
          <w:rFonts w:ascii="Book Antiqua" w:eastAsia="Book Antiqua" w:hAnsi="Book Antiqua" w:cs="Book Antiqua"/>
          <w:color w:val="000000"/>
        </w:rPr>
        <w:t>.</w:t>
      </w:r>
    </w:p>
    <w:p w14:paraId="0CA0C057" w14:textId="77777777" w:rsidR="00ED3EFB" w:rsidRPr="00C1252E" w:rsidRDefault="00ED3EFB" w:rsidP="00C1252E">
      <w:pPr>
        <w:spacing w:line="360" w:lineRule="auto"/>
        <w:jc w:val="both"/>
        <w:rPr>
          <w:rFonts w:ascii="Book Antiqua" w:eastAsia="Book Antiqua" w:hAnsi="Book Antiqua" w:cs="Book Antiqua"/>
          <w:b/>
          <w:bCs/>
          <w:color w:val="000000"/>
        </w:rPr>
      </w:pPr>
    </w:p>
    <w:p w14:paraId="7B4E2F2F" w14:textId="713739BE" w:rsidR="00A77B3E" w:rsidRPr="00C1252E" w:rsidRDefault="00775A2D" w:rsidP="00C1252E">
      <w:pPr>
        <w:spacing w:line="360" w:lineRule="auto"/>
        <w:jc w:val="both"/>
        <w:rPr>
          <w:rFonts w:ascii="Book Antiqua" w:hAnsi="Book Antiqua"/>
        </w:rPr>
      </w:pPr>
      <w:r w:rsidRPr="00C1252E">
        <w:rPr>
          <w:rFonts w:ascii="Book Antiqua" w:hAnsi="Book Antiqua"/>
        </w:rPr>
        <w:br w:type="page"/>
      </w:r>
    </w:p>
    <w:p w14:paraId="1F056D73" w14:textId="692E709E" w:rsidR="00511B0B" w:rsidRPr="00C1252E" w:rsidRDefault="00E92D6F" w:rsidP="00C1252E">
      <w:pPr>
        <w:spacing w:line="360" w:lineRule="auto"/>
        <w:jc w:val="both"/>
        <w:rPr>
          <w:rFonts w:ascii="Book Antiqua" w:hAnsi="Book Antiqua"/>
        </w:rPr>
      </w:pPr>
      <w:r>
        <w:rPr>
          <w:noProof/>
          <w:lang w:eastAsia="zh-CN"/>
        </w:rPr>
        <w:lastRenderedPageBreak/>
        <w:drawing>
          <wp:inline distT="0" distB="0" distL="0" distR="0" wp14:anchorId="35A34028" wp14:editId="7CE5553C">
            <wp:extent cx="4737540" cy="4696990"/>
            <wp:effectExtent l="0" t="0" r="635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1499" cy="4710830"/>
                    </a:xfrm>
                    <a:prstGeom prst="rect">
                      <a:avLst/>
                    </a:prstGeom>
                  </pic:spPr>
                </pic:pic>
              </a:graphicData>
            </a:graphic>
          </wp:inline>
        </w:drawing>
      </w:r>
    </w:p>
    <w:p w14:paraId="01751CC8" w14:textId="544373A0" w:rsidR="009D6A1B" w:rsidRPr="00C1252E" w:rsidRDefault="0053317B" w:rsidP="00C1252E">
      <w:pPr>
        <w:spacing w:line="360" w:lineRule="auto"/>
        <w:jc w:val="both"/>
        <w:rPr>
          <w:rFonts w:ascii="Book Antiqua" w:eastAsia="Book Antiqua" w:hAnsi="Book Antiqua" w:cs="Book Antiqua"/>
          <w:color w:val="000000"/>
        </w:rPr>
      </w:pPr>
      <w:r w:rsidRPr="00C1252E">
        <w:rPr>
          <w:rFonts w:ascii="Book Antiqua" w:eastAsia="Book Antiqua" w:hAnsi="Book Antiqua" w:cs="Book Antiqua"/>
          <w:b/>
          <w:bCs/>
          <w:color w:val="000000"/>
        </w:rPr>
        <w:t xml:space="preserve">Figure 2 Measurements of the location, </w:t>
      </w:r>
      <w:r w:rsidR="00EE124F" w:rsidRPr="00C1252E">
        <w:rPr>
          <w:rFonts w:ascii="Book Antiqua" w:eastAsia="Book Antiqua" w:hAnsi="Book Antiqua" w:cs="Book Antiqua"/>
          <w:b/>
          <w:bCs/>
          <w:color w:val="000000"/>
        </w:rPr>
        <w:t>transverse diameter and longitudinal diameter</w:t>
      </w:r>
      <w:r w:rsidRPr="00C1252E">
        <w:rPr>
          <w:rFonts w:ascii="Book Antiqua" w:eastAsia="Book Antiqua" w:hAnsi="Book Antiqua" w:cs="Book Antiqua"/>
          <w:b/>
          <w:bCs/>
          <w:color w:val="000000"/>
        </w:rPr>
        <w:t xml:space="preserve"> of submandibular stones.</w:t>
      </w:r>
      <w:r w:rsidR="00805338" w:rsidRPr="00C1252E">
        <w:rPr>
          <w:rFonts w:ascii="Book Antiqua" w:eastAsia="Book Antiqua" w:hAnsi="Book Antiqua" w:cs="Book Antiqua"/>
          <w:b/>
          <w:bCs/>
          <w:color w:val="000000"/>
        </w:rPr>
        <w:t xml:space="preserve"> </w:t>
      </w:r>
      <w:r w:rsidR="00111F24" w:rsidRPr="00C1252E">
        <w:rPr>
          <w:rFonts w:ascii="Book Antiqua" w:eastAsia="Book Antiqua" w:hAnsi="Book Antiqua" w:cs="Book Antiqua"/>
          <w:bCs/>
          <w:color w:val="000000"/>
        </w:rPr>
        <w:t xml:space="preserve">A-I: </w:t>
      </w:r>
      <w:r w:rsidR="00111F24" w:rsidRPr="00C1252E">
        <w:rPr>
          <w:rFonts w:ascii="Book Antiqua" w:eastAsia="Book Antiqua" w:hAnsi="Book Antiqua" w:cs="Book Antiqua"/>
          <w:color w:val="000000"/>
        </w:rPr>
        <w:t xml:space="preserve">Measures </w:t>
      </w:r>
      <w:r w:rsidRPr="00C1252E">
        <w:rPr>
          <w:rFonts w:ascii="Book Antiqua" w:eastAsia="Book Antiqua" w:hAnsi="Book Antiqua" w:cs="Book Antiqua"/>
          <w:color w:val="000000"/>
        </w:rPr>
        <w:t xml:space="preserve">the width of stones in the axial </w:t>
      </w:r>
      <w:r w:rsidR="00E71451" w:rsidRPr="00C1252E">
        <w:rPr>
          <w:rFonts w:ascii="Book Antiqua" w:eastAsia="Book Antiqua" w:hAnsi="Book Antiqua" w:cs="Book Antiqua"/>
          <w:color w:val="000000"/>
        </w:rPr>
        <w:t>cone beam computed tomography (CBCT)</w:t>
      </w:r>
      <w:r w:rsidRPr="00C1252E">
        <w:rPr>
          <w:rFonts w:ascii="Book Antiqua" w:eastAsia="Book Antiqua" w:hAnsi="Book Antiqua" w:cs="Book Antiqua"/>
          <w:color w:val="000000"/>
        </w:rPr>
        <w:t xml:space="preserve"> views (white line);</w:t>
      </w:r>
      <w:r w:rsidR="00775A2D" w:rsidRPr="00C1252E">
        <w:rPr>
          <w:rFonts w:ascii="Book Antiqua" w:eastAsia="Book Antiqua" w:hAnsi="Book Antiqua" w:cs="Book Antiqua"/>
          <w:color w:val="000000"/>
        </w:rPr>
        <w:t xml:space="preserve"> </w:t>
      </w:r>
      <w:r w:rsidRPr="00C1252E">
        <w:rPr>
          <w:rFonts w:ascii="Book Antiqua" w:eastAsia="Book Antiqua" w:hAnsi="Book Antiqua" w:cs="Book Antiqua"/>
          <w:bCs/>
          <w:color w:val="000000"/>
        </w:rPr>
        <w:t>A</w:t>
      </w:r>
      <w:r w:rsidR="00775A2D" w:rsidRPr="00C1252E">
        <w:rPr>
          <w:rFonts w:ascii="Book Antiqua" w:eastAsia="Book Antiqua" w:hAnsi="Book Antiqua" w:cs="Book Antiqua"/>
          <w:bCs/>
          <w:color w:val="000000"/>
        </w:rPr>
        <w:t xml:space="preserve">-II: </w:t>
      </w:r>
      <w:r w:rsidR="00EC64E1" w:rsidRPr="00C1252E">
        <w:rPr>
          <w:rFonts w:ascii="Book Antiqua" w:eastAsia="Book Antiqua" w:hAnsi="Book Antiqua" w:cs="Book Antiqua"/>
          <w:color w:val="000000"/>
        </w:rPr>
        <w:t xml:space="preserve">Measures </w:t>
      </w:r>
      <w:r w:rsidRPr="00C1252E">
        <w:rPr>
          <w:rFonts w:ascii="Book Antiqua" w:eastAsia="Book Antiqua" w:hAnsi="Book Antiqua" w:cs="Book Antiqua"/>
          <w:color w:val="000000"/>
        </w:rPr>
        <w:t>the width of stones in the sagittal CBCT views (white line);</w:t>
      </w:r>
      <w:r w:rsidR="00111F24" w:rsidRPr="00C1252E">
        <w:rPr>
          <w:rFonts w:ascii="Book Antiqua" w:eastAsia="Book Antiqua" w:hAnsi="Book Antiqua" w:cs="Book Antiqua"/>
          <w:color w:val="000000"/>
        </w:rPr>
        <w:t xml:space="preserve"> </w:t>
      </w:r>
      <w:r w:rsidR="00111F24" w:rsidRPr="00C1252E">
        <w:rPr>
          <w:rFonts w:ascii="Book Antiqua" w:eastAsia="Book Antiqua" w:hAnsi="Book Antiqua" w:cs="Book Antiqua"/>
          <w:bCs/>
          <w:color w:val="000000"/>
        </w:rPr>
        <w:t xml:space="preserve">A-III: </w:t>
      </w:r>
      <w:r w:rsidR="00111F24" w:rsidRPr="00C1252E">
        <w:rPr>
          <w:rFonts w:ascii="Book Antiqua" w:eastAsia="Book Antiqua" w:hAnsi="Book Antiqua" w:cs="Book Antiqua"/>
          <w:color w:val="000000"/>
        </w:rPr>
        <w:t xml:space="preserve">Measures </w:t>
      </w:r>
      <w:r w:rsidRPr="00C1252E">
        <w:rPr>
          <w:rFonts w:ascii="Book Antiqua" w:eastAsia="Book Antiqua" w:hAnsi="Book Antiqua" w:cs="Book Antiqua"/>
          <w:color w:val="000000"/>
        </w:rPr>
        <w:t>the width of stones in the coronal CBCT views (white line)</w:t>
      </w:r>
      <w:r w:rsidR="006A3CFD" w:rsidRPr="00C1252E">
        <w:rPr>
          <w:rFonts w:ascii="Book Antiqua" w:eastAsia="Book Antiqua" w:hAnsi="Book Antiqua" w:cs="Book Antiqua"/>
          <w:color w:val="000000"/>
        </w:rPr>
        <w:t xml:space="preserve">; </w:t>
      </w:r>
      <w:r w:rsidRPr="00C1252E">
        <w:rPr>
          <w:rFonts w:ascii="Book Antiqua" w:eastAsia="Book Antiqua" w:hAnsi="Book Antiqua" w:cs="Book Antiqua"/>
          <w:bCs/>
          <w:color w:val="000000"/>
        </w:rPr>
        <w:t>B</w:t>
      </w:r>
      <w:r w:rsidR="006A3CFD" w:rsidRPr="00C1252E">
        <w:rPr>
          <w:rFonts w:ascii="Book Antiqua" w:eastAsia="Book Antiqua" w:hAnsi="Book Antiqua" w:cs="Book Antiqua"/>
          <w:bCs/>
          <w:color w:val="000000"/>
        </w:rPr>
        <w:t xml:space="preserve">: </w:t>
      </w:r>
      <w:r w:rsidR="006A3CFD" w:rsidRPr="00C1252E">
        <w:rPr>
          <w:rFonts w:ascii="Book Antiqua" w:eastAsia="Book Antiqua" w:hAnsi="Book Antiqua" w:cs="Book Antiqua"/>
          <w:color w:val="000000"/>
        </w:rPr>
        <w:t xml:space="preserve">Measures </w:t>
      </w:r>
      <w:r w:rsidRPr="00C1252E">
        <w:rPr>
          <w:rFonts w:ascii="Book Antiqua" w:eastAsia="Book Antiqua" w:hAnsi="Book Antiqua" w:cs="Book Antiqua"/>
          <w:color w:val="000000"/>
        </w:rPr>
        <w:t>the longitudinal diameter of stones in the axial CBCT views (white line);</w:t>
      </w:r>
      <w:r w:rsidR="006A3CFD" w:rsidRPr="00C1252E">
        <w:rPr>
          <w:rFonts w:ascii="Book Antiqua" w:eastAsia="Book Antiqua" w:hAnsi="Book Antiqua" w:cs="Book Antiqua"/>
          <w:color w:val="000000"/>
        </w:rPr>
        <w:t xml:space="preserve"> </w:t>
      </w:r>
      <w:r w:rsidRPr="00C1252E">
        <w:rPr>
          <w:rFonts w:ascii="Book Antiqua" w:eastAsia="Book Antiqua" w:hAnsi="Book Antiqua" w:cs="Book Antiqua"/>
          <w:bCs/>
          <w:color w:val="000000"/>
        </w:rPr>
        <w:t>C</w:t>
      </w:r>
      <w:r w:rsidR="006A3CFD" w:rsidRPr="00C1252E">
        <w:rPr>
          <w:rFonts w:ascii="Book Antiqua" w:eastAsia="Book Antiqua" w:hAnsi="Book Antiqua" w:cs="Book Antiqua"/>
          <w:bCs/>
          <w:color w:val="000000"/>
        </w:rPr>
        <w:t xml:space="preserve">: </w:t>
      </w:r>
      <w:r w:rsidR="006A3CFD" w:rsidRPr="00C1252E">
        <w:rPr>
          <w:rFonts w:ascii="Book Antiqua" w:eastAsia="Book Antiqua" w:hAnsi="Book Antiqua" w:cs="Book Antiqua"/>
          <w:color w:val="000000"/>
        </w:rPr>
        <w:t xml:space="preserve">Measures </w:t>
      </w:r>
      <w:r w:rsidRPr="00C1252E">
        <w:rPr>
          <w:rFonts w:ascii="Book Antiqua" w:eastAsia="Book Antiqua" w:hAnsi="Book Antiqua" w:cs="Book Antiqua"/>
          <w:color w:val="000000"/>
        </w:rPr>
        <w:t xml:space="preserve">the distance between the anterior edge of the stone and the midpoint of the glossal cortex of the mandible in the axial CBCT views, which was defined as the location of the stone (white dotted line). TD: </w:t>
      </w:r>
      <w:r w:rsidR="00923D0B" w:rsidRPr="00C1252E">
        <w:rPr>
          <w:rFonts w:ascii="Book Antiqua" w:eastAsia="Book Antiqua" w:hAnsi="Book Antiqua" w:cs="Book Antiqua"/>
          <w:color w:val="000000"/>
        </w:rPr>
        <w:t xml:space="preserve">Transverse </w:t>
      </w:r>
      <w:r w:rsidRPr="00C1252E">
        <w:rPr>
          <w:rFonts w:ascii="Book Antiqua" w:eastAsia="Book Antiqua" w:hAnsi="Book Antiqua" w:cs="Book Antiqua"/>
          <w:color w:val="000000"/>
        </w:rPr>
        <w:t xml:space="preserve">diameter; LD: </w:t>
      </w:r>
      <w:r w:rsidR="00923D0B" w:rsidRPr="00C1252E">
        <w:rPr>
          <w:rFonts w:ascii="Book Antiqua" w:eastAsia="Book Antiqua" w:hAnsi="Book Antiqua" w:cs="Book Antiqua"/>
          <w:color w:val="000000"/>
        </w:rPr>
        <w:t xml:space="preserve">Longitudinal </w:t>
      </w:r>
      <w:r w:rsidRPr="00C1252E">
        <w:rPr>
          <w:rFonts w:ascii="Book Antiqua" w:eastAsia="Book Antiqua" w:hAnsi="Book Antiqua" w:cs="Book Antiqua"/>
          <w:color w:val="000000"/>
        </w:rPr>
        <w:t>diameter.</w:t>
      </w:r>
    </w:p>
    <w:p w14:paraId="04DDDE21" w14:textId="1235057A" w:rsidR="00A77B3E" w:rsidRPr="00C1252E" w:rsidRDefault="009D6A1B" w:rsidP="00C1252E">
      <w:pPr>
        <w:spacing w:line="360" w:lineRule="auto"/>
        <w:jc w:val="both"/>
        <w:rPr>
          <w:rFonts w:ascii="Book Antiqua" w:eastAsia="Book Antiqua" w:hAnsi="Book Antiqua" w:cs="Book Antiqua"/>
          <w:color w:val="000000"/>
        </w:rPr>
      </w:pPr>
      <w:r w:rsidRPr="00C1252E">
        <w:rPr>
          <w:rFonts w:ascii="Book Antiqua" w:eastAsia="Book Antiqua" w:hAnsi="Book Antiqua" w:cs="Book Antiqua"/>
          <w:color w:val="000000"/>
        </w:rPr>
        <w:br w:type="page"/>
      </w:r>
    </w:p>
    <w:p w14:paraId="596281E4" w14:textId="36493C75" w:rsidR="00D77829" w:rsidRPr="00C1252E" w:rsidRDefault="009922AF" w:rsidP="00C1252E">
      <w:pPr>
        <w:spacing w:line="360" w:lineRule="auto"/>
        <w:jc w:val="both"/>
        <w:rPr>
          <w:rFonts w:ascii="Book Antiqua" w:hAnsi="Book Antiqua"/>
        </w:rPr>
      </w:pPr>
      <w:r>
        <w:rPr>
          <w:noProof/>
          <w:lang w:eastAsia="zh-CN"/>
        </w:rPr>
        <w:lastRenderedPageBreak/>
        <w:drawing>
          <wp:inline distT="0" distB="0" distL="0" distR="0" wp14:anchorId="32A11611" wp14:editId="22FFF8FD">
            <wp:extent cx="5943600" cy="20955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95500"/>
                    </a:xfrm>
                    <a:prstGeom prst="rect">
                      <a:avLst/>
                    </a:prstGeom>
                  </pic:spPr>
                </pic:pic>
              </a:graphicData>
            </a:graphic>
          </wp:inline>
        </w:drawing>
      </w:r>
    </w:p>
    <w:p w14:paraId="4E9F57AE" w14:textId="52BFA038"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Figure 3 Endoscopic removal of submandibular stones.</w:t>
      </w:r>
      <w:r w:rsidR="009D6A1B" w:rsidRPr="00C1252E">
        <w:rPr>
          <w:rFonts w:ascii="Book Antiqua" w:eastAsia="Book Antiqua" w:hAnsi="Book Antiqua" w:cs="Book Antiqua"/>
          <w:b/>
          <w:bCs/>
          <w:color w:val="000000"/>
        </w:rPr>
        <w:t xml:space="preserve"> </w:t>
      </w:r>
      <w:r w:rsidRPr="00C1252E">
        <w:rPr>
          <w:rFonts w:ascii="Book Antiqua" w:eastAsia="Book Antiqua" w:hAnsi="Book Antiqua" w:cs="Book Antiqua"/>
          <w:bCs/>
          <w:color w:val="000000"/>
        </w:rPr>
        <w:t>A</w:t>
      </w:r>
      <w:r w:rsidR="009D6A1B" w:rsidRPr="00C1252E">
        <w:rPr>
          <w:rFonts w:ascii="Book Antiqua" w:eastAsia="Book Antiqua" w:hAnsi="Book Antiqua" w:cs="Book Antiqua"/>
          <w:bCs/>
          <w:color w:val="000000"/>
        </w:rPr>
        <w:t xml:space="preserve">: It </w:t>
      </w:r>
      <w:r w:rsidRPr="00C1252E">
        <w:rPr>
          <w:rFonts w:ascii="Book Antiqua" w:eastAsia="Book Antiqua" w:hAnsi="Book Antiqua" w:cs="Book Antiqua"/>
          <w:color w:val="000000"/>
        </w:rPr>
        <w:t>was captured while locating the stones under an endoscope;</w:t>
      </w:r>
      <w:r w:rsidR="00F16156" w:rsidRPr="00C1252E">
        <w:rPr>
          <w:rFonts w:ascii="Book Antiqua" w:eastAsia="Book Antiqua" w:hAnsi="Book Antiqua" w:cs="Book Antiqua"/>
          <w:color w:val="000000"/>
        </w:rPr>
        <w:t xml:space="preserve"> </w:t>
      </w:r>
      <w:r w:rsidRPr="00C1252E">
        <w:rPr>
          <w:rFonts w:ascii="Book Antiqua" w:eastAsia="Book Antiqua" w:hAnsi="Book Antiqua" w:cs="Book Antiqua"/>
          <w:bCs/>
          <w:color w:val="000000"/>
        </w:rPr>
        <w:t>B</w:t>
      </w:r>
      <w:r w:rsidR="00F16156" w:rsidRPr="00C1252E">
        <w:rPr>
          <w:rFonts w:ascii="Book Antiqua" w:eastAsia="Book Antiqua" w:hAnsi="Book Antiqua" w:cs="Book Antiqua"/>
          <w:bCs/>
          <w:color w:val="000000"/>
        </w:rPr>
        <w:t xml:space="preserve">: It </w:t>
      </w:r>
      <w:r w:rsidRPr="00C1252E">
        <w:rPr>
          <w:rFonts w:ascii="Book Antiqua" w:eastAsia="Book Antiqua" w:hAnsi="Book Antiqua" w:cs="Book Antiqua"/>
          <w:color w:val="000000"/>
        </w:rPr>
        <w:t>was captured while attempting to grasp the stone with a stone basket;</w:t>
      </w:r>
      <w:r w:rsidR="00F16156" w:rsidRPr="00C1252E">
        <w:rPr>
          <w:rFonts w:ascii="Book Antiqua" w:eastAsia="Book Antiqua" w:hAnsi="Book Antiqua" w:cs="Book Antiqua"/>
          <w:color w:val="000000"/>
        </w:rPr>
        <w:t xml:space="preserve"> </w:t>
      </w:r>
      <w:r w:rsidRPr="00C1252E">
        <w:rPr>
          <w:rFonts w:ascii="Book Antiqua" w:eastAsia="Book Antiqua" w:hAnsi="Book Antiqua" w:cs="Book Antiqua"/>
          <w:bCs/>
          <w:color w:val="000000"/>
        </w:rPr>
        <w:t>C</w:t>
      </w:r>
      <w:r w:rsidR="00F16156" w:rsidRPr="00C1252E">
        <w:rPr>
          <w:rFonts w:ascii="Book Antiqua" w:hAnsi="Book Antiqua" w:cs="Book Antiqua"/>
          <w:bCs/>
          <w:color w:val="000000"/>
          <w:lang w:eastAsia="zh-CN"/>
        </w:rPr>
        <w:t xml:space="preserve">: </w:t>
      </w:r>
      <w:r w:rsidR="00B71D0E" w:rsidRPr="00C1252E">
        <w:rPr>
          <w:rFonts w:ascii="Book Antiqua" w:eastAsia="Book Antiqua" w:hAnsi="Book Antiqua" w:cs="Book Antiqua"/>
          <w:bCs/>
          <w:color w:val="000000"/>
        </w:rPr>
        <w:t>It</w:t>
      </w:r>
      <w:r w:rsidR="00B71D0E"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was captured while attempting to grasp the stone with forceps.</w:t>
      </w:r>
    </w:p>
    <w:p w14:paraId="51F37C51" w14:textId="17E12EDE" w:rsidR="00A77B3E" w:rsidRPr="00C1252E" w:rsidRDefault="00A77B3E" w:rsidP="00C1252E">
      <w:pPr>
        <w:spacing w:line="360" w:lineRule="auto"/>
        <w:jc w:val="both"/>
        <w:rPr>
          <w:rFonts w:ascii="Book Antiqua" w:hAnsi="Book Antiqua"/>
        </w:rPr>
      </w:pPr>
    </w:p>
    <w:p w14:paraId="703C06A6" w14:textId="7447F1D8" w:rsidR="00D77829" w:rsidRPr="00C1252E" w:rsidRDefault="009922AF" w:rsidP="00C1252E">
      <w:pPr>
        <w:spacing w:line="360" w:lineRule="auto"/>
        <w:jc w:val="both"/>
        <w:rPr>
          <w:rFonts w:ascii="Book Antiqua" w:eastAsia="Book Antiqua" w:hAnsi="Book Antiqua" w:cs="Book Antiqua"/>
          <w:b/>
          <w:bCs/>
          <w:color w:val="000000"/>
        </w:rPr>
      </w:pPr>
      <w:r>
        <w:rPr>
          <w:noProof/>
          <w:lang w:eastAsia="zh-CN"/>
        </w:rPr>
        <w:drawing>
          <wp:inline distT="0" distB="0" distL="0" distR="0" wp14:anchorId="0715E9E0" wp14:editId="71D3D7FB">
            <wp:extent cx="4775931" cy="2468808"/>
            <wp:effectExtent l="0" t="0" r="5715"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5556" cy="2504799"/>
                    </a:xfrm>
                    <a:prstGeom prst="rect">
                      <a:avLst/>
                    </a:prstGeom>
                  </pic:spPr>
                </pic:pic>
              </a:graphicData>
            </a:graphic>
          </wp:inline>
        </w:drawing>
      </w:r>
    </w:p>
    <w:p w14:paraId="04F522AB" w14:textId="2260A238" w:rsidR="00A77B3E" w:rsidRPr="00C1252E" w:rsidRDefault="0053317B" w:rsidP="00C1252E">
      <w:pPr>
        <w:spacing w:line="360" w:lineRule="auto"/>
        <w:jc w:val="both"/>
        <w:rPr>
          <w:rFonts w:ascii="Book Antiqua" w:hAnsi="Book Antiqua"/>
        </w:rPr>
      </w:pPr>
      <w:r w:rsidRPr="00C1252E">
        <w:rPr>
          <w:rFonts w:ascii="Book Antiqua" w:eastAsia="Book Antiqua" w:hAnsi="Book Antiqua" w:cs="Book Antiqua"/>
          <w:b/>
          <w:bCs/>
          <w:color w:val="000000"/>
        </w:rPr>
        <w:t xml:space="preserve">Figure 4 </w:t>
      </w:r>
      <w:r w:rsidR="00A61E75" w:rsidRPr="00C1252E">
        <w:rPr>
          <w:rFonts w:ascii="Book Antiqua" w:eastAsia="Book Antiqua" w:hAnsi="Book Antiqua" w:cs="Book Antiqua"/>
          <w:b/>
          <w:color w:val="000000"/>
        </w:rPr>
        <w:t>Receiver operating characteristic</w:t>
      </w:r>
      <w:r w:rsidRPr="00C1252E">
        <w:rPr>
          <w:rFonts w:ascii="Book Antiqua" w:eastAsia="Book Antiqua" w:hAnsi="Book Antiqua" w:cs="Book Antiqua"/>
          <w:b/>
          <w:bCs/>
          <w:color w:val="000000"/>
        </w:rPr>
        <w:t xml:space="preserve"> curve analysis.</w:t>
      </w:r>
      <w:r w:rsidR="00C34533" w:rsidRPr="00C1252E">
        <w:rPr>
          <w:rFonts w:ascii="Book Antiqua" w:eastAsia="Book Antiqua" w:hAnsi="Book Antiqua" w:cs="Book Antiqua"/>
          <w:bCs/>
          <w:color w:val="000000"/>
        </w:rPr>
        <w:t xml:space="preserve"> </w:t>
      </w:r>
      <w:r w:rsidRPr="00C1252E">
        <w:rPr>
          <w:rFonts w:ascii="Book Antiqua" w:eastAsia="Book Antiqua" w:hAnsi="Book Antiqua" w:cs="Book Antiqua"/>
          <w:bCs/>
          <w:color w:val="000000"/>
        </w:rPr>
        <w:t>A:</w:t>
      </w:r>
      <w:r w:rsidR="00C34533" w:rsidRPr="00C1252E">
        <w:rPr>
          <w:rFonts w:ascii="Book Antiqua" w:eastAsia="Book Antiqua" w:hAnsi="Book Antiqua" w:cs="Book Antiqua"/>
          <w:bCs/>
          <w:color w:val="000000"/>
        </w:rPr>
        <w:t xml:space="preserve"> </w:t>
      </w:r>
      <w:r w:rsidR="00112926" w:rsidRPr="00C1252E">
        <w:rPr>
          <w:rFonts w:ascii="Book Antiqua" w:eastAsia="Book Antiqua" w:hAnsi="Book Antiqua" w:cs="Book Antiqua"/>
          <w:color w:val="000000"/>
        </w:rPr>
        <w:t xml:space="preserve">To </w:t>
      </w:r>
      <w:r w:rsidRPr="00C1252E">
        <w:rPr>
          <w:rFonts w:ascii="Book Antiqua" w:eastAsia="Book Antiqua" w:hAnsi="Book Antiqua" w:cs="Book Antiqua"/>
          <w:color w:val="000000"/>
        </w:rPr>
        <w:t xml:space="preserve">determine the optimal cutoff points for the location, </w:t>
      </w:r>
      <w:r w:rsidR="007F68DE" w:rsidRPr="00C1252E">
        <w:rPr>
          <w:rFonts w:ascii="Book Antiqua" w:eastAsia="Book Antiqua" w:hAnsi="Book Antiqua" w:cs="Book Antiqua"/>
          <w:color w:val="000000"/>
        </w:rPr>
        <w:t>transverse diameter (</w:t>
      </w:r>
      <w:r w:rsidRPr="00C1252E">
        <w:rPr>
          <w:rFonts w:ascii="Book Antiqua" w:eastAsia="Book Antiqua" w:hAnsi="Book Antiqua" w:cs="Book Antiqua"/>
          <w:color w:val="000000"/>
        </w:rPr>
        <w:t>TD</w:t>
      </w:r>
      <w:r w:rsidR="007F68DE" w:rsidRPr="00C1252E">
        <w:rPr>
          <w:rFonts w:ascii="Book Antiqua" w:eastAsia="Book Antiqua" w:hAnsi="Book Antiqua" w:cs="Book Antiqua"/>
          <w:color w:val="000000"/>
        </w:rPr>
        <w:t>)</w:t>
      </w:r>
      <w:r w:rsidRPr="00C1252E">
        <w:rPr>
          <w:rFonts w:ascii="Book Antiqua" w:eastAsia="Book Antiqua" w:hAnsi="Book Antiqua" w:cs="Book Antiqua"/>
          <w:color w:val="000000"/>
        </w:rPr>
        <w:t xml:space="preserve"> and </w:t>
      </w:r>
      <w:r w:rsidR="00CC1A80" w:rsidRPr="00C1252E">
        <w:rPr>
          <w:rFonts w:ascii="Book Antiqua" w:eastAsia="Book Antiqua" w:hAnsi="Book Antiqua" w:cs="Book Antiqua"/>
          <w:color w:val="000000"/>
        </w:rPr>
        <w:t>longitudinal diameter (LD)</w:t>
      </w:r>
      <w:r w:rsidRPr="00C1252E">
        <w:rPr>
          <w:rFonts w:ascii="Book Antiqua" w:eastAsia="Book Antiqua" w:hAnsi="Book Antiqua" w:cs="Book Antiqua"/>
          <w:color w:val="000000"/>
        </w:rPr>
        <w:t xml:space="preserve"> of the stones;</w:t>
      </w:r>
      <w:r w:rsidR="00C34533" w:rsidRPr="00C1252E">
        <w:rPr>
          <w:rFonts w:ascii="Book Antiqua" w:eastAsia="Book Antiqua" w:hAnsi="Book Antiqua" w:cs="Book Antiqua"/>
          <w:color w:val="000000"/>
        </w:rPr>
        <w:t xml:space="preserve"> </w:t>
      </w:r>
      <w:r w:rsidRPr="00C1252E">
        <w:rPr>
          <w:rFonts w:ascii="Book Antiqua" w:eastAsia="Book Antiqua" w:hAnsi="Book Antiqua" w:cs="Book Antiqua"/>
          <w:bCs/>
          <w:color w:val="000000"/>
        </w:rPr>
        <w:t>B:</w:t>
      </w:r>
      <w:r w:rsidR="00C34533" w:rsidRPr="00C1252E">
        <w:rPr>
          <w:rFonts w:ascii="Book Antiqua" w:eastAsia="Book Antiqua" w:hAnsi="Book Antiqua" w:cs="Book Antiqua"/>
          <w:bCs/>
          <w:color w:val="000000"/>
        </w:rPr>
        <w:t xml:space="preserve"> </w:t>
      </w:r>
      <w:r w:rsidR="00112926" w:rsidRPr="00C1252E">
        <w:rPr>
          <w:rFonts w:ascii="Book Antiqua" w:eastAsia="Book Antiqua" w:hAnsi="Book Antiqua" w:cs="Book Antiqua"/>
          <w:color w:val="000000"/>
        </w:rPr>
        <w:t xml:space="preserve">To </w:t>
      </w:r>
      <w:r w:rsidRPr="00C1252E">
        <w:rPr>
          <w:rFonts w:ascii="Book Antiqua" w:eastAsia="Book Antiqua" w:hAnsi="Book Antiqua" w:cs="Book Antiqua"/>
          <w:color w:val="000000"/>
        </w:rPr>
        <w:t>compare the predictive performance of the univariate and multivariate combined models. In B, the univariate model of TD, LD and location correspond to models 1, 2 and 3, respectively.</w:t>
      </w:r>
      <w:r w:rsidR="00C34533" w:rsidRPr="00C1252E">
        <w:rPr>
          <w:rFonts w:ascii="Book Antiqua" w:eastAsia="Book Antiqua" w:hAnsi="Book Antiqua" w:cs="Book Antiqua"/>
          <w:color w:val="000000"/>
        </w:rPr>
        <w:t xml:space="preserve"> </w:t>
      </w:r>
      <w:r w:rsidRPr="00C1252E">
        <w:rPr>
          <w:rFonts w:ascii="Book Antiqua" w:eastAsia="Book Antiqua" w:hAnsi="Book Antiqua" w:cs="Book Antiqua"/>
          <w:color w:val="000000"/>
        </w:rPr>
        <w:t>Model 2 and model 3 are so close that it is difficult to distinguish them graphically. The multivariate combined model corresponds to model 4.</w:t>
      </w:r>
    </w:p>
    <w:p w14:paraId="16211D41" w14:textId="1FFC6C19" w:rsidR="00AE2C57" w:rsidRPr="00C1252E" w:rsidRDefault="006C3D66" w:rsidP="00C1252E">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31CBC1BE" wp14:editId="70D45483">
            <wp:extent cx="4046571" cy="355122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6571" cy="3551228"/>
                    </a:xfrm>
                    <a:prstGeom prst="rect">
                      <a:avLst/>
                    </a:prstGeom>
                  </pic:spPr>
                </pic:pic>
              </a:graphicData>
            </a:graphic>
          </wp:inline>
        </w:drawing>
      </w:r>
    </w:p>
    <w:p w14:paraId="0F4DBEAB" w14:textId="15287763" w:rsidR="00B31177" w:rsidRPr="00C1252E" w:rsidRDefault="00640E3C" w:rsidP="00C1252E">
      <w:pPr>
        <w:spacing w:line="360" w:lineRule="auto"/>
        <w:jc w:val="both"/>
        <w:rPr>
          <w:rFonts w:ascii="Book Antiqua" w:hAnsi="Book Antiqua"/>
          <w:noProof/>
          <w:lang w:eastAsia="zh-CN"/>
        </w:rPr>
      </w:pPr>
      <w:r w:rsidRPr="00C1252E">
        <w:rPr>
          <w:rFonts w:ascii="Book Antiqua" w:eastAsia="Book Antiqua" w:hAnsi="Book Antiqua" w:cs="Book Antiqua"/>
          <w:b/>
          <w:bCs/>
          <w:color w:val="000000"/>
        </w:rPr>
        <w:t xml:space="preserve">Figure 5 Predictive nomogram for the risk of endoscopic removal failure. </w:t>
      </w:r>
      <w:r w:rsidRPr="00C1252E">
        <w:rPr>
          <w:rFonts w:ascii="Book Antiqua" w:eastAsia="Book Antiqua" w:hAnsi="Book Antiqua" w:cs="Book Antiqua"/>
          <w:bCs/>
          <w:color w:val="000000"/>
        </w:rPr>
        <w:t>Each factor was given a point, and the total points for an individual stone could be obtained by summing all points. The predictive risk of endoscopic removal failure was identified by the total points according to the scale at the bottom.</w:t>
      </w:r>
      <w:r w:rsidR="00B31177" w:rsidRPr="00C1252E">
        <w:rPr>
          <w:rFonts w:ascii="Book Antiqua" w:hAnsi="Book Antiqua"/>
          <w:noProof/>
          <w:lang w:eastAsia="zh-CN"/>
        </w:rPr>
        <w:br w:type="page"/>
      </w:r>
    </w:p>
    <w:p w14:paraId="376D4E6D" w14:textId="0248290B" w:rsidR="00124A2F" w:rsidRPr="00C1252E" w:rsidRDefault="00D6289D" w:rsidP="00C1252E">
      <w:pPr>
        <w:spacing w:line="360" w:lineRule="auto"/>
        <w:jc w:val="both"/>
        <w:rPr>
          <w:rFonts w:ascii="Book Antiqua" w:hAnsi="Book Antiqua"/>
        </w:rPr>
      </w:pPr>
      <w:r>
        <w:rPr>
          <w:noProof/>
          <w:lang w:eastAsia="zh-CN"/>
        </w:rPr>
        <w:lastRenderedPageBreak/>
        <w:drawing>
          <wp:inline distT="0" distB="0" distL="0" distR="0" wp14:anchorId="255B4571" wp14:editId="6074383B">
            <wp:extent cx="5943600" cy="2392045"/>
            <wp:effectExtent l="0" t="0" r="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92045"/>
                    </a:xfrm>
                    <a:prstGeom prst="rect">
                      <a:avLst/>
                    </a:prstGeom>
                  </pic:spPr>
                </pic:pic>
              </a:graphicData>
            </a:graphic>
          </wp:inline>
        </w:drawing>
      </w:r>
    </w:p>
    <w:p w14:paraId="34986D4E" w14:textId="4F966B15" w:rsidR="0053317B" w:rsidRPr="00C1252E" w:rsidRDefault="0053317B" w:rsidP="00C1252E">
      <w:pPr>
        <w:spacing w:line="360" w:lineRule="auto"/>
        <w:jc w:val="both"/>
        <w:rPr>
          <w:rFonts w:ascii="Book Antiqua" w:eastAsia="Book Antiqua" w:hAnsi="Book Antiqua" w:cs="Book Antiqua"/>
          <w:color w:val="000000"/>
        </w:rPr>
      </w:pPr>
      <w:r w:rsidRPr="00C1252E">
        <w:rPr>
          <w:rFonts w:ascii="Book Antiqua" w:eastAsia="Book Antiqua" w:hAnsi="Book Antiqua" w:cs="Book Antiqua"/>
          <w:b/>
          <w:bCs/>
          <w:color w:val="000000"/>
        </w:rPr>
        <w:t>Figure 6 Calibration curves of the nomogram in both sets.</w:t>
      </w:r>
      <w:r w:rsidR="00A24C5F" w:rsidRPr="00C1252E">
        <w:rPr>
          <w:rFonts w:ascii="Book Antiqua" w:eastAsia="Book Antiqua" w:hAnsi="Book Antiqua" w:cs="Book Antiqua"/>
          <w:b/>
          <w:bCs/>
          <w:color w:val="000000"/>
        </w:rPr>
        <w:t xml:space="preserve"> </w:t>
      </w:r>
      <w:r w:rsidRPr="00C1252E">
        <w:rPr>
          <w:rFonts w:ascii="Book Antiqua" w:eastAsia="Book Antiqua" w:hAnsi="Book Antiqua" w:cs="Book Antiqua"/>
          <w:color w:val="000000"/>
        </w:rPr>
        <w:t xml:space="preserve">They showed good agreement between the predicted (X-axis) and observed (Y-axis) probabilities. The dotted line represents the </w:t>
      </w:r>
      <w:r w:rsidR="001A5881" w:rsidRPr="00C1252E">
        <w:rPr>
          <w:rFonts w:ascii="Book Antiqua" w:eastAsia="Book Antiqua" w:hAnsi="Book Antiqua" w:cs="Book Antiqua"/>
          <w:color w:val="000000"/>
        </w:rPr>
        <w:t>apparent</w:t>
      </w:r>
      <w:r w:rsidRPr="00C1252E">
        <w:rPr>
          <w:rFonts w:ascii="Book Antiqua" w:eastAsia="Book Antiqua" w:hAnsi="Book Antiqua" w:cs="Book Antiqua"/>
          <w:color w:val="000000"/>
        </w:rPr>
        <w:t xml:space="preserve"> match.</w:t>
      </w:r>
    </w:p>
    <w:p w14:paraId="3CDCF7C7" w14:textId="33835F5D" w:rsidR="00452989" w:rsidRPr="00C1252E" w:rsidRDefault="0053317B" w:rsidP="00C1252E">
      <w:pPr>
        <w:spacing w:line="360" w:lineRule="auto"/>
        <w:jc w:val="both"/>
        <w:rPr>
          <w:rFonts w:ascii="Book Antiqua" w:hAnsi="Book Antiqua" w:cs="Times New Roman Regular"/>
          <w:b/>
          <w:bCs/>
        </w:rPr>
      </w:pPr>
      <w:r w:rsidRPr="00C1252E">
        <w:rPr>
          <w:rFonts w:ascii="Book Antiqua" w:eastAsia="Book Antiqua" w:hAnsi="Book Antiqua" w:cs="Book Antiqua"/>
          <w:color w:val="000000"/>
        </w:rPr>
        <w:br w:type="page"/>
      </w:r>
      <w:r w:rsidRPr="00C1252E">
        <w:rPr>
          <w:rFonts w:ascii="Book Antiqua" w:hAnsi="Book Antiqua" w:cs="Times New Roman Regular"/>
          <w:b/>
          <w:bCs/>
        </w:rPr>
        <w:lastRenderedPageBreak/>
        <w:t>Table 1 Clinical features of the enrolled stones</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146"/>
      </w:tblGrid>
      <w:tr w:rsidR="0053317B" w:rsidRPr="00C1252E" w14:paraId="039F45A8" w14:textId="77777777" w:rsidTr="00452989">
        <w:trPr>
          <w:trHeight w:val="619"/>
        </w:trPr>
        <w:tc>
          <w:tcPr>
            <w:tcW w:w="4160" w:type="dxa"/>
            <w:tcBorders>
              <w:top w:val="single" w:sz="12" w:space="0" w:color="auto"/>
              <w:bottom w:val="single" w:sz="12" w:space="0" w:color="auto"/>
            </w:tcBorders>
            <w:shd w:val="clear" w:color="auto" w:fill="auto"/>
          </w:tcPr>
          <w:p w14:paraId="3C16A43F"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 xml:space="preserve">Variables </w:t>
            </w:r>
          </w:p>
        </w:tc>
        <w:tc>
          <w:tcPr>
            <w:tcW w:w="4146" w:type="dxa"/>
            <w:tcBorders>
              <w:top w:val="single" w:sz="12" w:space="0" w:color="auto"/>
              <w:bottom w:val="single" w:sz="12" w:space="0" w:color="auto"/>
            </w:tcBorders>
            <w:shd w:val="clear" w:color="auto" w:fill="auto"/>
          </w:tcPr>
          <w:p w14:paraId="4BA7E8EA" w14:textId="0B35EA99" w:rsidR="0053317B" w:rsidRPr="00C1252E" w:rsidRDefault="0053317B" w:rsidP="00C1252E">
            <w:pPr>
              <w:spacing w:line="360" w:lineRule="auto"/>
              <w:rPr>
                <w:rFonts w:ascii="Book Antiqua" w:hAnsi="Book Antiqua" w:cs="Times New Roman Regular"/>
                <w:lang w:bidi="ar"/>
              </w:rPr>
            </w:pPr>
          </w:p>
        </w:tc>
      </w:tr>
      <w:tr w:rsidR="0053317B" w:rsidRPr="00C1252E" w14:paraId="4AFFD857" w14:textId="77777777" w:rsidTr="002547BE">
        <w:trPr>
          <w:trHeight w:val="342"/>
        </w:trPr>
        <w:tc>
          <w:tcPr>
            <w:tcW w:w="4160" w:type="dxa"/>
            <w:tcBorders>
              <w:top w:val="single" w:sz="12" w:space="0" w:color="auto"/>
              <w:bottom w:val="nil"/>
            </w:tcBorders>
            <w:shd w:val="clear" w:color="auto" w:fill="auto"/>
          </w:tcPr>
          <w:p w14:paraId="18B064BC" w14:textId="28D054F3"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Sex</w:t>
            </w:r>
          </w:p>
        </w:tc>
        <w:tc>
          <w:tcPr>
            <w:tcW w:w="4146" w:type="dxa"/>
            <w:tcBorders>
              <w:top w:val="single" w:sz="12" w:space="0" w:color="auto"/>
              <w:bottom w:val="nil"/>
            </w:tcBorders>
            <w:shd w:val="clear" w:color="auto" w:fill="auto"/>
          </w:tcPr>
          <w:p w14:paraId="67372E80" w14:textId="15907E2B" w:rsidR="0053317B" w:rsidRPr="00C1252E" w:rsidRDefault="0053317B" w:rsidP="00C1252E">
            <w:pPr>
              <w:spacing w:line="360" w:lineRule="auto"/>
              <w:rPr>
                <w:rFonts w:ascii="Book Antiqua" w:hAnsi="Book Antiqua" w:cs="Times New Roman Regular"/>
                <w:lang w:bidi="ar"/>
              </w:rPr>
            </w:pPr>
          </w:p>
        </w:tc>
      </w:tr>
      <w:tr w:rsidR="00657B94" w:rsidRPr="00C1252E" w14:paraId="2E296DA9" w14:textId="77777777" w:rsidTr="002547BE">
        <w:trPr>
          <w:trHeight w:val="362"/>
        </w:trPr>
        <w:tc>
          <w:tcPr>
            <w:tcW w:w="4160" w:type="dxa"/>
            <w:tcBorders>
              <w:top w:val="nil"/>
              <w:bottom w:val="nil"/>
            </w:tcBorders>
            <w:shd w:val="clear" w:color="auto" w:fill="auto"/>
          </w:tcPr>
          <w:p w14:paraId="02D12B8C" w14:textId="0A8E2619"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Male </w:t>
            </w:r>
          </w:p>
        </w:tc>
        <w:tc>
          <w:tcPr>
            <w:tcW w:w="4146" w:type="dxa"/>
            <w:tcBorders>
              <w:top w:val="nil"/>
              <w:bottom w:val="nil"/>
            </w:tcBorders>
            <w:shd w:val="clear" w:color="auto" w:fill="auto"/>
          </w:tcPr>
          <w:p w14:paraId="2D804D7D" w14:textId="7DFDCF6B"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99 (46.9%)</w:t>
            </w:r>
          </w:p>
        </w:tc>
      </w:tr>
      <w:tr w:rsidR="00657B94" w:rsidRPr="00C1252E" w14:paraId="2DFB3421" w14:textId="77777777" w:rsidTr="002547BE">
        <w:trPr>
          <w:trHeight w:val="694"/>
        </w:trPr>
        <w:tc>
          <w:tcPr>
            <w:tcW w:w="4160" w:type="dxa"/>
            <w:tcBorders>
              <w:top w:val="nil"/>
              <w:bottom w:val="nil"/>
            </w:tcBorders>
            <w:shd w:val="clear" w:color="auto" w:fill="auto"/>
          </w:tcPr>
          <w:p w14:paraId="1D9DD3CF" w14:textId="161A507A"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Female</w:t>
            </w:r>
          </w:p>
        </w:tc>
        <w:tc>
          <w:tcPr>
            <w:tcW w:w="4146" w:type="dxa"/>
            <w:tcBorders>
              <w:top w:val="nil"/>
              <w:bottom w:val="nil"/>
            </w:tcBorders>
            <w:shd w:val="clear" w:color="auto" w:fill="auto"/>
          </w:tcPr>
          <w:p w14:paraId="4AD379F9" w14:textId="08674CE6"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112 (53.1%)</w:t>
            </w:r>
          </w:p>
        </w:tc>
      </w:tr>
      <w:tr w:rsidR="0053317B" w:rsidRPr="00C1252E" w14:paraId="456707DC" w14:textId="77777777" w:rsidTr="002547BE">
        <w:trPr>
          <w:trHeight w:val="383"/>
        </w:trPr>
        <w:tc>
          <w:tcPr>
            <w:tcW w:w="4160" w:type="dxa"/>
            <w:tcBorders>
              <w:top w:val="nil"/>
              <w:bottom w:val="nil"/>
            </w:tcBorders>
            <w:shd w:val="clear" w:color="auto" w:fill="auto"/>
          </w:tcPr>
          <w:p w14:paraId="0805A1AA" w14:textId="60D7F878"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Age of the patient</w:t>
            </w:r>
          </w:p>
        </w:tc>
        <w:tc>
          <w:tcPr>
            <w:tcW w:w="4146" w:type="dxa"/>
            <w:tcBorders>
              <w:top w:val="nil"/>
              <w:bottom w:val="nil"/>
            </w:tcBorders>
            <w:shd w:val="clear" w:color="auto" w:fill="auto"/>
          </w:tcPr>
          <w:p w14:paraId="55C6C456" w14:textId="63075B96" w:rsidR="0053317B" w:rsidRPr="00C1252E" w:rsidRDefault="0053317B" w:rsidP="00C1252E">
            <w:pPr>
              <w:spacing w:line="360" w:lineRule="auto"/>
              <w:rPr>
                <w:rFonts w:ascii="Book Antiqua" w:hAnsi="Book Antiqua" w:cs="Times New Roman Regular"/>
                <w:lang w:bidi="ar"/>
              </w:rPr>
            </w:pPr>
          </w:p>
        </w:tc>
      </w:tr>
      <w:tr w:rsidR="00657B94" w:rsidRPr="00C1252E" w14:paraId="58D29802" w14:textId="77777777" w:rsidTr="002547BE">
        <w:trPr>
          <w:trHeight w:val="362"/>
        </w:trPr>
        <w:tc>
          <w:tcPr>
            <w:tcW w:w="4160" w:type="dxa"/>
            <w:tcBorders>
              <w:top w:val="nil"/>
              <w:bottom w:val="nil"/>
            </w:tcBorders>
            <w:shd w:val="clear" w:color="auto" w:fill="auto"/>
          </w:tcPr>
          <w:p w14:paraId="7F831156" w14:textId="3A2EA16D"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&lt; </w:t>
            </w:r>
            <w:r w:rsidR="00AE55A6" w:rsidRPr="00C1252E">
              <w:rPr>
                <w:rFonts w:ascii="Book Antiqua" w:hAnsi="Book Antiqua" w:cs="Times New Roman Regular"/>
                <w:lang w:bidi="ar"/>
              </w:rPr>
              <w:t xml:space="preserve">44 </w:t>
            </w:r>
            <w:proofErr w:type="spellStart"/>
            <w:r w:rsidR="00AE55A6" w:rsidRPr="00C1252E">
              <w:rPr>
                <w:rFonts w:ascii="Book Antiqua" w:hAnsi="Book Antiqua" w:cs="Times New Roman Regular"/>
                <w:lang w:bidi="ar"/>
              </w:rPr>
              <w:t>y</w:t>
            </w:r>
            <w:r w:rsidRPr="00C1252E">
              <w:rPr>
                <w:rFonts w:ascii="Book Antiqua" w:hAnsi="Book Antiqua" w:cs="Times New Roman Regular"/>
                <w:lang w:bidi="ar"/>
              </w:rPr>
              <w:t>r</w:t>
            </w:r>
            <w:proofErr w:type="spellEnd"/>
          </w:p>
        </w:tc>
        <w:tc>
          <w:tcPr>
            <w:tcW w:w="4146" w:type="dxa"/>
            <w:tcBorders>
              <w:top w:val="nil"/>
              <w:bottom w:val="nil"/>
            </w:tcBorders>
            <w:shd w:val="clear" w:color="auto" w:fill="auto"/>
          </w:tcPr>
          <w:p w14:paraId="623CFD69" w14:textId="79A816EF"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123 (58.3%)</w:t>
            </w:r>
          </w:p>
        </w:tc>
      </w:tr>
      <w:tr w:rsidR="00657B94" w:rsidRPr="00C1252E" w14:paraId="182B7B42" w14:textId="77777777" w:rsidTr="002547BE">
        <w:trPr>
          <w:trHeight w:val="580"/>
        </w:trPr>
        <w:tc>
          <w:tcPr>
            <w:tcW w:w="4160" w:type="dxa"/>
            <w:tcBorders>
              <w:top w:val="nil"/>
              <w:bottom w:val="nil"/>
            </w:tcBorders>
            <w:shd w:val="clear" w:color="auto" w:fill="auto"/>
          </w:tcPr>
          <w:p w14:paraId="43066493" w14:textId="665C4F27"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 </w:t>
            </w:r>
            <w:r w:rsidR="00AE55A6" w:rsidRPr="00C1252E">
              <w:rPr>
                <w:rFonts w:ascii="Book Antiqua" w:hAnsi="Book Antiqua" w:cs="Times New Roman Regular"/>
                <w:lang w:bidi="ar"/>
              </w:rPr>
              <w:t xml:space="preserve">44 </w:t>
            </w:r>
            <w:proofErr w:type="spellStart"/>
            <w:r w:rsidR="00AE55A6" w:rsidRPr="00C1252E">
              <w:rPr>
                <w:rFonts w:ascii="Book Antiqua" w:hAnsi="Book Antiqua" w:cs="Times New Roman Regular"/>
                <w:lang w:bidi="ar"/>
              </w:rPr>
              <w:t>y</w:t>
            </w:r>
            <w:r w:rsidRPr="00C1252E">
              <w:rPr>
                <w:rFonts w:ascii="Book Antiqua" w:hAnsi="Book Antiqua" w:cs="Times New Roman Regular"/>
                <w:lang w:bidi="ar"/>
              </w:rPr>
              <w:t>r</w:t>
            </w:r>
            <w:proofErr w:type="spellEnd"/>
          </w:p>
        </w:tc>
        <w:tc>
          <w:tcPr>
            <w:tcW w:w="4146" w:type="dxa"/>
            <w:tcBorders>
              <w:top w:val="nil"/>
              <w:bottom w:val="nil"/>
            </w:tcBorders>
            <w:shd w:val="clear" w:color="auto" w:fill="auto"/>
          </w:tcPr>
          <w:p w14:paraId="674D365D" w14:textId="75813A57"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88 (41.7%)</w:t>
            </w:r>
          </w:p>
        </w:tc>
      </w:tr>
      <w:tr w:rsidR="0053317B" w:rsidRPr="00C1252E" w14:paraId="59E4C7C0" w14:textId="77777777" w:rsidTr="002547BE">
        <w:trPr>
          <w:trHeight w:val="362"/>
        </w:trPr>
        <w:tc>
          <w:tcPr>
            <w:tcW w:w="4160" w:type="dxa"/>
            <w:tcBorders>
              <w:top w:val="nil"/>
              <w:bottom w:val="nil"/>
            </w:tcBorders>
            <w:shd w:val="clear" w:color="auto" w:fill="auto"/>
          </w:tcPr>
          <w:p w14:paraId="387696A7" w14:textId="2A9A667B"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Intraductal stone treatment history</w:t>
            </w:r>
          </w:p>
        </w:tc>
        <w:tc>
          <w:tcPr>
            <w:tcW w:w="4146" w:type="dxa"/>
            <w:tcBorders>
              <w:top w:val="nil"/>
              <w:bottom w:val="nil"/>
            </w:tcBorders>
            <w:shd w:val="clear" w:color="auto" w:fill="auto"/>
          </w:tcPr>
          <w:p w14:paraId="3B4ED240" w14:textId="74CFD80D" w:rsidR="0053317B" w:rsidRPr="00C1252E" w:rsidRDefault="0053317B" w:rsidP="00C1252E">
            <w:pPr>
              <w:spacing w:line="360" w:lineRule="auto"/>
              <w:rPr>
                <w:rFonts w:ascii="Book Antiqua" w:hAnsi="Book Antiqua" w:cs="Times New Roman Regular"/>
                <w:lang w:bidi="ar"/>
              </w:rPr>
            </w:pPr>
          </w:p>
        </w:tc>
      </w:tr>
      <w:tr w:rsidR="00657B94" w:rsidRPr="00C1252E" w14:paraId="6189829A" w14:textId="77777777" w:rsidTr="002547BE">
        <w:trPr>
          <w:trHeight w:val="342"/>
        </w:trPr>
        <w:tc>
          <w:tcPr>
            <w:tcW w:w="4160" w:type="dxa"/>
            <w:tcBorders>
              <w:top w:val="nil"/>
              <w:bottom w:val="nil"/>
            </w:tcBorders>
            <w:shd w:val="clear" w:color="auto" w:fill="auto"/>
          </w:tcPr>
          <w:p w14:paraId="252BA702" w14:textId="0B5CD57C"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Yes </w:t>
            </w:r>
          </w:p>
        </w:tc>
        <w:tc>
          <w:tcPr>
            <w:tcW w:w="4146" w:type="dxa"/>
            <w:tcBorders>
              <w:top w:val="nil"/>
              <w:bottom w:val="nil"/>
            </w:tcBorders>
            <w:shd w:val="clear" w:color="auto" w:fill="auto"/>
          </w:tcPr>
          <w:p w14:paraId="16B2B9AB" w14:textId="135C40FB"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34 (16.1%)</w:t>
            </w:r>
          </w:p>
        </w:tc>
      </w:tr>
      <w:tr w:rsidR="00657B94" w:rsidRPr="00C1252E" w14:paraId="31440AEB" w14:textId="77777777" w:rsidTr="002547BE">
        <w:trPr>
          <w:trHeight w:val="622"/>
        </w:trPr>
        <w:tc>
          <w:tcPr>
            <w:tcW w:w="4160" w:type="dxa"/>
            <w:tcBorders>
              <w:top w:val="nil"/>
              <w:bottom w:val="nil"/>
            </w:tcBorders>
            <w:shd w:val="clear" w:color="auto" w:fill="auto"/>
          </w:tcPr>
          <w:p w14:paraId="10030952" w14:textId="183D867B"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No </w:t>
            </w:r>
          </w:p>
        </w:tc>
        <w:tc>
          <w:tcPr>
            <w:tcW w:w="4146" w:type="dxa"/>
            <w:tcBorders>
              <w:top w:val="nil"/>
              <w:bottom w:val="nil"/>
            </w:tcBorders>
            <w:shd w:val="clear" w:color="auto" w:fill="auto"/>
          </w:tcPr>
          <w:p w14:paraId="5F894C61" w14:textId="04643545"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177 (83.9%)</w:t>
            </w:r>
          </w:p>
        </w:tc>
      </w:tr>
      <w:tr w:rsidR="0053317B" w:rsidRPr="00C1252E" w14:paraId="1748DE4E" w14:textId="77777777" w:rsidTr="002547BE">
        <w:trPr>
          <w:trHeight w:val="362"/>
        </w:trPr>
        <w:tc>
          <w:tcPr>
            <w:tcW w:w="4160" w:type="dxa"/>
            <w:tcBorders>
              <w:top w:val="nil"/>
              <w:bottom w:val="nil"/>
            </w:tcBorders>
            <w:shd w:val="clear" w:color="auto" w:fill="auto"/>
          </w:tcPr>
          <w:p w14:paraId="3F24CD51" w14:textId="173F01C9"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Involved side </w:t>
            </w:r>
          </w:p>
        </w:tc>
        <w:tc>
          <w:tcPr>
            <w:tcW w:w="4146" w:type="dxa"/>
            <w:tcBorders>
              <w:top w:val="nil"/>
              <w:bottom w:val="nil"/>
            </w:tcBorders>
            <w:shd w:val="clear" w:color="auto" w:fill="auto"/>
          </w:tcPr>
          <w:p w14:paraId="12D1D79A" w14:textId="559BAA00" w:rsidR="0053317B" w:rsidRPr="00C1252E" w:rsidRDefault="0053317B" w:rsidP="00C1252E">
            <w:pPr>
              <w:spacing w:line="360" w:lineRule="auto"/>
              <w:rPr>
                <w:rFonts w:ascii="Book Antiqua" w:hAnsi="Book Antiqua" w:cs="Times New Roman Regular"/>
                <w:lang w:bidi="ar"/>
              </w:rPr>
            </w:pPr>
          </w:p>
        </w:tc>
      </w:tr>
      <w:tr w:rsidR="00657B94" w:rsidRPr="00C1252E" w14:paraId="4600830B" w14:textId="77777777" w:rsidTr="002547BE">
        <w:trPr>
          <w:trHeight w:val="342"/>
        </w:trPr>
        <w:tc>
          <w:tcPr>
            <w:tcW w:w="4160" w:type="dxa"/>
            <w:tcBorders>
              <w:top w:val="nil"/>
              <w:bottom w:val="nil"/>
            </w:tcBorders>
            <w:shd w:val="clear" w:color="auto" w:fill="auto"/>
          </w:tcPr>
          <w:p w14:paraId="295C4927" w14:textId="72F21737"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Left </w:t>
            </w:r>
          </w:p>
        </w:tc>
        <w:tc>
          <w:tcPr>
            <w:tcW w:w="4146" w:type="dxa"/>
            <w:tcBorders>
              <w:top w:val="nil"/>
              <w:bottom w:val="nil"/>
            </w:tcBorders>
            <w:shd w:val="clear" w:color="auto" w:fill="auto"/>
          </w:tcPr>
          <w:p w14:paraId="546F1EE1" w14:textId="4DDDA13C"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100 (47.4%)</w:t>
            </w:r>
          </w:p>
        </w:tc>
      </w:tr>
      <w:tr w:rsidR="00657B94" w:rsidRPr="00C1252E" w14:paraId="4D9615CE" w14:textId="77777777" w:rsidTr="002547BE">
        <w:trPr>
          <w:trHeight w:val="622"/>
        </w:trPr>
        <w:tc>
          <w:tcPr>
            <w:tcW w:w="4160" w:type="dxa"/>
            <w:tcBorders>
              <w:top w:val="nil"/>
              <w:bottom w:val="nil"/>
            </w:tcBorders>
            <w:shd w:val="clear" w:color="auto" w:fill="auto"/>
          </w:tcPr>
          <w:p w14:paraId="506F5657" w14:textId="40DCD55D"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Right </w:t>
            </w:r>
          </w:p>
        </w:tc>
        <w:tc>
          <w:tcPr>
            <w:tcW w:w="4146" w:type="dxa"/>
            <w:tcBorders>
              <w:top w:val="nil"/>
              <w:bottom w:val="nil"/>
            </w:tcBorders>
            <w:shd w:val="clear" w:color="auto" w:fill="auto"/>
          </w:tcPr>
          <w:p w14:paraId="5A50172E" w14:textId="7B718A90"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111 (52.6%)</w:t>
            </w:r>
          </w:p>
        </w:tc>
      </w:tr>
      <w:tr w:rsidR="0053317B" w:rsidRPr="00C1252E" w14:paraId="226BED7F" w14:textId="77777777" w:rsidTr="002547BE">
        <w:trPr>
          <w:trHeight w:val="332"/>
        </w:trPr>
        <w:tc>
          <w:tcPr>
            <w:tcW w:w="4160" w:type="dxa"/>
            <w:tcBorders>
              <w:top w:val="nil"/>
              <w:bottom w:val="nil"/>
            </w:tcBorders>
            <w:shd w:val="clear" w:color="auto" w:fill="auto"/>
          </w:tcPr>
          <w:p w14:paraId="351CCC8F" w14:textId="4F673199"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Amounts of stones </w:t>
            </w:r>
          </w:p>
        </w:tc>
        <w:tc>
          <w:tcPr>
            <w:tcW w:w="4146" w:type="dxa"/>
            <w:tcBorders>
              <w:top w:val="nil"/>
              <w:bottom w:val="nil"/>
            </w:tcBorders>
            <w:shd w:val="clear" w:color="auto" w:fill="auto"/>
          </w:tcPr>
          <w:p w14:paraId="6A8F9C4C" w14:textId="5AC753F5" w:rsidR="0053317B" w:rsidRPr="00C1252E" w:rsidRDefault="0053317B" w:rsidP="00C1252E">
            <w:pPr>
              <w:spacing w:line="360" w:lineRule="auto"/>
              <w:rPr>
                <w:rFonts w:ascii="Book Antiqua" w:hAnsi="Book Antiqua" w:cs="Times New Roman Regular"/>
                <w:lang w:bidi="ar"/>
              </w:rPr>
            </w:pPr>
          </w:p>
        </w:tc>
      </w:tr>
      <w:tr w:rsidR="00657B94" w:rsidRPr="00C1252E" w14:paraId="2ABA322E" w14:textId="77777777" w:rsidTr="002547BE">
        <w:trPr>
          <w:trHeight w:val="342"/>
        </w:trPr>
        <w:tc>
          <w:tcPr>
            <w:tcW w:w="4160" w:type="dxa"/>
            <w:tcBorders>
              <w:top w:val="nil"/>
              <w:bottom w:val="nil"/>
            </w:tcBorders>
            <w:shd w:val="clear" w:color="auto" w:fill="auto"/>
          </w:tcPr>
          <w:p w14:paraId="0222CFE0" w14:textId="20517696"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Single </w:t>
            </w:r>
          </w:p>
        </w:tc>
        <w:tc>
          <w:tcPr>
            <w:tcW w:w="4146" w:type="dxa"/>
            <w:tcBorders>
              <w:top w:val="nil"/>
              <w:bottom w:val="nil"/>
            </w:tcBorders>
            <w:shd w:val="clear" w:color="auto" w:fill="auto"/>
          </w:tcPr>
          <w:p w14:paraId="0C8D7B27" w14:textId="1DD78D95"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180 (85.3%)</w:t>
            </w:r>
          </w:p>
        </w:tc>
      </w:tr>
      <w:tr w:rsidR="00657B94" w:rsidRPr="00C1252E" w14:paraId="394D27FA" w14:textId="77777777" w:rsidTr="002547BE">
        <w:trPr>
          <w:trHeight w:val="663"/>
        </w:trPr>
        <w:tc>
          <w:tcPr>
            <w:tcW w:w="4160" w:type="dxa"/>
            <w:tcBorders>
              <w:top w:val="nil"/>
              <w:bottom w:val="nil"/>
            </w:tcBorders>
            <w:shd w:val="clear" w:color="auto" w:fill="auto"/>
          </w:tcPr>
          <w:p w14:paraId="7DDACDF8" w14:textId="4F9EF608"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Multiple </w:t>
            </w:r>
          </w:p>
        </w:tc>
        <w:tc>
          <w:tcPr>
            <w:tcW w:w="4146" w:type="dxa"/>
            <w:tcBorders>
              <w:top w:val="nil"/>
              <w:bottom w:val="nil"/>
            </w:tcBorders>
            <w:shd w:val="clear" w:color="auto" w:fill="auto"/>
          </w:tcPr>
          <w:p w14:paraId="4E1C9356" w14:textId="3D55C0F0"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31 (14.7%)</w:t>
            </w:r>
          </w:p>
        </w:tc>
      </w:tr>
      <w:tr w:rsidR="0053317B" w:rsidRPr="00C1252E" w14:paraId="73A34AAF" w14:textId="77777777" w:rsidTr="002547BE">
        <w:trPr>
          <w:trHeight w:val="301"/>
        </w:trPr>
        <w:tc>
          <w:tcPr>
            <w:tcW w:w="4160" w:type="dxa"/>
            <w:tcBorders>
              <w:top w:val="nil"/>
              <w:bottom w:val="nil"/>
            </w:tcBorders>
            <w:shd w:val="clear" w:color="auto" w:fill="auto"/>
          </w:tcPr>
          <w:p w14:paraId="508C8DCC" w14:textId="32D02046"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Palpation </w:t>
            </w:r>
          </w:p>
        </w:tc>
        <w:tc>
          <w:tcPr>
            <w:tcW w:w="4146" w:type="dxa"/>
            <w:tcBorders>
              <w:top w:val="nil"/>
              <w:bottom w:val="nil"/>
            </w:tcBorders>
            <w:shd w:val="clear" w:color="auto" w:fill="auto"/>
          </w:tcPr>
          <w:p w14:paraId="1929CCD2" w14:textId="740EB644" w:rsidR="0053317B" w:rsidRPr="00C1252E" w:rsidRDefault="0053317B" w:rsidP="00C1252E">
            <w:pPr>
              <w:spacing w:line="360" w:lineRule="auto"/>
              <w:rPr>
                <w:rFonts w:ascii="Book Antiqua" w:hAnsi="Book Antiqua" w:cs="Times New Roman Regular"/>
                <w:lang w:bidi="ar"/>
              </w:rPr>
            </w:pPr>
          </w:p>
        </w:tc>
      </w:tr>
      <w:tr w:rsidR="00657B94" w:rsidRPr="00C1252E" w14:paraId="7C3114EA" w14:textId="77777777" w:rsidTr="002547BE">
        <w:trPr>
          <w:trHeight w:val="342"/>
        </w:trPr>
        <w:tc>
          <w:tcPr>
            <w:tcW w:w="4160" w:type="dxa"/>
            <w:tcBorders>
              <w:top w:val="nil"/>
              <w:bottom w:val="nil"/>
            </w:tcBorders>
            <w:shd w:val="clear" w:color="auto" w:fill="auto"/>
          </w:tcPr>
          <w:p w14:paraId="5427B362" w14:textId="4558F101"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Positive </w:t>
            </w:r>
          </w:p>
        </w:tc>
        <w:tc>
          <w:tcPr>
            <w:tcW w:w="4146" w:type="dxa"/>
            <w:tcBorders>
              <w:top w:val="nil"/>
              <w:bottom w:val="nil"/>
            </w:tcBorders>
            <w:shd w:val="clear" w:color="auto" w:fill="auto"/>
          </w:tcPr>
          <w:p w14:paraId="1219A08E" w14:textId="2AA95CDC"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134 (63.6%)</w:t>
            </w:r>
          </w:p>
        </w:tc>
      </w:tr>
      <w:tr w:rsidR="00657B94" w:rsidRPr="00C1252E" w14:paraId="5C2E0CD8" w14:textId="77777777" w:rsidTr="002547BE">
        <w:trPr>
          <w:trHeight w:val="694"/>
        </w:trPr>
        <w:tc>
          <w:tcPr>
            <w:tcW w:w="4160" w:type="dxa"/>
            <w:tcBorders>
              <w:top w:val="nil"/>
              <w:bottom w:val="nil"/>
            </w:tcBorders>
            <w:shd w:val="clear" w:color="auto" w:fill="auto"/>
          </w:tcPr>
          <w:p w14:paraId="4D4A024C" w14:textId="51625B64"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Negative</w:t>
            </w:r>
          </w:p>
        </w:tc>
        <w:tc>
          <w:tcPr>
            <w:tcW w:w="4146" w:type="dxa"/>
            <w:tcBorders>
              <w:top w:val="nil"/>
              <w:bottom w:val="nil"/>
            </w:tcBorders>
            <w:shd w:val="clear" w:color="auto" w:fill="auto"/>
          </w:tcPr>
          <w:p w14:paraId="2B46F4E7" w14:textId="3872E433"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77 (36.4%)</w:t>
            </w:r>
          </w:p>
        </w:tc>
      </w:tr>
      <w:tr w:rsidR="0053317B" w:rsidRPr="00C1252E" w14:paraId="258A9149" w14:textId="77777777" w:rsidTr="002547BE">
        <w:trPr>
          <w:trHeight w:val="352"/>
        </w:trPr>
        <w:tc>
          <w:tcPr>
            <w:tcW w:w="4160" w:type="dxa"/>
            <w:tcBorders>
              <w:top w:val="nil"/>
              <w:bottom w:val="nil"/>
            </w:tcBorders>
            <w:shd w:val="clear" w:color="auto" w:fill="auto"/>
          </w:tcPr>
          <w:p w14:paraId="7F9DDA34" w14:textId="0D1D2982"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Location/cm </w:t>
            </w:r>
          </w:p>
        </w:tc>
        <w:tc>
          <w:tcPr>
            <w:tcW w:w="4146" w:type="dxa"/>
            <w:tcBorders>
              <w:top w:val="nil"/>
              <w:bottom w:val="nil"/>
            </w:tcBorders>
            <w:shd w:val="clear" w:color="auto" w:fill="auto"/>
          </w:tcPr>
          <w:p w14:paraId="60B547A6" w14:textId="594F22F3" w:rsidR="0053317B" w:rsidRPr="00C1252E" w:rsidRDefault="0053317B" w:rsidP="00C1252E">
            <w:pPr>
              <w:spacing w:line="360" w:lineRule="auto"/>
              <w:rPr>
                <w:rFonts w:ascii="Book Antiqua" w:hAnsi="Book Antiqua" w:cs="Times New Roman Regular"/>
                <w:lang w:bidi="ar"/>
              </w:rPr>
            </w:pPr>
          </w:p>
        </w:tc>
      </w:tr>
      <w:tr w:rsidR="00657B94" w:rsidRPr="00C1252E" w14:paraId="6B778932" w14:textId="77777777" w:rsidTr="002547BE">
        <w:trPr>
          <w:trHeight w:val="362"/>
        </w:trPr>
        <w:tc>
          <w:tcPr>
            <w:tcW w:w="4160" w:type="dxa"/>
            <w:tcBorders>
              <w:top w:val="nil"/>
              <w:bottom w:val="nil"/>
            </w:tcBorders>
            <w:shd w:val="clear" w:color="auto" w:fill="auto"/>
          </w:tcPr>
          <w:p w14:paraId="7F6A2719" w14:textId="23962D86"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Range</w:t>
            </w:r>
          </w:p>
        </w:tc>
        <w:tc>
          <w:tcPr>
            <w:tcW w:w="4146" w:type="dxa"/>
            <w:tcBorders>
              <w:top w:val="nil"/>
              <w:bottom w:val="nil"/>
            </w:tcBorders>
            <w:shd w:val="clear" w:color="auto" w:fill="auto"/>
          </w:tcPr>
          <w:p w14:paraId="266AD4EF" w14:textId="792371D0"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0.42-5.69</w:t>
            </w:r>
          </w:p>
        </w:tc>
      </w:tr>
      <w:tr w:rsidR="00657B94" w:rsidRPr="00C1252E" w14:paraId="598092FA" w14:textId="77777777" w:rsidTr="002547BE">
        <w:trPr>
          <w:trHeight w:val="622"/>
        </w:trPr>
        <w:tc>
          <w:tcPr>
            <w:tcW w:w="4160" w:type="dxa"/>
            <w:tcBorders>
              <w:top w:val="nil"/>
              <w:bottom w:val="nil"/>
            </w:tcBorders>
            <w:shd w:val="clear" w:color="auto" w:fill="auto"/>
          </w:tcPr>
          <w:p w14:paraId="34D92EC2" w14:textId="055EDECE"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Mean </w:t>
            </w:r>
          </w:p>
        </w:tc>
        <w:tc>
          <w:tcPr>
            <w:tcW w:w="4146" w:type="dxa"/>
            <w:tcBorders>
              <w:top w:val="nil"/>
              <w:bottom w:val="nil"/>
            </w:tcBorders>
            <w:shd w:val="clear" w:color="auto" w:fill="auto"/>
          </w:tcPr>
          <w:p w14:paraId="0AE3A012" w14:textId="79A52766"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3.48</w:t>
            </w:r>
            <w:r w:rsidR="00E60E35" w:rsidRPr="00C1252E">
              <w:rPr>
                <w:rFonts w:ascii="Book Antiqua" w:hAnsi="Book Antiqua" w:cs="Times New Roman Regular"/>
                <w:lang w:bidi="ar"/>
              </w:rPr>
              <w:t xml:space="preserve"> </w:t>
            </w:r>
            <w:r w:rsidRPr="00C1252E">
              <w:rPr>
                <w:rFonts w:ascii="Book Antiqua" w:hAnsi="Book Antiqua" w:cs="Times New Roman Regular"/>
                <w:lang w:bidi="ar"/>
              </w:rPr>
              <w:t>±</w:t>
            </w:r>
            <w:r w:rsidR="00E60E35" w:rsidRPr="00C1252E">
              <w:rPr>
                <w:rFonts w:ascii="Book Antiqua" w:hAnsi="Book Antiqua" w:cs="Times New Roman Regular"/>
                <w:lang w:bidi="ar"/>
              </w:rPr>
              <w:t xml:space="preserve"> </w:t>
            </w:r>
            <w:r w:rsidRPr="00C1252E">
              <w:rPr>
                <w:rFonts w:ascii="Book Antiqua" w:hAnsi="Book Antiqua" w:cs="Times New Roman Regular"/>
                <w:lang w:bidi="ar"/>
              </w:rPr>
              <w:t>1.51</w:t>
            </w:r>
          </w:p>
        </w:tc>
      </w:tr>
      <w:tr w:rsidR="0053317B" w:rsidRPr="00C1252E" w14:paraId="33679264" w14:textId="77777777" w:rsidTr="002547BE">
        <w:trPr>
          <w:trHeight w:val="325"/>
        </w:trPr>
        <w:tc>
          <w:tcPr>
            <w:tcW w:w="4160" w:type="dxa"/>
            <w:tcBorders>
              <w:top w:val="nil"/>
              <w:bottom w:val="nil"/>
            </w:tcBorders>
            <w:shd w:val="clear" w:color="auto" w:fill="auto"/>
          </w:tcPr>
          <w:p w14:paraId="59B07E2B" w14:textId="0D1E4788"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TD/mm</w:t>
            </w:r>
          </w:p>
        </w:tc>
        <w:tc>
          <w:tcPr>
            <w:tcW w:w="4146" w:type="dxa"/>
            <w:tcBorders>
              <w:top w:val="nil"/>
              <w:bottom w:val="nil"/>
            </w:tcBorders>
            <w:shd w:val="clear" w:color="auto" w:fill="auto"/>
          </w:tcPr>
          <w:p w14:paraId="4A6F85A9" w14:textId="774FE9C9" w:rsidR="0053317B" w:rsidRPr="00C1252E" w:rsidRDefault="0053317B" w:rsidP="00C1252E">
            <w:pPr>
              <w:spacing w:line="360" w:lineRule="auto"/>
              <w:rPr>
                <w:rFonts w:ascii="Book Antiqua" w:hAnsi="Book Antiqua" w:cs="Times New Roman Regular"/>
                <w:lang w:bidi="ar"/>
              </w:rPr>
            </w:pPr>
          </w:p>
        </w:tc>
      </w:tr>
      <w:tr w:rsidR="00452989" w:rsidRPr="00C1252E" w14:paraId="11DA9B8B" w14:textId="77777777" w:rsidTr="002547BE">
        <w:trPr>
          <w:trHeight w:val="549"/>
        </w:trPr>
        <w:tc>
          <w:tcPr>
            <w:tcW w:w="4160" w:type="dxa"/>
            <w:tcBorders>
              <w:top w:val="nil"/>
              <w:bottom w:val="nil"/>
            </w:tcBorders>
            <w:shd w:val="clear" w:color="auto" w:fill="auto"/>
          </w:tcPr>
          <w:p w14:paraId="79F6E1C0" w14:textId="3D840771" w:rsidR="00452989" w:rsidRPr="00C1252E" w:rsidRDefault="00452989"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Range </w:t>
            </w:r>
          </w:p>
        </w:tc>
        <w:tc>
          <w:tcPr>
            <w:tcW w:w="4146" w:type="dxa"/>
            <w:tcBorders>
              <w:top w:val="nil"/>
              <w:bottom w:val="nil"/>
            </w:tcBorders>
            <w:shd w:val="clear" w:color="auto" w:fill="auto"/>
          </w:tcPr>
          <w:p w14:paraId="0F3F7E3D" w14:textId="4CBE5395" w:rsidR="00452989" w:rsidRPr="00C1252E" w:rsidRDefault="00452989" w:rsidP="00C1252E">
            <w:pPr>
              <w:spacing w:line="360" w:lineRule="auto"/>
              <w:rPr>
                <w:rFonts w:ascii="Book Antiqua" w:hAnsi="Book Antiqua" w:cs="Times New Roman Regular"/>
                <w:lang w:bidi="ar"/>
              </w:rPr>
            </w:pPr>
            <w:r w:rsidRPr="00C1252E">
              <w:rPr>
                <w:rFonts w:ascii="Book Antiqua" w:hAnsi="Book Antiqua" w:cs="Times New Roman Regular"/>
                <w:lang w:bidi="ar"/>
              </w:rPr>
              <w:t>1.23-12.00</w:t>
            </w:r>
          </w:p>
        </w:tc>
      </w:tr>
      <w:tr w:rsidR="00657B94" w:rsidRPr="00C1252E" w14:paraId="1BBC69C2" w14:textId="77777777" w:rsidTr="002547BE">
        <w:trPr>
          <w:trHeight w:val="518"/>
        </w:trPr>
        <w:tc>
          <w:tcPr>
            <w:tcW w:w="4160" w:type="dxa"/>
            <w:tcBorders>
              <w:top w:val="nil"/>
              <w:bottom w:val="nil"/>
            </w:tcBorders>
            <w:shd w:val="clear" w:color="auto" w:fill="auto"/>
          </w:tcPr>
          <w:p w14:paraId="10E4FCDC" w14:textId="3CC402A0"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lastRenderedPageBreak/>
              <w:t xml:space="preserve">  Mean </w:t>
            </w:r>
          </w:p>
        </w:tc>
        <w:tc>
          <w:tcPr>
            <w:tcW w:w="4146" w:type="dxa"/>
            <w:tcBorders>
              <w:top w:val="nil"/>
              <w:bottom w:val="nil"/>
            </w:tcBorders>
            <w:shd w:val="clear" w:color="auto" w:fill="auto"/>
          </w:tcPr>
          <w:p w14:paraId="3BC550E0" w14:textId="620CD7E0"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5.17</w:t>
            </w:r>
            <w:r w:rsidR="00E60E35" w:rsidRPr="00C1252E">
              <w:rPr>
                <w:rFonts w:ascii="Book Antiqua" w:hAnsi="Book Antiqua" w:cs="Times New Roman Regular"/>
                <w:lang w:bidi="ar"/>
              </w:rPr>
              <w:t xml:space="preserve"> </w:t>
            </w:r>
            <w:r w:rsidRPr="00C1252E">
              <w:rPr>
                <w:rFonts w:ascii="Book Antiqua" w:hAnsi="Book Antiqua" w:cs="Times New Roman Regular"/>
                <w:lang w:bidi="ar"/>
              </w:rPr>
              <w:t>±</w:t>
            </w:r>
            <w:r w:rsidR="00E60E35" w:rsidRPr="00C1252E">
              <w:rPr>
                <w:rFonts w:ascii="Book Antiqua" w:hAnsi="Book Antiqua" w:cs="Times New Roman Regular"/>
                <w:lang w:bidi="ar"/>
              </w:rPr>
              <w:t xml:space="preserve"> </w:t>
            </w:r>
            <w:r w:rsidRPr="00C1252E">
              <w:rPr>
                <w:rFonts w:ascii="Book Antiqua" w:hAnsi="Book Antiqua" w:cs="Times New Roman Regular"/>
                <w:lang w:bidi="ar"/>
              </w:rPr>
              <w:t>2.01</w:t>
            </w:r>
          </w:p>
        </w:tc>
      </w:tr>
      <w:tr w:rsidR="0053317B" w:rsidRPr="00C1252E" w14:paraId="1ADAC0A5" w14:textId="77777777" w:rsidTr="002547BE">
        <w:trPr>
          <w:trHeight w:val="415"/>
        </w:trPr>
        <w:tc>
          <w:tcPr>
            <w:tcW w:w="4160" w:type="dxa"/>
            <w:tcBorders>
              <w:top w:val="nil"/>
              <w:bottom w:val="nil"/>
            </w:tcBorders>
            <w:shd w:val="clear" w:color="auto" w:fill="auto"/>
          </w:tcPr>
          <w:p w14:paraId="0475D952" w14:textId="6DC9F053" w:rsidR="0053317B" w:rsidRPr="00C1252E" w:rsidRDefault="00885A64" w:rsidP="00C1252E">
            <w:pPr>
              <w:spacing w:line="360" w:lineRule="auto"/>
              <w:rPr>
                <w:rFonts w:ascii="Book Antiqua" w:hAnsi="Book Antiqua" w:cs="Times New Roman Regular"/>
                <w:lang w:bidi="ar"/>
              </w:rPr>
            </w:pPr>
            <w:r w:rsidRPr="00C1252E">
              <w:rPr>
                <w:rFonts w:ascii="Book Antiqua" w:hAnsi="Book Antiqua" w:cs="Times New Roman Regular"/>
                <w:lang w:bidi="ar"/>
              </w:rPr>
              <w:t>LD</w:t>
            </w:r>
            <w:r w:rsidR="0053317B" w:rsidRPr="00C1252E">
              <w:rPr>
                <w:rFonts w:ascii="Book Antiqua" w:hAnsi="Book Antiqua" w:cs="Times New Roman Regular"/>
                <w:lang w:bidi="ar"/>
              </w:rPr>
              <w:t>/mm</w:t>
            </w:r>
          </w:p>
        </w:tc>
        <w:tc>
          <w:tcPr>
            <w:tcW w:w="4146" w:type="dxa"/>
            <w:tcBorders>
              <w:top w:val="nil"/>
              <w:bottom w:val="nil"/>
            </w:tcBorders>
            <w:shd w:val="clear" w:color="auto" w:fill="auto"/>
          </w:tcPr>
          <w:p w14:paraId="017905A8" w14:textId="5FD8C2AE" w:rsidR="0053317B" w:rsidRPr="00C1252E" w:rsidRDefault="0053317B" w:rsidP="00C1252E">
            <w:pPr>
              <w:spacing w:line="360" w:lineRule="auto"/>
              <w:rPr>
                <w:rFonts w:ascii="Book Antiqua" w:hAnsi="Book Antiqua" w:cs="Times New Roman Regular"/>
                <w:lang w:bidi="ar"/>
              </w:rPr>
            </w:pPr>
          </w:p>
        </w:tc>
      </w:tr>
      <w:tr w:rsidR="00657B94" w:rsidRPr="00C1252E" w14:paraId="6259FD95" w14:textId="77777777" w:rsidTr="002547BE">
        <w:trPr>
          <w:trHeight w:val="383"/>
        </w:trPr>
        <w:tc>
          <w:tcPr>
            <w:tcW w:w="4160" w:type="dxa"/>
            <w:tcBorders>
              <w:top w:val="nil"/>
              <w:bottom w:val="nil"/>
            </w:tcBorders>
            <w:shd w:val="clear" w:color="auto" w:fill="auto"/>
          </w:tcPr>
          <w:p w14:paraId="03300BAD" w14:textId="09637CDA"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Range </w:t>
            </w:r>
          </w:p>
        </w:tc>
        <w:tc>
          <w:tcPr>
            <w:tcW w:w="4146" w:type="dxa"/>
            <w:tcBorders>
              <w:top w:val="nil"/>
              <w:bottom w:val="nil"/>
            </w:tcBorders>
            <w:shd w:val="clear" w:color="auto" w:fill="auto"/>
          </w:tcPr>
          <w:p w14:paraId="653CA384" w14:textId="0A5A499E"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0.57-9.26</w:t>
            </w:r>
          </w:p>
        </w:tc>
      </w:tr>
      <w:tr w:rsidR="00657B94" w:rsidRPr="00C1252E" w14:paraId="1445DB40" w14:textId="77777777" w:rsidTr="002547BE">
        <w:trPr>
          <w:trHeight w:val="539"/>
        </w:trPr>
        <w:tc>
          <w:tcPr>
            <w:tcW w:w="4160" w:type="dxa"/>
            <w:tcBorders>
              <w:top w:val="nil"/>
              <w:bottom w:val="nil"/>
            </w:tcBorders>
            <w:shd w:val="clear" w:color="auto" w:fill="auto"/>
          </w:tcPr>
          <w:p w14:paraId="18D5FF43" w14:textId="3D949D4E"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  Mean </w:t>
            </w:r>
          </w:p>
        </w:tc>
        <w:tc>
          <w:tcPr>
            <w:tcW w:w="4146" w:type="dxa"/>
            <w:tcBorders>
              <w:top w:val="nil"/>
              <w:bottom w:val="nil"/>
            </w:tcBorders>
            <w:shd w:val="clear" w:color="auto" w:fill="auto"/>
          </w:tcPr>
          <w:p w14:paraId="64AE7831" w14:textId="4124C0D0"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4.97</w:t>
            </w:r>
            <w:r w:rsidR="00E60E35" w:rsidRPr="00C1252E">
              <w:rPr>
                <w:rFonts w:ascii="Book Antiqua" w:hAnsi="Book Antiqua" w:cs="Times New Roman Regular"/>
                <w:lang w:bidi="ar"/>
              </w:rPr>
              <w:t xml:space="preserve"> </w:t>
            </w:r>
            <w:r w:rsidRPr="00C1252E">
              <w:rPr>
                <w:rFonts w:ascii="Book Antiqua" w:hAnsi="Book Antiqua" w:cs="Times New Roman Regular"/>
                <w:lang w:bidi="ar"/>
              </w:rPr>
              <w:t>±</w:t>
            </w:r>
            <w:r w:rsidR="00E60E35" w:rsidRPr="00C1252E">
              <w:rPr>
                <w:rFonts w:ascii="Book Antiqua" w:hAnsi="Book Antiqua" w:cs="Times New Roman Regular"/>
                <w:lang w:bidi="ar"/>
              </w:rPr>
              <w:t xml:space="preserve"> </w:t>
            </w:r>
            <w:r w:rsidRPr="00C1252E">
              <w:rPr>
                <w:rFonts w:ascii="Book Antiqua" w:hAnsi="Book Antiqua" w:cs="Times New Roman Regular"/>
                <w:lang w:bidi="ar"/>
              </w:rPr>
              <w:t>1.48</w:t>
            </w:r>
          </w:p>
        </w:tc>
      </w:tr>
      <w:tr w:rsidR="0053317B" w:rsidRPr="00C1252E" w14:paraId="44A7D75C" w14:textId="77777777" w:rsidTr="002547BE">
        <w:trPr>
          <w:trHeight w:val="321"/>
        </w:trPr>
        <w:tc>
          <w:tcPr>
            <w:tcW w:w="4160" w:type="dxa"/>
            <w:tcBorders>
              <w:top w:val="nil"/>
              <w:bottom w:val="nil"/>
            </w:tcBorders>
            <w:shd w:val="clear" w:color="auto" w:fill="auto"/>
          </w:tcPr>
          <w:p w14:paraId="3936C849" w14:textId="53CE0109"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Surgical methods</w:t>
            </w:r>
          </w:p>
        </w:tc>
        <w:tc>
          <w:tcPr>
            <w:tcW w:w="4146" w:type="dxa"/>
            <w:tcBorders>
              <w:top w:val="nil"/>
              <w:bottom w:val="nil"/>
            </w:tcBorders>
            <w:shd w:val="clear" w:color="auto" w:fill="auto"/>
          </w:tcPr>
          <w:p w14:paraId="2568E863" w14:textId="6827309F" w:rsidR="0053317B" w:rsidRPr="00C1252E" w:rsidRDefault="0053317B" w:rsidP="00C1252E">
            <w:pPr>
              <w:spacing w:line="360" w:lineRule="auto"/>
              <w:rPr>
                <w:rFonts w:ascii="Book Antiqua" w:hAnsi="Book Antiqua" w:cs="Times New Roman Regular"/>
                <w:lang w:bidi="ar"/>
              </w:rPr>
            </w:pPr>
          </w:p>
        </w:tc>
      </w:tr>
      <w:tr w:rsidR="00657B94" w:rsidRPr="00C1252E" w14:paraId="66A8EBB0" w14:textId="77777777" w:rsidTr="002547BE">
        <w:trPr>
          <w:trHeight w:val="331"/>
        </w:trPr>
        <w:tc>
          <w:tcPr>
            <w:tcW w:w="4160" w:type="dxa"/>
            <w:tcBorders>
              <w:top w:val="nil"/>
              <w:bottom w:val="nil"/>
            </w:tcBorders>
            <w:shd w:val="clear" w:color="auto" w:fill="auto"/>
          </w:tcPr>
          <w:p w14:paraId="2720C377" w14:textId="166FD33C" w:rsidR="00657B94" w:rsidRPr="00C1252E" w:rsidRDefault="00657B94" w:rsidP="00C1252E">
            <w:pPr>
              <w:spacing w:line="360" w:lineRule="auto"/>
              <w:ind w:firstLineChars="100" w:firstLine="240"/>
              <w:rPr>
                <w:rFonts w:ascii="Book Antiqua" w:hAnsi="Book Antiqua" w:cs="Times New Roman Regular"/>
                <w:lang w:bidi="ar"/>
              </w:rPr>
            </w:pPr>
            <w:r w:rsidRPr="00C1252E">
              <w:rPr>
                <w:rFonts w:ascii="Book Antiqua" w:hAnsi="Book Antiqua" w:cs="Times New Roman Regular"/>
                <w:lang w:bidi="ar"/>
              </w:rPr>
              <w:t>Endoscopic removal</w:t>
            </w:r>
          </w:p>
        </w:tc>
        <w:tc>
          <w:tcPr>
            <w:tcW w:w="4146" w:type="dxa"/>
            <w:tcBorders>
              <w:top w:val="nil"/>
              <w:bottom w:val="nil"/>
            </w:tcBorders>
            <w:shd w:val="clear" w:color="auto" w:fill="auto"/>
          </w:tcPr>
          <w:p w14:paraId="2EF7774F" w14:textId="5F187E48"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89 (42.2%)</w:t>
            </w:r>
          </w:p>
        </w:tc>
      </w:tr>
      <w:tr w:rsidR="00657B94" w:rsidRPr="00C1252E" w14:paraId="6C6A7E78" w14:textId="77777777" w:rsidTr="002547BE">
        <w:trPr>
          <w:trHeight w:val="922"/>
        </w:trPr>
        <w:tc>
          <w:tcPr>
            <w:tcW w:w="4160" w:type="dxa"/>
            <w:tcBorders>
              <w:top w:val="nil"/>
              <w:bottom w:val="single" w:sz="12" w:space="0" w:color="auto"/>
            </w:tcBorders>
            <w:shd w:val="clear" w:color="auto" w:fill="auto"/>
          </w:tcPr>
          <w:p w14:paraId="4106085E" w14:textId="25144A37" w:rsidR="00657B94" w:rsidRPr="00C1252E" w:rsidRDefault="00657B94" w:rsidP="00C1252E">
            <w:pPr>
              <w:spacing w:line="360" w:lineRule="auto"/>
              <w:ind w:firstLineChars="100" w:firstLine="240"/>
              <w:rPr>
                <w:rFonts w:ascii="Book Antiqua" w:hAnsi="Book Antiqua" w:cs="Times New Roman Regular"/>
                <w:lang w:bidi="ar"/>
              </w:rPr>
            </w:pPr>
            <w:r w:rsidRPr="00C1252E">
              <w:rPr>
                <w:rFonts w:ascii="Book Antiqua" w:hAnsi="Book Antiqua" w:cs="Times New Roman Regular"/>
                <w:lang w:bidi="ar"/>
              </w:rPr>
              <w:t>ERF</w:t>
            </w:r>
          </w:p>
        </w:tc>
        <w:tc>
          <w:tcPr>
            <w:tcW w:w="4146" w:type="dxa"/>
            <w:tcBorders>
              <w:top w:val="nil"/>
              <w:bottom w:val="single" w:sz="12" w:space="0" w:color="auto"/>
            </w:tcBorders>
            <w:shd w:val="clear" w:color="auto" w:fill="auto"/>
          </w:tcPr>
          <w:p w14:paraId="1F7BD36B" w14:textId="577FDB9A" w:rsidR="00657B94" w:rsidRPr="00C1252E" w:rsidRDefault="00657B94" w:rsidP="00C1252E">
            <w:pPr>
              <w:spacing w:line="360" w:lineRule="auto"/>
              <w:rPr>
                <w:rFonts w:ascii="Book Antiqua" w:hAnsi="Book Antiqua" w:cs="Times New Roman Regular"/>
                <w:lang w:bidi="ar"/>
              </w:rPr>
            </w:pPr>
            <w:r w:rsidRPr="00C1252E">
              <w:rPr>
                <w:rFonts w:ascii="Book Antiqua" w:hAnsi="Book Antiqua" w:cs="Times New Roman Regular"/>
                <w:lang w:bidi="ar"/>
              </w:rPr>
              <w:t>122 (57.8%)</w:t>
            </w:r>
          </w:p>
        </w:tc>
      </w:tr>
    </w:tbl>
    <w:p w14:paraId="75FDC381" w14:textId="22DBE5FD" w:rsidR="0053317B" w:rsidRPr="00C1252E" w:rsidRDefault="0053317B" w:rsidP="00C1252E">
      <w:pPr>
        <w:spacing w:line="360" w:lineRule="auto"/>
        <w:jc w:val="both"/>
        <w:rPr>
          <w:rFonts w:ascii="Book Antiqua" w:hAnsi="Book Antiqua" w:cs="Times New Roman Regular"/>
        </w:rPr>
      </w:pPr>
      <w:bookmarkStart w:id="1" w:name="OLE_LINK259"/>
      <w:bookmarkStart w:id="2" w:name="OLE_LINK260"/>
      <w:bookmarkStart w:id="3" w:name="OLE_LINK5"/>
      <w:r w:rsidRPr="00C1252E">
        <w:rPr>
          <w:rFonts w:ascii="Book Antiqua" w:hAnsi="Book Antiqua" w:cs="Times New Roman Regular"/>
        </w:rPr>
        <w:t>TD</w:t>
      </w:r>
      <w:r w:rsidR="00E60E35" w:rsidRPr="00C1252E">
        <w:rPr>
          <w:rFonts w:ascii="Book Antiqua" w:hAnsi="Book Antiqua" w:cs="Times New Roman Regular"/>
          <w:lang w:eastAsia="zh-CN"/>
        </w:rPr>
        <w:t>:</w:t>
      </w:r>
      <w:r w:rsidRPr="00C1252E">
        <w:rPr>
          <w:rFonts w:ascii="Book Antiqua" w:hAnsi="Book Antiqua" w:cs="Times New Roman Regular"/>
        </w:rPr>
        <w:t xml:space="preserve"> </w:t>
      </w:r>
      <w:r w:rsidR="00E60E35" w:rsidRPr="00C1252E">
        <w:rPr>
          <w:rFonts w:ascii="Book Antiqua" w:hAnsi="Book Antiqua" w:cs="Times New Roman Regular"/>
        </w:rPr>
        <w:t xml:space="preserve">Transverse </w:t>
      </w:r>
      <w:r w:rsidRPr="00C1252E">
        <w:rPr>
          <w:rFonts w:ascii="Book Antiqua" w:hAnsi="Book Antiqua" w:cs="Times New Roman Regular"/>
        </w:rPr>
        <w:t>diameter; LD</w:t>
      </w:r>
      <w:r w:rsidR="00E60E35" w:rsidRPr="00C1252E">
        <w:rPr>
          <w:rFonts w:ascii="Book Antiqua" w:hAnsi="Book Antiqua" w:cs="Times New Roman Regular"/>
        </w:rPr>
        <w:t>:</w:t>
      </w:r>
      <w:r w:rsidRPr="00C1252E">
        <w:rPr>
          <w:rFonts w:ascii="Book Antiqua" w:hAnsi="Book Antiqua" w:cs="Times New Roman Regular"/>
        </w:rPr>
        <w:t xml:space="preserve"> </w:t>
      </w:r>
      <w:r w:rsidR="00E60E35" w:rsidRPr="00C1252E">
        <w:rPr>
          <w:rFonts w:ascii="Book Antiqua" w:hAnsi="Book Antiqua" w:cs="Times New Roman Regular"/>
        </w:rPr>
        <w:t xml:space="preserve">Longitudinal </w:t>
      </w:r>
      <w:r w:rsidRPr="00C1252E">
        <w:rPr>
          <w:rFonts w:ascii="Book Antiqua" w:hAnsi="Book Antiqua" w:cs="Times New Roman Regular"/>
        </w:rPr>
        <w:t>diameter</w:t>
      </w:r>
      <w:bookmarkEnd w:id="1"/>
      <w:bookmarkEnd w:id="2"/>
      <w:bookmarkEnd w:id="3"/>
      <w:r w:rsidRPr="00C1252E">
        <w:rPr>
          <w:rFonts w:ascii="Book Antiqua" w:hAnsi="Book Antiqua" w:cs="Times New Roman Regular"/>
        </w:rPr>
        <w:t>; ERF</w:t>
      </w:r>
      <w:r w:rsidR="008E28D6" w:rsidRPr="00C1252E">
        <w:rPr>
          <w:rFonts w:ascii="Book Antiqua" w:hAnsi="Book Antiqua" w:cs="Times New Roman Regular"/>
        </w:rPr>
        <w:t>:</w:t>
      </w:r>
      <w:r w:rsidRPr="00C1252E">
        <w:rPr>
          <w:rFonts w:ascii="Book Antiqua" w:hAnsi="Book Antiqua" w:cs="Times New Roman Regular"/>
        </w:rPr>
        <w:t xml:space="preserve"> </w:t>
      </w:r>
      <w:r w:rsidR="008E28D6" w:rsidRPr="00C1252E">
        <w:rPr>
          <w:rFonts w:ascii="Book Antiqua" w:hAnsi="Book Antiqua" w:cs="Times New Roman Regular"/>
        </w:rPr>
        <w:t xml:space="preserve">Endoscopic </w:t>
      </w:r>
      <w:r w:rsidRPr="00C1252E">
        <w:rPr>
          <w:rFonts w:ascii="Book Antiqua" w:hAnsi="Book Antiqua" w:cs="Times New Roman Regular"/>
        </w:rPr>
        <w:t>removal failure.</w:t>
      </w:r>
    </w:p>
    <w:p w14:paraId="234218F6" w14:textId="77777777" w:rsidR="0053317B" w:rsidRPr="00C1252E" w:rsidRDefault="0053317B" w:rsidP="00C1252E">
      <w:pPr>
        <w:spacing w:line="360" w:lineRule="auto"/>
        <w:jc w:val="both"/>
        <w:rPr>
          <w:rFonts w:ascii="Book Antiqua" w:hAnsi="Book Antiqua" w:cs="Times New Roman Regular"/>
        </w:rPr>
      </w:pPr>
    </w:p>
    <w:p w14:paraId="39C45AD4" w14:textId="77777777" w:rsidR="0053317B" w:rsidRPr="00C1252E" w:rsidRDefault="0053317B" w:rsidP="00C1252E">
      <w:pPr>
        <w:spacing w:line="360" w:lineRule="auto"/>
        <w:jc w:val="both"/>
        <w:rPr>
          <w:rFonts w:ascii="Book Antiqua" w:hAnsi="Book Antiqua" w:cs="Times New Roman Regular"/>
        </w:rPr>
      </w:pPr>
    </w:p>
    <w:p w14:paraId="3CDD391A" w14:textId="237DCF0C" w:rsidR="0053317B" w:rsidRPr="00C1252E" w:rsidRDefault="004A53DC" w:rsidP="00C1252E">
      <w:pPr>
        <w:spacing w:line="360" w:lineRule="auto"/>
        <w:jc w:val="both"/>
        <w:rPr>
          <w:rFonts w:ascii="Book Antiqua" w:hAnsi="Book Antiqua" w:cs="Times New Roman Regular"/>
          <w:b/>
          <w:bCs/>
        </w:rPr>
      </w:pPr>
      <w:r w:rsidRPr="00C1252E">
        <w:rPr>
          <w:rFonts w:ascii="Book Antiqua" w:hAnsi="Book Antiqua" w:cs="Times New Roman Regular"/>
          <w:b/>
          <w:bCs/>
        </w:rPr>
        <w:br w:type="page"/>
      </w:r>
      <w:r w:rsidR="0053317B" w:rsidRPr="00C1252E">
        <w:rPr>
          <w:rFonts w:ascii="Book Antiqua" w:hAnsi="Book Antiqua" w:cs="Times New Roman Regular"/>
          <w:b/>
          <w:bCs/>
        </w:rPr>
        <w:lastRenderedPageBreak/>
        <w:t>Table 2 Cutoff values for the location, transverse and longitudinal diameter of the enrolled stones</w:t>
      </w:r>
    </w:p>
    <w:tbl>
      <w:tblPr>
        <w:tblStyle w:val="a3"/>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1500"/>
        <w:gridCol w:w="1499"/>
        <w:gridCol w:w="1499"/>
        <w:gridCol w:w="1499"/>
      </w:tblGrid>
      <w:tr w:rsidR="0053317B" w:rsidRPr="00C1252E" w14:paraId="0C36ECAC" w14:textId="77777777" w:rsidTr="00757835">
        <w:trPr>
          <w:trHeight w:val="711"/>
        </w:trPr>
        <w:tc>
          <w:tcPr>
            <w:tcW w:w="1796" w:type="pct"/>
            <w:tcBorders>
              <w:bottom w:val="single" w:sz="12" w:space="0" w:color="auto"/>
            </w:tcBorders>
          </w:tcPr>
          <w:p w14:paraId="0DE47C3B"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 xml:space="preserve">Variables </w:t>
            </w:r>
          </w:p>
        </w:tc>
        <w:tc>
          <w:tcPr>
            <w:tcW w:w="801" w:type="pct"/>
            <w:tcBorders>
              <w:bottom w:val="single" w:sz="12" w:space="0" w:color="auto"/>
            </w:tcBorders>
          </w:tcPr>
          <w:p w14:paraId="117E987C"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Cutoff</w:t>
            </w:r>
          </w:p>
        </w:tc>
        <w:tc>
          <w:tcPr>
            <w:tcW w:w="801" w:type="pct"/>
            <w:tcBorders>
              <w:bottom w:val="single" w:sz="12" w:space="0" w:color="auto"/>
            </w:tcBorders>
          </w:tcPr>
          <w:p w14:paraId="40AC979A" w14:textId="5715F161"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 xml:space="preserve">Youden’s </w:t>
            </w:r>
            <w:r w:rsidR="001A1C0A" w:rsidRPr="00C1252E">
              <w:rPr>
                <w:rFonts w:ascii="Book Antiqua" w:hAnsi="Book Antiqua" w:cs="Times New Roman Regular"/>
                <w:b/>
                <w:lang w:bidi="ar"/>
              </w:rPr>
              <w:t>index</w:t>
            </w:r>
          </w:p>
        </w:tc>
        <w:tc>
          <w:tcPr>
            <w:tcW w:w="801" w:type="pct"/>
            <w:tcBorders>
              <w:bottom w:val="single" w:sz="12" w:space="0" w:color="auto"/>
            </w:tcBorders>
          </w:tcPr>
          <w:p w14:paraId="3840BE85"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Sensitivity</w:t>
            </w:r>
          </w:p>
        </w:tc>
        <w:tc>
          <w:tcPr>
            <w:tcW w:w="801" w:type="pct"/>
            <w:tcBorders>
              <w:bottom w:val="single" w:sz="12" w:space="0" w:color="auto"/>
            </w:tcBorders>
          </w:tcPr>
          <w:p w14:paraId="26D9CA69"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Specificity</w:t>
            </w:r>
          </w:p>
        </w:tc>
      </w:tr>
      <w:tr w:rsidR="0053317B" w:rsidRPr="00C1252E" w14:paraId="135CA89C" w14:textId="77777777" w:rsidTr="00757835">
        <w:trPr>
          <w:trHeight w:val="893"/>
        </w:trPr>
        <w:tc>
          <w:tcPr>
            <w:tcW w:w="1796" w:type="pct"/>
            <w:tcBorders>
              <w:top w:val="single" w:sz="12" w:space="0" w:color="auto"/>
              <w:tl2br w:val="nil"/>
              <w:tr2bl w:val="nil"/>
            </w:tcBorders>
          </w:tcPr>
          <w:p w14:paraId="322243C0"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Location/cm</w:t>
            </w:r>
          </w:p>
        </w:tc>
        <w:tc>
          <w:tcPr>
            <w:tcW w:w="801" w:type="pct"/>
            <w:tcBorders>
              <w:top w:val="single" w:sz="12" w:space="0" w:color="auto"/>
              <w:tl2br w:val="nil"/>
              <w:tr2bl w:val="nil"/>
            </w:tcBorders>
          </w:tcPr>
          <w:p w14:paraId="678DD83E"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3.76</w:t>
            </w:r>
          </w:p>
        </w:tc>
        <w:tc>
          <w:tcPr>
            <w:tcW w:w="801" w:type="pct"/>
            <w:tcBorders>
              <w:top w:val="single" w:sz="12" w:space="0" w:color="auto"/>
              <w:tl2br w:val="nil"/>
              <w:tr2bl w:val="nil"/>
            </w:tcBorders>
          </w:tcPr>
          <w:p w14:paraId="47ADA4E7"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0.581</w:t>
            </w:r>
          </w:p>
        </w:tc>
        <w:tc>
          <w:tcPr>
            <w:tcW w:w="801" w:type="pct"/>
            <w:tcBorders>
              <w:top w:val="single" w:sz="12" w:space="0" w:color="auto"/>
              <w:tl2br w:val="nil"/>
              <w:tr2bl w:val="nil"/>
            </w:tcBorders>
          </w:tcPr>
          <w:p w14:paraId="6B9C1EB6"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0.719</w:t>
            </w:r>
          </w:p>
        </w:tc>
        <w:tc>
          <w:tcPr>
            <w:tcW w:w="801" w:type="pct"/>
            <w:tcBorders>
              <w:top w:val="single" w:sz="12" w:space="0" w:color="auto"/>
              <w:tl2br w:val="nil"/>
              <w:tr2bl w:val="nil"/>
            </w:tcBorders>
          </w:tcPr>
          <w:p w14:paraId="5F53226D"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0.862</w:t>
            </w:r>
          </w:p>
        </w:tc>
      </w:tr>
      <w:tr w:rsidR="0053317B" w:rsidRPr="00C1252E" w14:paraId="686FB46F" w14:textId="77777777" w:rsidTr="00757835">
        <w:trPr>
          <w:trHeight w:val="893"/>
        </w:trPr>
        <w:tc>
          <w:tcPr>
            <w:tcW w:w="1796" w:type="pct"/>
            <w:tcBorders>
              <w:tl2br w:val="nil"/>
              <w:tr2bl w:val="nil"/>
            </w:tcBorders>
          </w:tcPr>
          <w:p w14:paraId="64BD298F"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TD/mm</w:t>
            </w:r>
          </w:p>
        </w:tc>
        <w:tc>
          <w:tcPr>
            <w:tcW w:w="801" w:type="pct"/>
            <w:tcBorders>
              <w:tl2br w:val="nil"/>
              <w:tr2bl w:val="nil"/>
            </w:tcBorders>
          </w:tcPr>
          <w:p w14:paraId="47F03854"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4.97</w:t>
            </w:r>
          </w:p>
        </w:tc>
        <w:tc>
          <w:tcPr>
            <w:tcW w:w="801" w:type="pct"/>
            <w:tcBorders>
              <w:tl2br w:val="nil"/>
              <w:tr2bl w:val="nil"/>
            </w:tcBorders>
          </w:tcPr>
          <w:p w14:paraId="65ADBF23"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0.675</w:t>
            </w:r>
          </w:p>
        </w:tc>
        <w:tc>
          <w:tcPr>
            <w:tcW w:w="801" w:type="pct"/>
            <w:tcBorders>
              <w:tl2br w:val="nil"/>
              <w:tr2bl w:val="nil"/>
            </w:tcBorders>
          </w:tcPr>
          <w:p w14:paraId="558A8CA3"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0.787</w:t>
            </w:r>
          </w:p>
        </w:tc>
        <w:tc>
          <w:tcPr>
            <w:tcW w:w="801" w:type="pct"/>
            <w:tcBorders>
              <w:tl2br w:val="nil"/>
              <w:tr2bl w:val="nil"/>
            </w:tcBorders>
          </w:tcPr>
          <w:p w14:paraId="3F422AC6"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0.877</w:t>
            </w:r>
          </w:p>
        </w:tc>
      </w:tr>
      <w:tr w:rsidR="0053317B" w:rsidRPr="00C1252E" w14:paraId="6B7CF2A2" w14:textId="77777777" w:rsidTr="00757835">
        <w:trPr>
          <w:trHeight w:val="284"/>
        </w:trPr>
        <w:tc>
          <w:tcPr>
            <w:tcW w:w="1796" w:type="pct"/>
            <w:tcBorders>
              <w:tl2br w:val="nil"/>
              <w:tr2bl w:val="nil"/>
            </w:tcBorders>
          </w:tcPr>
          <w:p w14:paraId="206A039B"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LD/mm</w:t>
            </w:r>
          </w:p>
        </w:tc>
        <w:tc>
          <w:tcPr>
            <w:tcW w:w="801" w:type="pct"/>
            <w:tcBorders>
              <w:tl2br w:val="nil"/>
              <w:tr2bl w:val="nil"/>
            </w:tcBorders>
          </w:tcPr>
          <w:p w14:paraId="1E191FC3"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5.14</w:t>
            </w:r>
          </w:p>
        </w:tc>
        <w:tc>
          <w:tcPr>
            <w:tcW w:w="801" w:type="pct"/>
            <w:tcBorders>
              <w:tl2br w:val="nil"/>
              <w:tr2bl w:val="nil"/>
            </w:tcBorders>
          </w:tcPr>
          <w:p w14:paraId="44E43622"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0.638</w:t>
            </w:r>
          </w:p>
        </w:tc>
        <w:tc>
          <w:tcPr>
            <w:tcW w:w="801" w:type="pct"/>
            <w:tcBorders>
              <w:tl2br w:val="nil"/>
              <w:tr2bl w:val="nil"/>
            </w:tcBorders>
          </w:tcPr>
          <w:p w14:paraId="01FD9C55"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0.730</w:t>
            </w:r>
          </w:p>
        </w:tc>
        <w:tc>
          <w:tcPr>
            <w:tcW w:w="801" w:type="pct"/>
            <w:tcBorders>
              <w:tl2br w:val="nil"/>
              <w:tr2bl w:val="nil"/>
            </w:tcBorders>
          </w:tcPr>
          <w:p w14:paraId="79632485" w14:textId="77777777" w:rsidR="0053317B" w:rsidRPr="00C1252E" w:rsidRDefault="0053317B" w:rsidP="00C1252E">
            <w:pPr>
              <w:spacing w:line="360" w:lineRule="auto"/>
              <w:rPr>
                <w:rFonts w:ascii="Book Antiqua" w:hAnsi="Book Antiqua" w:cs="Times New Roman Regular"/>
              </w:rPr>
            </w:pPr>
            <w:r w:rsidRPr="00C1252E">
              <w:rPr>
                <w:rFonts w:ascii="Book Antiqua" w:hAnsi="Book Antiqua" w:cs="Times New Roman Regular"/>
              </w:rPr>
              <w:t>0.908</w:t>
            </w:r>
          </w:p>
        </w:tc>
      </w:tr>
    </w:tbl>
    <w:p w14:paraId="33752C69" w14:textId="3BDF77CD" w:rsidR="0053317B" w:rsidRPr="00C1252E" w:rsidRDefault="0053317B" w:rsidP="00C1252E">
      <w:pPr>
        <w:spacing w:line="360" w:lineRule="auto"/>
        <w:jc w:val="both"/>
        <w:rPr>
          <w:rFonts w:ascii="Book Antiqua" w:hAnsi="Book Antiqua"/>
        </w:rPr>
      </w:pPr>
      <w:r w:rsidRPr="00C1252E">
        <w:rPr>
          <w:rFonts w:ascii="Book Antiqua" w:hAnsi="Book Antiqua" w:cs="Times New Roman Regular"/>
        </w:rPr>
        <w:t>TD</w:t>
      </w:r>
      <w:r w:rsidR="00700888" w:rsidRPr="00C1252E">
        <w:rPr>
          <w:rFonts w:ascii="Book Antiqua" w:hAnsi="Book Antiqua" w:cs="Times New Roman Regular"/>
        </w:rPr>
        <w:t>:</w:t>
      </w:r>
      <w:r w:rsidRPr="00C1252E">
        <w:rPr>
          <w:rFonts w:ascii="Book Antiqua" w:hAnsi="Book Antiqua" w:cs="Times New Roman Regular"/>
        </w:rPr>
        <w:t xml:space="preserve"> </w:t>
      </w:r>
      <w:r w:rsidR="00700888" w:rsidRPr="00C1252E">
        <w:rPr>
          <w:rFonts w:ascii="Book Antiqua" w:hAnsi="Book Antiqua" w:cs="Times New Roman Regular"/>
        </w:rPr>
        <w:t xml:space="preserve">Transverse </w:t>
      </w:r>
      <w:r w:rsidRPr="00C1252E">
        <w:rPr>
          <w:rFonts w:ascii="Book Antiqua" w:hAnsi="Book Antiqua" w:cs="Times New Roman Regular"/>
        </w:rPr>
        <w:t>diameter; LD</w:t>
      </w:r>
      <w:r w:rsidR="00700888" w:rsidRPr="00C1252E">
        <w:rPr>
          <w:rFonts w:ascii="Book Antiqua" w:hAnsi="Book Antiqua" w:cs="Times New Roman Regular"/>
        </w:rPr>
        <w:t>:</w:t>
      </w:r>
      <w:r w:rsidRPr="00C1252E">
        <w:rPr>
          <w:rFonts w:ascii="Book Antiqua" w:hAnsi="Book Antiqua" w:cs="Times New Roman Regular"/>
        </w:rPr>
        <w:t xml:space="preserve"> </w:t>
      </w:r>
      <w:r w:rsidR="00700888" w:rsidRPr="00C1252E">
        <w:rPr>
          <w:rFonts w:ascii="Book Antiqua" w:hAnsi="Book Antiqua" w:cs="Times New Roman Regular"/>
        </w:rPr>
        <w:t xml:space="preserve">Longitudinal </w:t>
      </w:r>
      <w:r w:rsidRPr="00C1252E">
        <w:rPr>
          <w:rFonts w:ascii="Book Antiqua" w:hAnsi="Book Antiqua" w:cs="Times New Roman Regular"/>
        </w:rPr>
        <w:t>diameter</w:t>
      </w:r>
      <w:r w:rsidR="00013015" w:rsidRPr="00C1252E">
        <w:rPr>
          <w:rFonts w:ascii="Book Antiqua" w:hAnsi="Book Antiqua" w:cs="Times New Roman Regular"/>
        </w:rPr>
        <w:t>; ERF: Endoscopic removal failure.</w:t>
      </w:r>
    </w:p>
    <w:p w14:paraId="31357FDA" w14:textId="77777777" w:rsidR="0053317B" w:rsidRPr="00C1252E" w:rsidRDefault="0053317B" w:rsidP="00C1252E">
      <w:pPr>
        <w:spacing w:line="360" w:lineRule="auto"/>
        <w:jc w:val="both"/>
        <w:rPr>
          <w:rFonts w:ascii="Book Antiqua" w:hAnsi="Book Antiqua"/>
        </w:rPr>
      </w:pPr>
    </w:p>
    <w:p w14:paraId="6C76A183" w14:textId="77777777" w:rsidR="0053317B" w:rsidRPr="00C1252E" w:rsidRDefault="0053317B" w:rsidP="00C1252E">
      <w:pPr>
        <w:spacing w:line="360" w:lineRule="auto"/>
        <w:jc w:val="both"/>
        <w:rPr>
          <w:rFonts w:ascii="Book Antiqua" w:hAnsi="Book Antiqua"/>
        </w:rPr>
      </w:pPr>
    </w:p>
    <w:p w14:paraId="1E1F1E32" w14:textId="6A9296AA" w:rsidR="0053317B" w:rsidRPr="00C1252E" w:rsidRDefault="000919B0" w:rsidP="00C1252E">
      <w:pPr>
        <w:spacing w:line="360" w:lineRule="auto"/>
        <w:jc w:val="both"/>
        <w:rPr>
          <w:rFonts w:ascii="Book Antiqua" w:hAnsi="Book Antiqua"/>
          <w:b/>
          <w:bCs/>
        </w:rPr>
      </w:pPr>
      <w:r w:rsidRPr="00C1252E">
        <w:rPr>
          <w:rFonts w:ascii="Book Antiqua" w:hAnsi="Book Antiqua"/>
          <w:b/>
          <w:bCs/>
        </w:rPr>
        <w:br w:type="page"/>
      </w:r>
      <w:r w:rsidR="0053317B" w:rsidRPr="00C1252E">
        <w:rPr>
          <w:rFonts w:ascii="Book Antiqua" w:hAnsi="Book Antiqua"/>
          <w:b/>
          <w:bCs/>
        </w:rPr>
        <w:lastRenderedPageBreak/>
        <w:t>Table 3 Results of Pearson’s chi-square test</w:t>
      </w:r>
    </w:p>
    <w:tbl>
      <w:tblPr>
        <w:tblStyle w:val="a3"/>
        <w:tblW w:w="889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276"/>
        <w:gridCol w:w="1500"/>
        <w:gridCol w:w="2010"/>
        <w:gridCol w:w="1011"/>
        <w:gridCol w:w="1115"/>
      </w:tblGrid>
      <w:tr w:rsidR="0053317B" w:rsidRPr="00C1252E" w14:paraId="07628581" w14:textId="77777777" w:rsidTr="00FD1884">
        <w:trPr>
          <w:trHeight w:val="624"/>
        </w:trPr>
        <w:tc>
          <w:tcPr>
            <w:tcW w:w="3261" w:type="dxa"/>
            <w:gridSpan w:val="2"/>
            <w:tcBorders>
              <w:top w:val="single" w:sz="12" w:space="0" w:color="auto"/>
              <w:bottom w:val="single" w:sz="12" w:space="0" w:color="auto"/>
            </w:tcBorders>
            <w:shd w:val="clear" w:color="auto" w:fill="auto"/>
          </w:tcPr>
          <w:p w14:paraId="2AD62487"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 xml:space="preserve">Variables  </w:t>
            </w:r>
          </w:p>
        </w:tc>
        <w:tc>
          <w:tcPr>
            <w:tcW w:w="1500" w:type="dxa"/>
            <w:tcBorders>
              <w:top w:val="single" w:sz="12" w:space="0" w:color="auto"/>
              <w:bottom w:val="single" w:sz="12" w:space="0" w:color="auto"/>
            </w:tcBorders>
            <w:shd w:val="clear" w:color="auto" w:fill="auto"/>
          </w:tcPr>
          <w:p w14:paraId="74442A01"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Endoscopic removal</w:t>
            </w:r>
          </w:p>
        </w:tc>
        <w:tc>
          <w:tcPr>
            <w:tcW w:w="2010" w:type="dxa"/>
            <w:tcBorders>
              <w:top w:val="single" w:sz="12" w:space="0" w:color="auto"/>
              <w:bottom w:val="single" w:sz="12" w:space="0" w:color="auto"/>
            </w:tcBorders>
            <w:shd w:val="clear" w:color="auto" w:fill="auto"/>
          </w:tcPr>
          <w:p w14:paraId="760C55D5"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lang w:bidi="ar"/>
              </w:rPr>
              <w:t>ERF</w:t>
            </w:r>
          </w:p>
        </w:tc>
        <w:tc>
          <w:tcPr>
            <w:tcW w:w="1011" w:type="dxa"/>
            <w:tcBorders>
              <w:top w:val="single" w:sz="12" w:space="0" w:color="auto"/>
              <w:bottom w:val="single" w:sz="12" w:space="0" w:color="auto"/>
            </w:tcBorders>
            <w:shd w:val="clear" w:color="auto" w:fill="auto"/>
          </w:tcPr>
          <w:p w14:paraId="5245B4C1" w14:textId="77777777"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i/>
                <w:lang w:bidi="ar"/>
              </w:rPr>
              <w:sym w:font="Symbol" w:char="0063"/>
            </w:r>
            <w:r w:rsidRPr="00C1252E">
              <w:rPr>
                <w:rFonts w:ascii="Book Antiqua" w:hAnsi="Book Antiqua" w:cs="Times New Roman Regular"/>
                <w:b/>
                <w:vertAlign w:val="superscript"/>
                <w:lang w:bidi="ar"/>
              </w:rPr>
              <w:t>2</w:t>
            </w:r>
          </w:p>
        </w:tc>
        <w:tc>
          <w:tcPr>
            <w:tcW w:w="1115" w:type="dxa"/>
            <w:tcBorders>
              <w:top w:val="single" w:sz="12" w:space="0" w:color="auto"/>
              <w:bottom w:val="single" w:sz="12" w:space="0" w:color="auto"/>
            </w:tcBorders>
            <w:shd w:val="clear" w:color="auto" w:fill="auto"/>
          </w:tcPr>
          <w:p w14:paraId="57342B00" w14:textId="1E289AA3" w:rsidR="0053317B" w:rsidRPr="00C1252E" w:rsidRDefault="0053317B" w:rsidP="00C1252E">
            <w:pPr>
              <w:spacing w:line="360" w:lineRule="auto"/>
              <w:rPr>
                <w:rFonts w:ascii="Book Antiqua" w:hAnsi="Book Antiqua" w:cs="Times New Roman Regular"/>
                <w:b/>
                <w:lang w:bidi="ar"/>
              </w:rPr>
            </w:pPr>
            <w:r w:rsidRPr="00C1252E">
              <w:rPr>
                <w:rFonts w:ascii="Book Antiqua" w:hAnsi="Book Antiqua" w:cs="Times New Roman Regular"/>
                <w:b/>
                <w:i/>
                <w:iCs/>
                <w:lang w:bidi="ar"/>
              </w:rPr>
              <w:t>P</w:t>
            </w:r>
            <w:r w:rsidR="004A7037" w:rsidRPr="00C1252E">
              <w:rPr>
                <w:rFonts w:ascii="Book Antiqua" w:hAnsi="Book Antiqua" w:cs="Times New Roman Regular"/>
                <w:b/>
                <w:lang w:bidi="ar"/>
              </w:rPr>
              <w:t xml:space="preserve"> </w:t>
            </w:r>
            <w:r w:rsidRPr="00C1252E">
              <w:rPr>
                <w:rFonts w:ascii="Book Antiqua" w:hAnsi="Book Antiqua" w:cs="Times New Roman Regular"/>
                <w:b/>
                <w:lang w:bidi="ar"/>
              </w:rPr>
              <w:t>value</w:t>
            </w:r>
          </w:p>
        </w:tc>
      </w:tr>
      <w:tr w:rsidR="0053317B" w:rsidRPr="00C1252E" w14:paraId="50A1B6D7" w14:textId="77777777" w:rsidTr="00FD1884">
        <w:trPr>
          <w:trHeight w:val="624"/>
        </w:trPr>
        <w:tc>
          <w:tcPr>
            <w:tcW w:w="1985" w:type="dxa"/>
            <w:vMerge w:val="restart"/>
            <w:tcBorders>
              <w:top w:val="single" w:sz="12" w:space="0" w:color="auto"/>
            </w:tcBorders>
            <w:shd w:val="clear" w:color="auto" w:fill="auto"/>
          </w:tcPr>
          <w:p w14:paraId="7D411033" w14:textId="6B453439"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Sex</w:t>
            </w:r>
          </w:p>
        </w:tc>
        <w:tc>
          <w:tcPr>
            <w:tcW w:w="1276" w:type="dxa"/>
            <w:tcBorders>
              <w:top w:val="single" w:sz="12" w:space="0" w:color="auto"/>
            </w:tcBorders>
            <w:shd w:val="clear" w:color="auto" w:fill="auto"/>
          </w:tcPr>
          <w:p w14:paraId="44178211"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Male</w:t>
            </w:r>
          </w:p>
        </w:tc>
        <w:tc>
          <w:tcPr>
            <w:tcW w:w="1500" w:type="dxa"/>
            <w:tcBorders>
              <w:top w:val="single" w:sz="12" w:space="0" w:color="auto"/>
            </w:tcBorders>
            <w:shd w:val="clear" w:color="auto" w:fill="auto"/>
          </w:tcPr>
          <w:p w14:paraId="54E5A4A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42</w:t>
            </w:r>
          </w:p>
        </w:tc>
        <w:tc>
          <w:tcPr>
            <w:tcW w:w="2010" w:type="dxa"/>
            <w:tcBorders>
              <w:top w:val="single" w:sz="12" w:space="0" w:color="auto"/>
            </w:tcBorders>
            <w:shd w:val="clear" w:color="auto" w:fill="auto"/>
          </w:tcPr>
          <w:p w14:paraId="08EAC31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57</w:t>
            </w:r>
          </w:p>
        </w:tc>
        <w:tc>
          <w:tcPr>
            <w:tcW w:w="1011" w:type="dxa"/>
            <w:vMerge w:val="restart"/>
            <w:tcBorders>
              <w:top w:val="single" w:sz="12" w:space="0" w:color="auto"/>
            </w:tcBorders>
            <w:shd w:val="clear" w:color="auto" w:fill="auto"/>
          </w:tcPr>
          <w:p w14:paraId="314BC93D"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0.005</w:t>
            </w:r>
          </w:p>
        </w:tc>
        <w:tc>
          <w:tcPr>
            <w:tcW w:w="1115" w:type="dxa"/>
            <w:vMerge w:val="restart"/>
            <w:tcBorders>
              <w:top w:val="single" w:sz="12" w:space="0" w:color="auto"/>
            </w:tcBorders>
            <w:shd w:val="clear" w:color="auto" w:fill="auto"/>
          </w:tcPr>
          <w:p w14:paraId="4373E840"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0.946</w:t>
            </w:r>
          </w:p>
        </w:tc>
      </w:tr>
      <w:tr w:rsidR="0053317B" w:rsidRPr="00C1252E" w14:paraId="4FB56DDC" w14:textId="77777777" w:rsidTr="00FD1884">
        <w:trPr>
          <w:trHeight w:val="624"/>
        </w:trPr>
        <w:tc>
          <w:tcPr>
            <w:tcW w:w="1985" w:type="dxa"/>
            <w:vMerge/>
            <w:shd w:val="clear" w:color="auto" w:fill="auto"/>
          </w:tcPr>
          <w:p w14:paraId="66F03CE8"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295D7237"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Female </w:t>
            </w:r>
          </w:p>
        </w:tc>
        <w:tc>
          <w:tcPr>
            <w:tcW w:w="1500" w:type="dxa"/>
            <w:shd w:val="clear" w:color="auto" w:fill="auto"/>
          </w:tcPr>
          <w:p w14:paraId="00F36AF8"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47</w:t>
            </w:r>
          </w:p>
        </w:tc>
        <w:tc>
          <w:tcPr>
            <w:tcW w:w="2010" w:type="dxa"/>
            <w:shd w:val="clear" w:color="auto" w:fill="auto"/>
          </w:tcPr>
          <w:p w14:paraId="155B6E6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65</w:t>
            </w:r>
          </w:p>
        </w:tc>
        <w:tc>
          <w:tcPr>
            <w:tcW w:w="1011" w:type="dxa"/>
            <w:vMerge/>
            <w:shd w:val="clear" w:color="auto" w:fill="auto"/>
          </w:tcPr>
          <w:p w14:paraId="6FA75C1A"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0285525D"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44B64858" w14:textId="77777777" w:rsidTr="00FD1884">
        <w:trPr>
          <w:trHeight w:val="624"/>
        </w:trPr>
        <w:tc>
          <w:tcPr>
            <w:tcW w:w="1985" w:type="dxa"/>
            <w:vMerge w:val="restart"/>
            <w:shd w:val="clear" w:color="auto" w:fill="auto"/>
          </w:tcPr>
          <w:p w14:paraId="7E4473FA"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Age of the patient</w:t>
            </w:r>
          </w:p>
        </w:tc>
        <w:tc>
          <w:tcPr>
            <w:tcW w:w="1276" w:type="dxa"/>
            <w:shd w:val="clear" w:color="auto" w:fill="auto"/>
          </w:tcPr>
          <w:p w14:paraId="2322339C" w14:textId="1F2B9759"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44</w:t>
            </w:r>
          </w:p>
        </w:tc>
        <w:tc>
          <w:tcPr>
            <w:tcW w:w="1500" w:type="dxa"/>
            <w:shd w:val="clear" w:color="auto" w:fill="auto"/>
          </w:tcPr>
          <w:p w14:paraId="7222AFD3"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54</w:t>
            </w:r>
          </w:p>
        </w:tc>
        <w:tc>
          <w:tcPr>
            <w:tcW w:w="2010" w:type="dxa"/>
            <w:shd w:val="clear" w:color="auto" w:fill="auto"/>
          </w:tcPr>
          <w:p w14:paraId="37C02EC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69</w:t>
            </w:r>
          </w:p>
        </w:tc>
        <w:tc>
          <w:tcPr>
            <w:tcW w:w="1011" w:type="dxa"/>
            <w:vMerge w:val="restart"/>
            <w:shd w:val="clear" w:color="auto" w:fill="auto"/>
          </w:tcPr>
          <w:p w14:paraId="62CF95AE"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0.359</w:t>
            </w:r>
          </w:p>
        </w:tc>
        <w:tc>
          <w:tcPr>
            <w:tcW w:w="1115" w:type="dxa"/>
            <w:vMerge w:val="restart"/>
            <w:shd w:val="clear" w:color="auto" w:fill="auto"/>
          </w:tcPr>
          <w:p w14:paraId="50AE2B0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0.549</w:t>
            </w:r>
          </w:p>
        </w:tc>
      </w:tr>
      <w:tr w:rsidR="0053317B" w:rsidRPr="00C1252E" w14:paraId="5150F65C" w14:textId="77777777" w:rsidTr="00FD1884">
        <w:trPr>
          <w:trHeight w:val="624"/>
        </w:trPr>
        <w:tc>
          <w:tcPr>
            <w:tcW w:w="1985" w:type="dxa"/>
            <w:vMerge/>
            <w:shd w:val="clear" w:color="auto" w:fill="auto"/>
          </w:tcPr>
          <w:p w14:paraId="200241C5"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11A1E854" w14:textId="6A0A1098"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44</w:t>
            </w:r>
          </w:p>
        </w:tc>
        <w:tc>
          <w:tcPr>
            <w:tcW w:w="1500" w:type="dxa"/>
            <w:shd w:val="clear" w:color="auto" w:fill="auto"/>
          </w:tcPr>
          <w:p w14:paraId="0B5A961E"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35</w:t>
            </w:r>
          </w:p>
        </w:tc>
        <w:tc>
          <w:tcPr>
            <w:tcW w:w="2010" w:type="dxa"/>
            <w:shd w:val="clear" w:color="auto" w:fill="auto"/>
          </w:tcPr>
          <w:p w14:paraId="2D3DA7D5"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53</w:t>
            </w:r>
          </w:p>
        </w:tc>
        <w:tc>
          <w:tcPr>
            <w:tcW w:w="1011" w:type="dxa"/>
            <w:vMerge/>
            <w:shd w:val="clear" w:color="auto" w:fill="auto"/>
          </w:tcPr>
          <w:p w14:paraId="315C734B"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42BFC0B7"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5D7E1F83" w14:textId="77777777" w:rsidTr="00FD1884">
        <w:trPr>
          <w:trHeight w:val="539"/>
        </w:trPr>
        <w:tc>
          <w:tcPr>
            <w:tcW w:w="1985" w:type="dxa"/>
            <w:vMerge w:val="restart"/>
            <w:shd w:val="clear" w:color="auto" w:fill="auto"/>
          </w:tcPr>
          <w:p w14:paraId="2A08050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Intraductal stone treatment history</w:t>
            </w:r>
          </w:p>
        </w:tc>
        <w:tc>
          <w:tcPr>
            <w:tcW w:w="1276" w:type="dxa"/>
            <w:shd w:val="clear" w:color="auto" w:fill="auto"/>
          </w:tcPr>
          <w:p w14:paraId="10B4F28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Yes </w:t>
            </w:r>
          </w:p>
        </w:tc>
        <w:tc>
          <w:tcPr>
            <w:tcW w:w="1500" w:type="dxa"/>
            <w:shd w:val="clear" w:color="auto" w:fill="auto"/>
          </w:tcPr>
          <w:p w14:paraId="08C9B004"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12</w:t>
            </w:r>
          </w:p>
        </w:tc>
        <w:tc>
          <w:tcPr>
            <w:tcW w:w="2010" w:type="dxa"/>
            <w:shd w:val="clear" w:color="auto" w:fill="auto"/>
          </w:tcPr>
          <w:p w14:paraId="3C72440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22</w:t>
            </w:r>
          </w:p>
        </w:tc>
        <w:tc>
          <w:tcPr>
            <w:tcW w:w="1011" w:type="dxa"/>
            <w:vMerge w:val="restart"/>
            <w:shd w:val="clear" w:color="auto" w:fill="auto"/>
          </w:tcPr>
          <w:p w14:paraId="06A95BDA"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0.788</w:t>
            </w:r>
          </w:p>
        </w:tc>
        <w:tc>
          <w:tcPr>
            <w:tcW w:w="1115" w:type="dxa"/>
            <w:vMerge w:val="restart"/>
            <w:shd w:val="clear" w:color="auto" w:fill="auto"/>
          </w:tcPr>
          <w:p w14:paraId="2A35655B"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0.244</w:t>
            </w:r>
          </w:p>
        </w:tc>
      </w:tr>
      <w:tr w:rsidR="0053317B" w:rsidRPr="00C1252E" w14:paraId="72B7F9C7" w14:textId="77777777" w:rsidTr="00FD1884">
        <w:trPr>
          <w:trHeight w:val="535"/>
        </w:trPr>
        <w:tc>
          <w:tcPr>
            <w:tcW w:w="1985" w:type="dxa"/>
            <w:vMerge/>
            <w:shd w:val="clear" w:color="auto" w:fill="auto"/>
          </w:tcPr>
          <w:p w14:paraId="4A8BBB0F"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6D93F973"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No </w:t>
            </w:r>
          </w:p>
        </w:tc>
        <w:tc>
          <w:tcPr>
            <w:tcW w:w="1500" w:type="dxa"/>
            <w:shd w:val="clear" w:color="auto" w:fill="auto"/>
          </w:tcPr>
          <w:p w14:paraId="60D5AA2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77</w:t>
            </w:r>
          </w:p>
        </w:tc>
        <w:tc>
          <w:tcPr>
            <w:tcW w:w="2010" w:type="dxa"/>
            <w:shd w:val="clear" w:color="auto" w:fill="auto"/>
          </w:tcPr>
          <w:p w14:paraId="7FEDCA9F"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100</w:t>
            </w:r>
          </w:p>
        </w:tc>
        <w:tc>
          <w:tcPr>
            <w:tcW w:w="1011" w:type="dxa"/>
            <w:vMerge/>
            <w:shd w:val="clear" w:color="auto" w:fill="auto"/>
          </w:tcPr>
          <w:p w14:paraId="60832CE5"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235E4634"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0653BF43" w14:textId="77777777" w:rsidTr="00FD1884">
        <w:trPr>
          <w:trHeight w:val="624"/>
        </w:trPr>
        <w:tc>
          <w:tcPr>
            <w:tcW w:w="1985" w:type="dxa"/>
            <w:vMerge w:val="restart"/>
            <w:shd w:val="clear" w:color="auto" w:fill="auto"/>
          </w:tcPr>
          <w:p w14:paraId="16F62CA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Involved side </w:t>
            </w:r>
          </w:p>
        </w:tc>
        <w:tc>
          <w:tcPr>
            <w:tcW w:w="1276" w:type="dxa"/>
            <w:shd w:val="clear" w:color="auto" w:fill="auto"/>
          </w:tcPr>
          <w:p w14:paraId="7D1C932E"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Left </w:t>
            </w:r>
          </w:p>
        </w:tc>
        <w:tc>
          <w:tcPr>
            <w:tcW w:w="1500" w:type="dxa"/>
            <w:shd w:val="clear" w:color="auto" w:fill="auto"/>
          </w:tcPr>
          <w:p w14:paraId="4C473D9A"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43</w:t>
            </w:r>
          </w:p>
        </w:tc>
        <w:tc>
          <w:tcPr>
            <w:tcW w:w="2010" w:type="dxa"/>
            <w:shd w:val="clear" w:color="auto" w:fill="auto"/>
          </w:tcPr>
          <w:p w14:paraId="64131A61"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57</w:t>
            </w:r>
          </w:p>
        </w:tc>
        <w:tc>
          <w:tcPr>
            <w:tcW w:w="1011" w:type="dxa"/>
            <w:vMerge w:val="restart"/>
            <w:shd w:val="clear" w:color="auto" w:fill="auto"/>
          </w:tcPr>
          <w:p w14:paraId="4BE7E87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0.052</w:t>
            </w:r>
          </w:p>
        </w:tc>
        <w:tc>
          <w:tcPr>
            <w:tcW w:w="1115" w:type="dxa"/>
            <w:vMerge w:val="restart"/>
            <w:shd w:val="clear" w:color="auto" w:fill="auto"/>
          </w:tcPr>
          <w:p w14:paraId="1ACEB07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0.819</w:t>
            </w:r>
          </w:p>
        </w:tc>
      </w:tr>
      <w:tr w:rsidR="0053317B" w:rsidRPr="00C1252E" w14:paraId="17111E93" w14:textId="77777777" w:rsidTr="00FD1884">
        <w:trPr>
          <w:trHeight w:val="624"/>
        </w:trPr>
        <w:tc>
          <w:tcPr>
            <w:tcW w:w="1985" w:type="dxa"/>
            <w:vMerge/>
            <w:shd w:val="clear" w:color="auto" w:fill="auto"/>
          </w:tcPr>
          <w:p w14:paraId="55DD2982" w14:textId="77777777" w:rsidR="0053317B" w:rsidRPr="00C1252E" w:rsidRDefault="0053317B" w:rsidP="00C1252E">
            <w:pPr>
              <w:spacing w:line="360" w:lineRule="auto"/>
              <w:rPr>
                <w:rFonts w:ascii="Book Antiqua" w:hAnsi="Book Antiqua"/>
                <w:color w:val="FF0000"/>
              </w:rPr>
            </w:pPr>
          </w:p>
        </w:tc>
        <w:tc>
          <w:tcPr>
            <w:tcW w:w="1276" w:type="dxa"/>
            <w:shd w:val="clear" w:color="auto" w:fill="auto"/>
          </w:tcPr>
          <w:p w14:paraId="208E349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Right </w:t>
            </w:r>
          </w:p>
        </w:tc>
        <w:tc>
          <w:tcPr>
            <w:tcW w:w="1500" w:type="dxa"/>
            <w:shd w:val="clear" w:color="auto" w:fill="auto"/>
          </w:tcPr>
          <w:p w14:paraId="0A84994B"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46</w:t>
            </w:r>
          </w:p>
        </w:tc>
        <w:tc>
          <w:tcPr>
            <w:tcW w:w="2010" w:type="dxa"/>
            <w:shd w:val="clear" w:color="auto" w:fill="auto"/>
          </w:tcPr>
          <w:p w14:paraId="1BF97F35"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65</w:t>
            </w:r>
          </w:p>
        </w:tc>
        <w:tc>
          <w:tcPr>
            <w:tcW w:w="1011" w:type="dxa"/>
            <w:vMerge/>
            <w:shd w:val="clear" w:color="auto" w:fill="auto"/>
          </w:tcPr>
          <w:p w14:paraId="4D91C721" w14:textId="77777777" w:rsidR="0053317B" w:rsidRPr="00C1252E" w:rsidRDefault="0053317B" w:rsidP="00C1252E">
            <w:pPr>
              <w:spacing w:line="360" w:lineRule="auto"/>
              <w:rPr>
                <w:rFonts w:ascii="Book Antiqua" w:hAnsi="Book Antiqua"/>
                <w:color w:val="FF0000"/>
              </w:rPr>
            </w:pPr>
          </w:p>
        </w:tc>
        <w:tc>
          <w:tcPr>
            <w:tcW w:w="1115" w:type="dxa"/>
            <w:vMerge/>
            <w:shd w:val="clear" w:color="auto" w:fill="auto"/>
          </w:tcPr>
          <w:p w14:paraId="6C9123A3" w14:textId="77777777" w:rsidR="0053317B" w:rsidRPr="00C1252E" w:rsidRDefault="0053317B" w:rsidP="00C1252E">
            <w:pPr>
              <w:spacing w:line="360" w:lineRule="auto"/>
              <w:rPr>
                <w:rFonts w:ascii="Book Antiqua" w:hAnsi="Book Antiqua"/>
                <w:color w:val="FF0000"/>
              </w:rPr>
            </w:pPr>
          </w:p>
        </w:tc>
      </w:tr>
      <w:tr w:rsidR="0053317B" w:rsidRPr="00C1252E" w14:paraId="7D633F55" w14:textId="77777777" w:rsidTr="00FD1884">
        <w:trPr>
          <w:trHeight w:val="624"/>
        </w:trPr>
        <w:tc>
          <w:tcPr>
            <w:tcW w:w="1985" w:type="dxa"/>
            <w:vMerge w:val="restart"/>
            <w:shd w:val="clear" w:color="auto" w:fill="auto"/>
          </w:tcPr>
          <w:p w14:paraId="06CEB8B6"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Amounts of stones</w:t>
            </w:r>
          </w:p>
        </w:tc>
        <w:tc>
          <w:tcPr>
            <w:tcW w:w="1276" w:type="dxa"/>
            <w:shd w:val="clear" w:color="auto" w:fill="auto"/>
          </w:tcPr>
          <w:p w14:paraId="4390C04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Single </w:t>
            </w:r>
          </w:p>
        </w:tc>
        <w:tc>
          <w:tcPr>
            <w:tcW w:w="1500" w:type="dxa"/>
            <w:shd w:val="clear" w:color="auto" w:fill="auto"/>
          </w:tcPr>
          <w:p w14:paraId="232D83C4"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74</w:t>
            </w:r>
          </w:p>
        </w:tc>
        <w:tc>
          <w:tcPr>
            <w:tcW w:w="2010" w:type="dxa"/>
            <w:shd w:val="clear" w:color="auto" w:fill="auto"/>
          </w:tcPr>
          <w:p w14:paraId="2424C87A"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106</w:t>
            </w:r>
          </w:p>
        </w:tc>
        <w:tc>
          <w:tcPr>
            <w:tcW w:w="1011" w:type="dxa"/>
            <w:vMerge w:val="restart"/>
            <w:shd w:val="clear" w:color="auto" w:fill="auto"/>
          </w:tcPr>
          <w:p w14:paraId="322BB4BB"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0.005</w:t>
            </w:r>
          </w:p>
        </w:tc>
        <w:tc>
          <w:tcPr>
            <w:tcW w:w="1115" w:type="dxa"/>
            <w:vMerge w:val="restart"/>
            <w:shd w:val="clear" w:color="auto" w:fill="auto"/>
          </w:tcPr>
          <w:p w14:paraId="51C13D8E"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0.945</w:t>
            </w:r>
          </w:p>
        </w:tc>
      </w:tr>
      <w:tr w:rsidR="0053317B" w:rsidRPr="00C1252E" w14:paraId="24E218F3" w14:textId="77777777" w:rsidTr="00FD1884">
        <w:trPr>
          <w:trHeight w:val="624"/>
        </w:trPr>
        <w:tc>
          <w:tcPr>
            <w:tcW w:w="1985" w:type="dxa"/>
            <w:vMerge/>
            <w:shd w:val="clear" w:color="auto" w:fill="auto"/>
          </w:tcPr>
          <w:p w14:paraId="63819C68"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7E5A3DC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Multiple </w:t>
            </w:r>
          </w:p>
        </w:tc>
        <w:tc>
          <w:tcPr>
            <w:tcW w:w="1500" w:type="dxa"/>
            <w:shd w:val="clear" w:color="auto" w:fill="auto"/>
          </w:tcPr>
          <w:p w14:paraId="67013975"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15</w:t>
            </w:r>
          </w:p>
        </w:tc>
        <w:tc>
          <w:tcPr>
            <w:tcW w:w="2010" w:type="dxa"/>
            <w:shd w:val="clear" w:color="auto" w:fill="auto"/>
          </w:tcPr>
          <w:p w14:paraId="35063E0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16</w:t>
            </w:r>
          </w:p>
        </w:tc>
        <w:tc>
          <w:tcPr>
            <w:tcW w:w="1011" w:type="dxa"/>
            <w:vMerge/>
            <w:shd w:val="clear" w:color="auto" w:fill="auto"/>
          </w:tcPr>
          <w:p w14:paraId="4B8599E8"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5F6E488C"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2C0ACD1A" w14:textId="77777777" w:rsidTr="00FD1884">
        <w:trPr>
          <w:trHeight w:val="624"/>
        </w:trPr>
        <w:tc>
          <w:tcPr>
            <w:tcW w:w="1985" w:type="dxa"/>
            <w:vMerge w:val="restart"/>
            <w:shd w:val="clear" w:color="auto" w:fill="auto"/>
          </w:tcPr>
          <w:p w14:paraId="10E3DFF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Palpation </w:t>
            </w:r>
          </w:p>
        </w:tc>
        <w:tc>
          <w:tcPr>
            <w:tcW w:w="1276" w:type="dxa"/>
            <w:shd w:val="clear" w:color="auto" w:fill="auto"/>
          </w:tcPr>
          <w:p w14:paraId="11130D33"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 xml:space="preserve">Positive </w:t>
            </w:r>
          </w:p>
        </w:tc>
        <w:tc>
          <w:tcPr>
            <w:tcW w:w="1500" w:type="dxa"/>
            <w:shd w:val="clear" w:color="auto" w:fill="auto"/>
          </w:tcPr>
          <w:p w14:paraId="22EE1F8B"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38</w:t>
            </w:r>
          </w:p>
        </w:tc>
        <w:tc>
          <w:tcPr>
            <w:tcW w:w="2010" w:type="dxa"/>
            <w:shd w:val="clear" w:color="auto" w:fill="auto"/>
          </w:tcPr>
          <w:p w14:paraId="243CCBF3"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96</w:t>
            </w:r>
          </w:p>
        </w:tc>
        <w:tc>
          <w:tcPr>
            <w:tcW w:w="1011" w:type="dxa"/>
            <w:vMerge w:val="restart"/>
            <w:shd w:val="clear" w:color="auto" w:fill="auto"/>
          </w:tcPr>
          <w:p w14:paraId="4B68E27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28.764</w:t>
            </w:r>
          </w:p>
        </w:tc>
        <w:tc>
          <w:tcPr>
            <w:tcW w:w="1115" w:type="dxa"/>
            <w:vMerge w:val="restart"/>
            <w:shd w:val="clear" w:color="auto" w:fill="auto"/>
          </w:tcPr>
          <w:p w14:paraId="11C41FF6" w14:textId="61F0D16E"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0.001</w:t>
            </w:r>
            <w:r w:rsidR="00240C13" w:rsidRPr="00C1252E">
              <w:rPr>
                <w:rFonts w:ascii="Book Antiqua" w:hAnsi="Book Antiqua" w:cs="Times New Roman Regular"/>
                <w:vertAlign w:val="superscript"/>
                <w:lang w:bidi="ar"/>
              </w:rPr>
              <w:t>a</w:t>
            </w:r>
          </w:p>
        </w:tc>
      </w:tr>
      <w:tr w:rsidR="0053317B" w:rsidRPr="00C1252E" w14:paraId="6EB06B1E" w14:textId="77777777" w:rsidTr="00FD1884">
        <w:trPr>
          <w:trHeight w:val="624"/>
        </w:trPr>
        <w:tc>
          <w:tcPr>
            <w:tcW w:w="1985" w:type="dxa"/>
            <w:vMerge/>
            <w:shd w:val="clear" w:color="auto" w:fill="auto"/>
          </w:tcPr>
          <w:p w14:paraId="356B22C8" w14:textId="77777777" w:rsidR="0053317B" w:rsidRPr="00C1252E" w:rsidRDefault="0053317B" w:rsidP="00C1252E">
            <w:pPr>
              <w:spacing w:line="360" w:lineRule="auto"/>
              <w:rPr>
                <w:rFonts w:ascii="Book Antiqua" w:hAnsi="Book Antiqua"/>
                <w:color w:val="FF0000"/>
              </w:rPr>
            </w:pPr>
          </w:p>
        </w:tc>
        <w:tc>
          <w:tcPr>
            <w:tcW w:w="1276" w:type="dxa"/>
            <w:shd w:val="clear" w:color="auto" w:fill="auto"/>
          </w:tcPr>
          <w:p w14:paraId="6A221F4E"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Negative</w:t>
            </w:r>
          </w:p>
        </w:tc>
        <w:tc>
          <w:tcPr>
            <w:tcW w:w="1500" w:type="dxa"/>
            <w:shd w:val="clear" w:color="auto" w:fill="auto"/>
          </w:tcPr>
          <w:p w14:paraId="3A17EC9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51</w:t>
            </w:r>
          </w:p>
        </w:tc>
        <w:tc>
          <w:tcPr>
            <w:tcW w:w="2010" w:type="dxa"/>
            <w:shd w:val="clear" w:color="auto" w:fill="auto"/>
          </w:tcPr>
          <w:p w14:paraId="42DB72D5"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26</w:t>
            </w:r>
          </w:p>
        </w:tc>
        <w:tc>
          <w:tcPr>
            <w:tcW w:w="1011" w:type="dxa"/>
            <w:vMerge/>
            <w:shd w:val="clear" w:color="auto" w:fill="auto"/>
          </w:tcPr>
          <w:p w14:paraId="77D12E64"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2EEDAA71"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5B7E2AD2" w14:textId="77777777" w:rsidTr="00FD1884">
        <w:trPr>
          <w:trHeight w:val="624"/>
        </w:trPr>
        <w:tc>
          <w:tcPr>
            <w:tcW w:w="1985" w:type="dxa"/>
            <w:vMerge w:val="restart"/>
            <w:shd w:val="clear" w:color="auto" w:fill="auto"/>
          </w:tcPr>
          <w:p w14:paraId="010A5557"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Location</w:t>
            </w:r>
          </w:p>
        </w:tc>
        <w:tc>
          <w:tcPr>
            <w:tcW w:w="1276" w:type="dxa"/>
            <w:shd w:val="clear" w:color="auto" w:fill="auto"/>
          </w:tcPr>
          <w:p w14:paraId="04788C67" w14:textId="2526C2C8"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3.76</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cm</w:t>
            </w:r>
          </w:p>
        </w:tc>
        <w:tc>
          <w:tcPr>
            <w:tcW w:w="1500" w:type="dxa"/>
            <w:shd w:val="clear" w:color="auto" w:fill="auto"/>
          </w:tcPr>
          <w:p w14:paraId="1FAEFBD3"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75</w:t>
            </w:r>
          </w:p>
        </w:tc>
        <w:tc>
          <w:tcPr>
            <w:tcW w:w="2010" w:type="dxa"/>
            <w:shd w:val="clear" w:color="auto" w:fill="auto"/>
          </w:tcPr>
          <w:p w14:paraId="16FF99AA"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38</w:t>
            </w:r>
          </w:p>
        </w:tc>
        <w:tc>
          <w:tcPr>
            <w:tcW w:w="1011" w:type="dxa"/>
            <w:vMerge w:val="restart"/>
            <w:shd w:val="clear" w:color="auto" w:fill="auto"/>
          </w:tcPr>
          <w:p w14:paraId="66B6D84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58.382</w:t>
            </w:r>
          </w:p>
        </w:tc>
        <w:tc>
          <w:tcPr>
            <w:tcW w:w="1115" w:type="dxa"/>
            <w:vMerge w:val="restart"/>
            <w:shd w:val="clear" w:color="auto" w:fill="auto"/>
          </w:tcPr>
          <w:p w14:paraId="0F94D363" w14:textId="24B313F1"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0.001</w:t>
            </w:r>
            <w:r w:rsidR="00240C13" w:rsidRPr="00C1252E">
              <w:rPr>
                <w:rFonts w:ascii="Book Antiqua" w:hAnsi="Book Antiqua" w:cs="Times New Roman Regular"/>
                <w:vertAlign w:val="superscript"/>
                <w:lang w:bidi="ar"/>
              </w:rPr>
              <w:t>a</w:t>
            </w:r>
          </w:p>
        </w:tc>
      </w:tr>
      <w:tr w:rsidR="0053317B" w:rsidRPr="00C1252E" w14:paraId="20255C72" w14:textId="77777777" w:rsidTr="00FD1884">
        <w:trPr>
          <w:trHeight w:val="624"/>
        </w:trPr>
        <w:tc>
          <w:tcPr>
            <w:tcW w:w="1985" w:type="dxa"/>
            <w:vMerge/>
            <w:shd w:val="clear" w:color="auto" w:fill="auto"/>
          </w:tcPr>
          <w:p w14:paraId="123D9A6D"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6059FCCC" w14:textId="59B68A80"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3.76</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cm</w:t>
            </w:r>
          </w:p>
        </w:tc>
        <w:tc>
          <w:tcPr>
            <w:tcW w:w="1500" w:type="dxa"/>
            <w:shd w:val="clear" w:color="auto" w:fill="auto"/>
          </w:tcPr>
          <w:p w14:paraId="7743F69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14</w:t>
            </w:r>
          </w:p>
        </w:tc>
        <w:tc>
          <w:tcPr>
            <w:tcW w:w="2010" w:type="dxa"/>
            <w:shd w:val="clear" w:color="auto" w:fill="auto"/>
          </w:tcPr>
          <w:p w14:paraId="05583948"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84</w:t>
            </w:r>
          </w:p>
        </w:tc>
        <w:tc>
          <w:tcPr>
            <w:tcW w:w="1011" w:type="dxa"/>
            <w:vMerge/>
            <w:shd w:val="clear" w:color="auto" w:fill="auto"/>
          </w:tcPr>
          <w:p w14:paraId="249A2FA3"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4A2247B2"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39974AD6" w14:textId="77777777" w:rsidTr="00FD1884">
        <w:trPr>
          <w:trHeight w:val="624"/>
        </w:trPr>
        <w:tc>
          <w:tcPr>
            <w:tcW w:w="1985" w:type="dxa"/>
            <w:vMerge w:val="restart"/>
            <w:shd w:val="clear" w:color="auto" w:fill="auto"/>
          </w:tcPr>
          <w:p w14:paraId="545840A7"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TD</w:t>
            </w:r>
          </w:p>
        </w:tc>
        <w:tc>
          <w:tcPr>
            <w:tcW w:w="1276" w:type="dxa"/>
            <w:shd w:val="clear" w:color="auto" w:fill="auto"/>
          </w:tcPr>
          <w:p w14:paraId="58B52C32" w14:textId="6223D1A3"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4.97</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mm</w:t>
            </w:r>
          </w:p>
        </w:tc>
        <w:tc>
          <w:tcPr>
            <w:tcW w:w="1500" w:type="dxa"/>
            <w:shd w:val="clear" w:color="auto" w:fill="auto"/>
          </w:tcPr>
          <w:p w14:paraId="396D58B9"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76</w:t>
            </w:r>
          </w:p>
        </w:tc>
        <w:tc>
          <w:tcPr>
            <w:tcW w:w="2010" w:type="dxa"/>
            <w:shd w:val="clear" w:color="auto" w:fill="auto"/>
          </w:tcPr>
          <w:p w14:paraId="32F193E4"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28</w:t>
            </w:r>
          </w:p>
        </w:tc>
        <w:tc>
          <w:tcPr>
            <w:tcW w:w="1011" w:type="dxa"/>
            <w:vMerge w:val="restart"/>
            <w:shd w:val="clear" w:color="auto" w:fill="auto"/>
          </w:tcPr>
          <w:p w14:paraId="78C34DC5"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80.274</w:t>
            </w:r>
          </w:p>
        </w:tc>
        <w:tc>
          <w:tcPr>
            <w:tcW w:w="1115" w:type="dxa"/>
            <w:vMerge w:val="restart"/>
            <w:shd w:val="clear" w:color="auto" w:fill="auto"/>
          </w:tcPr>
          <w:p w14:paraId="778B6464" w14:textId="7EAD010B"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0.001</w:t>
            </w:r>
            <w:r w:rsidR="00240C13" w:rsidRPr="00C1252E">
              <w:rPr>
                <w:rFonts w:ascii="Book Antiqua" w:hAnsi="Book Antiqua" w:cs="Times New Roman Regular"/>
                <w:vertAlign w:val="superscript"/>
                <w:lang w:bidi="ar"/>
              </w:rPr>
              <w:t>a</w:t>
            </w:r>
          </w:p>
        </w:tc>
      </w:tr>
      <w:tr w:rsidR="0053317B" w:rsidRPr="00C1252E" w14:paraId="10E2D94D" w14:textId="77777777" w:rsidTr="00FD1884">
        <w:trPr>
          <w:trHeight w:val="589"/>
        </w:trPr>
        <w:tc>
          <w:tcPr>
            <w:tcW w:w="1985" w:type="dxa"/>
            <w:vMerge/>
            <w:shd w:val="clear" w:color="auto" w:fill="auto"/>
          </w:tcPr>
          <w:p w14:paraId="7C1ECCFA"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44AA9FD6" w14:textId="7067398C"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4.97</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mm</w:t>
            </w:r>
          </w:p>
        </w:tc>
        <w:tc>
          <w:tcPr>
            <w:tcW w:w="1500" w:type="dxa"/>
            <w:shd w:val="clear" w:color="auto" w:fill="auto"/>
          </w:tcPr>
          <w:p w14:paraId="60C2A8E3"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13</w:t>
            </w:r>
          </w:p>
        </w:tc>
        <w:tc>
          <w:tcPr>
            <w:tcW w:w="2010" w:type="dxa"/>
            <w:shd w:val="clear" w:color="auto" w:fill="auto"/>
          </w:tcPr>
          <w:p w14:paraId="26D5E5A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94</w:t>
            </w:r>
          </w:p>
        </w:tc>
        <w:tc>
          <w:tcPr>
            <w:tcW w:w="1011" w:type="dxa"/>
            <w:vMerge/>
            <w:shd w:val="clear" w:color="auto" w:fill="auto"/>
          </w:tcPr>
          <w:p w14:paraId="76D7312B" w14:textId="77777777" w:rsidR="0053317B" w:rsidRPr="00C1252E" w:rsidRDefault="0053317B" w:rsidP="00C1252E">
            <w:pPr>
              <w:spacing w:line="360" w:lineRule="auto"/>
              <w:rPr>
                <w:rFonts w:ascii="Book Antiqua" w:hAnsi="Book Antiqua" w:cs="Times New Roman Regular"/>
                <w:lang w:bidi="ar"/>
              </w:rPr>
            </w:pPr>
          </w:p>
        </w:tc>
        <w:tc>
          <w:tcPr>
            <w:tcW w:w="1115" w:type="dxa"/>
            <w:vMerge/>
            <w:shd w:val="clear" w:color="auto" w:fill="auto"/>
          </w:tcPr>
          <w:p w14:paraId="38863D1A" w14:textId="77777777" w:rsidR="0053317B" w:rsidRPr="00C1252E" w:rsidRDefault="0053317B" w:rsidP="00C1252E">
            <w:pPr>
              <w:spacing w:line="360" w:lineRule="auto"/>
              <w:rPr>
                <w:rFonts w:ascii="Book Antiqua" w:hAnsi="Book Antiqua" w:cs="Times New Roman Regular"/>
                <w:lang w:bidi="ar"/>
              </w:rPr>
            </w:pPr>
          </w:p>
        </w:tc>
      </w:tr>
      <w:tr w:rsidR="0053317B" w:rsidRPr="00C1252E" w14:paraId="108CCAA5" w14:textId="77777777" w:rsidTr="00FD1884">
        <w:trPr>
          <w:trHeight w:val="624"/>
        </w:trPr>
        <w:tc>
          <w:tcPr>
            <w:tcW w:w="1985" w:type="dxa"/>
            <w:vMerge w:val="restart"/>
            <w:shd w:val="clear" w:color="auto" w:fill="auto"/>
          </w:tcPr>
          <w:p w14:paraId="69B7240E"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LD</w:t>
            </w:r>
          </w:p>
          <w:p w14:paraId="31EF190F" w14:textId="77777777" w:rsidR="0053317B" w:rsidRPr="00C1252E" w:rsidRDefault="0053317B" w:rsidP="00C1252E">
            <w:pPr>
              <w:spacing w:line="360" w:lineRule="auto"/>
              <w:rPr>
                <w:rFonts w:ascii="Book Antiqua" w:hAnsi="Book Antiqua" w:cs="Times New Roman Regular"/>
                <w:lang w:bidi="ar"/>
              </w:rPr>
            </w:pPr>
          </w:p>
        </w:tc>
        <w:tc>
          <w:tcPr>
            <w:tcW w:w="1276" w:type="dxa"/>
            <w:shd w:val="clear" w:color="auto" w:fill="auto"/>
          </w:tcPr>
          <w:p w14:paraId="3CA12479" w14:textId="7B2C9133"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5.14</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mm</w:t>
            </w:r>
          </w:p>
        </w:tc>
        <w:tc>
          <w:tcPr>
            <w:tcW w:w="1500" w:type="dxa"/>
            <w:shd w:val="clear" w:color="auto" w:fill="auto"/>
          </w:tcPr>
          <w:p w14:paraId="0D010F80"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82</w:t>
            </w:r>
          </w:p>
        </w:tc>
        <w:tc>
          <w:tcPr>
            <w:tcW w:w="2010" w:type="dxa"/>
            <w:shd w:val="clear" w:color="auto" w:fill="auto"/>
          </w:tcPr>
          <w:p w14:paraId="7CBC574C"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32</w:t>
            </w:r>
          </w:p>
        </w:tc>
        <w:tc>
          <w:tcPr>
            <w:tcW w:w="1011" w:type="dxa"/>
            <w:vMerge w:val="restart"/>
            <w:shd w:val="clear" w:color="auto" w:fill="auto"/>
          </w:tcPr>
          <w:p w14:paraId="606DE87B"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34.586</w:t>
            </w:r>
          </w:p>
        </w:tc>
        <w:tc>
          <w:tcPr>
            <w:tcW w:w="1115" w:type="dxa"/>
            <w:vMerge w:val="restart"/>
            <w:shd w:val="clear" w:color="auto" w:fill="auto"/>
          </w:tcPr>
          <w:p w14:paraId="737CA9D8" w14:textId="126A3F75"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&lt;</w:t>
            </w:r>
            <w:r w:rsidR="00660CCE" w:rsidRPr="00C1252E">
              <w:rPr>
                <w:rFonts w:ascii="Book Antiqua" w:hAnsi="Book Antiqua" w:cs="Times New Roman Regular"/>
                <w:lang w:bidi="ar"/>
              </w:rPr>
              <w:t xml:space="preserve"> </w:t>
            </w:r>
            <w:r w:rsidRPr="00C1252E">
              <w:rPr>
                <w:rFonts w:ascii="Book Antiqua" w:hAnsi="Book Antiqua" w:cs="Times New Roman Regular"/>
                <w:lang w:bidi="ar"/>
              </w:rPr>
              <w:t>0.001</w:t>
            </w:r>
            <w:r w:rsidR="00240C13" w:rsidRPr="00C1252E">
              <w:rPr>
                <w:rFonts w:ascii="Book Antiqua" w:hAnsi="Book Antiqua" w:cs="Times New Roman Regular"/>
                <w:vertAlign w:val="superscript"/>
                <w:lang w:bidi="ar"/>
              </w:rPr>
              <w:t>a</w:t>
            </w:r>
          </w:p>
        </w:tc>
      </w:tr>
      <w:tr w:rsidR="0053317B" w:rsidRPr="00C1252E" w14:paraId="4C90205D" w14:textId="77777777" w:rsidTr="00FD1884">
        <w:trPr>
          <w:trHeight w:val="497"/>
        </w:trPr>
        <w:tc>
          <w:tcPr>
            <w:tcW w:w="1985" w:type="dxa"/>
            <w:vMerge/>
            <w:tcBorders>
              <w:bottom w:val="single" w:sz="12" w:space="0" w:color="auto"/>
            </w:tcBorders>
            <w:shd w:val="clear" w:color="auto" w:fill="auto"/>
          </w:tcPr>
          <w:p w14:paraId="0446C322" w14:textId="77777777" w:rsidR="0053317B" w:rsidRPr="00C1252E" w:rsidRDefault="0053317B" w:rsidP="00C1252E">
            <w:pPr>
              <w:spacing w:line="360" w:lineRule="auto"/>
              <w:rPr>
                <w:rFonts w:ascii="Book Antiqua" w:hAnsi="Book Antiqua"/>
                <w:color w:val="FF0000"/>
              </w:rPr>
            </w:pPr>
          </w:p>
        </w:tc>
        <w:tc>
          <w:tcPr>
            <w:tcW w:w="1276" w:type="dxa"/>
            <w:tcBorders>
              <w:bottom w:val="single" w:sz="12" w:space="0" w:color="auto"/>
            </w:tcBorders>
            <w:shd w:val="clear" w:color="auto" w:fill="auto"/>
          </w:tcPr>
          <w:p w14:paraId="29B8A2C1" w14:textId="527F85D5"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w:t>
            </w:r>
            <w:r w:rsidR="00C41D4F" w:rsidRPr="00C1252E">
              <w:rPr>
                <w:rFonts w:ascii="Book Antiqua" w:hAnsi="Book Antiqua" w:cs="Times New Roman Regular"/>
                <w:lang w:bidi="ar"/>
              </w:rPr>
              <w:t xml:space="preserve"> </w:t>
            </w:r>
            <w:r w:rsidRPr="00C1252E">
              <w:rPr>
                <w:rFonts w:ascii="Book Antiqua" w:hAnsi="Book Antiqua" w:cs="Times New Roman Regular"/>
                <w:lang w:bidi="ar"/>
              </w:rPr>
              <w:t>5.14</w:t>
            </w:r>
            <w:r w:rsidR="00C41D4F" w:rsidRPr="00C1252E">
              <w:rPr>
                <w:rFonts w:ascii="Book Antiqua" w:hAnsi="Book Antiqua" w:cs="Times New Roman Regular"/>
                <w:lang w:bidi="ar"/>
              </w:rPr>
              <w:t xml:space="preserve"> </w:t>
            </w:r>
            <w:r w:rsidRPr="00C1252E">
              <w:rPr>
                <w:rFonts w:ascii="Book Antiqua" w:hAnsi="Book Antiqua" w:cs="Times New Roman Regular"/>
                <w:lang w:bidi="ar"/>
              </w:rPr>
              <w:t>mm</w:t>
            </w:r>
          </w:p>
        </w:tc>
        <w:tc>
          <w:tcPr>
            <w:tcW w:w="1500" w:type="dxa"/>
            <w:tcBorders>
              <w:bottom w:val="single" w:sz="12" w:space="0" w:color="auto"/>
            </w:tcBorders>
            <w:shd w:val="clear" w:color="auto" w:fill="auto"/>
          </w:tcPr>
          <w:p w14:paraId="2B4890D2"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7</w:t>
            </w:r>
          </w:p>
        </w:tc>
        <w:tc>
          <w:tcPr>
            <w:tcW w:w="2010" w:type="dxa"/>
            <w:tcBorders>
              <w:bottom w:val="single" w:sz="12" w:space="0" w:color="auto"/>
            </w:tcBorders>
            <w:shd w:val="clear" w:color="auto" w:fill="auto"/>
          </w:tcPr>
          <w:p w14:paraId="19E87F70"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90</w:t>
            </w:r>
          </w:p>
        </w:tc>
        <w:tc>
          <w:tcPr>
            <w:tcW w:w="1011" w:type="dxa"/>
            <w:vMerge/>
            <w:tcBorders>
              <w:bottom w:val="single" w:sz="12" w:space="0" w:color="auto"/>
            </w:tcBorders>
            <w:shd w:val="clear" w:color="auto" w:fill="auto"/>
          </w:tcPr>
          <w:p w14:paraId="076DB98B" w14:textId="77777777" w:rsidR="0053317B" w:rsidRPr="00C1252E" w:rsidRDefault="0053317B" w:rsidP="00C1252E">
            <w:pPr>
              <w:spacing w:line="360" w:lineRule="auto"/>
              <w:rPr>
                <w:rFonts w:ascii="Book Antiqua" w:hAnsi="Book Antiqua"/>
                <w:color w:val="FF0000"/>
              </w:rPr>
            </w:pPr>
          </w:p>
        </w:tc>
        <w:tc>
          <w:tcPr>
            <w:tcW w:w="1115" w:type="dxa"/>
            <w:vMerge/>
            <w:tcBorders>
              <w:bottom w:val="single" w:sz="12" w:space="0" w:color="auto"/>
            </w:tcBorders>
            <w:shd w:val="clear" w:color="auto" w:fill="auto"/>
          </w:tcPr>
          <w:p w14:paraId="1773B269" w14:textId="77777777" w:rsidR="0053317B" w:rsidRPr="00C1252E" w:rsidRDefault="0053317B" w:rsidP="00C1252E">
            <w:pPr>
              <w:spacing w:line="360" w:lineRule="auto"/>
              <w:rPr>
                <w:rFonts w:ascii="Book Antiqua" w:hAnsi="Book Antiqua"/>
                <w:color w:val="FF0000"/>
              </w:rPr>
            </w:pPr>
          </w:p>
        </w:tc>
      </w:tr>
    </w:tbl>
    <w:p w14:paraId="50366ECB" w14:textId="57EC27EF" w:rsidR="0053317B" w:rsidRPr="00C1252E" w:rsidRDefault="001144E4" w:rsidP="00C1252E">
      <w:pPr>
        <w:spacing w:line="360" w:lineRule="auto"/>
        <w:jc w:val="both"/>
        <w:rPr>
          <w:rFonts w:ascii="Book Antiqua" w:hAnsi="Book Antiqua" w:cs="Times New Roman Regular"/>
        </w:rPr>
      </w:pPr>
      <w:proofErr w:type="spellStart"/>
      <w:r w:rsidRPr="00C1252E">
        <w:rPr>
          <w:rFonts w:ascii="Book Antiqua" w:hAnsi="Book Antiqua" w:cs="Times New Roman Regular"/>
          <w:vertAlign w:val="superscript"/>
        </w:rPr>
        <w:t>a</w:t>
      </w:r>
      <w:r w:rsidRPr="00C1252E">
        <w:rPr>
          <w:rFonts w:ascii="Book Antiqua" w:hAnsi="Book Antiqua" w:cs="Times New Roman Regular"/>
          <w:i/>
          <w:iCs/>
        </w:rPr>
        <w:t>P</w:t>
      </w:r>
      <w:proofErr w:type="spellEnd"/>
      <w:r w:rsidRPr="00C1252E">
        <w:rPr>
          <w:rFonts w:ascii="Book Antiqua" w:hAnsi="Book Antiqua" w:cs="Times New Roman Regular"/>
        </w:rPr>
        <w:t xml:space="preserve"> &lt; 0.05.</w:t>
      </w:r>
      <w:r w:rsidRPr="00C1252E">
        <w:rPr>
          <w:rFonts w:ascii="Book Antiqua" w:hAnsi="Book Antiqua" w:cs="Times New Roman Regular"/>
          <w:lang w:eastAsia="zh-CN"/>
        </w:rPr>
        <w:t xml:space="preserve"> </w:t>
      </w:r>
      <w:r w:rsidR="0095450D" w:rsidRPr="00C1252E">
        <w:rPr>
          <w:rFonts w:ascii="Book Antiqua" w:hAnsi="Book Antiqua" w:cs="Times New Roman Regular"/>
          <w:lang w:bidi="ar"/>
        </w:rPr>
        <w:t>ERF</w:t>
      </w:r>
      <w:r w:rsidR="0095450D" w:rsidRPr="00C1252E">
        <w:rPr>
          <w:rFonts w:ascii="Book Antiqua" w:hAnsi="Book Antiqua" w:cs="Times New Roman Regular"/>
          <w:lang w:eastAsia="zh-CN" w:bidi="ar"/>
        </w:rPr>
        <w:t>:</w:t>
      </w:r>
      <w:r w:rsidR="00545DDF" w:rsidRPr="00C1252E">
        <w:rPr>
          <w:rFonts w:ascii="Book Antiqua" w:hAnsi="Book Antiqua" w:cs="Times New Roman Regular"/>
        </w:rPr>
        <w:t xml:space="preserve"> Endoscopic removal failure</w:t>
      </w:r>
      <w:r w:rsidR="004F74C9" w:rsidRPr="00C1252E">
        <w:rPr>
          <w:rFonts w:ascii="Book Antiqua" w:hAnsi="Book Antiqua" w:cs="Times New Roman Regular"/>
        </w:rPr>
        <w:t>;</w:t>
      </w:r>
      <w:r w:rsidR="0095450D" w:rsidRPr="00C1252E">
        <w:rPr>
          <w:rFonts w:ascii="Book Antiqua" w:hAnsi="Book Antiqua" w:cs="Times New Roman Regular"/>
        </w:rPr>
        <w:t xml:space="preserve"> </w:t>
      </w:r>
      <w:r w:rsidR="0053317B" w:rsidRPr="00C1252E">
        <w:rPr>
          <w:rFonts w:ascii="Book Antiqua" w:hAnsi="Book Antiqua" w:cs="Times New Roman Regular"/>
        </w:rPr>
        <w:t>TD</w:t>
      </w:r>
      <w:r w:rsidRPr="00C1252E">
        <w:rPr>
          <w:rFonts w:ascii="Book Antiqua" w:hAnsi="Book Antiqua" w:cs="Times New Roman Regular"/>
        </w:rPr>
        <w:t>:</w:t>
      </w:r>
      <w:r w:rsidR="0053317B" w:rsidRPr="00C1252E">
        <w:rPr>
          <w:rFonts w:ascii="Book Antiqua" w:hAnsi="Book Antiqua" w:cs="Times New Roman Regular"/>
        </w:rPr>
        <w:t xml:space="preserve"> </w:t>
      </w:r>
      <w:r w:rsidRPr="00C1252E">
        <w:rPr>
          <w:rFonts w:ascii="Book Antiqua" w:hAnsi="Book Antiqua" w:cs="Times New Roman Regular"/>
        </w:rPr>
        <w:t xml:space="preserve">Transverse </w:t>
      </w:r>
      <w:r w:rsidR="0053317B" w:rsidRPr="00C1252E">
        <w:rPr>
          <w:rFonts w:ascii="Book Antiqua" w:hAnsi="Book Antiqua" w:cs="Times New Roman Regular"/>
        </w:rPr>
        <w:t>diameter; LD</w:t>
      </w:r>
      <w:r w:rsidRPr="00C1252E">
        <w:rPr>
          <w:rFonts w:ascii="Book Antiqua" w:hAnsi="Book Antiqua" w:cs="Times New Roman Regular"/>
        </w:rPr>
        <w:t>:</w:t>
      </w:r>
      <w:r w:rsidR="0053317B" w:rsidRPr="00C1252E">
        <w:rPr>
          <w:rFonts w:ascii="Book Antiqua" w:hAnsi="Book Antiqua" w:cs="Times New Roman Regular"/>
        </w:rPr>
        <w:t xml:space="preserve"> </w:t>
      </w:r>
      <w:r w:rsidRPr="00C1252E">
        <w:rPr>
          <w:rFonts w:ascii="Book Antiqua" w:hAnsi="Book Antiqua" w:cs="Times New Roman Regular"/>
        </w:rPr>
        <w:t xml:space="preserve">Longitudinal </w:t>
      </w:r>
      <w:r w:rsidR="0053317B" w:rsidRPr="00C1252E">
        <w:rPr>
          <w:rFonts w:ascii="Book Antiqua" w:hAnsi="Book Antiqua" w:cs="Times New Roman Regular"/>
        </w:rPr>
        <w:t>diameter; CI</w:t>
      </w:r>
      <w:r w:rsidR="00CD5D68" w:rsidRPr="00C1252E">
        <w:rPr>
          <w:rFonts w:ascii="Book Antiqua" w:hAnsi="Book Antiqua" w:cs="Times New Roman Regular"/>
        </w:rPr>
        <w:t>:</w:t>
      </w:r>
      <w:r w:rsidR="0053317B" w:rsidRPr="00C1252E">
        <w:rPr>
          <w:rFonts w:ascii="Book Antiqua" w:hAnsi="Book Antiqua" w:cs="Times New Roman Regular"/>
        </w:rPr>
        <w:t xml:space="preserve"> </w:t>
      </w:r>
      <w:r w:rsidR="00CD5D68" w:rsidRPr="00C1252E">
        <w:rPr>
          <w:rFonts w:ascii="Book Antiqua" w:hAnsi="Book Antiqua" w:cs="Times New Roman Regular"/>
        </w:rPr>
        <w:t xml:space="preserve">Confidence </w:t>
      </w:r>
      <w:r w:rsidR="0053317B" w:rsidRPr="00C1252E">
        <w:rPr>
          <w:rFonts w:ascii="Book Antiqua" w:hAnsi="Book Antiqua" w:cs="Times New Roman Regular"/>
        </w:rPr>
        <w:t>interval.</w:t>
      </w:r>
    </w:p>
    <w:p w14:paraId="23E325F5" w14:textId="77777777" w:rsidR="0053317B" w:rsidRPr="00C1252E" w:rsidRDefault="0053317B" w:rsidP="00C1252E">
      <w:pPr>
        <w:spacing w:line="360" w:lineRule="auto"/>
        <w:jc w:val="both"/>
        <w:rPr>
          <w:rFonts w:ascii="Book Antiqua" w:hAnsi="Book Antiqua"/>
        </w:rPr>
      </w:pPr>
    </w:p>
    <w:p w14:paraId="5C33E9B7" w14:textId="77777777" w:rsidR="0053317B" w:rsidRPr="00C1252E" w:rsidRDefault="0053317B" w:rsidP="00C1252E">
      <w:pPr>
        <w:spacing w:line="360" w:lineRule="auto"/>
        <w:jc w:val="both"/>
        <w:rPr>
          <w:rFonts w:ascii="Book Antiqua" w:hAnsi="Book Antiqua"/>
        </w:rPr>
      </w:pPr>
    </w:p>
    <w:p w14:paraId="4E99F6C8" w14:textId="69564649" w:rsidR="0053317B" w:rsidRPr="00C1252E" w:rsidRDefault="0053317B" w:rsidP="00C1252E">
      <w:pPr>
        <w:spacing w:line="360" w:lineRule="auto"/>
        <w:jc w:val="both"/>
        <w:rPr>
          <w:rFonts w:ascii="Book Antiqua" w:hAnsi="Book Antiqua"/>
          <w:b/>
          <w:bCs/>
        </w:rPr>
      </w:pPr>
      <w:r w:rsidRPr="00C1252E">
        <w:rPr>
          <w:rFonts w:ascii="Book Antiqua" w:hAnsi="Book Antiqua"/>
          <w:b/>
          <w:bCs/>
        </w:rPr>
        <w:t xml:space="preserve">Table 4 Results of </w:t>
      </w:r>
      <w:r w:rsidR="00C72B3C" w:rsidRPr="00C1252E">
        <w:rPr>
          <w:rFonts w:ascii="Book Antiqua" w:hAnsi="Book Antiqua"/>
          <w:b/>
          <w:bCs/>
        </w:rPr>
        <w:t>univariate and multivariate logistic regression analy</w:t>
      </w:r>
      <w:r w:rsidR="00B50FBB" w:rsidRPr="00C1252E">
        <w:rPr>
          <w:rFonts w:ascii="Book Antiqua" w:hAnsi="Book Antiqua"/>
          <w:b/>
          <w:bCs/>
          <w:lang w:eastAsia="zh-Hans"/>
        </w:rPr>
        <w:t>ses</w:t>
      </w:r>
    </w:p>
    <w:tbl>
      <w:tblPr>
        <w:tblStyle w:val="a3"/>
        <w:tblW w:w="86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1021"/>
        <w:gridCol w:w="1476"/>
        <w:gridCol w:w="1113"/>
        <w:gridCol w:w="876"/>
        <w:gridCol w:w="1460"/>
        <w:gridCol w:w="1048"/>
      </w:tblGrid>
      <w:tr w:rsidR="0053317B" w:rsidRPr="00C1252E" w14:paraId="3385049B" w14:textId="77777777" w:rsidTr="00757835">
        <w:trPr>
          <w:trHeight w:val="726"/>
        </w:trPr>
        <w:tc>
          <w:tcPr>
            <w:tcW w:w="1614" w:type="dxa"/>
            <w:vMerge w:val="restart"/>
            <w:tcBorders>
              <w:top w:val="single" w:sz="12" w:space="0" w:color="auto"/>
              <w:bottom w:val="nil"/>
            </w:tcBorders>
          </w:tcPr>
          <w:p w14:paraId="43AD2387" w14:textId="77777777"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 xml:space="preserve">Variables </w:t>
            </w:r>
          </w:p>
        </w:tc>
        <w:tc>
          <w:tcPr>
            <w:tcW w:w="3610" w:type="dxa"/>
            <w:gridSpan w:val="3"/>
            <w:tcBorders>
              <w:top w:val="single" w:sz="12" w:space="0" w:color="auto"/>
              <w:bottom w:val="single" w:sz="12" w:space="0" w:color="auto"/>
            </w:tcBorders>
          </w:tcPr>
          <w:p w14:paraId="6438D339" w14:textId="77777777"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Univariate</w:t>
            </w:r>
          </w:p>
        </w:tc>
        <w:tc>
          <w:tcPr>
            <w:tcW w:w="3384" w:type="dxa"/>
            <w:gridSpan w:val="3"/>
            <w:tcBorders>
              <w:top w:val="single" w:sz="12" w:space="0" w:color="auto"/>
              <w:bottom w:val="single" w:sz="12" w:space="0" w:color="auto"/>
            </w:tcBorders>
          </w:tcPr>
          <w:p w14:paraId="730C2219" w14:textId="77777777"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Multivariate</w:t>
            </w:r>
          </w:p>
        </w:tc>
      </w:tr>
      <w:tr w:rsidR="0053317B" w:rsidRPr="00C1252E" w14:paraId="544B57A1" w14:textId="77777777" w:rsidTr="00757835">
        <w:trPr>
          <w:trHeight w:val="751"/>
        </w:trPr>
        <w:tc>
          <w:tcPr>
            <w:tcW w:w="1614" w:type="dxa"/>
            <w:vMerge/>
            <w:tcBorders>
              <w:top w:val="nil"/>
              <w:bottom w:val="single" w:sz="12" w:space="0" w:color="auto"/>
            </w:tcBorders>
          </w:tcPr>
          <w:p w14:paraId="110E7AF7" w14:textId="77777777" w:rsidR="0053317B" w:rsidRPr="00C1252E" w:rsidRDefault="0053317B" w:rsidP="00C1252E">
            <w:pPr>
              <w:spacing w:line="360" w:lineRule="auto"/>
              <w:rPr>
                <w:rFonts w:ascii="Book Antiqua" w:hAnsi="Book Antiqua"/>
                <w:b/>
                <w:lang w:bidi="ar"/>
              </w:rPr>
            </w:pPr>
          </w:p>
        </w:tc>
        <w:tc>
          <w:tcPr>
            <w:tcW w:w="1021" w:type="dxa"/>
            <w:tcBorders>
              <w:top w:val="single" w:sz="12" w:space="0" w:color="auto"/>
              <w:bottom w:val="single" w:sz="12" w:space="0" w:color="auto"/>
            </w:tcBorders>
          </w:tcPr>
          <w:p w14:paraId="7390023C" w14:textId="28FC0C9F"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 xml:space="preserve">Odds </w:t>
            </w:r>
            <w:r w:rsidR="00F94F7F" w:rsidRPr="00C1252E">
              <w:rPr>
                <w:rFonts w:ascii="Book Antiqua" w:hAnsi="Book Antiqua"/>
                <w:b/>
                <w:lang w:bidi="ar"/>
              </w:rPr>
              <w:t>r</w:t>
            </w:r>
            <w:r w:rsidRPr="00C1252E">
              <w:rPr>
                <w:rFonts w:ascii="Book Antiqua" w:hAnsi="Book Antiqua"/>
                <w:b/>
                <w:lang w:bidi="ar"/>
              </w:rPr>
              <w:t>atio</w:t>
            </w:r>
          </w:p>
        </w:tc>
        <w:tc>
          <w:tcPr>
            <w:tcW w:w="1476" w:type="dxa"/>
            <w:tcBorders>
              <w:top w:val="single" w:sz="12" w:space="0" w:color="auto"/>
              <w:bottom w:val="single" w:sz="12" w:space="0" w:color="auto"/>
            </w:tcBorders>
          </w:tcPr>
          <w:p w14:paraId="76B2B3F3" w14:textId="77777777"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95%CI</w:t>
            </w:r>
          </w:p>
        </w:tc>
        <w:tc>
          <w:tcPr>
            <w:tcW w:w="1113" w:type="dxa"/>
            <w:tcBorders>
              <w:top w:val="single" w:sz="12" w:space="0" w:color="auto"/>
              <w:bottom w:val="single" w:sz="12" w:space="0" w:color="auto"/>
            </w:tcBorders>
          </w:tcPr>
          <w:p w14:paraId="40AE70BB" w14:textId="7F8B584A" w:rsidR="0053317B" w:rsidRPr="00C1252E" w:rsidRDefault="0053317B" w:rsidP="00C1252E">
            <w:pPr>
              <w:spacing w:line="360" w:lineRule="auto"/>
              <w:rPr>
                <w:rFonts w:ascii="Book Antiqua" w:hAnsi="Book Antiqua"/>
                <w:b/>
                <w:lang w:bidi="ar"/>
              </w:rPr>
            </w:pPr>
            <w:r w:rsidRPr="00C1252E">
              <w:rPr>
                <w:rFonts w:ascii="Book Antiqua" w:hAnsi="Book Antiqua"/>
                <w:b/>
                <w:i/>
                <w:iCs/>
                <w:lang w:bidi="ar"/>
              </w:rPr>
              <w:t>P</w:t>
            </w:r>
            <w:r w:rsidR="003E3B2D" w:rsidRPr="00C1252E">
              <w:rPr>
                <w:rFonts w:ascii="Book Antiqua" w:hAnsi="Book Antiqua"/>
                <w:b/>
                <w:lang w:bidi="ar"/>
              </w:rPr>
              <w:t xml:space="preserve"> </w:t>
            </w:r>
            <w:r w:rsidRPr="00C1252E">
              <w:rPr>
                <w:rFonts w:ascii="Book Antiqua" w:hAnsi="Book Antiqua"/>
                <w:b/>
                <w:lang w:bidi="ar"/>
              </w:rPr>
              <w:t>value</w:t>
            </w:r>
          </w:p>
        </w:tc>
        <w:tc>
          <w:tcPr>
            <w:tcW w:w="876" w:type="dxa"/>
            <w:tcBorders>
              <w:top w:val="single" w:sz="12" w:space="0" w:color="auto"/>
              <w:bottom w:val="single" w:sz="12" w:space="0" w:color="auto"/>
            </w:tcBorders>
          </w:tcPr>
          <w:p w14:paraId="7F278EB8" w14:textId="2D86AB24"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 xml:space="preserve">Odds </w:t>
            </w:r>
            <w:r w:rsidR="00F006D6" w:rsidRPr="00C1252E">
              <w:rPr>
                <w:rFonts w:ascii="Book Antiqua" w:hAnsi="Book Antiqua"/>
                <w:b/>
                <w:lang w:bidi="ar"/>
              </w:rPr>
              <w:t>ratio</w:t>
            </w:r>
          </w:p>
        </w:tc>
        <w:tc>
          <w:tcPr>
            <w:tcW w:w="1460" w:type="dxa"/>
            <w:tcBorders>
              <w:top w:val="single" w:sz="12" w:space="0" w:color="auto"/>
              <w:bottom w:val="single" w:sz="12" w:space="0" w:color="auto"/>
            </w:tcBorders>
          </w:tcPr>
          <w:p w14:paraId="2B9B326A" w14:textId="77777777" w:rsidR="0053317B" w:rsidRPr="00C1252E" w:rsidRDefault="0053317B" w:rsidP="00C1252E">
            <w:pPr>
              <w:spacing w:line="360" w:lineRule="auto"/>
              <w:rPr>
                <w:rFonts w:ascii="Book Antiqua" w:hAnsi="Book Antiqua"/>
                <w:b/>
                <w:lang w:bidi="ar"/>
              </w:rPr>
            </w:pPr>
            <w:r w:rsidRPr="00C1252E">
              <w:rPr>
                <w:rFonts w:ascii="Book Antiqua" w:hAnsi="Book Antiqua"/>
                <w:b/>
                <w:lang w:bidi="ar"/>
              </w:rPr>
              <w:t>95%CI</w:t>
            </w:r>
          </w:p>
        </w:tc>
        <w:tc>
          <w:tcPr>
            <w:tcW w:w="1048" w:type="dxa"/>
            <w:tcBorders>
              <w:top w:val="single" w:sz="12" w:space="0" w:color="auto"/>
              <w:bottom w:val="single" w:sz="12" w:space="0" w:color="auto"/>
            </w:tcBorders>
          </w:tcPr>
          <w:p w14:paraId="7BE9D2DD" w14:textId="307E290E" w:rsidR="0053317B" w:rsidRPr="00C1252E" w:rsidRDefault="0053317B" w:rsidP="00C1252E">
            <w:pPr>
              <w:spacing w:line="360" w:lineRule="auto"/>
              <w:rPr>
                <w:rFonts w:ascii="Book Antiqua" w:hAnsi="Book Antiqua"/>
                <w:b/>
                <w:lang w:bidi="ar"/>
              </w:rPr>
            </w:pPr>
            <w:r w:rsidRPr="00C1252E">
              <w:rPr>
                <w:rFonts w:ascii="Book Antiqua" w:hAnsi="Book Antiqua"/>
                <w:b/>
                <w:i/>
                <w:iCs/>
                <w:lang w:bidi="ar"/>
              </w:rPr>
              <w:t>P</w:t>
            </w:r>
            <w:r w:rsidR="003E3B2D" w:rsidRPr="00C1252E">
              <w:rPr>
                <w:rFonts w:ascii="Book Antiqua" w:hAnsi="Book Antiqua"/>
                <w:b/>
                <w:lang w:bidi="ar"/>
              </w:rPr>
              <w:t xml:space="preserve"> </w:t>
            </w:r>
            <w:r w:rsidRPr="00C1252E">
              <w:rPr>
                <w:rFonts w:ascii="Book Antiqua" w:hAnsi="Book Antiqua"/>
                <w:b/>
                <w:lang w:bidi="ar"/>
              </w:rPr>
              <w:t>value</w:t>
            </w:r>
          </w:p>
        </w:tc>
      </w:tr>
      <w:tr w:rsidR="0053317B" w:rsidRPr="00C1252E" w14:paraId="3804AC9E" w14:textId="77777777" w:rsidTr="00757835">
        <w:trPr>
          <w:trHeight w:val="1000"/>
        </w:trPr>
        <w:tc>
          <w:tcPr>
            <w:tcW w:w="1614" w:type="dxa"/>
            <w:tcBorders>
              <w:top w:val="single" w:sz="12" w:space="0" w:color="auto"/>
            </w:tcBorders>
          </w:tcPr>
          <w:p w14:paraId="696D9254" w14:textId="77777777" w:rsidR="0053317B" w:rsidRPr="00C1252E" w:rsidRDefault="0053317B" w:rsidP="00C1252E">
            <w:pPr>
              <w:spacing w:line="360" w:lineRule="auto"/>
              <w:rPr>
                <w:rFonts w:ascii="Book Antiqua" w:hAnsi="Book Antiqua" w:cs="Times New Roman Regular"/>
                <w:lang w:bidi="ar"/>
              </w:rPr>
            </w:pPr>
            <w:r w:rsidRPr="00C1252E">
              <w:rPr>
                <w:rFonts w:ascii="Book Antiqua" w:hAnsi="Book Antiqua" w:cs="Times New Roman Regular"/>
                <w:lang w:bidi="ar"/>
              </w:rPr>
              <w:t>Sex</w:t>
            </w:r>
          </w:p>
        </w:tc>
        <w:tc>
          <w:tcPr>
            <w:tcW w:w="1021" w:type="dxa"/>
            <w:tcBorders>
              <w:top w:val="single" w:sz="12" w:space="0" w:color="auto"/>
            </w:tcBorders>
          </w:tcPr>
          <w:p w14:paraId="2B938E5D"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1.288</w:t>
            </w:r>
          </w:p>
        </w:tc>
        <w:tc>
          <w:tcPr>
            <w:tcW w:w="1476" w:type="dxa"/>
            <w:tcBorders>
              <w:top w:val="single" w:sz="12" w:space="0" w:color="auto"/>
            </w:tcBorders>
          </w:tcPr>
          <w:p w14:paraId="56C94433"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0.745-2.228</w:t>
            </w:r>
          </w:p>
        </w:tc>
        <w:tc>
          <w:tcPr>
            <w:tcW w:w="1113" w:type="dxa"/>
            <w:tcBorders>
              <w:top w:val="single" w:sz="12" w:space="0" w:color="auto"/>
            </w:tcBorders>
          </w:tcPr>
          <w:p w14:paraId="024A3E22"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0.366</w:t>
            </w:r>
          </w:p>
        </w:tc>
        <w:tc>
          <w:tcPr>
            <w:tcW w:w="876" w:type="dxa"/>
            <w:tcBorders>
              <w:top w:val="single" w:sz="12" w:space="0" w:color="auto"/>
            </w:tcBorders>
          </w:tcPr>
          <w:p w14:paraId="753E5D83"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460" w:type="dxa"/>
            <w:tcBorders>
              <w:top w:val="single" w:sz="12" w:space="0" w:color="auto"/>
            </w:tcBorders>
          </w:tcPr>
          <w:p w14:paraId="74966F83"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048" w:type="dxa"/>
            <w:tcBorders>
              <w:top w:val="single" w:sz="12" w:space="0" w:color="auto"/>
            </w:tcBorders>
          </w:tcPr>
          <w:p w14:paraId="4A40EE5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r>
      <w:tr w:rsidR="0053317B" w:rsidRPr="00C1252E" w14:paraId="5DAD98B5" w14:textId="77777777" w:rsidTr="00757835">
        <w:trPr>
          <w:trHeight w:val="1000"/>
        </w:trPr>
        <w:tc>
          <w:tcPr>
            <w:tcW w:w="1614" w:type="dxa"/>
          </w:tcPr>
          <w:p w14:paraId="265EEC8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s="Times New Roman Regular"/>
                <w:lang w:bidi="ar"/>
              </w:rPr>
              <w:t>Age of the patient</w:t>
            </w:r>
          </w:p>
        </w:tc>
        <w:tc>
          <w:tcPr>
            <w:tcW w:w="1021" w:type="dxa"/>
          </w:tcPr>
          <w:p w14:paraId="22A51405"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1.185</w:t>
            </w:r>
          </w:p>
        </w:tc>
        <w:tc>
          <w:tcPr>
            <w:tcW w:w="1476" w:type="dxa"/>
          </w:tcPr>
          <w:p w14:paraId="31FDCBE6"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0.680-2.066</w:t>
            </w:r>
          </w:p>
        </w:tc>
        <w:tc>
          <w:tcPr>
            <w:tcW w:w="1113" w:type="dxa"/>
          </w:tcPr>
          <w:p w14:paraId="7084065A"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0.549</w:t>
            </w:r>
          </w:p>
        </w:tc>
        <w:tc>
          <w:tcPr>
            <w:tcW w:w="876" w:type="dxa"/>
          </w:tcPr>
          <w:p w14:paraId="13F495B2"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460" w:type="dxa"/>
          </w:tcPr>
          <w:p w14:paraId="291F8FD4"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048" w:type="dxa"/>
          </w:tcPr>
          <w:p w14:paraId="3ADD7A67"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r>
      <w:tr w:rsidR="0053317B" w:rsidRPr="00C1252E" w14:paraId="1220E403" w14:textId="77777777" w:rsidTr="00757835">
        <w:trPr>
          <w:trHeight w:val="1000"/>
        </w:trPr>
        <w:tc>
          <w:tcPr>
            <w:tcW w:w="1614" w:type="dxa"/>
          </w:tcPr>
          <w:p w14:paraId="67C8490B"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s="Times New Roman Regular"/>
                <w:lang w:bidi="ar"/>
              </w:rPr>
              <w:t>Intraductal stone treatment history</w:t>
            </w:r>
          </w:p>
        </w:tc>
        <w:tc>
          <w:tcPr>
            <w:tcW w:w="1021" w:type="dxa"/>
          </w:tcPr>
          <w:p w14:paraId="09A71D6A"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1.412</w:t>
            </w:r>
          </w:p>
        </w:tc>
        <w:tc>
          <w:tcPr>
            <w:tcW w:w="1476" w:type="dxa"/>
          </w:tcPr>
          <w:p w14:paraId="6B202CFE"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0.658-3.029</w:t>
            </w:r>
          </w:p>
        </w:tc>
        <w:tc>
          <w:tcPr>
            <w:tcW w:w="1113" w:type="dxa"/>
          </w:tcPr>
          <w:p w14:paraId="4C6B030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0.376</w:t>
            </w:r>
          </w:p>
        </w:tc>
        <w:tc>
          <w:tcPr>
            <w:tcW w:w="876" w:type="dxa"/>
          </w:tcPr>
          <w:p w14:paraId="4060465D"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460" w:type="dxa"/>
          </w:tcPr>
          <w:p w14:paraId="48782C4F"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048" w:type="dxa"/>
          </w:tcPr>
          <w:p w14:paraId="4548BA53"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r>
      <w:tr w:rsidR="0053317B" w:rsidRPr="00C1252E" w14:paraId="010E1BF2" w14:textId="77777777" w:rsidTr="00757835">
        <w:trPr>
          <w:trHeight w:val="1000"/>
        </w:trPr>
        <w:tc>
          <w:tcPr>
            <w:tcW w:w="1614" w:type="dxa"/>
          </w:tcPr>
          <w:p w14:paraId="12D8031C"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s="Times New Roman Regular"/>
                <w:lang w:bidi="ar"/>
              </w:rPr>
              <w:t>Involved side</w:t>
            </w:r>
          </w:p>
        </w:tc>
        <w:tc>
          <w:tcPr>
            <w:tcW w:w="1021" w:type="dxa"/>
          </w:tcPr>
          <w:p w14:paraId="03FC0F9C"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1.066</w:t>
            </w:r>
          </w:p>
        </w:tc>
        <w:tc>
          <w:tcPr>
            <w:tcW w:w="1476" w:type="dxa"/>
          </w:tcPr>
          <w:p w14:paraId="77EF7D41"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0.617-1.842</w:t>
            </w:r>
          </w:p>
        </w:tc>
        <w:tc>
          <w:tcPr>
            <w:tcW w:w="1113" w:type="dxa"/>
          </w:tcPr>
          <w:p w14:paraId="39A51F8C"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0.819</w:t>
            </w:r>
          </w:p>
        </w:tc>
        <w:tc>
          <w:tcPr>
            <w:tcW w:w="876" w:type="dxa"/>
          </w:tcPr>
          <w:p w14:paraId="0EB81E4C"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460" w:type="dxa"/>
          </w:tcPr>
          <w:p w14:paraId="486EF451"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048" w:type="dxa"/>
          </w:tcPr>
          <w:p w14:paraId="639FB5CB"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r>
      <w:tr w:rsidR="0053317B" w:rsidRPr="00C1252E" w14:paraId="2BF49362" w14:textId="77777777" w:rsidTr="00757835">
        <w:trPr>
          <w:trHeight w:val="1000"/>
        </w:trPr>
        <w:tc>
          <w:tcPr>
            <w:tcW w:w="1614" w:type="dxa"/>
          </w:tcPr>
          <w:p w14:paraId="1552B54F"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s="Times New Roman Regular"/>
                <w:lang w:bidi="ar"/>
              </w:rPr>
              <w:t>Amounts of stones</w:t>
            </w:r>
          </w:p>
        </w:tc>
        <w:tc>
          <w:tcPr>
            <w:tcW w:w="1021" w:type="dxa"/>
          </w:tcPr>
          <w:p w14:paraId="2102597D"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1.026</w:t>
            </w:r>
          </w:p>
        </w:tc>
        <w:tc>
          <w:tcPr>
            <w:tcW w:w="1476" w:type="dxa"/>
          </w:tcPr>
          <w:p w14:paraId="722FE1D1"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0.496-2.123</w:t>
            </w:r>
          </w:p>
        </w:tc>
        <w:tc>
          <w:tcPr>
            <w:tcW w:w="1113" w:type="dxa"/>
          </w:tcPr>
          <w:p w14:paraId="31F7097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0.945</w:t>
            </w:r>
          </w:p>
        </w:tc>
        <w:tc>
          <w:tcPr>
            <w:tcW w:w="876" w:type="dxa"/>
          </w:tcPr>
          <w:p w14:paraId="6D333076"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460" w:type="dxa"/>
          </w:tcPr>
          <w:p w14:paraId="5FD6FFF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048" w:type="dxa"/>
          </w:tcPr>
          <w:p w14:paraId="5626DCE1"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r>
      <w:tr w:rsidR="0053317B" w:rsidRPr="00C1252E" w14:paraId="22CFD5AC" w14:textId="77777777" w:rsidTr="00757835">
        <w:trPr>
          <w:trHeight w:val="1000"/>
        </w:trPr>
        <w:tc>
          <w:tcPr>
            <w:tcW w:w="1614" w:type="dxa"/>
          </w:tcPr>
          <w:p w14:paraId="60C6E2CD"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 xml:space="preserve">Palpation </w:t>
            </w:r>
          </w:p>
        </w:tc>
        <w:tc>
          <w:tcPr>
            <w:tcW w:w="1021" w:type="dxa"/>
          </w:tcPr>
          <w:p w14:paraId="48F7C842"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4.955</w:t>
            </w:r>
          </w:p>
        </w:tc>
        <w:tc>
          <w:tcPr>
            <w:tcW w:w="1476" w:type="dxa"/>
          </w:tcPr>
          <w:p w14:paraId="64CA7A7E"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2.710-9.061</w:t>
            </w:r>
          </w:p>
        </w:tc>
        <w:tc>
          <w:tcPr>
            <w:tcW w:w="1113" w:type="dxa"/>
          </w:tcPr>
          <w:p w14:paraId="46CA30E7" w14:textId="54FC3A88" w:rsidR="0053317B" w:rsidRPr="00C1252E" w:rsidRDefault="0053317B" w:rsidP="00C1252E">
            <w:pPr>
              <w:spacing w:line="360" w:lineRule="auto"/>
              <w:rPr>
                <w:rFonts w:ascii="Book Antiqua" w:hAnsi="Book Antiqua"/>
                <w:i/>
                <w:iCs/>
                <w:color w:val="000000" w:themeColor="text1"/>
              </w:rPr>
            </w:pPr>
            <w:r w:rsidRPr="00C1252E">
              <w:rPr>
                <w:rFonts w:ascii="Book Antiqua" w:hAnsi="Book Antiqua"/>
                <w:color w:val="000000" w:themeColor="text1"/>
              </w:rPr>
              <w:t>&lt;</w:t>
            </w:r>
            <w:r w:rsidR="00525FCC" w:rsidRPr="00C1252E">
              <w:rPr>
                <w:rFonts w:ascii="Book Antiqua" w:hAnsi="Book Antiqua"/>
                <w:color w:val="000000" w:themeColor="text1"/>
              </w:rPr>
              <w:t xml:space="preserve"> </w:t>
            </w:r>
            <w:r w:rsidRPr="00C1252E">
              <w:rPr>
                <w:rFonts w:ascii="Book Antiqua" w:hAnsi="Book Antiqua"/>
                <w:color w:val="000000" w:themeColor="text1"/>
              </w:rPr>
              <w:t>0.001</w:t>
            </w:r>
            <w:r w:rsidR="00272201" w:rsidRPr="00C1252E">
              <w:rPr>
                <w:rFonts w:ascii="Book Antiqua" w:hAnsi="Book Antiqua"/>
                <w:color w:val="000000" w:themeColor="text1"/>
                <w:vertAlign w:val="superscript"/>
              </w:rPr>
              <w:t>a</w:t>
            </w:r>
          </w:p>
        </w:tc>
        <w:tc>
          <w:tcPr>
            <w:tcW w:w="876" w:type="dxa"/>
          </w:tcPr>
          <w:p w14:paraId="55C2F4CB"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460" w:type="dxa"/>
          </w:tcPr>
          <w:p w14:paraId="3335F8A6"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w:t>
            </w:r>
          </w:p>
        </w:tc>
        <w:tc>
          <w:tcPr>
            <w:tcW w:w="1048" w:type="dxa"/>
          </w:tcPr>
          <w:p w14:paraId="3890B72C" w14:textId="77777777" w:rsidR="0053317B" w:rsidRPr="00C1252E" w:rsidRDefault="0053317B" w:rsidP="00C1252E">
            <w:pPr>
              <w:spacing w:line="360" w:lineRule="auto"/>
              <w:rPr>
                <w:rFonts w:ascii="Book Antiqua" w:hAnsi="Book Antiqua"/>
                <w:i/>
                <w:iCs/>
                <w:color w:val="000000" w:themeColor="text1"/>
              </w:rPr>
            </w:pPr>
            <w:r w:rsidRPr="00C1252E">
              <w:rPr>
                <w:rFonts w:ascii="Book Antiqua" w:hAnsi="Book Antiqua"/>
                <w:i/>
                <w:iCs/>
                <w:color w:val="000000" w:themeColor="text1"/>
              </w:rPr>
              <w:t>-</w:t>
            </w:r>
          </w:p>
        </w:tc>
      </w:tr>
      <w:tr w:rsidR="0053317B" w:rsidRPr="00C1252E" w14:paraId="3EEB45CD" w14:textId="77777777" w:rsidTr="00757835">
        <w:trPr>
          <w:trHeight w:val="1000"/>
        </w:trPr>
        <w:tc>
          <w:tcPr>
            <w:tcW w:w="1614" w:type="dxa"/>
          </w:tcPr>
          <w:p w14:paraId="1A44F44A"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Location/cm</w:t>
            </w:r>
          </w:p>
        </w:tc>
        <w:tc>
          <w:tcPr>
            <w:tcW w:w="1021" w:type="dxa"/>
          </w:tcPr>
          <w:p w14:paraId="625C7553"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11.842</w:t>
            </w:r>
          </w:p>
        </w:tc>
        <w:tc>
          <w:tcPr>
            <w:tcW w:w="1476" w:type="dxa"/>
          </w:tcPr>
          <w:p w14:paraId="100DE512"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5.956-23.547</w:t>
            </w:r>
          </w:p>
        </w:tc>
        <w:tc>
          <w:tcPr>
            <w:tcW w:w="1113" w:type="dxa"/>
          </w:tcPr>
          <w:p w14:paraId="001996F2" w14:textId="5A2F7983"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&lt;</w:t>
            </w:r>
            <w:r w:rsidR="00525FCC" w:rsidRPr="00C1252E">
              <w:rPr>
                <w:rFonts w:ascii="Book Antiqua" w:hAnsi="Book Antiqua"/>
                <w:color w:val="000000" w:themeColor="text1"/>
              </w:rPr>
              <w:t xml:space="preserve"> </w:t>
            </w:r>
            <w:r w:rsidRPr="00C1252E">
              <w:rPr>
                <w:rFonts w:ascii="Book Antiqua" w:hAnsi="Book Antiqua"/>
                <w:color w:val="000000" w:themeColor="text1"/>
              </w:rPr>
              <w:t>0.001</w:t>
            </w:r>
            <w:r w:rsidR="00DD7957" w:rsidRPr="00C1252E">
              <w:rPr>
                <w:rFonts w:ascii="Book Antiqua" w:hAnsi="Book Antiqua"/>
                <w:color w:val="000000" w:themeColor="text1"/>
                <w:vertAlign w:val="superscript"/>
              </w:rPr>
              <w:t>a</w:t>
            </w:r>
          </w:p>
        </w:tc>
        <w:tc>
          <w:tcPr>
            <w:tcW w:w="876" w:type="dxa"/>
          </w:tcPr>
          <w:p w14:paraId="70C06640"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8.796</w:t>
            </w:r>
          </w:p>
        </w:tc>
        <w:tc>
          <w:tcPr>
            <w:tcW w:w="1460" w:type="dxa"/>
          </w:tcPr>
          <w:p w14:paraId="201FA921"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3.672-22.661</w:t>
            </w:r>
          </w:p>
        </w:tc>
        <w:tc>
          <w:tcPr>
            <w:tcW w:w="1048" w:type="dxa"/>
          </w:tcPr>
          <w:p w14:paraId="79A80C42" w14:textId="62DF4811" w:rsidR="0053317B" w:rsidRPr="00C1252E" w:rsidRDefault="0053317B" w:rsidP="00C1252E">
            <w:pPr>
              <w:spacing w:line="360" w:lineRule="auto"/>
              <w:rPr>
                <w:rFonts w:ascii="Book Antiqua" w:hAnsi="Book Antiqua"/>
                <w:i/>
                <w:iCs/>
                <w:color w:val="000000" w:themeColor="text1"/>
              </w:rPr>
            </w:pPr>
            <w:r w:rsidRPr="00C1252E">
              <w:rPr>
                <w:rFonts w:ascii="Book Antiqua" w:hAnsi="Book Antiqua"/>
                <w:color w:val="000000" w:themeColor="text1"/>
              </w:rPr>
              <w:t>0.040</w:t>
            </w:r>
            <w:r w:rsidR="00DA64A1" w:rsidRPr="00C1252E">
              <w:rPr>
                <w:rFonts w:ascii="Book Antiqua" w:hAnsi="Book Antiqua"/>
                <w:color w:val="000000" w:themeColor="text1"/>
                <w:vertAlign w:val="superscript"/>
              </w:rPr>
              <w:t>a</w:t>
            </w:r>
          </w:p>
        </w:tc>
      </w:tr>
      <w:tr w:rsidR="0053317B" w:rsidRPr="00C1252E" w14:paraId="0E00AC29" w14:textId="77777777" w:rsidTr="00757835">
        <w:trPr>
          <w:trHeight w:val="1000"/>
        </w:trPr>
        <w:tc>
          <w:tcPr>
            <w:tcW w:w="1614" w:type="dxa"/>
          </w:tcPr>
          <w:p w14:paraId="62E18CD5" w14:textId="7E0FCAFD" w:rsidR="0053317B" w:rsidRPr="00C1252E" w:rsidRDefault="006814C5" w:rsidP="00C1252E">
            <w:pPr>
              <w:spacing w:line="360" w:lineRule="auto"/>
              <w:rPr>
                <w:rFonts w:ascii="Book Antiqua" w:hAnsi="Book Antiqua"/>
                <w:color w:val="FF0000"/>
              </w:rPr>
            </w:pPr>
            <w:r w:rsidRPr="00C1252E">
              <w:rPr>
                <w:rFonts w:ascii="Book Antiqua" w:hAnsi="Book Antiqua"/>
                <w:color w:val="000000" w:themeColor="text1"/>
              </w:rPr>
              <w:lastRenderedPageBreak/>
              <w:t>TD</w:t>
            </w:r>
            <w:r w:rsidR="0053317B" w:rsidRPr="00C1252E">
              <w:rPr>
                <w:rFonts w:ascii="Book Antiqua" w:hAnsi="Book Antiqua"/>
                <w:color w:val="000000" w:themeColor="text1"/>
              </w:rPr>
              <w:t>/mm</w:t>
            </w:r>
          </w:p>
        </w:tc>
        <w:tc>
          <w:tcPr>
            <w:tcW w:w="1021" w:type="dxa"/>
          </w:tcPr>
          <w:p w14:paraId="01E4AC8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19.626</w:t>
            </w:r>
          </w:p>
        </w:tc>
        <w:tc>
          <w:tcPr>
            <w:tcW w:w="1476" w:type="dxa"/>
          </w:tcPr>
          <w:p w14:paraId="3CBBBF7D"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9.516-40.481</w:t>
            </w:r>
          </w:p>
        </w:tc>
        <w:tc>
          <w:tcPr>
            <w:tcW w:w="1113" w:type="dxa"/>
          </w:tcPr>
          <w:p w14:paraId="09ADEF57" w14:textId="1B13162E"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&lt;</w:t>
            </w:r>
            <w:r w:rsidR="00525FCC" w:rsidRPr="00C1252E">
              <w:rPr>
                <w:rFonts w:ascii="Book Antiqua" w:hAnsi="Book Antiqua"/>
                <w:color w:val="000000" w:themeColor="text1"/>
              </w:rPr>
              <w:t xml:space="preserve"> </w:t>
            </w:r>
            <w:r w:rsidRPr="00C1252E">
              <w:rPr>
                <w:rFonts w:ascii="Book Antiqua" w:hAnsi="Book Antiqua"/>
                <w:color w:val="000000" w:themeColor="text1"/>
              </w:rPr>
              <w:t>0.001</w:t>
            </w:r>
            <w:r w:rsidR="006531C9" w:rsidRPr="00C1252E">
              <w:rPr>
                <w:rFonts w:ascii="Book Antiqua" w:hAnsi="Book Antiqua"/>
                <w:color w:val="000000" w:themeColor="text1"/>
                <w:vertAlign w:val="superscript"/>
              </w:rPr>
              <w:t>a</w:t>
            </w:r>
          </w:p>
        </w:tc>
        <w:tc>
          <w:tcPr>
            <w:tcW w:w="876" w:type="dxa"/>
          </w:tcPr>
          <w:p w14:paraId="70C38750"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10.287</w:t>
            </w:r>
          </w:p>
        </w:tc>
        <w:tc>
          <w:tcPr>
            <w:tcW w:w="1460" w:type="dxa"/>
          </w:tcPr>
          <w:p w14:paraId="182AF66F"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3.301-35.269</w:t>
            </w:r>
          </w:p>
        </w:tc>
        <w:tc>
          <w:tcPr>
            <w:tcW w:w="1048" w:type="dxa"/>
          </w:tcPr>
          <w:p w14:paraId="433CC93B" w14:textId="4899CF0A"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&lt;</w:t>
            </w:r>
            <w:r w:rsidR="00463B6F" w:rsidRPr="00C1252E">
              <w:rPr>
                <w:rFonts w:ascii="Book Antiqua" w:hAnsi="Book Antiqua"/>
                <w:color w:val="000000" w:themeColor="text1"/>
              </w:rPr>
              <w:t xml:space="preserve"> </w:t>
            </w:r>
            <w:r w:rsidRPr="00C1252E">
              <w:rPr>
                <w:rFonts w:ascii="Book Antiqua" w:hAnsi="Book Antiqua"/>
                <w:color w:val="000000" w:themeColor="text1"/>
              </w:rPr>
              <w:t>0.001</w:t>
            </w:r>
            <w:r w:rsidR="001C20F9" w:rsidRPr="00C1252E">
              <w:rPr>
                <w:rFonts w:ascii="Book Antiqua" w:hAnsi="Book Antiqua"/>
                <w:color w:val="000000" w:themeColor="text1"/>
                <w:vertAlign w:val="superscript"/>
              </w:rPr>
              <w:t>a</w:t>
            </w:r>
          </w:p>
        </w:tc>
      </w:tr>
      <w:tr w:rsidR="0053317B" w:rsidRPr="00C1252E" w14:paraId="55A147BD" w14:textId="77777777" w:rsidTr="00757835">
        <w:trPr>
          <w:trHeight w:val="1472"/>
        </w:trPr>
        <w:tc>
          <w:tcPr>
            <w:tcW w:w="1614" w:type="dxa"/>
          </w:tcPr>
          <w:p w14:paraId="4AD95E8F" w14:textId="1208B95B" w:rsidR="0053317B" w:rsidRPr="00C1252E" w:rsidRDefault="006814C5" w:rsidP="00C1252E">
            <w:pPr>
              <w:spacing w:line="360" w:lineRule="auto"/>
              <w:rPr>
                <w:rFonts w:ascii="Book Antiqua" w:hAnsi="Book Antiqua"/>
                <w:color w:val="FF0000"/>
              </w:rPr>
            </w:pPr>
            <w:r w:rsidRPr="00C1252E">
              <w:rPr>
                <w:rFonts w:ascii="Book Antiqua" w:hAnsi="Book Antiqua"/>
                <w:color w:val="000000" w:themeColor="text1"/>
              </w:rPr>
              <w:t>LD</w:t>
            </w:r>
            <w:r w:rsidR="0053317B" w:rsidRPr="00C1252E">
              <w:rPr>
                <w:rFonts w:ascii="Book Antiqua" w:hAnsi="Book Antiqua"/>
                <w:color w:val="000000" w:themeColor="text1"/>
              </w:rPr>
              <w:t>/mm</w:t>
            </w:r>
          </w:p>
        </w:tc>
        <w:tc>
          <w:tcPr>
            <w:tcW w:w="1021" w:type="dxa"/>
          </w:tcPr>
          <w:p w14:paraId="100D8099"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32.946</w:t>
            </w:r>
          </w:p>
        </w:tc>
        <w:tc>
          <w:tcPr>
            <w:tcW w:w="1476" w:type="dxa"/>
          </w:tcPr>
          <w:p w14:paraId="710B2F97"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13.791-78.106</w:t>
            </w:r>
          </w:p>
        </w:tc>
        <w:tc>
          <w:tcPr>
            <w:tcW w:w="1113" w:type="dxa"/>
          </w:tcPr>
          <w:p w14:paraId="552DB508" w14:textId="3ADEC16C"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&lt;</w:t>
            </w:r>
            <w:r w:rsidR="00525FCC" w:rsidRPr="00C1252E">
              <w:rPr>
                <w:rFonts w:ascii="Book Antiqua" w:hAnsi="Book Antiqua"/>
                <w:color w:val="000000" w:themeColor="text1"/>
              </w:rPr>
              <w:t xml:space="preserve"> </w:t>
            </w:r>
            <w:r w:rsidRPr="00C1252E">
              <w:rPr>
                <w:rFonts w:ascii="Book Antiqua" w:hAnsi="Book Antiqua"/>
                <w:color w:val="000000" w:themeColor="text1"/>
              </w:rPr>
              <w:t>0.001</w:t>
            </w:r>
            <w:r w:rsidR="00525FCC" w:rsidRPr="00C1252E">
              <w:rPr>
                <w:rFonts w:ascii="Book Antiqua" w:hAnsi="Book Antiqua"/>
                <w:color w:val="000000" w:themeColor="text1"/>
                <w:vertAlign w:val="superscript"/>
              </w:rPr>
              <w:t>a</w:t>
            </w:r>
          </w:p>
        </w:tc>
        <w:tc>
          <w:tcPr>
            <w:tcW w:w="876" w:type="dxa"/>
          </w:tcPr>
          <w:p w14:paraId="5586D370"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4.412</w:t>
            </w:r>
          </w:p>
        </w:tc>
        <w:tc>
          <w:tcPr>
            <w:tcW w:w="1460" w:type="dxa"/>
          </w:tcPr>
          <w:p w14:paraId="306A603B" w14:textId="77777777" w:rsidR="0053317B" w:rsidRPr="00C1252E" w:rsidRDefault="0053317B" w:rsidP="00C1252E">
            <w:pPr>
              <w:spacing w:line="360" w:lineRule="auto"/>
              <w:rPr>
                <w:rFonts w:ascii="Book Antiqua" w:hAnsi="Book Antiqua"/>
                <w:color w:val="000000" w:themeColor="text1"/>
              </w:rPr>
            </w:pPr>
            <w:r w:rsidRPr="00C1252E">
              <w:rPr>
                <w:rFonts w:ascii="Book Antiqua" w:hAnsi="Book Antiqua"/>
                <w:color w:val="000000" w:themeColor="text1"/>
              </w:rPr>
              <w:t>1.256-15.575</w:t>
            </w:r>
          </w:p>
        </w:tc>
        <w:tc>
          <w:tcPr>
            <w:tcW w:w="1048" w:type="dxa"/>
          </w:tcPr>
          <w:p w14:paraId="7BFA8A87" w14:textId="550554FA" w:rsidR="0053317B" w:rsidRPr="00C1252E" w:rsidRDefault="0053317B" w:rsidP="00C1252E">
            <w:pPr>
              <w:spacing w:line="360" w:lineRule="auto"/>
              <w:rPr>
                <w:rFonts w:ascii="Book Antiqua" w:hAnsi="Book Antiqua"/>
                <w:i/>
                <w:iCs/>
                <w:color w:val="FF0000"/>
              </w:rPr>
            </w:pPr>
            <w:r w:rsidRPr="00C1252E">
              <w:rPr>
                <w:rFonts w:ascii="Book Antiqua" w:hAnsi="Book Antiqua"/>
                <w:color w:val="000000" w:themeColor="text1"/>
              </w:rPr>
              <w:t>&lt;</w:t>
            </w:r>
            <w:r w:rsidR="00463B6F" w:rsidRPr="00C1252E">
              <w:rPr>
                <w:rFonts w:ascii="Book Antiqua" w:hAnsi="Book Antiqua"/>
                <w:color w:val="000000" w:themeColor="text1"/>
              </w:rPr>
              <w:t xml:space="preserve"> </w:t>
            </w:r>
            <w:r w:rsidRPr="00C1252E">
              <w:rPr>
                <w:rFonts w:ascii="Book Antiqua" w:hAnsi="Book Antiqua"/>
                <w:color w:val="000000" w:themeColor="text1"/>
              </w:rPr>
              <w:t>0.001</w:t>
            </w:r>
            <w:r w:rsidR="00995773" w:rsidRPr="00C1252E">
              <w:rPr>
                <w:rFonts w:ascii="Book Antiqua" w:hAnsi="Book Antiqua"/>
                <w:color w:val="000000" w:themeColor="text1"/>
                <w:vertAlign w:val="superscript"/>
              </w:rPr>
              <w:t>a</w:t>
            </w:r>
          </w:p>
        </w:tc>
      </w:tr>
    </w:tbl>
    <w:p w14:paraId="274A10AD" w14:textId="24B1F1C7" w:rsidR="0053317B" w:rsidRPr="00C1252E" w:rsidRDefault="001C3F7A" w:rsidP="00C1252E">
      <w:pPr>
        <w:spacing w:line="360" w:lineRule="auto"/>
        <w:jc w:val="both"/>
        <w:rPr>
          <w:rFonts w:ascii="Book Antiqua" w:hAnsi="Book Antiqua"/>
          <w:lang w:eastAsia="zh-CN"/>
        </w:rPr>
      </w:pPr>
      <w:proofErr w:type="spellStart"/>
      <w:r w:rsidRPr="00C1252E">
        <w:rPr>
          <w:rFonts w:ascii="Book Antiqua" w:hAnsi="Book Antiqua" w:cs="Times New Roman Regular"/>
          <w:vertAlign w:val="superscript"/>
        </w:rPr>
        <w:t>a</w:t>
      </w:r>
      <w:r w:rsidRPr="00C1252E">
        <w:rPr>
          <w:rFonts w:ascii="Book Antiqua" w:hAnsi="Book Antiqua" w:cs="Times New Roman Regular"/>
          <w:i/>
          <w:iCs/>
        </w:rPr>
        <w:t>P</w:t>
      </w:r>
      <w:proofErr w:type="spellEnd"/>
      <w:r w:rsidRPr="00C1252E">
        <w:rPr>
          <w:rFonts w:ascii="Book Antiqua" w:hAnsi="Book Antiqua" w:cs="Times New Roman Regular"/>
        </w:rPr>
        <w:t xml:space="preserve"> &lt; 0.05</w:t>
      </w:r>
      <w:r w:rsidRPr="00C1252E">
        <w:rPr>
          <w:rFonts w:ascii="Book Antiqua" w:hAnsi="Book Antiqua" w:cs="Times New Roman Regular"/>
          <w:lang w:eastAsia="zh-CN"/>
        </w:rPr>
        <w:t>.</w:t>
      </w:r>
      <w:r w:rsidRPr="00C1252E">
        <w:rPr>
          <w:rFonts w:ascii="Book Antiqua" w:hAnsi="Book Antiqua"/>
          <w:lang w:eastAsia="zh-CN"/>
        </w:rPr>
        <w:t xml:space="preserve"> </w:t>
      </w:r>
      <w:r w:rsidR="0053317B" w:rsidRPr="00C1252E">
        <w:rPr>
          <w:rFonts w:ascii="Book Antiqua" w:hAnsi="Book Antiqua" w:cs="Times New Roman Regular"/>
        </w:rPr>
        <w:t>TD</w:t>
      </w:r>
      <w:r w:rsidR="00FC71D5" w:rsidRPr="00C1252E">
        <w:rPr>
          <w:rFonts w:ascii="Book Antiqua" w:hAnsi="Book Antiqua" w:cs="Times New Roman Regular"/>
          <w:lang w:eastAsia="zh-CN"/>
        </w:rPr>
        <w:t>:</w:t>
      </w:r>
      <w:r w:rsidR="0053317B" w:rsidRPr="00C1252E">
        <w:rPr>
          <w:rFonts w:ascii="Book Antiqua" w:hAnsi="Book Antiqua" w:cs="Times New Roman Regular"/>
        </w:rPr>
        <w:t xml:space="preserve"> </w:t>
      </w:r>
      <w:r w:rsidR="00FC71D5" w:rsidRPr="00C1252E">
        <w:rPr>
          <w:rFonts w:ascii="Book Antiqua" w:hAnsi="Book Antiqua" w:cs="Times New Roman Regular"/>
        </w:rPr>
        <w:t xml:space="preserve">Transverse </w:t>
      </w:r>
      <w:r w:rsidR="0053317B" w:rsidRPr="00C1252E">
        <w:rPr>
          <w:rFonts w:ascii="Book Antiqua" w:hAnsi="Book Antiqua" w:cs="Times New Roman Regular"/>
        </w:rPr>
        <w:t>diameter; LD</w:t>
      </w:r>
      <w:r w:rsidR="00FC71D5" w:rsidRPr="00C1252E">
        <w:rPr>
          <w:rFonts w:ascii="Book Antiqua" w:hAnsi="Book Antiqua" w:cs="Times New Roman Regular"/>
        </w:rPr>
        <w:t>:</w:t>
      </w:r>
      <w:r w:rsidR="0053317B" w:rsidRPr="00C1252E">
        <w:rPr>
          <w:rFonts w:ascii="Book Antiqua" w:hAnsi="Book Antiqua" w:cs="Times New Roman Regular"/>
        </w:rPr>
        <w:t xml:space="preserve"> </w:t>
      </w:r>
      <w:r w:rsidR="00FC71D5" w:rsidRPr="00C1252E">
        <w:rPr>
          <w:rFonts w:ascii="Book Antiqua" w:hAnsi="Book Antiqua" w:cs="Times New Roman Regular"/>
        </w:rPr>
        <w:t xml:space="preserve">Longitudinal </w:t>
      </w:r>
      <w:r w:rsidR="0053317B" w:rsidRPr="00C1252E">
        <w:rPr>
          <w:rFonts w:ascii="Book Antiqua" w:hAnsi="Book Antiqua" w:cs="Times New Roman Regular"/>
        </w:rPr>
        <w:t>diameter; CI</w:t>
      </w:r>
      <w:r w:rsidR="00CB5110" w:rsidRPr="00C1252E">
        <w:rPr>
          <w:rFonts w:ascii="Book Antiqua" w:hAnsi="Book Antiqua" w:cs="Times New Roman Regular"/>
        </w:rPr>
        <w:t>:</w:t>
      </w:r>
      <w:r w:rsidR="0053317B" w:rsidRPr="00C1252E">
        <w:rPr>
          <w:rFonts w:ascii="Book Antiqua" w:hAnsi="Book Antiqua" w:cs="Times New Roman Regular"/>
        </w:rPr>
        <w:t xml:space="preserve"> </w:t>
      </w:r>
      <w:r w:rsidR="00CB5110" w:rsidRPr="00C1252E">
        <w:rPr>
          <w:rFonts w:ascii="Book Antiqua" w:hAnsi="Book Antiqua" w:cs="Times New Roman Regular"/>
        </w:rPr>
        <w:t xml:space="preserve">Confidence </w:t>
      </w:r>
      <w:r w:rsidR="0053317B" w:rsidRPr="00C1252E">
        <w:rPr>
          <w:rFonts w:ascii="Book Antiqua" w:hAnsi="Book Antiqua" w:cs="Times New Roman Regular"/>
        </w:rPr>
        <w:t>interval.</w:t>
      </w:r>
    </w:p>
    <w:p w14:paraId="2F8C5BA3" w14:textId="77777777" w:rsidR="00A77B3E" w:rsidRPr="00C1252E" w:rsidRDefault="00A77B3E" w:rsidP="00C1252E">
      <w:pPr>
        <w:spacing w:line="360" w:lineRule="auto"/>
        <w:jc w:val="both"/>
        <w:rPr>
          <w:rFonts w:ascii="Book Antiqua" w:hAnsi="Book Antiqua"/>
        </w:rPr>
      </w:pPr>
    </w:p>
    <w:sectPr w:rsidR="00A77B3E" w:rsidRPr="00C1252E" w:rsidSect="000B7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5088" w14:textId="77777777" w:rsidR="000823AD" w:rsidRDefault="000823AD" w:rsidP="0029631F">
      <w:r>
        <w:separator/>
      </w:r>
    </w:p>
  </w:endnote>
  <w:endnote w:type="continuationSeparator" w:id="0">
    <w:p w14:paraId="09854BC3" w14:textId="77777777" w:rsidR="000823AD" w:rsidRDefault="000823AD" w:rsidP="0029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Regular">
    <w:altName w:val="Times New Roman"/>
    <w:charset w:val="00"/>
    <w:family w:val="auto"/>
    <w:pitch w:val="default"/>
    <w:sig w:usb0="E0000AFF" w:usb1="00007843" w:usb2="00000001" w:usb3="00000000" w:csb0="400001BF" w:csb1="DFF7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75875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F901A2" w14:textId="77777777" w:rsidR="000930D5" w:rsidRPr="000930D5" w:rsidRDefault="000930D5">
            <w:pPr>
              <w:pStyle w:val="a6"/>
              <w:jc w:val="right"/>
              <w:rPr>
                <w:rFonts w:ascii="Book Antiqua" w:hAnsi="Book Antiqua"/>
                <w:sz w:val="24"/>
                <w:szCs w:val="24"/>
              </w:rPr>
            </w:pPr>
            <w:r w:rsidRPr="000930D5">
              <w:rPr>
                <w:rFonts w:ascii="Book Antiqua" w:hAnsi="Book Antiqua"/>
                <w:sz w:val="24"/>
                <w:szCs w:val="24"/>
                <w:lang w:val="zh-CN" w:eastAsia="zh-CN"/>
              </w:rPr>
              <w:t xml:space="preserve"> </w:t>
            </w:r>
            <w:r w:rsidRPr="000930D5">
              <w:rPr>
                <w:rFonts w:ascii="Book Antiqua" w:hAnsi="Book Antiqua"/>
                <w:b/>
                <w:bCs/>
                <w:sz w:val="24"/>
                <w:szCs w:val="24"/>
              </w:rPr>
              <w:fldChar w:fldCharType="begin"/>
            </w:r>
            <w:r w:rsidRPr="000930D5">
              <w:rPr>
                <w:rFonts w:ascii="Book Antiqua" w:hAnsi="Book Antiqua"/>
                <w:b/>
                <w:bCs/>
                <w:sz w:val="24"/>
                <w:szCs w:val="24"/>
              </w:rPr>
              <w:instrText>PAGE</w:instrText>
            </w:r>
            <w:r w:rsidRPr="000930D5">
              <w:rPr>
                <w:rFonts w:ascii="Book Antiqua" w:hAnsi="Book Antiqua"/>
                <w:b/>
                <w:bCs/>
                <w:sz w:val="24"/>
                <w:szCs w:val="24"/>
              </w:rPr>
              <w:fldChar w:fldCharType="separate"/>
            </w:r>
            <w:r w:rsidR="003B0423">
              <w:rPr>
                <w:rFonts w:ascii="Book Antiqua" w:hAnsi="Book Antiqua"/>
                <w:b/>
                <w:bCs/>
                <w:noProof/>
                <w:sz w:val="24"/>
                <w:szCs w:val="24"/>
              </w:rPr>
              <w:t>22</w:t>
            </w:r>
            <w:r w:rsidRPr="000930D5">
              <w:rPr>
                <w:rFonts w:ascii="Book Antiqua" w:hAnsi="Book Antiqua"/>
                <w:b/>
                <w:bCs/>
                <w:sz w:val="24"/>
                <w:szCs w:val="24"/>
              </w:rPr>
              <w:fldChar w:fldCharType="end"/>
            </w:r>
            <w:r w:rsidRPr="000930D5">
              <w:rPr>
                <w:rFonts w:ascii="Book Antiqua" w:hAnsi="Book Antiqua"/>
                <w:sz w:val="24"/>
                <w:szCs w:val="24"/>
                <w:lang w:val="zh-CN" w:eastAsia="zh-CN"/>
              </w:rPr>
              <w:t xml:space="preserve"> / </w:t>
            </w:r>
            <w:r w:rsidRPr="000930D5">
              <w:rPr>
                <w:rFonts w:ascii="Book Antiqua" w:hAnsi="Book Antiqua"/>
                <w:b/>
                <w:bCs/>
                <w:sz w:val="24"/>
                <w:szCs w:val="24"/>
              </w:rPr>
              <w:fldChar w:fldCharType="begin"/>
            </w:r>
            <w:r w:rsidRPr="000930D5">
              <w:rPr>
                <w:rFonts w:ascii="Book Antiqua" w:hAnsi="Book Antiqua"/>
                <w:b/>
                <w:bCs/>
                <w:sz w:val="24"/>
                <w:szCs w:val="24"/>
              </w:rPr>
              <w:instrText>NUMPAGES</w:instrText>
            </w:r>
            <w:r w:rsidRPr="000930D5">
              <w:rPr>
                <w:rFonts w:ascii="Book Antiqua" w:hAnsi="Book Antiqua"/>
                <w:b/>
                <w:bCs/>
                <w:sz w:val="24"/>
                <w:szCs w:val="24"/>
              </w:rPr>
              <w:fldChar w:fldCharType="separate"/>
            </w:r>
            <w:r w:rsidR="003B0423">
              <w:rPr>
                <w:rFonts w:ascii="Book Antiqua" w:hAnsi="Book Antiqua"/>
                <w:b/>
                <w:bCs/>
                <w:noProof/>
                <w:sz w:val="24"/>
                <w:szCs w:val="24"/>
              </w:rPr>
              <w:t>27</w:t>
            </w:r>
            <w:r w:rsidRPr="000930D5">
              <w:rPr>
                <w:rFonts w:ascii="Book Antiqua" w:hAnsi="Book Antiqua"/>
                <w:b/>
                <w:bCs/>
                <w:sz w:val="24"/>
                <w:szCs w:val="24"/>
              </w:rPr>
              <w:fldChar w:fldCharType="end"/>
            </w:r>
          </w:p>
        </w:sdtContent>
      </w:sdt>
    </w:sdtContent>
  </w:sdt>
  <w:p w14:paraId="04C08543" w14:textId="77777777" w:rsidR="000930D5" w:rsidRDefault="000930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2041" w14:textId="77777777" w:rsidR="000823AD" w:rsidRDefault="000823AD" w:rsidP="0029631F">
      <w:r>
        <w:separator/>
      </w:r>
    </w:p>
  </w:footnote>
  <w:footnote w:type="continuationSeparator" w:id="0">
    <w:p w14:paraId="2603C635" w14:textId="77777777" w:rsidR="000823AD" w:rsidRDefault="000823AD" w:rsidP="002963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015"/>
    <w:rsid w:val="0002659E"/>
    <w:rsid w:val="00033113"/>
    <w:rsid w:val="0005073A"/>
    <w:rsid w:val="0005089F"/>
    <w:rsid w:val="0005406E"/>
    <w:rsid w:val="00072694"/>
    <w:rsid w:val="00073C19"/>
    <w:rsid w:val="000823AD"/>
    <w:rsid w:val="000919B0"/>
    <w:rsid w:val="000930D5"/>
    <w:rsid w:val="00097D94"/>
    <w:rsid w:val="000A038C"/>
    <w:rsid w:val="000A265D"/>
    <w:rsid w:val="000A2CEB"/>
    <w:rsid w:val="000B7DD8"/>
    <w:rsid w:val="000C3257"/>
    <w:rsid w:val="000D2E9E"/>
    <w:rsid w:val="000D3442"/>
    <w:rsid w:val="000D7408"/>
    <w:rsid w:val="000F33A5"/>
    <w:rsid w:val="000F5B99"/>
    <w:rsid w:val="00111F24"/>
    <w:rsid w:val="00112926"/>
    <w:rsid w:val="001138F9"/>
    <w:rsid w:val="001144E4"/>
    <w:rsid w:val="001210AF"/>
    <w:rsid w:val="0012342B"/>
    <w:rsid w:val="00124A2F"/>
    <w:rsid w:val="00144ACB"/>
    <w:rsid w:val="00167D02"/>
    <w:rsid w:val="0017068F"/>
    <w:rsid w:val="001725CD"/>
    <w:rsid w:val="00182AB5"/>
    <w:rsid w:val="0019218E"/>
    <w:rsid w:val="001A1C0A"/>
    <w:rsid w:val="001A5881"/>
    <w:rsid w:val="001B75E7"/>
    <w:rsid w:val="001C20F9"/>
    <w:rsid w:val="001C21DD"/>
    <w:rsid w:val="001C3F7A"/>
    <w:rsid w:val="001E3950"/>
    <w:rsid w:val="001E60BF"/>
    <w:rsid w:val="00205F42"/>
    <w:rsid w:val="00240C13"/>
    <w:rsid w:val="00241B93"/>
    <w:rsid w:val="002547BE"/>
    <w:rsid w:val="00256D83"/>
    <w:rsid w:val="0027215F"/>
    <w:rsid w:val="00272201"/>
    <w:rsid w:val="00274034"/>
    <w:rsid w:val="00282D22"/>
    <w:rsid w:val="00284B3F"/>
    <w:rsid w:val="0029631F"/>
    <w:rsid w:val="002A0170"/>
    <w:rsid w:val="002B16C4"/>
    <w:rsid w:val="002E4B83"/>
    <w:rsid w:val="002E5AAE"/>
    <w:rsid w:val="002F02A5"/>
    <w:rsid w:val="002F4800"/>
    <w:rsid w:val="002F4EBD"/>
    <w:rsid w:val="0030212C"/>
    <w:rsid w:val="00337288"/>
    <w:rsid w:val="00346A1C"/>
    <w:rsid w:val="00371C05"/>
    <w:rsid w:val="003877D8"/>
    <w:rsid w:val="00393D2B"/>
    <w:rsid w:val="003B0423"/>
    <w:rsid w:val="003D0233"/>
    <w:rsid w:val="003D0CAA"/>
    <w:rsid w:val="003E2056"/>
    <w:rsid w:val="003E342B"/>
    <w:rsid w:val="003E3B2D"/>
    <w:rsid w:val="00414DC0"/>
    <w:rsid w:val="004179FE"/>
    <w:rsid w:val="00431D27"/>
    <w:rsid w:val="00437F99"/>
    <w:rsid w:val="004400DD"/>
    <w:rsid w:val="00452989"/>
    <w:rsid w:val="004620B0"/>
    <w:rsid w:val="004638EE"/>
    <w:rsid w:val="00463B6F"/>
    <w:rsid w:val="004765B0"/>
    <w:rsid w:val="004904BE"/>
    <w:rsid w:val="00490924"/>
    <w:rsid w:val="004919FF"/>
    <w:rsid w:val="00492BEB"/>
    <w:rsid w:val="00494B5E"/>
    <w:rsid w:val="004A3663"/>
    <w:rsid w:val="004A529D"/>
    <w:rsid w:val="004A5373"/>
    <w:rsid w:val="004A53DC"/>
    <w:rsid w:val="004A7037"/>
    <w:rsid w:val="004B48E3"/>
    <w:rsid w:val="004C4E5C"/>
    <w:rsid w:val="004C64AE"/>
    <w:rsid w:val="004F0BBF"/>
    <w:rsid w:val="004F74C9"/>
    <w:rsid w:val="00501E29"/>
    <w:rsid w:val="00505F11"/>
    <w:rsid w:val="00506498"/>
    <w:rsid w:val="00511B0B"/>
    <w:rsid w:val="005228B8"/>
    <w:rsid w:val="00525FCC"/>
    <w:rsid w:val="0053317B"/>
    <w:rsid w:val="00542EF2"/>
    <w:rsid w:val="00543099"/>
    <w:rsid w:val="00545DDF"/>
    <w:rsid w:val="0055191A"/>
    <w:rsid w:val="005549BB"/>
    <w:rsid w:val="0056785E"/>
    <w:rsid w:val="00584D01"/>
    <w:rsid w:val="005A0171"/>
    <w:rsid w:val="005A557F"/>
    <w:rsid w:val="005B4705"/>
    <w:rsid w:val="005B4F7A"/>
    <w:rsid w:val="005C075A"/>
    <w:rsid w:val="005D2522"/>
    <w:rsid w:val="005E0913"/>
    <w:rsid w:val="005E5048"/>
    <w:rsid w:val="005F085F"/>
    <w:rsid w:val="0061617C"/>
    <w:rsid w:val="00617EA7"/>
    <w:rsid w:val="0063359E"/>
    <w:rsid w:val="00633F8F"/>
    <w:rsid w:val="00640E3C"/>
    <w:rsid w:val="00642587"/>
    <w:rsid w:val="00645073"/>
    <w:rsid w:val="00652B58"/>
    <w:rsid w:val="006531C9"/>
    <w:rsid w:val="00654D43"/>
    <w:rsid w:val="00656DB3"/>
    <w:rsid w:val="00657B94"/>
    <w:rsid w:val="00660CCE"/>
    <w:rsid w:val="00666824"/>
    <w:rsid w:val="00667869"/>
    <w:rsid w:val="006728A2"/>
    <w:rsid w:val="00672B53"/>
    <w:rsid w:val="006814C5"/>
    <w:rsid w:val="0068193F"/>
    <w:rsid w:val="00690E5E"/>
    <w:rsid w:val="006920A0"/>
    <w:rsid w:val="006A3CFD"/>
    <w:rsid w:val="006B4144"/>
    <w:rsid w:val="006C1ED1"/>
    <w:rsid w:val="006C3D66"/>
    <w:rsid w:val="006D6AD4"/>
    <w:rsid w:val="00700888"/>
    <w:rsid w:val="00701E03"/>
    <w:rsid w:val="00704F14"/>
    <w:rsid w:val="0072256D"/>
    <w:rsid w:val="00722E0D"/>
    <w:rsid w:val="00745E65"/>
    <w:rsid w:val="0075290D"/>
    <w:rsid w:val="00757400"/>
    <w:rsid w:val="007622E2"/>
    <w:rsid w:val="00763AA4"/>
    <w:rsid w:val="007745C0"/>
    <w:rsid w:val="00774FE6"/>
    <w:rsid w:val="00775A2D"/>
    <w:rsid w:val="007B1045"/>
    <w:rsid w:val="007B28C4"/>
    <w:rsid w:val="007B5B2D"/>
    <w:rsid w:val="007C2869"/>
    <w:rsid w:val="007C6B84"/>
    <w:rsid w:val="007D2A7F"/>
    <w:rsid w:val="007D3D4E"/>
    <w:rsid w:val="007E2799"/>
    <w:rsid w:val="007E51E0"/>
    <w:rsid w:val="007F68DE"/>
    <w:rsid w:val="00805338"/>
    <w:rsid w:val="0081053A"/>
    <w:rsid w:val="0084387F"/>
    <w:rsid w:val="00857981"/>
    <w:rsid w:val="00860466"/>
    <w:rsid w:val="0087014A"/>
    <w:rsid w:val="0087019B"/>
    <w:rsid w:val="00885A64"/>
    <w:rsid w:val="00887EF1"/>
    <w:rsid w:val="00892279"/>
    <w:rsid w:val="008A03CF"/>
    <w:rsid w:val="008A6B7C"/>
    <w:rsid w:val="008B5154"/>
    <w:rsid w:val="008B5E67"/>
    <w:rsid w:val="008E28D6"/>
    <w:rsid w:val="008E4BF5"/>
    <w:rsid w:val="008E7BBA"/>
    <w:rsid w:val="00900384"/>
    <w:rsid w:val="00901D48"/>
    <w:rsid w:val="00914381"/>
    <w:rsid w:val="00923D0B"/>
    <w:rsid w:val="009272C9"/>
    <w:rsid w:val="0093304A"/>
    <w:rsid w:val="00946E62"/>
    <w:rsid w:val="00952424"/>
    <w:rsid w:val="009544DA"/>
    <w:rsid w:val="0095450D"/>
    <w:rsid w:val="00962AC3"/>
    <w:rsid w:val="00985440"/>
    <w:rsid w:val="009922AF"/>
    <w:rsid w:val="00995773"/>
    <w:rsid w:val="009A62B9"/>
    <w:rsid w:val="009C00EF"/>
    <w:rsid w:val="009D33B0"/>
    <w:rsid w:val="009D6A1B"/>
    <w:rsid w:val="009E5DCE"/>
    <w:rsid w:val="009F0B7B"/>
    <w:rsid w:val="009F30E0"/>
    <w:rsid w:val="00A068B8"/>
    <w:rsid w:val="00A21B65"/>
    <w:rsid w:val="00A24C5F"/>
    <w:rsid w:val="00A2764A"/>
    <w:rsid w:val="00A35040"/>
    <w:rsid w:val="00A61E75"/>
    <w:rsid w:val="00A679A4"/>
    <w:rsid w:val="00A77B3E"/>
    <w:rsid w:val="00A8598A"/>
    <w:rsid w:val="00A934B0"/>
    <w:rsid w:val="00A94A00"/>
    <w:rsid w:val="00AA09DC"/>
    <w:rsid w:val="00AA238F"/>
    <w:rsid w:val="00AB3E75"/>
    <w:rsid w:val="00AB7C60"/>
    <w:rsid w:val="00AC70EC"/>
    <w:rsid w:val="00AD14E2"/>
    <w:rsid w:val="00AD4574"/>
    <w:rsid w:val="00AE2C57"/>
    <w:rsid w:val="00AE3A46"/>
    <w:rsid w:val="00AE55A6"/>
    <w:rsid w:val="00AF29BB"/>
    <w:rsid w:val="00AF2D6E"/>
    <w:rsid w:val="00B01FCE"/>
    <w:rsid w:val="00B2031C"/>
    <w:rsid w:val="00B30EDD"/>
    <w:rsid w:val="00B31177"/>
    <w:rsid w:val="00B366AC"/>
    <w:rsid w:val="00B42F76"/>
    <w:rsid w:val="00B50FBB"/>
    <w:rsid w:val="00B6046D"/>
    <w:rsid w:val="00B6355D"/>
    <w:rsid w:val="00B663B2"/>
    <w:rsid w:val="00B71D0E"/>
    <w:rsid w:val="00B73528"/>
    <w:rsid w:val="00B74620"/>
    <w:rsid w:val="00B80C47"/>
    <w:rsid w:val="00B83D86"/>
    <w:rsid w:val="00B867D9"/>
    <w:rsid w:val="00B974E3"/>
    <w:rsid w:val="00BA230C"/>
    <w:rsid w:val="00BB5DCF"/>
    <w:rsid w:val="00BB7077"/>
    <w:rsid w:val="00BE24F8"/>
    <w:rsid w:val="00BE35C9"/>
    <w:rsid w:val="00C0137E"/>
    <w:rsid w:val="00C03AF8"/>
    <w:rsid w:val="00C06E0C"/>
    <w:rsid w:val="00C07E78"/>
    <w:rsid w:val="00C1252E"/>
    <w:rsid w:val="00C27593"/>
    <w:rsid w:val="00C27E7E"/>
    <w:rsid w:val="00C34533"/>
    <w:rsid w:val="00C356C7"/>
    <w:rsid w:val="00C365BA"/>
    <w:rsid w:val="00C400F4"/>
    <w:rsid w:val="00C41D4F"/>
    <w:rsid w:val="00C54240"/>
    <w:rsid w:val="00C72B3C"/>
    <w:rsid w:val="00C75912"/>
    <w:rsid w:val="00C938A8"/>
    <w:rsid w:val="00C946D1"/>
    <w:rsid w:val="00C96E5E"/>
    <w:rsid w:val="00CA2A55"/>
    <w:rsid w:val="00CA7F3C"/>
    <w:rsid w:val="00CB5110"/>
    <w:rsid w:val="00CB6F40"/>
    <w:rsid w:val="00CB7152"/>
    <w:rsid w:val="00CC1A80"/>
    <w:rsid w:val="00CD309A"/>
    <w:rsid w:val="00CD5D68"/>
    <w:rsid w:val="00CE1FC8"/>
    <w:rsid w:val="00D006F1"/>
    <w:rsid w:val="00D031BF"/>
    <w:rsid w:val="00D0568A"/>
    <w:rsid w:val="00D20A85"/>
    <w:rsid w:val="00D22C5C"/>
    <w:rsid w:val="00D33778"/>
    <w:rsid w:val="00D4146E"/>
    <w:rsid w:val="00D4218E"/>
    <w:rsid w:val="00D45A1C"/>
    <w:rsid w:val="00D57AEE"/>
    <w:rsid w:val="00D6289D"/>
    <w:rsid w:val="00D65E7D"/>
    <w:rsid w:val="00D725B0"/>
    <w:rsid w:val="00D74D72"/>
    <w:rsid w:val="00D77829"/>
    <w:rsid w:val="00D818A7"/>
    <w:rsid w:val="00D86C52"/>
    <w:rsid w:val="00DA64A1"/>
    <w:rsid w:val="00DA7764"/>
    <w:rsid w:val="00DB30A2"/>
    <w:rsid w:val="00DB4C88"/>
    <w:rsid w:val="00DC123D"/>
    <w:rsid w:val="00DC2870"/>
    <w:rsid w:val="00DC2AB2"/>
    <w:rsid w:val="00DD7957"/>
    <w:rsid w:val="00DF552B"/>
    <w:rsid w:val="00DF5C4C"/>
    <w:rsid w:val="00E04DFA"/>
    <w:rsid w:val="00E10ACB"/>
    <w:rsid w:val="00E13331"/>
    <w:rsid w:val="00E162F9"/>
    <w:rsid w:val="00E216AE"/>
    <w:rsid w:val="00E4448C"/>
    <w:rsid w:val="00E44522"/>
    <w:rsid w:val="00E55246"/>
    <w:rsid w:val="00E60E35"/>
    <w:rsid w:val="00E624D7"/>
    <w:rsid w:val="00E70609"/>
    <w:rsid w:val="00E71451"/>
    <w:rsid w:val="00E7418C"/>
    <w:rsid w:val="00E91785"/>
    <w:rsid w:val="00E92D6F"/>
    <w:rsid w:val="00EA5209"/>
    <w:rsid w:val="00EB2186"/>
    <w:rsid w:val="00EC156D"/>
    <w:rsid w:val="00EC1D8B"/>
    <w:rsid w:val="00EC4F1F"/>
    <w:rsid w:val="00EC64E1"/>
    <w:rsid w:val="00ED3EFB"/>
    <w:rsid w:val="00ED5335"/>
    <w:rsid w:val="00ED58B3"/>
    <w:rsid w:val="00EE0466"/>
    <w:rsid w:val="00EE124F"/>
    <w:rsid w:val="00EF44CF"/>
    <w:rsid w:val="00EF54F5"/>
    <w:rsid w:val="00F006D6"/>
    <w:rsid w:val="00F0430A"/>
    <w:rsid w:val="00F062F6"/>
    <w:rsid w:val="00F12A36"/>
    <w:rsid w:val="00F16156"/>
    <w:rsid w:val="00F17355"/>
    <w:rsid w:val="00F329B7"/>
    <w:rsid w:val="00F337CB"/>
    <w:rsid w:val="00F375BF"/>
    <w:rsid w:val="00F45315"/>
    <w:rsid w:val="00F516B0"/>
    <w:rsid w:val="00F52037"/>
    <w:rsid w:val="00F6154D"/>
    <w:rsid w:val="00F658CC"/>
    <w:rsid w:val="00F913E3"/>
    <w:rsid w:val="00F91682"/>
    <w:rsid w:val="00F94F7F"/>
    <w:rsid w:val="00F9500C"/>
    <w:rsid w:val="00F95119"/>
    <w:rsid w:val="00FB1434"/>
    <w:rsid w:val="00FB44ED"/>
    <w:rsid w:val="00FC3F6A"/>
    <w:rsid w:val="00FC6569"/>
    <w:rsid w:val="00FC71D5"/>
    <w:rsid w:val="00FD1884"/>
    <w:rsid w:val="00FD7184"/>
    <w:rsid w:val="00FE3D74"/>
    <w:rsid w:val="00FF3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7934B"/>
  <w15:docId w15:val="{A7891C0A-96BC-4D5D-8B89-397D6331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3317B"/>
    <w:pPr>
      <w:widowControl w:val="0"/>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9631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9631F"/>
    <w:rPr>
      <w:sz w:val="18"/>
      <w:szCs w:val="18"/>
    </w:rPr>
  </w:style>
  <w:style w:type="paragraph" w:styleId="a6">
    <w:name w:val="footer"/>
    <w:basedOn w:val="a"/>
    <w:link w:val="a7"/>
    <w:uiPriority w:val="99"/>
    <w:unhideWhenUsed/>
    <w:rsid w:val="0029631F"/>
    <w:pPr>
      <w:tabs>
        <w:tab w:val="center" w:pos="4153"/>
        <w:tab w:val="right" w:pos="8306"/>
      </w:tabs>
      <w:snapToGrid w:val="0"/>
    </w:pPr>
    <w:rPr>
      <w:sz w:val="18"/>
      <w:szCs w:val="18"/>
    </w:rPr>
  </w:style>
  <w:style w:type="character" w:customStyle="1" w:styleId="a7">
    <w:name w:val="页脚 字符"/>
    <w:basedOn w:val="a0"/>
    <w:link w:val="a6"/>
    <w:uiPriority w:val="99"/>
    <w:rsid w:val="0029631F"/>
    <w:rPr>
      <w:sz w:val="18"/>
      <w:szCs w:val="18"/>
    </w:rPr>
  </w:style>
  <w:style w:type="character" w:styleId="a8">
    <w:name w:val="annotation reference"/>
    <w:basedOn w:val="a0"/>
    <w:semiHidden/>
    <w:unhideWhenUsed/>
    <w:rsid w:val="006920A0"/>
    <w:rPr>
      <w:sz w:val="21"/>
      <w:szCs w:val="21"/>
    </w:rPr>
  </w:style>
  <w:style w:type="paragraph" w:styleId="a9">
    <w:name w:val="annotation text"/>
    <w:basedOn w:val="a"/>
    <w:link w:val="aa"/>
    <w:semiHidden/>
    <w:unhideWhenUsed/>
    <w:rsid w:val="006920A0"/>
  </w:style>
  <w:style w:type="character" w:customStyle="1" w:styleId="aa">
    <w:name w:val="批注文字 字符"/>
    <w:basedOn w:val="a0"/>
    <w:link w:val="a9"/>
    <w:semiHidden/>
    <w:rsid w:val="006920A0"/>
    <w:rPr>
      <w:sz w:val="24"/>
      <w:szCs w:val="24"/>
    </w:rPr>
  </w:style>
  <w:style w:type="paragraph" w:styleId="ab">
    <w:name w:val="annotation subject"/>
    <w:basedOn w:val="a9"/>
    <w:next w:val="a9"/>
    <w:link w:val="ac"/>
    <w:semiHidden/>
    <w:unhideWhenUsed/>
    <w:rsid w:val="006920A0"/>
    <w:rPr>
      <w:b/>
      <w:bCs/>
    </w:rPr>
  </w:style>
  <w:style w:type="character" w:customStyle="1" w:styleId="ac">
    <w:name w:val="批注主题 字符"/>
    <w:basedOn w:val="aa"/>
    <w:link w:val="ab"/>
    <w:semiHidden/>
    <w:rsid w:val="006920A0"/>
    <w:rPr>
      <w:b/>
      <w:bCs/>
      <w:sz w:val="24"/>
      <w:szCs w:val="24"/>
    </w:rPr>
  </w:style>
  <w:style w:type="paragraph" w:styleId="ad">
    <w:name w:val="Balloon Text"/>
    <w:basedOn w:val="a"/>
    <w:link w:val="ae"/>
    <w:semiHidden/>
    <w:unhideWhenUsed/>
    <w:rsid w:val="006920A0"/>
    <w:rPr>
      <w:sz w:val="18"/>
      <w:szCs w:val="18"/>
    </w:rPr>
  </w:style>
  <w:style w:type="character" w:customStyle="1" w:styleId="ae">
    <w:name w:val="批注框文本 字符"/>
    <w:basedOn w:val="a0"/>
    <w:link w:val="ad"/>
    <w:semiHidden/>
    <w:rsid w:val="006920A0"/>
    <w:rPr>
      <w:sz w:val="18"/>
      <w:szCs w:val="18"/>
    </w:rPr>
  </w:style>
  <w:style w:type="paragraph" w:styleId="af">
    <w:name w:val="Revision"/>
    <w:hidden/>
    <w:uiPriority w:val="99"/>
    <w:semiHidden/>
    <w:rsid w:val="007B10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34186">
      <w:bodyDiv w:val="1"/>
      <w:marLeft w:val="0"/>
      <w:marRight w:val="0"/>
      <w:marTop w:val="0"/>
      <w:marBottom w:val="0"/>
      <w:divBdr>
        <w:top w:val="none" w:sz="0" w:space="0" w:color="auto"/>
        <w:left w:val="none" w:sz="0" w:space="0" w:color="auto"/>
        <w:bottom w:val="none" w:sz="0" w:space="0" w:color="auto"/>
        <w:right w:val="none" w:sz="0" w:space="0" w:color="auto"/>
      </w:divBdr>
    </w:div>
    <w:div w:id="956254005">
      <w:bodyDiv w:val="1"/>
      <w:marLeft w:val="0"/>
      <w:marRight w:val="0"/>
      <w:marTop w:val="0"/>
      <w:marBottom w:val="0"/>
      <w:divBdr>
        <w:top w:val="none" w:sz="0" w:space="0" w:color="auto"/>
        <w:left w:val="none" w:sz="0" w:space="0" w:color="auto"/>
        <w:bottom w:val="none" w:sz="0" w:space="0" w:color="auto"/>
        <w:right w:val="none" w:sz="0" w:space="0" w:color="auto"/>
      </w:divBdr>
    </w:div>
    <w:div w:id="1002515955">
      <w:bodyDiv w:val="1"/>
      <w:marLeft w:val="0"/>
      <w:marRight w:val="0"/>
      <w:marTop w:val="0"/>
      <w:marBottom w:val="0"/>
      <w:divBdr>
        <w:top w:val="none" w:sz="0" w:space="0" w:color="auto"/>
        <w:left w:val="none" w:sz="0" w:space="0" w:color="auto"/>
        <w:bottom w:val="none" w:sz="0" w:space="0" w:color="auto"/>
        <w:right w:val="none" w:sz="0" w:space="0" w:color="auto"/>
      </w:divBdr>
    </w:div>
    <w:div w:id="1307053743">
      <w:bodyDiv w:val="1"/>
      <w:marLeft w:val="0"/>
      <w:marRight w:val="0"/>
      <w:marTop w:val="0"/>
      <w:marBottom w:val="0"/>
      <w:divBdr>
        <w:top w:val="none" w:sz="0" w:space="0" w:color="auto"/>
        <w:left w:val="none" w:sz="0" w:space="0" w:color="auto"/>
        <w:bottom w:val="none" w:sz="0" w:space="0" w:color="auto"/>
        <w:right w:val="none" w:sz="0" w:space="0" w:color="auto"/>
      </w:divBdr>
    </w:div>
    <w:div w:id="1620916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Liansheng Ma</cp:lastModifiedBy>
  <cp:revision>2</cp:revision>
  <dcterms:created xsi:type="dcterms:W3CDTF">2022-02-11T19:41:00Z</dcterms:created>
  <dcterms:modified xsi:type="dcterms:W3CDTF">2022-02-11T19:41:00Z</dcterms:modified>
</cp:coreProperties>
</file>