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6647"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 xml:space="preserve">Name of Journal: </w:t>
      </w:r>
      <w:r w:rsidRPr="00611EA9">
        <w:rPr>
          <w:rFonts w:ascii="Book Antiqua" w:eastAsia="Book Antiqua" w:hAnsi="Book Antiqua" w:cs="Book Antiqua"/>
          <w:i/>
          <w:color w:val="000000"/>
        </w:rPr>
        <w:t>World Journal of Clinical Cases</w:t>
      </w:r>
    </w:p>
    <w:p w14:paraId="52369B37"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 xml:space="preserve">Manuscript NO: </w:t>
      </w:r>
      <w:r w:rsidRPr="00611EA9">
        <w:rPr>
          <w:rFonts w:ascii="Book Antiqua" w:eastAsia="Book Antiqua" w:hAnsi="Book Antiqua" w:cs="Book Antiqua"/>
          <w:color w:val="000000"/>
        </w:rPr>
        <w:t>70998</w:t>
      </w:r>
    </w:p>
    <w:p w14:paraId="13ED7CA0"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 xml:space="preserve">Manuscript Type: </w:t>
      </w:r>
      <w:r w:rsidRPr="00611EA9">
        <w:rPr>
          <w:rFonts w:ascii="Book Antiqua" w:eastAsia="Book Antiqua" w:hAnsi="Book Antiqua" w:cs="Book Antiqua"/>
          <w:color w:val="000000"/>
        </w:rPr>
        <w:t>CASE REPORT</w:t>
      </w:r>
    </w:p>
    <w:p w14:paraId="18D2D254" w14:textId="77777777" w:rsidR="00A77B3E" w:rsidRPr="00611EA9" w:rsidRDefault="00A77B3E" w:rsidP="00611EA9">
      <w:pPr>
        <w:spacing w:line="360" w:lineRule="auto"/>
        <w:jc w:val="both"/>
        <w:rPr>
          <w:rFonts w:ascii="Book Antiqua" w:hAnsi="Book Antiqua"/>
        </w:rPr>
      </w:pPr>
    </w:p>
    <w:p w14:paraId="6ADBAFF0" w14:textId="2909EE5C" w:rsidR="00A77B3E" w:rsidRPr="00611EA9" w:rsidRDefault="00FE2A88" w:rsidP="00611EA9">
      <w:pPr>
        <w:spacing w:line="360" w:lineRule="auto"/>
        <w:jc w:val="both"/>
        <w:rPr>
          <w:rFonts w:ascii="Book Antiqua" w:hAnsi="Book Antiqua"/>
        </w:rPr>
      </w:pPr>
      <w:bookmarkStart w:id="0" w:name="_Hlk97810782"/>
      <w:r w:rsidRPr="00611EA9">
        <w:rPr>
          <w:rFonts w:ascii="Book Antiqua" w:eastAsia="Book Antiqua" w:hAnsi="Book Antiqua" w:cs="Book Antiqua"/>
          <w:b/>
          <w:bCs/>
          <w:color w:val="000000"/>
        </w:rPr>
        <w:t xml:space="preserve">Isolated </w:t>
      </w:r>
      <w:r w:rsidR="00236F12" w:rsidRPr="00611EA9">
        <w:rPr>
          <w:rFonts w:ascii="Book Antiqua" w:eastAsia="Book Antiqua" w:hAnsi="Book Antiqua" w:cs="Book Antiqua"/>
          <w:b/>
          <w:bCs/>
          <w:color w:val="000000"/>
        </w:rPr>
        <w:t>pancreatic injury caused by abdominal massage: A case report</w:t>
      </w:r>
    </w:p>
    <w:bookmarkEnd w:id="0"/>
    <w:p w14:paraId="08F978B6" w14:textId="77777777" w:rsidR="00A77B3E" w:rsidRPr="00611EA9" w:rsidRDefault="00A77B3E" w:rsidP="00611EA9">
      <w:pPr>
        <w:spacing w:line="360" w:lineRule="auto"/>
        <w:jc w:val="both"/>
        <w:rPr>
          <w:rFonts w:ascii="Book Antiqua" w:hAnsi="Book Antiqua"/>
        </w:rPr>
      </w:pPr>
    </w:p>
    <w:p w14:paraId="65988E98" w14:textId="119A341F"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Sun</w:t>
      </w:r>
      <w:r w:rsidR="00236F12" w:rsidRPr="00611EA9">
        <w:rPr>
          <w:rFonts w:ascii="Book Antiqua" w:eastAsia="Book Antiqua" w:hAnsi="Book Antiqua" w:cs="Book Antiqua"/>
          <w:color w:val="000000"/>
        </w:rPr>
        <w:t xml:space="preserve"> BL</w:t>
      </w:r>
      <w:r w:rsidRPr="00611EA9">
        <w:rPr>
          <w:rFonts w:ascii="Book Antiqua" w:eastAsia="Book Antiqua" w:hAnsi="Book Antiqua" w:cs="Book Antiqua"/>
          <w:color w:val="000000"/>
        </w:rPr>
        <w:t xml:space="preserve"> </w:t>
      </w:r>
      <w:r w:rsidRPr="00611EA9">
        <w:rPr>
          <w:rFonts w:ascii="Book Antiqua" w:eastAsia="Book Antiqua" w:hAnsi="Book Antiqua" w:cs="Book Antiqua"/>
          <w:i/>
          <w:iCs/>
          <w:color w:val="000000"/>
        </w:rPr>
        <w:t>et al</w:t>
      </w:r>
      <w:r w:rsidRPr="00611EA9">
        <w:rPr>
          <w:rFonts w:ascii="Book Antiqua" w:eastAsia="Book Antiqua" w:hAnsi="Book Antiqua" w:cs="Book Antiqua"/>
          <w:color w:val="000000"/>
        </w:rPr>
        <w:t>. Massage can cause the pancreas to rupture</w:t>
      </w:r>
    </w:p>
    <w:p w14:paraId="28A34B11" w14:textId="77777777" w:rsidR="00A77B3E" w:rsidRPr="00611EA9" w:rsidRDefault="00A77B3E" w:rsidP="00611EA9">
      <w:pPr>
        <w:spacing w:line="360" w:lineRule="auto"/>
        <w:jc w:val="both"/>
        <w:rPr>
          <w:rFonts w:ascii="Book Antiqua" w:hAnsi="Book Antiqua"/>
        </w:rPr>
      </w:pPr>
    </w:p>
    <w:p w14:paraId="1B838998"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Bing-</w:t>
      </w:r>
      <w:proofErr w:type="spellStart"/>
      <w:r w:rsidRPr="00611EA9">
        <w:rPr>
          <w:rFonts w:ascii="Book Antiqua" w:eastAsia="Book Antiqua" w:hAnsi="Book Antiqua" w:cs="Book Antiqua"/>
          <w:color w:val="000000"/>
        </w:rPr>
        <w:t>Lun</w:t>
      </w:r>
      <w:proofErr w:type="spellEnd"/>
      <w:r w:rsidRPr="00611EA9">
        <w:rPr>
          <w:rFonts w:ascii="Book Antiqua" w:eastAsia="Book Antiqua" w:hAnsi="Book Antiqua" w:cs="Book Antiqua"/>
          <w:color w:val="000000"/>
        </w:rPr>
        <w:t xml:space="preserve"> Sun, Liang-Liang Zhang, Wei-Ming Yu, Hong-Fang </w:t>
      </w:r>
      <w:proofErr w:type="spellStart"/>
      <w:r w:rsidRPr="00611EA9">
        <w:rPr>
          <w:rFonts w:ascii="Book Antiqua" w:eastAsia="Book Antiqua" w:hAnsi="Book Antiqua" w:cs="Book Antiqua"/>
          <w:color w:val="000000"/>
        </w:rPr>
        <w:t>Tuo</w:t>
      </w:r>
      <w:proofErr w:type="spellEnd"/>
    </w:p>
    <w:p w14:paraId="20424B76" w14:textId="77777777" w:rsidR="00A77B3E" w:rsidRPr="00611EA9" w:rsidRDefault="00A77B3E" w:rsidP="00611EA9">
      <w:pPr>
        <w:spacing w:line="360" w:lineRule="auto"/>
        <w:jc w:val="both"/>
        <w:rPr>
          <w:rFonts w:ascii="Book Antiqua" w:hAnsi="Book Antiqua"/>
        </w:rPr>
      </w:pPr>
    </w:p>
    <w:p w14:paraId="2A55AD09" w14:textId="2DB327DC"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Bing-</w:t>
      </w:r>
      <w:proofErr w:type="spellStart"/>
      <w:r w:rsidRPr="00611EA9">
        <w:rPr>
          <w:rFonts w:ascii="Book Antiqua" w:eastAsia="Book Antiqua" w:hAnsi="Book Antiqua" w:cs="Book Antiqua"/>
          <w:b/>
          <w:bCs/>
          <w:color w:val="000000"/>
        </w:rPr>
        <w:t>Lun</w:t>
      </w:r>
      <w:proofErr w:type="spellEnd"/>
      <w:r w:rsidRPr="00611EA9">
        <w:rPr>
          <w:rFonts w:ascii="Book Antiqua" w:eastAsia="Book Antiqua" w:hAnsi="Book Antiqua" w:cs="Book Antiqua"/>
          <w:b/>
          <w:bCs/>
          <w:color w:val="000000"/>
        </w:rPr>
        <w:t xml:space="preserve"> Sun, Liang-Liang Zhang, Wei-Ming Yu, Hong-Fang </w:t>
      </w:r>
      <w:proofErr w:type="spellStart"/>
      <w:r w:rsidRPr="00611EA9">
        <w:rPr>
          <w:rFonts w:ascii="Book Antiqua" w:eastAsia="Book Antiqua" w:hAnsi="Book Antiqua" w:cs="Book Antiqua"/>
          <w:b/>
          <w:bCs/>
          <w:color w:val="000000"/>
        </w:rPr>
        <w:t>Tuo</w:t>
      </w:r>
      <w:proofErr w:type="spellEnd"/>
      <w:r w:rsidRPr="00611EA9">
        <w:rPr>
          <w:rFonts w:ascii="Book Antiqua" w:eastAsia="Book Antiqua" w:hAnsi="Book Antiqua" w:cs="Book Antiqua"/>
          <w:b/>
          <w:bCs/>
          <w:color w:val="000000"/>
        </w:rPr>
        <w:t xml:space="preserve">, </w:t>
      </w:r>
      <w:r w:rsidR="00236F12" w:rsidRPr="00611EA9">
        <w:rPr>
          <w:rFonts w:ascii="Book Antiqua" w:eastAsia="Book Antiqua" w:hAnsi="Book Antiqua" w:cs="Book Antiqua"/>
          <w:color w:val="000000"/>
        </w:rPr>
        <w:t xml:space="preserve">Department of </w:t>
      </w:r>
      <w:r w:rsidRPr="00611EA9">
        <w:rPr>
          <w:rFonts w:ascii="Book Antiqua" w:eastAsia="Book Antiqua" w:hAnsi="Book Antiqua" w:cs="Book Antiqua"/>
          <w:color w:val="000000"/>
        </w:rPr>
        <w:t xml:space="preserve">Hepatobiliary Surgery, Hebei General Hospital, Shijiazhuang 050000, </w:t>
      </w:r>
      <w:r w:rsidR="00236F12" w:rsidRPr="00611EA9">
        <w:rPr>
          <w:rFonts w:ascii="Book Antiqua" w:eastAsia="Book Antiqua" w:hAnsi="Book Antiqua" w:cs="Book Antiqua"/>
          <w:color w:val="000000"/>
        </w:rPr>
        <w:t xml:space="preserve">Hebei Province, </w:t>
      </w:r>
      <w:r w:rsidRPr="00611EA9">
        <w:rPr>
          <w:rFonts w:ascii="Book Antiqua" w:eastAsia="Book Antiqua" w:hAnsi="Book Antiqua" w:cs="Book Antiqua"/>
          <w:color w:val="000000"/>
        </w:rPr>
        <w:t>China</w:t>
      </w:r>
    </w:p>
    <w:p w14:paraId="33DBEA78" w14:textId="77777777" w:rsidR="00A77B3E" w:rsidRPr="00611EA9" w:rsidRDefault="00A77B3E" w:rsidP="00611EA9">
      <w:pPr>
        <w:spacing w:line="360" w:lineRule="auto"/>
        <w:jc w:val="both"/>
        <w:rPr>
          <w:rFonts w:ascii="Book Antiqua" w:hAnsi="Book Antiqua"/>
        </w:rPr>
      </w:pPr>
    </w:p>
    <w:p w14:paraId="16BEB9EA" w14:textId="3679D64D"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Author contributions: </w:t>
      </w:r>
      <w:r w:rsidR="00236F12" w:rsidRPr="00611EA9">
        <w:rPr>
          <w:rFonts w:ascii="Book Antiqua" w:eastAsia="Book Antiqua" w:hAnsi="Book Antiqua" w:cs="Book Antiqua"/>
          <w:color w:val="000000"/>
        </w:rPr>
        <w:t>Sun</w:t>
      </w:r>
      <w:r w:rsidR="00236F12" w:rsidRPr="00611EA9">
        <w:rPr>
          <w:rFonts w:ascii="Book Antiqua" w:eastAsia="Book Antiqua" w:hAnsi="Book Antiqua" w:cs="Book Antiqua"/>
          <w:b/>
          <w:bCs/>
          <w:color w:val="000000"/>
        </w:rPr>
        <w:t xml:space="preserve"> </w:t>
      </w:r>
      <w:r w:rsidRPr="00611EA9">
        <w:rPr>
          <w:rFonts w:ascii="Book Antiqua" w:eastAsia="Book Antiqua" w:hAnsi="Book Antiqua" w:cs="Book Antiqua"/>
          <w:color w:val="000000"/>
        </w:rPr>
        <w:t>S</w:t>
      </w:r>
      <w:r w:rsidR="00236F12" w:rsidRPr="00611EA9">
        <w:rPr>
          <w:rFonts w:ascii="Book Antiqua" w:eastAsia="Book Antiqua" w:hAnsi="Book Antiqua" w:cs="Book Antiqua"/>
          <w:color w:val="000000"/>
        </w:rPr>
        <w:t>L</w:t>
      </w:r>
      <w:r w:rsidRPr="00611EA9">
        <w:rPr>
          <w:rFonts w:ascii="Book Antiqua" w:eastAsia="Book Antiqua" w:hAnsi="Book Antiqua" w:cs="Book Antiqua"/>
          <w:color w:val="000000"/>
        </w:rPr>
        <w:t xml:space="preserve"> collected patient information, reviewed the literature, and drafted the manuscript</w:t>
      </w:r>
      <w:r w:rsidR="00236F12" w:rsidRPr="00611EA9">
        <w:rPr>
          <w:rFonts w:ascii="Book Antiqua" w:eastAsia="Book Antiqua" w:hAnsi="Book Antiqua" w:cs="Book Antiqua"/>
          <w:color w:val="000000"/>
        </w:rPr>
        <w:t>;</w:t>
      </w:r>
      <w:r w:rsidRPr="00611EA9">
        <w:rPr>
          <w:rFonts w:ascii="Book Antiqua" w:eastAsia="Book Antiqua" w:hAnsi="Book Antiqua" w:cs="Book Antiqua"/>
          <w:color w:val="000000"/>
        </w:rPr>
        <w:t xml:space="preserve"> </w:t>
      </w:r>
      <w:proofErr w:type="spellStart"/>
      <w:r w:rsidRPr="00611EA9">
        <w:rPr>
          <w:rFonts w:ascii="Book Antiqua" w:eastAsia="Book Antiqua" w:hAnsi="Book Antiqua" w:cs="Book Antiqua"/>
          <w:color w:val="000000"/>
        </w:rPr>
        <w:t>T</w:t>
      </w:r>
      <w:r w:rsidR="00236F12" w:rsidRPr="00611EA9">
        <w:rPr>
          <w:rFonts w:ascii="Book Antiqua" w:eastAsia="Book Antiqua" w:hAnsi="Book Antiqua" w:cs="Book Antiqua"/>
          <w:color w:val="000000"/>
        </w:rPr>
        <w:t>uo</w:t>
      </w:r>
      <w:proofErr w:type="spellEnd"/>
      <w:r w:rsidR="00236F12"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H</w:t>
      </w:r>
      <w:r w:rsidR="00236F12" w:rsidRPr="00611EA9">
        <w:rPr>
          <w:rFonts w:ascii="Book Antiqua" w:eastAsia="Book Antiqua" w:hAnsi="Book Antiqua" w:cs="Book Antiqua"/>
          <w:color w:val="000000"/>
        </w:rPr>
        <w:t>F</w:t>
      </w:r>
      <w:r w:rsidRPr="00611EA9">
        <w:rPr>
          <w:rFonts w:ascii="Book Antiqua" w:eastAsia="Book Antiqua" w:hAnsi="Book Antiqua" w:cs="Book Antiqua"/>
          <w:color w:val="000000"/>
        </w:rPr>
        <w:t xml:space="preserve"> performed the operation, and reviewed and revised the manuscript before submission</w:t>
      </w:r>
      <w:r w:rsidR="00236F12" w:rsidRPr="00611EA9">
        <w:rPr>
          <w:rFonts w:ascii="Book Antiqua" w:eastAsia="Book Antiqua" w:hAnsi="Book Antiqua" w:cs="Book Antiqua"/>
          <w:color w:val="000000"/>
        </w:rPr>
        <w:t>;</w:t>
      </w:r>
      <w:r w:rsidRPr="00611EA9">
        <w:rPr>
          <w:rFonts w:ascii="Book Antiqua" w:eastAsia="Book Antiqua" w:hAnsi="Book Antiqua" w:cs="Book Antiqua"/>
          <w:color w:val="000000"/>
        </w:rPr>
        <w:t xml:space="preserve"> Z</w:t>
      </w:r>
      <w:r w:rsidR="00236F12" w:rsidRPr="00611EA9">
        <w:rPr>
          <w:rFonts w:ascii="Book Antiqua" w:eastAsia="Book Antiqua" w:hAnsi="Book Antiqua" w:cs="Book Antiqua"/>
          <w:color w:val="000000"/>
        </w:rPr>
        <w:t xml:space="preserve">hang </w:t>
      </w:r>
      <w:r w:rsidRPr="00611EA9">
        <w:rPr>
          <w:rFonts w:ascii="Book Antiqua" w:eastAsia="Book Antiqua" w:hAnsi="Book Antiqua" w:cs="Book Antiqua"/>
          <w:color w:val="000000"/>
        </w:rPr>
        <w:t>L</w:t>
      </w:r>
      <w:r w:rsidR="00236F12" w:rsidRPr="00611EA9">
        <w:rPr>
          <w:rFonts w:ascii="Book Antiqua" w:eastAsia="Book Antiqua" w:hAnsi="Book Antiqua" w:cs="Book Antiqua"/>
          <w:color w:val="000000"/>
        </w:rPr>
        <w:t>L</w:t>
      </w:r>
      <w:r w:rsidRPr="00611EA9">
        <w:rPr>
          <w:rFonts w:ascii="Book Antiqua" w:eastAsia="Book Antiqua" w:hAnsi="Book Antiqua" w:cs="Book Antiqua"/>
          <w:color w:val="000000"/>
        </w:rPr>
        <w:t xml:space="preserve"> and Y</w:t>
      </w:r>
      <w:r w:rsidR="00236F12" w:rsidRPr="00611EA9">
        <w:rPr>
          <w:rFonts w:ascii="Book Antiqua" w:eastAsia="Book Antiqua" w:hAnsi="Book Antiqua" w:cs="Book Antiqua"/>
          <w:color w:val="000000"/>
        </w:rPr>
        <w:t xml:space="preserve">u </w:t>
      </w:r>
      <w:r w:rsidRPr="00611EA9">
        <w:rPr>
          <w:rFonts w:ascii="Book Antiqua" w:eastAsia="Book Antiqua" w:hAnsi="Book Antiqua" w:cs="Book Antiqua"/>
          <w:color w:val="000000"/>
        </w:rPr>
        <w:t>W</w:t>
      </w:r>
      <w:r w:rsidR="00236F12" w:rsidRPr="00611EA9">
        <w:rPr>
          <w:rFonts w:ascii="Book Antiqua" w:eastAsia="Book Antiqua" w:hAnsi="Book Antiqua" w:cs="Book Antiqua"/>
          <w:color w:val="000000"/>
        </w:rPr>
        <w:t>M</w:t>
      </w:r>
      <w:r w:rsidRPr="00611EA9">
        <w:rPr>
          <w:rFonts w:ascii="Book Antiqua" w:eastAsia="Book Antiqua" w:hAnsi="Book Antiqua" w:cs="Book Antiqua"/>
          <w:color w:val="000000"/>
        </w:rPr>
        <w:t xml:space="preserve"> revised documents and manuscripts</w:t>
      </w:r>
      <w:r w:rsidR="00236F12" w:rsidRPr="00611EA9">
        <w:rPr>
          <w:rFonts w:ascii="Book Antiqua" w:eastAsia="Book Antiqua" w:hAnsi="Book Antiqua" w:cs="Book Antiqua"/>
          <w:color w:val="000000"/>
        </w:rPr>
        <w:t>;</w:t>
      </w:r>
      <w:r w:rsidRPr="00611EA9">
        <w:rPr>
          <w:rFonts w:ascii="Book Antiqua" w:eastAsia="Book Antiqua" w:hAnsi="Book Antiqua" w:cs="Book Antiqua"/>
          <w:color w:val="000000"/>
        </w:rPr>
        <w:t xml:space="preserve"> </w:t>
      </w:r>
      <w:r w:rsidR="00236F12" w:rsidRPr="00611EA9">
        <w:rPr>
          <w:rFonts w:ascii="Book Antiqua" w:eastAsia="Book Antiqua" w:hAnsi="Book Antiqua" w:cs="Book Antiqua"/>
          <w:color w:val="000000"/>
        </w:rPr>
        <w:t>and a</w:t>
      </w:r>
      <w:r w:rsidRPr="00611EA9">
        <w:rPr>
          <w:rFonts w:ascii="Book Antiqua" w:eastAsia="Book Antiqua" w:hAnsi="Book Antiqua" w:cs="Book Antiqua"/>
          <w:color w:val="000000"/>
        </w:rPr>
        <w:t>ll authors contributed to the article and approved the submitted version.</w:t>
      </w:r>
    </w:p>
    <w:p w14:paraId="2DEF01F4" w14:textId="77777777" w:rsidR="00A77B3E" w:rsidRPr="00611EA9" w:rsidRDefault="00A77B3E" w:rsidP="00611EA9">
      <w:pPr>
        <w:spacing w:line="360" w:lineRule="auto"/>
        <w:jc w:val="both"/>
        <w:rPr>
          <w:rFonts w:ascii="Book Antiqua" w:hAnsi="Book Antiqua"/>
        </w:rPr>
      </w:pPr>
    </w:p>
    <w:p w14:paraId="452AAD1B" w14:textId="201A15E8"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Corresponding author: Hong-Fang </w:t>
      </w:r>
      <w:proofErr w:type="spellStart"/>
      <w:r w:rsidRPr="00611EA9">
        <w:rPr>
          <w:rFonts w:ascii="Book Antiqua" w:eastAsia="Book Antiqua" w:hAnsi="Book Antiqua" w:cs="Book Antiqua"/>
          <w:b/>
          <w:bCs/>
          <w:color w:val="000000"/>
        </w:rPr>
        <w:t>Tuo</w:t>
      </w:r>
      <w:proofErr w:type="spellEnd"/>
      <w:r w:rsidRPr="00611EA9">
        <w:rPr>
          <w:rFonts w:ascii="Book Antiqua" w:eastAsia="Book Antiqua" w:hAnsi="Book Antiqua" w:cs="Book Antiqua"/>
          <w:b/>
          <w:bCs/>
          <w:color w:val="000000"/>
        </w:rPr>
        <w:t xml:space="preserve">, PhD, Chief Doctor, Professor, </w:t>
      </w:r>
      <w:r w:rsidR="00236F12" w:rsidRPr="00611EA9">
        <w:rPr>
          <w:rFonts w:ascii="Book Antiqua" w:eastAsia="Book Antiqua" w:hAnsi="Book Antiqua" w:cs="Book Antiqua"/>
          <w:color w:val="000000"/>
        </w:rPr>
        <w:t xml:space="preserve">Department of </w:t>
      </w:r>
      <w:r w:rsidRPr="00611EA9">
        <w:rPr>
          <w:rFonts w:ascii="Book Antiqua" w:eastAsia="Book Antiqua" w:hAnsi="Book Antiqua" w:cs="Book Antiqua"/>
          <w:color w:val="000000"/>
        </w:rPr>
        <w:t xml:space="preserve">Hepatobiliary Surgery, Hebei General Hospital, No. 348, </w:t>
      </w:r>
      <w:proofErr w:type="spellStart"/>
      <w:r w:rsidRPr="00611EA9">
        <w:rPr>
          <w:rFonts w:ascii="Book Antiqua" w:eastAsia="Book Antiqua" w:hAnsi="Book Antiqua" w:cs="Book Antiqua"/>
          <w:color w:val="000000"/>
        </w:rPr>
        <w:t>Heping</w:t>
      </w:r>
      <w:proofErr w:type="spellEnd"/>
      <w:r w:rsidRPr="00611EA9">
        <w:rPr>
          <w:rFonts w:ascii="Book Antiqua" w:eastAsia="Book Antiqua" w:hAnsi="Book Antiqua" w:cs="Book Antiqua"/>
          <w:color w:val="000000"/>
        </w:rPr>
        <w:t xml:space="preserve"> West Road, Xinhua, Shijiazhuang 050000, </w:t>
      </w:r>
      <w:r w:rsidR="00236F12" w:rsidRPr="00611EA9">
        <w:rPr>
          <w:rFonts w:ascii="Book Antiqua" w:eastAsia="Book Antiqua" w:hAnsi="Book Antiqua" w:cs="Book Antiqua"/>
          <w:color w:val="000000"/>
        </w:rPr>
        <w:t xml:space="preserve">Hebei Province, </w:t>
      </w:r>
      <w:r w:rsidRPr="00611EA9">
        <w:rPr>
          <w:rFonts w:ascii="Book Antiqua" w:eastAsia="Book Antiqua" w:hAnsi="Book Antiqua" w:cs="Book Antiqua"/>
          <w:color w:val="000000"/>
        </w:rPr>
        <w:t>China. touhf@aliyun.com</w:t>
      </w:r>
    </w:p>
    <w:p w14:paraId="113FB8E2" w14:textId="77777777" w:rsidR="00A77B3E" w:rsidRPr="00611EA9" w:rsidRDefault="00A77B3E" w:rsidP="00611EA9">
      <w:pPr>
        <w:spacing w:line="360" w:lineRule="auto"/>
        <w:jc w:val="both"/>
        <w:rPr>
          <w:rFonts w:ascii="Book Antiqua" w:hAnsi="Book Antiqua"/>
        </w:rPr>
      </w:pPr>
    </w:p>
    <w:p w14:paraId="54A461EF"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Received: </w:t>
      </w:r>
      <w:r w:rsidRPr="00611EA9">
        <w:rPr>
          <w:rFonts w:ascii="Book Antiqua" w:eastAsia="Book Antiqua" w:hAnsi="Book Antiqua" w:cs="Book Antiqua"/>
          <w:color w:val="000000"/>
        </w:rPr>
        <w:t>August 22, 2021</w:t>
      </w:r>
    </w:p>
    <w:p w14:paraId="414DF1A1" w14:textId="41CAE484"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Revised:</w:t>
      </w:r>
      <w:r w:rsidRPr="00611EA9">
        <w:rPr>
          <w:rFonts w:ascii="Book Antiqua" w:eastAsia="Book Antiqua" w:hAnsi="Book Antiqua" w:cs="Book Antiqua"/>
          <w:color w:val="000000"/>
        </w:rPr>
        <w:t xml:space="preserve"> </w:t>
      </w:r>
      <w:r w:rsidR="00236F12" w:rsidRPr="00611EA9">
        <w:rPr>
          <w:rFonts w:ascii="Book Antiqua" w:eastAsia="Book Antiqua" w:hAnsi="Book Antiqua" w:cs="Book Antiqua"/>
          <w:color w:val="000000"/>
        </w:rPr>
        <w:t>November 3, 2021</w:t>
      </w:r>
    </w:p>
    <w:p w14:paraId="663B853A" w14:textId="1D954FF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Accepted: </w:t>
      </w:r>
      <w:ins w:id="1" w:author="Liansheng Ma" w:date="2022-03-25T05:09:00Z">
        <w:r w:rsidR="008D313B" w:rsidRPr="008D313B">
          <w:rPr>
            <w:rFonts w:ascii="Book Antiqua" w:eastAsia="Book Antiqua" w:hAnsi="Book Antiqua" w:cs="Book Antiqua"/>
            <w:b/>
            <w:bCs/>
            <w:color w:val="000000"/>
          </w:rPr>
          <w:t>March 25, 2022</w:t>
        </w:r>
      </w:ins>
    </w:p>
    <w:p w14:paraId="1472F6D0" w14:textId="2B26282B"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Published online: </w:t>
      </w:r>
    </w:p>
    <w:p w14:paraId="19733CE4" w14:textId="77777777" w:rsidR="00A77B3E" w:rsidRPr="00611EA9" w:rsidRDefault="00A77B3E" w:rsidP="00611EA9">
      <w:pPr>
        <w:spacing w:line="360" w:lineRule="auto"/>
        <w:jc w:val="both"/>
        <w:rPr>
          <w:rFonts w:ascii="Book Antiqua" w:hAnsi="Book Antiqua"/>
        </w:rPr>
        <w:sectPr w:rsidR="00A77B3E" w:rsidRPr="00611EA9">
          <w:footerReference w:type="default" r:id="rId7"/>
          <w:pgSz w:w="12240" w:h="15840"/>
          <w:pgMar w:top="1440" w:right="1440" w:bottom="1440" w:left="1440" w:header="720" w:footer="720" w:gutter="0"/>
          <w:cols w:space="720"/>
          <w:docGrid w:linePitch="360"/>
        </w:sectPr>
      </w:pPr>
    </w:p>
    <w:p w14:paraId="74F3BA8F"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lastRenderedPageBreak/>
        <w:t>Abstract</w:t>
      </w:r>
    </w:p>
    <w:p w14:paraId="454907F2"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BACKGROUND</w:t>
      </w:r>
    </w:p>
    <w:p w14:paraId="1DC29C78"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Regular abdominal massage can be used to treat digestive symptoms such as bloating and constipation and is reported to reduce abdominal discomfort, improve digestive function, and increase the quality of life, without serious adverse effects. Isolated pancreatic injury is rare, and most often occurs during severe trauma such as steering wheel impact injury. To our knowledge, pancreatic injury caused by massage has not yet been reported in the literature.</w:t>
      </w:r>
    </w:p>
    <w:p w14:paraId="4DF95AFE" w14:textId="77777777" w:rsidR="00A77B3E" w:rsidRPr="00611EA9" w:rsidRDefault="00A77B3E" w:rsidP="00611EA9">
      <w:pPr>
        <w:spacing w:line="360" w:lineRule="auto"/>
        <w:jc w:val="both"/>
        <w:rPr>
          <w:rFonts w:ascii="Book Antiqua" w:hAnsi="Book Antiqua"/>
        </w:rPr>
      </w:pPr>
    </w:p>
    <w:p w14:paraId="7224B356"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CASE SUMMARY</w:t>
      </w:r>
    </w:p>
    <w:p w14:paraId="0500EE1F" w14:textId="1879B88C"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A</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57-year-old woman was referred to our hospital for acute abdominal pain and transient syncope. On examination, she had low hemoglobin concentration and a high white blood cell count and neutrophil percentage. Plain computed tomography of the abdomen revealed a substantial hemorrhage in the abdominal cavity.</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A large amount of exudate in the pancreatic area was considered a hematoma.</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Preoperative diagnosis was difficult. Her hemoglobin and blood pressure did not rise even after blood. We suspected progressive bleeding in the abdominal cavity and urgently performed exploratory laparotomy.</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During the operation, the pancreas was confirmed to be ruptured;</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hence, spleen-preserving pancreatic body and tail resection were performed. A pancreatic fistula was found on the 15</w:t>
      </w:r>
      <w:r w:rsidRPr="00611EA9">
        <w:rPr>
          <w:rFonts w:ascii="Book Antiqua" w:eastAsia="Book Antiqua" w:hAnsi="Book Antiqua" w:cs="Book Antiqua"/>
          <w:color w:val="000000"/>
          <w:vertAlign w:val="superscript"/>
        </w:rPr>
        <w:t>th</w:t>
      </w:r>
      <w:r w:rsidRPr="00611EA9">
        <w:rPr>
          <w:rFonts w:ascii="Book Antiqua" w:eastAsia="Book Antiqua" w:hAnsi="Book Antiqua" w:cs="Book Antiqua"/>
          <w:color w:val="000000"/>
        </w:rPr>
        <w:t xml:space="preserve"> d after the operation, and the patient was discharged with a drainage tube on the 24</w:t>
      </w:r>
      <w:r w:rsidRPr="00611EA9">
        <w:rPr>
          <w:rFonts w:ascii="Book Antiqua" w:eastAsia="Book Antiqua" w:hAnsi="Book Antiqua" w:cs="Book Antiqua"/>
          <w:color w:val="000000"/>
          <w:vertAlign w:val="superscript"/>
        </w:rPr>
        <w:t>th</w:t>
      </w:r>
      <w:r w:rsidRPr="00611EA9">
        <w:rPr>
          <w:rFonts w:ascii="Book Antiqua" w:eastAsia="Book Antiqua" w:hAnsi="Book Antiqua" w:cs="Book Antiqua"/>
          <w:color w:val="000000"/>
        </w:rPr>
        <w:t xml:space="preserve"> d after active treatment.</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Subsequently, it was discovered that the patient had undergone a vigorous abdominal massage the day before the abdominal pain began.</w:t>
      </w:r>
      <w:r w:rsidR="00D83FE5" w:rsidRPr="00611EA9">
        <w:rPr>
          <w:rFonts w:ascii="Book Antiqua" w:eastAsia="Book Antiqua" w:hAnsi="Book Antiqua" w:cs="Book Antiqua"/>
          <w:b/>
          <w:bCs/>
          <w:color w:val="000000"/>
        </w:rPr>
        <w:t xml:space="preserve"> </w:t>
      </w:r>
      <w:r w:rsidRPr="00611EA9">
        <w:rPr>
          <w:rFonts w:ascii="Book Antiqua" w:eastAsia="Book Antiqua" w:hAnsi="Book Antiqua" w:cs="Book Antiqua"/>
          <w:color w:val="000000"/>
        </w:rPr>
        <w:t>To our knowledge,</w:t>
      </w:r>
      <w:r w:rsidR="00D83FE5" w:rsidRPr="00611EA9">
        <w:rPr>
          <w:rFonts w:ascii="Book Antiqua" w:eastAsia="Book Antiqua" w:hAnsi="Book Antiqua" w:cs="Book Antiqua"/>
          <w:b/>
          <w:bCs/>
          <w:color w:val="000000"/>
        </w:rPr>
        <w:t xml:space="preserve"> </w:t>
      </w:r>
      <w:r w:rsidRPr="00611EA9">
        <w:rPr>
          <w:rFonts w:ascii="Book Antiqua" w:eastAsia="Book Antiqua" w:hAnsi="Book Antiqua" w:cs="Book Antiqua"/>
          <w:color w:val="000000"/>
        </w:rPr>
        <w:t>this is the first report of isolated pancreatic injury and massive abdominal hemorrhage caused by abdominal massage.</w:t>
      </w:r>
    </w:p>
    <w:p w14:paraId="0FBBC2C1" w14:textId="77777777" w:rsidR="00A77B3E" w:rsidRPr="00611EA9" w:rsidRDefault="00A77B3E" w:rsidP="00611EA9">
      <w:pPr>
        <w:spacing w:line="360" w:lineRule="auto"/>
        <w:jc w:val="both"/>
        <w:rPr>
          <w:rFonts w:ascii="Book Antiqua" w:hAnsi="Book Antiqua"/>
        </w:rPr>
      </w:pPr>
    </w:p>
    <w:p w14:paraId="312B0F06"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CONCLUSION</w:t>
      </w:r>
    </w:p>
    <w:p w14:paraId="5BEC39C3"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Our findings indicate that any action that increases intra-abdominal pressure may cause internal organ damage. We also review similar cases reported in the literature.</w:t>
      </w:r>
    </w:p>
    <w:p w14:paraId="1070CCDA" w14:textId="77777777" w:rsidR="00A77B3E" w:rsidRPr="00611EA9" w:rsidRDefault="00A77B3E" w:rsidP="00611EA9">
      <w:pPr>
        <w:spacing w:line="360" w:lineRule="auto"/>
        <w:jc w:val="both"/>
        <w:rPr>
          <w:rFonts w:ascii="Book Antiqua" w:hAnsi="Book Antiqua"/>
        </w:rPr>
      </w:pPr>
    </w:p>
    <w:p w14:paraId="526F86F5" w14:textId="5953AE96"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lastRenderedPageBreak/>
        <w:t xml:space="preserve">Key Words: </w:t>
      </w:r>
      <w:r w:rsidRPr="00611EA9">
        <w:rPr>
          <w:rFonts w:ascii="Book Antiqua" w:eastAsia="Book Antiqua" w:hAnsi="Book Antiqua" w:cs="Book Antiqua"/>
          <w:color w:val="000000"/>
        </w:rPr>
        <w:t>Blunt abdominal trauma;</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Abdominal massage;</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Pancreas rupture;</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Hemorrhagic shock; Pancreatectomy; Case report</w:t>
      </w:r>
    </w:p>
    <w:p w14:paraId="1B9954F3" w14:textId="77777777" w:rsidR="00A77B3E" w:rsidRPr="00611EA9" w:rsidRDefault="00A77B3E" w:rsidP="00611EA9">
      <w:pPr>
        <w:spacing w:line="360" w:lineRule="auto"/>
        <w:jc w:val="both"/>
        <w:rPr>
          <w:rFonts w:ascii="Book Antiqua" w:hAnsi="Book Antiqua"/>
        </w:rPr>
      </w:pPr>
    </w:p>
    <w:p w14:paraId="645CAFFD" w14:textId="1C502AA3"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 xml:space="preserve">Sun BL, Zhang LL, Yu WM, </w:t>
      </w:r>
      <w:proofErr w:type="spellStart"/>
      <w:r w:rsidRPr="00611EA9">
        <w:rPr>
          <w:rFonts w:ascii="Book Antiqua" w:eastAsia="Book Antiqua" w:hAnsi="Book Antiqua" w:cs="Book Antiqua"/>
          <w:color w:val="000000"/>
        </w:rPr>
        <w:t>Tuo</w:t>
      </w:r>
      <w:proofErr w:type="spellEnd"/>
      <w:r w:rsidRPr="00611EA9">
        <w:rPr>
          <w:rFonts w:ascii="Book Antiqua" w:eastAsia="Book Antiqua" w:hAnsi="Book Antiqua" w:cs="Book Antiqua"/>
          <w:color w:val="000000"/>
        </w:rPr>
        <w:t xml:space="preserve"> HF. </w:t>
      </w:r>
      <w:r w:rsidR="00D83FE5" w:rsidRPr="00611EA9">
        <w:rPr>
          <w:rFonts w:ascii="Book Antiqua" w:eastAsia="Book Antiqua" w:hAnsi="Book Antiqua" w:cs="Book Antiqua"/>
          <w:color w:val="000000"/>
        </w:rPr>
        <w:t>Isolated pancreatic injury caused by abdominal massage: A case report</w:t>
      </w:r>
      <w:r w:rsidRPr="00611EA9">
        <w:rPr>
          <w:rFonts w:ascii="Book Antiqua" w:eastAsia="Book Antiqua" w:hAnsi="Book Antiqua" w:cs="Book Antiqua"/>
          <w:color w:val="000000"/>
        </w:rPr>
        <w:t xml:space="preserve">. </w:t>
      </w:r>
      <w:r w:rsidRPr="00611EA9">
        <w:rPr>
          <w:rFonts w:ascii="Book Antiqua" w:eastAsia="Book Antiqua" w:hAnsi="Book Antiqua" w:cs="Book Antiqua"/>
          <w:i/>
          <w:iCs/>
          <w:color w:val="000000"/>
        </w:rPr>
        <w:t>World J Clin Cases</w:t>
      </w:r>
      <w:r w:rsidRPr="00611EA9">
        <w:rPr>
          <w:rFonts w:ascii="Book Antiqua" w:eastAsia="Book Antiqua" w:hAnsi="Book Antiqua" w:cs="Book Antiqua"/>
          <w:color w:val="000000"/>
        </w:rPr>
        <w:t xml:space="preserve"> 2021; In press</w:t>
      </w:r>
    </w:p>
    <w:p w14:paraId="52D86236" w14:textId="77777777" w:rsidR="00A77B3E" w:rsidRPr="00611EA9" w:rsidRDefault="00A77B3E" w:rsidP="00611EA9">
      <w:pPr>
        <w:spacing w:line="360" w:lineRule="auto"/>
        <w:jc w:val="both"/>
        <w:rPr>
          <w:rFonts w:ascii="Book Antiqua" w:hAnsi="Book Antiqua"/>
        </w:rPr>
      </w:pPr>
    </w:p>
    <w:p w14:paraId="523CA1A2" w14:textId="3C8A58A0"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Core Tip: </w:t>
      </w:r>
      <w:r w:rsidRPr="00611EA9">
        <w:rPr>
          <w:rFonts w:ascii="Book Antiqua" w:eastAsia="Book Antiqua" w:hAnsi="Book Antiqua" w:cs="Book Antiqua"/>
          <w:color w:val="000000"/>
        </w:rPr>
        <w:t>Abdominal massage is considered a reliable treatment method</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to relieve abdominal distension and constipation, but when asked by doctors about trauma history, it is sometimes ignored. Pancreas rupture is more common in severe steering wheel impact injuries, but it is rarely associated with abdominal massage. Therefore, we must be alert to the increase in intra-abdominal pressure caused by massage, which may further damage the pancreas or other abdominal organs.</w:t>
      </w:r>
    </w:p>
    <w:p w14:paraId="7B11B2E4" w14:textId="77777777" w:rsidR="00A77B3E" w:rsidRPr="00611EA9" w:rsidRDefault="00A77B3E" w:rsidP="00611EA9">
      <w:pPr>
        <w:spacing w:line="360" w:lineRule="auto"/>
        <w:jc w:val="both"/>
        <w:rPr>
          <w:rFonts w:ascii="Book Antiqua" w:hAnsi="Book Antiqua"/>
        </w:rPr>
      </w:pPr>
    </w:p>
    <w:p w14:paraId="7108DC5F"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aps/>
          <w:color w:val="000000"/>
          <w:u w:val="single"/>
        </w:rPr>
        <w:t>INTRODUCTION</w:t>
      </w:r>
    </w:p>
    <w:p w14:paraId="7BFB18FA"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 xml:space="preserve">Because of the deep anatomical location of the pancreas, traumatic pancreatic rupture is relatively rare. The pancreas lies adjacent to the stomach, liver, duodenum, small intestine, colon, and other important organs, as well as large blood vessels in the abdominal cavity; therefore, pancreatic injury is typically associated with damage to other organs and blood vessels, with isolated harm to the pancreas accounting for only 14% of all pancreatic </w:t>
      </w:r>
      <w:proofErr w:type="gramStart"/>
      <w:r w:rsidRPr="00611EA9">
        <w:rPr>
          <w:rFonts w:ascii="Book Antiqua" w:eastAsia="Book Antiqua" w:hAnsi="Book Antiqua" w:cs="Book Antiqua"/>
          <w:color w:val="000000"/>
        </w:rPr>
        <w:t>injuries</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1]</w:t>
      </w:r>
      <w:r w:rsidRPr="00611EA9">
        <w:rPr>
          <w:rFonts w:ascii="Book Antiqua" w:eastAsia="Book Antiqua" w:hAnsi="Book Antiqua" w:cs="Book Antiqua"/>
          <w:color w:val="000000"/>
        </w:rPr>
        <w:t>. Isolated pancreatic injury most often occurs during severe upper abdominal trauma. There have been no reports of isolated pancreatic injury caused by abdominal massage. In this report, we describe a very rare case of pancreatic injury following abdominal massage, which caused massive abdominal hemorrhage.</w:t>
      </w:r>
    </w:p>
    <w:p w14:paraId="6AFA2162" w14:textId="77777777" w:rsidR="00A77B3E" w:rsidRPr="00611EA9" w:rsidRDefault="00A77B3E" w:rsidP="00611EA9">
      <w:pPr>
        <w:spacing w:line="360" w:lineRule="auto"/>
        <w:jc w:val="both"/>
        <w:rPr>
          <w:rFonts w:ascii="Book Antiqua" w:hAnsi="Book Antiqua"/>
        </w:rPr>
      </w:pPr>
    </w:p>
    <w:p w14:paraId="18DFA277"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aps/>
          <w:color w:val="000000"/>
          <w:u w:val="single"/>
        </w:rPr>
        <w:t>CASE PRESENTATION</w:t>
      </w:r>
    </w:p>
    <w:p w14:paraId="56687E6E"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i/>
          <w:color w:val="000000"/>
        </w:rPr>
        <w:t>Chief complaints</w:t>
      </w:r>
    </w:p>
    <w:p w14:paraId="01C71B94" w14:textId="749EFC86"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A 57-year-old woman had acute abdominal pain for 1 d, which worsened in the last 12 h.</w:t>
      </w:r>
    </w:p>
    <w:p w14:paraId="4E79B988" w14:textId="77777777" w:rsidR="00A77B3E" w:rsidRPr="00611EA9" w:rsidRDefault="00A77B3E" w:rsidP="00611EA9">
      <w:pPr>
        <w:spacing w:line="360" w:lineRule="auto"/>
        <w:jc w:val="both"/>
        <w:rPr>
          <w:rFonts w:ascii="Book Antiqua" w:hAnsi="Book Antiqua"/>
        </w:rPr>
      </w:pPr>
    </w:p>
    <w:p w14:paraId="2ECF7C2A"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i/>
          <w:color w:val="000000"/>
        </w:rPr>
        <w:t>History of present illness</w:t>
      </w:r>
    </w:p>
    <w:p w14:paraId="68DB14FF" w14:textId="124A8889"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The patient had developed persistent severe upper abdominal pain 1 d previously, which could be relieved by rest. The upper abdominal pain worsened in the last 12 h, accompanied by nausea, vomiting, and transient syncope, prior to her presentation at the emergency center of a tertiary hospital.</w:t>
      </w:r>
    </w:p>
    <w:p w14:paraId="37C16E40" w14:textId="77777777" w:rsidR="00A77B3E" w:rsidRPr="00611EA9" w:rsidRDefault="00A77B3E" w:rsidP="00611EA9">
      <w:pPr>
        <w:spacing w:line="360" w:lineRule="auto"/>
        <w:jc w:val="both"/>
        <w:rPr>
          <w:rFonts w:ascii="Book Antiqua" w:hAnsi="Book Antiqua"/>
        </w:rPr>
      </w:pPr>
    </w:p>
    <w:p w14:paraId="12AF7182"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i/>
          <w:color w:val="000000"/>
        </w:rPr>
        <w:t>History of past illness</w:t>
      </w:r>
    </w:p>
    <w:p w14:paraId="6FA23D0C" w14:textId="6FA3CAAF"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She had</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hypertension and denied a history of surgery and/or</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trauma.</w:t>
      </w:r>
    </w:p>
    <w:p w14:paraId="3E0CF7BC" w14:textId="77777777" w:rsidR="00A77B3E" w:rsidRPr="00611EA9" w:rsidRDefault="00A77B3E" w:rsidP="00611EA9">
      <w:pPr>
        <w:spacing w:line="360" w:lineRule="auto"/>
        <w:jc w:val="both"/>
        <w:rPr>
          <w:rFonts w:ascii="Book Antiqua" w:hAnsi="Book Antiqua"/>
        </w:rPr>
      </w:pPr>
    </w:p>
    <w:p w14:paraId="1288C33D"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i/>
          <w:color w:val="000000"/>
        </w:rPr>
        <w:t>Personal and family history</w:t>
      </w:r>
    </w:p>
    <w:p w14:paraId="23B6A9C5" w14:textId="27B9519B" w:rsidR="00A77B3E" w:rsidRPr="00611EA9" w:rsidRDefault="00C2140C" w:rsidP="00611EA9">
      <w:pPr>
        <w:spacing w:line="360" w:lineRule="auto"/>
        <w:jc w:val="both"/>
        <w:rPr>
          <w:rFonts w:ascii="Book Antiqua" w:hAnsi="Book Antiqua"/>
        </w:rPr>
      </w:pPr>
      <w:r w:rsidRPr="00611EA9">
        <w:rPr>
          <w:rFonts w:ascii="Book Antiqua" w:eastAsia="Book Antiqua" w:hAnsi="Book Antiqua" w:cs="Book Antiqua"/>
          <w:color w:val="000000"/>
        </w:rPr>
        <w:t xml:space="preserve">The personal and family history of patients </w:t>
      </w:r>
      <w:proofErr w:type="gramStart"/>
      <w:r w:rsidRPr="00611EA9">
        <w:rPr>
          <w:rFonts w:ascii="Book Antiqua" w:eastAsia="Book Antiqua" w:hAnsi="Book Antiqua" w:cs="Book Antiqua"/>
          <w:color w:val="000000"/>
        </w:rPr>
        <w:t>are</w:t>
      </w:r>
      <w:proofErr w:type="gramEnd"/>
      <w:r w:rsidRPr="00611EA9">
        <w:rPr>
          <w:rFonts w:ascii="Book Antiqua" w:eastAsia="Book Antiqua" w:hAnsi="Book Antiqua" w:cs="Book Antiqua"/>
          <w:color w:val="000000"/>
        </w:rPr>
        <w:t xml:space="preserve"> u</w:t>
      </w:r>
      <w:r w:rsidR="00FE2A88" w:rsidRPr="00611EA9">
        <w:rPr>
          <w:rFonts w:ascii="Book Antiqua" w:eastAsia="Book Antiqua" w:hAnsi="Book Antiqua" w:cs="Book Antiqua"/>
          <w:color w:val="000000"/>
        </w:rPr>
        <w:t>nremarkable.</w:t>
      </w:r>
    </w:p>
    <w:p w14:paraId="319B9D4B" w14:textId="77777777" w:rsidR="00A77B3E" w:rsidRPr="00611EA9" w:rsidRDefault="00A77B3E" w:rsidP="00611EA9">
      <w:pPr>
        <w:spacing w:line="360" w:lineRule="auto"/>
        <w:jc w:val="both"/>
        <w:rPr>
          <w:rFonts w:ascii="Book Antiqua" w:hAnsi="Book Antiqua"/>
        </w:rPr>
      </w:pPr>
    </w:p>
    <w:p w14:paraId="39EE1EF6"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i/>
          <w:color w:val="000000"/>
        </w:rPr>
        <w:t>Physical examination</w:t>
      </w:r>
    </w:p>
    <w:p w14:paraId="7F269F9A" w14:textId="6D8D0235"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When she arrived at the hospital, she was conscious but unwell and her face was pale. Her body temperature was 35.5</w:t>
      </w:r>
      <w:r w:rsidR="00D83FE5" w:rsidRPr="00611EA9">
        <w:rPr>
          <w:rFonts w:ascii="Book Antiqua" w:eastAsia="Book Antiqua" w:hAnsi="Book Antiqua" w:cs="Book Antiqua"/>
          <w:color w:val="000000"/>
        </w:rPr>
        <w:t xml:space="preserve"> </w:t>
      </w:r>
      <w:r w:rsidRPr="00611EA9">
        <w:rPr>
          <w:rFonts w:ascii="宋体" w:eastAsia="宋体" w:hAnsi="宋体" w:cs="宋体" w:hint="eastAsia"/>
          <w:color w:val="000000"/>
        </w:rPr>
        <w:t>℃</w:t>
      </w:r>
      <w:r w:rsidRPr="00611EA9">
        <w:rPr>
          <w:rFonts w:ascii="Book Antiqua" w:eastAsia="Book Antiqua" w:hAnsi="Book Antiqua" w:cs="Book Antiqua"/>
          <w:color w:val="000000"/>
        </w:rPr>
        <w:t>, blood pressure was 13.2/10.2</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kPa, heart rate was 105 beats/min, breathing rate was 26 beats/min, and blood oxygen saturation was 99%. There was no ecchymosis in the abdomen, obvious tenderness in the umbilical area and upper abdomen, and no rebound pain or muscle tension. Abdominal percussion was</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dull, and no bowel sounds were heard.</w:t>
      </w:r>
    </w:p>
    <w:p w14:paraId="07C5C7CB" w14:textId="77777777" w:rsidR="00A77B3E" w:rsidRPr="00611EA9" w:rsidRDefault="00A77B3E" w:rsidP="00611EA9">
      <w:pPr>
        <w:spacing w:line="360" w:lineRule="auto"/>
        <w:jc w:val="both"/>
        <w:rPr>
          <w:rFonts w:ascii="Book Antiqua" w:hAnsi="Book Antiqua"/>
        </w:rPr>
      </w:pPr>
    </w:p>
    <w:p w14:paraId="498E5923"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i/>
          <w:color w:val="000000"/>
        </w:rPr>
        <w:t>Laboratory examinations</w:t>
      </w:r>
    </w:p>
    <w:p w14:paraId="74FE7BDD" w14:textId="7A201BA0"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Preoperative blood test showed</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that white blood cell count was 11.76</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10</w:t>
      </w:r>
      <w:r w:rsidRPr="00611EA9">
        <w:rPr>
          <w:rFonts w:ascii="Book Antiqua" w:eastAsia="Book Antiqua" w:hAnsi="Book Antiqua" w:cs="Book Antiqua"/>
          <w:color w:val="000000"/>
          <w:vertAlign w:val="superscript"/>
        </w:rPr>
        <w:t>9</w:t>
      </w:r>
      <w:r w:rsidRPr="00611EA9">
        <w:rPr>
          <w:rFonts w:ascii="Book Antiqua" w:eastAsia="Book Antiqua" w:hAnsi="Book Antiqua" w:cs="Book Antiqua"/>
          <w:color w:val="000000"/>
        </w:rPr>
        <w:t>/L, neutrophil percentage was 85.8%, hemoglobin was 77.00 g/L, and the</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D-dimer quantification was 1.54 mg/L.</w:t>
      </w:r>
    </w:p>
    <w:p w14:paraId="61E2B98E" w14:textId="77777777" w:rsidR="00A77B3E" w:rsidRPr="00611EA9" w:rsidRDefault="00A77B3E" w:rsidP="00611EA9">
      <w:pPr>
        <w:spacing w:line="360" w:lineRule="auto"/>
        <w:jc w:val="both"/>
        <w:rPr>
          <w:rFonts w:ascii="Book Antiqua" w:hAnsi="Book Antiqua"/>
        </w:rPr>
      </w:pPr>
    </w:p>
    <w:p w14:paraId="51F5688F"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i/>
          <w:color w:val="000000"/>
        </w:rPr>
        <w:t>Imaging examinations</w:t>
      </w:r>
    </w:p>
    <w:p w14:paraId="4EB905F9" w14:textId="5DFB7864"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Abdominal computed tomography (CT)</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showed no abnormalities in the soft tissue and bone structure of the abdominal wall. There was a large</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 xml:space="preserve">amount of fluid in the </w:t>
      </w:r>
      <w:r w:rsidRPr="00611EA9">
        <w:rPr>
          <w:rFonts w:ascii="Book Antiqua" w:eastAsia="Book Antiqua" w:hAnsi="Book Antiqua" w:cs="Book Antiqua"/>
          <w:color w:val="000000"/>
        </w:rPr>
        <w:lastRenderedPageBreak/>
        <w:t>abdominal cavity, and some of it had a slightly higher density. Multiple round-like density shadows with clear borders could</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be seen in the liver parenchyma, and the larger ones were about 39 mm in diameter; the intrahepatic bile ducts</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were not dilated. The pancreas was not clearly displayed, large-scale exudation could</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be seen in and around the pancreas</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(Figure 1</w:t>
      </w:r>
      <w:r w:rsidR="00EE394B" w:rsidRPr="00611EA9">
        <w:rPr>
          <w:rFonts w:ascii="Book Antiqua" w:eastAsia="Book Antiqua" w:hAnsi="Book Antiqua" w:cs="Book Antiqua"/>
          <w:color w:val="000000"/>
        </w:rPr>
        <w:t>A</w:t>
      </w:r>
      <w:r w:rsidRPr="00611EA9">
        <w:rPr>
          <w:rFonts w:ascii="Book Antiqua" w:eastAsia="Book Antiqua" w:hAnsi="Book Antiqua" w:cs="Book Antiqua"/>
          <w:color w:val="000000"/>
        </w:rPr>
        <w:t>), the surrounding fat gap was</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blurred, and multiple clusters of high-</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and slightly low-density shadows could be seen around the pancreas, the larger of which was</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about 8.8</w:t>
      </w:r>
      <w:r w:rsidR="00D83FE5" w:rsidRPr="00611EA9">
        <w:rPr>
          <w:rFonts w:ascii="Book Antiqua" w:eastAsia="Book Antiqua" w:hAnsi="Book Antiqua" w:cs="Book Antiqua"/>
          <w:color w:val="000000"/>
        </w:rPr>
        <w:t xml:space="preserve"> cm </w:t>
      </w:r>
      <w:r w:rsidRPr="00611EA9">
        <w:rPr>
          <w:rFonts w:ascii="Book Antiqua" w:eastAsia="Book Antiqua" w:hAnsi="Book Antiqua" w:cs="Book Antiqua"/>
          <w:color w:val="000000"/>
        </w:rPr>
        <w:t>×</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6.4 cm in size (Figure</w:t>
      </w:r>
      <w:r w:rsidR="00EE394B" w:rsidRPr="00611EA9">
        <w:rPr>
          <w:rFonts w:ascii="Book Antiqua" w:eastAsia="Book Antiqua" w:hAnsi="Book Antiqua" w:cs="Book Antiqua"/>
          <w:color w:val="000000"/>
        </w:rPr>
        <w:t>s 1B and 1C</w:t>
      </w:r>
      <w:r w:rsidRPr="00611EA9">
        <w:rPr>
          <w:rFonts w:ascii="Book Antiqua" w:eastAsia="Book Antiqua" w:hAnsi="Book Antiqua" w:cs="Book Antiqua"/>
          <w:color w:val="000000"/>
        </w:rPr>
        <w:t>).</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The adjacent peritoneum and bilateral prerenal fascia showed thickening. Pelvic CT showed a small amount of effusion in the pelvic cavity, and there was no obvious abnormality in the uterus and appendages. Chest CT showed mild emphysema in both lungs, and no pleural effusion was seen on either side.</w:t>
      </w:r>
    </w:p>
    <w:p w14:paraId="2B26FAFF" w14:textId="77777777" w:rsidR="00A77B3E" w:rsidRPr="00611EA9" w:rsidRDefault="00A77B3E" w:rsidP="00611EA9">
      <w:pPr>
        <w:spacing w:line="360" w:lineRule="auto"/>
        <w:jc w:val="both"/>
        <w:rPr>
          <w:rFonts w:ascii="Book Antiqua" w:hAnsi="Book Antiqua"/>
        </w:rPr>
      </w:pPr>
    </w:p>
    <w:p w14:paraId="1177E4CD"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aps/>
          <w:color w:val="000000"/>
          <w:u w:val="single"/>
        </w:rPr>
        <w:t>FINAL DIAGNOSIS</w:t>
      </w:r>
    </w:p>
    <w:p w14:paraId="3F914FFC"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The patient was diagnosed with massive abdominal hemorrhage secondary to pancreatic rupture.</w:t>
      </w:r>
    </w:p>
    <w:p w14:paraId="44B64346" w14:textId="77777777" w:rsidR="00A77B3E" w:rsidRPr="00611EA9" w:rsidRDefault="00A77B3E" w:rsidP="00611EA9">
      <w:pPr>
        <w:spacing w:line="360" w:lineRule="auto"/>
        <w:jc w:val="both"/>
        <w:rPr>
          <w:rFonts w:ascii="Book Antiqua" w:hAnsi="Book Antiqua"/>
        </w:rPr>
      </w:pPr>
    </w:p>
    <w:p w14:paraId="1F3FAE45"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aps/>
          <w:color w:val="000000"/>
          <w:u w:val="single"/>
        </w:rPr>
        <w:t>TREATMENT</w:t>
      </w:r>
    </w:p>
    <w:p w14:paraId="690D5EBC" w14:textId="47919AA8"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In the emergency center, we quickly established intravenous access and infused 4U O-type red blood cells, 400 mL</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 xml:space="preserve">plasma, and 4U </w:t>
      </w:r>
      <w:proofErr w:type="spellStart"/>
      <w:r w:rsidRPr="00611EA9">
        <w:rPr>
          <w:rFonts w:ascii="Book Antiqua" w:eastAsia="Book Antiqua" w:hAnsi="Book Antiqua" w:cs="Book Antiqua"/>
          <w:color w:val="000000"/>
        </w:rPr>
        <w:t>cryoprecipitated</w:t>
      </w:r>
      <w:proofErr w:type="spellEnd"/>
      <w:r w:rsidRPr="00611EA9">
        <w:rPr>
          <w:rFonts w:ascii="Book Antiqua" w:eastAsia="Book Antiqua" w:hAnsi="Book Antiqua" w:cs="Book Antiqua"/>
          <w:color w:val="000000"/>
        </w:rPr>
        <w:t xml:space="preserve"> clotting factor. Blood pressure was 12.5/9.7 kPa, heart rate was 106</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beats/min,</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and hemoglobin was retested</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as</w:t>
      </w:r>
      <w:r w:rsidR="00D83FE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63 g/L after transfusion. To determine the cause of the bleeding, we performed exploratory laparotomy. Surgery</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 xml:space="preserve">revealed extensive old hemorrhage in the abdominal cavity, hematoma in the omental sac, retroperitoneal hematoma, injury to the pancreatic body, and hemorrhage from blood vessels on the back of the pancreatic body. After suturing and hemostasis, exploration showed that approximately three quarters of the transverse diameter of the pancreas was damaged, and there were hematomas behind the pancreas, colon, and mesentery root. As the pancreatic injury was too large to be repaired, a pancreatic body and tail resection was performed. The pancreas was transected from the ruptured area, and the proximal end was sutured to arrest the </w:t>
      </w:r>
      <w:r w:rsidRPr="00611EA9">
        <w:rPr>
          <w:rFonts w:ascii="Book Antiqua" w:eastAsia="Book Antiqua" w:hAnsi="Book Antiqua" w:cs="Book Antiqua"/>
          <w:color w:val="000000"/>
        </w:rPr>
        <w:lastRenderedPageBreak/>
        <w:t>bleeding.</w:t>
      </w:r>
      <w:r w:rsidR="00A45E45" w:rsidRPr="00611EA9">
        <w:rPr>
          <w:rFonts w:ascii="Book Antiqua" w:eastAsia="Book Antiqua" w:hAnsi="Book Antiqua" w:cs="Book Antiqua"/>
          <w:b/>
          <w:bCs/>
          <w:color w:val="000000"/>
        </w:rPr>
        <w:t xml:space="preserve"> </w:t>
      </w:r>
      <w:r w:rsidRPr="00611EA9">
        <w:rPr>
          <w:rFonts w:ascii="Book Antiqua" w:eastAsia="Book Antiqua" w:hAnsi="Book Antiqua" w:cs="Book Antiqua"/>
          <w:color w:val="000000"/>
        </w:rPr>
        <w:t>We used a disposable endoscopic wire-cutting stapler with a length of a 2.5-mm nail to remove the vessels near the tail of the pancreas and part of the splenic hilum. The lateral width of the distal pancreas tissue was</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about 4 cm.</w:t>
      </w:r>
      <w:r w:rsidR="00A45E45" w:rsidRPr="00611EA9">
        <w:rPr>
          <w:rFonts w:ascii="Book Antiqua" w:eastAsia="Book Antiqua" w:hAnsi="Book Antiqua" w:cs="Book Antiqua"/>
          <w:b/>
          <w:bCs/>
          <w:color w:val="000000"/>
        </w:rPr>
        <w:t xml:space="preserve"> </w:t>
      </w:r>
      <w:r w:rsidRPr="00611EA9">
        <w:rPr>
          <w:rFonts w:ascii="Book Antiqua" w:eastAsia="Book Antiqua" w:hAnsi="Book Antiqua" w:cs="Book Antiqua"/>
          <w:color w:val="000000"/>
        </w:rPr>
        <w:t>As the vital signs of the patient were stable during the operation, we retained the spleen. The wound stopped bleeding and two</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abdominal drainage tubes</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were</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properly placed. The operation was completed uneventfully.</w:t>
      </w:r>
    </w:p>
    <w:p w14:paraId="40F8520D" w14:textId="77777777" w:rsidR="00A77B3E" w:rsidRPr="00611EA9" w:rsidRDefault="00A77B3E" w:rsidP="00611EA9">
      <w:pPr>
        <w:spacing w:line="360" w:lineRule="auto"/>
        <w:jc w:val="both"/>
        <w:rPr>
          <w:rFonts w:ascii="Book Antiqua" w:hAnsi="Book Antiqua"/>
        </w:rPr>
      </w:pPr>
    </w:p>
    <w:p w14:paraId="11708AF3"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aps/>
          <w:color w:val="000000"/>
          <w:u w:val="single"/>
        </w:rPr>
        <w:t>OUTCOME AND FOLLOW-UP</w:t>
      </w:r>
    </w:p>
    <w:p w14:paraId="258F5808" w14:textId="4B87A2CB"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 xml:space="preserve">After the operation, the patient was transferred to the </w:t>
      </w:r>
      <w:r w:rsidR="00A45E45" w:rsidRPr="00611EA9">
        <w:rPr>
          <w:rFonts w:ascii="Book Antiqua" w:eastAsia="Book Antiqua" w:hAnsi="Book Antiqua" w:cs="Book Antiqua"/>
          <w:color w:val="000000"/>
        </w:rPr>
        <w:t>intensive care unit</w:t>
      </w:r>
      <w:r w:rsidRPr="00611EA9">
        <w:rPr>
          <w:rFonts w:ascii="Book Antiqua" w:eastAsia="Book Antiqua" w:hAnsi="Book Antiqua" w:cs="Book Antiqua"/>
          <w:color w:val="000000"/>
        </w:rPr>
        <w:t xml:space="preserve"> for treatment. After sedatives were discontinued on the first postoperative day, she gradually became conscious and could complete simple commands. However, her hemodynamics remained unstable, volume expansion was required, and norepinephrine administered </w:t>
      </w:r>
      <w:r w:rsidRPr="00611EA9">
        <w:rPr>
          <w:rFonts w:ascii="Book Antiqua" w:eastAsia="Book Antiqua" w:hAnsi="Book Antiqua" w:cs="Book Antiqua"/>
          <w:i/>
          <w:iCs/>
          <w:color w:val="000000"/>
        </w:rPr>
        <w:t>via</w:t>
      </w:r>
      <w:r w:rsidRPr="00611EA9">
        <w:rPr>
          <w:rFonts w:ascii="Book Antiqua" w:eastAsia="Book Antiqua" w:hAnsi="Book Antiqua" w:cs="Book Antiqua"/>
          <w:color w:val="000000"/>
        </w:rPr>
        <w:t xml:space="preserve"> a syringe pump.</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 xml:space="preserve">She gradually recovered after comprehensive treatment, including somatostatin, </w:t>
      </w:r>
      <w:proofErr w:type="spellStart"/>
      <w:r w:rsidRPr="00611EA9">
        <w:rPr>
          <w:rFonts w:ascii="Book Antiqua" w:eastAsia="Book Antiqua" w:hAnsi="Book Antiqua" w:cs="Book Antiqua"/>
          <w:color w:val="000000"/>
        </w:rPr>
        <w:t>ulinastatin</w:t>
      </w:r>
      <w:proofErr w:type="spellEnd"/>
      <w:r w:rsidRPr="00611EA9">
        <w:rPr>
          <w:rFonts w:ascii="Book Antiqua" w:eastAsia="Book Antiqua" w:hAnsi="Book Antiqua" w:cs="Book Antiqua"/>
          <w:color w:val="000000"/>
        </w:rPr>
        <w:t>, antibiotics, blood transfusion, and nutritional support. The patient developed a pancreatic fistula 15 d after the operation, and the abdominal pain was significantly reduced after continuous negative pressure drainage through the spiral negative pressure drainage tube.</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The drainage fluid gradually reduced from 100 to 20 mL per 24 h by the 21</w:t>
      </w:r>
      <w:r w:rsidRPr="00611EA9">
        <w:rPr>
          <w:rFonts w:ascii="Book Antiqua" w:eastAsia="Book Antiqua" w:hAnsi="Book Antiqua" w:cs="Book Antiqua"/>
          <w:color w:val="000000"/>
          <w:vertAlign w:val="superscript"/>
        </w:rPr>
        <w:t>st</w:t>
      </w:r>
      <w:r w:rsidRPr="00611EA9">
        <w:rPr>
          <w:rFonts w:ascii="Book Antiqua" w:eastAsia="Book Antiqua" w:hAnsi="Book Antiqua" w:cs="Book Antiqua"/>
          <w:color w:val="000000"/>
        </w:rPr>
        <w:t xml:space="preserve"> d after surgery. The abdominal drainage tube placed in the right abdomen</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was then removed. The patient recovered well after the operation and was discharged on the 24</w:t>
      </w:r>
      <w:r w:rsidRPr="00611EA9">
        <w:rPr>
          <w:rFonts w:ascii="Book Antiqua" w:eastAsia="Book Antiqua" w:hAnsi="Book Antiqua" w:cs="Book Antiqua"/>
          <w:color w:val="000000"/>
          <w:vertAlign w:val="superscript"/>
        </w:rPr>
        <w:t>th</w:t>
      </w:r>
      <w:r w:rsidRPr="00611EA9">
        <w:rPr>
          <w:rFonts w:ascii="Book Antiqua" w:eastAsia="Book Antiqua" w:hAnsi="Book Antiqua" w:cs="Book Antiqua"/>
          <w:color w:val="000000"/>
        </w:rPr>
        <w:t xml:space="preserve"> d after surgery. The patient attended</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our clinic for reexamination one month after the operation. The abdominal drainage tube on the left abdomen had</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no drainage in the past 4 d, and the blood-related examinations and amylase were normal. We considered the patient’s pancreatic fistula to be cured, and the abdominal drainage tube was hence pulled out.</w:t>
      </w:r>
    </w:p>
    <w:p w14:paraId="0730F6E3" w14:textId="77777777" w:rsidR="00A77B3E" w:rsidRPr="00611EA9" w:rsidRDefault="00A77B3E" w:rsidP="00611EA9">
      <w:pPr>
        <w:spacing w:line="360" w:lineRule="auto"/>
        <w:jc w:val="both"/>
        <w:rPr>
          <w:rFonts w:ascii="Book Antiqua" w:hAnsi="Book Antiqua"/>
        </w:rPr>
      </w:pPr>
    </w:p>
    <w:p w14:paraId="7C7C1CFB"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aps/>
          <w:color w:val="000000"/>
          <w:u w:val="single"/>
        </w:rPr>
        <w:t>DISCUSSION</w:t>
      </w:r>
    </w:p>
    <w:p w14:paraId="4070C411" w14:textId="26F14BF4" w:rsidR="00A77B3E" w:rsidRPr="00611EA9" w:rsidRDefault="00FE2A88" w:rsidP="00611EA9">
      <w:pPr>
        <w:spacing w:line="360" w:lineRule="auto"/>
        <w:jc w:val="both"/>
        <w:rPr>
          <w:rFonts w:ascii="Book Antiqua" w:hAnsi="Book Antiqua"/>
          <w:b/>
          <w:bCs/>
          <w:i/>
          <w:iCs/>
        </w:rPr>
      </w:pPr>
      <w:r w:rsidRPr="00611EA9">
        <w:rPr>
          <w:rFonts w:ascii="Book Antiqua" w:eastAsia="Book Antiqua" w:hAnsi="Book Antiqua" w:cs="Book Antiqua"/>
          <w:b/>
          <w:bCs/>
          <w:i/>
          <w:iCs/>
          <w:color w:val="000000"/>
        </w:rPr>
        <w:t>Preoperative analysis</w:t>
      </w:r>
    </w:p>
    <w:p w14:paraId="411E95D2" w14:textId="7544487A"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 xml:space="preserve">When the patient was admitted to the hospital, she denied any history of trauma or surgery, and no evidence of trauma was detected on physical examination. </w:t>
      </w:r>
      <w:r w:rsidR="00D83FE5" w:rsidRPr="00611EA9">
        <w:rPr>
          <w:rFonts w:ascii="Book Antiqua" w:eastAsia="Book Antiqua" w:hAnsi="Book Antiqua" w:cs="Book Antiqua"/>
          <w:color w:val="000000"/>
        </w:rPr>
        <w:t>CT</w:t>
      </w:r>
      <w:r w:rsidRPr="00611EA9">
        <w:rPr>
          <w:rFonts w:ascii="Book Antiqua" w:eastAsia="Book Antiqua" w:hAnsi="Book Antiqua" w:cs="Book Antiqua"/>
          <w:color w:val="000000"/>
        </w:rPr>
        <w:t xml:space="preserve"> could </w:t>
      </w:r>
      <w:r w:rsidRPr="00611EA9">
        <w:rPr>
          <w:rFonts w:ascii="Book Antiqua" w:eastAsia="Book Antiqua" w:hAnsi="Book Antiqua" w:cs="Book Antiqua"/>
          <w:color w:val="000000"/>
        </w:rPr>
        <w:lastRenderedPageBreak/>
        <w:t xml:space="preserve">objectively reveal abdominal cavity damage, and the time required for examination is relatively short. Hence, this technique has an important role in routine diagnosis and treatment of acute abdominal </w:t>
      </w:r>
      <w:proofErr w:type="gramStart"/>
      <w:r w:rsidRPr="00611EA9">
        <w:rPr>
          <w:rFonts w:ascii="Book Antiqua" w:eastAsia="Book Antiqua" w:hAnsi="Book Antiqua" w:cs="Book Antiqua"/>
          <w:color w:val="000000"/>
        </w:rPr>
        <w:t>pain</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2]</w:t>
      </w:r>
      <w:r w:rsidRPr="00611EA9">
        <w:rPr>
          <w:rFonts w:ascii="Book Antiqua" w:eastAsia="Book Antiqua" w:hAnsi="Book Antiqua" w:cs="Book Antiqua"/>
          <w:color w:val="000000"/>
        </w:rPr>
        <w:t>. Therefore, we chose to conduct a CT examination, which clearly showed the intra-abdominal hemorrhage.</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There was a large-scale exudation in the pancreatic area, accompanied by a variety of high-density and low-density shadows, considering the possibility of hematoma.</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There were also</w:t>
      </w:r>
      <w:r w:rsidR="00A45E45"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 xml:space="preserve">multiple cystic lesions in the liver. Because the patient was anemic, we first considered intra-abdominal hemorrhage of unknown etiology or pancreatic disease to exclude abdominal trauma. Sudden severe abdominal pain accompanied by hemorrhagic shock is similar to the symptoms of abdominal aortic aneurysm rupture, and combined with the patient’s history of hypertension, this possibility could not be ruled </w:t>
      </w:r>
      <w:proofErr w:type="gramStart"/>
      <w:r w:rsidRPr="00611EA9">
        <w:rPr>
          <w:rFonts w:ascii="Book Antiqua" w:eastAsia="Book Antiqua" w:hAnsi="Book Antiqua" w:cs="Book Antiqua"/>
          <w:color w:val="000000"/>
        </w:rPr>
        <w:t>out</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3]</w:t>
      </w:r>
      <w:r w:rsidRPr="00611EA9">
        <w:rPr>
          <w:rFonts w:ascii="Book Antiqua" w:eastAsia="Book Antiqua" w:hAnsi="Book Antiqua" w:cs="Book Antiqua"/>
          <w:color w:val="000000"/>
        </w:rPr>
        <w:t>.</w:t>
      </w:r>
    </w:p>
    <w:p w14:paraId="558E04A9" w14:textId="77777777" w:rsidR="00A45E45" w:rsidRPr="00611EA9" w:rsidRDefault="00A45E45" w:rsidP="00611EA9">
      <w:pPr>
        <w:spacing w:line="360" w:lineRule="auto"/>
        <w:jc w:val="both"/>
        <w:rPr>
          <w:rFonts w:ascii="Book Antiqua" w:eastAsia="Book Antiqua" w:hAnsi="Book Antiqua" w:cs="Book Antiqua"/>
          <w:b/>
          <w:bCs/>
          <w:color w:val="000000"/>
        </w:rPr>
      </w:pPr>
    </w:p>
    <w:p w14:paraId="4D66645E" w14:textId="1FECABF8" w:rsidR="00A77B3E" w:rsidRPr="00611EA9" w:rsidRDefault="00FE2A88" w:rsidP="00611EA9">
      <w:pPr>
        <w:spacing w:line="360" w:lineRule="auto"/>
        <w:jc w:val="both"/>
        <w:rPr>
          <w:rFonts w:ascii="Book Antiqua" w:hAnsi="Book Antiqua"/>
          <w:b/>
          <w:bCs/>
          <w:i/>
          <w:iCs/>
        </w:rPr>
      </w:pPr>
      <w:r w:rsidRPr="00611EA9">
        <w:rPr>
          <w:rFonts w:ascii="Book Antiqua" w:eastAsia="Book Antiqua" w:hAnsi="Book Antiqua" w:cs="Book Antiqua"/>
          <w:b/>
          <w:bCs/>
          <w:i/>
          <w:iCs/>
          <w:color w:val="000000"/>
        </w:rPr>
        <w:t>Surgical exploration</w:t>
      </w:r>
    </w:p>
    <w:p w14:paraId="6C254423" w14:textId="24E5EF60"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 xml:space="preserve">Faced with unexplained abdominal bleeding, it is sometimes difficult to make accurate judgments, and emergency laparotomy can be used to determine the cause and save lives. Exploration of the abdominal cavity revealed old bloody fluid, with hematoma in the lesser omental sac, and </w:t>
      </w:r>
      <w:proofErr w:type="spellStart"/>
      <w:r w:rsidRPr="00611EA9">
        <w:rPr>
          <w:rFonts w:ascii="Book Antiqua" w:eastAsia="Book Antiqua" w:hAnsi="Book Antiqua" w:cs="Book Antiqua"/>
          <w:color w:val="000000"/>
        </w:rPr>
        <w:t>paraduodenal</w:t>
      </w:r>
      <w:proofErr w:type="spellEnd"/>
      <w:r w:rsidRPr="00611EA9">
        <w:rPr>
          <w:rFonts w:ascii="Book Antiqua" w:eastAsia="Book Antiqua" w:hAnsi="Book Antiqua" w:cs="Book Antiqua"/>
          <w:color w:val="000000"/>
        </w:rPr>
        <w:t xml:space="preserve"> hematoma beyond the retroperitoneum, all of which suggested pancreatic injury. Intraoperative exploration confirmed that the pancreas was damaged and bleeding. According to the American Association for Traumatic Surgery pancreatic injury grading standard (Table 1), the patient was confirmed to have grade III </w:t>
      </w:r>
      <w:proofErr w:type="gramStart"/>
      <w:r w:rsidRPr="00611EA9">
        <w:rPr>
          <w:rFonts w:ascii="Book Antiqua" w:eastAsia="Book Antiqua" w:hAnsi="Book Antiqua" w:cs="Book Antiqua"/>
          <w:color w:val="000000"/>
        </w:rPr>
        <w:t>injury</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4]</w:t>
      </w:r>
      <w:r w:rsidRPr="00611EA9">
        <w:rPr>
          <w:rFonts w:ascii="Book Antiqua" w:eastAsia="Book Antiqua" w:hAnsi="Book Antiqua" w:cs="Book Antiqua"/>
          <w:color w:val="000000"/>
        </w:rPr>
        <w:t xml:space="preserve">. According to relevant research instructions, grade I and II injuries should be treated conservatively when the hemodynamics are stable and there are no other abdominal cavity injuries that urgently require surgery; whereas, grade III, IV, and V injuries usually require surgical treatment, with distal pancreatectomy being the first choice for grade III pancreatic </w:t>
      </w:r>
      <w:proofErr w:type="gramStart"/>
      <w:r w:rsidRPr="00611EA9">
        <w:rPr>
          <w:rFonts w:ascii="Book Antiqua" w:eastAsia="Book Antiqua" w:hAnsi="Book Antiqua" w:cs="Book Antiqua"/>
          <w:color w:val="000000"/>
        </w:rPr>
        <w:t>injury</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5]</w:t>
      </w:r>
      <w:r w:rsidRPr="00611EA9">
        <w:rPr>
          <w:rFonts w:ascii="Book Antiqua" w:eastAsia="Book Antiqua" w:hAnsi="Book Antiqua" w:cs="Book Antiqua"/>
          <w:color w:val="000000"/>
        </w:rPr>
        <w:t xml:space="preserve">. As far as possible, distal pancreatectomy aims to ligate the pancreatic duct alone. Stapler suture alone after distal pancreatectomy is a fast and safe suture method, which is not inferior to other suture techniques, and does not increase the possibility of pancreatic fistula or other abdominal </w:t>
      </w:r>
      <w:proofErr w:type="gramStart"/>
      <w:r w:rsidRPr="00611EA9">
        <w:rPr>
          <w:rFonts w:ascii="Book Antiqua" w:eastAsia="Book Antiqua" w:hAnsi="Book Antiqua" w:cs="Book Antiqua"/>
          <w:color w:val="000000"/>
        </w:rPr>
        <w:t>complications</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6]</w:t>
      </w:r>
      <w:r w:rsidRPr="00611EA9">
        <w:rPr>
          <w:rFonts w:ascii="Book Antiqua" w:eastAsia="Book Antiqua" w:hAnsi="Book Antiqua" w:cs="Book Antiqua"/>
          <w:color w:val="000000"/>
        </w:rPr>
        <w:t xml:space="preserve">. For patients with stable hemodynamics, the spleen should </w:t>
      </w:r>
      <w:r w:rsidRPr="00611EA9">
        <w:rPr>
          <w:rFonts w:ascii="Book Antiqua" w:eastAsia="Book Antiqua" w:hAnsi="Book Antiqua" w:cs="Book Antiqua"/>
          <w:color w:val="000000"/>
        </w:rPr>
        <w:lastRenderedPageBreak/>
        <w:t xml:space="preserve">be preserved, which can effectively reduce the risk of dangerous infection complications and thromboembolism after </w:t>
      </w:r>
      <w:proofErr w:type="gramStart"/>
      <w:r w:rsidRPr="00611EA9">
        <w:rPr>
          <w:rFonts w:ascii="Book Antiqua" w:eastAsia="Book Antiqua" w:hAnsi="Book Antiqua" w:cs="Book Antiqua"/>
          <w:color w:val="000000"/>
        </w:rPr>
        <w:t>surgery</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7,8]</w:t>
      </w:r>
      <w:r w:rsidRPr="00611EA9">
        <w:rPr>
          <w:rFonts w:ascii="Book Antiqua" w:eastAsia="Book Antiqua" w:hAnsi="Book Antiqua" w:cs="Book Antiqua"/>
          <w:color w:val="000000"/>
        </w:rPr>
        <w:t>. Although the patient’s condition was complex and critical, and the slow emergence of the clinical signs of pancreatic injury delayed diagnosis and treatment, fortunately, timely surgical treatment controlled the dangerous abdominal bleeding and saved her life.</w:t>
      </w:r>
    </w:p>
    <w:p w14:paraId="042853C2" w14:textId="77777777" w:rsidR="00A45E45" w:rsidRPr="00611EA9" w:rsidRDefault="00A45E45" w:rsidP="00611EA9">
      <w:pPr>
        <w:spacing w:line="360" w:lineRule="auto"/>
        <w:jc w:val="both"/>
        <w:rPr>
          <w:rFonts w:ascii="Book Antiqua" w:eastAsia="Book Antiqua" w:hAnsi="Book Antiqua" w:cs="Book Antiqua"/>
          <w:color w:val="000000"/>
        </w:rPr>
      </w:pPr>
    </w:p>
    <w:p w14:paraId="6CB3D252" w14:textId="241CE921" w:rsidR="00A77B3E" w:rsidRPr="00611EA9" w:rsidRDefault="00FE2A88" w:rsidP="00611EA9">
      <w:pPr>
        <w:spacing w:line="360" w:lineRule="auto"/>
        <w:jc w:val="both"/>
        <w:rPr>
          <w:rFonts w:ascii="Book Antiqua" w:hAnsi="Book Antiqua"/>
          <w:b/>
          <w:bCs/>
          <w:i/>
          <w:iCs/>
        </w:rPr>
      </w:pPr>
      <w:r w:rsidRPr="00611EA9">
        <w:rPr>
          <w:rFonts w:ascii="Book Antiqua" w:eastAsia="Book Antiqua" w:hAnsi="Book Antiqua" w:cs="Book Antiqua"/>
          <w:b/>
          <w:bCs/>
          <w:i/>
          <w:iCs/>
          <w:color w:val="000000"/>
        </w:rPr>
        <w:t>Finding the cause</w:t>
      </w:r>
    </w:p>
    <w:p w14:paraId="49988B4D" w14:textId="471E59BB"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 xml:space="preserve">In conversation following the operation, the patient told us that she had undergone abdominal massage the day before the abdominal pain occurred. At the time, she felt the massage had been very powerful and painful. On detailed questioning, she had no other injuries. Because the pancreas is a retroperitoneal organ and is protected by the abdominal wall, stomach, and colon, injury is not likely. Pancreatic injury occurs in only 0.2% of patients who endure blunt abdominal </w:t>
      </w:r>
      <w:proofErr w:type="gramStart"/>
      <w:r w:rsidRPr="00611EA9">
        <w:rPr>
          <w:rFonts w:ascii="Book Antiqua" w:eastAsia="Book Antiqua" w:hAnsi="Book Antiqua" w:cs="Book Antiqua"/>
          <w:color w:val="000000"/>
        </w:rPr>
        <w:t>injury</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9]</w:t>
      </w:r>
      <w:r w:rsidRPr="00611EA9">
        <w:rPr>
          <w:rFonts w:ascii="Book Antiqua" w:eastAsia="Book Antiqua" w:hAnsi="Book Antiqua" w:cs="Book Antiqua"/>
          <w:color w:val="000000"/>
        </w:rPr>
        <w:t xml:space="preserve">. Closed pancreatic injuries are most often traffic injuries. The soft pancreas can be squeezed by external forces, such as a steering wheel or bicycle handlebars, and collides with the hard spine behind, causing local pancreatic injury or even rupture. It is not difficult to imagine that any high-intensity external force acting on the abdomen may cause varying degrees of pancreatic damage. Although there is no direct evidence, we consider that abdominal massage caused the pancreatic injury in our patient, based on her medical history. Recent studies have </w:t>
      </w:r>
      <w:proofErr w:type="gramStart"/>
      <w:r w:rsidRPr="00611EA9">
        <w:rPr>
          <w:rFonts w:ascii="Book Antiqua" w:eastAsia="Book Antiqua" w:hAnsi="Book Antiqua" w:cs="Book Antiqua"/>
          <w:color w:val="000000"/>
        </w:rPr>
        <w:t>shown</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10,11]</w:t>
      </w:r>
      <w:r w:rsidR="00C96521"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 xml:space="preserve">that abdominal massage can reduce gastric residual volume and the incidence of abdominal distension by mechanically stimulating intestinal movement, as well as increasing the frequency of defecation, with no obvious adverse effects detected. In a previous report, an elderly man was admitted to the hospital with sudden abdominal pain; he had received a vigorous massage the day before its onset and was found to have isolated mesenteric injury during surgery, which had caused severe abdominal </w:t>
      </w:r>
      <w:proofErr w:type="gramStart"/>
      <w:r w:rsidRPr="00611EA9">
        <w:rPr>
          <w:rFonts w:ascii="Book Antiqua" w:eastAsia="Book Antiqua" w:hAnsi="Book Antiqua" w:cs="Book Antiqua"/>
          <w:color w:val="000000"/>
        </w:rPr>
        <w:t>hemorrhage</w:t>
      </w:r>
      <w:r w:rsidRPr="00611EA9">
        <w:rPr>
          <w:rFonts w:ascii="Book Antiqua" w:eastAsia="Book Antiqua" w:hAnsi="Book Antiqua" w:cs="Book Antiqua"/>
          <w:color w:val="000000"/>
          <w:vertAlign w:val="superscript"/>
        </w:rPr>
        <w:t>[</w:t>
      </w:r>
      <w:proofErr w:type="gramEnd"/>
      <w:r w:rsidRPr="00611EA9">
        <w:rPr>
          <w:rFonts w:ascii="Book Antiqua" w:eastAsia="Book Antiqua" w:hAnsi="Book Antiqua" w:cs="Book Antiqua"/>
          <w:color w:val="000000"/>
          <w:vertAlign w:val="superscript"/>
        </w:rPr>
        <w:t>12]</w:t>
      </w:r>
      <w:r w:rsidRPr="00611EA9">
        <w:rPr>
          <w:rFonts w:ascii="Book Antiqua" w:eastAsia="Book Antiqua" w:hAnsi="Book Antiqua" w:cs="Book Antiqua"/>
          <w:color w:val="000000"/>
        </w:rPr>
        <w:t xml:space="preserve">. Similar to the pancreas, isolated mesenteric injury after blunt abdominal trauma is also very rare, as external force needs to be directly transmitted to the mesentery to cause it to tear. The medical history of our patient was very similar to this previous report, providing strong evidence that vigorous abdominal massage can </w:t>
      </w:r>
      <w:r w:rsidRPr="00611EA9">
        <w:rPr>
          <w:rFonts w:ascii="Book Antiqua" w:eastAsia="Book Antiqua" w:hAnsi="Book Antiqua" w:cs="Book Antiqua"/>
          <w:color w:val="000000"/>
        </w:rPr>
        <w:lastRenderedPageBreak/>
        <w:t>be a cause for pancreatic injury. Therefore, deep and powerful abdominal massage should be avoided.</w:t>
      </w:r>
    </w:p>
    <w:p w14:paraId="7C24D805" w14:textId="77777777" w:rsidR="00A77B3E" w:rsidRPr="00611EA9" w:rsidRDefault="00A77B3E" w:rsidP="00611EA9">
      <w:pPr>
        <w:spacing w:line="360" w:lineRule="auto"/>
        <w:jc w:val="both"/>
        <w:rPr>
          <w:rFonts w:ascii="Book Antiqua" w:hAnsi="Book Antiqua"/>
        </w:rPr>
      </w:pPr>
    </w:p>
    <w:p w14:paraId="2C8029DC"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aps/>
          <w:color w:val="000000"/>
          <w:u w:val="single"/>
        </w:rPr>
        <w:t>CONCLUSION</w:t>
      </w:r>
    </w:p>
    <w:p w14:paraId="4BD2A215"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To our knowledge, this is the first case report of a pancreatic rupture caused by abdominal massage. Appropriate abdominal massage is beneficial to relieve abdominal distension and constipation; however, vigorous abdominal massage should be avoided, as it can cause life-threatening damage to the internal organs and tissues of the abdomen.</w:t>
      </w:r>
    </w:p>
    <w:p w14:paraId="6AA0CC34" w14:textId="77777777" w:rsidR="00A77B3E" w:rsidRPr="00611EA9" w:rsidRDefault="00A77B3E" w:rsidP="00611EA9">
      <w:pPr>
        <w:spacing w:line="360" w:lineRule="auto"/>
        <w:jc w:val="both"/>
        <w:rPr>
          <w:rFonts w:ascii="Book Antiqua" w:hAnsi="Book Antiqua"/>
        </w:rPr>
      </w:pPr>
    </w:p>
    <w:p w14:paraId="35C6D928"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REFERENCES</w:t>
      </w:r>
    </w:p>
    <w:p w14:paraId="723AD53E"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1 </w:t>
      </w:r>
      <w:proofErr w:type="spellStart"/>
      <w:r w:rsidRPr="00611EA9">
        <w:rPr>
          <w:rFonts w:ascii="Book Antiqua" w:hAnsi="Book Antiqua"/>
          <w:b/>
          <w:bCs/>
        </w:rPr>
        <w:t>Biffl</w:t>
      </w:r>
      <w:proofErr w:type="spellEnd"/>
      <w:r w:rsidRPr="00611EA9">
        <w:rPr>
          <w:rFonts w:ascii="Book Antiqua" w:hAnsi="Book Antiqua"/>
          <w:b/>
          <w:bCs/>
        </w:rPr>
        <w:t xml:space="preserve"> WL</w:t>
      </w:r>
      <w:r w:rsidRPr="00611EA9">
        <w:rPr>
          <w:rFonts w:ascii="Book Antiqua" w:hAnsi="Book Antiqua"/>
        </w:rPr>
        <w:t xml:space="preserve">, Moore EE, Croce M, Davis JW, Coimbra R, </w:t>
      </w:r>
      <w:proofErr w:type="spellStart"/>
      <w:r w:rsidRPr="00611EA9">
        <w:rPr>
          <w:rFonts w:ascii="Book Antiqua" w:hAnsi="Book Antiqua"/>
        </w:rPr>
        <w:t>Karmy</w:t>
      </w:r>
      <w:proofErr w:type="spellEnd"/>
      <w:r w:rsidRPr="00611EA9">
        <w:rPr>
          <w:rFonts w:ascii="Book Antiqua" w:hAnsi="Book Antiqua"/>
        </w:rPr>
        <w:t xml:space="preserve">-Jones R, McIntyre RC Jr, Moore FA, Sperry J, Malhotra A, Feliciano D. Western Trauma Association critical decisions in trauma: management of pancreatic injuries. </w:t>
      </w:r>
      <w:r w:rsidRPr="00611EA9">
        <w:rPr>
          <w:rFonts w:ascii="Book Antiqua" w:hAnsi="Book Antiqua"/>
          <w:i/>
          <w:iCs/>
        </w:rPr>
        <w:t>J Trauma Acute Care Surg</w:t>
      </w:r>
      <w:r w:rsidRPr="00611EA9">
        <w:rPr>
          <w:rFonts w:ascii="Book Antiqua" w:hAnsi="Book Antiqua"/>
        </w:rPr>
        <w:t xml:space="preserve"> 2013; </w:t>
      </w:r>
      <w:r w:rsidRPr="00611EA9">
        <w:rPr>
          <w:rFonts w:ascii="Book Antiqua" w:hAnsi="Book Antiqua"/>
          <w:b/>
          <w:bCs/>
        </w:rPr>
        <w:t>75</w:t>
      </w:r>
      <w:r w:rsidRPr="00611EA9">
        <w:rPr>
          <w:rFonts w:ascii="Book Antiqua" w:hAnsi="Book Antiqua"/>
        </w:rPr>
        <w:t>: 941-946 [PMID: 24256664 DOI: 10.1097/TA.0b013e3182a96572]</w:t>
      </w:r>
    </w:p>
    <w:p w14:paraId="5613A2A9"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2 </w:t>
      </w:r>
      <w:proofErr w:type="spellStart"/>
      <w:r w:rsidRPr="00611EA9">
        <w:rPr>
          <w:rFonts w:ascii="Book Antiqua" w:hAnsi="Book Antiqua"/>
          <w:b/>
          <w:bCs/>
        </w:rPr>
        <w:t>Heiken</w:t>
      </w:r>
      <w:proofErr w:type="spellEnd"/>
      <w:r w:rsidRPr="00611EA9">
        <w:rPr>
          <w:rFonts w:ascii="Book Antiqua" w:hAnsi="Book Antiqua"/>
          <w:b/>
          <w:bCs/>
        </w:rPr>
        <w:t xml:space="preserve"> JP</w:t>
      </w:r>
      <w:r w:rsidRPr="00611EA9">
        <w:rPr>
          <w:rFonts w:ascii="Book Antiqua" w:hAnsi="Book Antiqua"/>
        </w:rPr>
        <w:t>, Katz DS, Menu Y. Emergency Radiology of the Abdomen and Pelvis: Imaging of the Non-traumatic and Traumatic Acute Abdomen. 2018 Mar 21. In: Diseases of the Abdomen and Pelvis 2018-2021: Diagnostic Imaging - IDKD Book [Internet]. Cham (CH): Springer; 2018– [PMID: 31314362]</w:t>
      </w:r>
    </w:p>
    <w:p w14:paraId="4A54000A"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3 </w:t>
      </w:r>
      <w:r w:rsidRPr="00611EA9">
        <w:rPr>
          <w:rFonts w:ascii="Book Antiqua" w:hAnsi="Book Antiqua"/>
          <w:b/>
          <w:bCs/>
        </w:rPr>
        <w:t>Barrionuevo P</w:t>
      </w:r>
      <w:r w:rsidRPr="00611EA9">
        <w:rPr>
          <w:rFonts w:ascii="Book Antiqua" w:hAnsi="Book Antiqua"/>
        </w:rPr>
        <w:t xml:space="preserve">, Malas MB, </w:t>
      </w:r>
      <w:proofErr w:type="spellStart"/>
      <w:r w:rsidRPr="00611EA9">
        <w:rPr>
          <w:rFonts w:ascii="Book Antiqua" w:hAnsi="Book Antiqua"/>
        </w:rPr>
        <w:t>Nejim</w:t>
      </w:r>
      <w:proofErr w:type="spellEnd"/>
      <w:r w:rsidRPr="00611EA9">
        <w:rPr>
          <w:rFonts w:ascii="Book Antiqua" w:hAnsi="Book Antiqua"/>
        </w:rPr>
        <w:t xml:space="preserve"> B, Haddad A, Morrow A, Ponce O, Hasan B, </w:t>
      </w:r>
      <w:proofErr w:type="spellStart"/>
      <w:r w:rsidRPr="00611EA9">
        <w:rPr>
          <w:rFonts w:ascii="Book Antiqua" w:hAnsi="Book Antiqua"/>
        </w:rPr>
        <w:t>Seisa</w:t>
      </w:r>
      <w:proofErr w:type="spellEnd"/>
      <w:r w:rsidRPr="00611EA9">
        <w:rPr>
          <w:rFonts w:ascii="Book Antiqua" w:hAnsi="Book Antiqua"/>
        </w:rPr>
        <w:t xml:space="preserve"> M, </w:t>
      </w:r>
      <w:proofErr w:type="spellStart"/>
      <w:r w:rsidRPr="00611EA9">
        <w:rPr>
          <w:rFonts w:ascii="Book Antiqua" w:hAnsi="Book Antiqua"/>
        </w:rPr>
        <w:t>Chaer</w:t>
      </w:r>
      <w:proofErr w:type="spellEnd"/>
      <w:r w:rsidRPr="00611EA9">
        <w:rPr>
          <w:rFonts w:ascii="Book Antiqua" w:hAnsi="Book Antiqua"/>
        </w:rPr>
        <w:t xml:space="preserve"> R, Murad MH. A systematic review and meta-analysis of the management of visceral artery aneurysms. </w:t>
      </w:r>
      <w:r w:rsidRPr="00611EA9">
        <w:rPr>
          <w:rFonts w:ascii="Book Antiqua" w:hAnsi="Book Antiqua"/>
          <w:i/>
          <w:iCs/>
        </w:rPr>
        <w:t xml:space="preserve">J </w:t>
      </w:r>
      <w:proofErr w:type="spellStart"/>
      <w:r w:rsidRPr="00611EA9">
        <w:rPr>
          <w:rFonts w:ascii="Book Antiqua" w:hAnsi="Book Antiqua"/>
          <w:i/>
          <w:iCs/>
        </w:rPr>
        <w:t>Vasc</w:t>
      </w:r>
      <w:proofErr w:type="spellEnd"/>
      <w:r w:rsidRPr="00611EA9">
        <w:rPr>
          <w:rFonts w:ascii="Book Antiqua" w:hAnsi="Book Antiqua"/>
          <w:i/>
          <w:iCs/>
        </w:rPr>
        <w:t xml:space="preserve"> Surg</w:t>
      </w:r>
      <w:r w:rsidRPr="00611EA9">
        <w:rPr>
          <w:rFonts w:ascii="Book Antiqua" w:hAnsi="Book Antiqua"/>
        </w:rPr>
        <w:t xml:space="preserve"> 2020; </w:t>
      </w:r>
      <w:r w:rsidRPr="00611EA9">
        <w:rPr>
          <w:rFonts w:ascii="Book Antiqua" w:hAnsi="Book Antiqua"/>
          <w:b/>
          <w:bCs/>
        </w:rPr>
        <w:t>72</w:t>
      </w:r>
      <w:r w:rsidRPr="00611EA9">
        <w:rPr>
          <w:rFonts w:ascii="Book Antiqua" w:hAnsi="Book Antiqua"/>
        </w:rPr>
        <w:t>: 40S-45S [PMID: 32553135 DOI: 10.1016/j.jvs.2020.05.018]</w:t>
      </w:r>
    </w:p>
    <w:p w14:paraId="139266E3"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4 </w:t>
      </w:r>
      <w:r w:rsidRPr="00611EA9">
        <w:rPr>
          <w:rFonts w:ascii="Book Antiqua" w:hAnsi="Book Antiqua"/>
          <w:b/>
          <w:bCs/>
        </w:rPr>
        <w:t>Moore EE</w:t>
      </w:r>
      <w:r w:rsidRPr="00611EA9">
        <w:rPr>
          <w:rFonts w:ascii="Book Antiqua" w:hAnsi="Book Antiqua"/>
        </w:rPr>
        <w:t xml:space="preserve">, </w:t>
      </w:r>
      <w:proofErr w:type="spellStart"/>
      <w:r w:rsidRPr="00611EA9">
        <w:rPr>
          <w:rFonts w:ascii="Book Antiqua" w:hAnsi="Book Antiqua"/>
        </w:rPr>
        <w:t>Cogbill</w:t>
      </w:r>
      <w:proofErr w:type="spellEnd"/>
      <w:r w:rsidRPr="00611EA9">
        <w:rPr>
          <w:rFonts w:ascii="Book Antiqua" w:hAnsi="Book Antiqua"/>
        </w:rPr>
        <w:t xml:space="preserve"> TH, </w:t>
      </w:r>
      <w:proofErr w:type="spellStart"/>
      <w:r w:rsidRPr="00611EA9">
        <w:rPr>
          <w:rFonts w:ascii="Book Antiqua" w:hAnsi="Book Antiqua"/>
        </w:rPr>
        <w:t>Malangoni</w:t>
      </w:r>
      <w:proofErr w:type="spellEnd"/>
      <w:r w:rsidRPr="00611EA9">
        <w:rPr>
          <w:rFonts w:ascii="Book Antiqua" w:hAnsi="Book Antiqua"/>
        </w:rPr>
        <w:t xml:space="preserve"> MA, </w:t>
      </w:r>
      <w:proofErr w:type="spellStart"/>
      <w:r w:rsidRPr="00611EA9">
        <w:rPr>
          <w:rFonts w:ascii="Book Antiqua" w:hAnsi="Book Antiqua"/>
        </w:rPr>
        <w:t>Jurkovich</w:t>
      </w:r>
      <w:proofErr w:type="spellEnd"/>
      <w:r w:rsidRPr="00611EA9">
        <w:rPr>
          <w:rFonts w:ascii="Book Antiqua" w:hAnsi="Book Antiqua"/>
        </w:rPr>
        <w:t xml:space="preserve"> GJ, Champion HR, </w:t>
      </w:r>
      <w:proofErr w:type="spellStart"/>
      <w:r w:rsidRPr="00611EA9">
        <w:rPr>
          <w:rFonts w:ascii="Book Antiqua" w:hAnsi="Book Antiqua"/>
        </w:rPr>
        <w:t>Gennarelli</w:t>
      </w:r>
      <w:proofErr w:type="spellEnd"/>
      <w:r w:rsidRPr="00611EA9">
        <w:rPr>
          <w:rFonts w:ascii="Book Antiqua" w:hAnsi="Book Antiqua"/>
        </w:rPr>
        <w:t xml:space="preserve"> TA, </w:t>
      </w:r>
      <w:proofErr w:type="spellStart"/>
      <w:r w:rsidRPr="00611EA9">
        <w:rPr>
          <w:rFonts w:ascii="Book Antiqua" w:hAnsi="Book Antiqua"/>
        </w:rPr>
        <w:t>McAninch</w:t>
      </w:r>
      <w:proofErr w:type="spellEnd"/>
      <w:r w:rsidRPr="00611EA9">
        <w:rPr>
          <w:rFonts w:ascii="Book Antiqua" w:hAnsi="Book Antiqua"/>
        </w:rPr>
        <w:t xml:space="preserve"> JW, </w:t>
      </w:r>
      <w:proofErr w:type="spellStart"/>
      <w:r w:rsidRPr="00611EA9">
        <w:rPr>
          <w:rFonts w:ascii="Book Antiqua" w:hAnsi="Book Antiqua"/>
        </w:rPr>
        <w:t>Pachter</w:t>
      </w:r>
      <w:proofErr w:type="spellEnd"/>
      <w:r w:rsidRPr="00611EA9">
        <w:rPr>
          <w:rFonts w:ascii="Book Antiqua" w:hAnsi="Book Antiqua"/>
        </w:rPr>
        <w:t xml:space="preserve"> HL, </w:t>
      </w:r>
      <w:proofErr w:type="spellStart"/>
      <w:r w:rsidRPr="00611EA9">
        <w:rPr>
          <w:rFonts w:ascii="Book Antiqua" w:hAnsi="Book Antiqua"/>
        </w:rPr>
        <w:t>Shackford</w:t>
      </w:r>
      <w:proofErr w:type="spellEnd"/>
      <w:r w:rsidRPr="00611EA9">
        <w:rPr>
          <w:rFonts w:ascii="Book Antiqua" w:hAnsi="Book Antiqua"/>
        </w:rPr>
        <w:t xml:space="preserve"> SR, Trafton PG. Organ injury scaling, II: Pancreas, duodenum, small bowel, colon, and rectum. </w:t>
      </w:r>
      <w:r w:rsidRPr="00611EA9">
        <w:rPr>
          <w:rFonts w:ascii="Book Antiqua" w:hAnsi="Book Antiqua"/>
          <w:i/>
          <w:iCs/>
        </w:rPr>
        <w:t>J Trauma</w:t>
      </w:r>
      <w:r w:rsidRPr="00611EA9">
        <w:rPr>
          <w:rFonts w:ascii="Book Antiqua" w:hAnsi="Book Antiqua"/>
        </w:rPr>
        <w:t xml:space="preserve"> 1990; </w:t>
      </w:r>
      <w:r w:rsidRPr="00611EA9">
        <w:rPr>
          <w:rFonts w:ascii="Book Antiqua" w:hAnsi="Book Antiqua"/>
          <w:b/>
          <w:bCs/>
        </w:rPr>
        <w:t>30</w:t>
      </w:r>
      <w:r w:rsidRPr="00611EA9">
        <w:rPr>
          <w:rFonts w:ascii="Book Antiqua" w:hAnsi="Book Antiqua"/>
        </w:rPr>
        <w:t>: 1427-1429 [PMID: 2231822]</w:t>
      </w:r>
    </w:p>
    <w:p w14:paraId="7281D17A"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5 </w:t>
      </w:r>
      <w:r w:rsidRPr="00611EA9">
        <w:rPr>
          <w:rFonts w:ascii="Book Antiqua" w:hAnsi="Book Antiqua"/>
          <w:b/>
          <w:bCs/>
        </w:rPr>
        <w:t>Ho VP</w:t>
      </w:r>
      <w:r w:rsidRPr="00611EA9">
        <w:rPr>
          <w:rFonts w:ascii="Book Antiqua" w:hAnsi="Book Antiqua"/>
        </w:rPr>
        <w:t xml:space="preserve">, Patel NJ, Bokhari F, </w:t>
      </w:r>
      <w:proofErr w:type="spellStart"/>
      <w:r w:rsidRPr="00611EA9">
        <w:rPr>
          <w:rFonts w:ascii="Book Antiqua" w:hAnsi="Book Antiqua"/>
        </w:rPr>
        <w:t>Madbak</w:t>
      </w:r>
      <w:proofErr w:type="spellEnd"/>
      <w:r w:rsidRPr="00611EA9">
        <w:rPr>
          <w:rFonts w:ascii="Book Antiqua" w:hAnsi="Book Antiqua"/>
        </w:rPr>
        <w:t xml:space="preserve"> FG, </w:t>
      </w:r>
      <w:proofErr w:type="spellStart"/>
      <w:r w:rsidRPr="00611EA9">
        <w:rPr>
          <w:rFonts w:ascii="Book Antiqua" w:hAnsi="Book Antiqua"/>
        </w:rPr>
        <w:t>Hambley</w:t>
      </w:r>
      <w:proofErr w:type="spellEnd"/>
      <w:r w:rsidRPr="00611EA9">
        <w:rPr>
          <w:rFonts w:ascii="Book Antiqua" w:hAnsi="Book Antiqua"/>
        </w:rPr>
        <w:t xml:space="preserve"> JE, Yon JR, Robinson BR, Nagy K, Armen SB, Kingsley S, Gupta S, Starr FL, Moore HR 3rd, Oliphant UJ, Haut ER, Como JJ. </w:t>
      </w:r>
      <w:r w:rsidRPr="00611EA9">
        <w:rPr>
          <w:rFonts w:ascii="Book Antiqua" w:hAnsi="Book Antiqua"/>
        </w:rPr>
        <w:lastRenderedPageBreak/>
        <w:t xml:space="preserve">Management of adult pancreatic injuries: A practice management guideline from the Eastern Association for the Surgery of Trauma. </w:t>
      </w:r>
      <w:r w:rsidRPr="00611EA9">
        <w:rPr>
          <w:rFonts w:ascii="Book Antiqua" w:hAnsi="Book Antiqua"/>
          <w:i/>
          <w:iCs/>
        </w:rPr>
        <w:t>J Trauma Acute Care Surg</w:t>
      </w:r>
      <w:r w:rsidRPr="00611EA9">
        <w:rPr>
          <w:rFonts w:ascii="Book Antiqua" w:hAnsi="Book Antiqua"/>
        </w:rPr>
        <w:t xml:space="preserve"> 2017; </w:t>
      </w:r>
      <w:r w:rsidRPr="00611EA9">
        <w:rPr>
          <w:rFonts w:ascii="Book Antiqua" w:hAnsi="Book Antiqua"/>
          <w:b/>
          <w:bCs/>
        </w:rPr>
        <w:t>82</w:t>
      </w:r>
      <w:r w:rsidRPr="00611EA9">
        <w:rPr>
          <w:rFonts w:ascii="Book Antiqua" w:hAnsi="Book Antiqua"/>
        </w:rPr>
        <w:t>: 185-199 [PMID: 27787438 DOI: 10.1097/TA.0000000000001300]</w:t>
      </w:r>
    </w:p>
    <w:p w14:paraId="794E2C4E"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6 </w:t>
      </w:r>
      <w:r w:rsidRPr="00611EA9">
        <w:rPr>
          <w:rFonts w:ascii="Book Antiqua" w:hAnsi="Book Antiqua"/>
          <w:b/>
          <w:bCs/>
        </w:rPr>
        <w:t>Peck GL</w:t>
      </w:r>
      <w:r w:rsidRPr="00611EA9">
        <w:rPr>
          <w:rFonts w:ascii="Book Antiqua" w:hAnsi="Book Antiqua"/>
        </w:rPr>
        <w:t xml:space="preserve">, Blitzer DN, </w:t>
      </w:r>
      <w:proofErr w:type="spellStart"/>
      <w:r w:rsidRPr="00611EA9">
        <w:rPr>
          <w:rFonts w:ascii="Book Antiqua" w:hAnsi="Book Antiqua"/>
        </w:rPr>
        <w:t>Bulauitan</w:t>
      </w:r>
      <w:proofErr w:type="spellEnd"/>
      <w:r w:rsidRPr="00611EA9">
        <w:rPr>
          <w:rFonts w:ascii="Book Antiqua" w:hAnsi="Book Antiqua"/>
        </w:rPr>
        <w:t xml:space="preserve"> CS, Huntress LA, </w:t>
      </w:r>
      <w:proofErr w:type="spellStart"/>
      <w:r w:rsidRPr="00611EA9">
        <w:rPr>
          <w:rFonts w:ascii="Book Antiqua" w:hAnsi="Book Antiqua"/>
        </w:rPr>
        <w:t>Truche</w:t>
      </w:r>
      <w:proofErr w:type="spellEnd"/>
      <w:r w:rsidRPr="00611EA9">
        <w:rPr>
          <w:rFonts w:ascii="Book Antiqua" w:hAnsi="Book Antiqua"/>
        </w:rPr>
        <w:t xml:space="preserve"> P, Feliciano DV, Dente CJ. Outcomes after Distal Pancreatectomy for Trauma in the Modern Era. </w:t>
      </w:r>
      <w:r w:rsidRPr="00611EA9">
        <w:rPr>
          <w:rFonts w:ascii="Book Antiqua" w:hAnsi="Book Antiqua"/>
          <w:i/>
          <w:iCs/>
        </w:rPr>
        <w:t>Am Surg</w:t>
      </w:r>
      <w:r w:rsidRPr="00611EA9">
        <w:rPr>
          <w:rFonts w:ascii="Book Antiqua" w:hAnsi="Book Antiqua"/>
        </w:rPr>
        <w:t xml:space="preserve"> 2016; </w:t>
      </w:r>
      <w:r w:rsidRPr="00611EA9">
        <w:rPr>
          <w:rFonts w:ascii="Book Antiqua" w:hAnsi="Book Antiqua"/>
          <w:b/>
          <w:bCs/>
        </w:rPr>
        <w:t>82</w:t>
      </w:r>
      <w:r w:rsidRPr="00611EA9">
        <w:rPr>
          <w:rFonts w:ascii="Book Antiqua" w:hAnsi="Book Antiqua"/>
        </w:rPr>
        <w:t>: 526-532 [PMID: 27305885]</w:t>
      </w:r>
    </w:p>
    <w:p w14:paraId="47069742"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7 </w:t>
      </w:r>
      <w:proofErr w:type="spellStart"/>
      <w:r w:rsidRPr="00611EA9">
        <w:rPr>
          <w:rFonts w:ascii="Book Antiqua" w:hAnsi="Book Antiqua"/>
          <w:b/>
          <w:bCs/>
        </w:rPr>
        <w:t>Nikfarjam</w:t>
      </w:r>
      <w:proofErr w:type="spellEnd"/>
      <w:r w:rsidRPr="00611EA9">
        <w:rPr>
          <w:rFonts w:ascii="Book Antiqua" w:hAnsi="Book Antiqua"/>
          <w:b/>
          <w:bCs/>
        </w:rPr>
        <w:t xml:space="preserve"> M</w:t>
      </w:r>
      <w:r w:rsidRPr="00611EA9">
        <w:rPr>
          <w:rFonts w:ascii="Book Antiqua" w:hAnsi="Book Antiqua"/>
        </w:rPr>
        <w:t xml:space="preserve">, Rosen M, </w:t>
      </w:r>
      <w:proofErr w:type="spellStart"/>
      <w:r w:rsidRPr="00611EA9">
        <w:rPr>
          <w:rFonts w:ascii="Book Antiqua" w:hAnsi="Book Antiqua"/>
        </w:rPr>
        <w:t>Ponsky</w:t>
      </w:r>
      <w:proofErr w:type="spellEnd"/>
      <w:r w:rsidRPr="00611EA9">
        <w:rPr>
          <w:rFonts w:ascii="Book Antiqua" w:hAnsi="Book Antiqua"/>
        </w:rPr>
        <w:t xml:space="preserve"> T. Early management of traumatic pancreatic transection by spleen-preserving laparoscopic distal pancreatectomy. </w:t>
      </w:r>
      <w:r w:rsidRPr="00611EA9">
        <w:rPr>
          <w:rFonts w:ascii="Book Antiqua" w:hAnsi="Book Antiqua"/>
          <w:i/>
          <w:iCs/>
        </w:rPr>
        <w:t xml:space="preserve">J </w:t>
      </w:r>
      <w:proofErr w:type="spellStart"/>
      <w:r w:rsidRPr="00611EA9">
        <w:rPr>
          <w:rFonts w:ascii="Book Antiqua" w:hAnsi="Book Antiqua"/>
          <w:i/>
          <w:iCs/>
        </w:rPr>
        <w:t>Pediatr</w:t>
      </w:r>
      <w:proofErr w:type="spellEnd"/>
      <w:r w:rsidRPr="00611EA9">
        <w:rPr>
          <w:rFonts w:ascii="Book Antiqua" w:hAnsi="Book Antiqua"/>
          <w:i/>
          <w:iCs/>
        </w:rPr>
        <w:t xml:space="preserve"> Surg</w:t>
      </w:r>
      <w:r w:rsidRPr="00611EA9">
        <w:rPr>
          <w:rFonts w:ascii="Book Antiqua" w:hAnsi="Book Antiqua"/>
        </w:rPr>
        <w:t xml:space="preserve"> 2009; </w:t>
      </w:r>
      <w:r w:rsidRPr="00611EA9">
        <w:rPr>
          <w:rFonts w:ascii="Book Antiqua" w:hAnsi="Book Antiqua"/>
          <w:b/>
          <w:bCs/>
        </w:rPr>
        <w:t>44</w:t>
      </w:r>
      <w:r w:rsidRPr="00611EA9">
        <w:rPr>
          <w:rFonts w:ascii="Book Antiqua" w:hAnsi="Book Antiqua"/>
        </w:rPr>
        <w:t>: 455-458 [PMID: 19231557 DOI: 10.1016/j.jpedsurg.2008.09.026]</w:t>
      </w:r>
    </w:p>
    <w:p w14:paraId="62E5A09B"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8 </w:t>
      </w:r>
      <w:proofErr w:type="spellStart"/>
      <w:r w:rsidRPr="00611EA9">
        <w:rPr>
          <w:rFonts w:ascii="Book Antiqua" w:hAnsi="Book Antiqua"/>
          <w:b/>
          <w:bCs/>
        </w:rPr>
        <w:t>Pommerening</w:t>
      </w:r>
      <w:proofErr w:type="spellEnd"/>
      <w:r w:rsidRPr="00611EA9">
        <w:rPr>
          <w:rFonts w:ascii="Book Antiqua" w:hAnsi="Book Antiqua"/>
          <w:b/>
          <w:bCs/>
        </w:rPr>
        <w:t xml:space="preserve"> MJ</w:t>
      </w:r>
      <w:r w:rsidRPr="00611EA9">
        <w:rPr>
          <w:rFonts w:ascii="Book Antiqua" w:hAnsi="Book Antiqua"/>
        </w:rPr>
        <w:t xml:space="preserve">, Rahbar E, </w:t>
      </w:r>
      <w:proofErr w:type="spellStart"/>
      <w:r w:rsidRPr="00611EA9">
        <w:rPr>
          <w:rFonts w:ascii="Book Antiqua" w:hAnsi="Book Antiqua"/>
        </w:rPr>
        <w:t>Minei</w:t>
      </w:r>
      <w:proofErr w:type="spellEnd"/>
      <w:r w:rsidRPr="00611EA9">
        <w:rPr>
          <w:rFonts w:ascii="Book Antiqua" w:hAnsi="Book Antiqua"/>
        </w:rPr>
        <w:t xml:space="preserve"> K, Holcomb JB, Wade CE, Schreiber MA, Cohen MJ, Underwood SJ, Nelson M, Cotton BA. Splenectomy is associated with hypercoagulable </w:t>
      </w:r>
      <w:proofErr w:type="spellStart"/>
      <w:r w:rsidRPr="00611EA9">
        <w:rPr>
          <w:rFonts w:ascii="Book Antiqua" w:hAnsi="Book Antiqua"/>
        </w:rPr>
        <w:t>thrombelastography</w:t>
      </w:r>
      <w:proofErr w:type="spellEnd"/>
      <w:r w:rsidRPr="00611EA9">
        <w:rPr>
          <w:rFonts w:ascii="Book Antiqua" w:hAnsi="Book Antiqua"/>
        </w:rPr>
        <w:t xml:space="preserve"> values and increased risk of thromboembolism. </w:t>
      </w:r>
      <w:r w:rsidRPr="00611EA9">
        <w:rPr>
          <w:rFonts w:ascii="Book Antiqua" w:hAnsi="Book Antiqua"/>
          <w:i/>
          <w:iCs/>
        </w:rPr>
        <w:t>Surgery</w:t>
      </w:r>
      <w:r w:rsidRPr="00611EA9">
        <w:rPr>
          <w:rFonts w:ascii="Book Antiqua" w:hAnsi="Book Antiqua"/>
        </w:rPr>
        <w:t xml:space="preserve"> 2015; </w:t>
      </w:r>
      <w:r w:rsidRPr="00611EA9">
        <w:rPr>
          <w:rFonts w:ascii="Book Antiqua" w:hAnsi="Book Antiqua"/>
          <w:b/>
          <w:bCs/>
        </w:rPr>
        <w:t>158</w:t>
      </w:r>
      <w:r w:rsidRPr="00611EA9">
        <w:rPr>
          <w:rFonts w:ascii="Book Antiqua" w:hAnsi="Book Antiqua"/>
        </w:rPr>
        <w:t>: 618-626 [PMID: 26209572 DOI: 10.1016/j.surg.2015.06.014]</w:t>
      </w:r>
    </w:p>
    <w:p w14:paraId="1E4F4E26"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9 </w:t>
      </w:r>
      <w:proofErr w:type="spellStart"/>
      <w:r w:rsidRPr="00611EA9">
        <w:rPr>
          <w:rFonts w:ascii="Book Antiqua" w:hAnsi="Book Antiqua"/>
          <w:b/>
          <w:bCs/>
        </w:rPr>
        <w:t>Iacono</w:t>
      </w:r>
      <w:proofErr w:type="spellEnd"/>
      <w:r w:rsidRPr="00611EA9">
        <w:rPr>
          <w:rFonts w:ascii="Book Antiqua" w:hAnsi="Book Antiqua"/>
          <w:b/>
          <w:bCs/>
        </w:rPr>
        <w:t xml:space="preserve"> C</w:t>
      </w:r>
      <w:r w:rsidRPr="00611EA9">
        <w:rPr>
          <w:rFonts w:ascii="Book Antiqua" w:hAnsi="Book Antiqua"/>
        </w:rPr>
        <w:t xml:space="preserve">, </w:t>
      </w:r>
      <w:proofErr w:type="spellStart"/>
      <w:r w:rsidRPr="00611EA9">
        <w:rPr>
          <w:rFonts w:ascii="Book Antiqua" w:hAnsi="Book Antiqua"/>
        </w:rPr>
        <w:t>Zicari</w:t>
      </w:r>
      <w:proofErr w:type="spellEnd"/>
      <w:r w:rsidRPr="00611EA9">
        <w:rPr>
          <w:rFonts w:ascii="Book Antiqua" w:hAnsi="Book Antiqua"/>
        </w:rPr>
        <w:t xml:space="preserve"> M, </w:t>
      </w:r>
      <w:proofErr w:type="spellStart"/>
      <w:r w:rsidRPr="00611EA9">
        <w:rPr>
          <w:rFonts w:ascii="Book Antiqua" w:hAnsi="Book Antiqua"/>
        </w:rPr>
        <w:t>Conci</w:t>
      </w:r>
      <w:proofErr w:type="spellEnd"/>
      <w:r w:rsidRPr="00611EA9">
        <w:rPr>
          <w:rFonts w:ascii="Book Antiqua" w:hAnsi="Book Antiqua"/>
        </w:rPr>
        <w:t xml:space="preserve"> S, </w:t>
      </w:r>
      <w:proofErr w:type="spellStart"/>
      <w:r w:rsidRPr="00611EA9">
        <w:rPr>
          <w:rFonts w:ascii="Book Antiqua" w:hAnsi="Book Antiqua"/>
        </w:rPr>
        <w:t>Valdegamberi</w:t>
      </w:r>
      <w:proofErr w:type="spellEnd"/>
      <w:r w:rsidRPr="00611EA9">
        <w:rPr>
          <w:rFonts w:ascii="Book Antiqua" w:hAnsi="Book Antiqua"/>
        </w:rPr>
        <w:t xml:space="preserve"> A, De Angelis M, </w:t>
      </w:r>
      <w:proofErr w:type="spellStart"/>
      <w:r w:rsidRPr="00611EA9">
        <w:rPr>
          <w:rFonts w:ascii="Book Antiqua" w:hAnsi="Book Antiqua"/>
        </w:rPr>
        <w:t>Pedrazzani</w:t>
      </w:r>
      <w:proofErr w:type="spellEnd"/>
      <w:r w:rsidRPr="00611EA9">
        <w:rPr>
          <w:rFonts w:ascii="Book Antiqua" w:hAnsi="Book Antiqua"/>
        </w:rPr>
        <w:t xml:space="preserve"> C, </w:t>
      </w:r>
      <w:proofErr w:type="spellStart"/>
      <w:r w:rsidRPr="00611EA9">
        <w:rPr>
          <w:rFonts w:ascii="Book Antiqua" w:hAnsi="Book Antiqua"/>
        </w:rPr>
        <w:t>Ruzzenente</w:t>
      </w:r>
      <w:proofErr w:type="spellEnd"/>
      <w:r w:rsidRPr="00611EA9">
        <w:rPr>
          <w:rFonts w:ascii="Book Antiqua" w:hAnsi="Book Antiqua"/>
        </w:rPr>
        <w:t xml:space="preserve"> A, </w:t>
      </w:r>
      <w:proofErr w:type="spellStart"/>
      <w:r w:rsidRPr="00611EA9">
        <w:rPr>
          <w:rFonts w:ascii="Book Antiqua" w:hAnsi="Book Antiqua"/>
        </w:rPr>
        <w:t>Guglielmi</w:t>
      </w:r>
      <w:proofErr w:type="spellEnd"/>
      <w:r w:rsidRPr="00611EA9">
        <w:rPr>
          <w:rFonts w:ascii="Book Antiqua" w:hAnsi="Book Antiqua"/>
        </w:rPr>
        <w:t xml:space="preserve"> A. Management of pancreatic trauma: A pancreatic surgeon's point of view. </w:t>
      </w:r>
      <w:proofErr w:type="spellStart"/>
      <w:r w:rsidRPr="00611EA9">
        <w:rPr>
          <w:rFonts w:ascii="Book Antiqua" w:hAnsi="Book Antiqua"/>
          <w:i/>
          <w:iCs/>
        </w:rPr>
        <w:t>Pancreatology</w:t>
      </w:r>
      <w:proofErr w:type="spellEnd"/>
      <w:r w:rsidRPr="00611EA9">
        <w:rPr>
          <w:rFonts w:ascii="Book Antiqua" w:hAnsi="Book Antiqua"/>
        </w:rPr>
        <w:t xml:space="preserve"> 2016; </w:t>
      </w:r>
      <w:r w:rsidRPr="00611EA9">
        <w:rPr>
          <w:rFonts w:ascii="Book Antiqua" w:hAnsi="Book Antiqua"/>
          <w:b/>
          <w:bCs/>
        </w:rPr>
        <w:t>16</w:t>
      </w:r>
      <w:r w:rsidRPr="00611EA9">
        <w:rPr>
          <w:rFonts w:ascii="Book Antiqua" w:hAnsi="Book Antiqua"/>
        </w:rPr>
        <w:t>: 302-308 [PMID: 26764528 DOI: 10.1016/j.pan.2015.12.004]</w:t>
      </w:r>
    </w:p>
    <w:p w14:paraId="6375DA99"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10 </w:t>
      </w:r>
      <w:proofErr w:type="spellStart"/>
      <w:r w:rsidRPr="00611EA9">
        <w:rPr>
          <w:rFonts w:ascii="Book Antiqua" w:hAnsi="Book Antiqua"/>
          <w:b/>
          <w:bCs/>
        </w:rPr>
        <w:t>Dehghan</w:t>
      </w:r>
      <w:proofErr w:type="spellEnd"/>
      <w:r w:rsidRPr="00611EA9">
        <w:rPr>
          <w:rFonts w:ascii="Book Antiqua" w:hAnsi="Book Antiqua"/>
          <w:b/>
          <w:bCs/>
        </w:rPr>
        <w:t xml:space="preserve"> M</w:t>
      </w:r>
      <w:r w:rsidRPr="00611EA9">
        <w:rPr>
          <w:rFonts w:ascii="Book Antiqua" w:hAnsi="Book Antiqua"/>
        </w:rPr>
        <w:t xml:space="preserve">, </w:t>
      </w:r>
      <w:proofErr w:type="spellStart"/>
      <w:r w:rsidRPr="00611EA9">
        <w:rPr>
          <w:rFonts w:ascii="Book Antiqua" w:hAnsi="Book Antiqua"/>
        </w:rPr>
        <w:t>Malakoutikhah</w:t>
      </w:r>
      <w:proofErr w:type="spellEnd"/>
      <w:r w:rsidRPr="00611EA9">
        <w:rPr>
          <w:rFonts w:ascii="Book Antiqua" w:hAnsi="Book Antiqua"/>
        </w:rPr>
        <w:t xml:space="preserve"> A, </w:t>
      </w:r>
      <w:proofErr w:type="spellStart"/>
      <w:r w:rsidRPr="00611EA9">
        <w:rPr>
          <w:rFonts w:ascii="Book Antiqua" w:hAnsi="Book Antiqua"/>
        </w:rPr>
        <w:t>Ghaedi</w:t>
      </w:r>
      <w:proofErr w:type="spellEnd"/>
      <w:r w:rsidRPr="00611EA9">
        <w:rPr>
          <w:rFonts w:ascii="Book Antiqua" w:hAnsi="Book Antiqua"/>
        </w:rPr>
        <w:t xml:space="preserve"> </w:t>
      </w:r>
      <w:proofErr w:type="spellStart"/>
      <w:r w:rsidRPr="00611EA9">
        <w:rPr>
          <w:rFonts w:ascii="Book Antiqua" w:hAnsi="Book Antiqua"/>
        </w:rPr>
        <w:t>Heidari</w:t>
      </w:r>
      <w:proofErr w:type="spellEnd"/>
      <w:r w:rsidRPr="00611EA9">
        <w:rPr>
          <w:rFonts w:ascii="Book Antiqua" w:hAnsi="Book Antiqua"/>
        </w:rPr>
        <w:t xml:space="preserve"> F, </w:t>
      </w:r>
      <w:proofErr w:type="spellStart"/>
      <w:r w:rsidRPr="00611EA9">
        <w:rPr>
          <w:rFonts w:ascii="Book Antiqua" w:hAnsi="Book Antiqua"/>
        </w:rPr>
        <w:t>Zakeri</w:t>
      </w:r>
      <w:proofErr w:type="spellEnd"/>
      <w:r w:rsidRPr="00611EA9">
        <w:rPr>
          <w:rFonts w:ascii="Book Antiqua" w:hAnsi="Book Antiqua"/>
        </w:rPr>
        <w:t xml:space="preserve"> MA. The Effect of Abdominal Massage on Gastrointestinal Functions: </w:t>
      </w:r>
      <w:proofErr w:type="gramStart"/>
      <w:r w:rsidRPr="00611EA9">
        <w:rPr>
          <w:rFonts w:ascii="Book Antiqua" w:hAnsi="Book Antiqua"/>
        </w:rPr>
        <w:t>a</w:t>
      </w:r>
      <w:proofErr w:type="gramEnd"/>
      <w:r w:rsidRPr="00611EA9">
        <w:rPr>
          <w:rFonts w:ascii="Book Antiqua" w:hAnsi="Book Antiqua"/>
        </w:rPr>
        <w:t xml:space="preserve"> Systematic Review. </w:t>
      </w:r>
      <w:r w:rsidRPr="00611EA9">
        <w:rPr>
          <w:rFonts w:ascii="Book Antiqua" w:hAnsi="Book Antiqua"/>
          <w:i/>
          <w:iCs/>
        </w:rPr>
        <w:t xml:space="preserve">Complement </w:t>
      </w:r>
      <w:proofErr w:type="spellStart"/>
      <w:r w:rsidRPr="00611EA9">
        <w:rPr>
          <w:rFonts w:ascii="Book Antiqua" w:hAnsi="Book Antiqua"/>
          <w:i/>
          <w:iCs/>
        </w:rPr>
        <w:t>Ther</w:t>
      </w:r>
      <w:proofErr w:type="spellEnd"/>
      <w:r w:rsidRPr="00611EA9">
        <w:rPr>
          <w:rFonts w:ascii="Book Antiqua" w:hAnsi="Book Antiqua"/>
          <w:i/>
          <w:iCs/>
        </w:rPr>
        <w:t xml:space="preserve"> Med</w:t>
      </w:r>
      <w:r w:rsidRPr="00611EA9">
        <w:rPr>
          <w:rFonts w:ascii="Book Antiqua" w:hAnsi="Book Antiqua"/>
        </w:rPr>
        <w:t xml:space="preserve"> 2020; </w:t>
      </w:r>
      <w:r w:rsidRPr="00611EA9">
        <w:rPr>
          <w:rFonts w:ascii="Book Antiqua" w:hAnsi="Book Antiqua"/>
          <w:b/>
          <w:bCs/>
        </w:rPr>
        <w:t>54</w:t>
      </w:r>
      <w:r w:rsidRPr="00611EA9">
        <w:rPr>
          <w:rFonts w:ascii="Book Antiqua" w:hAnsi="Book Antiqua"/>
        </w:rPr>
        <w:t>: 102553 [PMID: 33183670 DOI: 10.1016/j.ctim.2020.102553]</w:t>
      </w:r>
    </w:p>
    <w:p w14:paraId="3B5014C5"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11 </w:t>
      </w:r>
      <w:proofErr w:type="spellStart"/>
      <w:r w:rsidRPr="00611EA9">
        <w:rPr>
          <w:rFonts w:ascii="Book Antiqua" w:hAnsi="Book Antiqua"/>
          <w:b/>
          <w:bCs/>
        </w:rPr>
        <w:t>Çetinkaya</w:t>
      </w:r>
      <w:proofErr w:type="spellEnd"/>
      <w:r w:rsidRPr="00611EA9">
        <w:rPr>
          <w:rFonts w:ascii="Book Antiqua" w:hAnsi="Book Antiqua"/>
          <w:b/>
          <w:bCs/>
        </w:rPr>
        <w:t xml:space="preserve"> O</w:t>
      </w:r>
      <w:r w:rsidRPr="00611EA9">
        <w:rPr>
          <w:rFonts w:ascii="Book Antiqua" w:hAnsi="Book Antiqua"/>
        </w:rPr>
        <w:t xml:space="preserve">, </w:t>
      </w:r>
      <w:proofErr w:type="spellStart"/>
      <w:r w:rsidRPr="00611EA9">
        <w:rPr>
          <w:rFonts w:ascii="Book Antiqua" w:hAnsi="Book Antiqua"/>
        </w:rPr>
        <w:t>Ovayolu</w:t>
      </w:r>
      <w:proofErr w:type="spellEnd"/>
      <w:r w:rsidRPr="00611EA9">
        <w:rPr>
          <w:rFonts w:ascii="Book Antiqua" w:hAnsi="Book Antiqua"/>
        </w:rPr>
        <w:t xml:space="preserve"> Ö, </w:t>
      </w:r>
      <w:proofErr w:type="spellStart"/>
      <w:r w:rsidRPr="00611EA9">
        <w:rPr>
          <w:rFonts w:ascii="Book Antiqua" w:hAnsi="Book Antiqua"/>
        </w:rPr>
        <w:t>Ovayolu</w:t>
      </w:r>
      <w:proofErr w:type="spellEnd"/>
      <w:r w:rsidRPr="00611EA9">
        <w:rPr>
          <w:rFonts w:ascii="Book Antiqua" w:hAnsi="Book Antiqua"/>
        </w:rPr>
        <w:t xml:space="preserve"> N. The Effect of Abdominal Massage on Enteral Complications in Geriatric Patients. </w:t>
      </w:r>
      <w:r w:rsidRPr="00611EA9">
        <w:rPr>
          <w:rFonts w:ascii="Book Antiqua" w:hAnsi="Book Antiqua"/>
          <w:i/>
          <w:iCs/>
        </w:rPr>
        <w:t xml:space="preserve">SAGE Open </w:t>
      </w:r>
      <w:proofErr w:type="spellStart"/>
      <w:r w:rsidRPr="00611EA9">
        <w:rPr>
          <w:rFonts w:ascii="Book Antiqua" w:hAnsi="Book Antiqua"/>
          <w:i/>
          <w:iCs/>
        </w:rPr>
        <w:t>Nurs</w:t>
      </w:r>
      <w:proofErr w:type="spellEnd"/>
      <w:r w:rsidRPr="00611EA9">
        <w:rPr>
          <w:rFonts w:ascii="Book Antiqua" w:hAnsi="Book Antiqua"/>
        </w:rPr>
        <w:t xml:space="preserve"> 2020; </w:t>
      </w:r>
      <w:r w:rsidRPr="00611EA9">
        <w:rPr>
          <w:rFonts w:ascii="Book Antiqua" w:hAnsi="Book Antiqua"/>
          <w:b/>
          <w:bCs/>
        </w:rPr>
        <w:t>6</w:t>
      </w:r>
      <w:r w:rsidRPr="00611EA9">
        <w:rPr>
          <w:rFonts w:ascii="Book Antiqua" w:hAnsi="Book Antiqua"/>
        </w:rPr>
        <w:t>: 2377960820963772 [PMID: 35155761 DOI: 10.1177/2377960820963772]</w:t>
      </w:r>
    </w:p>
    <w:p w14:paraId="59CE3167" w14:textId="77777777" w:rsidR="0041439D" w:rsidRPr="00611EA9" w:rsidRDefault="0041439D" w:rsidP="00611EA9">
      <w:pPr>
        <w:spacing w:line="360" w:lineRule="auto"/>
        <w:jc w:val="both"/>
        <w:rPr>
          <w:rFonts w:ascii="Book Antiqua" w:hAnsi="Book Antiqua"/>
        </w:rPr>
      </w:pPr>
      <w:r w:rsidRPr="00611EA9">
        <w:rPr>
          <w:rFonts w:ascii="Book Antiqua" w:hAnsi="Book Antiqua"/>
        </w:rPr>
        <w:t xml:space="preserve">12 </w:t>
      </w:r>
      <w:r w:rsidRPr="00611EA9">
        <w:rPr>
          <w:rFonts w:ascii="Book Antiqua" w:hAnsi="Book Antiqua"/>
          <w:b/>
          <w:bCs/>
        </w:rPr>
        <w:t>Mori S</w:t>
      </w:r>
      <w:r w:rsidRPr="00611EA9">
        <w:rPr>
          <w:rFonts w:ascii="Book Antiqua" w:hAnsi="Book Antiqua"/>
        </w:rPr>
        <w:t xml:space="preserve">, Ai T, </w:t>
      </w:r>
      <w:proofErr w:type="spellStart"/>
      <w:r w:rsidRPr="00611EA9">
        <w:rPr>
          <w:rFonts w:ascii="Book Antiqua" w:hAnsi="Book Antiqua"/>
        </w:rPr>
        <w:t>Otomo</w:t>
      </w:r>
      <w:proofErr w:type="spellEnd"/>
      <w:r w:rsidRPr="00611EA9">
        <w:rPr>
          <w:rFonts w:ascii="Book Antiqua" w:hAnsi="Book Antiqua"/>
        </w:rPr>
        <w:t xml:space="preserve"> Y. Laceration of the transverse mesocolon in an old man with a habit of abdominal massage for constipation: a case report. </w:t>
      </w:r>
      <w:r w:rsidRPr="00611EA9">
        <w:rPr>
          <w:rFonts w:ascii="Book Antiqua" w:hAnsi="Book Antiqua"/>
          <w:i/>
          <w:iCs/>
        </w:rPr>
        <w:t>Surg Case Rep</w:t>
      </w:r>
      <w:r w:rsidRPr="00611EA9">
        <w:rPr>
          <w:rFonts w:ascii="Book Antiqua" w:hAnsi="Book Antiqua"/>
        </w:rPr>
        <w:t xml:space="preserve"> 2020; </w:t>
      </w:r>
      <w:r w:rsidRPr="00611EA9">
        <w:rPr>
          <w:rFonts w:ascii="Book Antiqua" w:hAnsi="Book Antiqua"/>
          <w:b/>
          <w:bCs/>
        </w:rPr>
        <w:t>6</w:t>
      </w:r>
      <w:r w:rsidRPr="00611EA9">
        <w:rPr>
          <w:rFonts w:ascii="Book Antiqua" w:hAnsi="Book Antiqua"/>
        </w:rPr>
        <w:t>: 1 [PMID: 31898753 DOI: 10.1186/s40792-019-0767-6]</w:t>
      </w:r>
    </w:p>
    <w:p w14:paraId="758AE281" w14:textId="564A1548" w:rsidR="00A77B3E" w:rsidRPr="00611EA9" w:rsidRDefault="0041439D" w:rsidP="00611EA9">
      <w:pPr>
        <w:spacing w:line="360" w:lineRule="auto"/>
        <w:jc w:val="both"/>
        <w:rPr>
          <w:rFonts w:ascii="Book Antiqua" w:hAnsi="Book Antiqua"/>
        </w:rPr>
      </w:pPr>
      <w:r w:rsidRPr="00611EA9">
        <w:rPr>
          <w:rFonts w:ascii="Book Antiqua" w:hAnsi="Book Antiqua"/>
        </w:rPr>
        <w:br w:type="page"/>
      </w:r>
      <w:r w:rsidR="00FE2A88" w:rsidRPr="00611EA9">
        <w:rPr>
          <w:rFonts w:ascii="Book Antiqua" w:eastAsia="Book Antiqua" w:hAnsi="Book Antiqua" w:cs="Book Antiqua"/>
          <w:b/>
          <w:color w:val="000000"/>
        </w:rPr>
        <w:lastRenderedPageBreak/>
        <w:t>Footnotes</w:t>
      </w:r>
    </w:p>
    <w:p w14:paraId="6C205B82"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Informed consent statement: </w:t>
      </w:r>
      <w:r w:rsidRPr="00611EA9">
        <w:rPr>
          <w:rFonts w:ascii="Book Antiqua" w:eastAsia="Book Antiqua" w:hAnsi="Book Antiqua" w:cs="Book Antiqua"/>
          <w:color w:val="000000"/>
        </w:rPr>
        <w:t>Written informed consent was obtained from the patient for publication of this case report and accompanying images and clinical data.</w:t>
      </w:r>
    </w:p>
    <w:p w14:paraId="306372C1" w14:textId="77777777" w:rsidR="00A77B3E" w:rsidRPr="00611EA9" w:rsidRDefault="00A77B3E" w:rsidP="00611EA9">
      <w:pPr>
        <w:spacing w:line="360" w:lineRule="auto"/>
        <w:jc w:val="both"/>
        <w:rPr>
          <w:rFonts w:ascii="Book Antiqua" w:hAnsi="Book Antiqua"/>
        </w:rPr>
      </w:pPr>
    </w:p>
    <w:p w14:paraId="72361892"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Conflict-of-interest statement: </w:t>
      </w:r>
      <w:r w:rsidRPr="00611EA9">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20599DAA" w14:textId="77777777" w:rsidR="00A77B3E" w:rsidRPr="00611EA9" w:rsidRDefault="00A77B3E" w:rsidP="00611EA9">
      <w:pPr>
        <w:spacing w:line="360" w:lineRule="auto"/>
        <w:jc w:val="both"/>
        <w:rPr>
          <w:rFonts w:ascii="Book Antiqua" w:hAnsi="Book Antiqua"/>
        </w:rPr>
      </w:pPr>
    </w:p>
    <w:p w14:paraId="290249B7" w14:textId="5ACFE265"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CARE Checklist (2016) statement: </w:t>
      </w:r>
      <w:r w:rsidRPr="00611EA9">
        <w:rPr>
          <w:rFonts w:ascii="Book Antiqua" w:eastAsia="Book Antiqua" w:hAnsi="Book Antiqua" w:cs="Book Antiqua"/>
          <w:color w:val="000000"/>
        </w:rPr>
        <w:t>The authors have read the CARE Checklist (2016), and the manuscript was prepared and</w:t>
      </w:r>
      <w:r w:rsidR="001F6C77" w:rsidRPr="00611EA9">
        <w:rPr>
          <w:rFonts w:ascii="Book Antiqua" w:eastAsia="Book Antiqua" w:hAnsi="Book Antiqua" w:cs="Book Antiqua"/>
          <w:color w:val="000000"/>
        </w:rPr>
        <w:t xml:space="preserve"> </w:t>
      </w:r>
      <w:r w:rsidRPr="00611EA9">
        <w:rPr>
          <w:rFonts w:ascii="Book Antiqua" w:eastAsia="Book Antiqua" w:hAnsi="Book Antiqua" w:cs="Book Antiqua"/>
          <w:color w:val="000000"/>
        </w:rPr>
        <w:t>revised according to the CARE Checklist (2016).</w:t>
      </w:r>
    </w:p>
    <w:p w14:paraId="57D2CBD8" w14:textId="77777777" w:rsidR="00A77B3E" w:rsidRPr="00611EA9" w:rsidRDefault="00A77B3E" w:rsidP="00611EA9">
      <w:pPr>
        <w:spacing w:line="360" w:lineRule="auto"/>
        <w:jc w:val="both"/>
        <w:rPr>
          <w:rFonts w:ascii="Book Antiqua" w:hAnsi="Book Antiqua"/>
        </w:rPr>
      </w:pPr>
    </w:p>
    <w:p w14:paraId="4CE2F98E"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bCs/>
          <w:color w:val="000000"/>
        </w:rPr>
        <w:t xml:space="preserve">Open-Access: </w:t>
      </w:r>
      <w:r w:rsidRPr="00611E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1EA9">
        <w:rPr>
          <w:rFonts w:ascii="Book Antiqua" w:eastAsia="Book Antiqua" w:hAnsi="Book Antiqua" w:cs="Book Antiqua"/>
          <w:color w:val="000000"/>
        </w:rPr>
        <w:t>NonCommercial</w:t>
      </w:r>
      <w:proofErr w:type="spellEnd"/>
      <w:r w:rsidRPr="00611E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8C9F7E" w14:textId="77777777" w:rsidR="00A77B3E" w:rsidRPr="00611EA9" w:rsidRDefault="00A77B3E" w:rsidP="00611EA9">
      <w:pPr>
        <w:spacing w:line="360" w:lineRule="auto"/>
        <w:jc w:val="both"/>
        <w:rPr>
          <w:rFonts w:ascii="Book Antiqua" w:hAnsi="Book Antiqua"/>
        </w:rPr>
      </w:pPr>
    </w:p>
    <w:p w14:paraId="26BDF3BE" w14:textId="77777777" w:rsidR="007530B5" w:rsidRPr="00611EA9" w:rsidRDefault="007530B5" w:rsidP="00611EA9">
      <w:pPr>
        <w:spacing w:line="360" w:lineRule="auto"/>
        <w:jc w:val="both"/>
        <w:rPr>
          <w:rFonts w:ascii="Book Antiqua" w:hAnsi="Book Antiqua"/>
        </w:rPr>
      </w:pPr>
      <w:r w:rsidRPr="00611EA9">
        <w:rPr>
          <w:rFonts w:ascii="Book Antiqua" w:hAnsi="Book Antiqua"/>
          <w:b/>
          <w:bCs/>
        </w:rPr>
        <w:t>Provenance and peer review:</w:t>
      </w:r>
      <w:r w:rsidRPr="00611EA9">
        <w:rPr>
          <w:rFonts w:ascii="Book Antiqua" w:hAnsi="Book Antiqua"/>
        </w:rPr>
        <w:t xml:space="preserve"> Unsolicited article; Externally peer reviewed</w:t>
      </w:r>
    </w:p>
    <w:p w14:paraId="14E02E3B" w14:textId="2A39E8F6" w:rsidR="00A77B3E" w:rsidRPr="00611EA9" w:rsidRDefault="007530B5" w:rsidP="00611EA9">
      <w:pPr>
        <w:spacing w:line="360" w:lineRule="auto"/>
        <w:jc w:val="both"/>
        <w:rPr>
          <w:rFonts w:ascii="Book Antiqua" w:hAnsi="Book Antiqua"/>
        </w:rPr>
      </w:pPr>
      <w:r w:rsidRPr="00611EA9">
        <w:rPr>
          <w:rFonts w:ascii="Book Antiqua" w:hAnsi="Book Antiqua"/>
          <w:b/>
          <w:bCs/>
        </w:rPr>
        <w:t>Peer-review model:</w:t>
      </w:r>
      <w:r w:rsidRPr="00611EA9">
        <w:rPr>
          <w:rFonts w:ascii="Book Antiqua" w:hAnsi="Book Antiqua"/>
        </w:rPr>
        <w:t xml:space="preserve"> Single blind</w:t>
      </w:r>
    </w:p>
    <w:p w14:paraId="0AAAEE0D" w14:textId="77777777" w:rsidR="007530B5" w:rsidRPr="00611EA9" w:rsidRDefault="007530B5" w:rsidP="00611EA9">
      <w:pPr>
        <w:spacing w:line="360" w:lineRule="auto"/>
        <w:jc w:val="both"/>
        <w:rPr>
          <w:rFonts w:ascii="Book Antiqua" w:hAnsi="Book Antiqua"/>
        </w:rPr>
      </w:pPr>
    </w:p>
    <w:p w14:paraId="775A3C43"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 xml:space="preserve">Peer-review started: </w:t>
      </w:r>
      <w:r w:rsidRPr="00611EA9">
        <w:rPr>
          <w:rFonts w:ascii="Book Antiqua" w:eastAsia="Book Antiqua" w:hAnsi="Book Antiqua" w:cs="Book Antiqua"/>
          <w:color w:val="000000"/>
        </w:rPr>
        <w:t>August 22, 2021</w:t>
      </w:r>
    </w:p>
    <w:p w14:paraId="5BC6C455"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 xml:space="preserve">First decision: </w:t>
      </w:r>
      <w:r w:rsidRPr="00611EA9">
        <w:rPr>
          <w:rFonts w:ascii="Book Antiqua" w:eastAsia="Book Antiqua" w:hAnsi="Book Antiqua" w:cs="Book Antiqua"/>
          <w:color w:val="000000"/>
        </w:rPr>
        <w:t>October 22, 2021</w:t>
      </w:r>
    </w:p>
    <w:p w14:paraId="7366E397" w14:textId="05F38235"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 xml:space="preserve">Article in press: </w:t>
      </w:r>
    </w:p>
    <w:p w14:paraId="4D361B94" w14:textId="77777777" w:rsidR="00A77B3E" w:rsidRPr="00611EA9" w:rsidRDefault="00A77B3E" w:rsidP="00611EA9">
      <w:pPr>
        <w:spacing w:line="360" w:lineRule="auto"/>
        <w:jc w:val="both"/>
        <w:rPr>
          <w:rFonts w:ascii="Book Antiqua" w:hAnsi="Book Antiqua"/>
        </w:rPr>
      </w:pPr>
    </w:p>
    <w:p w14:paraId="2FCCE332" w14:textId="17CE66F6"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7530B5" w:rsidRPr="00611EA9">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6234B440"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 xml:space="preserve">Country/Territory of origin: </w:t>
      </w:r>
      <w:r w:rsidRPr="00611EA9">
        <w:rPr>
          <w:rFonts w:ascii="Book Antiqua" w:eastAsia="Book Antiqua" w:hAnsi="Book Antiqua" w:cs="Book Antiqua"/>
          <w:color w:val="000000"/>
        </w:rPr>
        <w:t>China</w:t>
      </w:r>
    </w:p>
    <w:p w14:paraId="1AF3F935"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b/>
          <w:color w:val="000000"/>
        </w:rPr>
        <w:t>Peer-review report’s scientific quality classification</w:t>
      </w:r>
    </w:p>
    <w:p w14:paraId="1CAC26B2"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lastRenderedPageBreak/>
        <w:t>Grade A (Excellent): 0</w:t>
      </w:r>
    </w:p>
    <w:p w14:paraId="1355363C"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Grade B (Very good): B</w:t>
      </w:r>
    </w:p>
    <w:p w14:paraId="470E5EC8"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Grade C (Good): C</w:t>
      </w:r>
    </w:p>
    <w:p w14:paraId="0D570756"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Grade D (Fair): 0</w:t>
      </w:r>
    </w:p>
    <w:p w14:paraId="5EC11833" w14:textId="77777777" w:rsidR="00A77B3E" w:rsidRPr="00611EA9" w:rsidRDefault="00FE2A88" w:rsidP="00611EA9">
      <w:pPr>
        <w:spacing w:line="360" w:lineRule="auto"/>
        <w:jc w:val="both"/>
        <w:rPr>
          <w:rFonts w:ascii="Book Antiqua" w:hAnsi="Book Antiqua"/>
        </w:rPr>
      </w:pPr>
      <w:r w:rsidRPr="00611EA9">
        <w:rPr>
          <w:rFonts w:ascii="Book Antiqua" w:eastAsia="Book Antiqua" w:hAnsi="Book Antiqua" w:cs="Book Antiqua"/>
          <w:color w:val="000000"/>
        </w:rPr>
        <w:t>Grade E (Poor): 0</w:t>
      </w:r>
    </w:p>
    <w:p w14:paraId="30CA51F1" w14:textId="77777777" w:rsidR="00A77B3E" w:rsidRPr="00611EA9" w:rsidRDefault="00A77B3E" w:rsidP="00611EA9">
      <w:pPr>
        <w:spacing w:line="360" w:lineRule="auto"/>
        <w:jc w:val="both"/>
        <w:rPr>
          <w:rFonts w:ascii="Book Antiqua" w:hAnsi="Book Antiqua"/>
        </w:rPr>
      </w:pPr>
    </w:p>
    <w:p w14:paraId="5CB6563A" w14:textId="760AC234" w:rsidR="00A77B3E" w:rsidRPr="00611EA9" w:rsidRDefault="00FE2A88" w:rsidP="00611EA9">
      <w:pPr>
        <w:spacing w:line="360" w:lineRule="auto"/>
        <w:jc w:val="both"/>
        <w:rPr>
          <w:rFonts w:ascii="Book Antiqua" w:eastAsia="Book Antiqua" w:hAnsi="Book Antiqua" w:cs="Book Antiqua"/>
          <w:bCs/>
          <w:color w:val="000000"/>
        </w:rPr>
      </w:pPr>
      <w:r w:rsidRPr="00611EA9">
        <w:rPr>
          <w:rFonts w:ascii="Book Antiqua" w:eastAsia="Book Antiqua" w:hAnsi="Book Antiqua" w:cs="Book Antiqua"/>
          <w:b/>
          <w:color w:val="000000"/>
        </w:rPr>
        <w:t xml:space="preserve">P-Reviewer: </w:t>
      </w:r>
      <w:proofErr w:type="spellStart"/>
      <w:r w:rsidRPr="00611EA9">
        <w:rPr>
          <w:rFonts w:ascii="Book Antiqua" w:eastAsia="Book Antiqua" w:hAnsi="Book Antiqua" w:cs="Book Antiqua"/>
          <w:color w:val="000000"/>
        </w:rPr>
        <w:t>Ghannam</w:t>
      </w:r>
      <w:proofErr w:type="spellEnd"/>
      <w:r w:rsidRPr="00611EA9">
        <w:rPr>
          <w:rFonts w:ascii="Book Antiqua" w:eastAsia="Book Antiqua" w:hAnsi="Book Antiqua" w:cs="Book Antiqua"/>
          <w:color w:val="000000"/>
        </w:rPr>
        <w:t xml:space="preserve"> WM,</w:t>
      </w:r>
      <w:r w:rsidR="00236F12" w:rsidRPr="00611EA9">
        <w:rPr>
          <w:rFonts w:ascii="Book Antiqua" w:hAnsi="Book Antiqua"/>
        </w:rPr>
        <w:t xml:space="preserve"> </w:t>
      </w:r>
      <w:r w:rsidR="00236F12" w:rsidRPr="00611EA9">
        <w:rPr>
          <w:rFonts w:ascii="Book Antiqua" w:eastAsia="Book Antiqua" w:hAnsi="Book Antiqua" w:cs="Book Antiqua"/>
          <w:color w:val="000000"/>
        </w:rPr>
        <w:t>Egypt;</w:t>
      </w:r>
      <w:r w:rsidRPr="00611EA9">
        <w:rPr>
          <w:rFonts w:ascii="Book Antiqua" w:eastAsia="Book Antiqua" w:hAnsi="Book Antiqua" w:cs="Book Antiqua"/>
          <w:color w:val="000000"/>
        </w:rPr>
        <w:t xml:space="preserve"> </w:t>
      </w:r>
      <w:proofErr w:type="spellStart"/>
      <w:r w:rsidRPr="00611EA9">
        <w:rPr>
          <w:rFonts w:ascii="Book Antiqua" w:eastAsia="Book Antiqua" w:hAnsi="Book Antiqua" w:cs="Book Antiqua"/>
          <w:color w:val="000000"/>
        </w:rPr>
        <w:t>Tenreiro</w:t>
      </w:r>
      <w:proofErr w:type="spellEnd"/>
      <w:r w:rsidRPr="00611EA9">
        <w:rPr>
          <w:rFonts w:ascii="Book Antiqua" w:eastAsia="Book Antiqua" w:hAnsi="Book Antiqua" w:cs="Book Antiqua"/>
          <w:color w:val="000000"/>
        </w:rPr>
        <w:t xml:space="preserve"> N</w:t>
      </w:r>
      <w:r w:rsidR="00236F12" w:rsidRPr="00611EA9">
        <w:rPr>
          <w:rFonts w:ascii="Book Antiqua" w:eastAsia="Book Antiqua" w:hAnsi="Book Antiqua" w:cs="Book Antiqua"/>
          <w:color w:val="000000"/>
        </w:rPr>
        <w:t>, Portugal</w:t>
      </w:r>
      <w:r w:rsidRPr="00611EA9">
        <w:rPr>
          <w:rFonts w:ascii="Book Antiqua" w:eastAsia="Book Antiqua" w:hAnsi="Book Antiqua" w:cs="Book Antiqua"/>
          <w:b/>
          <w:color w:val="000000"/>
        </w:rPr>
        <w:t xml:space="preserve"> S-Editor: </w:t>
      </w:r>
      <w:r w:rsidR="00236F12" w:rsidRPr="00611EA9">
        <w:rPr>
          <w:rFonts w:ascii="Book Antiqua" w:eastAsia="Book Antiqua" w:hAnsi="Book Antiqua" w:cs="Book Antiqua"/>
          <w:color w:val="000000"/>
        </w:rPr>
        <w:t>Wang JJ</w:t>
      </w:r>
      <w:r w:rsidRPr="00611EA9">
        <w:rPr>
          <w:rFonts w:ascii="Book Antiqua" w:eastAsia="Book Antiqua" w:hAnsi="Book Antiqua" w:cs="Book Antiqua"/>
          <w:b/>
          <w:color w:val="000000"/>
        </w:rPr>
        <w:t xml:space="preserve"> L-Editor: </w:t>
      </w:r>
      <w:r w:rsidR="006D6CD5" w:rsidRPr="00611EA9">
        <w:rPr>
          <w:rFonts w:ascii="Book Antiqua" w:eastAsia="Book Antiqua" w:hAnsi="Book Antiqua" w:cs="Book Antiqua"/>
          <w:bCs/>
          <w:color w:val="000000"/>
        </w:rPr>
        <w:t>A</w:t>
      </w:r>
      <w:r w:rsidRPr="00611EA9">
        <w:rPr>
          <w:rFonts w:ascii="Book Antiqua" w:eastAsia="Book Antiqua" w:hAnsi="Book Antiqua" w:cs="Book Antiqua"/>
          <w:b/>
          <w:color w:val="000000"/>
        </w:rPr>
        <w:t xml:space="preserve"> P-Editor: </w:t>
      </w:r>
    </w:p>
    <w:p w14:paraId="5EC32035" w14:textId="7EB77475" w:rsidR="00236F12" w:rsidRPr="00611EA9" w:rsidRDefault="00236F12" w:rsidP="00611EA9">
      <w:pPr>
        <w:spacing w:line="360" w:lineRule="auto"/>
        <w:jc w:val="both"/>
        <w:rPr>
          <w:rFonts w:ascii="Book Antiqua" w:eastAsia="Book Antiqua" w:hAnsi="Book Antiqua" w:cs="Book Antiqua"/>
          <w:b/>
          <w:color w:val="000000"/>
        </w:rPr>
      </w:pPr>
    </w:p>
    <w:p w14:paraId="5EFB9939" w14:textId="731F5554" w:rsidR="00236F12" w:rsidRPr="00611EA9" w:rsidRDefault="00236F12" w:rsidP="00611EA9">
      <w:pPr>
        <w:spacing w:line="360" w:lineRule="auto"/>
        <w:jc w:val="both"/>
        <w:rPr>
          <w:rFonts w:ascii="Book Antiqua" w:hAnsi="Book Antiqua" w:cs="Book Antiqua"/>
          <w:b/>
          <w:color w:val="000000"/>
          <w:lang w:eastAsia="zh-CN"/>
        </w:rPr>
      </w:pPr>
      <w:r w:rsidRPr="00611EA9">
        <w:rPr>
          <w:rFonts w:ascii="Book Antiqua" w:hAnsi="Book Antiqua" w:cs="Book Antiqua"/>
          <w:b/>
          <w:color w:val="000000"/>
          <w:lang w:eastAsia="zh-CN"/>
        </w:rPr>
        <w:t>Figure Legends</w:t>
      </w:r>
    </w:p>
    <w:p w14:paraId="6701AB5B" w14:textId="09AD68A2" w:rsidR="00240277" w:rsidRPr="00611EA9" w:rsidRDefault="00240277" w:rsidP="00611EA9">
      <w:pPr>
        <w:spacing w:line="360" w:lineRule="auto"/>
        <w:jc w:val="both"/>
        <w:rPr>
          <w:rFonts w:ascii="Book Antiqua" w:hAnsi="Book Antiqua"/>
          <w:lang w:eastAsia="zh-CN"/>
        </w:rPr>
      </w:pPr>
      <w:r w:rsidRPr="00611EA9">
        <w:rPr>
          <w:rFonts w:ascii="Book Antiqua" w:hAnsi="Book Antiqua"/>
          <w:noProof/>
        </w:rPr>
        <w:drawing>
          <wp:inline distT="0" distB="0" distL="0" distR="0" wp14:anchorId="16EA37A8" wp14:editId="7393345C">
            <wp:extent cx="5821680" cy="1882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1680" cy="1882140"/>
                    </a:xfrm>
                    <a:prstGeom prst="rect">
                      <a:avLst/>
                    </a:prstGeom>
                    <a:noFill/>
                    <a:ln>
                      <a:noFill/>
                    </a:ln>
                  </pic:spPr>
                </pic:pic>
              </a:graphicData>
            </a:graphic>
          </wp:inline>
        </w:drawing>
      </w:r>
    </w:p>
    <w:p w14:paraId="1C6CDBFB" w14:textId="1F3EFE84" w:rsidR="0041439D" w:rsidRPr="00611EA9" w:rsidRDefault="0041439D" w:rsidP="00611EA9">
      <w:pPr>
        <w:spacing w:line="360" w:lineRule="auto"/>
        <w:jc w:val="both"/>
        <w:rPr>
          <w:rFonts w:ascii="Book Antiqua" w:hAnsi="Book Antiqua" w:cs="Book Antiqua"/>
          <w:b/>
          <w:color w:val="000000"/>
          <w:lang w:eastAsia="zh-CN"/>
        </w:rPr>
      </w:pPr>
      <w:r w:rsidRPr="00611EA9">
        <w:rPr>
          <w:rFonts w:ascii="Book Antiqua" w:hAnsi="Book Antiqua" w:cs="Book Antiqua"/>
          <w:b/>
          <w:color w:val="000000"/>
          <w:lang w:eastAsia="zh-CN"/>
        </w:rPr>
        <w:t xml:space="preserve">Figure 1 </w:t>
      </w:r>
      <w:r w:rsidR="00A70A54" w:rsidRPr="00611EA9">
        <w:rPr>
          <w:rFonts w:ascii="Book Antiqua" w:hAnsi="Book Antiqua" w:cs="Book Antiqua"/>
          <w:b/>
          <w:color w:val="000000"/>
          <w:lang w:eastAsia="zh-CN"/>
        </w:rPr>
        <w:t>Preoperative abdominal radiological finding</w:t>
      </w:r>
      <w:r w:rsidR="00EE394B" w:rsidRPr="00611EA9">
        <w:rPr>
          <w:rFonts w:ascii="Book Antiqua" w:hAnsi="Book Antiqua" w:cs="Book Antiqua"/>
          <w:b/>
          <w:color w:val="000000"/>
          <w:lang w:eastAsia="zh-CN"/>
        </w:rPr>
        <w:t>s</w:t>
      </w:r>
      <w:r w:rsidR="00A70A54" w:rsidRPr="00611EA9">
        <w:rPr>
          <w:rFonts w:ascii="Book Antiqua" w:hAnsi="Book Antiqua" w:cs="Book Antiqua"/>
          <w:b/>
          <w:color w:val="000000"/>
          <w:lang w:eastAsia="zh-CN"/>
        </w:rPr>
        <w:t xml:space="preserve">. </w:t>
      </w:r>
      <w:r w:rsidR="00EE394B" w:rsidRPr="00611EA9">
        <w:rPr>
          <w:rFonts w:ascii="Book Antiqua" w:hAnsi="Book Antiqua" w:cs="Book Antiqua"/>
          <w:bCs/>
          <w:color w:val="000000"/>
          <w:lang w:eastAsia="zh-CN"/>
        </w:rPr>
        <w:t xml:space="preserve">A: </w:t>
      </w:r>
      <w:r w:rsidRPr="00611EA9">
        <w:rPr>
          <w:rFonts w:ascii="Book Antiqua" w:hAnsi="Book Antiqua" w:cs="Book Antiqua"/>
          <w:bCs/>
          <w:color w:val="000000"/>
          <w:lang w:eastAsia="zh-CN"/>
        </w:rPr>
        <w:t>Axial plane image of abdominal computed tomography revealed that the common bile duct and pancreas were unclearly displayed, the pancreatic area and surrounding areas were exuded in a large area, and the surrounding fat gap was blurred, with multiple clumps of high and slightly lower mixed density shadows (arrow)</w:t>
      </w:r>
      <w:r w:rsidR="00EE394B" w:rsidRPr="00611EA9">
        <w:rPr>
          <w:rFonts w:ascii="Book Antiqua" w:hAnsi="Book Antiqua" w:cs="Book Antiqua"/>
          <w:bCs/>
          <w:color w:val="000000"/>
          <w:lang w:eastAsia="zh-CN"/>
        </w:rPr>
        <w:t>; B: Axial; C: Coronal computed tomography images of the patient’s abdomen showed multiple cystic lesions in the liver parenchyma, with clear boundaries and a diameter of about 3.9 cm for the larger ones. Hemorrhage is visible in the abdominal space, and there are large high, and relatively low mixed density shadows (arrow) under the transverse colon, measuring approximately 12.5 cm in diameter, which is not clearly demarcated from the adjacent intestine.</w:t>
      </w:r>
    </w:p>
    <w:p w14:paraId="35DA3CCA" w14:textId="71C7816D" w:rsidR="0041439D" w:rsidRPr="00611EA9" w:rsidRDefault="0041439D" w:rsidP="00611EA9">
      <w:pPr>
        <w:spacing w:line="360" w:lineRule="auto"/>
        <w:jc w:val="both"/>
        <w:rPr>
          <w:rFonts w:ascii="Book Antiqua" w:hAnsi="Book Antiqua" w:cs="Book Antiqua"/>
          <w:b/>
          <w:color w:val="000000"/>
          <w:lang w:eastAsia="zh-CN"/>
        </w:rPr>
      </w:pPr>
    </w:p>
    <w:p w14:paraId="24F5498F" w14:textId="30324426" w:rsidR="00015578" w:rsidRPr="00611EA9" w:rsidRDefault="00015578" w:rsidP="00611EA9">
      <w:pPr>
        <w:spacing w:line="360" w:lineRule="auto"/>
        <w:jc w:val="both"/>
        <w:rPr>
          <w:rFonts w:ascii="Book Antiqua" w:hAnsi="Book Antiqua" w:cs="Book Antiqua"/>
        </w:rPr>
      </w:pPr>
      <w:bookmarkStart w:id="11" w:name="OLE_LINK8"/>
      <w:r w:rsidRPr="00611EA9">
        <w:rPr>
          <w:rFonts w:ascii="Book Antiqua" w:hAnsi="Book Antiqua" w:cs="Book Antiqua"/>
          <w:b/>
          <w:bCs/>
        </w:rPr>
        <w:lastRenderedPageBreak/>
        <w:t>Table 1 Pancreatic Organ Injury Scale: American Association for the Surgery of Trauma</w:t>
      </w:r>
    </w:p>
    <w:tbl>
      <w:tblPr>
        <w:tblW w:w="0" w:type="auto"/>
        <w:tblLook w:val="04A0" w:firstRow="1" w:lastRow="0" w:firstColumn="1" w:lastColumn="0" w:noHBand="0" w:noVBand="1"/>
      </w:tblPr>
      <w:tblGrid>
        <w:gridCol w:w="1503"/>
        <w:gridCol w:w="7857"/>
      </w:tblGrid>
      <w:tr w:rsidR="00015578" w:rsidRPr="00611EA9" w14:paraId="2CEAAF10" w14:textId="77777777" w:rsidTr="009A076E">
        <w:tc>
          <w:tcPr>
            <w:tcW w:w="1551" w:type="dxa"/>
            <w:tcBorders>
              <w:top w:val="single" w:sz="4" w:space="0" w:color="auto"/>
              <w:bottom w:val="single" w:sz="4" w:space="0" w:color="auto"/>
            </w:tcBorders>
          </w:tcPr>
          <w:p w14:paraId="7113BB41" w14:textId="77777777" w:rsidR="00015578" w:rsidRPr="00611EA9" w:rsidRDefault="00015578" w:rsidP="00611EA9">
            <w:pPr>
              <w:spacing w:line="360" w:lineRule="auto"/>
              <w:jc w:val="both"/>
              <w:rPr>
                <w:rFonts w:ascii="Book Antiqua" w:hAnsi="Book Antiqua"/>
                <w:b/>
                <w:bCs/>
              </w:rPr>
            </w:pPr>
            <w:r w:rsidRPr="00611EA9">
              <w:rPr>
                <w:rFonts w:ascii="Book Antiqua" w:hAnsi="Book Antiqua" w:cs="Book Antiqua"/>
                <w:b/>
                <w:bCs/>
              </w:rPr>
              <w:t xml:space="preserve">Grade </w:t>
            </w:r>
          </w:p>
        </w:tc>
        <w:tc>
          <w:tcPr>
            <w:tcW w:w="8345" w:type="dxa"/>
            <w:tcBorders>
              <w:top w:val="single" w:sz="4" w:space="0" w:color="auto"/>
              <w:bottom w:val="single" w:sz="4" w:space="0" w:color="auto"/>
            </w:tcBorders>
          </w:tcPr>
          <w:p w14:paraId="1D039152" w14:textId="77777777" w:rsidR="00015578" w:rsidRPr="00611EA9" w:rsidRDefault="00015578" w:rsidP="00611EA9">
            <w:pPr>
              <w:spacing w:line="360" w:lineRule="auto"/>
              <w:jc w:val="both"/>
              <w:rPr>
                <w:rFonts w:ascii="Book Antiqua" w:hAnsi="Book Antiqua"/>
                <w:b/>
                <w:bCs/>
              </w:rPr>
            </w:pPr>
            <w:r w:rsidRPr="00611EA9">
              <w:rPr>
                <w:rFonts w:ascii="Book Antiqua" w:hAnsi="Book Antiqua" w:cs="Book Antiqua"/>
                <w:b/>
                <w:bCs/>
              </w:rPr>
              <w:t>Injury description</w:t>
            </w:r>
          </w:p>
        </w:tc>
      </w:tr>
      <w:tr w:rsidR="00015578" w:rsidRPr="00611EA9" w14:paraId="64E7BBE7" w14:textId="77777777" w:rsidTr="009A076E">
        <w:tc>
          <w:tcPr>
            <w:tcW w:w="1551" w:type="dxa"/>
            <w:tcBorders>
              <w:top w:val="single" w:sz="4" w:space="0" w:color="auto"/>
            </w:tcBorders>
          </w:tcPr>
          <w:p w14:paraId="424ABC19" w14:textId="77777777" w:rsidR="00015578" w:rsidRPr="00611EA9" w:rsidRDefault="00015578" w:rsidP="00611EA9">
            <w:pPr>
              <w:spacing w:line="360" w:lineRule="auto"/>
              <w:jc w:val="both"/>
              <w:rPr>
                <w:rFonts w:ascii="Book Antiqua" w:hAnsi="Book Antiqua"/>
              </w:rPr>
            </w:pPr>
            <w:r w:rsidRPr="00611EA9">
              <w:rPr>
                <w:rFonts w:ascii="Book Antiqua" w:hAnsi="Book Antiqua" w:cs="Book Antiqua"/>
              </w:rPr>
              <w:t xml:space="preserve">I </w:t>
            </w:r>
          </w:p>
        </w:tc>
        <w:tc>
          <w:tcPr>
            <w:tcW w:w="8345" w:type="dxa"/>
            <w:tcBorders>
              <w:top w:val="single" w:sz="4" w:space="0" w:color="auto"/>
            </w:tcBorders>
          </w:tcPr>
          <w:p w14:paraId="481EE944" w14:textId="77777777" w:rsidR="00015578" w:rsidRPr="00611EA9" w:rsidRDefault="00015578" w:rsidP="00611EA9">
            <w:pPr>
              <w:spacing w:line="360" w:lineRule="auto"/>
              <w:jc w:val="both"/>
              <w:rPr>
                <w:rFonts w:ascii="Book Antiqua" w:hAnsi="Book Antiqua"/>
              </w:rPr>
            </w:pPr>
            <w:r w:rsidRPr="00611EA9">
              <w:rPr>
                <w:rFonts w:ascii="Book Antiqua" w:hAnsi="Book Antiqua" w:cs="Book Antiqua"/>
              </w:rPr>
              <w:t>Minor contusion or superficial laceration without duct injury</w:t>
            </w:r>
          </w:p>
        </w:tc>
      </w:tr>
      <w:tr w:rsidR="00015578" w:rsidRPr="00611EA9" w14:paraId="2398F2C6" w14:textId="77777777" w:rsidTr="009A076E">
        <w:tc>
          <w:tcPr>
            <w:tcW w:w="1551" w:type="dxa"/>
          </w:tcPr>
          <w:p w14:paraId="292083D5" w14:textId="77777777" w:rsidR="00015578" w:rsidRPr="00611EA9" w:rsidRDefault="00015578" w:rsidP="00611EA9">
            <w:pPr>
              <w:spacing w:line="360" w:lineRule="auto"/>
              <w:jc w:val="both"/>
              <w:rPr>
                <w:rFonts w:ascii="Book Antiqua" w:hAnsi="Book Antiqua"/>
              </w:rPr>
            </w:pPr>
            <w:r w:rsidRPr="00611EA9">
              <w:rPr>
                <w:rFonts w:ascii="Book Antiqua" w:hAnsi="Book Antiqua" w:cs="Book Antiqua"/>
              </w:rPr>
              <w:t xml:space="preserve">II  </w:t>
            </w:r>
          </w:p>
        </w:tc>
        <w:tc>
          <w:tcPr>
            <w:tcW w:w="8345" w:type="dxa"/>
          </w:tcPr>
          <w:p w14:paraId="5F6E3FF8" w14:textId="77777777" w:rsidR="00015578" w:rsidRPr="00611EA9" w:rsidRDefault="00015578" w:rsidP="00611EA9">
            <w:pPr>
              <w:spacing w:line="360" w:lineRule="auto"/>
              <w:jc w:val="both"/>
              <w:rPr>
                <w:rFonts w:ascii="Book Antiqua" w:hAnsi="Book Antiqua"/>
              </w:rPr>
            </w:pPr>
            <w:r w:rsidRPr="00611EA9">
              <w:rPr>
                <w:rFonts w:ascii="Book Antiqua" w:hAnsi="Book Antiqua" w:cs="Book Antiqua"/>
              </w:rPr>
              <w:t>Minor contusion or laceration without duct injury or tissue loss</w:t>
            </w:r>
          </w:p>
        </w:tc>
      </w:tr>
      <w:tr w:rsidR="00015578" w:rsidRPr="00611EA9" w14:paraId="10AAF64F" w14:textId="77777777" w:rsidTr="009A076E">
        <w:tc>
          <w:tcPr>
            <w:tcW w:w="1551" w:type="dxa"/>
          </w:tcPr>
          <w:p w14:paraId="3DA65C10" w14:textId="77777777" w:rsidR="00015578" w:rsidRPr="00611EA9" w:rsidRDefault="00015578" w:rsidP="00611EA9">
            <w:pPr>
              <w:spacing w:line="360" w:lineRule="auto"/>
              <w:jc w:val="both"/>
              <w:rPr>
                <w:rFonts w:ascii="Book Antiqua" w:hAnsi="Book Antiqua"/>
              </w:rPr>
            </w:pPr>
            <w:r w:rsidRPr="00611EA9">
              <w:rPr>
                <w:rFonts w:ascii="Book Antiqua" w:hAnsi="Book Antiqua" w:cs="Book Antiqua"/>
              </w:rPr>
              <w:t xml:space="preserve">III </w:t>
            </w:r>
          </w:p>
        </w:tc>
        <w:tc>
          <w:tcPr>
            <w:tcW w:w="8345" w:type="dxa"/>
          </w:tcPr>
          <w:p w14:paraId="3226AC41" w14:textId="77777777" w:rsidR="00015578" w:rsidRPr="00611EA9" w:rsidRDefault="00015578" w:rsidP="00611EA9">
            <w:pPr>
              <w:spacing w:line="360" w:lineRule="auto"/>
              <w:jc w:val="both"/>
              <w:rPr>
                <w:rFonts w:ascii="Book Antiqua" w:hAnsi="Book Antiqua"/>
              </w:rPr>
            </w:pPr>
            <w:r w:rsidRPr="00611EA9">
              <w:rPr>
                <w:rFonts w:ascii="Book Antiqua" w:hAnsi="Book Antiqua" w:cs="Book Antiqua"/>
              </w:rPr>
              <w:t>Distal transaction or parenchymal injury with duct injury</w:t>
            </w:r>
          </w:p>
        </w:tc>
      </w:tr>
      <w:tr w:rsidR="00015578" w:rsidRPr="00611EA9" w14:paraId="465D5DFD" w14:textId="77777777" w:rsidTr="009A076E">
        <w:tc>
          <w:tcPr>
            <w:tcW w:w="1551" w:type="dxa"/>
            <w:tcBorders>
              <w:bottom w:val="single" w:sz="4" w:space="0" w:color="auto"/>
            </w:tcBorders>
          </w:tcPr>
          <w:p w14:paraId="09B7ED20" w14:textId="77777777" w:rsidR="00015578" w:rsidRPr="00611EA9" w:rsidRDefault="00015578" w:rsidP="00611EA9">
            <w:pPr>
              <w:spacing w:line="360" w:lineRule="auto"/>
              <w:jc w:val="both"/>
              <w:rPr>
                <w:rFonts w:ascii="Book Antiqua" w:hAnsi="Book Antiqua"/>
              </w:rPr>
            </w:pPr>
            <w:r w:rsidRPr="00611EA9">
              <w:rPr>
                <w:rFonts w:ascii="Book Antiqua" w:hAnsi="Book Antiqua" w:cs="Book Antiqua"/>
              </w:rPr>
              <w:t xml:space="preserve">IV </w:t>
            </w:r>
          </w:p>
        </w:tc>
        <w:tc>
          <w:tcPr>
            <w:tcW w:w="8345" w:type="dxa"/>
            <w:tcBorders>
              <w:bottom w:val="single" w:sz="4" w:space="0" w:color="auto"/>
            </w:tcBorders>
          </w:tcPr>
          <w:p w14:paraId="70108F7B" w14:textId="77777777" w:rsidR="00015578" w:rsidRPr="00611EA9" w:rsidRDefault="00015578" w:rsidP="00611EA9">
            <w:pPr>
              <w:spacing w:line="360" w:lineRule="auto"/>
              <w:jc w:val="both"/>
              <w:rPr>
                <w:rFonts w:ascii="Book Antiqua" w:hAnsi="Book Antiqua"/>
              </w:rPr>
            </w:pPr>
            <w:r w:rsidRPr="00611EA9">
              <w:rPr>
                <w:rFonts w:ascii="Book Antiqua" w:hAnsi="Book Antiqua" w:cs="Book Antiqua"/>
              </w:rPr>
              <w:t>Proximal (right or superior mesenteric artery) transection or parenchymal injury</w:t>
            </w:r>
          </w:p>
        </w:tc>
      </w:tr>
      <w:bookmarkEnd w:id="11"/>
    </w:tbl>
    <w:p w14:paraId="7F59BBF6" w14:textId="06EB99F1" w:rsidR="0041439D" w:rsidRPr="00611EA9" w:rsidRDefault="0041439D" w:rsidP="00611EA9">
      <w:pPr>
        <w:spacing w:line="360" w:lineRule="auto"/>
        <w:jc w:val="both"/>
        <w:rPr>
          <w:rFonts w:ascii="Book Antiqua" w:hAnsi="Book Antiqua" w:cs="Book Antiqua"/>
          <w:b/>
          <w:color w:val="000000"/>
          <w:lang w:eastAsia="zh-CN"/>
        </w:rPr>
      </w:pPr>
    </w:p>
    <w:sectPr w:rsidR="0041439D" w:rsidRPr="00611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2924" w14:textId="77777777" w:rsidR="005C41DA" w:rsidRDefault="005C41DA" w:rsidP="00236F12">
      <w:r>
        <w:separator/>
      </w:r>
    </w:p>
  </w:endnote>
  <w:endnote w:type="continuationSeparator" w:id="0">
    <w:p w14:paraId="0D125456" w14:textId="77777777" w:rsidR="005C41DA" w:rsidRDefault="005C41DA" w:rsidP="0023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DF98" w14:textId="77777777" w:rsidR="00236F12" w:rsidRPr="00236F12" w:rsidRDefault="00236F12" w:rsidP="00236F12">
    <w:pPr>
      <w:pStyle w:val="a5"/>
      <w:jc w:val="right"/>
      <w:rPr>
        <w:rFonts w:ascii="Book Antiqua" w:hAnsi="Book Antiqua"/>
        <w:color w:val="000000" w:themeColor="text1"/>
        <w:sz w:val="24"/>
        <w:szCs w:val="24"/>
      </w:rPr>
    </w:pPr>
    <w:r w:rsidRPr="00236F12">
      <w:rPr>
        <w:rFonts w:ascii="Book Antiqua" w:hAnsi="Book Antiqua"/>
        <w:color w:val="000000" w:themeColor="text1"/>
        <w:sz w:val="24"/>
        <w:szCs w:val="24"/>
        <w:lang w:val="zh-CN" w:eastAsia="zh-CN"/>
      </w:rPr>
      <w:t xml:space="preserve"> </w:t>
    </w:r>
    <w:r w:rsidRPr="00236F12">
      <w:rPr>
        <w:rFonts w:ascii="Book Antiqua" w:hAnsi="Book Antiqua"/>
        <w:color w:val="000000" w:themeColor="text1"/>
        <w:sz w:val="24"/>
        <w:szCs w:val="24"/>
      </w:rPr>
      <w:fldChar w:fldCharType="begin"/>
    </w:r>
    <w:r w:rsidRPr="00236F12">
      <w:rPr>
        <w:rFonts w:ascii="Book Antiqua" w:hAnsi="Book Antiqua"/>
        <w:color w:val="000000" w:themeColor="text1"/>
        <w:sz w:val="24"/>
        <w:szCs w:val="24"/>
      </w:rPr>
      <w:instrText>PAGE  \* Arabic  \* MERGEFORMAT</w:instrText>
    </w:r>
    <w:r w:rsidRPr="00236F12">
      <w:rPr>
        <w:rFonts w:ascii="Book Antiqua" w:hAnsi="Book Antiqua"/>
        <w:color w:val="000000" w:themeColor="text1"/>
        <w:sz w:val="24"/>
        <w:szCs w:val="24"/>
      </w:rPr>
      <w:fldChar w:fldCharType="separate"/>
    </w:r>
    <w:r w:rsidRPr="00236F12">
      <w:rPr>
        <w:rFonts w:ascii="Book Antiqua" w:hAnsi="Book Antiqua"/>
        <w:color w:val="000000" w:themeColor="text1"/>
        <w:sz w:val="24"/>
        <w:szCs w:val="24"/>
        <w:lang w:val="zh-CN" w:eastAsia="zh-CN"/>
      </w:rPr>
      <w:t>2</w:t>
    </w:r>
    <w:r w:rsidRPr="00236F12">
      <w:rPr>
        <w:rFonts w:ascii="Book Antiqua" w:hAnsi="Book Antiqua"/>
        <w:color w:val="000000" w:themeColor="text1"/>
        <w:sz w:val="24"/>
        <w:szCs w:val="24"/>
      </w:rPr>
      <w:fldChar w:fldCharType="end"/>
    </w:r>
    <w:r w:rsidRPr="00236F12">
      <w:rPr>
        <w:rFonts w:ascii="Book Antiqua" w:hAnsi="Book Antiqua"/>
        <w:color w:val="000000" w:themeColor="text1"/>
        <w:sz w:val="24"/>
        <w:szCs w:val="24"/>
        <w:lang w:val="zh-CN" w:eastAsia="zh-CN"/>
      </w:rPr>
      <w:t xml:space="preserve"> / </w:t>
    </w:r>
    <w:r w:rsidRPr="00236F12">
      <w:rPr>
        <w:rFonts w:ascii="Book Antiqua" w:hAnsi="Book Antiqua"/>
        <w:color w:val="000000" w:themeColor="text1"/>
        <w:sz w:val="24"/>
        <w:szCs w:val="24"/>
      </w:rPr>
      <w:fldChar w:fldCharType="begin"/>
    </w:r>
    <w:r w:rsidRPr="00236F12">
      <w:rPr>
        <w:rFonts w:ascii="Book Antiqua" w:hAnsi="Book Antiqua"/>
        <w:color w:val="000000" w:themeColor="text1"/>
        <w:sz w:val="24"/>
        <w:szCs w:val="24"/>
      </w:rPr>
      <w:instrText>NUMPAGES  \* Arabic  \* MERGEFORMAT</w:instrText>
    </w:r>
    <w:r w:rsidRPr="00236F12">
      <w:rPr>
        <w:rFonts w:ascii="Book Antiqua" w:hAnsi="Book Antiqua"/>
        <w:color w:val="000000" w:themeColor="text1"/>
        <w:sz w:val="24"/>
        <w:szCs w:val="24"/>
      </w:rPr>
      <w:fldChar w:fldCharType="separate"/>
    </w:r>
    <w:r w:rsidRPr="00236F12">
      <w:rPr>
        <w:rFonts w:ascii="Book Antiqua" w:hAnsi="Book Antiqua"/>
        <w:color w:val="000000" w:themeColor="text1"/>
        <w:sz w:val="24"/>
        <w:szCs w:val="24"/>
        <w:lang w:val="zh-CN" w:eastAsia="zh-CN"/>
      </w:rPr>
      <w:t>2</w:t>
    </w:r>
    <w:r w:rsidRPr="00236F12">
      <w:rPr>
        <w:rFonts w:ascii="Book Antiqua" w:hAnsi="Book Antiqua"/>
        <w:color w:val="000000" w:themeColor="text1"/>
        <w:sz w:val="24"/>
        <w:szCs w:val="24"/>
      </w:rPr>
      <w:fldChar w:fldCharType="end"/>
    </w:r>
  </w:p>
  <w:p w14:paraId="0B2FED4D" w14:textId="77777777" w:rsidR="00236F12" w:rsidRDefault="00236F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7411" w14:textId="77777777" w:rsidR="005C41DA" w:rsidRDefault="005C41DA" w:rsidP="00236F12">
      <w:r>
        <w:separator/>
      </w:r>
    </w:p>
  </w:footnote>
  <w:footnote w:type="continuationSeparator" w:id="0">
    <w:p w14:paraId="0997F8D7" w14:textId="77777777" w:rsidR="005C41DA" w:rsidRDefault="005C41DA" w:rsidP="00236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473C"/>
    <w:multiLevelType w:val="multilevel"/>
    <w:tmpl w:val="3C52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578"/>
    <w:rsid w:val="000373FE"/>
    <w:rsid w:val="001A79C1"/>
    <w:rsid w:val="001B58B4"/>
    <w:rsid w:val="001F6C77"/>
    <w:rsid w:val="00236F12"/>
    <w:rsid w:val="00240277"/>
    <w:rsid w:val="003A28BD"/>
    <w:rsid w:val="0041439D"/>
    <w:rsid w:val="004B57DB"/>
    <w:rsid w:val="005C41DA"/>
    <w:rsid w:val="00611EA9"/>
    <w:rsid w:val="006471D2"/>
    <w:rsid w:val="006D6CD5"/>
    <w:rsid w:val="007266A4"/>
    <w:rsid w:val="007530B5"/>
    <w:rsid w:val="008D313B"/>
    <w:rsid w:val="009E1842"/>
    <w:rsid w:val="00A01425"/>
    <w:rsid w:val="00A17957"/>
    <w:rsid w:val="00A251BC"/>
    <w:rsid w:val="00A45E45"/>
    <w:rsid w:val="00A66449"/>
    <w:rsid w:val="00A70A54"/>
    <w:rsid w:val="00A77B3E"/>
    <w:rsid w:val="00AF3AA4"/>
    <w:rsid w:val="00B41355"/>
    <w:rsid w:val="00C2140C"/>
    <w:rsid w:val="00C96521"/>
    <w:rsid w:val="00CA2A55"/>
    <w:rsid w:val="00D072ED"/>
    <w:rsid w:val="00D83FE5"/>
    <w:rsid w:val="00E35BBA"/>
    <w:rsid w:val="00ED1DA4"/>
    <w:rsid w:val="00ED6F50"/>
    <w:rsid w:val="00EE394B"/>
    <w:rsid w:val="00F54B25"/>
    <w:rsid w:val="00FC400D"/>
    <w:rsid w:val="00FE2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E7BBF"/>
  <w15:docId w15:val="{C9649796-9DF9-40F9-8701-C8EC3363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6F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6F12"/>
    <w:rPr>
      <w:sz w:val="18"/>
      <w:szCs w:val="18"/>
    </w:rPr>
  </w:style>
  <w:style w:type="paragraph" w:styleId="a5">
    <w:name w:val="footer"/>
    <w:basedOn w:val="a"/>
    <w:link w:val="a6"/>
    <w:uiPriority w:val="99"/>
    <w:unhideWhenUsed/>
    <w:rsid w:val="00236F12"/>
    <w:pPr>
      <w:tabs>
        <w:tab w:val="center" w:pos="4153"/>
        <w:tab w:val="right" w:pos="8306"/>
      </w:tabs>
      <w:snapToGrid w:val="0"/>
    </w:pPr>
    <w:rPr>
      <w:sz w:val="18"/>
      <w:szCs w:val="18"/>
    </w:rPr>
  </w:style>
  <w:style w:type="character" w:customStyle="1" w:styleId="a6">
    <w:name w:val="页脚 字符"/>
    <w:basedOn w:val="a0"/>
    <w:link w:val="a5"/>
    <w:uiPriority w:val="99"/>
    <w:rsid w:val="00236F12"/>
    <w:rPr>
      <w:sz w:val="18"/>
      <w:szCs w:val="18"/>
    </w:rPr>
  </w:style>
  <w:style w:type="character" w:styleId="a7">
    <w:name w:val="annotation reference"/>
    <w:basedOn w:val="a0"/>
    <w:semiHidden/>
    <w:unhideWhenUsed/>
    <w:rsid w:val="0041439D"/>
    <w:rPr>
      <w:sz w:val="21"/>
      <w:szCs w:val="21"/>
    </w:rPr>
  </w:style>
  <w:style w:type="paragraph" w:styleId="a8">
    <w:name w:val="annotation text"/>
    <w:basedOn w:val="a"/>
    <w:link w:val="a9"/>
    <w:semiHidden/>
    <w:unhideWhenUsed/>
    <w:rsid w:val="0041439D"/>
  </w:style>
  <w:style w:type="character" w:customStyle="1" w:styleId="a9">
    <w:name w:val="批注文字 字符"/>
    <w:basedOn w:val="a0"/>
    <w:link w:val="a8"/>
    <w:semiHidden/>
    <w:rsid w:val="0041439D"/>
    <w:rPr>
      <w:sz w:val="24"/>
      <w:szCs w:val="24"/>
    </w:rPr>
  </w:style>
  <w:style w:type="paragraph" w:styleId="aa">
    <w:name w:val="annotation subject"/>
    <w:basedOn w:val="a8"/>
    <w:next w:val="a8"/>
    <w:link w:val="ab"/>
    <w:semiHidden/>
    <w:unhideWhenUsed/>
    <w:rsid w:val="0041439D"/>
    <w:rPr>
      <w:b/>
      <w:bCs/>
    </w:rPr>
  </w:style>
  <w:style w:type="character" w:customStyle="1" w:styleId="ab">
    <w:name w:val="批注主题 字符"/>
    <w:basedOn w:val="a9"/>
    <w:link w:val="aa"/>
    <w:semiHidden/>
    <w:rsid w:val="0041439D"/>
    <w:rPr>
      <w:b/>
      <w:bCs/>
      <w:sz w:val="24"/>
      <w:szCs w:val="24"/>
    </w:rPr>
  </w:style>
  <w:style w:type="paragraph" w:styleId="ac">
    <w:name w:val="Revision"/>
    <w:hidden/>
    <w:uiPriority w:val="99"/>
    <w:semiHidden/>
    <w:rsid w:val="00AF3A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787">
      <w:bodyDiv w:val="1"/>
      <w:marLeft w:val="0"/>
      <w:marRight w:val="0"/>
      <w:marTop w:val="0"/>
      <w:marBottom w:val="0"/>
      <w:divBdr>
        <w:top w:val="none" w:sz="0" w:space="0" w:color="auto"/>
        <w:left w:val="none" w:sz="0" w:space="0" w:color="auto"/>
        <w:bottom w:val="none" w:sz="0" w:space="0" w:color="auto"/>
        <w:right w:val="none" w:sz="0" w:space="0" w:color="auto"/>
      </w:divBdr>
    </w:div>
    <w:div w:id="1708527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2022-03-24T21:09:00Z</dcterms:created>
  <dcterms:modified xsi:type="dcterms:W3CDTF">2022-03-24T21:09:00Z</dcterms:modified>
</cp:coreProperties>
</file>