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557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Name of Journal: </w:t>
      </w:r>
      <w:r w:rsidRPr="003D11B1">
        <w:rPr>
          <w:rFonts w:ascii="Book Antiqua" w:eastAsia="Book Antiqua" w:hAnsi="Book Antiqua" w:cs="Book Antiqua"/>
          <w:i/>
          <w:color w:val="000000"/>
        </w:rPr>
        <w:t>World Journal of Clinical Cases</w:t>
      </w:r>
    </w:p>
    <w:p w14:paraId="2E987354"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Manuscript NO: </w:t>
      </w:r>
      <w:r w:rsidRPr="003D11B1">
        <w:rPr>
          <w:rFonts w:ascii="Book Antiqua" w:eastAsia="Book Antiqua" w:hAnsi="Book Antiqua" w:cs="Book Antiqua"/>
          <w:color w:val="000000"/>
        </w:rPr>
        <w:t>71000</w:t>
      </w:r>
    </w:p>
    <w:p w14:paraId="298D2BF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Manuscript Type: </w:t>
      </w:r>
      <w:r w:rsidRPr="003D11B1">
        <w:rPr>
          <w:rFonts w:ascii="Book Antiqua" w:eastAsia="Book Antiqua" w:hAnsi="Book Antiqua" w:cs="Book Antiqua"/>
          <w:color w:val="000000"/>
        </w:rPr>
        <w:t>ORIGINAL ARTICLE</w:t>
      </w:r>
    </w:p>
    <w:p w14:paraId="27DC8364" w14:textId="77777777" w:rsidR="00A77B3E" w:rsidRPr="003D11B1" w:rsidRDefault="00A77B3E" w:rsidP="003D11B1">
      <w:pPr>
        <w:spacing w:line="360" w:lineRule="auto"/>
        <w:jc w:val="both"/>
        <w:rPr>
          <w:rFonts w:ascii="Book Antiqua" w:hAnsi="Book Antiqua"/>
        </w:rPr>
      </w:pPr>
    </w:p>
    <w:p w14:paraId="51A952F1"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Clinical Trials Study</w:t>
      </w:r>
    </w:p>
    <w:p w14:paraId="67DFC98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Identification and predictive analysis for participants at ultra-high risk of psychosis: A comparison of three psychometric diagnostic interviews</w:t>
      </w:r>
    </w:p>
    <w:p w14:paraId="0F443CE8" w14:textId="77777777" w:rsidR="00A77B3E" w:rsidRPr="003D11B1" w:rsidRDefault="00A77B3E" w:rsidP="003D11B1">
      <w:pPr>
        <w:spacing w:line="360" w:lineRule="auto"/>
        <w:jc w:val="both"/>
        <w:rPr>
          <w:rFonts w:ascii="Book Antiqua" w:hAnsi="Book Antiqua"/>
        </w:rPr>
      </w:pPr>
    </w:p>
    <w:p w14:paraId="47E14E79" w14:textId="6BED92B3" w:rsidR="00A77B3E" w:rsidRPr="003D11B1" w:rsidRDefault="007F1B3A" w:rsidP="003D11B1">
      <w:pPr>
        <w:spacing w:line="360" w:lineRule="auto"/>
        <w:jc w:val="both"/>
        <w:rPr>
          <w:rFonts w:ascii="Book Antiqua" w:hAnsi="Book Antiqua"/>
        </w:rPr>
      </w:pPr>
      <w:r w:rsidRPr="003D11B1">
        <w:rPr>
          <w:rFonts w:ascii="Book Antiqua" w:eastAsia="Book Antiqua" w:hAnsi="Book Antiqua" w:cs="Book Antiqua"/>
          <w:color w:val="000000"/>
        </w:rPr>
        <w:t>W</w:t>
      </w:r>
      <w:r w:rsidRPr="003D11B1">
        <w:rPr>
          <w:rFonts w:ascii="Book Antiqua" w:hAnsi="Book Antiqua" w:cs="Book Antiqua"/>
          <w:color w:val="000000"/>
          <w:lang w:eastAsia="zh-CN"/>
        </w:rPr>
        <w:t>ang</w:t>
      </w:r>
      <w:r w:rsidRPr="003D11B1">
        <w:rPr>
          <w:rFonts w:ascii="Book Antiqua" w:eastAsia="Book Antiqua" w:hAnsi="Book Antiqua" w:cs="Book Antiqua"/>
          <w:color w:val="000000"/>
        </w:rPr>
        <w:t xml:space="preserve"> P </w:t>
      </w:r>
      <w:r w:rsidRPr="003D11B1">
        <w:rPr>
          <w:rFonts w:ascii="Book Antiqua" w:eastAsia="Book Antiqua" w:hAnsi="Book Antiqua" w:cs="Book Antiqua"/>
          <w:i/>
          <w:iCs/>
          <w:color w:val="000000"/>
        </w:rPr>
        <w:t>et al</w:t>
      </w:r>
      <w:r w:rsidRPr="003D11B1">
        <w:rPr>
          <w:rFonts w:ascii="Book Antiqua" w:eastAsia="Book Antiqua" w:hAnsi="Book Antiqua" w:cs="Book Antiqua"/>
          <w:color w:val="000000"/>
        </w:rPr>
        <w:t xml:space="preserve">. </w:t>
      </w:r>
      <w:r w:rsidR="0074086A" w:rsidRPr="003D11B1">
        <w:rPr>
          <w:rFonts w:ascii="Book Antiqua" w:eastAsia="Book Antiqua" w:hAnsi="Book Antiqua" w:cs="Book Antiqua"/>
          <w:color w:val="000000"/>
        </w:rPr>
        <w:t>Early identification</w:t>
      </w:r>
      <w:r w:rsidR="0074086A" w:rsidRPr="003D11B1">
        <w:rPr>
          <w:rFonts w:ascii="Book Antiqua" w:eastAsia="Book Antiqua" w:hAnsi="Book Antiqua" w:cs="Book Antiqua"/>
          <w:color w:val="000000"/>
          <w:shd w:val="clear" w:color="auto" w:fill="FFFFFF"/>
        </w:rPr>
        <w:t xml:space="preserve"> </w:t>
      </w:r>
      <w:r w:rsidR="0074086A" w:rsidRPr="003D11B1">
        <w:rPr>
          <w:rFonts w:ascii="Book Antiqua" w:eastAsia="Book Antiqua" w:hAnsi="Book Antiqua" w:cs="Book Antiqua"/>
          <w:color w:val="000000"/>
        </w:rPr>
        <w:t>for risk of psychosis</w:t>
      </w:r>
    </w:p>
    <w:p w14:paraId="298C48A8" w14:textId="77777777" w:rsidR="00A77B3E" w:rsidRPr="003D11B1" w:rsidRDefault="00A77B3E" w:rsidP="003D11B1">
      <w:pPr>
        <w:spacing w:line="360" w:lineRule="auto"/>
        <w:jc w:val="both"/>
        <w:rPr>
          <w:rFonts w:ascii="Book Antiqua" w:hAnsi="Book Antiqua"/>
        </w:rPr>
      </w:pPr>
    </w:p>
    <w:p w14:paraId="05CC209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Peng Wang, </w:t>
      </w:r>
      <w:proofErr w:type="spellStart"/>
      <w:r w:rsidRPr="003D11B1">
        <w:rPr>
          <w:rFonts w:ascii="Book Antiqua" w:eastAsia="Book Antiqua" w:hAnsi="Book Antiqua" w:cs="Book Antiqua"/>
          <w:color w:val="000000"/>
        </w:rPr>
        <w:t>Chuan</w:t>
      </w:r>
      <w:proofErr w:type="spellEnd"/>
      <w:r w:rsidRPr="003D11B1">
        <w:rPr>
          <w:rFonts w:ascii="Book Antiqua" w:eastAsia="Book Antiqua" w:hAnsi="Book Antiqua" w:cs="Book Antiqua"/>
          <w:color w:val="000000"/>
        </w:rPr>
        <w:t>-Dong Yan, Xiao-</w:t>
      </w:r>
      <w:proofErr w:type="spellStart"/>
      <w:r w:rsidRPr="003D11B1">
        <w:rPr>
          <w:rFonts w:ascii="Book Antiqua" w:eastAsia="Book Antiqua" w:hAnsi="Book Antiqua" w:cs="Book Antiqua"/>
          <w:color w:val="000000"/>
        </w:rPr>
        <w:t>Jie</w:t>
      </w:r>
      <w:proofErr w:type="spellEnd"/>
      <w:r w:rsidRPr="003D11B1">
        <w:rPr>
          <w:rFonts w:ascii="Book Antiqua" w:eastAsia="Book Antiqua" w:hAnsi="Book Antiqua" w:cs="Book Antiqua"/>
          <w:color w:val="000000"/>
        </w:rPr>
        <w:t xml:space="preserve"> Dong, Lei </w:t>
      </w:r>
      <w:proofErr w:type="spellStart"/>
      <w:r w:rsidRPr="003D11B1">
        <w:rPr>
          <w:rFonts w:ascii="Book Antiqua" w:eastAsia="Book Antiqua" w:hAnsi="Book Antiqua" w:cs="Book Antiqua"/>
          <w:color w:val="000000"/>
        </w:rPr>
        <w:t>Geng</w:t>
      </w:r>
      <w:proofErr w:type="spellEnd"/>
      <w:r w:rsidRPr="003D11B1">
        <w:rPr>
          <w:rFonts w:ascii="Book Antiqua" w:eastAsia="Book Antiqua" w:hAnsi="Book Antiqua" w:cs="Book Antiqua"/>
          <w:color w:val="000000"/>
        </w:rPr>
        <w:t xml:space="preserve">, Chao Xu, Yun </w:t>
      </w:r>
      <w:proofErr w:type="spellStart"/>
      <w:r w:rsidRPr="003D11B1">
        <w:rPr>
          <w:rFonts w:ascii="Book Antiqua" w:eastAsia="Book Antiqua" w:hAnsi="Book Antiqua" w:cs="Book Antiqua"/>
          <w:color w:val="000000"/>
        </w:rPr>
        <w:t>Nie</w:t>
      </w:r>
      <w:proofErr w:type="spellEnd"/>
      <w:r w:rsidRPr="003D11B1">
        <w:rPr>
          <w:rFonts w:ascii="Book Antiqua" w:eastAsia="Book Antiqua" w:hAnsi="Book Antiqua" w:cs="Book Antiqua"/>
          <w:color w:val="000000"/>
        </w:rPr>
        <w:t>, Sheng Zhang</w:t>
      </w:r>
    </w:p>
    <w:p w14:paraId="0309EB64" w14:textId="77777777" w:rsidR="00A77B3E" w:rsidRPr="003D11B1" w:rsidRDefault="00A77B3E" w:rsidP="003D11B1">
      <w:pPr>
        <w:spacing w:line="360" w:lineRule="auto"/>
        <w:jc w:val="both"/>
        <w:rPr>
          <w:rFonts w:ascii="Book Antiqua" w:hAnsi="Book Antiqua"/>
        </w:rPr>
      </w:pPr>
    </w:p>
    <w:p w14:paraId="2E97FBD9" w14:textId="7019F363"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Peng Wang, </w:t>
      </w:r>
      <w:proofErr w:type="spellStart"/>
      <w:r w:rsidRPr="003D11B1">
        <w:rPr>
          <w:rFonts w:ascii="Book Antiqua" w:eastAsia="Book Antiqua" w:hAnsi="Book Antiqua" w:cs="Book Antiqua"/>
          <w:b/>
          <w:bCs/>
          <w:color w:val="000000"/>
        </w:rPr>
        <w:t>Chuan</w:t>
      </w:r>
      <w:proofErr w:type="spellEnd"/>
      <w:r w:rsidRPr="003D11B1">
        <w:rPr>
          <w:rFonts w:ascii="Book Antiqua" w:eastAsia="Book Antiqua" w:hAnsi="Book Antiqua" w:cs="Book Antiqua"/>
          <w:b/>
          <w:bCs/>
          <w:color w:val="000000"/>
        </w:rPr>
        <w:t>-Dong Yan, Xiao-</w:t>
      </w:r>
      <w:proofErr w:type="spellStart"/>
      <w:r w:rsidRPr="003D11B1">
        <w:rPr>
          <w:rFonts w:ascii="Book Antiqua" w:eastAsia="Book Antiqua" w:hAnsi="Book Antiqua" w:cs="Book Antiqua"/>
          <w:b/>
          <w:bCs/>
          <w:color w:val="000000"/>
        </w:rPr>
        <w:t>Jie</w:t>
      </w:r>
      <w:proofErr w:type="spellEnd"/>
      <w:r w:rsidRPr="003D11B1">
        <w:rPr>
          <w:rFonts w:ascii="Book Antiqua" w:eastAsia="Book Antiqua" w:hAnsi="Book Antiqua" w:cs="Book Antiqua"/>
          <w:b/>
          <w:bCs/>
          <w:color w:val="000000"/>
        </w:rPr>
        <w:t xml:space="preserve"> Dong, Lei </w:t>
      </w:r>
      <w:proofErr w:type="spellStart"/>
      <w:r w:rsidRPr="003D11B1">
        <w:rPr>
          <w:rFonts w:ascii="Book Antiqua" w:eastAsia="Book Antiqua" w:hAnsi="Book Antiqua" w:cs="Book Antiqua"/>
          <w:b/>
          <w:bCs/>
          <w:color w:val="000000"/>
        </w:rPr>
        <w:t>Geng</w:t>
      </w:r>
      <w:proofErr w:type="spellEnd"/>
      <w:r w:rsidRPr="003D11B1">
        <w:rPr>
          <w:rFonts w:ascii="Book Antiqua" w:eastAsia="Book Antiqua" w:hAnsi="Book Antiqua" w:cs="Book Antiqua"/>
          <w:b/>
          <w:bCs/>
          <w:color w:val="000000"/>
        </w:rPr>
        <w:t xml:space="preserve">, Chao Xu, Yun </w:t>
      </w:r>
      <w:proofErr w:type="spellStart"/>
      <w:r w:rsidRPr="003D11B1">
        <w:rPr>
          <w:rFonts w:ascii="Book Antiqua" w:eastAsia="Book Antiqua" w:hAnsi="Book Antiqua" w:cs="Book Antiqua"/>
          <w:b/>
          <w:bCs/>
          <w:color w:val="000000"/>
        </w:rPr>
        <w:t>Nie</w:t>
      </w:r>
      <w:proofErr w:type="spellEnd"/>
      <w:r w:rsidRPr="003D11B1">
        <w:rPr>
          <w:rFonts w:ascii="Book Antiqua" w:eastAsia="Book Antiqua" w:hAnsi="Book Antiqua" w:cs="Book Antiqua"/>
          <w:b/>
          <w:bCs/>
          <w:color w:val="000000"/>
        </w:rPr>
        <w:t xml:space="preserve">, Sheng Zhang, </w:t>
      </w:r>
      <w:r w:rsidRPr="003D11B1">
        <w:rPr>
          <w:rFonts w:ascii="Book Antiqua" w:eastAsia="Book Antiqua" w:hAnsi="Book Antiqua" w:cs="Book Antiqua"/>
          <w:color w:val="000000"/>
        </w:rPr>
        <w:t xml:space="preserve">Department of Psychological Rehabilitation, </w:t>
      </w:r>
      <w:r w:rsidR="00DB2457" w:rsidRPr="003D11B1">
        <w:rPr>
          <w:rFonts w:ascii="Book Antiqua" w:eastAsia="Book Antiqua" w:hAnsi="Book Antiqua" w:cs="Book Antiqua"/>
          <w:color w:val="000000"/>
        </w:rPr>
        <w:t xml:space="preserve">the </w:t>
      </w:r>
      <w:r w:rsidRPr="003D11B1">
        <w:rPr>
          <w:rFonts w:ascii="Book Antiqua" w:eastAsia="Book Antiqua" w:hAnsi="Book Antiqua" w:cs="Book Antiqua"/>
          <w:color w:val="000000"/>
        </w:rPr>
        <w:t>Affiliated Wuhan Mental Health Center, Tongji Medical College of Huazhong University of Science &amp; Technology, Wuhan 430022,</w:t>
      </w:r>
      <w:r w:rsidR="00E82663" w:rsidRPr="003D11B1">
        <w:rPr>
          <w:rFonts w:ascii="Book Antiqua" w:hAnsi="Book Antiqua"/>
        </w:rPr>
        <w:t xml:space="preserve"> </w:t>
      </w:r>
      <w:r w:rsidR="00E82663" w:rsidRPr="003D11B1">
        <w:rPr>
          <w:rFonts w:ascii="Book Antiqua" w:eastAsia="Book Antiqua" w:hAnsi="Book Antiqua" w:cs="Book Antiqua"/>
          <w:color w:val="000000"/>
        </w:rPr>
        <w:t>Hubei Province,</w:t>
      </w:r>
      <w:r w:rsidRPr="003D11B1">
        <w:rPr>
          <w:rFonts w:ascii="Book Antiqua" w:eastAsia="Book Antiqua" w:hAnsi="Book Antiqua" w:cs="Book Antiqua"/>
          <w:color w:val="000000"/>
        </w:rPr>
        <w:t xml:space="preserve"> China</w:t>
      </w:r>
    </w:p>
    <w:p w14:paraId="17A5873B" w14:textId="77777777" w:rsidR="00A77B3E" w:rsidRPr="003D11B1" w:rsidRDefault="00A77B3E" w:rsidP="003D11B1">
      <w:pPr>
        <w:spacing w:line="360" w:lineRule="auto"/>
        <w:jc w:val="both"/>
        <w:rPr>
          <w:rFonts w:ascii="Book Antiqua" w:hAnsi="Book Antiqua"/>
        </w:rPr>
      </w:pPr>
    </w:p>
    <w:p w14:paraId="4441B348" w14:textId="30DE2F52"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Author contributions: </w:t>
      </w:r>
      <w:r w:rsidRPr="003D11B1">
        <w:rPr>
          <w:rFonts w:ascii="Book Antiqua" w:eastAsia="Book Antiqua" w:hAnsi="Book Antiqua" w:cs="Book Antiqua"/>
          <w:color w:val="000000"/>
        </w:rPr>
        <w:t>Wang</w:t>
      </w:r>
      <w:r w:rsidRPr="003D11B1">
        <w:rPr>
          <w:rFonts w:ascii="Book Antiqua" w:eastAsia="Book Antiqua" w:hAnsi="Book Antiqua" w:cs="Book Antiqua"/>
          <w:color w:val="000000"/>
          <w:shd w:val="clear" w:color="auto" w:fill="FFFFFF"/>
        </w:rPr>
        <w:t xml:space="preserve"> P designed the research; </w:t>
      </w:r>
      <w:r w:rsidRPr="003D11B1">
        <w:rPr>
          <w:rFonts w:ascii="Book Antiqua" w:eastAsia="Book Antiqua" w:hAnsi="Book Antiqua" w:cs="Book Antiqua"/>
          <w:color w:val="000000"/>
        </w:rPr>
        <w:t xml:space="preserve">Dong XJ, </w:t>
      </w:r>
      <w:proofErr w:type="spellStart"/>
      <w:r w:rsidRPr="003D11B1">
        <w:rPr>
          <w:rFonts w:ascii="Book Antiqua" w:eastAsia="Book Antiqua" w:hAnsi="Book Antiqua" w:cs="Book Antiqua"/>
          <w:color w:val="000000"/>
        </w:rPr>
        <w:t>Geng</w:t>
      </w:r>
      <w:proofErr w:type="spellEnd"/>
      <w:r w:rsidRPr="003D11B1">
        <w:rPr>
          <w:rFonts w:ascii="Book Antiqua" w:eastAsia="Book Antiqua" w:hAnsi="Book Antiqua" w:cs="Book Antiqua"/>
          <w:color w:val="000000"/>
        </w:rPr>
        <w:t xml:space="preserve"> L, </w:t>
      </w:r>
      <w:proofErr w:type="spellStart"/>
      <w:r w:rsidRPr="003D11B1">
        <w:rPr>
          <w:rFonts w:ascii="Book Antiqua" w:eastAsia="Book Antiqua" w:hAnsi="Book Antiqua" w:cs="Book Antiqua"/>
          <w:color w:val="000000"/>
        </w:rPr>
        <w:t>Nie</w:t>
      </w:r>
      <w:proofErr w:type="spellEnd"/>
      <w:r w:rsidRPr="003D11B1">
        <w:rPr>
          <w:rFonts w:ascii="Book Antiqua" w:eastAsia="Book Antiqua" w:hAnsi="Book Antiqua" w:cs="Book Antiqua"/>
          <w:color w:val="000000"/>
        </w:rPr>
        <w:t xml:space="preserve"> Y</w:t>
      </w:r>
      <w:r w:rsidR="00C36EB0" w:rsidRPr="003D11B1">
        <w:rPr>
          <w:rFonts w:ascii="Book Antiqua" w:eastAsia="Book Antiqua" w:hAnsi="Book Antiqua" w:cs="Book Antiqua"/>
          <w:color w:val="000000"/>
        </w:rPr>
        <w:t>,</w:t>
      </w:r>
      <w:r w:rsidRPr="003D11B1">
        <w:rPr>
          <w:rFonts w:ascii="Book Antiqua" w:eastAsia="Book Antiqua" w:hAnsi="Book Antiqua" w:cs="Book Antiqua"/>
          <w:color w:val="000000"/>
        </w:rPr>
        <w:t xml:space="preserve"> and Xu C h</w:t>
      </w:r>
      <w:r w:rsidRPr="003D11B1">
        <w:rPr>
          <w:rFonts w:ascii="Book Antiqua" w:eastAsia="Book Antiqua" w:hAnsi="Book Antiqua" w:cs="Book Antiqua"/>
          <w:color w:val="000000"/>
          <w:shd w:val="clear" w:color="auto" w:fill="FFFFFF"/>
        </w:rPr>
        <w:t xml:space="preserve">elped to collect the patient’s clinical data; Yan CD and </w:t>
      </w:r>
      <w:r w:rsidRPr="003D11B1">
        <w:rPr>
          <w:rFonts w:ascii="Book Antiqua" w:eastAsia="Book Antiqua" w:hAnsi="Book Antiqua" w:cs="Book Antiqua"/>
          <w:color w:val="000000"/>
        </w:rPr>
        <w:t xml:space="preserve">Zhang S </w:t>
      </w:r>
      <w:r w:rsidRPr="003D11B1">
        <w:rPr>
          <w:rFonts w:ascii="Book Antiqua" w:eastAsia="Book Antiqua" w:hAnsi="Book Antiqua" w:cs="Book Antiqua"/>
          <w:color w:val="000000"/>
          <w:shd w:val="clear" w:color="auto" w:fill="FFFFFF"/>
        </w:rPr>
        <w:t xml:space="preserve">analyzed the data; </w:t>
      </w:r>
      <w:r w:rsidRPr="003D11B1">
        <w:rPr>
          <w:rFonts w:ascii="Book Antiqua" w:eastAsia="Book Antiqua" w:hAnsi="Book Antiqua" w:cs="Book Antiqua"/>
          <w:color w:val="000000"/>
        </w:rPr>
        <w:t>Wang</w:t>
      </w:r>
      <w:r w:rsidRPr="003D11B1">
        <w:rPr>
          <w:rFonts w:ascii="Book Antiqua" w:eastAsia="Book Antiqua" w:hAnsi="Book Antiqua" w:cs="Book Antiqua"/>
          <w:color w:val="000000"/>
          <w:shd w:val="clear" w:color="auto" w:fill="FFFFFF"/>
        </w:rPr>
        <w:t xml:space="preserve"> P and </w:t>
      </w:r>
      <w:r w:rsidRPr="003D11B1">
        <w:rPr>
          <w:rFonts w:ascii="Book Antiqua" w:eastAsia="Book Antiqua" w:hAnsi="Book Antiqua" w:cs="Book Antiqua"/>
          <w:color w:val="000000"/>
        </w:rPr>
        <w:t xml:space="preserve">Zhang S </w:t>
      </w:r>
      <w:r w:rsidRPr="003D11B1">
        <w:rPr>
          <w:rFonts w:ascii="Book Antiqua" w:eastAsia="Book Antiqua" w:hAnsi="Book Antiqua" w:cs="Book Antiqua"/>
          <w:color w:val="000000"/>
          <w:shd w:val="clear" w:color="auto" w:fill="FFFFFF"/>
        </w:rPr>
        <w:t xml:space="preserve">wrote the paper and revised the manuscript; </w:t>
      </w:r>
      <w:r w:rsidR="0096132E" w:rsidRPr="003D11B1">
        <w:rPr>
          <w:rFonts w:ascii="Book Antiqua" w:eastAsia="Book Antiqua" w:hAnsi="Book Antiqua" w:cs="Book Antiqua"/>
          <w:color w:val="000000"/>
          <w:shd w:val="clear" w:color="auto" w:fill="FFFFFF"/>
        </w:rPr>
        <w:t>a</w:t>
      </w:r>
      <w:r w:rsidRPr="003D11B1">
        <w:rPr>
          <w:rFonts w:ascii="Book Antiqua" w:eastAsia="Book Antiqua" w:hAnsi="Book Antiqua" w:cs="Book Antiqua"/>
          <w:color w:val="000000"/>
          <w:shd w:val="clear" w:color="auto" w:fill="FFFFFF"/>
        </w:rPr>
        <w:t>ll authors read and approved the final manuscript.</w:t>
      </w:r>
    </w:p>
    <w:p w14:paraId="2787AA9F" w14:textId="77777777" w:rsidR="00A77B3E" w:rsidRPr="003D11B1" w:rsidRDefault="00A77B3E" w:rsidP="003D11B1">
      <w:pPr>
        <w:spacing w:line="360" w:lineRule="auto"/>
        <w:jc w:val="both"/>
        <w:rPr>
          <w:rFonts w:ascii="Book Antiqua" w:hAnsi="Book Antiqua"/>
        </w:rPr>
      </w:pPr>
    </w:p>
    <w:p w14:paraId="1AA96AF5" w14:textId="1878C06E"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Supported by </w:t>
      </w:r>
      <w:r w:rsidR="00413C66" w:rsidRPr="003D11B1">
        <w:rPr>
          <w:rFonts w:ascii="Book Antiqua" w:eastAsia="Book Antiqua" w:hAnsi="Book Antiqua" w:cs="Book Antiqua"/>
          <w:color w:val="000000"/>
        </w:rPr>
        <w:t xml:space="preserve">the </w:t>
      </w:r>
      <w:r w:rsidRPr="003D11B1">
        <w:rPr>
          <w:rFonts w:ascii="Book Antiqua" w:eastAsia="Book Antiqua" w:hAnsi="Book Antiqua" w:cs="Book Antiqua"/>
          <w:color w:val="000000"/>
          <w:shd w:val="clear" w:color="auto" w:fill="FFFFFF"/>
        </w:rPr>
        <w:t>Health Commission of Hubei Province Scientific Research Project</w:t>
      </w:r>
      <w:r w:rsidR="00910227"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No. WJ2019M016.</w:t>
      </w:r>
    </w:p>
    <w:p w14:paraId="707900A2" w14:textId="77777777" w:rsidR="00A77B3E" w:rsidRPr="003D11B1" w:rsidRDefault="00A77B3E" w:rsidP="003D11B1">
      <w:pPr>
        <w:spacing w:line="360" w:lineRule="auto"/>
        <w:jc w:val="both"/>
        <w:rPr>
          <w:rFonts w:ascii="Book Antiqua" w:hAnsi="Book Antiqua"/>
        </w:rPr>
      </w:pPr>
    </w:p>
    <w:p w14:paraId="6D1A3990" w14:textId="1B74B12E"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Corresponding author: Sheng Zhang, MD, Associate Chief Physician, </w:t>
      </w:r>
      <w:r w:rsidR="00225C3B" w:rsidRPr="003D11B1">
        <w:rPr>
          <w:rFonts w:ascii="Book Antiqua" w:eastAsia="Book Antiqua" w:hAnsi="Book Antiqua" w:cs="Book Antiqua"/>
          <w:color w:val="000000"/>
        </w:rPr>
        <w:t xml:space="preserve">Department of Psychological Rehabilitation, the Affiliated Wuhan Mental Health Center, Tongji </w:t>
      </w:r>
      <w:r w:rsidR="00225C3B" w:rsidRPr="003D11B1">
        <w:rPr>
          <w:rFonts w:ascii="Book Antiqua" w:eastAsia="Book Antiqua" w:hAnsi="Book Antiqua" w:cs="Book Antiqua"/>
          <w:color w:val="000000"/>
        </w:rPr>
        <w:lastRenderedPageBreak/>
        <w:t>Medical College of Huazhong University of Science &amp; Technology, No.</w:t>
      </w:r>
      <w:r w:rsidRPr="003D11B1">
        <w:rPr>
          <w:rFonts w:ascii="Book Antiqua" w:eastAsia="Book Antiqua" w:hAnsi="Book Antiqua" w:cs="Book Antiqua"/>
          <w:color w:val="000000"/>
        </w:rPr>
        <w:t xml:space="preserve"> 70 </w:t>
      </w:r>
      <w:proofErr w:type="spellStart"/>
      <w:r w:rsidRPr="003D11B1">
        <w:rPr>
          <w:rFonts w:ascii="Book Antiqua" w:eastAsia="Book Antiqua" w:hAnsi="Book Antiqua" w:cs="Book Antiqua"/>
          <w:color w:val="000000"/>
        </w:rPr>
        <w:t>Youyi</w:t>
      </w:r>
      <w:proofErr w:type="spellEnd"/>
      <w:r w:rsidRPr="003D11B1">
        <w:rPr>
          <w:rFonts w:ascii="Book Antiqua" w:eastAsia="Book Antiqua" w:hAnsi="Book Antiqua" w:cs="Book Antiqua"/>
          <w:color w:val="000000"/>
        </w:rPr>
        <w:t xml:space="preserve"> Road, </w:t>
      </w:r>
      <w:proofErr w:type="spellStart"/>
      <w:r w:rsidRPr="003D11B1">
        <w:rPr>
          <w:rFonts w:ascii="Book Antiqua" w:eastAsia="Book Antiqua" w:hAnsi="Book Antiqua" w:cs="Book Antiqua"/>
          <w:color w:val="000000"/>
        </w:rPr>
        <w:t>Qiaokou</w:t>
      </w:r>
      <w:proofErr w:type="spellEnd"/>
      <w:r w:rsidRPr="003D11B1">
        <w:rPr>
          <w:rFonts w:ascii="Book Antiqua" w:eastAsia="Book Antiqua" w:hAnsi="Book Antiqua" w:cs="Book Antiqua"/>
          <w:color w:val="000000"/>
        </w:rPr>
        <w:t xml:space="preserve"> District, Wuhan 430022, </w:t>
      </w:r>
      <w:r w:rsidR="00225C3B" w:rsidRPr="003D11B1">
        <w:rPr>
          <w:rFonts w:ascii="Book Antiqua" w:eastAsia="Book Antiqua" w:hAnsi="Book Antiqua" w:cs="Book Antiqua"/>
          <w:color w:val="000000"/>
        </w:rPr>
        <w:t xml:space="preserve">Hubei Province, </w:t>
      </w:r>
      <w:r w:rsidRPr="003D11B1">
        <w:rPr>
          <w:rFonts w:ascii="Book Antiqua" w:eastAsia="Book Antiqua" w:hAnsi="Book Antiqua" w:cs="Book Antiqua"/>
          <w:color w:val="000000"/>
        </w:rPr>
        <w:t>China. 11024070@qq.com</w:t>
      </w:r>
    </w:p>
    <w:p w14:paraId="221F4D1D" w14:textId="77777777" w:rsidR="00A77B3E" w:rsidRPr="003D11B1" w:rsidRDefault="00A77B3E" w:rsidP="003D11B1">
      <w:pPr>
        <w:spacing w:line="360" w:lineRule="auto"/>
        <w:jc w:val="both"/>
        <w:rPr>
          <w:rFonts w:ascii="Book Antiqua" w:hAnsi="Book Antiqua"/>
        </w:rPr>
      </w:pPr>
    </w:p>
    <w:p w14:paraId="25DE187F"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Received: </w:t>
      </w:r>
      <w:r w:rsidRPr="003D11B1">
        <w:rPr>
          <w:rFonts w:ascii="Book Antiqua" w:eastAsia="Book Antiqua" w:hAnsi="Book Antiqua" w:cs="Book Antiqua"/>
          <w:color w:val="000000"/>
        </w:rPr>
        <w:t>September 29, 2021</w:t>
      </w:r>
    </w:p>
    <w:p w14:paraId="545E7423" w14:textId="7FEF7185"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Revised: </w:t>
      </w:r>
      <w:r w:rsidR="00B25BD3" w:rsidRPr="003D11B1">
        <w:rPr>
          <w:rFonts w:ascii="Book Antiqua" w:hAnsi="Book Antiqua" w:cs="Book Antiqua"/>
          <w:color w:val="000000"/>
          <w:lang w:eastAsia="zh-CN"/>
        </w:rPr>
        <w:t>December 14, 2021</w:t>
      </w:r>
    </w:p>
    <w:p w14:paraId="469A3ECD" w14:textId="61E5A2E2"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Accepted:</w:t>
      </w:r>
      <w:r w:rsidRPr="00B64939">
        <w:rPr>
          <w:rFonts w:ascii="Book Antiqua" w:eastAsia="Book Antiqua" w:hAnsi="Book Antiqua" w:cs="Book Antiqua"/>
          <w:color w:val="000000"/>
        </w:rPr>
        <w:t xml:space="preserve"> </w:t>
      </w:r>
      <w:ins w:id="0" w:author="Liansheng Ma" w:date="2022-01-22T13:51:00Z">
        <w:r w:rsidR="006B4938" w:rsidRPr="006B4938">
          <w:rPr>
            <w:rFonts w:ascii="Book Antiqua" w:eastAsia="Book Antiqua" w:hAnsi="Book Antiqua" w:cs="Book Antiqua"/>
            <w:color w:val="000000"/>
          </w:rPr>
          <w:t>January 22, 2022</w:t>
        </w:r>
      </w:ins>
    </w:p>
    <w:p w14:paraId="26682161" w14:textId="01914F15"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Published online:</w:t>
      </w:r>
      <w:r w:rsidR="00B64939">
        <w:rPr>
          <w:rFonts w:ascii="Book Antiqua" w:eastAsia="Book Antiqua" w:hAnsi="Book Antiqua" w:cs="Book Antiqua"/>
          <w:b/>
          <w:bCs/>
          <w:color w:val="000000"/>
        </w:rPr>
        <w:t xml:space="preserve"> </w:t>
      </w:r>
    </w:p>
    <w:p w14:paraId="03D55717" w14:textId="77777777" w:rsidR="00A77B3E" w:rsidRPr="003D11B1" w:rsidRDefault="00A77B3E" w:rsidP="003D11B1">
      <w:pPr>
        <w:spacing w:line="360" w:lineRule="auto"/>
        <w:jc w:val="both"/>
        <w:rPr>
          <w:rFonts w:ascii="Book Antiqua" w:hAnsi="Book Antiqua"/>
        </w:rPr>
        <w:sectPr w:rsidR="00A77B3E" w:rsidRPr="003D11B1">
          <w:footerReference w:type="default" r:id="rId6"/>
          <w:pgSz w:w="12240" w:h="15840"/>
          <w:pgMar w:top="1440" w:right="1440" w:bottom="1440" w:left="1440" w:header="720" w:footer="720" w:gutter="0"/>
          <w:cols w:space="720"/>
          <w:docGrid w:linePitch="360"/>
        </w:sectPr>
      </w:pPr>
    </w:p>
    <w:p w14:paraId="2A7AC075"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lastRenderedPageBreak/>
        <w:t>Abstract</w:t>
      </w:r>
    </w:p>
    <w:p w14:paraId="42361DB3"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BACKGROUND</w:t>
      </w:r>
    </w:p>
    <w:p w14:paraId="311E23A9" w14:textId="209487E0"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An accurate identification of individuals at ultra-high risk (UHR) based on psychometric tools to prospectively identify psychosis as early as possible is required for indicated preventive intervention. The diagnostic comparability of several psychometric tools, including the </w:t>
      </w:r>
      <w:r w:rsidR="007F198A" w:rsidRPr="003D11B1">
        <w:rPr>
          <w:rFonts w:ascii="Book Antiqua" w:eastAsia="Book Antiqua" w:hAnsi="Book Antiqua" w:cs="Book Antiqua"/>
          <w:color w:val="000000"/>
          <w:shd w:val="clear" w:color="auto" w:fill="FFFFFF"/>
        </w:rPr>
        <w:t xml:space="preserve">comprehensive assessment of </w:t>
      </w:r>
      <w:proofErr w:type="gramStart"/>
      <w:r w:rsidR="007F198A" w:rsidRPr="003D11B1">
        <w:rPr>
          <w:rFonts w:ascii="Book Antiqua" w:eastAsia="Book Antiqua" w:hAnsi="Book Antiqua" w:cs="Book Antiqua"/>
          <w:color w:val="000000"/>
          <w:shd w:val="clear" w:color="auto" w:fill="FFFFFF"/>
        </w:rPr>
        <w:t>at risk</w:t>
      </w:r>
      <w:proofErr w:type="gramEnd"/>
      <w:r w:rsidR="007F198A" w:rsidRPr="003D11B1">
        <w:rPr>
          <w:rFonts w:ascii="Book Antiqua" w:eastAsia="Book Antiqua" w:hAnsi="Book Antiqua" w:cs="Book Antiqua"/>
          <w:color w:val="000000"/>
          <w:shd w:val="clear" w:color="auto" w:fill="FFFFFF"/>
        </w:rPr>
        <w:t xml:space="preserve"> mental state </w:t>
      </w:r>
      <w:r w:rsidRPr="003D11B1">
        <w:rPr>
          <w:rFonts w:ascii="Book Antiqua" w:eastAsia="Book Antiqua" w:hAnsi="Book Antiqua" w:cs="Book Antiqua"/>
          <w:color w:val="000000"/>
          <w:shd w:val="clear" w:color="auto" w:fill="FFFFFF"/>
        </w:rPr>
        <w:t xml:space="preserve">(CAARMS), the </w:t>
      </w:r>
      <w:r w:rsidR="00E34887" w:rsidRPr="003D11B1">
        <w:rPr>
          <w:rFonts w:ascii="Book Antiqua" w:eastAsia="Book Antiqua" w:hAnsi="Book Antiqua" w:cs="Book Antiqua"/>
          <w:color w:val="000000"/>
          <w:shd w:val="clear" w:color="auto" w:fill="FFFFFF"/>
        </w:rPr>
        <w:t>structured interview for psychosis-risk syndrome</w:t>
      </w:r>
      <w:r w:rsidRPr="003D11B1">
        <w:rPr>
          <w:rFonts w:ascii="Book Antiqua" w:eastAsia="Book Antiqua" w:hAnsi="Book Antiqua" w:cs="Book Antiqua"/>
          <w:color w:val="000000"/>
          <w:shd w:val="clear" w:color="auto" w:fill="FFFFFF"/>
        </w:rPr>
        <w:t xml:space="preserve"> (SIPS) and the </w:t>
      </w:r>
      <w:proofErr w:type="spellStart"/>
      <w:r w:rsidR="007F198A" w:rsidRPr="003D11B1">
        <w:rPr>
          <w:rFonts w:ascii="Book Antiqua" w:eastAsia="Book Antiqua" w:hAnsi="Book Antiqua" w:cs="Book Antiqua"/>
          <w:color w:val="000000"/>
          <w:shd w:val="clear" w:color="auto" w:fill="FFFFFF"/>
        </w:rPr>
        <w:t>bonn</w:t>
      </w:r>
      <w:proofErr w:type="spellEnd"/>
      <w:r w:rsidR="007F198A" w:rsidRPr="003D11B1">
        <w:rPr>
          <w:rFonts w:ascii="Book Antiqua" w:eastAsia="Book Antiqua" w:hAnsi="Book Antiqua" w:cs="Book Antiqua"/>
          <w:color w:val="000000"/>
          <w:shd w:val="clear" w:color="auto" w:fill="FFFFFF"/>
        </w:rPr>
        <w:t xml:space="preserve"> scale for the assessment of basic symptoms</w:t>
      </w:r>
      <w:r w:rsidRPr="003D11B1">
        <w:rPr>
          <w:rFonts w:ascii="Book Antiqua" w:eastAsia="Book Antiqua" w:hAnsi="Book Antiqua" w:cs="Book Antiqua"/>
          <w:color w:val="000000"/>
          <w:shd w:val="clear" w:color="auto" w:fill="FFFFFF"/>
        </w:rPr>
        <w:t xml:space="preserve"> (BSABS), is unknown. </w:t>
      </w:r>
    </w:p>
    <w:p w14:paraId="6C4AD6BE" w14:textId="77777777" w:rsidR="00A77B3E" w:rsidRPr="003D11B1" w:rsidRDefault="00A77B3E" w:rsidP="003D11B1">
      <w:pPr>
        <w:spacing w:line="360" w:lineRule="auto"/>
        <w:jc w:val="both"/>
        <w:rPr>
          <w:rFonts w:ascii="Book Antiqua" w:hAnsi="Book Antiqua"/>
        </w:rPr>
      </w:pPr>
    </w:p>
    <w:p w14:paraId="0E1D3AC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AIM</w:t>
      </w:r>
    </w:p>
    <w:p w14:paraId="126397D1" w14:textId="01544D9F"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To address the psychometric comparability of CAARMS, SIPS and BSABS for subjects who are close relatives of patients with schizophrenia. </w:t>
      </w:r>
    </w:p>
    <w:p w14:paraId="11C3EC05" w14:textId="77777777" w:rsidR="00A77B3E" w:rsidRPr="003D11B1" w:rsidRDefault="00A77B3E" w:rsidP="003D11B1">
      <w:pPr>
        <w:spacing w:line="360" w:lineRule="auto"/>
        <w:jc w:val="both"/>
        <w:rPr>
          <w:rFonts w:ascii="Book Antiqua" w:hAnsi="Book Antiqua"/>
        </w:rPr>
      </w:pPr>
    </w:p>
    <w:p w14:paraId="24422D0C"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METHODS</w:t>
      </w:r>
    </w:p>
    <w:p w14:paraId="19C6E5C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In total, 189 participants aged 18-58 years who were lineal relative by blood and collateral relatives by blood up to the third degree of kinship of patients with schizophrenia were interviewed in the period of May 2017 to January 2019. Relatives of the participants diagnosed schizophrenia were excluded. All the participants were assessed for a UHR state by three psychometric tools (CAARMS, SIPS and BSABS). The psychometric diagnosis results included at risk of psychosis (UHR+), not at risk of psychosis (UHR-) and psychosis. Demographic and clinical characteristics were also measured. The inter-rater agreement was assessed for evaluation of the coherence of the three scales. Transition rates for UHR+ subjects to psychosis within 2 years were also recorded.</w:t>
      </w:r>
    </w:p>
    <w:p w14:paraId="7E6AA50A" w14:textId="77777777" w:rsidR="00A77B3E" w:rsidRPr="003D11B1" w:rsidRDefault="00A77B3E" w:rsidP="003D11B1">
      <w:pPr>
        <w:spacing w:line="360" w:lineRule="auto"/>
        <w:jc w:val="both"/>
        <w:rPr>
          <w:rFonts w:ascii="Book Antiqua" w:hAnsi="Book Antiqua"/>
        </w:rPr>
      </w:pPr>
    </w:p>
    <w:p w14:paraId="5C4A59FB"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RESULTS</w:t>
      </w:r>
    </w:p>
    <w:p w14:paraId="2B6ADB03" w14:textId="5F56000B"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 overall agreement percentages were 93.12%, 92.06% and 93.65% of CAARMS and SIPS, SIPS and BSABS and CAARMS and BSABS, respectively. The overall agreement percentage of the relative functional impairment of the three groups (UHR+, not at risk </w:t>
      </w:r>
      <w:r w:rsidRPr="003D11B1">
        <w:rPr>
          <w:rFonts w:ascii="Book Antiqua" w:eastAsia="Book Antiqua" w:hAnsi="Book Antiqua" w:cs="Book Antiqua"/>
          <w:color w:val="000000"/>
          <w:shd w:val="clear" w:color="auto" w:fill="FFFFFF"/>
        </w:rPr>
        <w:lastRenderedPageBreak/>
        <w:t xml:space="preserve">of psychosis and psychosis) were 89.24%, 86.36% and 88.12%, respectively. The inter-rater reliability of the CAARMS, SIPS and BSABS total score was 0.90, 0.89 and 0.85. The inter-rater reliability </w:t>
      </w:r>
      <w:r w:rsidR="00C677CC">
        <w:rPr>
          <w:rFonts w:ascii="Book Antiqua" w:eastAsia="Book Antiqua" w:hAnsi="Book Antiqua" w:cs="Book Antiqua" w:hint="eastAsia"/>
          <w:color w:val="000000"/>
          <w:shd w:val="clear" w:color="auto" w:fill="FFFFFF"/>
          <w:lang w:eastAsia="zh-CN"/>
        </w:rPr>
        <w:t>was</w:t>
      </w:r>
      <w:r w:rsidRPr="003D11B1">
        <w:rPr>
          <w:rFonts w:ascii="Book Antiqua" w:eastAsia="Book Antiqua" w:hAnsi="Book Antiqua" w:cs="Book Antiqua"/>
          <w:color w:val="000000"/>
          <w:shd w:val="clear" w:color="auto" w:fill="FFFFFF"/>
        </w:rPr>
        <w:t xml:space="preserve"> very good to excellent for all the subscales of these three instruments. For CAARMS, SIPS and BSABS, the kappa coefficient </w:t>
      </w:r>
      <w:r w:rsidR="0064216F">
        <w:rPr>
          <w:rFonts w:ascii="Book Antiqua" w:eastAsia="Book Antiqua" w:hAnsi="Book Antiqua" w:cs="Book Antiqua" w:hint="eastAsia"/>
          <w:color w:val="000000"/>
          <w:shd w:val="clear" w:color="auto" w:fill="FFFFFF"/>
          <w:lang w:eastAsia="zh-CN"/>
        </w:rPr>
        <w:t>about</w:t>
      </w:r>
      <w:r w:rsidR="006367C0" w:rsidRPr="003D11B1">
        <w:rPr>
          <w:rFonts w:ascii="Book Antiqua" w:eastAsia="Book Antiqua" w:hAnsi="Book Antiqua" w:cs="Book Antiqua"/>
          <w:color w:val="000000"/>
          <w:shd w:val="clear" w:color="auto" w:fill="FFFFFF"/>
        </w:rPr>
        <w:t xml:space="preserve"> </w:t>
      </w:r>
      <w:r w:rsidR="0064216F" w:rsidRPr="003D11B1">
        <w:rPr>
          <w:rFonts w:ascii="Book Antiqua" w:eastAsia="Book Antiqua" w:hAnsi="Book Antiqua" w:cs="Book Antiqua"/>
          <w:color w:val="000000"/>
          <w:shd w:val="clear" w:color="auto" w:fill="FFFFFF"/>
        </w:rPr>
        <w:t>UHR criteria</w:t>
      </w:r>
      <w:r w:rsidR="0064216F" w:rsidRPr="003D11B1" w:rsidDel="006367C0">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agreement was 0.87, 0.84 and 0.82, respectively (</w:t>
      </w:r>
      <w:r w:rsidRPr="003D11B1">
        <w:rPr>
          <w:rFonts w:ascii="Book Antiqua" w:eastAsia="Book Antiqua" w:hAnsi="Book Antiqua" w:cs="Book Antiqua"/>
          <w:i/>
          <w:iCs/>
          <w:color w:val="000000"/>
          <w:shd w:val="clear" w:color="auto" w:fill="FFFFFF"/>
        </w:rPr>
        <w:t>P</w:t>
      </w:r>
      <w:r w:rsidRPr="003D11B1">
        <w:rPr>
          <w:rFonts w:ascii="Book Antiqua" w:eastAsia="Book Antiqua" w:hAnsi="Book Antiqua" w:cs="Book Antiqua"/>
          <w:color w:val="000000"/>
          <w:shd w:val="clear" w:color="auto" w:fill="FFFFFF"/>
        </w:rPr>
        <w:t xml:space="preserve"> &lt; 0.001). The transition rates of UHR+ to psychosis within 2 years were 16.7% (CAARMS), 10.0% (SIPS) and 17.7% (BSABS).</w:t>
      </w:r>
    </w:p>
    <w:p w14:paraId="3D60B9FD" w14:textId="77777777" w:rsidR="00A77B3E" w:rsidRPr="003D11B1" w:rsidRDefault="00A77B3E" w:rsidP="003D11B1">
      <w:pPr>
        <w:spacing w:line="360" w:lineRule="auto"/>
        <w:jc w:val="both"/>
        <w:rPr>
          <w:rFonts w:ascii="Book Antiqua" w:hAnsi="Book Antiqua"/>
        </w:rPr>
      </w:pPr>
    </w:p>
    <w:p w14:paraId="42CBE5B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CONCLUSION</w:t>
      </w:r>
    </w:p>
    <w:p w14:paraId="23389046" w14:textId="384CE924"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There is good diagnostic agreement between the CAARMS, SIPS and BSABS towards identification of UHR participants who are close relatives of patients with schizophrenia.</w:t>
      </w:r>
    </w:p>
    <w:p w14:paraId="4C038B65" w14:textId="77777777" w:rsidR="00A77B3E" w:rsidRPr="003D11B1" w:rsidRDefault="00A77B3E" w:rsidP="003D11B1">
      <w:pPr>
        <w:spacing w:line="360" w:lineRule="auto"/>
        <w:jc w:val="both"/>
        <w:rPr>
          <w:rFonts w:ascii="Book Antiqua" w:hAnsi="Book Antiqua"/>
        </w:rPr>
      </w:pPr>
    </w:p>
    <w:p w14:paraId="1E59F3BA" w14:textId="15548480" w:rsidR="00A77B3E" w:rsidRPr="003D11B1" w:rsidRDefault="0074086A" w:rsidP="003D11B1">
      <w:pPr>
        <w:spacing w:line="360" w:lineRule="auto"/>
        <w:jc w:val="both"/>
        <w:rPr>
          <w:rFonts w:ascii="Book Antiqua" w:eastAsia="Book Antiqua" w:hAnsi="Book Antiqua" w:cs="Book Antiqua"/>
          <w:color w:val="000000"/>
        </w:rPr>
      </w:pPr>
      <w:r w:rsidRPr="003D11B1">
        <w:rPr>
          <w:rFonts w:ascii="Book Antiqua" w:eastAsia="Book Antiqua" w:hAnsi="Book Antiqua" w:cs="Book Antiqua"/>
          <w:b/>
          <w:bCs/>
          <w:color w:val="000000"/>
        </w:rPr>
        <w:t xml:space="preserve">Key Words: </w:t>
      </w:r>
      <w:r w:rsidRPr="003D11B1">
        <w:rPr>
          <w:rFonts w:ascii="Book Antiqua" w:eastAsia="Book Antiqua" w:hAnsi="Book Antiqua" w:cs="Book Antiqua"/>
          <w:color w:val="000000"/>
          <w:shd w:val="clear" w:color="auto" w:fill="FFFFFF"/>
        </w:rPr>
        <w:t xml:space="preserve">Psychosis; Ultra-high risk; Psychosis-Risk </w:t>
      </w:r>
      <w:r w:rsidR="00C60293" w:rsidRPr="003D11B1">
        <w:rPr>
          <w:rFonts w:ascii="Book Antiqua" w:eastAsia="Book Antiqua" w:hAnsi="Book Antiqua" w:cs="Book Antiqua"/>
          <w:color w:val="000000"/>
          <w:shd w:val="clear" w:color="auto" w:fill="FFFFFF"/>
        </w:rPr>
        <w:t>s</w:t>
      </w:r>
      <w:r w:rsidRPr="003D11B1">
        <w:rPr>
          <w:rFonts w:ascii="Book Antiqua" w:eastAsia="Book Antiqua" w:hAnsi="Book Antiqua" w:cs="Book Antiqua"/>
          <w:color w:val="000000"/>
          <w:shd w:val="clear" w:color="auto" w:fill="FFFFFF"/>
        </w:rPr>
        <w:t xml:space="preserve">yndrome; </w:t>
      </w:r>
      <w:r w:rsidR="00732548" w:rsidRPr="003D11B1">
        <w:rPr>
          <w:rFonts w:ascii="Book Antiqua" w:eastAsia="Book Antiqua" w:hAnsi="Book Antiqua" w:cs="Book Antiqua"/>
          <w:color w:val="000000"/>
        </w:rPr>
        <w:t>P</w:t>
      </w:r>
      <w:r w:rsidR="00C60293" w:rsidRPr="003D11B1">
        <w:rPr>
          <w:rFonts w:ascii="Book Antiqua" w:eastAsia="Book Antiqua" w:hAnsi="Book Antiqua" w:cs="Book Antiqua"/>
          <w:color w:val="000000"/>
        </w:rPr>
        <w:t>sychometric diagnostic</w:t>
      </w:r>
      <w:r w:rsidR="00732548" w:rsidRPr="003D11B1">
        <w:rPr>
          <w:rFonts w:ascii="Book Antiqua" w:eastAsia="Book Antiqua" w:hAnsi="Book Antiqua" w:cs="Book Antiqua"/>
          <w:color w:val="000000"/>
        </w:rPr>
        <w:t>; Predictive analysis</w:t>
      </w:r>
    </w:p>
    <w:p w14:paraId="666BCD22" w14:textId="77777777" w:rsidR="00732548" w:rsidRPr="003D11B1" w:rsidRDefault="00732548" w:rsidP="003D11B1">
      <w:pPr>
        <w:spacing w:line="360" w:lineRule="auto"/>
        <w:jc w:val="both"/>
        <w:rPr>
          <w:rFonts w:ascii="Book Antiqua" w:hAnsi="Book Antiqua"/>
        </w:rPr>
      </w:pPr>
    </w:p>
    <w:p w14:paraId="7BE7DC84" w14:textId="1F02FB3E"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Wang P, Yan CD, Dong XJ, </w:t>
      </w:r>
      <w:proofErr w:type="spellStart"/>
      <w:r w:rsidRPr="003D11B1">
        <w:rPr>
          <w:rFonts w:ascii="Book Antiqua" w:eastAsia="Book Antiqua" w:hAnsi="Book Antiqua" w:cs="Book Antiqua"/>
          <w:color w:val="000000"/>
        </w:rPr>
        <w:t>Geng</w:t>
      </w:r>
      <w:proofErr w:type="spellEnd"/>
      <w:r w:rsidRPr="003D11B1">
        <w:rPr>
          <w:rFonts w:ascii="Book Antiqua" w:eastAsia="Book Antiqua" w:hAnsi="Book Antiqua" w:cs="Book Antiqua"/>
          <w:color w:val="000000"/>
        </w:rPr>
        <w:t xml:space="preserve"> L, Xu C, </w:t>
      </w:r>
      <w:proofErr w:type="spellStart"/>
      <w:r w:rsidRPr="003D11B1">
        <w:rPr>
          <w:rFonts w:ascii="Book Antiqua" w:eastAsia="Book Antiqua" w:hAnsi="Book Antiqua" w:cs="Book Antiqua"/>
          <w:color w:val="000000"/>
        </w:rPr>
        <w:t>Nie</w:t>
      </w:r>
      <w:proofErr w:type="spellEnd"/>
      <w:r w:rsidRPr="003D11B1">
        <w:rPr>
          <w:rFonts w:ascii="Book Antiqua" w:eastAsia="Book Antiqua" w:hAnsi="Book Antiqua" w:cs="Book Antiqua"/>
          <w:color w:val="000000"/>
        </w:rPr>
        <w:t xml:space="preserve"> Y, Zhang S. </w:t>
      </w:r>
      <w:proofErr w:type="gramStart"/>
      <w:r w:rsidRPr="003D11B1">
        <w:rPr>
          <w:rFonts w:ascii="Book Antiqua" w:eastAsia="Book Antiqua" w:hAnsi="Book Antiqua" w:cs="Book Antiqua"/>
          <w:color w:val="000000"/>
        </w:rPr>
        <w:t>Identification</w:t>
      </w:r>
      <w:proofErr w:type="gramEnd"/>
      <w:r w:rsidRPr="003D11B1">
        <w:rPr>
          <w:rFonts w:ascii="Book Antiqua" w:eastAsia="Book Antiqua" w:hAnsi="Book Antiqua" w:cs="Book Antiqua"/>
          <w:color w:val="000000"/>
        </w:rPr>
        <w:t xml:space="preserve"> and predictive analysis for participants at ultra-high risk of psychosis: A comparison of three psychometric diagnostic interviews. </w:t>
      </w:r>
      <w:r w:rsidRPr="003D11B1">
        <w:rPr>
          <w:rFonts w:ascii="Book Antiqua" w:eastAsia="Book Antiqua" w:hAnsi="Book Antiqua" w:cs="Book Antiqua"/>
          <w:i/>
          <w:iCs/>
          <w:color w:val="000000"/>
        </w:rPr>
        <w:t>World J Clin Cases</w:t>
      </w:r>
      <w:r w:rsidRPr="003D11B1">
        <w:rPr>
          <w:rFonts w:ascii="Book Antiqua" w:eastAsia="Book Antiqua" w:hAnsi="Book Antiqua" w:cs="Book Antiqua"/>
          <w:color w:val="000000"/>
        </w:rPr>
        <w:t xml:space="preserve"> 202</w:t>
      </w:r>
      <w:r w:rsidR="005629F7" w:rsidRPr="003D11B1">
        <w:rPr>
          <w:rFonts w:ascii="Book Antiqua" w:eastAsia="Book Antiqua" w:hAnsi="Book Antiqua" w:cs="Book Antiqua"/>
          <w:color w:val="000000"/>
        </w:rPr>
        <w:t>2</w:t>
      </w:r>
      <w:r w:rsidRPr="003D11B1">
        <w:rPr>
          <w:rFonts w:ascii="Book Antiqua" w:eastAsia="Book Antiqua" w:hAnsi="Book Antiqua" w:cs="Book Antiqua"/>
          <w:color w:val="000000"/>
        </w:rPr>
        <w:t>; In press</w:t>
      </w:r>
    </w:p>
    <w:p w14:paraId="0903ABC4" w14:textId="77777777" w:rsidR="00A77B3E" w:rsidRPr="003D11B1" w:rsidRDefault="00A77B3E" w:rsidP="003D11B1">
      <w:pPr>
        <w:spacing w:line="360" w:lineRule="auto"/>
        <w:jc w:val="both"/>
        <w:rPr>
          <w:rFonts w:ascii="Book Antiqua" w:hAnsi="Book Antiqua"/>
        </w:rPr>
      </w:pPr>
    </w:p>
    <w:p w14:paraId="6CE142C3" w14:textId="7A732204"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Core Tip: </w:t>
      </w:r>
      <w:r w:rsidRPr="003D11B1">
        <w:rPr>
          <w:rFonts w:ascii="Book Antiqua" w:eastAsia="Book Antiqua" w:hAnsi="Book Antiqua" w:cs="Book Antiqua"/>
          <w:color w:val="000000"/>
          <w:shd w:val="clear" w:color="auto" w:fill="FFFFFF"/>
        </w:rPr>
        <w:t xml:space="preserve">To address the psychometric comparability of the </w:t>
      </w:r>
      <w:r w:rsidR="007F198A" w:rsidRPr="003D11B1">
        <w:rPr>
          <w:rFonts w:ascii="Book Antiqua" w:eastAsia="Book Antiqua" w:hAnsi="Book Antiqua" w:cs="Book Antiqua"/>
          <w:color w:val="000000"/>
          <w:shd w:val="clear" w:color="auto" w:fill="FFFFFF"/>
        </w:rPr>
        <w:t xml:space="preserve">comprehensive assessment of </w:t>
      </w:r>
      <w:proofErr w:type="gramStart"/>
      <w:r w:rsidR="007F198A" w:rsidRPr="003D11B1">
        <w:rPr>
          <w:rFonts w:ascii="Book Antiqua" w:eastAsia="Book Antiqua" w:hAnsi="Book Antiqua" w:cs="Book Antiqua"/>
          <w:color w:val="000000"/>
          <w:shd w:val="clear" w:color="auto" w:fill="FFFFFF"/>
        </w:rPr>
        <w:t>at risk</w:t>
      </w:r>
      <w:proofErr w:type="gramEnd"/>
      <w:r w:rsidR="007F198A" w:rsidRPr="003D11B1">
        <w:rPr>
          <w:rFonts w:ascii="Book Antiqua" w:eastAsia="Book Antiqua" w:hAnsi="Book Antiqua" w:cs="Book Antiqua"/>
          <w:color w:val="000000"/>
          <w:shd w:val="clear" w:color="auto" w:fill="FFFFFF"/>
        </w:rPr>
        <w:t xml:space="preserve"> mental state</w:t>
      </w:r>
      <w:r w:rsidRPr="003D11B1">
        <w:rPr>
          <w:rFonts w:ascii="Book Antiqua" w:eastAsia="Book Antiqua" w:hAnsi="Book Antiqua" w:cs="Book Antiqua"/>
          <w:color w:val="000000"/>
          <w:shd w:val="clear" w:color="auto" w:fill="FFFFFF"/>
        </w:rPr>
        <w:t xml:space="preserve">, Structured Interview for Psychosis-Risk Syndrome and Bonn Scale for the Assessment of Basic Symptoms for the assessment of participants who were </w:t>
      </w:r>
      <w:r w:rsidRPr="00F11653">
        <w:rPr>
          <w:rFonts w:ascii="Book Antiqua" w:eastAsia="Book Antiqua" w:hAnsi="Book Antiqua" w:cs="Book Antiqua"/>
          <w:color w:val="000000"/>
          <w:shd w:val="clear" w:color="auto" w:fill="FFFFFF"/>
        </w:rPr>
        <w:t xml:space="preserve">lineal relative </w:t>
      </w:r>
      <w:r w:rsidR="00E378E8" w:rsidRPr="00F33626">
        <w:rPr>
          <w:rFonts w:ascii="Book Antiqua" w:eastAsia="Book Antiqua" w:hAnsi="Book Antiqua" w:cs="Book Antiqua"/>
          <w:color w:val="000000"/>
          <w:shd w:val="clear" w:color="auto" w:fill="FFFFFF"/>
          <w:lang w:eastAsia="zh-CN"/>
        </w:rPr>
        <w:t>or</w:t>
      </w:r>
      <w:r w:rsidRPr="00F11653">
        <w:rPr>
          <w:rFonts w:ascii="Book Antiqua" w:eastAsia="Book Antiqua" w:hAnsi="Book Antiqua" w:cs="Book Antiqua"/>
          <w:color w:val="000000"/>
          <w:shd w:val="clear" w:color="auto" w:fill="FFFFFF"/>
        </w:rPr>
        <w:t xml:space="preserve"> collateral relatives </w:t>
      </w:r>
      <w:r w:rsidR="00CE797F" w:rsidRPr="00F33626">
        <w:rPr>
          <w:rFonts w:ascii="Book Antiqua" w:eastAsia="Book Antiqua" w:hAnsi="Book Antiqua" w:cs="Book Antiqua"/>
          <w:color w:val="000000"/>
          <w:shd w:val="clear" w:color="auto" w:fill="FFFFFF"/>
          <w:lang w:eastAsia="zh-CN"/>
        </w:rPr>
        <w:t xml:space="preserve">by blood </w:t>
      </w:r>
      <w:r w:rsidRPr="00F11653">
        <w:rPr>
          <w:rFonts w:ascii="Book Antiqua" w:eastAsia="Book Antiqua" w:hAnsi="Book Antiqua" w:cs="Book Antiqua"/>
          <w:color w:val="000000"/>
          <w:shd w:val="clear" w:color="auto" w:fill="FFFFFF"/>
        </w:rPr>
        <w:t xml:space="preserve">up to </w:t>
      </w:r>
      <w:r w:rsidR="00CE797F">
        <w:rPr>
          <w:rFonts w:ascii="Book Antiqua" w:eastAsia="Book Antiqua" w:hAnsi="Book Antiqua" w:cs="Book Antiqua" w:hint="eastAsia"/>
          <w:color w:val="000000"/>
          <w:shd w:val="clear" w:color="auto" w:fill="FFFFFF"/>
          <w:lang w:eastAsia="zh-CN"/>
        </w:rPr>
        <w:t>three generation</w:t>
      </w:r>
      <w:r w:rsidR="00D13085">
        <w:rPr>
          <w:rFonts w:ascii="Book Antiqua" w:eastAsia="Book Antiqua" w:hAnsi="Book Antiqua" w:cs="Book Antiqua" w:hint="eastAsia"/>
          <w:color w:val="000000"/>
          <w:shd w:val="clear" w:color="auto" w:fill="FFFFFF"/>
          <w:lang w:eastAsia="zh-CN"/>
        </w:rPr>
        <w:t>s</w:t>
      </w:r>
      <w:r w:rsidRPr="003D11B1">
        <w:rPr>
          <w:rFonts w:ascii="Book Antiqua" w:eastAsia="Book Antiqua" w:hAnsi="Book Antiqua" w:cs="Book Antiqua"/>
          <w:color w:val="000000"/>
          <w:shd w:val="clear" w:color="auto" w:fill="FFFFFF"/>
        </w:rPr>
        <w:t xml:space="preserve"> of patients with schizophrenia, 189 participants were interviewed for an ultra-high risk state. </w:t>
      </w:r>
      <w:proofErr w:type="gramStart"/>
      <w:r w:rsidRPr="003D11B1">
        <w:rPr>
          <w:rFonts w:ascii="Book Antiqua" w:eastAsia="Book Antiqua" w:hAnsi="Book Antiqua" w:cs="Book Antiqua"/>
          <w:color w:val="000000"/>
          <w:shd w:val="clear" w:color="auto" w:fill="FFFFFF"/>
        </w:rPr>
        <w:t>The final conclusion</w:t>
      </w:r>
      <w:proofErr w:type="gramEnd"/>
      <w:r w:rsidRPr="003D11B1">
        <w:rPr>
          <w:rFonts w:ascii="Book Antiqua" w:eastAsia="Book Antiqua" w:hAnsi="Book Antiqua" w:cs="Book Antiqua"/>
          <w:color w:val="000000"/>
          <w:shd w:val="clear" w:color="auto" w:fill="FFFFFF"/>
        </w:rPr>
        <w:t xml:space="preserve"> was that there is good diagnostic agreement among these three instruments. Also, these three instruments </w:t>
      </w:r>
      <w:r w:rsidR="00200988">
        <w:rPr>
          <w:rFonts w:ascii="Book Antiqua" w:eastAsia="Book Antiqua" w:hAnsi="Book Antiqua" w:cs="Book Antiqua"/>
          <w:color w:val="000000"/>
          <w:shd w:val="clear" w:color="auto" w:fill="FFFFFF"/>
          <w:lang w:eastAsia="zh-CN"/>
        </w:rPr>
        <w:t xml:space="preserve">may assess and detect </w:t>
      </w:r>
      <w:r w:rsidR="00200988" w:rsidRPr="003D11B1">
        <w:rPr>
          <w:rFonts w:ascii="Book Antiqua" w:eastAsia="Book Antiqua" w:hAnsi="Book Antiqua" w:cs="Book Antiqua"/>
          <w:color w:val="000000"/>
          <w:shd w:val="clear" w:color="auto" w:fill="FFFFFF"/>
        </w:rPr>
        <w:t xml:space="preserve">at-risk mental states in these participants </w:t>
      </w:r>
      <w:r w:rsidRPr="003D11B1">
        <w:rPr>
          <w:rFonts w:ascii="Book Antiqua" w:eastAsia="Book Antiqua" w:hAnsi="Book Antiqua" w:cs="Book Antiqua"/>
          <w:color w:val="000000"/>
          <w:shd w:val="clear" w:color="auto" w:fill="FFFFFF"/>
        </w:rPr>
        <w:t>reliabl</w:t>
      </w:r>
      <w:r w:rsidR="00200988">
        <w:rPr>
          <w:rFonts w:ascii="Book Antiqua" w:eastAsia="Book Antiqua" w:hAnsi="Book Antiqua" w:cs="Book Antiqua"/>
          <w:color w:val="000000"/>
          <w:shd w:val="clear" w:color="auto" w:fill="FFFFFF"/>
        </w:rPr>
        <w:t>y</w:t>
      </w:r>
      <w:r w:rsidRPr="003D11B1">
        <w:rPr>
          <w:rFonts w:ascii="Book Antiqua" w:eastAsia="Book Antiqua" w:hAnsi="Book Antiqua" w:cs="Book Antiqua"/>
          <w:color w:val="000000"/>
          <w:shd w:val="clear" w:color="auto" w:fill="FFFFFF"/>
        </w:rPr>
        <w:t xml:space="preserve"> and valid</w:t>
      </w:r>
      <w:r w:rsidR="00200988">
        <w:rPr>
          <w:rFonts w:ascii="Book Antiqua" w:eastAsia="Book Antiqua" w:hAnsi="Book Antiqua" w:cs="Book Antiqua"/>
          <w:color w:val="000000"/>
          <w:shd w:val="clear" w:color="auto" w:fill="FFFFFF"/>
        </w:rPr>
        <w:t>ly</w:t>
      </w:r>
      <w:r w:rsidRPr="003D11B1">
        <w:rPr>
          <w:rFonts w:ascii="Book Antiqua" w:eastAsia="Book Antiqua" w:hAnsi="Book Antiqua" w:cs="Book Antiqua"/>
          <w:color w:val="000000"/>
          <w:shd w:val="clear" w:color="auto" w:fill="FFFFFF"/>
        </w:rPr>
        <w:t>.</w:t>
      </w:r>
    </w:p>
    <w:p w14:paraId="18CB1466" w14:textId="77777777" w:rsidR="00A77B3E" w:rsidRPr="003D11B1" w:rsidRDefault="00A77B3E" w:rsidP="003D11B1">
      <w:pPr>
        <w:spacing w:line="360" w:lineRule="auto"/>
        <w:jc w:val="both"/>
        <w:rPr>
          <w:rFonts w:ascii="Book Antiqua" w:hAnsi="Book Antiqua"/>
        </w:rPr>
      </w:pPr>
    </w:p>
    <w:p w14:paraId="66CD3E57" w14:textId="77777777" w:rsidR="00F33626" w:rsidRDefault="00F3362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1DA53B6" w14:textId="6BA6530E"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lastRenderedPageBreak/>
        <w:t>INTRODUCTION</w:t>
      </w:r>
    </w:p>
    <w:p w14:paraId="6FCA51F8" w14:textId="38D0E618"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Indicated preventive intervention </w:t>
      </w:r>
      <w:r w:rsidR="000238DE">
        <w:rPr>
          <w:rFonts w:ascii="Book Antiqua" w:eastAsia="Book Antiqua" w:hAnsi="Book Antiqua" w:cs="Book Antiqua"/>
          <w:color w:val="000000"/>
          <w:shd w:val="clear" w:color="auto" w:fill="FFFFFF"/>
        </w:rPr>
        <w:t>brings</w:t>
      </w:r>
      <w:r w:rsidRPr="003D11B1">
        <w:rPr>
          <w:rFonts w:ascii="Book Antiqua" w:eastAsia="Book Antiqua" w:hAnsi="Book Antiqua" w:cs="Book Antiqua"/>
          <w:color w:val="000000"/>
          <w:shd w:val="clear" w:color="auto" w:fill="FFFFFF"/>
        </w:rPr>
        <w:t xml:space="preserve"> new hope for impacting the course of psychosis since treatments for psychosis substantially improve </w:t>
      </w:r>
      <w:proofErr w:type="gramStart"/>
      <w:r w:rsidRPr="003D11B1">
        <w:rPr>
          <w:rFonts w:ascii="Book Antiqua" w:eastAsia="Book Antiqua" w:hAnsi="Book Antiqua" w:cs="Book Antiqua"/>
          <w:color w:val="000000"/>
          <w:shd w:val="clear" w:color="auto" w:fill="FFFFFF"/>
        </w:rPr>
        <w:t>outcomes</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1,2]</w:t>
      </w:r>
      <w:r w:rsidRPr="003D11B1">
        <w:rPr>
          <w:rFonts w:ascii="Book Antiqua" w:eastAsia="Book Antiqua" w:hAnsi="Book Antiqua" w:cs="Book Antiqua"/>
          <w:color w:val="000000"/>
          <w:shd w:val="clear" w:color="auto" w:fill="FFFFFF"/>
        </w:rPr>
        <w:t xml:space="preserve">. Therefore, an accurate identification of individuals at clinical high risk (CHR) based on psychometric tools to prospectively identify psychosis as early as possible is required to allow preventative screening, diagnosis and </w:t>
      </w:r>
      <w:proofErr w:type="gramStart"/>
      <w:r w:rsidRPr="003D11B1">
        <w:rPr>
          <w:rFonts w:ascii="Book Antiqua" w:eastAsia="Book Antiqua" w:hAnsi="Book Antiqua" w:cs="Book Antiqua"/>
          <w:color w:val="000000"/>
          <w:shd w:val="clear" w:color="auto" w:fill="FFFFFF"/>
        </w:rPr>
        <w:t>interventions</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3-5]</w:t>
      </w:r>
      <w:r w:rsidRPr="003D11B1">
        <w:rPr>
          <w:rFonts w:ascii="Book Antiqua" w:eastAsia="Book Antiqua" w:hAnsi="Book Antiqua" w:cs="Book Antiqua"/>
          <w:color w:val="000000"/>
          <w:shd w:val="clear" w:color="auto" w:fill="FFFFFF"/>
        </w:rPr>
        <w:t xml:space="preserve">. </w:t>
      </w:r>
    </w:p>
    <w:p w14:paraId="3FB783AA" w14:textId="755DB06F" w:rsidR="00A77B3E" w:rsidRPr="003D11B1" w:rsidRDefault="0074086A" w:rsidP="003D11B1">
      <w:pPr>
        <w:spacing w:line="360" w:lineRule="auto"/>
        <w:ind w:firstLineChars="200" w:firstLine="480"/>
        <w:jc w:val="both"/>
        <w:rPr>
          <w:rFonts w:ascii="Book Antiqua" w:hAnsi="Book Antiqua"/>
        </w:rPr>
      </w:pPr>
      <w:r w:rsidRPr="003D11B1">
        <w:rPr>
          <w:rFonts w:ascii="Book Antiqua" w:eastAsia="Book Antiqua" w:hAnsi="Book Antiqua" w:cs="Book Antiqua"/>
          <w:color w:val="000000"/>
          <w:shd w:val="clear" w:color="auto" w:fill="FFFFFF"/>
        </w:rPr>
        <w:t xml:space="preserve">During the development of psychiatry, psychometric tools were created, </w:t>
      </w:r>
      <w:proofErr w:type="gramStart"/>
      <w:r w:rsidRPr="003D11B1">
        <w:rPr>
          <w:rFonts w:ascii="Book Antiqua" w:eastAsia="Book Antiqua" w:hAnsi="Book Antiqua" w:cs="Book Antiqua"/>
          <w:color w:val="000000"/>
          <w:shd w:val="clear" w:color="auto" w:fill="FFFFFF"/>
        </w:rPr>
        <w:t>analyzed</w:t>
      </w:r>
      <w:proofErr w:type="gramEnd"/>
      <w:r w:rsidRPr="003D11B1">
        <w:rPr>
          <w:rFonts w:ascii="Book Antiqua" w:eastAsia="Book Antiqua" w:hAnsi="Book Antiqua" w:cs="Book Antiqua"/>
          <w:color w:val="000000"/>
          <w:shd w:val="clear" w:color="auto" w:fill="FFFFFF"/>
        </w:rPr>
        <w:t xml:space="preserve"> and confirmed. These tools include the </w:t>
      </w:r>
      <w:r w:rsidR="007F198A" w:rsidRPr="003D11B1">
        <w:rPr>
          <w:rFonts w:ascii="Book Antiqua" w:eastAsia="Book Antiqua" w:hAnsi="Book Antiqua" w:cs="Book Antiqua"/>
          <w:color w:val="000000"/>
          <w:shd w:val="clear" w:color="auto" w:fill="FFFFFF"/>
        </w:rPr>
        <w:t xml:space="preserve">comprehensive assessment of </w:t>
      </w:r>
      <w:proofErr w:type="gramStart"/>
      <w:r w:rsidR="007F198A" w:rsidRPr="003D11B1">
        <w:rPr>
          <w:rFonts w:ascii="Book Antiqua" w:eastAsia="Book Antiqua" w:hAnsi="Book Antiqua" w:cs="Book Antiqua"/>
          <w:color w:val="000000"/>
          <w:shd w:val="clear" w:color="auto" w:fill="FFFFFF"/>
        </w:rPr>
        <w:t>at risk</w:t>
      </w:r>
      <w:proofErr w:type="gramEnd"/>
      <w:r w:rsidR="007F198A" w:rsidRPr="003D11B1">
        <w:rPr>
          <w:rFonts w:ascii="Book Antiqua" w:eastAsia="Book Antiqua" w:hAnsi="Book Antiqua" w:cs="Book Antiqua"/>
          <w:color w:val="000000"/>
          <w:shd w:val="clear" w:color="auto" w:fill="FFFFFF"/>
        </w:rPr>
        <w:t xml:space="preserve"> mental state</w:t>
      </w:r>
      <w:r w:rsidRPr="003D11B1">
        <w:rPr>
          <w:rFonts w:ascii="Book Antiqua" w:eastAsia="Book Antiqua" w:hAnsi="Book Antiqua" w:cs="Book Antiqua"/>
          <w:color w:val="000000"/>
          <w:shd w:val="clear" w:color="auto" w:fill="FFFFFF"/>
        </w:rPr>
        <w:t xml:space="preserve"> (CAARMS), the Structured Interview for Psychosis-Risk Syndrome (SIPS) and the Basel Screening Instrument for Psychosis for the assessment of “ultra-high risk” (UHR) patients. The Bonn Scale for the Assessment of Basic Symptoms (BSABS) and the Schizophrenia Proneness Instruments are used </w:t>
      </w:r>
      <w:r w:rsidR="00AB7B0E">
        <w:rPr>
          <w:rFonts w:ascii="Book Antiqua" w:eastAsia="Book Antiqua" w:hAnsi="Book Antiqua" w:cs="Book Antiqua"/>
          <w:color w:val="000000"/>
          <w:shd w:val="clear" w:color="auto" w:fill="FFFFFF"/>
        </w:rPr>
        <w:t>to</w:t>
      </w:r>
      <w:r w:rsidRPr="003D11B1">
        <w:rPr>
          <w:rFonts w:ascii="Book Antiqua" w:eastAsia="Book Antiqua" w:hAnsi="Book Antiqua" w:cs="Book Antiqua"/>
          <w:color w:val="000000"/>
          <w:shd w:val="clear" w:color="auto" w:fill="FFFFFF"/>
        </w:rPr>
        <w:t xml:space="preserve"> asses</w:t>
      </w:r>
      <w:r w:rsidR="00AB7B0E">
        <w:rPr>
          <w:rFonts w:ascii="Book Antiqua" w:eastAsia="Book Antiqua" w:hAnsi="Book Antiqua" w:cs="Book Antiqua"/>
          <w:color w:val="000000"/>
          <w:shd w:val="clear" w:color="auto" w:fill="FFFFFF"/>
        </w:rPr>
        <w:t>s</w:t>
      </w:r>
      <w:r w:rsidRPr="003D11B1">
        <w:rPr>
          <w:rFonts w:ascii="Book Antiqua" w:eastAsia="Book Antiqua" w:hAnsi="Book Antiqua" w:cs="Book Antiqua"/>
          <w:color w:val="000000"/>
          <w:shd w:val="clear" w:color="auto" w:fill="FFFFFF"/>
        </w:rPr>
        <w:t xml:space="preserve"> basic symptoms.</w:t>
      </w:r>
    </w:p>
    <w:p w14:paraId="7E42F23C" w14:textId="64EF37B8"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 xml:space="preserve">A screening test should identify </w:t>
      </w:r>
      <w:r w:rsidR="00F64492">
        <w:rPr>
          <w:rFonts w:ascii="Book Antiqua" w:eastAsia="Book Antiqua" w:hAnsi="Book Antiqua" w:cs="Book Antiqua"/>
          <w:color w:val="000000"/>
          <w:shd w:val="clear" w:color="auto" w:fill="FFFFFF"/>
        </w:rPr>
        <w:t>those</w:t>
      </w:r>
      <w:r w:rsidR="00F64492" w:rsidRPr="003D11B1">
        <w:rPr>
          <w:rFonts w:ascii="Book Antiqua" w:eastAsia="Book Antiqua" w:hAnsi="Book Antiqua" w:cs="Book Antiqua"/>
          <w:color w:val="000000"/>
          <w:shd w:val="clear" w:color="auto" w:fill="FFFFFF"/>
        </w:rPr>
        <w:t xml:space="preserve"> </w:t>
      </w:r>
      <w:r w:rsidR="000A4082">
        <w:rPr>
          <w:rFonts w:ascii="Book Antiqua" w:eastAsia="Book Antiqua" w:hAnsi="Book Antiqua" w:cs="Book Antiqua" w:hint="eastAsia"/>
          <w:color w:val="000000"/>
          <w:shd w:val="clear" w:color="auto" w:fill="FFFFFF"/>
          <w:lang w:eastAsia="zh-CN"/>
        </w:rPr>
        <w:t>po</w:t>
      </w:r>
      <w:r w:rsidR="000A4082">
        <w:rPr>
          <w:rFonts w:ascii="Book Antiqua" w:eastAsia="Book Antiqua" w:hAnsi="Book Antiqua" w:cs="Book Antiqua"/>
          <w:color w:val="000000"/>
          <w:shd w:val="clear" w:color="auto" w:fill="FFFFFF"/>
          <w:lang w:eastAsia="zh-CN"/>
        </w:rPr>
        <w:t xml:space="preserve">tential </w:t>
      </w:r>
      <w:r w:rsidRPr="003D11B1">
        <w:rPr>
          <w:rFonts w:ascii="Book Antiqua" w:eastAsia="Book Antiqua" w:hAnsi="Book Antiqua" w:cs="Book Antiqua"/>
          <w:color w:val="000000"/>
          <w:shd w:val="clear" w:color="auto" w:fill="FFFFFF"/>
        </w:rPr>
        <w:t>individuals develop</w:t>
      </w:r>
      <w:r w:rsidR="001B3238">
        <w:rPr>
          <w:rFonts w:ascii="Book Antiqua" w:eastAsia="Book Antiqua" w:hAnsi="Book Antiqua" w:cs="Book Antiqua"/>
          <w:color w:val="000000"/>
          <w:shd w:val="clear" w:color="auto" w:fill="FFFFFF"/>
        </w:rPr>
        <w:t>ing</w:t>
      </w:r>
      <w:r w:rsidRPr="003D11B1">
        <w:rPr>
          <w:rFonts w:ascii="Book Antiqua" w:eastAsia="Book Antiqua" w:hAnsi="Book Antiqua" w:cs="Book Antiqua"/>
          <w:color w:val="000000"/>
          <w:shd w:val="clear" w:color="auto" w:fill="FFFFFF"/>
        </w:rPr>
        <w:t xml:space="preserve"> the </w:t>
      </w:r>
      <w:proofErr w:type="gramStart"/>
      <w:r w:rsidRPr="003D11B1">
        <w:rPr>
          <w:rFonts w:ascii="Book Antiqua" w:eastAsia="Book Antiqua" w:hAnsi="Book Antiqua" w:cs="Book Antiqua"/>
          <w:color w:val="000000"/>
          <w:shd w:val="clear" w:color="auto" w:fill="FFFFFF"/>
        </w:rPr>
        <w:t>disease</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6]</w:t>
      </w:r>
      <w:r w:rsidRPr="003D11B1">
        <w:rPr>
          <w:rFonts w:ascii="Book Antiqua" w:eastAsia="Book Antiqua" w:hAnsi="Book Antiqua" w:cs="Book Antiqua"/>
          <w:color w:val="000000"/>
          <w:shd w:val="clear" w:color="auto" w:fill="FFFFFF"/>
        </w:rPr>
        <w:t xml:space="preserve">, and a prognostic test is </w:t>
      </w:r>
      <w:r w:rsidR="0016346B">
        <w:rPr>
          <w:rFonts w:ascii="Book Antiqua" w:eastAsia="Book Antiqua" w:hAnsi="Book Antiqua" w:cs="Book Antiqua"/>
          <w:color w:val="000000"/>
          <w:shd w:val="clear" w:color="auto" w:fill="FFFFFF"/>
        </w:rPr>
        <w:t xml:space="preserve">necessary for </w:t>
      </w:r>
      <w:r w:rsidRPr="003D11B1">
        <w:rPr>
          <w:rFonts w:ascii="Book Antiqua" w:eastAsia="Book Antiqua" w:hAnsi="Book Antiqua" w:cs="Book Antiqua"/>
          <w:color w:val="000000"/>
          <w:shd w:val="clear" w:color="auto" w:fill="FFFFFF"/>
        </w:rPr>
        <w:t>predict</w:t>
      </w:r>
      <w:r w:rsidR="0016346B">
        <w:rPr>
          <w:rFonts w:ascii="Book Antiqua" w:eastAsia="Book Antiqua" w:hAnsi="Book Antiqua" w:cs="Book Antiqua"/>
          <w:color w:val="000000"/>
          <w:shd w:val="clear" w:color="auto" w:fill="FFFFFF"/>
        </w:rPr>
        <w:t>ion</w:t>
      </w:r>
      <w:r w:rsidRPr="003D11B1">
        <w:rPr>
          <w:rFonts w:ascii="Book Antiqua" w:eastAsia="Book Antiqua" w:hAnsi="Book Antiqua" w:cs="Book Antiqua"/>
          <w:color w:val="000000"/>
          <w:shd w:val="clear" w:color="auto" w:fill="FFFFFF"/>
        </w:rPr>
        <w:t xml:space="preserve"> </w:t>
      </w:r>
      <w:r w:rsidR="0016346B">
        <w:rPr>
          <w:rFonts w:ascii="Book Antiqua" w:eastAsia="Book Antiqua" w:hAnsi="Book Antiqua" w:cs="Book Antiqua"/>
          <w:color w:val="000000"/>
          <w:shd w:val="clear" w:color="auto" w:fill="FFFFFF"/>
        </w:rPr>
        <w:t xml:space="preserve">of </w:t>
      </w:r>
      <w:r w:rsidRPr="003D11B1">
        <w:rPr>
          <w:rFonts w:ascii="Book Antiqua" w:eastAsia="Book Antiqua" w:hAnsi="Book Antiqua" w:cs="Book Antiqua"/>
          <w:color w:val="000000"/>
          <w:shd w:val="clear" w:color="auto" w:fill="FFFFFF"/>
        </w:rPr>
        <w:t>the</w:t>
      </w:r>
      <w:r w:rsidR="0016346B" w:rsidRPr="0016346B">
        <w:rPr>
          <w:rFonts w:ascii="Book Antiqua" w:eastAsia="Book Antiqua" w:hAnsi="Book Antiqua" w:cs="Book Antiqua"/>
          <w:color w:val="000000"/>
          <w:shd w:val="clear" w:color="auto" w:fill="FFFFFF"/>
        </w:rPr>
        <w:t xml:space="preserve"> </w:t>
      </w:r>
      <w:r w:rsidR="0016346B" w:rsidRPr="003D11B1">
        <w:rPr>
          <w:rFonts w:ascii="Book Antiqua" w:eastAsia="Book Antiqua" w:hAnsi="Book Antiqua" w:cs="Book Antiqua"/>
          <w:color w:val="000000"/>
          <w:shd w:val="clear" w:color="auto" w:fill="FFFFFF"/>
        </w:rPr>
        <w:t>future disease</w:t>
      </w:r>
      <w:r w:rsidRPr="003D11B1">
        <w:rPr>
          <w:rFonts w:ascii="Book Antiqua" w:eastAsia="Book Antiqua" w:hAnsi="Book Antiqua" w:cs="Book Antiqua"/>
          <w:color w:val="000000"/>
          <w:shd w:val="clear" w:color="auto" w:fill="FFFFFF"/>
        </w:rPr>
        <w:t xml:space="preserve"> development when a patient </w:t>
      </w:r>
      <w:r w:rsidR="0049384C">
        <w:rPr>
          <w:rFonts w:ascii="Book Antiqua" w:eastAsia="Book Antiqua" w:hAnsi="Book Antiqua" w:cs="Book Antiqua"/>
          <w:color w:val="000000"/>
          <w:shd w:val="clear" w:color="auto" w:fill="FFFFFF"/>
        </w:rPr>
        <w:t>ha</w:t>
      </w:r>
      <w:r w:rsidR="0049384C" w:rsidRPr="003D11B1">
        <w:rPr>
          <w:rFonts w:ascii="Book Antiqua" w:eastAsia="Book Antiqua" w:hAnsi="Book Antiqua" w:cs="Book Antiqua"/>
          <w:color w:val="000000"/>
          <w:shd w:val="clear" w:color="auto" w:fill="FFFFFF"/>
        </w:rPr>
        <w:t xml:space="preserve">s </w:t>
      </w:r>
      <w:r w:rsidR="00330C1B">
        <w:rPr>
          <w:rFonts w:ascii="Book Antiqua" w:eastAsia="Book Antiqua" w:hAnsi="Book Antiqua" w:cs="Book Antiqua"/>
          <w:color w:val="000000"/>
          <w:shd w:val="clear" w:color="auto" w:fill="FFFFFF"/>
        </w:rPr>
        <w:t>ominous</w:t>
      </w:r>
      <w:r w:rsidRPr="003D11B1">
        <w:rPr>
          <w:rFonts w:ascii="Book Antiqua" w:eastAsia="Book Antiqua" w:hAnsi="Book Antiqua" w:cs="Book Antiqua"/>
          <w:color w:val="000000"/>
          <w:shd w:val="clear" w:color="auto" w:fill="FFFFFF"/>
        </w:rPr>
        <w:t xml:space="preserve"> signs or symptoms. However, criteria for UHR as a screening test rely on subjectively experienced disturbances of perception, thinking, language and </w:t>
      </w:r>
      <w:proofErr w:type="gramStart"/>
      <w:r w:rsidRPr="003D11B1">
        <w:rPr>
          <w:rFonts w:ascii="Book Antiqua" w:eastAsia="Book Antiqua" w:hAnsi="Book Antiqua" w:cs="Book Antiqua"/>
          <w:color w:val="000000"/>
          <w:shd w:val="clear" w:color="auto" w:fill="FFFFFF"/>
        </w:rPr>
        <w:t>attention</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7]</w:t>
      </w:r>
      <w:r w:rsidRPr="003D11B1">
        <w:rPr>
          <w:rFonts w:ascii="Book Antiqua" w:eastAsia="Book Antiqua" w:hAnsi="Book Antiqua" w:cs="Book Antiqua"/>
          <w:color w:val="000000"/>
          <w:shd w:val="clear" w:color="auto" w:fill="FFFFFF"/>
        </w:rPr>
        <w:t>.</w:t>
      </w:r>
    </w:p>
    <w:p w14:paraId="6953F40F" w14:textId="7D2D5342" w:rsidR="00A77B3E" w:rsidRPr="003D11B1" w:rsidRDefault="004912B4" w:rsidP="003D11B1">
      <w:pPr>
        <w:spacing w:line="360" w:lineRule="auto"/>
        <w:ind w:firstLine="440"/>
        <w:jc w:val="both"/>
        <w:rPr>
          <w:rFonts w:ascii="Book Antiqua" w:hAnsi="Book Antiqua"/>
        </w:rPr>
      </w:pPr>
      <w:r>
        <w:rPr>
          <w:rFonts w:ascii="Book Antiqua" w:eastAsia="Book Antiqua" w:hAnsi="Book Antiqua" w:cs="Book Antiqua"/>
          <w:color w:val="000000"/>
          <w:shd w:val="clear" w:color="auto" w:fill="FFFFFF"/>
        </w:rPr>
        <w:t>B</w:t>
      </w:r>
      <w:r>
        <w:rPr>
          <w:rFonts w:ascii="Book Antiqua" w:eastAsia="Book Antiqua" w:hAnsi="Book Antiqua" w:cs="Book Antiqua" w:hint="eastAsia"/>
          <w:color w:val="000000"/>
          <w:shd w:val="clear" w:color="auto" w:fill="FFFFFF"/>
          <w:lang w:eastAsia="zh-CN"/>
        </w:rPr>
        <w:t>oth</w:t>
      </w:r>
      <w:r>
        <w:rPr>
          <w:rFonts w:ascii="Book Antiqua" w:eastAsia="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t</w:t>
      </w:r>
      <w:r w:rsidR="0074086A" w:rsidRPr="003D11B1">
        <w:rPr>
          <w:rFonts w:ascii="Book Antiqua" w:eastAsia="Book Antiqua" w:hAnsi="Book Antiqua" w:cs="Book Antiqua"/>
          <w:color w:val="000000"/>
          <w:shd w:val="clear" w:color="auto" w:fill="FFFFFF"/>
        </w:rPr>
        <w:t xml:space="preserve">he CAARMS and the SIPS can </w:t>
      </w:r>
      <w:r w:rsidR="009A4BF5">
        <w:rPr>
          <w:rFonts w:ascii="Book Antiqua" w:eastAsia="Book Antiqua" w:hAnsi="Book Antiqua" w:cs="Book Antiqua" w:hint="eastAsia"/>
          <w:color w:val="000000"/>
          <w:shd w:val="clear" w:color="auto" w:fill="FFFFFF"/>
          <w:lang w:eastAsia="zh-CN"/>
        </w:rPr>
        <w:t>di</w:t>
      </w:r>
      <w:r w:rsidR="009A4BF5">
        <w:rPr>
          <w:rFonts w:ascii="Book Antiqua" w:eastAsia="Book Antiqua" w:hAnsi="Book Antiqua" w:cs="Book Antiqua"/>
          <w:color w:val="000000"/>
          <w:shd w:val="clear" w:color="auto" w:fill="FFFFFF"/>
          <w:lang w:eastAsia="zh-CN"/>
        </w:rPr>
        <w:t>stinguish</w:t>
      </w:r>
      <w:r w:rsidR="0074086A" w:rsidRPr="003D11B1">
        <w:rPr>
          <w:rFonts w:ascii="Book Antiqua" w:eastAsia="Book Antiqua" w:hAnsi="Book Antiqua" w:cs="Book Antiqua"/>
          <w:color w:val="000000"/>
          <w:shd w:val="clear" w:color="auto" w:fill="FFFFFF"/>
        </w:rPr>
        <w:t xml:space="preserve"> UHR subjects </w:t>
      </w:r>
      <w:r w:rsidR="009A4BF5">
        <w:rPr>
          <w:rFonts w:ascii="Book Antiqua" w:eastAsia="Book Antiqua" w:hAnsi="Book Antiqua" w:cs="Book Antiqua"/>
          <w:color w:val="000000"/>
          <w:shd w:val="clear" w:color="auto" w:fill="FFFFFF"/>
        </w:rPr>
        <w:t xml:space="preserve">from </w:t>
      </w:r>
      <w:r w:rsidR="0074086A" w:rsidRPr="003D11B1">
        <w:rPr>
          <w:rFonts w:ascii="Book Antiqua" w:eastAsia="Book Antiqua" w:hAnsi="Book Antiqua" w:cs="Book Antiqua"/>
          <w:color w:val="000000"/>
          <w:shd w:val="clear" w:color="auto" w:fill="FFFFFF"/>
        </w:rPr>
        <w:t xml:space="preserve">large </w:t>
      </w:r>
      <w:r w:rsidR="009A4BF5">
        <w:rPr>
          <w:rFonts w:ascii="Book Antiqua" w:eastAsia="Book Antiqua" w:hAnsi="Book Antiqua" w:cs="Book Antiqua"/>
          <w:color w:val="000000"/>
          <w:shd w:val="clear" w:color="auto" w:fill="FFFFFF"/>
        </w:rPr>
        <w:t>group</w:t>
      </w:r>
      <w:r w:rsidR="009A4BF5" w:rsidRPr="003D11B1">
        <w:rPr>
          <w:rFonts w:ascii="Book Antiqua" w:eastAsia="Book Antiqua" w:hAnsi="Book Antiqua" w:cs="Book Antiqua"/>
          <w:color w:val="000000"/>
          <w:shd w:val="clear" w:color="auto" w:fill="FFFFFF"/>
        </w:rPr>
        <w:t xml:space="preserve"> </w:t>
      </w:r>
      <w:r w:rsidR="0074086A" w:rsidRPr="003D11B1">
        <w:rPr>
          <w:rFonts w:ascii="Book Antiqua" w:eastAsia="Book Antiqua" w:hAnsi="Book Antiqua" w:cs="Book Antiqua"/>
          <w:color w:val="000000"/>
          <w:shd w:val="clear" w:color="auto" w:fill="FFFFFF"/>
        </w:rPr>
        <w:t xml:space="preserve">of individuals </w:t>
      </w:r>
      <w:r w:rsidR="00231F25">
        <w:rPr>
          <w:rFonts w:ascii="Book Antiqua" w:eastAsia="Book Antiqua" w:hAnsi="Book Antiqua" w:cs="Book Antiqua"/>
          <w:color w:val="000000"/>
          <w:shd w:val="clear" w:color="auto" w:fill="FFFFFF"/>
        </w:rPr>
        <w:t xml:space="preserve">with </w:t>
      </w:r>
      <w:r w:rsidR="0074086A" w:rsidRPr="003D11B1">
        <w:rPr>
          <w:rFonts w:ascii="Book Antiqua" w:eastAsia="Book Antiqua" w:hAnsi="Book Antiqua" w:cs="Book Antiqua"/>
          <w:color w:val="000000"/>
          <w:shd w:val="clear" w:color="auto" w:fill="FFFFFF"/>
        </w:rPr>
        <w:t>high-risk services for potential UHR symptoms. Moreover, the CAARMS and the SIPS</w:t>
      </w:r>
      <w:r w:rsidR="0081593A">
        <w:rPr>
          <w:rFonts w:ascii="Book Antiqua" w:eastAsia="Book Antiqua" w:hAnsi="Book Antiqua" w:cs="Book Antiqua"/>
          <w:color w:val="000000"/>
          <w:shd w:val="clear" w:color="auto" w:fill="FFFFFF"/>
        </w:rPr>
        <w:t xml:space="preserve"> </w:t>
      </w:r>
      <w:r w:rsidR="0081593A">
        <w:rPr>
          <w:rFonts w:ascii="Book Antiqua" w:eastAsia="Book Antiqua" w:hAnsi="Book Antiqua" w:cs="Book Antiqua" w:hint="eastAsia"/>
          <w:color w:val="000000"/>
          <w:shd w:val="clear" w:color="auto" w:fill="FFFFFF"/>
          <w:lang w:eastAsia="zh-CN"/>
        </w:rPr>
        <w:t>de</w:t>
      </w:r>
      <w:r w:rsidR="0081593A">
        <w:rPr>
          <w:rFonts w:ascii="Book Antiqua" w:eastAsia="Book Antiqua" w:hAnsi="Book Antiqua" w:cs="Book Antiqua"/>
          <w:color w:val="000000"/>
          <w:shd w:val="clear" w:color="auto" w:fill="FFFFFF"/>
          <w:lang w:eastAsia="zh-CN"/>
        </w:rPr>
        <w:t>monstrate</w:t>
      </w:r>
      <w:r w:rsidR="0074086A" w:rsidRPr="003D11B1">
        <w:rPr>
          <w:rFonts w:ascii="Book Antiqua" w:eastAsia="Book Antiqua" w:hAnsi="Book Antiqua" w:cs="Book Antiqua"/>
          <w:color w:val="000000"/>
          <w:shd w:val="clear" w:color="auto" w:fill="FFFFFF"/>
        </w:rPr>
        <w:t xml:space="preserve"> the </w:t>
      </w:r>
      <w:r w:rsidR="00231F25">
        <w:rPr>
          <w:rFonts w:ascii="Book Antiqua" w:eastAsia="Book Antiqua" w:hAnsi="Book Antiqua" w:cs="Book Antiqua"/>
          <w:color w:val="000000"/>
          <w:shd w:val="clear" w:color="auto" w:fill="FFFFFF"/>
        </w:rPr>
        <w:t xml:space="preserve">similar </w:t>
      </w:r>
      <w:r w:rsidR="0074086A" w:rsidRPr="003D11B1">
        <w:rPr>
          <w:rFonts w:ascii="Book Antiqua" w:eastAsia="Book Antiqua" w:hAnsi="Book Antiqua" w:cs="Book Antiqua"/>
          <w:color w:val="000000"/>
          <w:shd w:val="clear" w:color="auto" w:fill="FFFFFF"/>
        </w:rPr>
        <w:t xml:space="preserve">construct and criteria, which </w:t>
      </w:r>
      <w:r w:rsidR="00F915AC">
        <w:rPr>
          <w:rFonts w:ascii="Book Antiqua" w:eastAsia="Book Antiqua" w:hAnsi="Book Antiqua" w:cs="Book Antiqua"/>
          <w:color w:val="000000"/>
          <w:shd w:val="clear" w:color="auto" w:fill="FFFFFF"/>
        </w:rPr>
        <w:t xml:space="preserve">show </w:t>
      </w:r>
      <w:r w:rsidR="00DD525B">
        <w:rPr>
          <w:rFonts w:ascii="Book Antiqua" w:eastAsia="Book Antiqua" w:hAnsi="Book Antiqua" w:cs="Book Antiqua"/>
          <w:color w:val="000000"/>
          <w:shd w:val="clear" w:color="auto" w:fill="FFFFFF"/>
        </w:rPr>
        <w:t>same</w:t>
      </w:r>
      <w:r w:rsidR="0074086A" w:rsidRPr="003D11B1">
        <w:rPr>
          <w:rFonts w:ascii="Book Antiqua" w:eastAsia="Book Antiqua" w:hAnsi="Book Antiqua" w:cs="Book Antiqua"/>
          <w:color w:val="000000"/>
          <w:shd w:val="clear" w:color="auto" w:fill="FFFFFF"/>
        </w:rPr>
        <w:t xml:space="preserve"> predictive values </w:t>
      </w:r>
      <w:r w:rsidR="00B4664B">
        <w:rPr>
          <w:rFonts w:ascii="Book Antiqua" w:eastAsia="Book Antiqua" w:hAnsi="Book Antiqua" w:cs="Book Antiqua" w:hint="eastAsia"/>
          <w:color w:val="000000"/>
          <w:shd w:val="clear" w:color="auto" w:fill="FFFFFF"/>
          <w:lang w:eastAsia="zh-CN"/>
        </w:rPr>
        <w:t>in</w:t>
      </w:r>
      <w:r w:rsidR="00B4664B">
        <w:rPr>
          <w:rFonts w:ascii="Book Antiqua" w:eastAsia="Book Antiqua" w:hAnsi="Book Antiqua" w:cs="Book Antiqua"/>
          <w:color w:val="000000"/>
          <w:shd w:val="clear" w:color="auto" w:fill="FFFFFF"/>
          <w:lang w:eastAsia="zh-CN"/>
        </w:rPr>
        <w:t xml:space="preserve"> the</w:t>
      </w:r>
      <w:r w:rsidR="0074086A" w:rsidRPr="003D11B1">
        <w:rPr>
          <w:rFonts w:ascii="Book Antiqua" w:eastAsia="Book Antiqua" w:hAnsi="Book Antiqua" w:cs="Book Antiqua"/>
          <w:color w:val="000000"/>
          <w:shd w:val="clear" w:color="auto" w:fill="FFFFFF"/>
        </w:rPr>
        <w:t xml:space="preserve"> follow-</w:t>
      </w:r>
      <w:proofErr w:type="gramStart"/>
      <w:r w:rsidR="0074086A" w:rsidRPr="003D11B1">
        <w:rPr>
          <w:rFonts w:ascii="Book Antiqua" w:eastAsia="Book Antiqua" w:hAnsi="Book Antiqua" w:cs="Book Antiqua"/>
          <w:color w:val="000000"/>
          <w:shd w:val="clear" w:color="auto" w:fill="FFFFFF"/>
        </w:rPr>
        <w:t>up</w:t>
      </w:r>
      <w:r w:rsidR="0074086A" w:rsidRPr="003D11B1">
        <w:rPr>
          <w:rFonts w:ascii="Book Antiqua" w:eastAsia="Book Antiqua" w:hAnsi="Book Antiqua" w:cs="Book Antiqua"/>
          <w:color w:val="000000"/>
          <w:shd w:val="clear" w:color="auto" w:fill="FFFFFF"/>
          <w:vertAlign w:val="superscript"/>
        </w:rPr>
        <w:t>[</w:t>
      </w:r>
      <w:proofErr w:type="gramEnd"/>
      <w:r w:rsidR="0074086A" w:rsidRPr="003D11B1">
        <w:rPr>
          <w:rFonts w:ascii="Book Antiqua" w:eastAsia="Book Antiqua" w:hAnsi="Book Antiqua" w:cs="Book Antiqua"/>
          <w:color w:val="000000"/>
          <w:shd w:val="clear" w:color="auto" w:fill="FFFFFF"/>
          <w:vertAlign w:val="superscript"/>
        </w:rPr>
        <w:t>8,9]</w:t>
      </w:r>
      <w:r w:rsidR="0074086A" w:rsidRPr="003D11B1">
        <w:rPr>
          <w:rFonts w:ascii="Book Antiqua" w:eastAsia="Book Antiqua" w:hAnsi="Book Antiqua" w:cs="Book Antiqua"/>
          <w:color w:val="000000"/>
          <w:shd w:val="clear" w:color="auto" w:fill="FFFFFF"/>
        </w:rPr>
        <w:t xml:space="preserve">. Meanwhile, </w:t>
      </w:r>
      <w:r w:rsidR="00F22B8D" w:rsidRPr="003D11B1">
        <w:rPr>
          <w:rFonts w:ascii="Book Antiqua" w:eastAsia="Book Antiqua" w:hAnsi="Book Antiqua" w:cs="Book Antiqua"/>
          <w:color w:val="000000"/>
          <w:shd w:val="clear" w:color="auto" w:fill="FFFFFF"/>
        </w:rPr>
        <w:t xml:space="preserve">the prevalence of the condition </w:t>
      </w:r>
      <w:r w:rsidR="00F22B8D">
        <w:rPr>
          <w:rFonts w:ascii="Book Antiqua" w:eastAsia="Book Antiqua" w:hAnsi="Book Antiqua" w:cs="Book Antiqua"/>
          <w:color w:val="000000"/>
          <w:shd w:val="clear" w:color="auto" w:fill="FFFFFF"/>
        </w:rPr>
        <w:t xml:space="preserve">would </w:t>
      </w:r>
      <w:r w:rsidR="002340DC">
        <w:rPr>
          <w:rFonts w:ascii="Book Antiqua" w:eastAsia="Book Antiqua" w:hAnsi="Book Antiqua" w:cs="Book Antiqua"/>
          <w:color w:val="000000"/>
          <w:shd w:val="clear" w:color="auto" w:fill="FFFFFF"/>
        </w:rPr>
        <w:t xml:space="preserve">affect the </w:t>
      </w:r>
      <w:r w:rsidR="0074086A" w:rsidRPr="003D11B1">
        <w:rPr>
          <w:rFonts w:ascii="Book Antiqua" w:eastAsia="Book Antiqua" w:hAnsi="Book Antiqua" w:cs="Book Antiqua"/>
          <w:color w:val="000000"/>
          <w:shd w:val="clear" w:color="auto" w:fill="FFFFFF"/>
        </w:rPr>
        <w:t xml:space="preserve">predictive values </w:t>
      </w:r>
      <w:r w:rsidR="002340DC">
        <w:rPr>
          <w:rFonts w:ascii="Book Antiqua" w:eastAsia="Book Antiqua" w:hAnsi="Book Antiqua" w:cs="Book Antiqua"/>
          <w:color w:val="000000"/>
          <w:shd w:val="clear" w:color="auto" w:fill="FFFFFF"/>
        </w:rPr>
        <w:t xml:space="preserve">which </w:t>
      </w:r>
      <w:r w:rsidR="0074086A" w:rsidRPr="003D11B1">
        <w:rPr>
          <w:rFonts w:ascii="Book Antiqua" w:eastAsia="Book Antiqua" w:hAnsi="Book Antiqua" w:cs="Book Antiqua"/>
          <w:color w:val="000000"/>
          <w:shd w:val="clear" w:color="auto" w:fill="FFFFFF"/>
        </w:rPr>
        <w:t xml:space="preserve">are not fixed </w:t>
      </w:r>
      <w:proofErr w:type="gramStart"/>
      <w:r w:rsidR="0074086A" w:rsidRPr="003D11B1">
        <w:rPr>
          <w:rFonts w:ascii="Book Antiqua" w:eastAsia="Book Antiqua" w:hAnsi="Book Antiqua" w:cs="Book Antiqua"/>
          <w:color w:val="000000"/>
          <w:shd w:val="clear" w:color="auto" w:fill="FFFFFF"/>
        </w:rPr>
        <w:t>indicators</w:t>
      </w:r>
      <w:r w:rsidR="0074086A" w:rsidRPr="003D11B1">
        <w:rPr>
          <w:rFonts w:ascii="Book Antiqua" w:eastAsia="Book Antiqua" w:hAnsi="Book Antiqua" w:cs="Book Antiqua"/>
          <w:color w:val="000000"/>
          <w:shd w:val="clear" w:color="auto" w:fill="FFFFFF"/>
          <w:vertAlign w:val="superscript"/>
        </w:rPr>
        <w:t>[</w:t>
      </w:r>
      <w:proofErr w:type="gramEnd"/>
      <w:r w:rsidR="001F6D96">
        <w:rPr>
          <w:rFonts w:ascii="Book Antiqua" w:eastAsia="Book Antiqua" w:hAnsi="Book Antiqua" w:cs="Book Antiqua" w:hint="eastAsia"/>
          <w:color w:val="000000"/>
          <w:shd w:val="clear" w:color="auto" w:fill="FFFFFF"/>
          <w:vertAlign w:val="superscript"/>
          <w:lang w:eastAsia="zh-CN"/>
        </w:rPr>
        <w:t>6</w:t>
      </w:r>
      <w:r w:rsidR="0074086A" w:rsidRPr="003D11B1">
        <w:rPr>
          <w:rFonts w:ascii="Book Antiqua" w:eastAsia="Book Antiqua" w:hAnsi="Book Antiqua" w:cs="Book Antiqua"/>
          <w:color w:val="000000"/>
          <w:shd w:val="clear" w:color="auto" w:fill="FFFFFF"/>
          <w:vertAlign w:val="superscript"/>
        </w:rPr>
        <w:t>]</w:t>
      </w:r>
      <w:r w:rsidR="0074086A" w:rsidRPr="003D11B1">
        <w:rPr>
          <w:rFonts w:ascii="Book Antiqua" w:eastAsia="Book Antiqua" w:hAnsi="Book Antiqua" w:cs="Book Antiqua"/>
          <w:color w:val="000000"/>
          <w:shd w:val="clear" w:color="auto" w:fill="FFFFFF"/>
        </w:rPr>
        <w:t>.</w:t>
      </w:r>
    </w:p>
    <w:p w14:paraId="54C6E4D9" w14:textId="42BE5AF9" w:rsidR="00A77B3E" w:rsidRPr="003D11B1" w:rsidRDefault="0074086A" w:rsidP="003D11B1">
      <w:pPr>
        <w:spacing w:line="360" w:lineRule="auto"/>
        <w:ind w:firstLine="400"/>
        <w:jc w:val="both"/>
        <w:rPr>
          <w:rFonts w:ascii="Book Antiqua" w:hAnsi="Book Antiqua"/>
        </w:rPr>
      </w:pPr>
      <w:r w:rsidRPr="00F33626">
        <w:rPr>
          <w:rFonts w:ascii="Book Antiqua" w:eastAsia="Book Antiqua" w:hAnsi="Book Antiqua" w:cs="Book Antiqua"/>
          <w:shd w:val="clear" w:color="auto" w:fill="FFFFFF"/>
        </w:rPr>
        <w:t>However, there</w:t>
      </w:r>
      <w:r w:rsidRPr="003D11B1">
        <w:rPr>
          <w:rFonts w:ascii="Book Antiqua" w:eastAsia="Book Antiqua" w:hAnsi="Book Antiqua" w:cs="Book Antiqua"/>
          <w:color w:val="000000"/>
          <w:shd w:val="clear" w:color="auto" w:fill="FFFFFF"/>
        </w:rPr>
        <w:t xml:space="preserve"> is little evidence of a single recognized standard among these instruments for UHR identification in China, especially in participants who are </w:t>
      </w:r>
      <w:r w:rsidR="00D43123" w:rsidRPr="00F33626">
        <w:rPr>
          <w:rFonts w:ascii="Book Antiqua" w:eastAsia="Book Antiqua" w:hAnsi="Book Antiqua" w:cs="Book Antiqua"/>
          <w:color w:val="000000"/>
          <w:shd w:val="clear" w:color="auto" w:fill="FFFFFF"/>
        </w:rPr>
        <w:t xml:space="preserve">lineal relative </w:t>
      </w:r>
      <w:r w:rsidR="00D43123" w:rsidRPr="00F33626">
        <w:rPr>
          <w:rFonts w:ascii="Book Antiqua" w:eastAsia="Book Antiqua" w:hAnsi="Book Antiqua" w:cs="Book Antiqua"/>
          <w:color w:val="000000"/>
          <w:shd w:val="clear" w:color="auto" w:fill="FFFFFF"/>
          <w:lang w:eastAsia="zh-CN"/>
        </w:rPr>
        <w:t>or</w:t>
      </w:r>
      <w:r w:rsidR="00D43123" w:rsidRPr="00F33626">
        <w:rPr>
          <w:rFonts w:ascii="Book Antiqua" w:eastAsia="Book Antiqua" w:hAnsi="Book Antiqua" w:cs="Book Antiqua"/>
          <w:color w:val="000000"/>
          <w:shd w:val="clear" w:color="auto" w:fill="FFFFFF"/>
        </w:rPr>
        <w:t xml:space="preserve"> collateral relatives </w:t>
      </w:r>
      <w:r w:rsidRPr="0099311A">
        <w:rPr>
          <w:rFonts w:ascii="Book Antiqua" w:eastAsia="Book Antiqua" w:hAnsi="Book Antiqua" w:cs="Book Antiqua"/>
          <w:color w:val="000000"/>
          <w:shd w:val="clear" w:color="auto" w:fill="FFFFFF"/>
        </w:rPr>
        <w:t xml:space="preserve">of </w:t>
      </w:r>
      <w:r w:rsidR="00075010" w:rsidRPr="00EA6389">
        <w:rPr>
          <w:rFonts w:ascii="Book Antiqua" w:eastAsia="Book Antiqua" w:hAnsi="Book Antiqua" w:cs="Book Antiqua"/>
          <w:color w:val="000000"/>
          <w:shd w:val="clear" w:color="auto" w:fill="FFFFFF"/>
        </w:rPr>
        <w:t xml:space="preserve">schizophrenia </w:t>
      </w:r>
      <w:r w:rsidRPr="00EA6389">
        <w:rPr>
          <w:rFonts w:ascii="Book Antiqua" w:eastAsia="Book Antiqua" w:hAnsi="Book Antiqua" w:cs="Book Antiqua"/>
          <w:color w:val="000000"/>
          <w:shd w:val="clear" w:color="auto" w:fill="FFFFFF"/>
        </w:rPr>
        <w:t xml:space="preserve">patients. </w:t>
      </w:r>
      <w:r w:rsidR="00840CF8" w:rsidRPr="00F33626">
        <w:rPr>
          <w:rFonts w:ascii="Book Antiqua" w:eastAsia="Book Antiqua" w:hAnsi="Book Antiqua" w:cs="Book Antiqua"/>
          <w:color w:val="000000"/>
          <w:shd w:val="clear" w:color="auto" w:fill="FFFFFF"/>
          <w:lang w:eastAsia="zh-CN"/>
        </w:rPr>
        <w:t>T</w:t>
      </w:r>
      <w:r w:rsidR="00840CF8" w:rsidRPr="00F33626">
        <w:rPr>
          <w:rFonts w:ascii="Book Antiqua" w:eastAsia="Book Antiqua" w:hAnsi="Book Antiqua" w:cs="Book Antiqua"/>
          <w:color w:val="000000"/>
          <w:shd w:val="clear" w:color="auto" w:fill="FFFFFF"/>
        </w:rPr>
        <w:t xml:space="preserve">he development of future large-scale UHR multicenter studies </w:t>
      </w:r>
      <w:r w:rsidR="00517DD0" w:rsidRPr="00F33626">
        <w:rPr>
          <w:rFonts w:ascii="Book Antiqua" w:eastAsia="Book Antiqua" w:hAnsi="Book Antiqua" w:cs="Book Antiqua"/>
          <w:color w:val="000000"/>
          <w:shd w:val="clear" w:color="auto" w:fill="FFFFFF"/>
          <w:lang w:eastAsia="zh-CN"/>
        </w:rPr>
        <w:t>w</w:t>
      </w:r>
      <w:r w:rsidR="000D7EE3" w:rsidRPr="00F33626">
        <w:rPr>
          <w:rFonts w:ascii="Book Antiqua" w:eastAsia="Book Antiqua" w:hAnsi="Book Antiqua" w:cs="Book Antiqua"/>
          <w:color w:val="000000"/>
          <w:shd w:val="clear" w:color="auto" w:fill="FFFFFF"/>
          <w:lang w:eastAsia="zh-CN"/>
        </w:rPr>
        <w:t>as</w:t>
      </w:r>
      <w:r w:rsidR="00517DD0" w:rsidRPr="00F33626">
        <w:rPr>
          <w:rFonts w:ascii="Book Antiqua" w:eastAsia="Book Antiqua" w:hAnsi="Book Antiqua" w:cs="Book Antiqua"/>
          <w:color w:val="000000"/>
          <w:shd w:val="clear" w:color="auto" w:fill="FFFFFF"/>
          <w:lang w:eastAsia="zh-CN"/>
        </w:rPr>
        <w:t xml:space="preserve"> </w:t>
      </w:r>
      <w:r w:rsidR="00E76F8C" w:rsidRPr="00F33626">
        <w:rPr>
          <w:rFonts w:ascii="Book Antiqua" w:eastAsia="Book Antiqua" w:hAnsi="Book Antiqua" w:cs="Book Antiqua"/>
          <w:color w:val="000000"/>
          <w:shd w:val="clear" w:color="auto" w:fill="FFFFFF"/>
          <w:lang w:eastAsia="zh-CN"/>
        </w:rPr>
        <w:t xml:space="preserve">affected </w:t>
      </w:r>
      <w:r w:rsidR="00E76F8C" w:rsidRPr="00F33626">
        <w:rPr>
          <w:rFonts w:ascii="Book Antiqua" w:eastAsia="Book Antiqua" w:hAnsi="Book Antiqua" w:cs="Book Antiqua"/>
          <w:color w:val="000000"/>
          <w:shd w:val="clear" w:color="auto" w:fill="FFFFFF"/>
        </w:rPr>
        <w:t>significantly</w:t>
      </w:r>
      <w:r w:rsidR="00E76F8C" w:rsidRPr="00F33626">
        <w:rPr>
          <w:rFonts w:ascii="Book Antiqua" w:eastAsia="Book Antiqua" w:hAnsi="Book Antiqua" w:cs="Book Antiqua"/>
          <w:color w:val="000000"/>
          <w:shd w:val="clear" w:color="auto" w:fill="FFFFFF"/>
          <w:lang w:eastAsia="zh-CN"/>
        </w:rPr>
        <w:t xml:space="preserve"> by p</w:t>
      </w:r>
      <w:r w:rsidRPr="00EA6389">
        <w:rPr>
          <w:rFonts w:ascii="Book Antiqua" w:eastAsia="Book Antiqua" w:hAnsi="Book Antiqua" w:cs="Book Antiqua"/>
          <w:color w:val="000000"/>
          <w:shd w:val="clear" w:color="auto" w:fill="FFFFFF"/>
        </w:rPr>
        <w:t xml:space="preserve">sychometric uncertainty </w:t>
      </w:r>
      <w:r w:rsidR="00E76F8C" w:rsidRPr="00F33626">
        <w:rPr>
          <w:rFonts w:ascii="Book Antiqua" w:eastAsia="Book Antiqua" w:hAnsi="Book Antiqua" w:cs="Book Antiqua"/>
          <w:color w:val="000000"/>
          <w:shd w:val="clear" w:color="auto" w:fill="FFFFFF"/>
          <w:lang w:eastAsia="zh-CN"/>
        </w:rPr>
        <w:t>because of</w:t>
      </w:r>
      <w:r w:rsidRPr="00EA6389">
        <w:rPr>
          <w:rFonts w:ascii="Book Antiqua" w:eastAsia="Book Antiqua" w:hAnsi="Book Antiqua" w:cs="Book Antiqua"/>
          <w:color w:val="000000"/>
          <w:shd w:val="clear" w:color="auto" w:fill="FFFFFF"/>
        </w:rPr>
        <w:t xml:space="preserve"> amplifying heterogeneity across individual sites. These concerns and </w:t>
      </w:r>
      <w:r w:rsidR="00D7298E" w:rsidRPr="00F33626">
        <w:rPr>
          <w:rFonts w:ascii="Book Antiqua" w:eastAsia="Book Antiqua" w:hAnsi="Book Antiqua" w:cs="Book Antiqua"/>
          <w:color w:val="000000"/>
          <w:shd w:val="clear" w:color="auto" w:fill="FFFFFF"/>
        </w:rPr>
        <w:t xml:space="preserve">conjecture </w:t>
      </w:r>
      <w:r w:rsidRPr="00EA6389">
        <w:rPr>
          <w:rFonts w:ascii="Book Antiqua" w:eastAsia="Book Antiqua" w:hAnsi="Book Antiqua" w:cs="Book Antiqua"/>
          <w:color w:val="000000"/>
          <w:shd w:val="clear" w:color="auto" w:fill="FFFFFF"/>
        </w:rPr>
        <w:t xml:space="preserve">have never been </w:t>
      </w:r>
      <w:r w:rsidR="0019610D" w:rsidRPr="00F33626">
        <w:rPr>
          <w:rFonts w:ascii="Book Antiqua" w:eastAsia="Book Antiqua" w:hAnsi="Book Antiqua" w:cs="Book Antiqua"/>
          <w:color w:val="000000"/>
          <w:shd w:val="clear" w:color="auto" w:fill="FFFFFF"/>
          <w:lang w:eastAsia="zh-CN"/>
        </w:rPr>
        <w:t>examined</w:t>
      </w:r>
      <w:r w:rsidRPr="00EA6389">
        <w:rPr>
          <w:rFonts w:ascii="Book Antiqua" w:eastAsia="Book Antiqua" w:hAnsi="Book Antiqua" w:cs="Book Antiqua"/>
          <w:color w:val="000000"/>
          <w:shd w:val="clear" w:color="auto" w:fill="FFFFFF"/>
        </w:rPr>
        <w:t xml:space="preserve"> </w:t>
      </w:r>
      <w:r w:rsidR="000308A2" w:rsidRPr="00F33626">
        <w:rPr>
          <w:rFonts w:ascii="Book Antiqua" w:eastAsia="Book Antiqua" w:hAnsi="Book Antiqua" w:cs="Book Antiqua"/>
          <w:color w:val="000000"/>
          <w:shd w:val="clear" w:color="auto" w:fill="FFFFFF"/>
          <w:lang w:eastAsia="zh-CN"/>
        </w:rPr>
        <w:t>practically</w:t>
      </w:r>
      <w:r w:rsidRPr="00EA6389">
        <w:rPr>
          <w:rFonts w:ascii="Book Antiqua" w:eastAsia="Book Antiqua" w:hAnsi="Book Antiqua" w:cs="Book Antiqua"/>
          <w:color w:val="000000"/>
          <w:shd w:val="clear" w:color="auto" w:fill="FFFFFF"/>
        </w:rPr>
        <w:t>.</w:t>
      </w:r>
    </w:p>
    <w:p w14:paraId="6D464D45" w14:textId="1BB4E092"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lastRenderedPageBreak/>
        <w:t xml:space="preserve">We present this study of UHR assessment in participants who are </w:t>
      </w:r>
      <w:r w:rsidR="00E13772" w:rsidRPr="00F33626">
        <w:rPr>
          <w:rFonts w:ascii="Book Antiqua" w:eastAsia="Book Antiqua" w:hAnsi="Book Antiqua" w:cs="Book Antiqua"/>
          <w:color w:val="000000"/>
          <w:shd w:val="clear" w:color="auto" w:fill="FFFFFF"/>
        </w:rPr>
        <w:t xml:space="preserve">lineal relative </w:t>
      </w:r>
      <w:r w:rsidR="00E13772" w:rsidRPr="00F33626">
        <w:rPr>
          <w:rFonts w:ascii="Book Antiqua" w:eastAsia="Book Antiqua" w:hAnsi="Book Antiqua" w:cs="Book Antiqua"/>
          <w:color w:val="000000"/>
          <w:shd w:val="clear" w:color="auto" w:fill="FFFFFF"/>
          <w:lang w:eastAsia="zh-CN"/>
        </w:rPr>
        <w:t>or</w:t>
      </w:r>
      <w:r w:rsidR="00E13772" w:rsidRPr="00F33626">
        <w:rPr>
          <w:rFonts w:ascii="Book Antiqua" w:eastAsia="Book Antiqua" w:hAnsi="Book Antiqua" w:cs="Book Antiqua"/>
          <w:color w:val="000000"/>
          <w:shd w:val="clear" w:color="auto" w:fill="FFFFFF"/>
        </w:rPr>
        <w:t xml:space="preserve"> collateral relatives </w:t>
      </w:r>
      <w:r w:rsidR="00E13772" w:rsidRPr="00F33626">
        <w:rPr>
          <w:rFonts w:ascii="Book Antiqua" w:eastAsia="Book Antiqua" w:hAnsi="Book Antiqua" w:cs="Book Antiqua"/>
          <w:color w:val="000000"/>
          <w:shd w:val="clear" w:color="auto" w:fill="FFFFFF"/>
          <w:lang w:eastAsia="zh-CN"/>
        </w:rPr>
        <w:t xml:space="preserve">by blood </w:t>
      </w:r>
      <w:r w:rsidR="00E13772" w:rsidRPr="00F33626">
        <w:rPr>
          <w:rFonts w:ascii="Book Antiqua" w:eastAsia="Book Antiqua" w:hAnsi="Book Antiqua" w:cs="Book Antiqua"/>
          <w:color w:val="000000"/>
          <w:shd w:val="clear" w:color="auto" w:fill="FFFFFF"/>
        </w:rPr>
        <w:t xml:space="preserve">up to </w:t>
      </w:r>
      <w:r w:rsidR="00E13772" w:rsidRPr="00EA6389">
        <w:rPr>
          <w:rFonts w:ascii="Book Antiqua" w:eastAsia="Book Antiqua" w:hAnsi="Book Antiqua" w:cs="Book Antiqua" w:hint="eastAsia"/>
          <w:color w:val="000000"/>
          <w:shd w:val="clear" w:color="auto" w:fill="FFFFFF"/>
          <w:lang w:eastAsia="zh-CN"/>
        </w:rPr>
        <w:t>three generations</w:t>
      </w:r>
      <w:r w:rsidRPr="003D11B1">
        <w:rPr>
          <w:rFonts w:ascii="Book Antiqua" w:eastAsia="Book Antiqua" w:hAnsi="Book Antiqua" w:cs="Book Antiqua"/>
          <w:color w:val="000000"/>
          <w:shd w:val="clear" w:color="auto" w:fill="FFFFFF"/>
        </w:rPr>
        <w:t xml:space="preserve"> of patients with schizophrenia by using the CAARMS, SIPS and BSABS. Our principal aim was to address the psychometric comparability of the CAARMS, SIPS and BSABS for these participants. Our secondary aim was to verify the viability and reliability of these three instruments for these participants. </w:t>
      </w:r>
    </w:p>
    <w:p w14:paraId="3D0F343F" w14:textId="77777777" w:rsidR="00A77B3E" w:rsidRPr="003D11B1" w:rsidRDefault="00A77B3E" w:rsidP="003D11B1">
      <w:pPr>
        <w:spacing w:line="360" w:lineRule="auto"/>
        <w:jc w:val="both"/>
        <w:rPr>
          <w:rFonts w:ascii="Book Antiqua" w:hAnsi="Book Antiqua"/>
        </w:rPr>
      </w:pPr>
    </w:p>
    <w:p w14:paraId="0B54292F"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t>MATERIALS AND METHODS</w:t>
      </w:r>
    </w:p>
    <w:p w14:paraId="36BCB0D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Samples</w:t>
      </w:r>
    </w:p>
    <w:p w14:paraId="7FD7F30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For the research group, we included participants who were a lineal relative by blood and collateral relative by blood up to the third degree of kinship of patients with schizophrenia diagnosed in the </w:t>
      </w:r>
      <w:r w:rsidRPr="003D11B1">
        <w:rPr>
          <w:rFonts w:ascii="Book Antiqua" w:eastAsia="Book Antiqua" w:hAnsi="Book Antiqua" w:cs="Book Antiqua"/>
          <w:color w:val="000000"/>
        </w:rPr>
        <w:t>Affiliated Wuhan Mental Health Center, Tongji Medical College of Huazhong University of Science &amp; Technology from</w:t>
      </w:r>
      <w:r w:rsidRPr="003D11B1">
        <w:rPr>
          <w:rFonts w:ascii="Book Antiqua" w:eastAsia="Book Antiqua" w:hAnsi="Book Antiqua" w:cs="Book Antiqua"/>
          <w:color w:val="000000"/>
          <w:shd w:val="clear" w:color="auto" w:fill="FFFFFF"/>
        </w:rPr>
        <w:t xml:space="preserve"> May 2017 to January 2019. All the participants were assessed for UHR by three psychometric tools, including CAARMS, SIPS and BSABS. Participants were recruited from the Wuhan Mental Health Center and were able to be contacted by telephone or an internet homepage.</w:t>
      </w:r>
    </w:p>
    <w:p w14:paraId="1A92463B" w14:textId="77777777" w:rsidR="00A77B3E" w:rsidRPr="003D11B1" w:rsidRDefault="00A77B3E" w:rsidP="003D11B1">
      <w:pPr>
        <w:spacing w:line="360" w:lineRule="auto"/>
        <w:jc w:val="both"/>
        <w:rPr>
          <w:rFonts w:ascii="Book Antiqua" w:hAnsi="Book Antiqua"/>
        </w:rPr>
      </w:pPr>
    </w:p>
    <w:p w14:paraId="789D0964"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Procedure and clinical measures</w:t>
      </w:r>
    </w:p>
    <w:p w14:paraId="3B7E37D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 CAARMS, a semi-structured clinical interview, covers different aspects of attenuated psychopathology or functioning. It consists of 27 items, each item rated in terms of intensity from 0 to 6 and frequency/duration from 0 to 6, which can be classified into seven subscales, including positive symptoms, cognitive change, attention/concentration/emotional disturbance, negative symptoms, behavioral change, motor/physical </w:t>
      </w:r>
      <w:proofErr w:type="gramStart"/>
      <w:r w:rsidRPr="003D11B1">
        <w:rPr>
          <w:rFonts w:ascii="Book Antiqua" w:eastAsia="Book Antiqua" w:hAnsi="Book Antiqua" w:cs="Book Antiqua"/>
          <w:color w:val="000000"/>
          <w:shd w:val="clear" w:color="auto" w:fill="FFFFFF"/>
        </w:rPr>
        <w:t>changes</w:t>
      </w:r>
      <w:proofErr w:type="gramEnd"/>
      <w:r w:rsidRPr="003D11B1">
        <w:rPr>
          <w:rFonts w:ascii="Book Antiqua" w:eastAsia="Book Antiqua" w:hAnsi="Book Antiqua" w:cs="Book Antiqua"/>
          <w:color w:val="000000"/>
          <w:shd w:val="clear" w:color="auto" w:fill="FFFFFF"/>
        </w:rPr>
        <w:t xml:space="preserve"> and general psychopathology. Positive symptoms, including delusions, hallucinations and thought disorder, of the CAARMS are used to determine both the UHR criteria and the threshold for psychosis. </w:t>
      </w:r>
    </w:p>
    <w:p w14:paraId="743200E8" w14:textId="6DAB6AD6"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The SIPS, a semi-structured clinical interview, consists of six parts, including Family History Questionnaire, The</w:t>
      </w:r>
      <w:r w:rsidR="00E34887" w:rsidRPr="003D11B1">
        <w:rPr>
          <w:rFonts w:ascii="Book Antiqua" w:eastAsia="Book Antiqua" w:hAnsi="Book Antiqua" w:cs="Book Antiqua"/>
          <w:color w:val="000000"/>
          <w:shd w:val="clear" w:color="auto" w:fill="FFFFFF"/>
        </w:rPr>
        <w:t xml:space="preserve"> scale of psychosis-risk symptoms, the global assessment of functioning</w:t>
      </w:r>
      <w:r w:rsidRPr="003D11B1">
        <w:rPr>
          <w:rFonts w:ascii="Book Antiqua" w:eastAsia="Book Antiqua" w:hAnsi="Book Antiqua" w:cs="Book Antiqua"/>
          <w:color w:val="000000"/>
          <w:shd w:val="clear" w:color="auto" w:fill="FFFFFF"/>
        </w:rPr>
        <w:t xml:space="preserve"> (GAF), </w:t>
      </w:r>
      <w:r w:rsidR="00E34887" w:rsidRPr="003D11B1">
        <w:rPr>
          <w:rFonts w:ascii="Book Antiqua" w:eastAsia="Book Antiqua" w:hAnsi="Book Antiqua" w:cs="Book Antiqua"/>
          <w:color w:val="000000"/>
          <w:shd w:val="clear" w:color="auto" w:fill="FFFFFF"/>
        </w:rPr>
        <w:t>schizotypal personality disorder checklist</w:t>
      </w:r>
      <w:r w:rsidRPr="003D11B1">
        <w:rPr>
          <w:rFonts w:ascii="Book Antiqua" w:eastAsia="Book Antiqua" w:hAnsi="Book Antiqua" w:cs="Book Antiqua"/>
          <w:color w:val="000000"/>
          <w:shd w:val="clear" w:color="auto" w:fill="FFFFFF"/>
        </w:rPr>
        <w:t xml:space="preserve"> (Diagnostic </w:t>
      </w:r>
      <w:r w:rsidRPr="003D11B1">
        <w:rPr>
          <w:rFonts w:ascii="Book Antiqua" w:eastAsia="Book Antiqua" w:hAnsi="Book Antiqua" w:cs="Book Antiqua"/>
          <w:color w:val="000000"/>
          <w:shd w:val="clear" w:color="auto" w:fill="FFFFFF"/>
        </w:rPr>
        <w:lastRenderedPageBreak/>
        <w:t xml:space="preserve">and Statistical Manual of Mental Disorders, Fifth Edition), Summary of SIPS data and Summary of SIPS syndrome criteria. The symptoms score from 0 to 6 in terms of intensity, frequency/duration, </w:t>
      </w:r>
      <w:proofErr w:type="gramStart"/>
      <w:r w:rsidRPr="003D11B1">
        <w:rPr>
          <w:rFonts w:ascii="Book Antiqua" w:eastAsia="Book Antiqua" w:hAnsi="Book Antiqua" w:cs="Book Antiqua"/>
          <w:color w:val="000000"/>
          <w:shd w:val="clear" w:color="auto" w:fill="FFFFFF"/>
        </w:rPr>
        <w:t>influence</w:t>
      </w:r>
      <w:proofErr w:type="gramEnd"/>
      <w:r w:rsidRPr="003D11B1">
        <w:rPr>
          <w:rFonts w:ascii="Book Antiqua" w:eastAsia="Book Antiqua" w:hAnsi="Book Antiqua" w:cs="Book Antiqua"/>
          <w:color w:val="000000"/>
          <w:shd w:val="clear" w:color="auto" w:fill="FFFFFF"/>
        </w:rPr>
        <w:t xml:space="preserve"> and degree of conflict.</w:t>
      </w:r>
    </w:p>
    <w:p w14:paraId="3D59CC80" w14:textId="77777777"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 xml:space="preserve">The BSABS, a semi-structured clinical interview, consists of 92 items classified into six rating scales, including </w:t>
      </w:r>
      <w:proofErr w:type="spellStart"/>
      <w:r w:rsidRPr="003D11B1">
        <w:rPr>
          <w:rFonts w:ascii="Book Antiqua" w:eastAsia="Book Antiqua" w:hAnsi="Book Antiqua" w:cs="Book Antiqua"/>
          <w:color w:val="000000"/>
          <w:shd w:val="clear" w:color="auto" w:fill="FFFFFF"/>
        </w:rPr>
        <w:t>adynamia</w:t>
      </w:r>
      <w:proofErr w:type="spellEnd"/>
      <w:r w:rsidRPr="003D11B1">
        <w:rPr>
          <w:rFonts w:ascii="Book Antiqua" w:eastAsia="Book Antiqua" w:hAnsi="Book Antiqua" w:cs="Book Antiqua"/>
          <w:color w:val="000000"/>
          <w:shd w:val="clear" w:color="auto" w:fill="FFFFFF"/>
        </w:rPr>
        <w:t xml:space="preserve"> (A + B), cognitive disorder (C), cenesthesia experience (D), dysfunction of central autonomic nerve (E) and self-protection (F). </w:t>
      </w:r>
    </w:p>
    <w:p w14:paraId="39072D08" w14:textId="77777777"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All the participants participated in the CAARMS, SIPS and BSABS assessments for early detection of schizophrenia. At the end of the diagnostic interview assessment, the psychometric diagnosis results included at risk of psychosis, not at risk of psychosis, and psychosis. Demographic and clinical characteristics were also measured.</w:t>
      </w:r>
    </w:p>
    <w:p w14:paraId="63576046" w14:textId="77777777"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The inter-rater agreement was assessed for the evaluation of the coherence of the three instruments. The transition rates of psychosis from at risk of psychosis individuals within 2 years were also recorded.</w:t>
      </w:r>
    </w:p>
    <w:p w14:paraId="2A154B80" w14:textId="77777777" w:rsidR="00A77B3E" w:rsidRPr="003D11B1" w:rsidRDefault="00A77B3E" w:rsidP="003D11B1">
      <w:pPr>
        <w:spacing w:line="360" w:lineRule="auto"/>
        <w:jc w:val="both"/>
        <w:rPr>
          <w:rFonts w:ascii="Book Antiqua" w:hAnsi="Book Antiqua"/>
        </w:rPr>
      </w:pPr>
    </w:p>
    <w:p w14:paraId="0DFE40D3"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Statistical analysis</w:t>
      </w:r>
    </w:p>
    <w:p w14:paraId="6E099187"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All statistical analyses were performed using SPSS 22.0 (IBM Corp., Armonk, NY, United States). Intra-class correlation coefficients were calculated to estimate intra-scale reliability, and the kappa coefficient was calculated to evaluate the inter-scale and inter-rater agreement on the diagnosis. Comparisons among groups were examined using the Kruskal-</w:t>
      </w:r>
      <w:proofErr w:type="gramStart"/>
      <w:r w:rsidRPr="003D11B1">
        <w:rPr>
          <w:rFonts w:ascii="Book Antiqua" w:eastAsia="Book Antiqua" w:hAnsi="Book Antiqua" w:cs="Book Antiqua"/>
          <w:color w:val="000000"/>
          <w:shd w:val="clear" w:color="auto" w:fill="FFFFFF"/>
        </w:rPr>
        <w:t>Wallis</w:t>
      </w:r>
      <w:proofErr w:type="gramEnd"/>
      <w:r w:rsidRPr="003D11B1">
        <w:rPr>
          <w:rFonts w:ascii="Book Antiqua" w:eastAsia="Book Antiqua" w:hAnsi="Book Antiqua" w:cs="Book Antiqua"/>
          <w:color w:val="000000"/>
          <w:shd w:val="clear" w:color="auto" w:fill="FFFFFF"/>
        </w:rPr>
        <w:t xml:space="preserve"> test, and post-hoc analyses were performed using the Mann-Whitney </w:t>
      </w:r>
      <w:r w:rsidRPr="003D11B1">
        <w:rPr>
          <w:rFonts w:ascii="Book Antiqua" w:eastAsia="Book Antiqua" w:hAnsi="Book Antiqua" w:cs="Book Antiqua"/>
          <w:i/>
          <w:iCs/>
          <w:color w:val="000000"/>
          <w:shd w:val="clear" w:color="auto" w:fill="FFFFFF"/>
        </w:rPr>
        <w:t>U</w:t>
      </w:r>
      <w:r w:rsidRPr="003D11B1">
        <w:rPr>
          <w:rFonts w:ascii="Book Antiqua" w:eastAsia="Book Antiqua" w:hAnsi="Book Antiqua" w:cs="Book Antiqua"/>
          <w:color w:val="000000"/>
          <w:shd w:val="clear" w:color="auto" w:fill="FFFFFF"/>
        </w:rPr>
        <w:t xml:space="preserve"> test with Bonferroni correction. </w:t>
      </w:r>
      <w:r w:rsidRPr="003D11B1">
        <w:rPr>
          <w:rFonts w:ascii="Book Antiqua" w:eastAsia="Book Antiqua" w:hAnsi="Book Antiqua" w:cs="Book Antiqua"/>
          <w:i/>
          <w:iCs/>
          <w:color w:val="000000"/>
          <w:shd w:val="clear" w:color="auto" w:fill="FFFFFF"/>
        </w:rPr>
        <w:t>P</w:t>
      </w:r>
      <w:r w:rsidRPr="003D11B1">
        <w:rPr>
          <w:rFonts w:ascii="Book Antiqua" w:eastAsia="Book Antiqua" w:hAnsi="Book Antiqua" w:cs="Book Antiqua"/>
          <w:color w:val="000000"/>
          <w:shd w:val="clear" w:color="auto" w:fill="FFFFFF"/>
        </w:rPr>
        <w:t xml:space="preserve"> &lt; 0.05 indicated statistical significance.</w:t>
      </w:r>
    </w:p>
    <w:p w14:paraId="0020CEB3" w14:textId="77777777" w:rsidR="00A77B3E" w:rsidRPr="003D11B1" w:rsidRDefault="00A77B3E" w:rsidP="003D11B1">
      <w:pPr>
        <w:spacing w:line="360" w:lineRule="auto"/>
        <w:jc w:val="both"/>
        <w:rPr>
          <w:rFonts w:ascii="Book Antiqua" w:hAnsi="Book Antiqua"/>
        </w:rPr>
      </w:pPr>
    </w:p>
    <w:p w14:paraId="05A656D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t>RESULTS</w:t>
      </w:r>
    </w:p>
    <w:p w14:paraId="595D1C5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 xml:space="preserve">Samples and </w:t>
      </w:r>
      <w:proofErr w:type="gramStart"/>
      <w:r w:rsidRPr="003D11B1">
        <w:rPr>
          <w:rFonts w:ascii="Book Antiqua" w:eastAsia="Book Antiqua" w:hAnsi="Book Antiqua" w:cs="Book Antiqua"/>
          <w:b/>
          <w:bCs/>
          <w:i/>
          <w:iCs/>
          <w:color w:val="000000"/>
          <w:shd w:val="clear" w:color="auto" w:fill="FFFFFF"/>
        </w:rPr>
        <w:t>raters</w:t>
      </w:r>
      <w:proofErr w:type="gramEnd"/>
      <w:r w:rsidRPr="003D11B1">
        <w:rPr>
          <w:rFonts w:ascii="Book Antiqua" w:eastAsia="Book Antiqua" w:hAnsi="Book Antiqua" w:cs="Book Antiqua"/>
          <w:b/>
          <w:bCs/>
          <w:i/>
          <w:iCs/>
          <w:color w:val="000000"/>
          <w:shd w:val="clear" w:color="auto" w:fill="FFFFFF"/>
        </w:rPr>
        <w:t xml:space="preserve"> characteristics</w:t>
      </w:r>
    </w:p>
    <w:p w14:paraId="641609D7" w14:textId="4CEEB0C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 research group consisted of 189 participants who were </w:t>
      </w:r>
      <w:r w:rsidR="00E13772" w:rsidRPr="00F33626">
        <w:rPr>
          <w:rFonts w:ascii="Book Antiqua" w:eastAsia="Book Antiqua" w:hAnsi="Book Antiqua" w:cs="Book Antiqua"/>
          <w:color w:val="000000"/>
          <w:shd w:val="clear" w:color="auto" w:fill="FFFFFF"/>
        </w:rPr>
        <w:t xml:space="preserve">lineal </w:t>
      </w:r>
      <w:r w:rsidR="00E13772" w:rsidRPr="00F33626">
        <w:rPr>
          <w:rFonts w:ascii="Book Antiqua" w:eastAsia="Book Antiqua" w:hAnsi="Book Antiqua" w:cs="Book Antiqua"/>
          <w:color w:val="000000"/>
          <w:shd w:val="clear" w:color="auto" w:fill="FFFFFF"/>
          <w:lang w:eastAsia="zh-CN"/>
        </w:rPr>
        <w:t>or</w:t>
      </w:r>
      <w:r w:rsidR="00E13772" w:rsidRPr="00F33626">
        <w:rPr>
          <w:rFonts w:ascii="Book Antiqua" w:eastAsia="Book Antiqua" w:hAnsi="Book Antiqua" w:cs="Book Antiqua"/>
          <w:color w:val="000000"/>
          <w:shd w:val="clear" w:color="auto" w:fill="FFFFFF"/>
        </w:rPr>
        <w:t xml:space="preserve"> collateral relatives </w:t>
      </w:r>
      <w:r w:rsidR="00E13772">
        <w:rPr>
          <w:rFonts w:ascii="Book Antiqua" w:eastAsia="Book Antiqua" w:hAnsi="Book Antiqua" w:cs="Book Antiqua" w:hint="eastAsia"/>
          <w:color w:val="000000"/>
          <w:shd w:val="clear" w:color="auto" w:fill="FFFFFF"/>
          <w:lang w:eastAsia="zh-CN"/>
        </w:rPr>
        <w:t xml:space="preserve">of </w:t>
      </w:r>
      <w:r w:rsidR="00E13772" w:rsidRPr="003D11B1">
        <w:rPr>
          <w:rFonts w:ascii="Book Antiqua" w:eastAsia="Book Antiqua" w:hAnsi="Book Antiqua" w:cs="Book Antiqua"/>
          <w:color w:val="000000"/>
          <w:shd w:val="clear" w:color="auto" w:fill="FFFFFF"/>
        </w:rPr>
        <w:t xml:space="preserve">schizophrenia </w:t>
      </w:r>
      <w:r w:rsidRPr="003D11B1">
        <w:rPr>
          <w:rFonts w:ascii="Book Antiqua" w:eastAsia="Book Antiqua" w:hAnsi="Book Antiqua" w:cs="Book Antiqua"/>
          <w:color w:val="000000"/>
          <w:shd w:val="clear" w:color="auto" w:fill="FFFFFF"/>
        </w:rPr>
        <w:t>patients</w:t>
      </w:r>
      <w:r w:rsidR="00E13772">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 xml:space="preserve">who were diagnosed between May 2017 and January 2019. </w:t>
      </w:r>
    </w:p>
    <w:p w14:paraId="3C845FF0" w14:textId="77777777"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 xml:space="preserve">Of the research group participants, 68 were females (35.98%). The mean age was 35.54 years (standard deviation = 4.15, range = 18-58 years). </w:t>
      </w:r>
    </w:p>
    <w:p w14:paraId="3D614411" w14:textId="77777777" w:rsidR="00A77B3E" w:rsidRPr="003D11B1" w:rsidRDefault="00A77B3E" w:rsidP="003D11B1">
      <w:pPr>
        <w:spacing w:line="360" w:lineRule="auto"/>
        <w:jc w:val="both"/>
        <w:rPr>
          <w:rFonts w:ascii="Book Antiqua" w:hAnsi="Book Antiqua"/>
        </w:rPr>
      </w:pPr>
    </w:p>
    <w:p w14:paraId="577D1DC3"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lastRenderedPageBreak/>
        <w:t>Diagnostic comparison of CAARMS, SIPS and BSABS</w:t>
      </w:r>
    </w:p>
    <w:p w14:paraId="75EB96A8" w14:textId="02C1F396"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shd w:val="clear" w:color="auto" w:fill="FFFFFF"/>
        </w:rPr>
        <w:t>Diagnostic comparison of CAARMS and SIPS (Table 1):</w:t>
      </w:r>
      <w:r w:rsidRPr="003D11B1">
        <w:rPr>
          <w:rFonts w:ascii="Book Antiqua" w:eastAsia="Book Antiqua" w:hAnsi="Book Antiqua" w:cs="Book Antiqua"/>
          <w:color w:val="000000"/>
        </w:rPr>
        <w:t xml:space="preserve"> The overall agreement percent was 93.12% (expected agreement by chance: 35.12%), and the kappa was a substantial 0.745 [95% confidence interval (CI): 0.663 to 0.859]. The analysis weighted for the relative functional impairment of the three groups (at risk of psychosis, not at risk of psychosis and psychosis) was determined. The overall agreement percent was 89.24% (expected agreement: 46.38%), and the kappa was 0.796 (95%CI: 0.681</w:t>
      </w:r>
      <w:r w:rsidR="000B1E6C" w:rsidRPr="003D11B1">
        <w:rPr>
          <w:rFonts w:ascii="Book Antiqua" w:eastAsia="Book Antiqua" w:hAnsi="Book Antiqua" w:cs="Book Antiqua"/>
          <w:color w:val="000000"/>
        </w:rPr>
        <w:t>-</w:t>
      </w:r>
      <w:r w:rsidRPr="003D11B1">
        <w:rPr>
          <w:rFonts w:ascii="Book Antiqua" w:eastAsia="Book Antiqua" w:hAnsi="Book Antiqua" w:cs="Book Antiqua"/>
          <w:color w:val="000000"/>
        </w:rPr>
        <w:t>0.895).</w:t>
      </w:r>
    </w:p>
    <w:p w14:paraId="69FF9C8C" w14:textId="77777777" w:rsidR="00A77B3E" w:rsidRPr="003D11B1" w:rsidRDefault="00A77B3E" w:rsidP="003D11B1">
      <w:pPr>
        <w:spacing w:line="360" w:lineRule="auto"/>
        <w:jc w:val="both"/>
        <w:rPr>
          <w:rFonts w:ascii="Book Antiqua" w:hAnsi="Book Antiqua"/>
        </w:rPr>
      </w:pPr>
    </w:p>
    <w:p w14:paraId="0E2587E5" w14:textId="783F346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shd w:val="clear" w:color="auto" w:fill="FFFFFF"/>
        </w:rPr>
        <w:t xml:space="preserve">Diagnostic comparison of SIPS and BSABS (Table 2): </w:t>
      </w:r>
      <w:r w:rsidRPr="003D11B1">
        <w:rPr>
          <w:rFonts w:ascii="Book Antiqua" w:eastAsia="Book Antiqua" w:hAnsi="Book Antiqua" w:cs="Book Antiqua"/>
          <w:color w:val="000000"/>
          <w:shd w:val="clear" w:color="auto" w:fill="FFFFFF"/>
        </w:rPr>
        <w:t xml:space="preserve">The overall agreement percent was 92.06% (expected agreement by chance: 31.93%), and the kappa was a substantial 0.728 (95%CI: 0.648 to 0.825). The </w:t>
      </w:r>
      <w:r w:rsidR="000E6E26" w:rsidRPr="003D11B1">
        <w:rPr>
          <w:rFonts w:ascii="Book Antiqua" w:eastAsia="Book Antiqua" w:hAnsi="Book Antiqua" w:cs="Book Antiqua"/>
          <w:color w:val="000000"/>
          <w:shd w:val="clear" w:color="auto" w:fill="FFFFFF"/>
        </w:rPr>
        <w:t xml:space="preserve">relative functional impairment of the three groups was </w:t>
      </w:r>
      <w:r w:rsidRPr="003D11B1">
        <w:rPr>
          <w:rFonts w:ascii="Book Antiqua" w:eastAsia="Book Antiqua" w:hAnsi="Book Antiqua" w:cs="Book Antiqua"/>
          <w:color w:val="000000"/>
          <w:shd w:val="clear" w:color="auto" w:fill="FFFFFF"/>
        </w:rPr>
        <w:t>analy</w:t>
      </w:r>
      <w:r w:rsidR="000E6E26">
        <w:rPr>
          <w:rFonts w:ascii="Book Antiqua" w:eastAsia="Book Antiqua" w:hAnsi="Book Antiqua" w:cs="Book Antiqua" w:hint="eastAsia"/>
          <w:color w:val="000000"/>
          <w:shd w:val="clear" w:color="auto" w:fill="FFFFFF"/>
          <w:lang w:eastAsia="zh-CN"/>
        </w:rPr>
        <w:t>zed</w:t>
      </w:r>
      <w:r w:rsidRPr="003D11B1">
        <w:rPr>
          <w:rFonts w:ascii="Book Antiqua" w:eastAsia="Book Antiqua" w:hAnsi="Book Antiqua" w:cs="Book Antiqua"/>
          <w:color w:val="000000"/>
          <w:shd w:val="clear" w:color="auto" w:fill="FFFFFF"/>
        </w:rPr>
        <w:t>. The overall agreement percent was 86.36% (expected agreement: 44.27%), and the kappa was 0.759 (95%CI: 0.676</w:t>
      </w:r>
      <w:r w:rsidR="000B1E6C" w:rsidRPr="003D11B1">
        <w:rPr>
          <w:rFonts w:ascii="Book Antiqua" w:eastAsia="Book Antiqua" w:hAnsi="Book Antiqua" w:cs="Book Antiqua"/>
          <w:color w:val="000000"/>
          <w:shd w:val="clear" w:color="auto" w:fill="FFFFFF"/>
        </w:rPr>
        <w:t>-</w:t>
      </w:r>
      <w:r w:rsidRPr="003D11B1">
        <w:rPr>
          <w:rFonts w:ascii="Book Antiqua" w:eastAsia="Book Antiqua" w:hAnsi="Book Antiqua" w:cs="Book Antiqua"/>
          <w:color w:val="000000"/>
          <w:shd w:val="clear" w:color="auto" w:fill="FFFFFF"/>
        </w:rPr>
        <w:t>0.854).</w:t>
      </w:r>
    </w:p>
    <w:p w14:paraId="50DB1848" w14:textId="77777777" w:rsidR="00A77B3E" w:rsidRPr="003D11B1" w:rsidRDefault="00A77B3E" w:rsidP="003D11B1">
      <w:pPr>
        <w:spacing w:line="360" w:lineRule="auto"/>
        <w:jc w:val="both"/>
        <w:rPr>
          <w:rFonts w:ascii="Book Antiqua" w:hAnsi="Book Antiqua"/>
        </w:rPr>
      </w:pPr>
    </w:p>
    <w:p w14:paraId="003F75ED" w14:textId="629E1241"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shd w:val="clear" w:color="auto" w:fill="FFFFFF"/>
        </w:rPr>
        <w:t xml:space="preserve">Diagnostic comparison of CAARMS and BSABS (Table 3): </w:t>
      </w:r>
      <w:r w:rsidRPr="003D11B1">
        <w:rPr>
          <w:rFonts w:ascii="Book Antiqua" w:eastAsia="Book Antiqua" w:hAnsi="Book Antiqua" w:cs="Book Antiqua"/>
          <w:color w:val="000000"/>
          <w:shd w:val="clear" w:color="auto" w:fill="FFFFFF"/>
        </w:rPr>
        <w:t xml:space="preserve">The overall agreement percent was 93.65% (expected agreement by chance: 34.07%), and the kappa was a substantial 0.767 (95%CI: 0.678 to 0.881). The analysis for the relative functional impairment of </w:t>
      </w:r>
      <w:r w:rsidR="00A60477">
        <w:rPr>
          <w:rFonts w:ascii="Book Antiqua" w:eastAsia="Book Antiqua" w:hAnsi="Book Antiqua" w:cs="Book Antiqua" w:hint="eastAsia"/>
          <w:color w:val="000000"/>
          <w:shd w:val="clear" w:color="auto" w:fill="FFFFFF"/>
          <w:lang w:eastAsia="zh-CN"/>
        </w:rPr>
        <w:t>all the</w:t>
      </w:r>
      <w:r w:rsidRPr="003D11B1">
        <w:rPr>
          <w:rFonts w:ascii="Book Antiqua" w:eastAsia="Book Antiqua" w:hAnsi="Book Antiqua" w:cs="Book Antiqua"/>
          <w:color w:val="000000"/>
          <w:shd w:val="clear" w:color="auto" w:fill="FFFFFF"/>
        </w:rPr>
        <w:t xml:space="preserve"> groups was </w:t>
      </w:r>
      <w:r w:rsidR="00A60477">
        <w:rPr>
          <w:rFonts w:ascii="Book Antiqua" w:eastAsia="Book Antiqua" w:hAnsi="Book Antiqua" w:cs="Book Antiqua" w:hint="eastAsia"/>
          <w:color w:val="000000"/>
          <w:shd w:val="clear" w:color="auto" w:fill="FFFFFF"/>
          <w:lang w:eastAsia="zh-CN"/>
        </w:rPr>
        <w:t>perform</w:t>
      </w:r>
      <w:r w:rsidRPr="003D11B1">
        <w:rPr>
          <w:rFonts w:ascii="Book Antiqua" w:eastAsia="Book Antiqua" w:hAnsi="Book Antiqua" w:cs="Book Antiqua"/>
          <w:color w:val="000000"/>
          <w:shd w:val="clear" w:color="auto" w:fill="FFFFFF"/>
        </w:rPr>
        <w:t xml:space="preserve">ed. The overall agreement percent </w:t>
      </w:r>
      <w:r w:rsidR="001843A4" w:rsidRPr="003D11B1">
        <w:rPr>
          <w:rFonts w:ascii="Book Antiqua" w:eastAsia="Book Antiqua" w:hAnsi="Book Antiqua" w:cs="Book Antiqua"/>
          <w:color w:val="000000"/>
          <w:shd w:val="clear" w:color="auto" w:fill="FFFFFF"/>
        </w:rPr>
        <w:t xml:space="preserve">and the kappa </w:t>
      </w:r>
      <w:r w:rsidRPr="003D11B1">
        <w:rPr>
          <w:rFonts w:ascii="Book Antiqua" w:eastAsia="Book Antiqua" w:hAnsi="Book Antiqua" w:cs="Book Antiqua"/>
          <w:color w:val="000000"/>
          <w:shd w:val="clear" w:color="auto" w:fill="FFFFFF"/>
        </w:rPr>
        <w:t>was 88.12% (expected agreement: 45.52%)</w:t>
      </w:r>
      <w:r w:rsidR="001843A4">
        <w:rPr>
          <w:rFonts w:ascii="Book Antiqua" w:eastAsia="Book Antiqua" w:hAnsi="Book Antiqua" w:cs="Book Antiqua" w:hint="eastAsia"/>
          <w:color w:val="000000"/>
          <w:shd w:val="clear" w:color="auto" w:fill="FFFFFF"/>
          <w:lang w:eastAsia="zh-CN"/>
        </w:rPr>
        <w:t xml:space="preserve"> and</w:t>
      </w:r>
      <w:r w:rsidRPr="003D11B1">
        <w:rPr>
          <w:rFonts w:ascii="Book Antiqua" w:eastAsia="Book Antiqua" w:hAnsi="Book Antiqua" w:cs="Book Antiqua"/>
          <w:color w:val="000000"/>
          <w:shd w:val="clear" w:color="auto" w:fill="FFFFFF"/>
        </w:rPr>
        <w:t xml:space="preserve"> 0.778 (95%CI: 0.680 to 0.873)</w:t>
      </w:r>
      <w:r w:rsidR="0059275A">
        <w:rPr>
          <w:rFonts w:ascii="Book Antiqua" w:hAnsi="Book Antiqua" w:cs="Book Antiqua" w:hint="eastAsia"/>
          <w:color w:val="000000"/>
          <w:shd w:val="clear" w:color="auto" w:fill="FFFFFF"/>
          <w:lang w:eastAsia="zh-CN"/>
        </w:rPr>
        <w:t>,</w:t>
      </w:r>
      <w:r w:rsidR="0059275A">
        <w:rPr>
          <w:rFonts w:ascii="Book Antiqua" w:hAnsi="Book Antiqua" w:cs="Book Antiqua"/>
          <w:color w:val="000000"/>
          <w:shd w:val="clear" w:color="auto" w:fill="FFFFFF"/>
          <w:lang w:eastAsia="zh-CN"/>
        </w:rPr>
        <w:t xml:space="preserve"> </w:t>
      </w:r>
      <w:r w:rsidR="001843A4">
        <w:rPr>
          <w:rFonts w:ascii="Book Antiqua" w:eastAsia="Book Antiqua" w:hAnsi="Book Antiqua" w:cs="Book Antiqua" w:hint="eastAsia"/>
          <w:color w:val="000000"/>
          <w:shd w:val="clear" w:color="auto" w:fill="FFFFFF"/>
          <w:lang w:eastAsia="zh-CN"/>
        </w:rPr>
        <w:t>respectively</w:t>
      </w:r>
      <w:r w:rsidRPr="003D11B1">
        <w:rPr>
          <w:rFonts w:ascii="Book Antiqua" w:eastAsia="Book Antiqua" w:hAnsi="Book Antiqua" w:cs="Book Antiqua"/>
          <w:color w:val="000000"/>
          <w:shd w:val="clear" w:color="auto" w:fill="FFFFFF"/>
        </w:rPr>
        <w:t>.</w:t>
      </w:r>
    </w:p>
    <w:p w14:paraId="1D9BAA90" w14:textId="77777777" w:rsidR="00A77B3E" w:rsidRPr="003D11B1" w:rsidRDefault="00A77B3E" w:rsidP="003D11B1">
      <w:pPr>
        <w:spacing w:line="360" w:lineRule="auto"/>
        <w:jc w:val="both"/>
        <w:rPr>
          <w:rFonts w:ascii="Book Antiqua" w:hAnsi="Book Antiqua"/>
        </w:rPr>
      </w:pPr>
    </w:p>
    <w:p w14:paraId="77EB2942"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t>Inter-rater correlation coefficients of CAARMS, SIPS and BSABS subscales</w:t>
      </w:r>
    </w:p>
    <w:p w14:paraId="139AB421" w14:textId="1CF60E72"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The inter-rater reliability of the CAARMS</w:t>
      </w:r>
      <w:r w:rsidR="00771052">
        <w:rPr>
          <w:rFonts w:ascii="Book Antiqua" w:eastAsia="Book Antiqua" w:hAnsi="Book Antiqua" w:cs="Book Antiqua" w:hint="eastAsia"/>
          <w:color w:val="000000"/>
          <w:shd w:val="clear" w:color="auto" w:fill="FFFFFF"/>
          <w:lang w:eastAsia="zh-CN"/>
        </w:rPr>
        <w:t xml:space="preserve">, </w:t>
      </w:r>
      <w:r w:rsidR="00771052" w:rsidRPr="003D11B1">
        <w:rPr>
          <w:rFonts w:ascii="Book Antiqua" w:eastAsia="Book Antiqua" w:hAnsi="Book Antiqua" w:cs="Book Antiqua"/>
          <w:color w:val="000000"/>
          <w:shd w:val="clear" w:color="auto" w:fill="FFFFFF"/>
        </w:rPr>
        <w:t>SIPS</w:t>
      </w:r>
      <w:r w:rsidR="00771052">
        <w:rPr>
          <w:rFonts w:ascii="Book Antiqua" w:eastAsia="Book Antiqua" w:hAnsi="Book Antiqua" w:cs="Book Antiqua" w:hint="eastAsia"/>
          <w:color w:val="000000"/>
          <w:shd w:val="clear" w:color="auto" w:fill="FFFFFF"/>
          <w:lang w:eastAsia="zh-CN"/>
        </w:rPr>
        <w:t xml:space="preserve"> and </w:t>
      </w:r>
      <w:r w:rsidR="00771052" w:rsidRPr="003D11B1">
        <w:rPr>
          <w:rFonts w:ascii="Book Antiqua" w:eastAsia="Book Antiqua" w:hAnsi="Book Antiqua" w:cs="Book Antiqua"/>
          <w:color w:val="000000"/>
          <w:shd w:val="clear" w:color="auto" w:fill="FFFFFF"/>
        </w:rPr>
        <w:t>BSABS</w:t>
      </w:r>
      <w:r w:rsidR="00771052">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total score w</w:t>
      </w:r>
      <w:r w:rsidR="00771052">
        <w:rPr>
          <w:rFonts w:ascii="Book Antiqua" w:eastAsia="Book Antiqua" w:hAnsi="Book Antiqua" w:cs="Book Antiqua" w:hint="eastAsia"/>
          <w:color w:val="000000"/>
          <w:shd w:val="clear" w:color="auto" w:fill="FFFFFF"/>
          <w:lang w:eastAsia="zh-CN"/>
        </w:rPr>
        <w:t>er</w:t>
      </w:r>
      <w:r w:rsidR="00441714">
        <w:rPr>
          <w:rFonts w:ascii="Book Antiqua" w:eastAsia="Book Antiqua" w:hAnsi="Book Antiqua" w:cs="Book Antiqua" w:hint="eastAsia"/>
          <w:color w:val="000000"/>
          <w:shd w:val="clear" w:color="auto" w:fill="FFFFFF"/>
          <w:lang w:eastAsia="zh-CN"/>
        </w:rPr>
        <w:t>e</w:t>
      </w:r>
      <w:r w:rsidRPr="003D11B1">
        <w:rPr>
          <w:rFonts w:ascii="Book Antiqua" w:eastAsia="Book Antiqua" w:hAnsi="Book Antiqua" w:cs="Book Antiqua"/>
          <w:color w:val="000000"/>
          <w:shd w:val="clear" w:color="auto" w:fill="FFFFFF"/>
        </w:rPr>
        <w:t xml:space="preserve"> 0.90</w:t>
      </w:r>
      <w:r w:rsidR="00771052">
        <w:rPr>
          <w:rFonts w:ascii="Book Antiqua" w:eastAsia="Book Antiqua" w:hAnsi="Book Antiqua" w:cs="Book Antiqua" w:hint="eastAsia"/>
          <w:color w:val="000000"/>
          <w:shd w:val="clear" w:color="auto" w:fill="FFFFFF"/>
          <w:lang w:eastAsia="zh-CN"/>
        </w:rPr>
        <w:t>, 0.89 and 0.85, respectively</w:t>
      </w:r>
      <w:r w:rsidRPr="003D11B1">
        <w:rPr>
          <w:rFonts w:ascii="Book Antiqua" w:eastAsia="Book Antiqua" w:hAnsi="Book Antiqua" w:cs="Book Antiqua"/>
          <w:color w:val="000000"/>
          <w:shd w:val="clear" w:color="auto" w:fill="FFFFFF"/>
        </w:rPr>
        <w:t xml:space="preserve">. The inter-rater reliability </w:t>
      </w:r>
      <w:r w:rsidR="004039A4">
        <w:rPr>
          <w:rFonts w:ascii="Book Antiqua" w:eastAsia="Book Antiqua" w:hAnsi="Book Antiqua" w:cs="Book Antiqua" w:hint="eastAsia"/>
          <w:color w:val="000000"/>
          <w:shd w:val="clear" w:color="auto" w:fill="FFFFFF"/>
          <w:lang w:eastAsia="zh-CN"/>
        </w:rPr>
        <w:t>of these three scales rang</w:t>
      </w:r>
      <w:r w:rsidR="00A11627">
        <w:rPr>
          <w:rFonts w:ascii="Book Antiqua" w:eastAsia="Book Antiqua" w:hAnsi="Book Antiqua" w:cs="Book Antiqua" w:hint="eastAsia"/>
          <w:color w:val="000000"/>
          <w:shd w:val="clear" w:color="auto" w:fill="FFFFFF"/>
          <w:lang w:eastAsia="zh-CN"/>
        </w:rPr>
        <w:t>ed</w:t>
      </w:r>
      <w:r w:rsidR="009879DF"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from very good to excellent for the seven subscales</w:t>
      </w:r>
      <w:r w:rsidR="002B77FC">
        <w:rPr>
          <w:rFonts w:ascii="Book Antiqua" w:eastAsia="Book Antiqua" w:hAnsi="Book Antiqua" w:cs="Book Antiqua" w:hint="eastAsia"/>
          <w:color w:val="000000"/>
          <w:shd w:val="clear" w:color="auto" w:fill="FFFFFF"/>
          <w:lang w:eastAsia="zh-CN"/>
        </w:rPr>
        <w:t xml:space="preserve"> of CAARMS, </w:t>
      </w:r>
      <w:r w:rsidR="002B77FC" w:rsidRPr="003D11B1">
        <w:rPr>
          <w:rFonts w:ascii="Book Antiqua" w:eastAsia="Book Antiqua" w:hAnsi="Book Antiqua" w:cs="Book Antiqua"/>
          <w:color w:val="000000"/>
          <w:shd w:val="clear" w:color="auto" w:fill="FFFFFF"/>
        </w:rPr>
        <w:t>six subscales</w:t>
      </w:r>
      <w:r w:rsidR="002B77FC">
        <w:rPr>
          <w:rFonts w:ascii="Book Antiqua" w:eastAsia="Book Antiqua" w:hAnsi="Book Antiqua" w:cs="Book Antiqua" w:hint="eastAsia"/>
          <w:color w:val="000000"/>
          <w:shd w:val="clear" w:color="auto" w:fill="FFFFFF"/>
          <w:lang w:eastAsia="zh-CN"/>
        </w:rPr>
        <w:t xml:space="preserve"> of SIPS and </w:t>
      </w:r>
      <w:r w:rsidR="002B77FC" w:rsidRPr="003D11B1">
        <w:rPr>
          <w:rFonts w:ascii="Book Antiqua" w:eastAsia="Book Antiqua" w:hAnsi="Book Antiqua" w:cs="Book Antiqua"/>
          <w:color w:val="000000"/>
          <w:shd w:val="clear" w:color="auto" w:fill="FFFFFF"/>
        </w:rPr>
        <w:t>five subscales</w:t>
      </w:r>
      <w:r w:rsidR="002B77FC">
        <w:rPr>
          <w:rFonts w:ascii="Book Antiqua" w:eastAsia="Book Antiqua" w:hAnsi="Book Antiqua" w:cs="Book Antiqua" w:hint="eastAsia"/>
          <w:color w:val="000000"/>
          <w:shd w:val="clear" w:color="auto" w:fill="FFFFFF"/>
          <w:lang w:eastAsia="zh-CN"/>
        </w:rPr>
        <w:t xml:space="preserve"> of BSABS</w:t>
      </w:r>
      <w:r w:rsidRPr="003D11B1">
        <w:rPr>
          <w:rFonts w:ascii="Book Antiqua" w:eastAsia="Book Antiqua" w:hAnsi="Book Antiqua" w:cs="Book Antiqua"/>
          <w:color w:val="000000"/>
          <w:shd w:val="clear" w:color="auto" w:fill="FFFFFF"/>
        </w:rPr>
        <w:t xml:space="preserve">. </w:t>
      </w:r>
      <w:r w:rsidR="002B77FC" w:rsidRPr="003D11B1">
        <w:rPr>
          <w:rFonts w:ascii="Book Antiqua" w:eastAsia="Book Antiqua" w:hAnsi="Book Antiqua" w:cs="Book Antiqua"/>
          <w:color w:val="000000"/>
          <w:shd w:val="clear" w:color="auto" w:fill="FFFFFF"/>
        </w:rPr>
        <w:t>The kappa coefficient for the agreement on the UHR criteria</w:t>
      </w:r>
      <w:r w:rsidR="00AB7200" w:rsidRPr="00AB7200">
        <w:rPr>
          <w:rFonts w:ascii="Book Antiqua" w:eastAsia="Book Antiqua" w:hAnsi="Book Antiqua" w:cs="Book Antiqua"/>
          <w:color w:val="000000"/>
          <w:shd w:val="clear" w:color="auto" w:fill="FFFFFF"/>
        </w:rPr>
        <w:t xml:space="preserve"> </w:t>
      </w:r>
      <w:r w:rsidR="00AB7200">
        <w:rPr>
          <w:rFonts w:ascii="Book Antiqua" w:eastAsia="Book Antiqua" w:hAnsi="Book Antiqua" w:cs="Book Antiqua"/>
          <w:color w:val="000000"/>
          <w:shd w:val="clear" w:color="auto" w:fill="FFFFFF"/>
        </w:rPr>
        <w:t xml:space="preserve">among </w:t>
      </w:r>
      <w:r w:rsidR="00AB7200" w:rsidRPr="003D11B1">
        <w:rPr>
          <w:rFonts w:ascii="Book Antiqua" w:eastAsia="Book Antiqua" w:hAnsi="Book Antiqua" w:cs="Book Antiqua"/>
          <w:color w:val="000000"/>
          <w:shd w:val="clear" w:color="auto" w:fill="FFFFFF"/>
        </w:rPr>
        <w:t>three raters</w:t>
      </w:r>
      <w:r w:rsidR="00C2337E">
        <w:rPr>
          <w:rFonts w:ascii="Book Antiqua" w:eastAsia="Book Antiqua" w:hAnsi="Book Antiqua" w:cs="Book Antiqua" w:hint="eastAsia"/>
          <w:color w:val="000000"/>
          <w:shd w:val="clear" w:color="auto" w:fill="FFFFFF"/>
          <w:lang w:eastAsia="zh-CN"/>
        </w:rPr>
        <w:t xml:space="preserve"> of </w:t>
      </w:r>
      <w:proofErr w:type="spellStart"/>
      <w:r w:rsidR="00C2337E">
        <w:rPr>
          <w:rFonts w:ascii="Book Antiqua" w:eastAsia="Book Antiqua" w:hAnsi="Book Antiqua" w:cs="Book Antiqua" w:hint="eastAsia"/>
          <w:color w:val="000000"/>
          <w:shd w:val="clear" w:color="auto" w:fill="FFFFFF"/>
          <w:lang w:eastAsia="zh-CN"/>
        </w:rPr>
        <w:t>theses</w:t>
      </w:r>
      <w:proofErr w:type="spellEnd"/>
      <w:r w:rsidR="00C2337E">
        <w:rPr>
          <w:rFonts w:ascii="Book Antiqua" w:eastAsia="Book Antiqua" w:hAnsi="Book Antiqua" w:cs="Book Antiqua" w:hint="eastAsia"/>
          <w:color w:val="000000"/>
          <w:shd w:val="clear" w:color="auto" w:fill="FFFFFF"/>
          <w:lang w:eastAsia="zh-CN"/>
        </w:rPr>
        <w:t xml:space="preserve"> three scales</w:t>
      </w:r>
      <w:r w:rsidR="002B77FC" w:rsidRPr="003D11B1">
        <w:rPr>
          <w:rFonts w:ascii="Book Antiqua" w:eastAsia="Book Antiqua" w:hAnsi="Book Antiqua" w:cs="Book Antiqua"/>
          <w:color w:val="000000"/>
          <w:shd w:val="clear" w:color="auto" w:fill="FFFFFF"/>
        </w:rPr>
        <w:t xml:space="preserve"> </w:t>
      </w:r>
      <w:r w:rsidR="00C2337E">
        <w:rPr>
          <w:rFonts w:ascii="Book Antiqua" w:eastAsia="Book Antiqua" w:hAnsi="Book Antiqua" w:cs="Book Antiqua" w:hint="eastAsia"/>
          <w:color w:val="000000"/>
          <w:shd w:val="clear" w:color="auto" w:fill="FFFFFF"/>
          <w:lang w:eastAsia="zh-CN"/>
        </w:rPr>
        <w:t>were</w:t>
      </w:r>
      <w:r w:rsidRPr="003D11B1">
        <w:rPr>
          <w:rFonts w:ascii="Book Antiqua" w:eastAsia="Book Antiqua" w:hAnsi="Book Antiqua" w:cs="Book Antiqua"/>
          <w:color w:val="000000"/>
          <w:shd w:val="clear" w:color="auto" w:fill="FFFFFF"/>
        </w:rPr>
        <w:t xml:space="preserve"> 0.87</w:t>
      </w:r>
      <w:r w:rsidR="00C2337E">
        <w:rPr>
          <w:rFonts w:ascii="Book Antiqua" w:eastAsia="Book Antiqua" w:hAnsi="Book Antiqua" w:cs="Book Antiqua" w:hint="eastAsia"/>
          <w:color w:val="000000"/>
          <w:shd w:val="clear" w:color="auto" w:fill="FFFFFF"/>
          <w:lang w:eastAsia="zh-CN"/>
        </w:rPr>
        <w:t>, 0.84 and 0.82, respectively</w:t>
      </w:r>
      <w:r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i/>
          <w:iCs/>
          <w:color w:val="000000"/>
          <w:shd w:val="clear" w:color="auto" w:fill="FFFFFF"/>
        </w:rPr>
        <w:t xml:space="preserve">P </w:t>
      </w:r>
      <w:r w:rsidRPr="003D11B1">
        <w:rPr>
          <w:rFonts w:ascii="Book Antiqua" w:eastAsia="Book Antiqua" w:hAnsi="Book Antiqua" w:cs="Book Antiqua"/>
          <w:color w:val="000000"/>
          <w:shd w:val="clear" w:color="auto" w:fill="FFFFFF"/>
        </w:rPr>
        <w:t>&lt; 0.001) (Table 4).</w:t>
      </w:r>
    </w:p>
    <w:p w14:paraId="25918A79" w14:textId="77777777" w:rsidR="00C2337E" w:rsidRDefault="00C2337E" w:rsidP="003D11B1">
      <w:pPr>
        <w:spacing w:line="360" w:lineRule="auto"/>
        <w:jc w:val="both"/>
        <w:rPr>
          <w:rFonts w:ascii="Book Antiqua" w:eastAsia="Book Antiqua" w:hAnsi="Book Antiqua" w:cs="Book Antiqua"/>
          <w:color w:val="000000"/>
          <w:shd w:val="clear" w:color="auto" w:fill="FFFFFF"/>
          <w:lang w:eastAsia="zh-CN"/>
        </w:rPr>
      </w:pPr>
    </w:p>
    <w:p w14:paraId="3570490C"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i/>
          <w:iCs/>
          <w:color w:val="000000"/>
          <w:shd w:val="clear" w:color="auto" w:fill="FFFFFF"/>
        </w:rPr>
        <w:lastRenderedPageBreak/>
        <w:t xml:space="preserve">Transition rates of at risk of psychosis subjects to psychosis within 2 years </w:t>
      </w:r>
    </w:p>
    <w:p w14:paraId="2FAF1A7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The transition rates of at risk of psychosis to psychosis within 2 years were 16.7% (CAARMS), 10.0% (SIPS) and 17.7% (BSABS) (Table 5).</w:t>
      </w:r>
    </w:p>
    <w:p w14:paraId="6B981209" w14:textId="77777777" w:rsidR="00A77B3E" w:rsidRPr="003D11B1" w:rsidRDefault="00A77B3E" w:rsidP="003D11B1">
      <w:pPr>
        <w:spacing w:line="360" w:lineRule="auto"/>
        <w:jc w:val="both"/>
        <w:rPr>
          <w:rFonts w:ascii="Book Antiqua" w:hAnsi="Book Antiqua"/>
        </w:rPr>
      </w:pPr>
    </w:p>
    <w:p w14:paraId="43F8E14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t>DISCUSSION</w:t>
      </w:r>
    </w:p>
    <w:p w14:paraId="3DE80E88" w14:textId="1E8B17A8"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An accurate identification of individuals at CHR, which is the preventive intervention for psychosis, will substantially improve the outcomes of these individuals. </w:t>
      </w:r>
      <w:r w:rsidR="00C53D62">
        <w:rPr>
          <w:rFonts w:ascii="Book Antiqua" w:eastAsia="Book Antiqua" w:hAnsi="Book Antiqua" w:cs="Book Antiqua" w:hint="eastAsia"/>
          <w:color w:val="000000"/>
          <w:shd w:val="clear" w:color="auto" w:fill="FFFFFF"/>
          <w:lang w:eastAsia="zh-CN"/>
        </w:rPr>
        <w:t>T</w:t>
      </w:r>
      <w:r w:rsidRPr="003D11B1">
        <w:rPr>
          <w:rFonts w:ascii="Book Antiqua" w:eastAsia="Book Antiqua" w:hAnsi="Book Antiqua" w:cs="Book Antiqua"/>
          <w:color w:val="000000"/>
          <w:shd w:val="clear" w:color="auto" w:fill="FFFFFF"/>
        </w:rPr>
        <w:t xml:space="preserve">he use of accurate </w:t>
      </w:r>
      <w:r w:rsidR="00C53D62">
        <w:rPr>
          <w:rFonts w:ascii="Book Antiqua" w:eastAsia="Book Antiqua" w:hAnsi="Book Antiqua" w:cs="Book Antiqua" w:hint="eastAsia"/>
          <w:color w:val="000000"/>
          <w:shd w:val="clear" w:color="auto" w:fill="FFFFFF"/>
          <w:lang w:eastAsia="zh-CN"/>
        </w:rPr>
        <w:t xml:space="preserve">and proper </w:t>
      </w:r>
      <w:r w:rsidRPr="003D11B1">
        <w:rPr>
          <w:rFonts w:ascii="Book Antiqua" w:eastAsia="Book Antiqua" w:hAnsi="Book Antiqua" w:cs="Book Antiqua"/>
          <w:color w:val="000000"/>
          <w:shd w:val="clear" w:color="auto" w:fill="FFFFFF"/>
        </w:rPr>
        <w:t>tools</w:t>
      </w:r>
      <w:r w:rsidR="00C53D62" w:rsidRPr="00C53D62">
        <w:rPr>
          <w:rFonts w:ascii="Book Antiqua" w:eastAsia="Book Antiqua" w:hAnsi="Book Antiqua" w:cs="Book Antiqua"/>
          <w:color w:val="000000"/>
          <w:shd w:val="clear" w:color="auto" w:fill="FFFFFF"/>
        </w:rPr>
        <w:t xml:space="preserve"> </w:t>
      </w:r>
      <w:r w:rsidR="00202E89" w:rsidRPr="003D11B1">
        <w:rPr>
          <w:rFonts w:ascii="Book Antiqua" w:eastAsia="Book Antiqua" w:hAnsi="Book Antiqua" w:cs="Book Antiqua"/>
          <w:color w:val="000000"/>
          <w:shd w:val="clear" w:color="auto" w:fill="FFFFFF"/>
        </w:rPr>
        <w:t>to detect psychosis</w:t>
      </w:r>
      <w:r w:rsidR="00202E89">
        <w:rPr>
          <w:rFonts w:ascii="Book Antiqua" w:eastAsia="Book Antiqua" w:hAnsi="Book Antiqua" w:cs="Book Antiqua" w:hint="eastAsia"/>
          <w:color w:val="000000"/>
          <w:shd w:val="clear" w:color="auto" w:fill="FFFFFF"/>
          <w:lang w:eastAsia="zh-CN"/>
        </w:rPr>
        <w:t xml:space="preserve"> </w:t>
      </w:r>
      <w:r w:rsidR="00202E89" w:rsidRPr="003D11B1">
        <w:rPr>
          <w:rFonts w:ascii="Book Antiqua" w:eastAsia="Book Antiqua" w:hAnsi="Book Antiqua" w:cs="Book Antiqua"/>
          <w:color w:val="000000"/>
          <w:shd w:val="clear" w:color="auto" w:fill="FFFFFF"/>
        </w:rPr>
        <w:t>as early as possible</w:t>
      </w:r>
      <w:r w:rsidR="00202E89">
        <w:rPr>
          <w:rFonts w:ascii="Book Antiqua" w:eastAsia="Book Antiqua" w:hAnsi="Book Antiqua" w:cs="Book Antiqua" w:hint="eastAsia"/>
          <w:color w:val="000000"/>
          <w:shd w:val="clear" w:color="auto" w:fill="FFFFFF"/>
          <w:lang w:eastAsia="zh-CN"/>
        </w:rPr>
        <w:t xml:space="preserve"> f</w:t>
      </w:r>
      <w:r w:rsidR="00C53D62">
        <w:rPr>
          <w:rFonts w:ascii="Book Antiqua" w:eastAsia="Book Antiqua" w:hAnsi="Book Antiqua" w:cs="Book Antiqua" w:hint="eastAsia"/>
          <w:color w:val="000000"/>
          <w:shd w:val="clear" w:color="auto" w:fill="FFFFFF"/>
          <w:lang w:eastAsia="zh-CN"/>
        </w:rPr>
        <w:t>or</w:t>
      </w:r>
      <w:r w:rsidR="002F7D50">
        <w:rPr>
          <w:rFonts w:ascii="Book Antiqua" w:eastAsia="Book Antiqua" w:hAnsi="Book Antiqua" w:cs="Book Antiqua" w:hint="eastAsia"/>
          <w:color w:val="000000"/>
          <w:shd w:val="clear" w:color="auto" w:fill="FFFFFF"/>
          <w:lang w:eastAsia="zh-CN"/>
        </w:rPr>
        <w:t xml:space="preserve"> </w:t>
      </w:r>
      <w:r w:rsidR="002F7D50" w:rsidRPr="00F33626">
        <w:rPr>
          <w:rFonts w:ascii="Book Antiqua" w:eastAsia="Book Antiqua" w:hAnsi="Book Antiqua" w:cs="Book Antiqua"/>
          <w:color w:val="000000"/>
          <w:shd w:val="clear" w:color="auto" w:fill="FFFFFF"/>
        </w:rPr>
        <w:t>prognosis</w:t>
      </w:r>
      <w:r w:rsidRPr="003D11B1">
        <w:rPr>
          <w:rFonts w:ascii="Book Antiqua" w:eastAsia="Book Antiqua" w:hAnsi="Book Antiqua" w:cs="Book Antiqua"/>
          <w:color w:val="000000"/>
          <w:shd w:val="clear" w:color="auto" w:fill="FFFFFF"/>
        </w:rPr>
        <w:t xml:space="preserve"> </w:t>
      </w:r>
      <w:r w:rsidR="00FD4A35">
        <w:rPr>
          <w:rFonts w:ascii="Book Antiqua" w:eastAsia="Book Antiqua" w:hAnsi="Book Antiqua" w:cs="Book Antiqua" w:hint="eastAsia"/>
          <w:color w:val="000000"/>
          <w:shd w:val="clear" w:color="auto" w:fill="FFFFFF"/>
          <w:lang w:eastAsia="zh-CN"/>
        </w:rPr>
        <w:t xml:space="preserve">is very </w:t>
      </w:r>
      <w:proofErr w:type="gramStart"/>
      <w:r w:rsidR="00FD4A35">
        <w:rPr>
          <w:rFonts w:ascii="Book Antiqua" w:eastAsia="Book Antiqua" w:hAnsi="Book Antiqua" w:cs="Book Antiqua" w:hint="eastAsia"/>
          <w:color w:val="000000"/>
          <w:shd w:val="clear" w:color="auto" w:fill="FFFFFF"/>
          <w:lang w:eastAsia="zh-CN"/>
        </w:rPr>
        <w:t>necessary</w:t>
      </w:r>
      <w:r w:rsidRPr="003D11B1">
        <w:rPr>
          <w:rFonts w:ascii="Book Antiqua" w:eastAsia="Book Antiqua" w:hAnsi="Book Antiqua" w:cs="Book Antiqua"/>
          <w:color w:val="000000"/>
          <w:shd w:val="clear" w:color="auto" w:fill="FFFFFF"/>
          <w:vertAlign w:val="superscript"/>
        </w:rPr>
        <w:t>[</w:t>
      </w:r>
      <w:proofErr w:type="gramEnd"/>
      <w:r w:rsidR="00573EB1">
        <w:rPr>
          <w:rFonts w:ascii="Book Antiqua" w:eastAsia="Book Antiqua" w:hAnsi="Book Antiqua" w:cs="Book Antiqua" w:hint="eastAsia"/>
          <w:color w:val="000000"/>
          <w:shd w:val="clear" w:color="auto" w:fill="FFFFFF"/>
          <w:vertAlign w:val="superscript"/>
          <w:lang w:eastAsia="zh-CN"/>
        </w:rPr>
        <w:t>2</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The aim of this study was to test the comparability of three psychometric instruments (CAARMS, SIPS and BSABS) most frequently used in China to interview participants who were lineal </w:t>
      </w:r>
      <w:r w:rsidR="00797EB4">
        <w:rPr>
          <w:rFonts w:ascii="Book Antiqua" w:eastAsia="Book Antiqua" w:hAnsi="Book Antiqua" w:cs="Book Antiqua" w:hint="eastAsia"/>
          <w:color w:val="000000"/>
          <w:shd w:val="clear" w:color="auto" w:fill="FFFFFF"/>
          <w:lang w:eastAsia="zh-CN"/>
        </w:rPr>
        <w:t>or collateral</w:t>
      </w:r>
      <w:r w:rsidR="00797EB4" w:rsidRPr="00797EB4">
        <w:rPr>
          <w:rFonts w:ascii="Book Antiqua" w:eastAsia="Book Antiqua" w:hAnsi="Book Antiqua" w:cs="Book Antiqua"/>
          <w:color w:val="000000"/>
          <w:shd w:val="clear" w:color="auto" w:fill="FFFFFF"/>
        </w:rPr>
        <w:t xml:space="preserve"> </w:t>
      </w:r>
      <w:r w:rsidR="00797EB4" w:rsidRPr="003D11B1">
        <w:rPr>
          <w:rFonts w:ascii="Book Antiqua" w:eastAsia="Book Antiqua" w:hAnsi="Book Antiqua" w:cs="Book Antiqua"/>
          <w:color w:val="000000"/>
          <w:shd w:val="clear" w:color="auto" w:fill="FFFFFF"/>
        </w:rPr>
        <w:t>relatives</w:t>
      </w:r>
      <w:r w:rsidR="00797EB4">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 xml:space="preserve">of patients with schizophrenia. The results indicated that these three instruments have good psychometric properties, and all were reliable and valid for early identification and predictive analysis in this population. Moreover, there </w:t>
      </w:r>
      <w:r w:rsidR="00797EB4" w:rsidRPr="003D11B1">
        <w:rPr>
          <w:rFonts w:ascii="Book Antiqua" w:eastAsia="Book Antiqua" w:hAnsi="Book Antiqua" w:cs="Book Antiqua"/>
          <w:color w:val="000000"/>
          <w:shd w:val="clear" w:color="auto" w:fill="FFFFFF"/>
        </w:rPr>
        <w:t>w</w:t>
      </w:r>
      <w:r w:rsidR="00797EB4">
        <w:rPr>
          <w:rFonts w:ascii="Book Antiqua" w:eastAsia="Book Antiqua" w:hAnsi="Book Antiqua" w:cs="Book Antiqua" w:hint="eastAsia"/>
          <w:color w:val="000000"/>
          <w:shd w:val="clear" w:color="auto" w:fill="FFFFFF"/>
          <w:lang w:eastAsia="zh-CN"/>
        </w:rPr>
        <w:t>ere</w:t>
      </w:r>
      <w:r w:rsidR="00797EB4"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 xml:space="preserve">good inter-rater correlation coefficients of each </w:t>
      </w:r>
      <w:proofErr w:type="gramStart"/>
      <w:r w:rsidRPr="003D11B1">
        <w:rPr>
          <w:rFonts w:ascii="Book Antiqua" w:eastAsia="Book Antiqua" w:hAnsi="Book Antiqua" w:cs="Book Antiqua"/>
          <w:color w:val="000000"/>
          <w:shd w:val="clear" w:color="auto" w:fill="FFFFFF"/>
        </w:rPr>
        <w:t>scales</w:t>
      </w:r>
      <w:proofErr w:type="gramEnd"/>
      <w:r w:rsidRPr="003D11B1">
        <w:rPr>
          <w:rFonts w:ascii="Book Antiqua" w:eastAsia="Book Antiqua" w:hAnsi="Book Antiqua" w:cs="Book Antiqua"/>
          <w:color w:val="000000"/>
          <w:shd w:val="clear" w:color="auto" w:fill="FFFFFF"/>
        </w:rPr>
        <w:t>.</w:t>
      </w:r>
    </w:p>
    <w:p w14:paraId="0A823CCB" w14:textId="642E74D9"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 xml:space="preserve">A prodromal phase named the at-risk mental state (ARMS) precedes most psychotic disorders. Though it is unclear </w:t>
      </w:r>
      <w:r w:rsidR="00E419A8">
        <w:rPr>
          <w:rFonts w:ascii="Book Antiqua" w:eastAsia="Book Antiqua" w:hAnsi="Book Antiqua" w:cs="Book Antiqua" w:hint="eastAsia"/>
          <w:color w:val="000000"/>
          <w:shd w:val="clear" w:color="auto" w:fill="FFFFFF"/>
          <w:lang w:eastAsia="zh-CN"/>
        </w:rPr>
        <w:t>about</w:t>
      </w:r>
      <w:r w:rsidR="001A63C0" w:rsidRPr="003D11B1">
        <w:rPr>
          <w:rFonts w:ascii="Book Antiqua" w:eastAsia="Book Antiqua" w:hAnsi="Book Antiqua" w:cs="Book Antiqua"/>
          <w:color w:val="000000"/>
          <w:shd w:val="clear" w:color="auto" w:fill="FFFFFF"/>
        </w:rPr>
        <w:t xml:space="preserve"> </w:t>
      </w:r>
      <w:r w:rsidR="001A63C0">
        <w:rPr>
          <w:rFonts w:ascii="Book Antiqua" w:eastAsia="Book Antiqua" w:hAnsi="Book Antiqua" w:cs="Book Antiqua" w:hint="eastAsia"/>
          <w:color w:val="000000"/>
          <w:shd w:val="clear" w:color="auto" w:fill="FFFFFF"/>
          <w:lang w:eastAsia="zh-CN"/>
        </w:rPr>
        <w:t xml:space="preserve">the </w:t>
      </w:r>
      <w:r w:rsidR="001A63C0" w:rsidRPr="003D11B1">
        <w:rPr>
          <w:rFonts w:ascii="Book Antiqua" w:eastAsia="Book Antiqua" w:hAnsi="Book Antiqua" w:cs="Book Antiqua"/>
          <w:color w:val="000000"/>
          <w:shd w:val="clear" w:color="auto" w:fill="FFFFFF"/>
        </w:rPr>
        <w:t>most effective</w:t>
      </w:r>
      <w:r w:rsidR="001A63C0" w:rsidRPr="003D11B1" w:rsidDel="00DF2911">
        <w:rPr>
          <w:rFonts w:ascii="Book Antiqua" w:eastAsia="Book Antiqua" w:hAnsi="Book Antiqua" w:cs="Book Antiqua"/>
          <w:color w:val="000000"/>
          <w:shd w:val="clear" w:color="auto" w:fill="FFFFFF"/>
        </w:rPr>
        <w:t xml:space="preserve"> </w:t>
      </w:r>
      <w:r w:rsidR="001A63C0">
        <w:rPr>
          <w:rFonts w:ascii="Book Antiqua" w:eastAsia="Book Antiqua" w:hAnsi="Book Antiqua" w:cs="Book Antiqua" w:hint="eastAsia"/>
          <w:color w:val="000000"/>
          <w:shd w:val="clear" w:color="auto" w:fill="FFFFFF"/>
          <w:lang w:eastAsia="zh-CN"/>
        </w:rPr>
        <w:t>therapies</w:t>
      </w:r>
      <w:r w:rsidRPr="003D11B1">
        <w:rPr>
          <w:rFonts w:ascii="Book Antiqua" w:eastAsia="Book Antiqua" w:hAnsi="Book Antiqua" w:cs="Book Antiqua"/>
          <w:color w:val="000000"/>
          <w:shd w:val="clear" w:color="auto" w:fill="FFFFFF"/>
        </w:rPr>
        <w:t xml:space="preserve">, </w:t>
      </w:r>
      <w:r w:rsidR="001A63C0">
        <w:rPr>
          <w:rFonts w:ascii="Book Antiqua" w:eastAsia="Book Antiqua" w:hAnsi="Book Antiqua" w:cs="Book Antiqua" w:hint="eastAsia"/>
          <w:color w:val="000000"/>
          <w:shd w:val="clear" w:color="auto" w:fill="FFFFFF"/>
          <w:lang w:eastAsia="zh-CN"/>
        </w:rPr>
        <w:t xml:space="preserve">the </w:t>
      </w:r>
      <w:r w:rsidR="00A329FB">
        <w:rPr>
          <w:rFonts w:ascii="Book Antiqua" w:eastAsia="Book Antiqua" w:hAnsi="Book Antiqua" w:cs="Book Antiqua" w:hint="eastAsia"/>
          <w:color w:val="000000"/>
          <w:shd w:val="clear" w:color="auto" w:fill="FFFFFF"/>
          <w:lang w:eastAsia="zh-CN"/>
        </w:rPr>
        <w:t>remained</w:t>
      </w:r>
      <w:r w:rsidR="00A329FB" w:rsidRPr="003D11B1" w:rsidDel="00E419A8">
        <w:rPr>
          <w:rFonts w:ascii="Book Antiqua" w:eastAsia="Book Antiqua" w:hAnsi="Book Antiqua" w:cs="Book Antiqua"/>
          <w:color w:val="000000"/>
          <w:shd w:val="clear" w:color="auto" w:fill="FFFFFF"/>
        </w:rPr>
        <w:t xml:space="preserve"> </w:t>
      </w:r>
      <w:r w:rsidR="00E419A8">
        <w:rPr>
          <w:rFonts w:ascii="Book Antiqua" w:eastAsia="Book Antiqua" w:hAnsi="Book Antiqua" w:cs="Book Antiqua" w:hint="eastAsia"/>
          <w:color w:val="000000"/>
          <w:shd w:val="clear" w:color="auto" w:fill="FFFFFF"/>
          <w:lang w:eastAsia="zh-CN"/>
        </w:rPr>
        <w:t xml:space="preserve">time of </w:t>
      </w:r>
      <w:r w:rsidRPr="003D11B1">
        <w:rPr>
          <w:rFonts w:ascii="Book Antiqua" w:eastAsia="Book Antiqua" w:hAnsi="Book Antiqua" w:cs="Book Antiqua"/>
          <w:color w:val="000000"/>
          <w:shd w:val="clear" w:color="auto" w:fill="FFFFFF"/>
        </w:rPr>
        <w:t xml:space="preserve">and </w:t>
      </w:r>
      <w:r w:rsidR="00A329FB" w:rsidRPr="003D11B1">
        <w:rPr>
          <w:rFonts w:ascii="Book Antiqua" w:eastAsia="Book Antiqua" w:hAnsi="Book Antiqua" w:cs="Book Antiqua"/>
          <w:color w:val="000000"/>
          <w:shd w:val="clear" w:color="auto" w:fill="FFFFFF"/>
        </w:rPr>
        <w:t xml:space="preserve">sustained </w:t>
      </w:r>
      <w:r w:rsidRPr="003D11B1">
        <w:rPr>
          <w:rFonts w:ascii="Book Antiqua" w:eastAsia="Book Antiqua" w:hAnsi="Book Antiqua" w:cs="Book Antiqua"/>
          <w:color w:val="000000"/>
          <w:shd w:val="clear" w:color="auto" w:fill="FFFFFF"/>
        </w:rPr>
        <w:t xml:space="preserve">effects, the potential intervention for </w:t>
      </w:r>
      <w:r w:rsidR="00172517" w:rsidRPr="003D11B1">
        <w:rPr>
          <w:rFonts w:ascii="Book Antiqua" w:eastAsia="Book Antiqua" w:hAnsi="Book Antiqua" w:cs="Book Antiqua"/>
          <w:color w:val="000000"/>
          <w:shd w:val="clear" w:color="auto" w:fill="FFFFFF"/>
        </w:rPr>
        <w:t xml:space="preserve">ARMS </w:t>
      </w:r>
      <w:r w:rsidRPr="003D11B1">
        <w:rPr>
          <w:rFonts w:ascii="Book Antiqua" w:eastAsia="Book Antiqua" w:hAnsi="Book Antiqua" w:cs="Book Antiqua"/>
          <w:color w:val="000000"/>
          <w:shd w:val="clear" w:color="auto" w:fill="FFFFFF"/>
        </w:rPr>
        <w:t xml:space="preserve">groups may </w:t>
      </w:r>
      <w:r w:rsidR="00172517">
        <w:rPr>
          <w:rFonts w:ascii="Book Antiqua" w:eastAsia="Book Antiqua" w:hAnsi="Book Antiqua" w:cs="Book Antiqua" w:hint="eastAsia"/>
          <w:color w:val="000000"/>
          <w:shd w:val="clear" w:color="auto" w:fill="FFFFFF"/>
          <w:lang w:eastAsia="zh-CN"/>
        </w:rPr>
        <w:t xml:space="preserve">take effect on </w:t>
      </w:r>
      <w:r w:rsidRPr="003D11B1">
        <w:rPr>
          <w:rFonts w:ascii="Book Antiqua" w:eastAsia="Book Antiqua" w:hAnsi="Book Antiqua" w:cs="Book Antiqua"/>
          <w:color w:val="000000"/>
          <w:shd w:val="clear" w:color="auto" w:fill="FFFFFF"/>
        </w:rPr>
        <w:t>prevent</w:t>
      </w:r>
      <w:r w:rsidR="00172517">
        <w:rPr>
          <w:rFonts w:ascii="Book Antiqua" w:eastAsia="Book Antiqua" w:hAnsi="Book Antiqua" w:cs="Book Antiqua" w:hint="eastAsia"/>
          <w:color w:val="000000"/>
          <w:shd w:val="clear" w:color="auto" w:fill="FFFFFF"/>
          <w:lang w:eastAsia="zh-CN"/>
        </w:rPr>
        <w:t>ing</w:t>
      </w:r>
      <w:r w:rsidRPr="003D11B1">
        <w:rPr>
          <w:rFonts w:ascii="Book Antiqua" w:eastAsia="Book Antiqua" w:hAnsi="Book Antiqua" w:cs="Book Antiqua"/>
          <w:color w:val="000000"/>
          <w:shd w:val="clear" w:color="auto" w:fill="FFFFFF"/>
        </w:rPr>
        <w:t xml:space="preserve"> or delay</w:t>
      </w:r>
      <w:r w:rsidR="00172517">
        <w:rPr>
          <w:rFonts w:ascii="Book Antiqua" w:eastAsia="Book Antiqua" w:hAnsi="Book Antiqua" w:cs="Book Antiqua" w:hint="eastAsia"/>
          <w:color w:val="000000"/>
          <w:shd w:val="clear" w:color="auto" w:fill="FFFFFF"/>
          <w:lang w:eastAsia="zh-CN"/>
        </w:rPr>
        <w:t>ing</w:t>
      </w:r>
      <w:r w:rsidRPr="003D11B1">
        <w:rPr>
          <w:rFonts w:ascii="Book Antiqua" w:eastAsia="Book Antiqua" w:hAnsi="Book Antiqua" w:cs="Book Antiqua"/>
          <w:color w:val="000000"/>
          <w:shd w:val="clear" w:color="auto" w:fill="FFFFFF"/>
        </w:rPr>
        <w:t xml:space="preserve"> the onset of psychosis and </w:t>
      </w:r>
      <w:r w:rsidR="00C6406B">
        <w:rPr>
          <w:rFonts w:ascii="Book Antiqua" w:eastAsia="Book Antiqua" w:hAnsi="Book Antiqua" w:cs="Book Antiqua" w:hint="eastAsia"/>
          <w:color w:val="000000"/>
          <w:shd w:val="clear" w:color="auto" w:fill="FFFFFF"/>
          <w:lang w:eastAsia="zh-CN"/>
        </w:rPr>
        <w:t xml:space="preserve">then </w:t>
      </w:r>
      <w:r w:rsidRPr="003D11B1">
        <w:rPr>
          <w:rFonts w:ascii="Book Antiqua" w:eastAsia="Book Antiqua" w:hAnsi="Book Antiqua" w:cs="Book Antiqua"/>
          <w:color w:val="000000"/>
          <w:shd w:val="clear" w:color="auto" w:fill="FFFFFF"/>
        </w:rPr>
        <w:t xml:space="preserve">improve the outcome </w:t>
      </w:r>
      <w:r w:rsidR="00E05E68">
        <w:rPr>
          <w:rFonts w:ascii="Book Antiqua" w:eastAsia="Book Antiqua" w:hAnsi="Book Antiqua" w:cs="Book Antiqua" w:hint="eastAsia"/>
          <w:color w:val="000000"/>
          <w:shd w:val="clear" w:color="auto" w:fill="FFFFFF"/>
          <w:lang w:eastAsia="zh-CN"/>
        </w:rPr>
        <w:t>for</w:t>
      </w:r>
      <w:r w:rsidR="00E05E68" w:rsidRPr="00E05E68">
        <w:rPr>
          <w:rFonts w:ascii="Book Antiqua" w:eastAsia="Book Antiqua" w:hAnsi="Book Antiqua" w:cs="Book Antiqua"/>
          <w:color w:val="000000"/>
          <w:shd w:val="clear" w:color="auto" w:fill="FFFFFF"/>
        </w:rPr>
        <w:t xml:space="preserve"> </w:t>
      </w:r>
      <w:r w:rsidR="00E05E68" w:rsidRPr="003D11B1">
        <w:rPr>
          <w:rFonts w:ascii="Book Antiqua" w:eastAsia="Book Antiqua" w:hAnsi="Book Antiqua" w:cs="Book Antiqua"/>
          <w:color w:val="000000"/>
          <w:shd w:val="clear" w:color="auto" w:fill="FFFFFF"/>
        </w:rPr>
        <w:t>the</w:t>
      </w:r>
      <w:r w:rsidR="00E05E68">
        <w:rPr>
          <w:rFonts w:ascii="Book Antiqua" w:eastAsia="Book Antiqua" w:hAnsi="Book Antiqua" w:cs="Book Antiqua" w:hint="eastAsia"/>
          <w:color w:val="000000"/>
          <w:shd w:val="clear" w:color="auto" w:fill="FFFFFF"/>
          <w:lang w:eastAsia="zh-CN"/>
        </w:rPr>
        <w:t xml:space="preserve"> reduction of </w:t>
      </w:r>
      <w:r w:rsidR="00E05E68" w:rsidRPr="003D11B1">
        <w:rPr>
          <w:rFonts w:ascii="Book Antiqua" w:eastAsia="Book Antiqua" w:hAnsi="Book Antiqua" w:cs="Book Antiqua"/>
          <w:color w:val="000000"/>
          <w:shd w:val="clear" w:color="auto" w:fill="FFFFFF"/>
        </w:rPr>
        <w:t xml:space="preserve">untreated </w:t>
      </w:r>
      <w:r w:rsidR="00AE66D5" w:rsidRPr="003D11B1">
        <w:rPr>
          <w:rFonts w:ascii="Book Antiqua" w:eastAsia="Book Antiqua" w:hAnsi="Book Antiqua" w:cs="Book Antiqua"/>
          <w:color w:val="000000"/>
          <w:shd w:val="clear" w:color="auto" w:fill="FFFFFF"/>
        </w:rPr>
        <w:t>psychosis</w:t>
      </w:r>
      <w:r w:rsidR="00AE66D5">
        <w:rPr>
          <w:rFonts w:ascii="Book Antiqua" w:eastAsia="Book Antiqua" w:hAnsi="Book Antiqua" w:cs="Book Antiqua" w:hint="eastAsia"/>
          <w:color w:val="000000"/>
          <w:shd w:val="clear" w:color="auto" w:fill="FFFFFF"/>
          <w:lang w:eastAsia="zh-CN"/>
        </w:rPr>
        <w:t xml:space="preserve"> period</w:t>
      </w:r>
      <w:r w:rsidRPr="003D11B1">
        <w:rPr>
          <w:rFonts w:ascii="Book Antiqua" w:eastAsia="Book Antiqua" w:hAnsi="Book Antiqua" w:cs="Book Antiqua"/>
          <w:color w:val="000000"/>
          <w:shd w:val="clear" w:color="auto" w:fill="FFFFFF"/>
        </w:rPr>
        <w:t>. In some earliest UHR studies, transition rates</w:t>
      </w:r>
      <w:r w:rsidR="007E76F4">
        <w:rPr>
          <w:rFonts w:ascii="Book Antiqua" w:eastAsia="Book Antiqua" w:hAnsi="Book Antiqua" w:cs="Book Antiqua" w:hint="eastAsia"/>
          <w:color w:val="000000"/>
          <w:shd w:val="clear" w:color="auto" w:fill="FFFFFF"/>
          <w:lang w:eastAsia="zh-CN"/>
        </w:rPr>
        <w:t xml:space="preserve"> of first yea</w:t>
      </w:r>
      <w:r w:rsidR="00CF5707">
        <w:rPr>
          <w:rFonts w:ascii="Book Antiqua" w:eastAsia="Book Antiqua" w:hAnsi="Book Antiqua" w:cs="Book Antiqua" w:hint="eastAsia"/>
          <w:color w:val="000000"/>
          <w:shd w:val="clear" w:color="auto" w:fill="FFFFFF"/>
          <w:lang w:eastAsia="zh-CN"/>
        </w:rPr>
        <w:t>r</w:t>
      </w:r>
      <w:r w:rsidRPr="003D11B1">
        <w:rPr>
          <w:rFonts w:ascii="Book Antiqua" w:eastAsia="Book Antiqua" w:hAnsi="Book Antiqua" w:cs="Book Antiqua"/>
          <w:color w:val="000000"/>
          <w:shd w:val="clear" w:color="auto" w:fill="FFFFFF"/>
        </w:rPr>
        <w:t xml:space="preserve"> </w:t>
      </w:r>
      <w:r w:rsidR="007E76F4">
        <w:rPr>
          <w:rFonts w:ascii="Book Antiqua" w:eastAsia="Book Antiqua" w:hAnsi="Book Antiqua" w:cs="Book Antiqua" w:hint="eastAsia"/>
          <w:color w:val="000000"/>
          <w:shd w:val="clear" w:color="auto" w:fill="FFFFFF"/>
          <w:lang w:eastAsia="zh-CN"/>
        </w:rPr>
        <w:t>from</w:t>
      </w:r>
      <w:r w:rsidR="007E76F4"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ARMS to psychosis were about 40</w:t>
      </w:r>
      <w:proofErr w:type="gramStart"/>
      <w:r w:rsidRPr="003D11B1">
        <w:rPr>
          <w:rFonts w:ascii="Book Antiqua" w:eastAsia="Book Antiqua" w:hAnsi="Book Antiqua" w:cs="Book Antiqua"/>
          <w:color w:val="000000"/>
          <w:shd w:val="clear" w:color="auto" w:fill="FFFFFF"/>
        </w:rPr>
        <w:t>%</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0</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1</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while a later study reported the transition rate of ARMS to psychosis as 7%-16% within 2 years</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2</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w:t>
      </w:r>
    </w:p>
    <w:p w14:paraId="4162F2DD" w14:textId="24E6FF29"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 xml:space="preserve">Specific psychometric interviews that assess validated CHR criteria are usually accomplished with prognostic </w:t>
      </w:r>
      <w:proofErr w:type="gramStart"/>
      <w:r w:rsidRPr="003D11B1">
        <w:rPr>
          <w:rFonts w:ascii="Book Antiqua" w:eastAsia="Book Antiqua" w:hAnsi="Book Antiqua" w:cs="Book Antiqua"/>
          <w:color w:val="000000"/>
          <w:shd w:val="clear" w:color="auto" w:fill="FFFFFF"/>
        </w:rPr>
        <w:t>testing</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3</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such as the CAARMS</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4</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the SIPS</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5</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and the BSABS</w:t>
      </w:r>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6</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These instruments make a comprehensive analysis for CHR through age, social function, family history of psychosis, symptom score, </w:t>
      </w:r>
      <w:proofErr w:type="gramStart"/>
      <w:r w:rsidRPr="003D11B1">
        <w:rPr>
          <w:rFonts w:ascii="Book Antiqua" w:eastAsia="Book Antiqua" w:hAnsi="Book Antiqua" w:cs="Book Antiqua"/>
          <w:color w:val="000000"/>
          <w:shd w:val="clear" w:color="auto" w:fill="FFFFFF"/>
        </w:rPr>
        <w:t>frequency</w:t>
      </w:r>
      <w:proofErr w:type="gramEnd"/>
      <w:r w:rsidRPr="003D11B1">
        <w:rPr>
          <w:rFonts w:ascii="Book Antiqua" w:eastAsia="Book Antiqua" w:hAnsi="Book Antiqua" w:cs="Book Antiqua"/>
          <w:color w:val="000000"/>
          <w:shd w:val="clear" w:color="auto" w:fill="FFFFFF"/>
        </w:rPr>
        <w:t xml:space="preserve"> and duration of symptoms.</w:t>
      </w:r>
    </w:p>
    <w:p w14:paraId="0C0BEE31" w14:textId="6ADD6BFD" w:rsidR="00A77B3E" w:rsidRPr="003D11B1" w:rsidRDefault="0074086A" w:rsidP="003D11B1">
      <w:pPr>
        <w:spacing w:line="360" w:lineRule="auto"/>
        <w:ind w:firstLine="440"/>
        <w:jc w:val="both"/>
        <w:rPr>
          <w:rFonts w:ascii="Book Antiqua" w:hAnsi="Book Antiqua"/>
        </w:rPr>
      </w:pPr>
      <w:proofErr w:type="spellStart"/>
      <w:r w:rsidRPr="003D11B1">
        <w:rPr>
          <w:rFonts w:ascii="Book Antiqua" w:eastAsia="Book Antiqua" w:hAnsi="Book Antiqua" w:cs="Book Antiqua"/>
          <w:color w:val="000000"/>
          <w:shd w:val="clear" w:color="auto" w:fill="FFFFFF"/>
        </w:rPr>
        <w:t>Daneault</w:t>
      </w:r>
      <w:proofErr w:type="spellEnd"/>
      <w:r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i/>
          <w:iCs/>
          <w:color w:val="000000"/>
          <w:shd w:val="clear" w:color="auto" w:fill="FFFFFF"/>
        </w:rPr>
        <w:t xml:space="preserve">et </w:t>
      </w:r>
      <w:proofErr w:type="gramStart"/>
      <w:r w:rsidRPr="003D11B1">
        <w:rPr>
          <w:rFonts w:ascii="Book Antiqua" w:eastAsia="Book Antiqua" w:hAnsi="Book Antiqua" w:cs="Book Antiqua"/>
          <w:i/>
          <w:iCs/>
          <w:color w:val="000000"/>
          <w:shd w:val="clear" w:color="auto" w:fill="FFFFFF"/>
        </w:rPr>
        <w:t>al</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1</w:t>
      </w:r>
      <w:r w:rsidR="003D1973">
        <w:rPr>
          <w:rFonts w:ascii="Book Antiqua" w:eastAsia="Book Antiqua" w:hAnsi="Book Antiqua" w:cs="Book Antiqua" w:hint="eastAsia"/>
          <w:color w:val="000000"/>
          <w:shd w:val="clear" w:color="auto" w:fill="FFFFFF"/>
          <w:vertAlign w:val="superscript"/>
          <w:lang w:eastAsia="zh-CN"/>
        </w:rPr>
        <w:t>7</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claimed that the development of the SIPS was influenced by the CAARMS. The first aim of this study was to verify the diagnostic comparability of CAARMS </w:t>
      </w:r>
      <w:r w:rsidRPr="003D11B1">
        <w:rPr>
          <w:rFonts w:ascii="Book Antiqua" w:eastAsia="Book Antiqua" w:hAnsi="Book Antiqua" w:cs="Book Antiqua"/>
          <w:i/>
          <w:iCs/>
          <w:color w:val="000000"/>
          <w:shd w:val="clear" w:color="auto" w:fill="FFFFFF"/>
        </w:rPr>
        <w:t>vs</w:t>
      </w:r>
      <w:r w:rsidRPr="003D11B1">
        <w:rPr>
          <w:rFonts w:ascii="Book Antiqua" w:eastAsia="Book Antiqua" w:hAnsi="Book Antiqua" w:cs="Book Antiqua"/>
          <w:color w:val="000000"/>
          <w:shd w:val="clear" w:color="auto" w:fill="FFFFFF"/>
        </w:rPr>
        <w:t xml:space="preserve"> SIPS and BSABS in 189 participants who were lineal relatives </w:t>
      </w:r>
      <w:r w:rsidR="009232DF">
        <w:rPr>
          <w:rFonts w:ascii="Book Antiqua" w:eastAsia="Book Antiqua" w:hAnsi="Book Antiqua" w:cs="Book Antiqua" w:hint="eastAsia"/>
          <w:color w:val="000000"/>
          <w:shd w:val="clear" w:color="auto" w:fill="FFFFFF"/>
          <w:lang w:eastAsia="zh-CN"/>
        </w:rPr>
        <w:t xml:space="preserve">and </w:t>
      </w:r>
      <w:r w:rsidR="009232DF">
        <w:rPr>
          <w:rFonts w:ascii="Book Antiqua" w:eastAsia="Book Antiqua" w:hAnsi="Book Antiqua" w:cs="Book Antiqua" w:hint="eastAsia"/>
          <w:color w:val="000000"/>
          <w:shd w:val="clear" w:color="auto" w:fill="FFFFFF"/>
          <w:lang w:eastAsia="zh-CN"/>
        </w:rPr>
        <w:lastRenderedPageBreak/>
        <w:t xml:space="preserve">collateral relative </w:t>
      </w:r>
      <w:r w:rsidRPr="003D11B1">
        <w:rPr>
          <w:rFonts w:ascii="Book Antiqua" w:eastAsia="Book Antiqua" w:hAnsi="Book Antiqua" w:cs="Book Antiqua"/>
          <w:color w:val="000000"/>
          <w:shd w:val="clear" w:color="auto" w:fill="FFFFFF"/>
        </w:rPr>
        <w:t xml:space="preserve">of patients with schizophrenia. There was overall substantial agreement (kappa) between the CAARMS and SIPS, SIPS and BSABS and CAARMS and BSABS. These three instruments show similar psychometric parameters, such as excellent reliability properties. </w:t>
      </w:r>
      <w:r w:rsidR="00A51BDF">
        <w:rPr>
          <w:rFonts w:ascii="Book Antiqua" w:eastAsia="Book Antiqua" w:hAnsi="Book Antiqua" w:cs="Book Antiqua" w:hint="eastAsia"/>
          <w:color w:val="000000"/>
          <w:shd w:val="clear" w:color="auto" w:fill="FFFFFF"/>
          <w:lang w:eastAsia="zh-CN"/>
        </w:rPr>
        <w:t xml:space="preserve">A </w:t>
      </w:r>
      <w:r w:rsidR="00A51BDF" w:rsidRPr="009459E4">
        <w:rPr>
          <w:rFonts w:ascii="Book Antiqua" w:eastAsia="Book Antiqua" w:hAnsi="Book Antiqua" w:cs="Book Antiqua"/>
          <w:color w:val="000000"/>
          <w:shd w:val="clear" w:color="auto" w:fill="FFFFFF"/>
        </w:rPr>
        <w:t>parallel</w:t>
      </w:r>
      <w:r w:rsidR="00A51BDF" w:rsidRPr="003D11B1">
        <w:rPr>
          <w:rFonts w:ascii="Book Antiqua" w:eastAsia="Book Antiqua" w:hAnsi="Book Antiqua" w:cs="Book Antiqua"/>
          <w:color w:val="000000"/>
          <w:shd w:val="clear" w:color="auto" w:fill="FFFFFF"/>
        </w:rPr>
        <w:t xml:space="preserve"> proportion of true positives over time </w:t>
      </w:r>
      <w:r w:rsidR="00A51BDF">
        <w:rPr>
          <w:rFonts w:ascii="Book Antiqua" w:eastAsia="Book Antiqua" w:hAnsi="Book Antiqua" w:cs="Book Antiqua" w:hint="eastAsia"/>
          <w:color w:val="000000"/>
          <w:shd w:val="clear" w:color="auto" w:fill="FFFFFF"/>
          <w:lang w:eastAsia="zh-CN"/>
        </w:rPr>
        <w:t>was shown i</w:t>
      </w:r>
      <w:r w:rsidRPr="003D11B1">
        <w:rPr>
          <w:rFonts w:ascii="Book Antiqua" w:eastAsia="Book Antiqua" w:hAnsi="Book Antiqua" w:cs="Book Antiqua"/>
          <w:color w:val="000000"/>
          <w:shd w:val="clear" w:color="auto" w:fill="FFFFFF"/>
        </w:rPr>
        <w:t>n a previous study</w:t>
      </w:r>
      <w:r w:rsidR="00A51BDF">
        <w:rPr>
          <w:rFonts w:ascii="Book Antiqua" w:eastAsia="Book Antiqua" w:hAnsi="Book Antiqua" w:cs="Book Antiqua" w:hint="eastAsia"/>
          <w:color w:val="000000"/>
          <w:shd w:val="clear" w:color="auto" w:fill="FFFFFF"/>
          <w:lang w:eastAsia="zh-CN"/>
        </w:rPr>
        <w:t xml:space="preserve"> about </w:t>
      </w:r>
      <w:r w:rsidRPr="003D11B1">
        <w:rPr>
          <w:rFonts w:ascii="Book Antiqua" w:eastAsia="Book Antiqua" w:hAnsi="Book Antiqua" w:cs="Book Antiqua"/>
          <w:color w:val="000000"/>
          <w:shd w:val="clear" w:color="auto" w:fill="FFFFFF"/>
        </w:rPr>
        <w:t xml:space="preserve">CAARMS and </w:t>
      </w:r>
      <w:proofErr w:type="gramStart"/>
      <w:r w:rsidRPr="003D11B1">
        <w:rPr>
          <w:rFonts w:ascii="Book Antiqua" w:eastAsia="Book Antiqua" w:hAnsi="Book Antiqua" w:cs="Book Antiqua"/>
          <w:color w:val="000000"/>
          <w:shd w:val="clear" w:color="auto" w:fill="FFFFFF"/>
        </w:rPr>
        <w:t>SIPS</w:t>
      </w:r>
      <w:r w:rsidRPr="003D11B1">
        <w:rPr>
          <w:rFonts w:ascii="Book Antiqua" w:eastAsia="Book Antiqua" w:hAnsi="Book Antiqua" w:cs="Book Antiqua"/>
          <w:color w:val="000000"/>
          <w:shd w:val="clear" w:color="auto" w:fill="FFFFFF"/>
          <w:vertAlign w:val="superscript"/>
        </w:rPr>
        <w:t>[</w:t>
      </w:r>
      <w:proofErr w:type="gramEnd"/>
      <w:r w:rsidR="00573EB1">
        <w:rPr>
          <w:rFonts w:ascii="Book Antiqua" w:eastAsia="Book Antiqua" w:hAnsi="Book Antiqua" w:cs="Book Antiqua" w:hint="eastAsia"/>
          <w:color w:val="000000"/>
          <w:shd w:val="clear" w:color="auto" w:fill="FFFFFF"/>
          <w:vertAlign w:val="superscript"/>
          <w:lang w:eastAsia="zh-CN"/>
        </w:rPr>
        <w:t>9</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In a recent meta-analysis, help-seeking individuals interviewed with CAARMS and SIPS showed similar excellent prognostic accuracy in ruling out psychosis </w:t>
      </w:r>
      <w:proofErr w:type="gramStart"/>
      <w:r w:rsidRPr="003D11B1">
        <w:rPr>
          <w:rFonts w:ascii="Book Antiqua" w:eastAsia="Book Antiqua" w:hAnsi="Book Antiqua" w:cs="Book Antiqua"/>
          <w:color w:val="000000"/>
          <w:shd w:val="clear" w:color="auto" w:fill="FFFFFF"/>
        </w:rPr>
        <w:t>risk</w:t>
      </w:r>
      <w:r w:rsidRPr="003D11B1">
        <w:rPr>
          <w:rFonts w:ascii="Book Antiqua" w:eastAsia="Book Antiqua" w:hAnsi="Book Antiqua" w:cs="Book Antiqua"/>
          <w:color w:val="000000"/>
          <w:shd w:val="clear" w:color="auto" w:fill="FFFFFF"/>
          <w:vertAlign w:val="superscript"/>
        </w:rPr>
        <w:t>[</w:t>
      </w:r>
      <w:proofErr w:type="gramEnd"/>
      <w:r w:rsidR="00915FC8">
        <w:rPr>
          <w:rFonts w:ascii="Book Antiqua" w:eastAsia="Book Antiqua" w:hAnsi="Book Antiqua" w:cs="Book Antiqua" w:hint="eastAsia"/>
          <w:color w:val="000000"/>
          <w:shd w:val="clear" w:color="auto" w:fill="FFFFFF"/>
          <w:vertAlign w:val="superscript"/>
          <w:lang w:eastAsia="zh-CN"/>
        </w:rPr>
        <w:t>18</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w:t>
      </w:r>
    </w:p>
    <w:p w14:paraId="40BD827A" w14:textId="2422B87A"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 xml:space="preserve">Different CAARMS or SIPS versions in different countries were compared in previous studies. </w:t>
      </w:r>
      <w:r w:rsidR="0013733C">
        <w:rPr>
          <w:rFonts w:ascii="Book Antiqua" w:eastAsia="Book Antiqua" w:hAnsi="Book Antiqua" w:cs="Book Antiqua"/>
          <w:color w:val="000000"/>
          <w:shd w:val="clear" w:color="auto" w:fill="FFFFFF"/>
          <w:lang w:eastAsia="zh-CN"/>
        </w:rPr>
        <w:t>A</w:t>
      </w:r>
      <w:r w:rsidR="0013733C">
        <w:rPr>
          <w:rFonts w:ascii="Book Antiqua" w:eastAsia="Book Antiqua" w:hAnsi="Book Antiqua" w:cs="Book Antiqua" w:hint="eastAsia"/>
          <w:color w:val="000000"/>
          <w:shd w:val="clear" w:color="auto" w:fill="FFFFFF"/>
          <w:lang w:eastAsia="zh-CN"/>
        </w:rPr>
        <w:t xml:space="preserve">n </w:t>
      </w:r>
      <w:r w:rsidR="0013733C" w:rsidRPr="003D11B1">
        <w:rPr>
          <w:rFonts w:ascii="Book Antiqua" w:eastAsia="Book Antiqua" w:hAnsi="Book Antiqua" w:cs="Book Antiqua"/>
          <w:color w:val="000000"/>
          <w:shd w:val="clear" w:color="auto" w:fill="FFFFFF"/>
        </w:rPr>
        <w:t xml:space="preserve">excellent reliability </w:t>
      </w:r>
      <w:r w:rsidR="0013733C">
        <w:rPr>
          <w:rFonts w:ascii="Book Antiqua" w:eastAsia="Book Antiqua" w:hAnsi="Book Antiqua" w:cs="Book Antiqua" w:hint="eastAsia"/>
          <w:color w:val="000000"/>
          <w:shd w:val="clear" w:color="auto" w:fill="FFFFFF"/>
          <w:lang w:eastAsia="zh-CN"/>
        </w:rPr>
        <w:t xml:space="preserve">was shown </w:t>
      </w:r>
      <w:r w:rsidR="00BB0BF5">
        <w:rPr>
          <w:rFonts w:ascii="Book Antiqua" w:eastAsia="Book Antiqua" w:hAnsi="Book Antiqua" w:cs="Book Antiqua" w:hint="eastAsia"/>
          <w:color w:val="000000"/>
          <w:shd w:val="clear" w:color="auto" w:fill="FFFFFF"/>
          <w:lang w:eastAsia="zh-CN"/>
        </w:rPr>
        <w:t xml:space="preserve">in </w:t>
      </w:r>
      <w:r w:rsidR="0013733C">
        <w:rPr>
          <w:rFonts w:ascii="Book Antiqua" w:eastAsia="Book Antiqua" w:hAnsi="Book Antiqua" w:cs="Book Antiqua" w:hint="eastAsia"/>
          <w:color w:val="000000"/>
          <w:shd w:val="clear" w:color="auto" w:fill="FFFFFF"/>
          <w:lang w:eastAsia="zh-CN"/>
        </w:rPr>
        <w:t>t</w:t>
      </w:r>
      <w:r w:rsidR="0013733C" w:rsidRPr="003D11B1">
        <w:rPr>
          <w:rFonts w:ascii="Book Antiqua" w:eastAsia="Book Antiqua" w:hAnsi="Book Antiqua" w:cs="Book Antiqua"/>
          <w:color w:val="000000"/>
          <w:shd w:val="clear" w:color="auto" w:fill="FFFFFF"/>
        </w:rPr>
        <w:t>hese CHR scales used by trained raters</w:t>
      </w:r>
      <w:r w:rsidRPr="003D11B1">
        <w:rPr>
          <w:rFonts w:ascii="Book Antiqua" w:eastAsia="Book Antiqua" w:hAnsi="Book Antiqua" w:cs="Book Antiqua"/>
          <w:color w:val="000000"/>
          <w:shd w:val="clear" w:color="auto" w:fill="FFFFFF"/>
        </w:rPr>
        <w:t>: the overall inter-rater agreement was 0.95</w:t>
      </w:r>
      <w:r w:rsidR="00BB0BF5">
        <w:rPr>
          <w:rFonts w:ascii="Book Antiqua" w:eastAsia="Book Antiqua" w:hAnsi="Book Antiqua" w:cs="Book Antiqua" w:hint="eastAsia"/>
          <w:color w:val="000000"/>
          <w:shd w:val="clear" w:color="auto" w:fill="FFFFFF"/>
          <w:lang w:eastAsia="zh-CN"/>
        </w:rPr>
        <w:t xml:space="preserve">, 0.85 and 0.91 </w:t>
      </w:r>
      <w:r w:rsidRPr="003D11B1">
        <w:rPr>
          <w:rFonts w:ascii="Book Antiqua" w:eastAsia="Book Antiqua" w:hAnsi="Book Antiqua" w:cs="Book Antiqua"/>
          <w:color w:val="000000"/>
          <w:shd w:val="clear" w:color="auto" w:fill="FFFFFF"/>
        </w:rPr>
        <w:t xml:space="preserve">for the </w:t>
      </w:r>
      <w:proofErr w:type="gramStart"/>
      <w:r w:rsidRPr="003D11B1">
        <w:rPr>
          <w:rFonts w:ascii="Book Antiqua" w:eastAsia="Book Antiqua" w:hAnsi="Book Antiqua" w:cs="Book Antiqua"/>
          <w:color w:val="000000"/>
          <w:shd w:val="clear" w:color="auto" w:fill="FFFFFF"/>
        </w:rPr>
        <w:t>SIPS</w:t>
      </w:r>
      <w:r w:rsidRPr="003D11B1">
        <w:rPr>
          <w:rFonts w:ascii="Book Antiqua" w:eastAsia="Book Antiqua" w:hAnsi="Book Antiqua" w:cs="Book Antiqua"/>
          <w:color w:val="000000"/>
          <w:shd w:val="clear" w:color="auto" w:fill="FFFFFF"/>
          <w:vertAlign w:val="superscript"/>
        </w:rPr>
        <w:t>[</w:t>
      </w:r>
      <w:proofErr w:type="gramEnd"/>
      <w:r w:rsidR="00915FC8">
        <w:rPr>
          <w:rFonts w:ascii="Book Antiqua" w:eastAsia="Book Antiqua" w:hAnsi="Book Antiqua" w:cs="Book Antiqua" w:hint="eastAsia"/>
          <w:color w:val="000000"/>
          <w:shd w:val="clear" w:color="auto" w:fill="FFFFFF"/>
          <w:vertAlign w:val="superscript"/>
          <w:lang w:eastAsia="zh-CN"/>
        </w:rPr>
        <w:t>19</w:t>
      </w:r>
      <w:r w:rsidRPr="003D11B1">
        <w:rPr>
          <w:rFonts w:ascii="Book Antiqua" w:eastAsia="Book Antiqua" w:hAnsi="Book Antiqua" w:cs="Book Antiqua"/>
          <w:color w:val="000000"/>
          <w:shd w:val="clear" w:color="auto" w:fill="FFFFFF"/>
          <w:vertAlign w:val="superscript"/>
        </w:rPr>
        <w:t>]</w:t>
      </w:r>
      <w:r w:rsidR="00BB0BF5">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the CAARMS</w:t>
      </w:r>
      <w:r w:rsidRPr="003D11B1">
        <w:rPr>
          <w:rFonts w:ascii="Book Antiqua" w:eastAsia="Book Antiqua" w:hAnsi="Book Antiqua" w:cs="Book Antiqua"/>
          <w:color w:val="000000"/>
          <w:shd w:val="clear" w:color="auto" w:fill="FFFFFF"/>
          <w:vertAlign w:val="superscript"/>
        </w:rPr>
        <w:t>[</w:t>
      </w:r>
      <w:r w:rsidR="00915FC8">
        <w:rPr>
          <w:rFonts w:ascii="Book Antiqua" w:eastAsia="Book Antiqua" w:hAnsi="Book Antiqua" w:cs="Book Antiqua" w:hint="eastAsia"/>
          <w:color w:val="000000"/>
          <w:shd w:val="clear" w:color="auto" w:fill="FFFFFF"/>
          <w:vertAlign w:val="superscript"/>
          <w:lang w:eastAsia="zh-CN"/>
        </w:rPr>
        <w:t>20</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and the Schizophrenia Proneness Instruments Adult version</w:t>
      </w:r>
      <w:r w:rsidR="00CB3273" w:rsidRPr="003D11B1">
        <w:rPr>
          <w:rFonts w:ascii="Book Antiqua" w:eastAsia="Book Antiqua" w:hAnsi="Book Antiqua" w:cs="Book Antiqua"/>
          <w:color w:val="000000"/>
          <w:shd w:val="clear" w:color="auto" w:fill="FFFFFF"/>
          <w:vertAlign w:val="superscript"/>
        </w:rPr>
        <w:t>[2</w:t>
      </w:r>
      <w:r w:rsidR="00CB3273">
        <w:rPr>
          <w:rFonts w:ascii="Book Antiqua" w:eastAsia="Book Antiqua" w:hAnsi="Book Antiqua" w:cs="Book Antiqua" w:hint="eastAsia"/>
          <w:color w:val="000000"/>
          <w:shd w:val="clear" w:color="auto" w:fill="FFFFFF"/>
          <w:vertAlign w:val="superscript"/>
          <w:lang w:eastAsia="zh-CN"/>
        </w:rPr>
        <w:t>1</w:t>
      </w:r>
      <w:r w:rsidR="00CB3273" w:rsidRPr="003D11B1">
        <w:rPr>
          <w:rFonts w:ascii="Book Antiqua" w:eastAsia="Book Antiqua" w:hAnsi="Book Antiqua" w:cs="Book Antiqua"/>
          <w:color w:val="000000"/>
          <w:shd w:val="clear" w:color="auto" w:fill="FFFFFF"/>
          <w:vertAlign w:val="superscript"/>
        </w:rPr>
        <w:t>]</w:t>
      </w:r>
      <w:r w:rsidR="00CB3273">
        <w:rPr>
          <w:rFonts w:ascii="Book Antiqua" w:eastAsia="Book Antiqua" w:hAnsi="Book Antiqua" w:cs="Book Antiqua" w:hint="eastAsia"/>
          <w:color w:val="000000"/>
          <w:shd w:val="clear" w:color="auto" w:fill="FFFFFF"/>
          <w:lang w:eastAsia="zh-CN"/>
        </w:rPr>
        <w:t xml:space="preserve">, </w:t>
      </w:r>
      <w:r w:rsidR="00CB3273" w:rsidRPr="00CB3273">
        <w:rPr>
          <w:rFonts w:ascii="Book Antiqua" w:eastAsia="Book Antiqua" w:hAnsi="Book Antiqua" w:cs="Book Antiqua" w:hint="eastAsia"/>
          <w:color w:val="000000"/>
          <w:shd w:val="clear" w:color="auto" w:fill="FFFFFF"/>
          <w:lang w:eastAsia="zh-CN"/>
        </w:rPr>
        <w:t xml:space="preserve"> </w:t>
      </w:r>
      <w:r w:rsidR="00CB3273">
        <w:rPr>
          <w:rFonts w:ascii="Book Antiqua" w:eastAsia="Book Antiqua" w:hAnsi="Book Antiqua" w:cs="Book Antiqua" w:hint="eastAsia"/>
          <w:color w:val="000000"/>
          <w:shd w:val="clear" w:color="auto" w:fill="FFFFFF"/>
          <w:lang w:eastAsia="zh-CN"/>
        </w:rPr>
        <w:t>respectively</w:t>
      </w:r>
      <w:r w:rsidRPr="003D11B1">
        <w:rPr>
          <w:rFonts w:ascii="Book Antiqua" w:eastAsia="Book Antiqua" w:hAnsi="Book Antiqua" w:cs="Book Antiqua"/>
          <w:color w:val="000000"/>
          <w:shd w:val="clear" w:color="auto" w:fill="FFFFFF"/>
        </w:rPr>
        <w:t xml:space="preserve">. </w:t>
      </w:r>
      <w:proofErr w:type="spellStart"/>
      <w:r w:rsidRPr="003D11B1">
        <w:rPr>
          <w:rFonts w:ascii="Book Antiqua" w:eastAsia="Book Antiqua" w:hAnsi="Book Antiqua" w:cs="Book Antiqua"/>
          <w:color w:val="000000"/>
          <w:shd w:val="clear" w:color="auto" w:fill="FFFFFF"/>
        </w:rPr>
        <w:t>Pelizza</w:t>
      </w:r>
      <w:proofErr w:type="spellEnd"/>
      <w:r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i/>
          <w:iCs/>
          <w:color w:val="000000"/>
          <w:shd w:val="clear" w:color="auto" w:fill="FFFFFF"/>
        </w:rPr>
        <w:t>et</w:t>
      </w:r>
      <w:r w:rsidRPr="003D11B1">
        <w:rPr>
          <w:rFonts w:ascii="Book Antiqua" w:eastAsia="Book Antiqua" w:hAnsi="Book Antiqua" w:cs="Book Antiqua"/>
          <w:color w:val="000000"/>
          <w:shd w:val="clear" w:color="auto" w:fill="FFFFFF"/>
        </w:rPr>
        <w:t xml:space="preserve"> </w:t>
      </w:r>
      <w:proofErr w:type="gramStart"/>
      <w:r w:rsidRPr="003D11B1">
        <w:rPr>
          <w:rFonts w:ascii="Book Antiqua" w:eastAsia="Book Antiqua" w:hAnsi="Book Antiqua" w:cs="Book Antiqua"/>
          <w:i/>
          <w:iCs/>
          <w:color w:val="000000"/>
          <w:shd w:val="clear" w:color="auto" w:fill="FFFFFF"/>
        </w:rPr>
        <w:t>al</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2</w:t>
      </w:r>
      <w:r w:rsidR="00915FC8">
        <w:rPr>
          <w:rFonts w:ascii="Book Antiqua" w:eastAsia="Book Antiqua" w:hAnsi="Book Antiqua" w:cs="Book Antiqua" w:hint="eastAsia"/>
          <w:color w:val="000000"/>
          <w:shd w:val="clear" w:color="auto" w:fill="FFFFFF"/>
          <w:vertAlign w:val="superscript"/>
          <w:lang w:eastAsia="zh-CN"/>
        </w:rPr>
        <w:t>2</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tested the reliability and validity </w:t>
      </w:r>
      <w:r w:rsidR="004C21FE">
        <w:rPr>
          <w:rFonts w:ascii="Book Antiqua" w:eastAsia="Book Antiqua" w:hAnsi="Book Antiqua" w:cs="Book Antiqua" w:hint="eastAsia"/>
          <w:color w:val="000000"/>
          <w:shd w:val="clear" w:color="auto" w:fill="FFFFFF"/>
          <w:lang w:eastAsia="zh-CN"/>
        </w:rPr>
        <w:t>for</w:t>
      </w:r>
      <w:r w:rsidR="004C21FE" w:rsidRPr="003D11B1">
        <w:rPr>
          <w:rFonts w:ascii="Book Antiqua" w:eastAsia="Book Antiqua" w:hAnsi="Book Antiqua" w:cs="Book Antiqua"/>
          <w:color w:val="000000"/>
          <w:shd w:val="clear" w:color="auto" w:fill="FFFFFF"/>
        </w:rPr>
        <w:t xml:space="preserve"> </w:t>
      </w:r>
      <w:r w:rsidR="004C21FE">
        <w:rPr>
          <w:rFonts w:ascii="Book Antiqua" w:eastAsia="Book Antiqua" w:hAnsi="Book Antiqua" w:cs="Book Antiqua" w:hint="eastAsia"/>
          <w:color w:val="000000"/>
          <w:shd w:val="clear" w:color="auto" w:fill="FFFFFF"/>
          <w:lang w:eastAsia="zh-CN"/>
        </w:rPr>
        <w:t>the</w:t>
      </w:r>
      <w:r w:rsidR="004C21FE" w:rsidRPr="003D11B1">
        <w:rPr>
          <w:rFonts w:ascii="Book Antiqua" w:eastAsia="Book Antiqua" w:hAnsi="Book Antiqua" w:cs="Book Antiqua"/>
          <w:color w:val="000000"/>
          <w:shd w:val="clear" w:color="auto" w:fill="FFFFFF"/>
        </w:rPr>
        <w:t xml:space="preserve"> help-seeking population </w:t>
      </w:r>
      <w:r w:rsidR="00EF1A5E">
        <w:rPr>
          <w:rFonts w:ascii="Book Antiqua" w:eastAsia="Book Antiqua" w:hAnsi="Book Antiqua" w:cs="Book Antiqua" w:hint="eastAsia"/>
          <w:color w:val="000000"/>
          <w:shd w:val="clear" w:color="auto" w:fill="FFFFFF"/>
          <w:lang w:eastAsia="zh-CN"/>
        </w:rPr>
        <w:t xml:space="preserve">evaluated by </w:t>
      </w:r>
      <w:r w:rsidRPr="003D11B1">
        <w:rPr>
          <w:rFonts w:ascii="Book Antiqua" w:eastAsia="Book Antiqua" w:hAnsi="Book Antiqua" w:cs="Book Antiqua"/>
          <w:color w:val="000000"/>
          <w:shd w:val="clear" w:color="auto" w:fill="FFFFFF"/>
        </w:rPr>
        <w:t xml:space="preserve">the authorized Italian version of the CAARMS. The results </w:t>
      </w:r>
      <w:r w:rsidR="004A1647">
        <w:rPr>
          <w:rFonts w:ascii="Book Antiqua" w:eastAsia="Book Antiqua" w:hAnsi="Book Antiqua" w:cs="Book Antiqua" w:hint="eastAsia"/>
          <w:color w:val="000000"/>
          <w:shd w:val="clear" w:color="auto" w:fill="FFFFFF"/>
          <w:lang w:eastAsia="zh-CN"/>
        </w:rPr>
        <w:t>indicat</w:t>
      </w:r>
      <w:r w:rsidRPr="003D11B1">
        <w:rPr>
          <w:rFonts w:ascii="Book Antiqua" w:eastAsia="Book Antiqua" w:hAnsi="Book Antiqua" w:cs="Book Antiqua"/>
          <w:color w:val="000000"/>
          <w:shd w:val="clear" w:color="auto" w:fill="FFFFFF"/>
        </w:rPr>
        <w:t xml:space="preserve">ed that CAARMS version </w:t>
      </w:r>
      <w:r w:rsidR="004A1647">
        <w:rPr>
          <w:rFonts w:ascii="Book Antiqua" w:eastAsia="Book Antiqua" w:hAnsi="Book Antiqua" w:cs="Book Antiqua" w:hint="eastAsia"/>
          <w:color w:val="000000"/>
          <w:shd w:val="clear" w:color="auto" w:fill="FFFFFF"/>
          <w:lang w:eastAsia="zh-CN"/>
        </w:rPr>
        <w:t xml:space="preserve">may assess and detect </w:t>
      </w:r>
      <w:r w:rsidR="004A1647" w:rsidRPr="003D11B1">
        <w:rPr>
          <w:rFonts w:ascii="Book Antiqua" w:eastAsia="Book Antiqua" w:hAnsi="Book Antiqua" w:cs="Book Antiqua"/>
          <w:color w:val="000000"/>
          <w:shd w:val="clear" w:color="auto" w:fill="FFFFFF"/>
        </w:rPr>
        <w:t xml:space="preserve">ARMS </w:t>
      </w:r>
      <w:r w:rsidRPr="003D11B1">
        <w:rPr>
          <w:rFonts w:ascii="Book Antiqua" w:eastAsia="Book Antiqua" w:hAnsi="Book Antiqua" w:cs="Book Antiqua"/>
          <w:color w:val="000000"/>
          <w:shd w:val="clear" w:color="auto" w:fill="FFFFFF"/>
        </w:rPr>
        <w:t>reliabl</w:t>
      </w:r>
      <w:r w:rsidR="004A1647">
        <w:rPr>
          <w:rFonts w:ascii="Book Antiqua" w:eastAsia="Book Antiqua" w:hAnsi="Book Antiqua" w:cs="Book Antiqua" w:hint="eastAsia"/>
          <w:color w:val="000000"/>
          <w:shd w:val="clear" w:color="auto" w:fill="FFFFFF"/>
          <w:lang w:eastAsia="zh-CN"/>
        </w:rPr>
        <w:t>y</w:t>
      </w:r>
      <w:r w:rsidRPr="003D11B1">
        <w:rPr>
          <w:rFonts w:ascii="Book Antiqua" w:eastAsia="Book Antiqua" w:hAnsi="Book Antiqua" w:cs="Book Antiqua"/>
          <w:color w:val="000000"/>
          <w:shd w:val="clear" w:color="auto" w:fill="FFFFFF"/>
        </w:rPr>
        <w:t xml:space="preserve"> and valid</w:t>
      </w:r>
      <w:r w:rsidR="004A1647">
        <w:rPr>
          <w:rFonts w:ascii="Book Antiqua" w:eastAsia="Book Antiqua" w:hAnsi="Book Antiqua" w:cs="Book Antiqua" w:hint="eastAsia"/>
          <w:color w:val="000000"/>
          <w:shd w:val="clear" w:color="auto" w:fill="FFFFFF"/>
          <w:lang w:eastAsia="zh-CN"/>
        </w:rPr>
        <w:t>ly</w:t>
      </w:r>
      <w:r w:rsidRPr="003D11B1">
        <w:rPr>
          <w:rFonts w:ascii="Book Antiqua" w:eastAsia="Book Antiqua" w:hAnsi="Book Antiqua" w:cs="Book Antiqua"/>
          <w:color w:val="000000"/>
          <w:shd w:val="clear" w:color="auto" w:fill="FFFFFF"/>
        </w:rPr>
        <w:t xml:space="preserve"> in an Italian </w:t>
      </w:r>
      <w:proofErr w:type="spellStart"/>
      <w:r w:rsidR="0094278E">
        <w:rPr>
          <w:rFonts w:ascii="Book Antiqua" w:eastAsia="Book Antiqua" w:hAnsi="Book Antiqua" w:cs="Book Antiqua" w:hint="eastAsia"/>
          <w:color w:val="000000"/>
          <w:shd w:val="clear" w:color="auto" w:fill="FFFFFF"/>
          <w:lang w:eastAsia="zh-CN"/>
        </w:rPr>
        <w:t>polulation</w:t>
      </w:r>
      <w:proofErr w:type="spellEnd"/>
      <w:r w:rsidR="00157B24">
        <w:rPr>
          <w:rFonts w:ascii="Book Antiqua" w:eastAsia="Book Antiqua" w:hAnsi="Book Antiqua" w:cs="Book Antiqua" w:hint="eastAsia"/>
          <w:color w:val="000000"/>
          <w:shd w:val="clear" w:color="auto" w:fill="FFFFFF"/>
          <w:lang w:eastAsia="zh-CN"/>
        </w:rPr>
        <w:t xml:space="preserve">, which may also </w:t>
      </w:r>
      <w:r w:rsidR="007B52EE">
        <w:rPr>
          <w:rFonts w:ascii="Book Antiqua" w:eastAsia="Book Antiqua" w:hAnsi="Book Antiqua" w:cs="Book Antiqua" w:hint="eastAsia"/>
          <w:color w:val="000000"/>
          <w:shd w:val="clear" w:color="auto" w:fill="FFFFFF"/>
          <w:lang w:eastAsia="zh-CN"/>
        </w:rPr>
        <w:t xml:space="preserve">predict transition to psychosis </w:t>
      </w:r>
      <w:r w:rsidRPr="003D11B1">
        <w:rPr>
          <w:rFonts w:ascii="Book Antiqua" w:eastAsia="Book Antiqua" w:hAnsi="Book Antiqua" w:cs="Book Antiqua"/>
          <w:color w:val="000000"/>
          <w:shd w:val="clear" w:color="auto" w:fill="FFFFFF"/>
        </w:rPr>
        <w:t>helpful</w:t>
      </w:r>
      <w:r w:rsidR="000224EC">
        <w:rPr>
          <w:rFonts w:ascii="Book Antiqua" w:eastAsia="Book Antiqua" w:hAnsi="Book Antiqua" w:cs="Book Antiqua" w:hint="eastAsia"/>
          <w:color w:val="000000"/>
          <w:shd w:val="clear" w:color="auto" w:fill="FFFFFF"/>
          <w:lang w:eastAsia="zh-CN"/>
        </w:rPr>
        <w:t>ly</w:t>
      </w:r>
      <w:r w:rsidRPr="003D11B1">
        <w:rPr>
          <w:rFonts w:ascii="Book Antiqua" w:eastAsia="Book Antiqua" w:hAnsi="Book Antiqua" w:cs="Book Antiqua"/>
          <w:color w:val="000000"/>
          <w:shd w:val="clear" w:color="auto" w:fill="FFFFFF"/>
        </w:rPr>
        <w:t xml:space="preserve">. Another study observed that there was overall substantial diagnostic agreement between the CAARMS 12/2006 and the SIPS 5.0 in the identification of UHR </w:t>
      </w:r>
      <w:proofErr w:type="gramStart"/>
      <w:r w:rsidRPr="003D11B1">
        <w:rPr>
          <w:rFonts w:ascii="Book Antiqua" w:eastAsia="Book Antiqua" w:hAnsi="Book Antiqua" w:cs="Book Antiqua"/>
          <w:color w:val="000000"/>
          <w:shd w:val="clear" w:color="auto" w:fill="FFFFFF"/>
        </w:rPr>
        <w:t>subjects</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2</w:t>
      </w:r>
      <w:r w:rsidR="00915FC8">
        <w:rPr>
          <w:rFonts w:ascii="Book Antiqua" w:eastAsia="Book Antiqua" w:hAnsi="Book Antiqua" w:cs="Book Antiqua" w:hint="eastAsia"/>
          <w:color w:val="000000"/>
          <w:shd w:val="clear" w:color="auto" w:fill="FFFFFF"/>
          <w:vertAlign w:val="superscript"/>
          <w:lang w:eastAsia="zh-CN"/>
        </w:rPr>
        <w:t>3</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We also observed in this study that the CAARMS and the SIPS had similar reliability and validity when used to interview the special population of </w:t>
      </w:r>
      <w:r w:rsidR="009B22BA">
        <w:rPr>
          <w:rFonts w:ascii="Book Antiqua" w:eastAsia="Book Antiqua" w:hAnsi="Book Antiqua" w:cs="Book Antiqua" w:hint="eastAsia"/>
          <w:color w:val="000000"/>
          <w:shd w:val="clear" w:color="auto" w:fill="FFFFFF"/>
          <w:lang w:eastAsia="zh-CN"/>
        </w:rPr>
        <w:t xml:space="preserve">close </w:t>
      </w:r>
      <w:r w:rsidRPr="003D11B1">
        <w:rPr>
          <w:rFonts w:ascii="Book Antiqua" w:eastAsia="Book Antiqua" w:hAnsi="Book Antiqua" w:cs="Book Antiqua"/>
          <w:color w:val="000000"/>
          <w:shd w:val="clear" w:color="auto" w:fill="FFFFFF"/>
        </w:rPr>
        <w:t>relatives of patients with schizophrenia.</w:t>
      </w:r>
    </w:p>
    <w:p w14:paraId="41435065" w14:textId="2019085B"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Moreover, reliability of the CAARMS, SIPS and BSABS in this study w</w:t>
      </w:r>
      <w:r w:rsidR="00FC60EB">
        <w:rPr>
          <w:rFonts w:ascii="Book Antiqua" w:eastAsia="Book Antiqua" w:hAnsi="Book Antiqua" w:cs="Book Antiqua" w:hint="eastAsia"/>
          <w:color w:val="000000"/>
          <w:shd w:val="clear" w:color="auto" w:fill="FFFFFF"/>
          <w:lang w:eastAsia="zh-CN"/>
        </w:rPr>
        <w:t>as</w:t>
      </w:r>
      <w:r w:rsidRPr="003D11B1">
        <w:rPr>
          <w:rFonts w:ascii="Book Antiqua" w:eastAsia="Book Antiqua" w:hAnsi="Book Antiqua" w:cs="Book Antiqua"/>
          <w:color w:val="000000"/>
          <w:shd w:val="clear" w:color="auto" w:fill="FFFFFF"/>
        </w:rPr>
        <w:t xml:space="preserve"> assessed by inter-rater reliability and internal consistency. The intra-class correlation coefficients of </w:t>
      </w:r>
      <w:r w:rsidR="00E707CF" w:rsidRPr="003D11B1">
        <w:rPr>
          <w:rFonts w:ascii="Book Antiqua" w:eastAsia="Book Antiqua" w:hAnsi="Book Antiqua" w:cs="Book Antiqua"/>
          <w:color w:val="000000"/>
          <w:shd w:val="clear" w:color="auto" w:fill="FFFFFF"/>
        </w:rPr>
        <w:t xml:space="preserve">three scales </w:t>
      </w:r>
      <w:r w:rsidRPr="003D11B1">
        <w:rPr>
          <w:rFonts w:ascii="Book Antiqua" w:eastAsia="Book Antiqua" w:hAnsi="Book Antiqua" w:cs="Book Antiqua"/>
          <w:color w:val="000000"/>
          <w:shd w:val="clear" w:color="auto" w:fill="FFFFFF"/>
        </w:rPr>
        <w:t xml:space="preserve">subscale </w:t>
      </w:r>
      <w:r w:rsidR="00E707CF">
        <w:rPr>
          <w:rFonts w:ascii="Book Antiqua" w:eastAsia="Book Antiqua" w:hAnsi="Book Antiqua" w:cs="Book Antiqua" w:hint="eastAsia"/>
          <w:color w:val="000000"/>
          <w:shd w:val="clear" w:color="auto" w:fill="FFFFFF"/>
          <w:lang w:eastAsia="zh-CN"/>
        </w:rPr>
        <w:t>displayed</w:t>
      </w:r>
      <w:r w:rsidRPr="003D11B1">
        <w:rPr>
          <w:rFonts w:ascii="Book Antiqua" w:eastAsia="Book Antiqua" w:hAnsi="Book Antiqua" w:cs="Book Antiqua"/>
          <w:color w:val="000000"/>
          <w:shd w:val="clear" w:color="auto" w:fill="FFFFFF"/>
        </w:rPr>
        <w:t xml:space="preserve"> good to excellent reliability, which was similar to the original validation </w:t>
      </w:r>
      <w:proofErr w:type="gramStart"/>
      <w:r w:rsidRPr="003D11B1">
        <w:rPr>
          <w:rFonts w:ascii="Book Antiqua" w:eastAsia="Book Antiqua" w:hAnsi="Book Antiqua" w:cs="Book Antiqua"/>
          <w:color w:val="000000"/>
          <w:shd w:val="clear" w:color="auto" w:fill="FFFFFF"/>
        </w:rPr>
        <w:t>study</w:t>
      </w:r>
      <w:r w:rsidRPr="003D11B1">
        <w:rPr>
          <w:rFonts w:ascii="Book Antiqua" w:eastAsia="Book Antiqua" w:hAnsi="Book Antiqua" w:cs="Book Antiqua"/>
          <w:color w:val="000000"/>
          <w:shd w:val="clear" w:color="auto" w:fill="FFFFFF"/>
          <w:vertAlign w:val="superscript"/>
        </w:rPr>
        <w:t>[</w:t>
      </w:r>
      <w:proofErr w:type="gramEnd"/>
      <w:r w:rsidR="00793635">
        <w:rPr>
          <w:rFonts w:ascii="Book Antiqua" w:eastAsia="Book Antiqua" w:hAnsi="Book Antiqua" w:cs="Book Antiqua" w:hint="eastAsia"/>
          <w:color w:val="000000"/>
          <w:shd w:val="clear" w:color="auto" w:fill="FFFFFF"/>
          <w:vertAlign w:val="superscript"/>
          <w:lang w:eastAsia="zh-CN"/>
        </w:rPr>
        <w:t>12</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The inter-rater reliability for the overall score was 0.90 for </w:t>
      </w:r>
      <w:r w:rsidR="009B2930">
        <w:rPr>
          <w:rFonts w:ascii="Book Antiqua" w:eastAsia="Book Antiqua" w:hAnsi="Book Antiqua" w:cs="Book Antiqua" w:hint="eastAsia"/>
          <w:color w:val="000000"/>
          <w:shd w:val="clear" w:color="auto" w:fill="FFFFFF"/>
          <w:lang w:eastAsia="zh-CN"/>
        </w:rPr>
        <w:t xml:space="preserve">total </w:t>
      </w:r>
      <w:r w:rsidRPr="003D11B1">
        <w:rPr>
          <w:rFonts w:ascii="Book Antiqua" w:eastAsia="Book Antiqua" w:hAnsi="Book Antiqua" w:cs="Book Antiqua"/>
          <w:color w:val="000000"/>
          <w:shd w:val="clear" w:color="auto" w:fill="FFFFFF"/>
        </w:rPr>
        <w:t xml:space="preserve">subscales. These findings demonstrate that </w:t>
      </w:r>
      <w:r w:rsidR="009B2930">
        <w:rPr>
          <w:rFonts w:ascii="Book Antiqua" w:eastAsia="Book Antiqua" w:hAnsi="Book Antiqua" w:cs="Book Antiqua" w:hint="eastAsia"/>
          <w:color w:val="000000"/>
          <w:shd w:val="clear" w:color="auto" w:fill="FFFFFF"/>
          <w:lang w:eastAsia="zh-CN"/>
        </w:rPr>
        <w:t>all the</w:t>
      </w:r>
      <w:r w:rsidR="009B2930"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 xml:space="preserve">three instruments can be </w:t>
      </w:r>
      <w:r w:rsidR="00B9324F">
        <w:rPr>
          <w:rFonts w:ascii="Book Antiqua" w:eastAsia="Book Antiqua" w:hAnsi="Book Antiqua" w:cs="Book Antiqua" w:hint="eastAsia"/>
          <w:color w:val="000000"/>
          <w:shd w:val="clear" w:color="auto" w:fill="FFFFFF"/>
          <w:lang w:eastAsia="zh-CN"/>
        </w:rPr>
        <w:t>evaluate</w:t>
      </w:r>
      <w:r w:rsidR="00B9324F" w:rsidRPr="003D11B1">
        <w:rPr>
          <w:rFonts w:ascii="Book Antiqua" w:eastAsia="Book Antiqua" w:hAnsi="Book Antiqua" w:cs="Book Antiqua"/>
          <w:color w:val="000000"/>
          <w:shd w:val="clear" w:color="auto" w:fill="FFFFFF"/>
        </w:rPr>
        <w:t xml:space="preserve"> the early identification of schizophrenia in the population of lineal relative</w:t>
      </w:r>
      <w:r w:rsidR="00B9324F">
        <w:rPr>
          <w:rFonts w:ascii="Book Antiqua" w:eastAsia="Book Antiqua" w:hAnsi="Book Antiqua" w:cs="Book Antiqua" w:hint="eastAsia"/>
          <w:color w:val="000000"/>
          <w:shd w:val="clear" w:color="auto" w:fill="FFFFFF"/>
          <w:lang w:eastAsia="zh-CN"/>
        </w:rPr>
        <w:t xml:space="preserve"> of these </w:t>
      </w:r>
      <w:r w:rsidR="00B9324F" w:rsidRPr="003D11B1">
        <w:rPr>
          <w:rFonts w:ascii="Book Antiqua" w:eastAsia="Book Antiqua" w:hAnsi="Book Antiqua" w:cs="Book Antiqua"/>
          <w:color w:val="000000"/>
          <w:shd w:val="clear" w:color="auto" w:fill="FFFFFF"/>
        </w:rPr>
        <w:t xml:space="preserve">patients </w:t>
      </w:r>
      <w:r w:rsidRPr="003D11B1">
        <w:rPr>
          <w:rFonts w:ascii="Book Antiqua" w:eastAsia="Book Antiqua" w:hAnsi="Book Antiqua" w:cs="Book Antiqua"/>
          <w:color w:val="000000"/>
          <w:shd w:val="clear" w:color="auto" w:fill="FFFFFF"/>
        </w:rPr>
        <w:t xml:space="preserve">clinically. Furthermore, the inter-rater reliability of the UHR inclusion criteria </w:t>
      </w:r>
      <w:r w:rsidR="00783299">
        <w:rPr>
          <w:rFonts w:ascii="Book Antiqua" w:eastAsia="Book Antiqua" w:hAnsi="Book Antiqua" w:cs="Book Antiqua" w:hint="eastAsia"/>
          <w:color w:val="000000"/>
          <w:shd w:val="clear" w:color="auto" w:fill="FFFFFF"/>
          <w:lang w:eastAsia="zh-CN"/>
        </w:rPr>
        <w:t>of the three scales</w:t>
      </w:r>
      <w:r w:rsidRPr="003D11B1">
        <w:rPr>
          <w:rFonts w:ascii="Book Antiqua" w:eastAsia="Book Antiqua" w:hAnsi="Book Antiqua" w:cs="Book Antiqua"/>
          <w:color w:val="000000"/>
          <w:shd w:val="clear" w:color="auto" w:fill="FFFFFF"/>
        </w:rPr>
        <w:t xml:space="preserve"> was also </w:t>
      </w:r>
      <w:r w:rsidR="00462967">
        <w:rPr>
          <w:rFonts w:ascii="Book Antiqua" w:eastAsia="Book Antiqua" w:hAnsi="Book Antiqua" w:cs="Book Antiqua" w:hint="eastAsia"/>
          <w:color w:val="000000"/>
          <w:shd w:val="clear" w:color="auto" w:fill="FFFFFF"/>
          <w:lang w:eastAsia="zh-CN"/>
        </w:rPr>
        <w:t>approving</w:t>
      </w:r>
      <w:r w:rsidRPr="003D11B1">
        <w:rPr>
          <w:rFonts w:ascii="Book Antiqua" w:eastAsia="Book Antiqua" w:hAnsi="Book Antiqua" w:cs="Book Antiqua"/>
          <w:color w:val="000000"/>
          <w:shd w:val="clear" w:color="auto" w:fill="FFFFFF"/>
        </w:rPr>
        <w:t xml:space="preserve">. </w:t>
      </w:r>
      <w:r w:rsidR="00462967" w:rsidRPr="003D11B1">
        <w:rPr>
          <w:rFonts w:ascii="Book Antiqua" w:eastAsia="Book Antiqua" w:hAnsi="Book Antiqua" w:cs="Book Antiqua"/>
          <w:color w:val="000000"/>
          <w:shd w:val="clear" w:color="auto" w:fill="FFFFFF"/>
        </w:rPr>
        <w:t xml:space="preserve">Cronbach’s alpha coefficient </w:t>
      </w:r>
      <w:r w:rsidR="00564C2C">
        <w:rPr>
          <w:rFonts w:ascii="Book Antiqua" w:eastAsia="Book Antiqua" w:hAnsi="Book Antiqua" w:cs="Book Antiqua" w:hint="eastAsia"/>
          <w:color w:val="000000"/>
          <w:shd w:val="clear" w:color="auto" w:fill="FFFFFF"/>
          <w:lang w:eastAsia="zh-CN"/>
        </w:rPr>
        <w:t xml:space="preserve">reflecting </w:t>
      </w:r>
      <w:r w:rsidRPr="003D11B1">
        <w:rPr>
          <w:rFonts w:ascii="Book Antiqua" w:eastAsia="Book Antiqua" w:hAnsi="Book Antiqua" w:cs="Book Antiqua"/>
          <w:color w:val="000000"/>
          <w:shd w:val="clear" w:color="auto" w:fill="FFFFFF"/>
        </w:rPr>
        <w:t>internal consistency</w:t>
      </w:r>
      <w:r w:rsidR="00564C2C">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 xml:space="preserve">for the CAARMS total score was 0.89. </w:t>
      </w:r>
    </w:p>
    <w:p w14:paraId="4E7016DF" w14:textId="66F2B212" w:rsidR="00A77B3E" w:rsidRPr="003D11B1" w:rsidRDefault="0074086A" w:rsidP="003D11B1">
      <w:pPr>
        <w:spacing w:line="360" w:lineRule="auto"/>
        <w:ind w:firstLine="400"/>
        <w:jc w:val="both"/>
        <w:rPr>
          <w:rFonts w:ascii="Book Antiqua" w:hAnsi="Book Antiqua"/>
        </w:rPr>
      </w:pPr>
      <w:r w:rsidRPr="003D11B1">
        <w:rPr>
          <w:rFonts w:ascii="Book Antiqua" w:eastAsia="Book Antiqua" w:hAnsi="Book Antiqua" w:cs="Book Antiqua"/>
          <w:color w:val="000000"/>
          <w:shd w:val="clear" w:color="auto" w:fill="FFFFFF"/>
        </w:rPr>
        <w:lastRenderedPageBreak/>
        <w:t xml:space="preserve">In this study, </w:t>
      </w:r>
      <w:r w:rsidR="00F91815">
        <w:rPr>
          <w:rFonts w:ascii="Book Antiqua" w:eastAsia="Book Antiqua" w:hAnsi="Book Antiqua" w:cs="Book Antiqua" w:hint="eastAsia"/>
          <w:color w:val="000000"/>
          <w:shd w:val="clear" w:color="auto" w:fill="FFFFFF"/>
          <w:lang w:eastAsia="zh-CN"/>
        </w:rPr>
        <w:t xml:space="preserve">a </w:t>
      </w:r>
      <w:r w:rsidRPr="003D11B1">
        <w:rPr>
          <w:rFonts w:ascii="Book Antiqua" w:eastAsia="Book Antiqua" w:hAnsi="Book Antiqua" w:cs="Book Antiqua"/>
          <w:color w:val="000000"/>
          <w:shd w:val="clear" w:color="auto" w:fill="FFFFFF"/>
        </w:rPr>
        <w:t xml:space="preserve">2-year follow-up showed that the transition rates of UHR to psychosis were 16.7% (CAARMS), 10.0% (SIPS) and 17.7% (BSABS). These rates were slightly higher than in previous </w:t>
      </w:r>
      <w:proofErr w:type="gramStart"/>
      <w:r w:rsidRPr="003D11B1">
        <w:rPr>
          <w:rFonts w:ascii="Book Antiqua" w:eastAsia="Book Antiqua" w:hAnsi="Book Antiqua" w:cs="Book Antiqua"/>
          <w:color w:val="000000"/>
          <w:shd w:val="clear" w:color="auto" w:fill="FFFFFF"/>
        </w:rPr>
        <w:t>studies</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1</w:t>
      </w:r>
      <w:r w:rsidR="006D5203">
        <w:rPr>
          <w:rFonts w:ascii="Book Antiqua" w:eastAsia="Book Antiqua" w:hAnsi="Book Antiqua" w:cs="Book Antiqua" w:hint="eastAsia"/>
          <w:color w:val="000000"/>
          <w:shd w:val="clear" w:color="auto" w:fill="FFFFFF"/>
          <w:vertAlign w:val="superscript"/>
          <w:lang w:eastAsia="zh-CN"/>
        </w:rPr>
        <w:t>0</w:t>
      </w:r>
      <w:r w:rsidRPr="003D11B1">
        <w:rPr>
          <w:rFonts w:ascii="Book Antiqua" w:eastAsia="Book Antiqua" w:hAnsi="Book Antiqua" w:cs="Book Antiqua"/>
          <w:color w:val="000000"/>
          <w:shd w:val="clear" w:color="auto" w:fill="FFFFFF"/>
          <w:vertAlign w:val="superscript"/>
        </w:rPr>
        <w:t>-1</w:t>
      </w:r>
      <w:r w:rsidR="006D5203">
        <w:rPr>
          <w:rFonts w:ascii="Book Antiqua" w:eastAsia="Book Antiqua" w:hAnsi="Book Antiqua" w:cs="Book Antiqua" w:hint="eastAsia"/>
          <w:color w:val="000000"/>
          <w:shd w:val="clear" w:color="auto" w:fill="FFFFFF"/>
          <w:vertAlign w:val="superscript"/>
          <w:lang w:eastAsia="zh-CN"/>
        </w:rPr>
        <w:t>2</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We hypothesize that the participants selected for this study were at a higher risk of psychosis because they were lineal relatives </w:t>
      </w:r>
      <w:r w:rsidR="00F91815">
        <w:rPr>
          <w:rFonts w:ascii="Book Antiqua" w:eastAsia="Book Antiqua" w:hAnsi="Book Antiqua" w:cs="Book Antiqua" w:hint="eastAsia"/>
          <w:color w:val="000000"/>
          <w:shd w:val="clear" w:color="auto" w:fill="FFFFFF"/>
          <w:lang w:eastAsia="zh-CN"/>
        </w:rPr>
        <w:t xml:space="preserve">or </w:t>
      </w:r>
      <w:r w:rsidRPr="003D11B1">
        <w:rPr>
          <w:rFonts w:ascii="Book Antiqua" w:eastAsia="Book Antiqua" w:hAnsi="Book Antiqua" w:cs="Book Antiqua"/>
          <w:color w:val="000000"/>
          <w:shd w:val="clear" w:color="auto" w:fill="FFFFFF"/>
        </w:rPr>
        <w:t xml:space="preserve">collateral relatives </w:t>
      </w:r>
      <w:r w:rsidR="00DD46D9">
        <w:rPr>
          <w:rFonts w:ascii="Book Antiqua" w:eastAsia="Book Antiqua" w:hAnsi="Book Antiqua" w:cs="Book Antiqua" w:hint="eastAsia"/>
          <w:color w:val="000000"/>
          <w:shd w:val="clear" w:color="auto" w:fill="FFFFFF"/>
          <w:lang w:eastAsia="zh-CN"/>
        </w:rPr>
        <w:t>in three generations</w:t>
      </w:r>
      <w:r w:rsidRPr="003D11B1">
        <w:rPr>
          <w:rFonts w:ascii="Book Antiqua" w:eastAsia="Book Antiqua" w:hAnsi="Book Antiqua" w:cs="Book Antiqua"/>
          <w:color w:val="000000"/>
          <w:shd w:val="clear" w:color="auto" w:fill="FFFFFF"/>
        </w:rPr>
        <w:t xml:space="preserve"> of patients with schizophrenia. </w:t>
      </w:r>
    </w:p>
    <w:p w14:paraId="3D2A3D3B" w14:textId="4B84C7B0" w:rsidR="00A77B3E" w:rsidRPr="003D11B1" w:rsidRDefault="0074086A" w:rsidP="003D11B1">
      <w:pPr>
        <w:spacing w:line="360" w:lineRule="auto"/>
        <w:ind w:firstLine="480"/>
        <w:jc w:val="both"/>
        <w:rPr>
          <w:rFonts w:ascii="Book Antiqua" w:hAnsi="Book Antiqua"/>
        </w:rPr>
      </w:pPr>
      <w:r w:rsidRPr="003D11B1">
        <w:rPr>
          <w:rFonts w:ascii="Book Antiqua" w:eastAsia="Book Antiqua" w:hAnsi="Book Antiqua" w:cs="Book Antiqua"/>
          <w:color w:val="000000"/>
          <w:shd w:val="clear" w:color="auto" w:fill="FFFFFF"/>
        </w:rPr>
        <w:t xml:space="preserve">If comparability, viability, </w:t>
      </w:r>
      <w:proofErr w:type="gramStart"/>
      <w:r w:rsidRPr="003D11B1">
        <w:rPr>
          <w:rFonts w:ascii="Book Antiqua" w:eastAsia="Book Antiqua" w:hAnsi="Book Antiqua" w:cs="Book Antiqua"/>
          <w:color w:val="000000"/>
          <w:shd w:val="clear" w:color="auto" w:fill="FFFFFF"/>
        </w:rPr>
        <w:t>reliability</w:t>
      </w:r>
      <w:proofErr w:type="gramEnd"/>
      <w:r w:rsidRPr="003D11B1">
        <w:rPr>
          <w:rFonts w:ascii="Book Antiqua" w:eastAsia="Book Antiqua" w:hAnsi="Book Antiqua" w:cs="Book Antiqua"/>
          <w:color w:val="000000"/>
          <w:shd w:val="clear" w:color="auto" w:fill="FFFFFF"/>
        </w:rPr>
        <w:t xml:space="preserve"> and practicability are considered, then we suggest that CAARMS and BSABS are easier and more convenient for interviewing participants who are </w:t>
      </w:r>
      <w:r w:rsidR="00937858">
        <w:rPr>
          <w:rFonts w:ascii="Book Antiqua" w:eastAsia="Book Antiqua" w:hAnsi="Book Antiqua" w:cs="Book Antiqua" w:hint="eastAsia"/>
          <w:color w:val="000000"/>
          <w:shd w:val="clear" w:color="auto" w:fill="FFFFFF"/>
          <w:lang w:eastAsia="zh-CN"/>
        </w:rPr>
        <w:t>close</w:t>
      </w:r>
      <w:r w:rsidRPr="003D11B1">
        <w:rPr>
          <w:rFonts w:ascii="Book Antiqua" w:eastAsia="Book Antiqua" w:hAnsi="Book Antiqua" w:cs="Book Antiqua"/>
          <w:color w:val="000000"/>
          <w:shd w:val="clear" w:color="auto" w:fill="FFFFFF"/>
        </w:rPr>
        <w:t xml:space="preserve"> relatives </w:t>
      </w:r>
      <w:r w:rsidR="00937858">
        <w:rPr>
          <w:rFonts w:ascii="Book Antiqua" w:eastAsia="Book Antiqua" w:hAnsi="Book Antiqua" w:cs="Book Antiqua" w:hint="eastAsia"/>
          <w:color w:val="000000"/>
          <w:shd w:val="clear" w:color="auto" w:fill="FFFFFF"/>
          <w:lang w:eastAsia="zh-CN"/>
        </w:rPr>
        <w:t xml:space="preserve">including </w:t>
      </w:r>
      <w:r w:rsidR="008309E5">
        <w:rPr>
          <w:rFonts w:ascii="Book Antiqua" w:eastAsia="Book Antiqua" w:hAnsi="Book Antiqua" w:cs="Book Antiqua" w:hint="eastAsia"/>
          <w:color w:val="000000"/>
          <w:shd w:val="clear" w:color="auto" w:fill="FFFFFF"/>
          <w:lang w:eastAsia="zh-CN"/>
        </w:rPr>
        <w:t xml:space="preserve">lineal or </w:t>
      </w:r>
      <w:r w:rsidRPr="003D11B1">
        <w:rPr>
          <w:rFonts w:ascii="Book Antiqua" w:eastAsia="Book Antiqua" w:hAnsi="Book Antiqua" w:cs="Book Antiqua"/>
          <w:color w:val="000000"/>
          <w:shd w:val="clear" w:color="auto" w:fill="FFFFFF"/>
        </w:rPr>
        <w:t>collateral relatives</w:t>
      </w:r>
      <w:r w:rsidR="009B589F">
        <w:rPr>
          <w:rFonts w:ascii="Book Antiqua" w:eastAsia="Book Antiqua" w:hAnsi="Book Antiqua" w:cs="Book Antiqua" w:hint="eastAsia"/>
          <w:color w:val="000000"/>
          <w:shd w:val="clear" w:color="auto" w:fill="FFFFFF"/>
          <w:lang w:eastAsia="zh-CN"/>
        </w:rPr>
        <w:t xml:space="preserve"> </w:t>
      </w:r>
      <w:r w:rsidR="00540552">
        <w:rPr>
          <w:rFonts w:ascii="Book Antiqua" w:eastAsia="Book Antiqua" w:hAnsi="Book Antiqua" w:cs="Book Antiqua" w:hint="eastAsia"/>
          <w:color w:val="000000"/>
          <w:shd w:val="clear" w:color="auto" w:fill="FFFFFF"/>
          <w:lang w:eastAsia="zh-CN"/>
        </w:rPr>
        <w:t xml:space="preserve">by blood </w:t>
      </w:r>
      <w:r w:rsidR="008E4EA1">
        <w:rPr>
          <w:rFonts w:ascii="Book Antiqua" w:eastAsia="Book Antiqua" w:hAnsi="Book Antiqua" w:cs="Book Antiqua" w:hint="eastAsia"/>
          <w:color w:val="000000"/>
          <w:shd w:val="clear" w:color="auto" w:fill="FFFFFF"/>
          <w:lang w:eastAsia="zh-CN"/>
        </w:rPr>
        <w:t xml:space="preserve">up to three generations </w:t>
      </w:r>
      <w:r w:rsidR="009B589F">
        <w:rPr>
          <w:rFonts w:ascii="Book Antiqua" w:eastAsia="Book Antiqua" w:hAnsi="Book Antiqua" w:cs="Book Antiqua" w:hint="eastAsia"/>
          <w:color w:val="000000"/>
          <w:shd w:val="clear" w:color="auto" w:fill="FFFFFF"/>
          <w:lang w:eastAsia="zh-CN"/>
        </w:rPr>
        <w:t xml:space="preserve">of </w:t>
      </w:r>
      <w:r w:rsidR="00B32F66" w:rsidRPr="003D11B1">
        <w:rPr>
          <w:rFonts w:ascii="Book Antiqua" w:eastAsia="Book Antiqua" w:hAnsi="Book Antiqua" w:cs="Book Antiqua"/>
          <w:color w:val="000000"/>
          <w:shd w:val="clear" w:color="auto" w:fill="FFFFFF"/>
        </w:rPr>
        <w:t xml:space="preserve">schizophrenia </w:t>
      </w:r>
      <w:r w:rsidRPr="003D11B1">
        <w:rPr>
          <w:rFonts w:ascii="Book Antiqua" w:eastAsia="Book Antiqua" w:hAnsi="Book Antiqua" w:cs="Book Antiqua"/>
          <w:color w:val="000000"/>
          <w:shd w:val="clear" w:color="auto" w:fill="FFFFFF"/>
        </w:rPr>
        <w:t xml:space="preserve">patients in China. </w:t>
      </w:r>
    </w:p>
    <w:p w14:paraId="187BE092" w14:textId="4AB9D3DB" w:rsidR="00A77B3E" w:rsidRPr="003D11B1" w:rsidRDefault="0074086A" w:rsidP="003D11B1">
      <w:pPr>
        <w:spacing w:line="360" w:lineRule="auto"/>
        <w:ind w:firstLine="440"/>
        <w:jc w:val="both"/>
        <w:rPr>
          <w:rFonts w:ascii="Book Antiqua" w:hAnsi="Book Antiqua"/>
        </w:rPr>
      </w:pPr>
      <w:r w:rsidRPr="003D11B1">
        <w:rPr>
          <w:rFonts w:ascii="Book Antiqua" w:eastAsia="Book Antiqua" w:hAnsi="Book Antiqua" w:cs="Book Antiqua"/>
          <w:color w:val="000000"/>
          <w:shd w:val="clear" w:color="auto" w:fill="FFFFFF"/>
        </w:rPr>
        <w:t xml:space="preserve">This study had </w:t>
      </w:r>
      <w:r w:rsidR="004A1C49">
        <w:rPr>
          <w:rFonts w:ascii="Book Antiqua" w:eastAsia="Book Antiqua" w:hAnsi="Book Antiqua" w:cs="Book Antiqua" w:hint="eastAsia"/>
          <w:color w:val="000000"/>
          <w:shd w:val="clear" w:color="auto" w:fill="FFFFFF"/>
          <w:lang w:eastAsia="zh-CN"/>
        </w:rPr>
        <w:t xml:space="preserve">some </w:t>
      </w:r>
      <w:r w:rsidRPr="003D11B1">
        <w:rPr>
          <w:rFonts w:ascii="Book Antiqua" w:eastAsia="Book Antiqua" w:hAnsi="Book Antiqua" w:cs="Book Antiqua"/>
          <w:color w:val="000000"/>
          <w:shd w:val="clear" w:color="auto" w:fill="FFFFFF"/>
        </w:rPr>
        <w:t xml:space="preserve">limitations. First, </w:t>
      </w:r>
      <w:r w:rsidR="004A1C49" w:rsidRPr="003D11B1">
        <w:rPr>
          <w:rFonts w:ascii="Book Antiqua" w:eastAsia="Book Antiqua" w:hAnsi="Book Antiqua" w:cs="Book Antiqua"/>
          <w:color w:val="000000"/>
          <w:shd w:val="clear" w:color="auto" w:fill="FFFFFF"/>
        </w:rPr>
        <w:t xml:space="preserve">a long-term follow-up </w:t>
      </w:r>
      <w:r w:rsidR="004A1C49">
        <w:rPr>
          <w:rFonts w:ascii="Book Antiqua" w:eastAsia="Book Antiqua" w:hAnsi="Book Antiqua" w:cs="Book Antiqua" w:hint="eastAsia"/>
          <w:color w:val="000000"/>
          <w:shd w:val="clear" w:color="auto" w:fill="FFFFFF"/>
          <w:lang w:eastAsia="zh-CN"/>
        </w:rPr>
        <w:t>was</w:t>
      </w:r>
      <w:r w:rsidRPr="003D11B1">
        <w:rPr>
          <w:rFonts w:ascii="Book Antiqua" w:eastAsia="Book Antiqua" w:hAnsi="Book Antiqua" w:cs="Book Antiqua"/>
          <w:color w:val="000000"/>
          <w:shd w:val="clear" w:color="auto" w:fill="FFFFFF"/>
        </w:rPr>
        <w:t xml:space="preserve"> not perform</w:t>
      </w:r>
      <w:r w:rsidR="004A1C49">
        <w:rPr>
          <w:rFonts w:ascii="Book Antiqua" w:eastAsia="Book Antiqua" w:hAnsi="Book Antiqua" w:cs="Book Antiqua" w:hint="eastAsia"/>
          <w:color w:val="000000"/>
          <w:shd w:val="clear" w:color="auto" w:fill="FFFFFF"/>
          <w:lang w:eastAsia="zh-CN"/>
        </w:rPr>
        <w:t>ed</w:t>
      </w:r>
      <w:r w:rsidRPr="003D11B1">
        <w:rPr>
          <w:rFonts w:ascii="Book Antiqua" w:eastAsia="Book Antiqua" w:hAnsi="Book Antiqua" w:cs="Book Antiqua"/>
          <w:color w:val="000000"/>
          <w:shd w:val="clear" w:color="auto" w:fill="FFFFFF"/>
        </w:rPr>
        <w:t xml:space="preserve">. Second, the recruitment </w:t>
      </w:r>
      <w:r w:rsidR="004A1C49" w:rsidRPr="003D11B1">
        <w:rPr>
          <w:rFonts w:ascii="Book Antiqua" w:eastAsia="Book Antiqua" w:hAnsi="Book Antiqua" w:cs="Book Antiqua"/>
          <w:color w:val="000000"/>
          <w:shd w:val="clear" w:color="auto" w:fill="FFFFFF"/>
        </w:rPr>
        <w:t xml:space="preserve">type </w:t>
      </w:r>
      <w:r w:rsidRPr="003D11B1">
        <w:rPr>
          <w:rFonts w:ascii="Book Antiqua" w:eastAsia="Book Antiqua" w:hAnsi="Book Antiqua" w:cs="Book Antiqua"/>
          <w:color w:val="000000"/>
          <w:shd w:val="clear" w:color="auto" w:fill="FFFFFF"/>
        </w:rPr>
        <w:t xml:space="preserve">may have impacted the observed substantial agreement between the three </w:t>
      </w:r>
      <w:proofErr w:type="gramStart"/>
      <w:r w:rsidRPr="003D11B1">
        <w:rPr>
          <w:rFonts w:ascii="Book Antiqua" w:eastAsia="Book Antiqua" w:hAnsi="Book Antiqua" w:cs="Book Antiqua"/>
          <w:color w:val="000000"/>
          <w:shd w:val="clear" w:color="auto" w:fill="FFFFFF"/>
        </w:rPr>
        <w:t>instruments</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2</w:t>
      </w:r>
      <w:r w:rsidR="006D5203">
        <w:rPr>
          <w:rFonts w:ascii="Book Antiqua" w:eastAsia="Book Antiqua" w:hAnsi="Book Antiqua" w:cs="Book Antiqua" w:hint="eastAsia"/>
          <w:color w:val="000000"/>
          <w:shd w:val="clear" w:color="auto" w:fill="FFFFFF"/>
          <w:vertAlign w:val="superscript"/>
          <w:lang w:eastAsia="zh-CN"/>
        </w:rPr>
        <w:t>4</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 xml:space="preserve">. Also, it is possible that the UHR patients who did not meet the SIPS criteria were undetected by the referrers. This may have inflated the observed agreement. In one study, there were significant differences between the CAARMS and the SIPS in other epidemiological samples of non-help-seeking </w:t>
      </w:r>
      <w:proofErr w:type="gramStart"/>
      <w:r w:rsidRPr="003D11B1">
        <w:rPr>
          <w:rFonts w:ascii="Book Antiqua" w:eastAsia="Book Antiqua" w:hAnsi="Book Antiqua" w:cs="Book Antiqua"/>
          <w:color w:val="000000"/>
          <w:shd w:val="clear" w:color="auto" w:fill="FFFFFF"/>
        </w:rPr>
        <w:t>subjects</w:t>
      </w:r>
      <w:r w:rsidRPr="003D11B1">
        <w:rPr>
          <w:rFonts w:ascii="Book Antiqua" w:eastAsia="Book Antiqua" w:hAnsi="Book Antiqua" w:cs="Book Antiqua"/>
          <w:color w:val="000000"/>
          <w:shd w:val="clear" w:color="auto" w:fill="FFFFFF"/>
          <w:vertAlign w:val="superscript"/>
        </w:rPr>
        <w:t>[</w:t>
      </w:r>
      <w:proofErr w:type="gramEnd"/>
      <w:r w:rsidRPr="003D11B1">
        <w:rPr>
          <w:rFonts w:ascii="Book Antiqua" w:eastAsia="Book Antiqua" w:hAnsi="Book Antiqua" w:cs="Book Antiqua"/>
          <w:color w:val="000000"/>
          <w:shd w:val="clear" w:color="auto" w:fill="FFFFFF"/>
          <w:vertAlign w:val="superscript"/>
        </w:rPr>
        <w:t>2</w:t>
      </w:r>
      <w:r w:rsidR="006D5203">
        <w:rPr>
          <w:rFonts w:ascii="Book Antiqua" w:eastAsia="Book Antiqua" w:hAnsi="Book Antiqua" w:cs="Book Antiqua" w:hint="eastAsia"/>
          <w:color w:val="000000"/>
          <w:shd w:val="clear" w:color="auto" w:fill="FFFFFF"/>
          <w:vertAlign w:val="superscript"/>
          <w:lang w:eastAsia="zh-CN"/>
        </w:rPr>
        <w:t>5</w:t>
      </w:r>
      <w:r w:rsidRPr="003D11B1">
        <w:rPr>
          <w:rFonts w:ascii="Book Antiqua" w:eastAsia="Book Antiqua" w:hAnsi="Book Antiqua" w:cs="Book Antiqua"/>
          <w:color w:val="000000"/>
          <w:shd w:val="clear" w:color="auto" w:fill="FFFFFF"/>
          <w:vertAlign w:val="superscript"/>
        </w:rPr>
        <w:t>]</w:t>
      </w:r>
      <w:r w:rsidRPr="003D11B1">
        <w:rPr>
          <w:rFonts w:ascii="Book Antiqua" w:eastAsia="Book Antiqua" w:hAnsi="Book Antiqua" w:cs="Book Antiqua"/>
          <w:color w:val="000000"/>
          <w:shd w:val="clear" w:color="auto" w:fill="FFFFFF"/>
        </w:rPr>
        <w:t>.</w:t>
      </w:r>
    </w:p>
    <w:p w14:paraId="6362F63C" w14:textId="77777777" w:rsidR="00A77B3E" w:rsidRPr="003D11B1" w:rsidRDefault="00A77B3E" w:rsidP="003D11B1">
      <w:pPr>
        <w:spacing w:line="360" w:lineRule="auto"/>
        <w:jc w:val="both"/>
        <w:rPr>
          <w:rFonts w:ascii="Book Antiqua" w:hAnsi="Book Antiqua"/>
        </w:rPr>
      </w:pPr>
    </w:p>
    <w:p w14:paraId="668D5AA6"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t>CONCLUSION</w:t>
      </w:r>
    </w:p>
    <w:p w14:paraId="57DB8000" w14:textId="0BAED119"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There is good diagnostic agreement between the CAARMS, SIPS and BSABS towards identification of CHR participants who are </w:t>
      </w:r>
      <w:r w:rsidR="0041161E">
        <w:rPr>
          <w:rFonts w:ascii="Book Antiqua" w:eastAsia="Book Antiqua" w:hAnsi="Book Antiqua" w:cs="Book Antiqua" w:hint="eastAsia"/>
          <w:color w:val="000000"/>
          <w:shd w:val="clear" w:color="auto" w:fill="FFFFFF"/>
          <w:lang w:eastAsia="zh-CN"/>
        </w:rPr>
        <w:t>close</w:t>
      </w:r>
      <w:r w:rsidR="0041161E"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relatives of patients with schizophrenia. Also, the three instruments are reliable and valid for assessing and detecting at-risk mental states in these subjects.</w:t>
      </w:r>
    </w:p>
    <w:p w14:paraId="1ACA56D8" w14:textId="77777777" w:rsidR="00A77B3E" w:rsidRPr="003D11B1" w:rsidRDefault="00A77B3E" w:rsidP="003D11B1">
      <w:pPr>
        <w:spacing w:line="360" w:lineRule="auto"/>
        <w:jc w:val="both"/>
        <w:rPr>
          <w:rFonts w:ascii="Book Antiqua" w:hAnsi="Book Antiqua"/>
        </w:rPr>
      </w:pPr>
    </w:p>
    <w:p w14:paraId="3908B742" w14:textId="77777777" w:rsidR="00E34887" w:rsidRDefault="00E3488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F7263F3" w14:textId="65459241"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aps/>
          <w:color w:val="000000"/>
          <w:u w:val="single"/>
        </w:rPr>
        <w:lastRenderedPageBreak/>
        <w:t>ARTICLE HIGHLIGHTS</w:t>
      </w:r>
    </w:p>
    <w:p w14:paraId="4271460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background</w:t>
      </w:r>
    </w:p>
    <w:p w14:paraId="0E996CB1" w14:textId="2371AFD0"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Indicated preventive intervention is the new hope for</w:t>
      </w:r>
      <w:r w:rsidR="000E3B5A">
        <w:rPr>
          <w:rFonts w:ascii="Book Antiqua" w:eastAsia="Book Antiqua" w:hAnsi="Book Antiqua" w:cs="Book Antiqua" w:hint="eastAsia"/>
          <w:color w:val="000000"/>
          <w:shd w:val="clear" w:color="auto" w:fill="FFFFFF"/>
          <w:lang w:eastAsia="zh-CN"/>
        </w:rPr>
        <w:t xml:space="preserve"> </w:t>
      </w:r>
      <w:r w:rsidR="00CB477B">
        <w:rPr>
          <w:rFonts w:ascii="Book Antiqua" w:eastAsia="Book Antiqua" w:hAnsi="Book Antiqua" w:cs="Book Antiqua" w:hint="eastAsia"/>
          <w:color w:val="000000"/>
          <w:shd w:val="clear" w:color="auto" w:fill="FFFFFF"/>
          <w:lang w:eastAsia="zh-CN"/>
        </w:rPr>
        <w:t>affecting</w:t>
      </w:r>
      <w:r w:rsidRPr="003D11B1">
        <w:rPr>
          <w:rFonts w:ascii="Book Antiqua" w:eastAsia="Book Antiqua" w:hAnsi="Book Antiqua" w:cs="Book Antiqua"/>
          <w:color w:val="000000"/>
          <w:shd w:val="clear" w:color="auto" w:fill="FFFFFF"/>
        </w:rPr>
        <w:t xml:space="preserve"> the </w:t>
      </w:r>
      <w:r w:rsidR="00FC5D86" w:rsidRPr="003D11B1">
        <w:rPr>
          <w:rFonts w:ascii="Book Antiqua" w:eastAsia="Book Antiqua" w:hAnsi="Book Antiqua" w:cs="Book Antiqua"/>
          <w:color w:val="000000"/>
          <w:shd w:val="clear" w:color="auto" w:fill="FFFFFF"/>
        </w:rPr>
        <w:t xml:space="preserve">psychosis </w:t>
      </w:r>
      <w:r w:rsidR="00887745">
        <w:rPr>
          <w:rFonts w:ascii="Book Antiqua" w:eastAsia="Book Antiqua" w:hAnsi="Book Antiqua" w:cs="Book Antiqua" w:hint="eastAsia"/>
          <w:color w:val="000000"/>
          <w:shd w:val="clear" w:color="auto" w:fill="FFFFFF"/>
          <w:lang w:eastAsia="zh-CN"/>
        </w:rPr>
        <w:t>progress</w:t>
      </w:r>
      <w:r w:rsidRPr="003D11B1">
        <w:rPr>
          <w:rFonts w:ascii="Book Antiqua" w:eastAsia="Book Antiqua" w:hAnsi="Book Antiqua" w:cs="Book Antiqua"/>
          <w:color w:val="000000"/>
          <w:shd w:val="clear" w:color="auto" w:fill="FFFFFF"/>
        </w:rPr>
        <w:t xml:space="preserve"> since treatments for psychosis substantially improve outcomes. Therefore, an accurate identification of individuals at ultra-high risk (UHR) based on psychometric tools to prospectively identify psychosis as early as possible is required to allow preventative screening, </w:t>
      </w:r>
      <w:proofErr w:type="gramStart"/>
      <w:r w:rsidRPr="003D11B1">
        <w:rPr>
          <w:rFonts w:ascii="Book Antiqua" w:eastAsia="Book Antiqua" w:hAnsi="Book Antiqua" w:cs="Book Antiqua"/>
          <w:color w:val="000000"/>
          <w:shd w:val="clear" w:color="auto" w:fill="FFFFFF"/>
        </w:rPr>
        <w:t>diagnosis</w:t>
      </w:r>
      <w:proofErr w:type="gramEnd"/>
      <w:r w:rsidRPr="003D11B1">
        <w:rPr>
          <w:rFonts w:ascii="Book Antiqua" w:eastAsia="Book Antiqua" w:hAnsi="Book Antiqua" w:cs="Book Antiqua"/>
          <w:color w:val="000000"/>
          <w:shd w:val="clear" w:color="auto" w:fill="FFFFFF"/>
        </w:rPr>
        <w:t xml:space="preserve"> and interventions. With the development of psychiatry, psychometric tools have been created, </w:t>
      </w:r>
      <w:proofErr w:type="gramStart"/>
      <w:r w:rsidRPr="003D11B1">
        <w:rPr>
          <w:rFonts w:ascii="Book Antiqua" w:eastAsia="Book Antiqua" w:hAnsi="Book Antiqua" w:cs="Book Antiqua"/>
          <w:color w:val="000000"/>
          <w:shd w:val="clear" w:color="auto" w:fill="FFFFFF"/>
        </w:rPr>
        <w:t>analyzed</w:t>
      </w:r>
      <w:proofErr w:type="gramEnd"/>
      <w:r w:rsidRPr="003D11B1">
        <w:rPr>
          <w:rFonts w:ascii="Book Antiqua" w:eastAsia="Book Antiqua" w:hAnsi="Book Antiqua" w:cs="Book Antiqua"/>
          <w:color w:val="000000"/>
          <w:shd w:val="clear" w:color="auto" w:fill="FFFFFF"/>
        </w:rPr>
        <w:t xml:space="preserve"> and confirmed. There is little evidence of a single recognized standard among these instruments for UHR identification in China.</w:t>
      </w:r>
    </w:p>
    <w:p w14:paraId="2EEB8177" w14:textId="77777777" w:rsidR="00A77B3E" w:rsidRPr="003D11B1" w:rsidRDefault="00A77B3E" w:rsidP="003D11B1">
      <w:pPr>
        <w:spacing w:line="360" w:lineRule="auto"/>
        <w:jc w:val="both"/>
        <w:rPr>
          <w:rFonts w:ascii="Book Antiqua" w:hAnsi="Book Antiqua"/>
        </w:rPr>
      </w:pPr>
    </w:p>
    <w:p w14:paraId="1BD290CB"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motivation</w:t>
      </w:r>
    </w:p>
    <w:p w14:paraId="7809780F" w14:textId="4CDCF14B"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In total, 189 participants who were the lineal relative </w:t>
      </w:r>
      <w:r w:rsidR="00887745">
        <w:rPr>
          <w:rFonts w:ascii="Book Antiqua" w:eastAsia="Book Antiqua" w:hAnsi="Book Antiqua" w:cs="Book Antiqua" w:hint="eastAsia"/>
          <w:color w:val="000000"/>
          <w:shd w:val="clear" w:color="auto" w:fill="FFFFFF"/>
          <w:lang w:eastAsia="zh-CN"/>
        </w:rPr>
        <w:t>or</w:t>
      </w:r>
      <w:r w:rsidRPr="003D11B1">
        <w:rPr>
          <w:rFonts w:ascii="Book Antiqua" w:eastAsia="Book Antiqua" w:hAnsi="Book Antiqua" w:cs="Book Antiqua"/>
          <w:color w:val="000000"/>
          <w:shd w:val="clear" w:color="auto" w:fill="FFFFFF"/>
        </w:rPr>
        <w:t xml:space="preserve"> collateral relatives by blood up to the third degree of kinship of </w:t>
      </w:r>
      <w:r w:rsidR="00F11363" w:rsidRPr="003D11B1">
        <w:rPr>
          <w:rFonts w:ascii="Book Antiqua" w:eastAsia="Book Antiqua" w:hAnsi="Book Antiqua" w:cs="Book Antiqua"/>
          <w:color w:val="000000"/>
          <w:shd w:val="clear" w:color="auto" w:fill="FFFFFF"/>
        </w:rPr>
        <w:t xml:space="preserve">schizophrenia </w:t>
      </w:r>
      <w:r w:rsidRPr="003D11B1">
        <w:rPr>
          <w:rFonts w:ascii="Book Antiqua" w:eastAsia="Book Antiqua" w:hAnsi="Book Antiqua" w:cs="Book Antiqua"/>
          <w:color w:val="000000"/>
          <w:shd w:val="clear" w:color="auto" w:fill="FFFFFF"/>
        </w:rPr>
        <w:t xml:space="preserve">patients were interviewed to identify a UHR state by three psychometric tools, including the </w:t>
      </w:r>
      <w:r w:rsidR="007F198A" w:rsidRPr="003D11B1">
        <w:rPr>
          <w:rFonts w:ascii="Book Antiqua" w:eastAsia="Book Antiqua" w:hAnsi="Book Antiqua" w:cs="Book Antiqua"/>
          <w:color w:val="000000"/>
          <w:shd w:val="clear" w:color="auto" w:fill="FFFFFF"/>
        </w:rPr>
        <w:t>comprehensive assessment of at-risk mental states</w:t>
      </w:r>
      <w:r w:rsidRPr="003D11B1">
        <w:rPr>
          <w:rFonts w:ascii="Book Antiqua" w:eastAsia="Book Antiqua" w:hAnsi="Book Antiqua" w:cs="Book Antiqua"/>
          <w:color w:val="000000"/>
          <w:shd w:val="clear" w:color="auto" w:fill="FFFFFF"/>
        </w:rPr>
        <w:t xml:space="preserve"> (CAARMS), the Structured Interview for </w:t>
      </w:r>
      <w:r w:rsidR="007F198A" w:rsidRPr="003D11B1">
        <w:rPr>
          <w:rFonts w:ascii="Book Antiqua" w:eastAsia="Book Antiqua" w:hAnsi="Book Antiqua" w:cs="Book Antiqua"/>
          <w:color w:val="000000"/>
          <w:shd w:val="clear" w:color="auto" w:fill="FFFFFF"/>
        </w:rPr>
        <w:t xml:space="preserve">psychosis-risk syndrome </w:t>
      </w:r>
      <w:r w:rsidRPr="003D11B1">
        <w:rPr>
          <w:rFonts w:ascii="Book Antiqua" w:eastAsia="Book Antiqua" w:hAnsi="Book Antiqua" w:cs="Book Antiqua"/>
          <w:color w:val="000000"/>
          <w:shd w:val="clear" w:color="auto" w:fill="FFFFFF"/>
        </w:rPr>
        <w:t xml:space="preserve">(SIPS) and the </w:t>
      </w:r>
      <w:proofErr w:type="spellStart"/>
      <w:r w:rsidR="007F198A" w:rsidRPr="003D11B1">
        <w:rPr>
          <w:rFonts w:ascii="Book Antiqua" w:eastAsia="Book Antiqua" w:hAnsi="Book Antiqua" w:cs="Book Antiqua"/>
          <w:color w:val="000000"/>
          <w:shd w:val="clear" w:color="auto" w:fill="FFFFFF"/>
        </w:rPr>
        <w:t>bonn</w:t>
      </w:r>
      <w:proofErr w:type="spellEnd"/>
      <w:r w:rsidR="007F198A" w:rsidRPr="003D11B1">
        <w:rPr>
          <w:rFonts w:ascii="Book Antiqua" w:eastAsia="Book Antiqua" w:hAnsi="Book Antiqua" w:cs="Book Antiqua"/>
          <w:color w:val="000000"/>
          <w:shd w:val="clear" w:color="auto" w:fill="FFFFFF"/>
        </w:rPr>
        <w:t xml:space="preserve"> scale for the assessment of basic symptoms</w:t>
      </w:r>
      <w:r w:rsidRPr="003D11B1">
        <w:rPr>
          <w:rFonts w:ascii="Book Antiqua" w:eastAsia="Book Antiqua" w:hAnsi="Book Antiqua" w:cs="Book Antiqua"/>
          <w:color w:val="000000"/>
          <w:shd w:val="clear" w:color="auto" w:fill="FFFFFF"/>
        </w:rPr>
        <w:t xml:space="preserve"> (BSABS), which are the most common instruments in China.</w:t>
      </w:r>
    </w:p>
    <w:p w14:paraId="1E4FE01F" w14:textId="77777777" w:rsidR="00A77B3E" w:rsidRPr="003D11B1" w:rsidRDefault="00A77B3E" w:rsidP="003D11B1">
      <w:pPr>
        <w:spacing w:line="360" w:lineRule="auto"/>
        <w:jc w:val="both"/>
        <w:rPr>
          <w:rFonts w:ascii="Book Antiqua" w:hAnsi="Book Antiqua"/>
        </w:rPr>
      </w:pPr>
    </w:p>
    <w:p w14:paraId="7955C4B9"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objectives</w:t>
      </w:r>
    </w:p>
    <w:p w14:paraId="6A68E7A3" w14:textId="5AF3D7AE"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To address the psychometric comparability of the CAARMS, SIPS and BSABS for assessment of </w:t>
      </w:r>
      <w:r w:rsidR="00CB477B">
        <w:rPr>
          <w:rFonts w:ascii="Book Antiqua" w:eastAsia="Book Antiqua" w:hAnsi="Book Antiqua" w:cs="Book Antiqua" w:hint="eastAsia"/>
          <w:color w:val="000000"/>
          <w:shd w:val="clear" w:color="auto" w:fill="FFFFFF"/>
          <w:lang w:eastAsia="zh-CN"/>
        </w:rPr>
        <w:t>close</w:t>
      </w:r>
      <w:r w:rsidR="00CB477B"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 xml:space="preserve">relative of </w:t>
      </w:r>
      <w:r w:rsidR="00CB477B" w:rsidRPr="003D11B1">
        <w:rPr>
          <w:rFonts w:ascii="Book Antiqua" w:eastAsia="Book Antiqua" w:hAnsi="Book Antiqua" w:cs="Book Antiqua"/>
          <w:color w:val="000000"/>
          <w:shd w:val="clear" w:color="auto" w:fill="FFFFFF"/>
        </w:rPr>
        <w:t xml:space="preserve">schizophrenia </w:t>
      </w:r>
      <w:r w:rsidRPr="003D11B1">
        <w:rPr>
          <w:rFonts w:ascii="Book Antiqua" w:eastAsia="Book Antiqua" w:hAnsi="Book Antiqua" w:cs="Book Antiqua"/>
          <w:color w:val="000000"/>
          <w:shd w:val="clear" w:color="auto" w:fill="FFFFFF"/>
        </w:rPr>
        <w:t xml:space="preserve">patients and to verify the viability and reliability of these three instruments for these participants. </w:t>
      </w:r>
    </w:p>
    <w:p w14:paraId="558B50EC" w14:textId="77777777" w:rsidR="00A77B3E" w:rsidRPr="003D11B1" w:rsidRDefault="00A77B3E" w:rsidP="003D11B1">
      <w:pPr>
        <w:spacing w:line="360" w:lineRule="auto"/>
        <w:jc w:val="both"/>
        <w:rPr>
          <w:rFonts w:ascii="Book Antiqua" w:hAnsi="Book Antiqua"/>
        </w:rPr>
      </w:pPr>
    </w:p>
    <w:p w14:paraId="5CAC5F79"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methods</w:t>
      </w:r>
    </w:p>
    <w:p w14:paraId="5BD79AD1" w14:textId="77777777" w:rsidR="00A77B3E" w:rsidRPr="003D11B1" w:rsidRDefault="0074086A" w:rsidP="003D11B1">
      <w:pPr>
        <w:spacing w:line="360" w:lineRule="auto"/>
        <w:jc w:val="both"/>
        <w:rPr>
          <w:rFonts w:ascii="Book Antiqua" w:hAnsi="Book Antiqua"/>
        </w:rPr>
      </w:pPr>
      <w:proofErr w:type="gramStart"/>
      <w:r w:rsidRPr="003D11B1">
        <w:rPr>
          <w:rFonts w:ascii="Book Antiqua" w:eastAsia="Book Antiqua" w:hAnsi="Book Antiqua" w:cs="Book Antiqua"/>
          <w:color w:val="000000"/>
          <w:shd w:val="clear" w:color="auto" w:fill="FFFFFF"/>
        </w:rPr>
        <w:t>All of</w:t>
      </w:r>
      <w:proofErr w:type="gramEnd"/>
      <w:r w:rsidRPr="003D11B1">
        <w:rPr>
          <w:rFonts w:ascii="Book Antiqua" w:eastAsia="Book Antiqua" w:hAnsi="Book Antiqua" w:cs="Book Antiqua"/>
          <w:color w:val="000000"/>
          <w:shd w:val="clear" w:color="auto" w:fill="FFFFFF"/>
        </w:rPr>
        <w:t xml:space="preserve"> the participants were assessed for a UHR state by the CAARMS, SIPS and BSABS. The psychometric diagnosis results included at risk of psychosis, not at risk of psychosis and psychosis. Demographic and clinical characteristics were also measured. The inter-rater agreement was assessed for evaluation of the coherence of the three </w:t>
      </w:r>
      <w:r w:rsidRPr="003D11B1">
        <w:rPr>
          <w:rFonts w:ascii="Book Antiqua" w:eastAsia="Book Antiqua" w:hAnsi="Book Antiqua" w:cs="Book Antiqua"/>
          <w:color w:val="000000"/>
          <w:shd w:val="clear" w:color="auto" w:fill="FFFFFF"/>
        </w:rPr>
        <w:lastRenderedPageBreak/>
        <w:t>instruments. The transition rates of at risk of psychosis to psychosis within 2 years were also recorded.</w:t>
      </w:r>
    </w:p>
    <w:p w14:paraId="795B3969" w14:textId="77777777" w:rsidR="00A77B3E" w:rsidRPr="003D11B1" w:rsidRDefault="00A77B3E" w:rsidP="003D11B1">
      <w:pPr>
        <w:spacing w:line="360" w:lineRule="auto"/>
        <w:jc w:val="both"/>
        <w:rPr>
          <w:rFonts w:ascii="Book Antiqua" w:hAnsi="Book Antiqua"/>
        </w:rPr>
      </w:pPr>
    </w:p>
    <w:p w14:paraId="3BB66A2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results</w:t>
      </w:r>
    </w:p>
    <w:p w14:paraId="6013417E" w14:textId="0AFB0B24"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 overall agreement percentages were 93.12% for CAARMS and SIPS, 92.06% for SIPS and BSABS and 93.65% for CAARMS and BSABS. Moreover, the inter-rater reliability of the CAARMS, SIPS and BSABS total score was 0.90, 0.89 and 0.85, respectively. </w:t>
      </w:r>
      <w:r w:rsidR="00AC4F91">
        <w:rPr>
          <w:rFonts w:ascii="Book Antiqua" w:eastAsia="Book Antiqua" w:hAnsi="Book Antiqua" w:cs="Book Antiqua" w:hint="eastAsia"/>
          <w:color w:val="000000"/>
          <w:shd w:val="clear" w:color="auto" w:fill="FFFFFF"/>
          <w:lang w:eastAsia="zh-CN"/>
        </w:rPr>
        <w:t>F</w:t>
      </w:r>
      <w:r w:rsidR="00AC4F91" w:rsidRPr="003D11B1">
        <w:rPr>
          <w:rFonts w:ascii="Book Antiqua" w:eastAsia="Book Antiqua" w:hAnsi="Book Antiqua" w:cs="Book Antiqua"/>
          <w:color w:val="000000"/>
          <w:shd w:val="clear" w:color="auto" w:fill="FFFFFF"/>
        </w:rPr>
        <w:t xml:space="preserve">or all the subscales of these three </w:t>
      </w:r>
      <w:r w:rsidR="00AC4F91">
        <w:rPr>
          <w:rFonts w:ascii="Book Antiqua" w:eastAsia="Book Antiqua" w:hAnsi="Book Antiqua" w:cs="Book Antiqua" w:hint="eastAsia"/>
          <w:color w:val="000000"/>
          <w:shd w:val="clear" w:color="auto" w:fill="FFFFFF"/>
          <w:lang w:eastAsia="zh-CN"/>
        </w:rPr>
        <w:t>scale</w:t>
      </w:r>
      <w:r w:rsidR="00AC4F91" w:rsidRPr="003D11B1">
        <w:rPr>
          <w:rFonts w:ascii="Book Antiqua" w:eastAsia="Book Antiqua" w:hAnsi="Book Antiqua" w:cs="Book Antiqua"/>
          <w:color w:val="000000"/>
          <w:shd w:val="clear" w:color="auto" w:fill="FFFFFF"/>
        </w:rPr>
        <w:t>s</w:t>
      </w:r>
      <w:r w:rsidR="00AC4F91">
        <w:rPr>
          <w:rFonts w:ascii="Book Antiqua" w:eastAsia="Book Antiqua" w:hAnsi="Book Antiqua" w:cs="Book Antiqua" w:hint="eastAsia"/>
          <w:color w:val="000000"/>
          <w:shd w:val="clear" w:color="auto" w:fill="FFFFFF"/>
          <w:lang w:eastAsia="zh-CN"/>
        </w:rPr>
        <w:t>, t</w:t>
      </w:r>
      <w:r w:rsidRPr="003D11B1">
        <w:rPr>
          <w:rFonts w:ascii="Book Antiqua" w:eastAsia="Book Antiqua" w:hAnsi="Book Antiqua" w:cs="Book Antiqua"/>
          <w:color w:val="000000"/>
          <w:shd w:val="clear" w:color="auto" w:fill="FFFFFF"/>
        </w:rPr>
        <w:t xml:space="preserve">he inter-rater reliability </w:t>
      </w:r>
      <w:r w:rsidR="00B02063">
        <w:rPr>
          <w:rFonts w:ascii="Book Antiqua" w:eastAsia="Book Antiqua" w:hAnsi="Book Antiqua" w:cs="Book Antiqua" w:hint="eastAsia"/>
          <w:color w:val="000000"/>
          <w:shd w:val="clear" w:color="auto" w:fill="FFFFFF"/>
          <w:lang w:eastAsia="zh-CN"/>
        </w:rPr>
        <w:t>varied</w:t>
      </w:r>
      <w:r w:rsidR="00B02063"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from very good to excellent</w:t>
      </w:r>
      <w:r w:rsidR="00AC4F91">
        <w:rPr>
          <w:rFonts w:ascii="Book Antiqua" w:eastAsia="Book Antiqua" w:hAnsi="Book Antiqua" w:cs="Book Antiqua" w:hint="eastAsia"/>
          <w:color w:val="000000"/>
          <w:shd w:val="clear" w:color="auto" w:fill="FFFFFF"/>
          <w:lang w:eastAsia="zh-CN"/>
        </w:rPr>
        <w:t xml:space="preserve">. </w:t>
      </w:r>
      <w:r w:rsidRPr="003D11B1">
        <w:rPr>
          <w:rFonts w:ascii="Book Antiqua" w:eastAsia="Book Antiqua" w:hAnsi="Book Antiqua" w:cs="Book Antiqua"/>
          <w:color w:val="000000"/>
          <w:shd w:val="clear" w:color="auto" w:fill="FFFFFF"/>
        </w:rPr>
        <w:t xml:space="preserve">The transition rates of at risk of psychosis to psychosis within 2 years were about 16.7% (CAARMS), 10.0% (SIPS) and 17.7% (BSABS). </w:t>
      </w:r>
    </w:p>
    <w:p w14:paraId="5DC46B1E" w14:textId="77777777" w:rsidR="00A77B3E" w:rsidRPr="003D11B1" w:rsidRDefault="00A77B3E" w:rsidP="003D11B1">
      <w:pPr>
        <w:spacing w:line="360" w:lineRule="auto"/>
        <w:jc w:val="both"/>
        <w:rPr>
          <w:rFonts w:ascii="Book Antiqua" w:hAnsi="Book Antiqua"/>
        </w:rPr>
      </w:pPr>
    </w:p>
    <w:p w14:paraId="534E50C3"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conclusions</w:t>
      </w:r>
    </w:p>
    <w:p w14:paraId="7E7D3422" w14:textId="5321B6F7" w:rsidR="00A77B3E" w:rsidRPr="003D11B1" w:rsidRDefault="007F2577" w:rsidP="003D11B1">
      <w:pPr>
        <w:spacing w:line="360" w:lineRule="auto"/>
        <w:jc w:val="both"/>
        <w:rPr>
          <w:rFonts w:ascii="Book Antiqua" w:hAnsi="Book Antiqua"/>
        </w:rPr>
      </w:pPr>
      <w:r>
        <w:rPr>
          <w:rFonts w:ascii="Book Antiqua" w:eastAsia="Book Antiqua" w:hAnsi="Book Antiqua" w:cs="Book Antiqua" w:hint="eastAsia"/>
          <w:color w:val="000000"/>
          <w:shd w:val="clear" w:color="auto" w:fill="FFFFFF"/>
          <w:lang w:eastAsia="zh-CN"/>
        </w:rPr>
        <w:t xml:space="preserve">It showed a </w:t>
      </w:r>
      <w:r w:rsidR="0074086A" w:rsidRPr="003D11B1">
        <w:rPr>
          <w:rFonts w:ascii="Book Antiqua" w:eastAsia="Book Antiqua" w:hAnsi="Book Antiqua" w:cs="Book Antiqua"/>
          <w:color w:val="000000"/>
          <w:shd w:val="clear" w:color="auto" w:fill="FFFFFF"/>
        </w:rPr>
        <w:t xml:space="preserve">good diagnostic agreement between the CAARMS, SIPS and BSABS </w:t>
      </w:r>
      <w:r>
        <w:rPr>
          <w:rFonts w:ascii="Book Antiqua" w:eastAsia="Book Antiqua" w:hAnsi="Book Antiqua" w:cs="Book Antiqua" w:hint="eastAsia"/>
          <w:color w:val="000000"/>
          <w:shd w:val="clear" w:color="auto" w:fill="FFFFFF"/>
          <w:lang w:eastAsia="zh-CN"/>
        </w:rPr>
        <w:t xml:space="preserve">in </w:t>
      </w:r>
      <w:r w:rsidR="0074086A" w:rsidRPr="003D11B1">
        <w:rPr>
          <w:rFonts w:ascii="Book Antiqua" w:eastAsia="Book Antiqua" w:hAnsi="Book Antiqua" w:cs="Book Antiqua"/>
          <w:color w:val="000000"/>
          <w:shd w:val="clear" w:color="auto" w:fill="FFFFFF"/>
        </w:rPr>
        <w:t>identification of UHR participants who are</w:t>
      </w:r>
      <w:r w:rsidR="006153A5">
        <w:rPr>
          <w:rFonts w:ascii="Book Antiqua" w:eastAsia="Book Antiqua" w:hAnsi="Book Antiqua" w:cs="Book Antiqua" w:hint="eastAsia"/>
          <w:color w:val="000000"/>
          <w:shd w:val="clear" w:color="auto" w:fill="FFFFFF"/>
          <w:lang w:eastAsia="zh-CN"/>
        </w:rPr>
        <w:t xml:space="preserve"> close</w:t>
      </w:r>
      <w:r w:rsidR="0074086A" w:rsidRPr="003D11B1">
        <w:rPr>
          <w:rFonts w:ascii="Book Antiqua" w:eastAsia="Book Antiqua" w:hAnsi="Book Antiqua" w:cs="Book Antiqua"/>
          <w:color w:val="000000"/>
          <w:shd w:val="clear" w:color="auto" w:fill="FFFFFF"/>
        </w:rPr>
        <w:t xml:space="preserve"> relative </w:t>
      </w:r>
      <w:r w:rsidR="006153A5">
        <w:rPr>
          <w:rFonts w:ascii="Book Antiqua" w:eastAsia="Book Antiqua" w:hAnsi="Book Antiqua" w:cs="Book Antiqua" w:hint="eastAsia"/>
          <w:color w:val="000000"/>
          <w:shd w:val="clear" w:color="auto" w:fill="FFFFFF"/>
          <w:lang w:eastAsia="zh-CN"/>
        </w:rPr>
        <w:t xml:space="preserve">of </w:t>
      </w:r>
      <w:r w:rsidR="0074086A" w:rsidRPr="003D11B1">
        <w:rPr>
          <w:rFonts w:ascii="Book Antiqua" w:eastAsia="Book Antiqua" w:hAnsi="Book Antiqua" w:cs="Book Antiqua"/>
          <w:color w:val="000000"/>
          <w:shd w:val="clear" w:color="auto" w:fill="FFFFFF"/>
        </w:rPr>
        <w:t xml:space="preserve">patients with schizophrenia. Also, these three instruments are reliable and valid </w:t>
      </w:r>
      <w:r w:rsidR="00163765">
        <w:rPr>
          <w:rFonts w:ascii="Book Antiqua" w:eastAsia="Book Antiqua" w:hAnsi="Book Antiqua" w:cs="Book Antiqua" w:hint="eastAsia"/>
          <w:color w:val="000000"/>
          <w:shd w:val="clear" w:color="auto" w:fill="FFFFFF"/>
          <w:lang w:eastAsia="zh-CN"/>
        </w:rPr>
        <w:t xml:space="preserve">tools </w:t>
      </w:r>
      <w:r w:rsidR="00BB6E9C">
        <w:rPr>
          <w:rFonts w:ascii="Book Antiqua" w:eastAsia="Book Antiqua" w:hAnsi="Book Antiqua" w:cs="Book Antiqua" w:hint="eastAsia"/>
          <w:color w:val="000000"/>
          <w:shd w:val="clear" w:color="auto" w:fill="FFFFFF"/>
          <w:lang w:eastAsia="zh-CN"/>
        </w:rPr>
        <w:t>for</w:t>
      </w:r>
      <w:r w:rsidR="00BB79DB" w:rsidRPr="003D11B1">
        <w:rPr>
          <w:rFonts w:ascii="Book Antiqua" w:eastAsia="Book Antiqua" w:hAnsi="Book Antiqua" w:cs="Book Antiqua"/>
          <w:color w:val="000000"/>
          <w:shd w:val="clear" w:color="auto" w:fill="FFFFFF"/>
        </w:rPr>
        <w:t xml:space="preserve"> </w:t>
      </w:r>
      <w:r w:rsidR="00163765" w:rsidRPr="003D11B1">
        <w:rPr>
          <w:rFonts w:ascii="Book Antiqua" w:eastAsia="Book Antiqua" w:hAnsi="Book Antiqua" w:cs="Book Antiqua"/>
          <w:color w:val="000000"/>
          <w:shd w:val="clear" w:color="auto" w:fill="FFFFFF"/>
        </w:rPr>
        <w:t xml:space="preserve">at-risk mental states </w:t>
      </w:r>
      <w:r w:rsidR="0074086A" w:rsidRPr="003D11B1">
        <w:rPr>
          <w:rFonts w:ascii="Book Antiqua" w:eastAsia="Book Antiqua" w:hAnsi="Book Antiqua" w:cs="Book Antiqua"/>
          <w:color w:val="000000"/>
          <w:shd w:val="clear" w:color="auto" w:fill="FFFFFF"/>
        </w:rPr>
        <w:t>assess</w:t>
      </w:r>
      <w:r w:rsidR="00163765">
        <w:rPr>
          <w:rFonts w:ascii="Book Antiqua" w:eastAsia="Book Antiqua" w:hAnsi="Book Antiqua" w:cs="Book Antiqua" w:hint="eastAsia"/>
          <w:color w:val="000000"/>
          <w:shd w:val="clear" w:color="auto" w:fill="FFFFFF"/>
          <w:lang w:eastAsia="zh-CN"/>
        </w:rPr>
        <w:t>ment</w:t>
      </w:r>
      <w:r w:rsidR="0074086A" w:rsidRPr="003D11B1">
        <w:rPr>
          <w:rFonts w:ascii="Book Antiqua" w:eastAsia="Book Antiqua" w:hAnsi="Book Antiqua" w:cs="Book Antiqua"/>
          <w:color w:val="000000"/>
          <w:shd w:val="clear" w:color="auto" w:fill="FFFFFF"/>
        </w:rPr>
        <w:t xml:space="preserve"> and detect</w:t>
      </w:r>
      <w:r w:rsidR="00163765">
        <w:rPr>
          <w:rFonts w:ascii="Book Antiqua" w:eastAsia="Book Antiqua" w:hAnsi="Book Antiqua" w:cs="Book Antiqua" w:hint="eastAsia"/>
          <w:color w:val="000000"/>
          <w:shd w:val="clear" w:color="auto" w:fill="FFFFFF"/>
          <w:lang w:eastAsia="zh-CN"/>
        </w:rPr>
        <w:t>ion</w:t>
      </w:r>
      <w:r w:rsidR="0074086A" w:rsidRPr="003D11B1">
        <w:rPr>
          <w:rFonts w:ascii="Book Antiqua" w:eastAsia="Book Antiqua" w:hAnsi="Book Antiqua" w:cs="Book Antiqua"/>
          <w:color w:val="000000"/>
          <w:shd w:val="clear" w:color="auto" w:fill="FFFFFF"/>
        </w:rPr>
        <w:t xml:space="preserve"> </w:t>
      </w:r>
      <w:r w:rsidR="005F44CD">
        <w:rPr>
          <w:rFonts w:ascii="Book Antiqua" w:eastAsia="Book Antiqua" w:hAnsi="Book Antiqua" w:cs="Book Antiqua" w:hint="eastAsia"/>
          <w:color w:val="000000"/>
          <w:shd w:val="clear" w:color="auto" w:fill="FFFFFF"/>
          <w:lang w:eastAsia="zh-CN"/>
        </w:rPr>
        <w:t>in</w:t>
      </w:r>
      <w:r w:rsidR="00163765" w:rsidRPr="003D11B1">
        <w:rPr>
          <w:rFonts w:ascii="Book Antiqua" w:eastAsia="Book Antiqua" w:hAnsi="Book Antiqua" w:cs="Book Antiqua"/>
          <w:color w:val="000000"/>
          <w:shd w:val="clear" w:color="auto" w:fill="FFFFFF"/>
        </w:rPr>
        <w:t xml:space="preserve"> </w:t>
      </w:r>
      <w:r w:rsidR="0074086A" w:rsidRPr="003D11B1">
        <w:rPr>
          <w:rFonts w:ascii="Book Antiqua" w:eastAsia="Book Antiqua" w:hAnsi="Book Antiqua" w:cs="Book Antiqua"/>
          <w:color w:val="000000"/>
          <w:shd w:val="clear" w:color="auto" w:fill="FFFFFF"/>
        </w:rPr>
        <w:t>these participants.</w:t>
      </w:r>
    </w:p>
    <w:p w14:paraId="244600C0" w14:textId="77777777" w:rsidR="00A77B3E" w:rsidRPr="003D11B1" w:rsidRDefault="00A77B3E" w:rsidP="003D11B1">
      <w:pPr>
        <w:spacing w:line="360" w:lineRule="auto"/>
        <w:jc w:val="both"/>
        <w:rPr>
          <w:rFonts w:ascii="Book Antiqua" w:hAnsi="Book Antiqua"/>
        </w:rPr>
      </w:pPr>
    </w:p>
    <w:p w14:paraId="2C979E1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i/>
          <w:color w:val="000000"/>
        </w:rPr>
        <w:t>Research perspectives</w:t>
      </w:r>
    </w:p>
    <w:p w14:paraId="4F98B81D" w14:textId="2DAACA68"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shd w:val="clear" w:color="auto" w:fill="FFFFFF"/>
        </w:rPr>
        <w:t xml:space="preserve">The lineal and collateral relatives by blood up to the third </w:t>
      </w:r>
      <w:r w:rsidR="00717346">
        <w:rPr>
          <w:rFonts w:ascii="Book Antiqua" w:eastAsia="Book Antiqua" w:hAnsi="Book Antiqua" w:cs="Book Antiqua" w:hint="eastAsia"/>
          <w:color w:val="000000"/>
          <w:shd w:val="clear" w:color="auto" w:fill="FFFFFF"/>
          <w:lang w:eastAsia="zh-CN"/>
        </w:rPr>
        <w:t>generations</w:t>
      </w:r>
      <w:r w:rsidR="00717346" w:rsidRPr="003D11B1">
        <w:rPr>
          <w:rFonts w:ascii="Book Antiqua" w:eastAsia="Book Antiqua" w:hAnsi="Book Antiqua" w:cs="Book Antiqua"/>
          <w:color w:val="000000"/>
          <w:shd w:val="clear" w:color="auto" w:fill="FFFFFF"/>
        </w:rPr>
        <w:t xml:space="preserve"> </w:t>
      </w:r>
      <w:r w:rsidRPr="003D11B1">
        <w:rPr>
          <w:rFonts w:ascii="Book Antiqua" w:eastAsia="Book Antiqua" w:hAnsi="Book Antiqua" w:cs="Book Antiqua"/>
          <w:color w:val="000000"/>
          <w:shd w:val="clear" w:color="auto" w:fill="FFFFFF"/>
        </w:rPr>
        <w:t xml:space="preserve">of </w:t>
      </w:r>
      <w:r w:rsidR="00717346" w:rsidRPr="003D11B1">
        <w:rPr>
          <w:rFonts w:ascii="Book Antiqua" w:eastAsia="Book Antiqua" w:hAnsi="Book Antiqua" w:cs="Book Antiqua"/>
          <w:color w:val="000000"/>
          <w:shd w:val="clear" w:color="auto" w:fill="FFFFFF"/>
        </w:rPr>
        <w:t xml:space="preserve">schizophrenia </w:t>
      </w:r>
      <w:r w:rsidRPr="003D11B1">
        <w:rPr>
          <w:rFonts w:ascii="Book Antiqua" w:eastAsia="Book Antiqua" w:hAnsi="Book Antiqua" w:cs="Book Antiqua"/>
          <w:color w:val="000000"/>
          <w:shd w:val="clear" w:color="auto" w:fill="FFFFFF"/>
        </w:rPr>
        <w:t>patients are clinical high-risk participants. Early detection aids in initiation of preventive intervention and can provide substantially improved outcomes. A multicenter interview and follow-up of these participants by different instruments will provide more experience and value for clinical high-risk participants.</w:t>
      </w:r>
    </w:p>
    <w:p w14:paraId="30DC0F9F" w14:textId="77777777" w:rsidR="00A77B3E" w:rsidRPr="003D11B1" w:rsidRDefault="00A77B3E" w:rsidP="003D11B1">
      <w:pPr>
        <w:spacing w:line="360" w:lineRule="auto"/>
        <w:jc w:val="both"/>
        <w:rPr>
          <w:rFonts w:ascii="Book Antiqua" w:hAnsi="Book Antiqua"/>
        </w:rPr>
      </w:pPr>
    </w:p>
    <w:p w14:paraId="6A1EE07E" w14:textId="77777777" w:rsidR="00543487" w:rsidRDefault="00543487">
      <w:pPr>
        <w:rPr>
          <w:rFonts w:ascii="Book Antiqua" w:eastAsia="Book Antiqua" w:hAnsi="Book Antiqua" w:cs="Book Antiqua"/>
          <w:b/>
          <w:color w:val="000000"/>
        </w:rPr>
      </w:pPr>
      <w:r>
        <w:rPr>
          <w:rFonts w:ascii="Book Antiqua" w:eastAsia="Book Antiqua" w:hAnsi="Book Antiqua" w:cs="Book Antiqua"/>
          <w:b/>
          <w:color w:val="000000"/>
        </w:rPr>
        <w:br w:type="page"/>
      </w:r>
    </w:p>
    <w:p w14:paraId="05500D7F" w14:textId="6D337510"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lastRenderedPageBreak/>
        <w:t>REFERENCES</w:t>
      </w:r>
    </w:p>
    <w:p w14:paraId="6B22869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1 </w:t>
      </w:r>
      <w:proofErr w:type="spellStart"/>
      <w:r w:rsidRPr="003D11B1">
        <w:rPr>
          <w:rFonts w:ascii="Book Antiqua" w:eastAsia="Book Antiqua" w:hAnsi="Book Antiqua" w:cs="Book Antiqua"/>
          <w:b/>
          <w:bCs/>
          <w:color w:val="000000"/>
        </w:rPr>
        <w:t>Insel</w:t>
      </w:r>
      <w:proofErr w:type="spellEnd"/>
      <w:r w:rsidRPr="003D11B1">
        <w:rPr>
          <w:rFonts w:ascii="Book Antiqua" w:eastAsia="Book Antiqua" w:hAnsi="Book Antiqua" w:cs="Book Antiqua"/>
          <w:b/>
          <w:bCs/>
          <w:color w:val="000000"/>
        </w:rPr>
        <w:t xml:space="preserve"> TR</w:t>
      </w:r>
      <w:r w:rsidRPr="003D11B1">
        <w:rPr>
          <w:rFonts w:ascii="Book Antiqua" w:eastAsia="Book Antiqua" w:hAnsi="Book Antiqua" w:cs="Book Antiqua"/>
          <w:color w:val="000000"/>
        </w:rPr>
        <w:t xml:space="preserve">. Rethinking schizophrenia. </w:t>
      </w:r>
      <w:r w:rsidRPr="003D11B1">
        <w:rPr>
          <w:rFonts w:ascii="Book Antiqua" w:eastAsia="Book Antiqua" w:hAnsi="Book Antiqua" w:cs="Book Antiqua"/>
          <w:i/>
          <w:iCs/>
          <w:color w:val="000000"/>
        </w:rPr>
        <w:t>Nature</w:t>
      </w:r>
      <w:r w:rsidRPr="003D11B1">
        <w:rPr>
          <w:rFonts w:ascii="Book Antiqua" w:eastAsia="Book Antiqua" w:hAnsi="Book Antiqua" w:cs="Book Antiqua"/>
          <w:color w:val="000000"/>
        </w:rPr>
        <w:t xml:space="preserve"> 2010; </w:t>
      </w:r>
      <w:r w:rsidRPr="003D11B1">
        <w:rPr>
          <w:rFonts w:ascii="Book Antiqua" w:eastAsia="Book Antiqua" w:hAnsi="Book Antiqua" w:cs="Book Antiqua"/>
          <w:b/>
          <w:bCs/>
          <w:color w:val="000000"/>
        </w:rPr>
        <w:t>468</w:t>
      </w:r>
      <w:r w:rsidRPr="003D11B1">
        <w:rPr>
          <w:rFonts w:ascii="Book Antiqua" w:eastAsia="Book Antiqua" w:hAnsi="Book Antiqua" w:cs="Book Antiqua"/>
          <w:color w:val="000000"/>
        </w:rPr>
        <w:t>: 187-193 [PMID: 21068826 DOI: 10.1038/nature09552]</w:t>
      </w:r>
    </w:p>
    <w:p w14:paraId="26925DAC"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2 </w:t>
      </w:r>
      <w:proofErr w:type="spellStart"/>
      <w:r w:rsidRPr="003D11B1">
        <w:rPr>
          <w:rFonts w:ascii="Book Antiqua" w:eastAsia="Book Antiqua" w:hAnsi="Book Antiqua" w:cs="Book Antiqua"/>
          <w:b/>
          <w:bCs/>
          <w:color w:val="000000"/>
        </w:rPr>
        <w:t>McGorry</w:t>
      </w:r>
      <w:proofErr w:type="spellEnd"/>
      <w:r w:rsidRPr="003D11B1">
        <w:rPr>
          <w:rFonts w:ascii="Book Antiqua" w:eastAsia="Book Antiqua" w:hAnsi="Book Antiqua" w:cs="Book Antiqua"/>
          <w:b/>
          <w:bCs/>
          <w:color w:val="000000"/>
        </w:rPr>
        <w:t xml:space="preserve"> PD</w:t>
      </w:r>
      <w:r w:rsidRPr="003D11B1">
        <w:rPr>
          <w:rFonts w:ascii="Book Antiqua" w:eastAsia="Book Antiqua" w:hAnsi="Book Antiqua" w:cs="Book Antiqua"/>
          <w:color w:val="000000"/>
        </w:rPr>
        <w:t xml:space="preserve">. Early clinical phenotypes, clinical staging, and strategic biomarker research: building blocks for personalized psychiatry. </w:t>
      </w:r>
      <w:r w:rsidRPr="003D11B1">
        <w:rPr>
          <w:rFonts w:ascii="Book Antiqua" w:eastAsia="Book Antiqua" w:hAnsi="Book Antiqua" w:cs="Book Antiqua"/>
          <w:i/>
          <w:iCs/>
          <w:color w:val="000000"/>
        </w:rPr>
        <w:t>Biol Psychiatry</w:t>
      </w:r>
      <w:r w:rsidRPr="003D11B1">
        <w:rPr>
          <w:rFonts w:ascii="Book Antiqua" w:eastAsia="Book Antiqua" w:hAnsi="Book Antiqua" w:cs="Book Antiqua"/>
          <w:color w:val="000000"/>
        </w:rPr>
        <w:t xml:space="preserve"> 2013; </w:t>
      </w:r>
      <w:r w:rsidRPr="003D11B1">
        <w:rPr>
          <w:rFonts w:ascii="Book Antiqua" w:eastAsia="Book Antiqua" w:hAnsi="Book Antiqua" w:cs="Book Antiqua"/>
          <w:b/>
          <w:bCs/>
          <w:color w:val="000000"/>
        </w:rPr>
        <w:t>74</w:t>
      </w:r>
      <w:r w:rsidRPr="003D11B1">
        <w:rPr>
          <w:rFonts w:ascii="Book Antiqua" w:eastAsia="Book Antiqua" w:hAnsi="Book Antiqua" w:cs="Book Antiqua"/>
          <w:color w:val="000000"/>
        </w:rPr>
        <w:t>: 394-395 [PMID: 23968984 DOI: 10.1016/j.biopsych.2013.07.004]</w:t>
      </w:r>
    </w:p>
    <w:p w14:paraId="58204B0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3 </w:t>
      </w:r>
      <w:r w:rsidRPr="003D11B1">
        <w:rPr>
          <w:rFonts w:ascii="Book Antiqua" w:eastAsia="Book Antiqua" w:hAnsi="Book Antiqua" w:cs="Book Antiqua"/>
          <w:b/>
          <w:bCs/>
          <w:color w:val="000000"/>
        </w:rPr>
        <w:t>Addington J</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Stowkowy</w:t>
      </w:r>
      <w:proofErr w:type="spellEnd"/>
      <w:r w:rsidRPr="003D11B1">
        <w:rPr>
          <w:rFonts w:ascii="Book Antiqua" w:eastAsia="Book Antiqua" w:hAnsi="Book Antiqua" w:cs="Book Antiqua"/>
          <w:color w:val="000000"/>
        </w:rPr>
        <w:t xml:space="preserve"> J, Weiser M. Screening tools for clinical high risk for psychosis. </w:t>
      </w:r>
      <w:r w:rsidRPr="003D11B1">
        <w:rPr>
          <w:rFonts w:ascii="Book Antiqua" w:eastAsia="Book Antiqua" w:hAnsi="Book Antiqua" w:cs="Book Antiqua"/>
          <w:i/>
          <w:iCs/>
          <w:color w:val="000000"/>
        </w:rPr>
        <w:t xml:space="preserve">Early </w:t>
      </w:r>
      <w:proofErr w:type="spellStart"/>
      <w:r w:rsidRPr="003D11B1">
        <w:rPr>
          <w:rFonts w:ascii="Book Antiqua" w:eastAsia="Book Antiqua" w:hAnsi="Book Antiqua" w:cs="Book Antiqua"/>
          <w:i/>
          <w:iCs/>
          <w:color w:val="000000"/>
        </w:rPr>
        <w:t>Interv</w:t>
      </w:r>
      <w:proofErr w:type="spellEnd"/>
      <w:r w:rsidRPr="003D11B1">
        <w:rPr>
          <w:rFonts w:ascii="Book Antiqua" w:eastAsia="Book Antiqua" w:hAnsi="Book Antiqua" w:cs="Book Antiqua"/>
          <w:i/>
          <w:iCs/>
          <w:color w:val="000000"/>
        </w:rPr>
        <w:t xml:space="preserve"> Psychiatry</w:t>
      </w:r>
      <w:r w:rsidRPr="003D11B1">
        <w:rPr>
          <w:rFonts w:ascii="Book Antiqua" w:eastAsia="Book Antiqua" w:hAnsi="Book Antiqua" w:cs="Book Antiqua"/>
          <w:color w:val="000000"/>
        </w:rPr>
        <w:t xml:space="preserve"> 2015; </w:t>
      </w:r>
      <w:r w:rsidRPr="003D11B1">
        <w:rPr>
          <w:rFonts w:ascii="Book Antiqua" w:eastAsia="Book Antiqua" w:hAnsi="Book Antiqua" w:cs="Book Antiqua"/>
          <w:b/>
          <w:bCs/>
          <w:color w:val="000000"/>
        </w:rPr>
        <w:t>9</w:t>
      </w:r>
      <w:r w:rsidRPr="003D11B1">
        <w:rPr>
          <w:rFonts w:ascii="Book Antiqua" w:eastAsia="Book Antiqua" w:hAnsi="Book Antiqua" w:cs="Book Antiqua"/>
          <w:color w:val="000000"/>
        </w:rPr>
        <w:t>: 345-356 [PMID: 25345316 DOI: 10.1111/eip.12193]</w:t>
      </w:r>
    </w:p>
    <w:p w14:paraId="69EC1B12"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4 </w:t>
      </w:r>
      <w:proofErr w:type="spellStart"/>
      <w:r w:rsidRPr="003D11B1">
        <w:rPr>
          <w:rFonts w:ascii="Book Antiqua" w:eastAsia="Book Antiqua" w:hAnsi="Book Antiqua" w:cs="Book Antiqua"/>
          <w:b/>
          <w:bCs/>
          <w:color w:val="000000"/>
        </w:rPr>
        <w:t>Fusar</w:t>
      </w:r>
      <w:proofErr w:type="spellEnd"/>
      <w:r w:rsidRPr="003D11B1">
        <w:rPr>
          <w:rFonts w:ascii="Book Antiqua" w:eastAsia="Book Antiqua" w:hAnsi="Book Antiqua" w:cs="Book Antiqua"/>
          <w:b/>
          <w:bCs/>
          <w:color w:val="000000"/>
        </w:rPr>
        <w:t>-Poli P</w:t>
      </w:r>
      <w:r w:rsidRPr="003D11B1">
        <w:rPr>
          <w:rFonts w:ascii="Book Antiqua" w:eastAsia="Book Antiqua" w:hAnsi="Book Antiqua" w:cs="Book Antiqua"/>
          <w:color w:val="000000"/>
        </w:rPr>
        <w:t xml:space="preserve">, Carpenter WT, Woods SW, McGlashan TH. Attenuated psychosis syndrome: ready for DSM-5.1? </w:t>
      </w:r>
      <w:proofErr w:type="spellStart"/>
      <w:r w:rsidRPr="003D11B1">
        <w:rPr>
          <w:rFonts w:ascii="Book Antiqua" w:eastAsia="Book Antiqua" w:hAnsi="Book Antiqua" w:cs="Book Antiqua"/>
          <w:i/>
          <w:iCs/>
          <w:color w:val="000000"/>
        </w:rPr>
        <w:t>Annu</w:t>
      </w:r>
      <w:proofErr w:type="spellEnd"/>
      <w:r w:rsidRPr="003D11B1">
        <w:rPr>
          <w:rFonts w:ascii="Book Antiqua" w:eastAsia="Book Antiqua" w:hAnsi="Book Antiqua" w:cs="Book Antiqua"/>
          <w:i/>
          <w:iCs/>
          <w:color w:val="000000"/>
        </w:rPr>
        <w:t xml:space="preserve"> Rev Clin Psychol</w:t>
      </w:r>
      <w:r w:rsidRPr="003D11B1">
        <w:rPr>
          <w:rFonts w:ascii="Book Antiqua" w:eastAsia="Book Antiqua" w:hAnsi="Book Antiqua" w:cs="Book Antiqua"/>
          <w:color w:val="000000"/>
        </w:rPr>
        <w:t xml:space="preserve"> 2014; </w:t>
      </w:r>
      <w:r w:rsidRPr="003D11B1">
        <w:rPr>
          <w:rFonts w:ascii="Book Antiqua" w:eastAsia="Book Antiqua" w:hAnsi="Book Antiqua" w:cs="Book Antiqua"/>
          <w:b/>
          <w:bCs/>
          <w:color w:val="000000"/>
        </w:rPr>
        <w:t>10</w:t>
      </w:r>
      <w:r w:rsidRPr="003D11B1">
        <w:rPr>
          <w:rFonts w:ascii="Book Antiqua" w:eastAsia="Book Antiqua" w:hAnsi="Book Antiqua" w:cs="Book Antiqua"/>
          <w:color w:val="000000"/>
        </w:rPr>
        <w:t>: 155-192 [PMID: 24471375 DOI: 10.1146/annurev-clinpsy-032813-153645]</w:t>
      </w:r>
    </w:p>
    <w:p w14:paraId="21D76A37"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5 </w:t>
      </w:r>
      <w:r w:rsidRPr="003D11B1">
        <w:rPr>
          <w:rFonts w:ascii="Book Antiqua" w:eastAsia="Book Antiqua" w:hAnsi="Book Antiqua" w:cs="Book Antiqua"/>
          <w:b/>
          <w:bCs/>
          <w:color w:val="000000"/>
        </w:rPr>
        <w:t>Stafford MR</w:t>
      </w:r>
      <w:r w:rsidRPr="003D11B1">
        <w:rPr>
          <w:rFonts w:ascii="Book Antiqua" w:eastAsia="Book Antiqua" w:hAnsi="Book Antiqua" w:cs="Book Antiqua"/>
          <w:color w:val="000000"/>
        </w:rPr>
        <w:t xml:space="preserve">, Jackson H, Mayo-Wilson E, Morrison AP, Kendall T. Early interventions to prevent psychosis: systematic review and meta-analysis. </w:t>
      </w:r>
      <w:r w:rsidRPr="003D11B1">
        <w:rPr>
          <w:rFonts w:ascii="Book Antiqua" w:eastAsia="Book Antiqua" w:hAnsi="Book Antiqua" w:cs="Book Antiqua"/>
          <w:i/>
          <w:iCs/>
          <w:color w:val="000000"/>
        </w:rPr>
        <w:t>BMJ</w:t>
      </w:r>
      <w:r w:rsidRPr="003D11B1">
        <w:rPr>
          <w:rFonts w:ascii="Book Antiqua" w:eastAsia="Book Antiqua" w:hAnsi="Book Antiqua" w:cs="Book Antiqua"/>
          <w:color w:val="000000"/>
        </w:rPr>
        <w:t xml:space="preserve"> 2013; </w:t>
      </w:r>
      <w:r w:rsidRPr="003D11B1">
        <w:rPr>
          <w:rFonts w:ascii="Book Antiqua" w:eastAsia="Book Antiqua" w:hAnsi="Book Antiqua" w:cs="Book Antiqua"/>
          <w:b/>
          <w:bCs/>
          <w:color w:val="000000"/>
        </w:rPr>
        <w:t>346</w:t>
      </w:r>
      <w:r w:rsidRPr="003D11B1">
        <w:rPr>
          <w:rFonts w:ascii="Book Antiqua" w:eastAsia="Book Antiqua" w:hAnsi="Book Antiqua" w:cs="Book Antiqua"/>
          <w:color w:val="000000"/>
        </w:rPr>
        <w:t>: f185 [PMID: 23335473 DOI: 10.1136/</w:t>
      </w:r>
      <w:proofErr w:type="gramStart"/>
      <w:r w:rsidRPr="003D11B1">
        <w:rPr>
          <w:rFonts w:ascii="Book Antiqua" w:eastAsia="Book Antiqua" w:hAnsi="Book Antiqua" w:cs="Book Antiqua"/>
          <w:color w:val="000000"/>
        </w:rPr>
        <w:t>bmj.f</w:t>
      </w:r>
      <w:proofErr w:type="gramEnd"/>
      <w:r w:rsidRPr="003D11B1">
        <w:rPr>
          <w:rFonts w:ascii="Book Antiqua" w:eastAsia="Book Antiqua" w:hAnsi="Book Antiqua" w:cs="Book Antiqua"/>
          <w:color w:val="000000"/>
        </w:rPr>
        <w:t>185]</w:t>
      </w:r>
    </w:p>
    <w:p w14:paraId="6012904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6 </w:t>
      </w:r>
      <w:r w:rsidRPr="0069528B">
        <w:rPr>
          <w:rFonts w:ascii="Book Antiqua" w:eastAsia="Book Antiqua" w:hAnsi="Book Antiqua" w:cs="Book Antiqua"/>
          <w:b/>
          <w:bCs/>
          <w:color w:val="000000"/>
        </w:rPr>
        <w:t>Michel C</w:t>
      </w:r>
      <w:r w:rsidRPr="003D1973">
        <w:rPr>
          <w:rFonts w:ascii="Book Antiqua" w:eastAsia="Book Antiqua" w:hAnsi="Book Antiqua" w:cs="Book Antiqua"/>
          <w:color w:val="000000"/>
        </w:rPr>
        <w:t>, Schultze-</w:t>
      </w:r>
      <w:proofErr w:type="spellStart"/>
      <w:r w:rsidRPr="003D1973">
        <w:rPr>
          <w:rFonts w:ascii="Book Antiqua" w:eastAsia="Book Antiqua" w:hAnsi="Book Antiqua" w:cs="Book Antiqua"/>
          <w:color w:val="000000"/>
        </w:rPr>
        <w:t>Lutter</w:t>
      </w:r>
      <w:proofErr w:type="spellEnd"/>
      <w:r w:rsidRPr="003D1973">
        <w:rPr>
          <w:rFonts w:ascii="Book Antiqua" w:eastAsia="Book Antiqua" w:hAnsi="Book Antiqua" w:cs="Book Antiqua"/>
          <w:color w:val="000000"/>
        </w:rPr>
        <w:t xml:space="preserve"> F, </w:t>
      </w:r>
      <w:proofErr w:type="spellStart"/>
      <w:r w:rsidRPr="003D1973">
        <w:rPr>
          <w:rFonts w:ascii="Book Antiqua" w:eastAsia="Book Antiqua" w:hAnsi="Book Antiqua" w:cs="Book Antiqua"/>
          <w:color w:val="000000"/>
        </w:rPr>
        <w:t>Schimmelmann</w:t>
      </w:r>
      <w:proofErr w:type="spellEnd"/>
      <w:r w:rsidRPr="003D1973">
        <w:rPr>
          <w:rFonts w:ascii="Book Antiqua" w:eastAsia="Book Antiqua" w:hAnsi="Book Antiqua" w:cs="Book Antiqua"/>
          <w:color w:val="000000"/>
        </w:rPr>
        <w:t xml:space="preserve"> BG. Screening instruments in child and adolescent psychiatry: general a</w:t>
      </w:r>
      <w:r w:rsidRPr="0069528B">
        <w:rPr>
          <w:rFonts w:ascii="Book Antiqua" w:eastAsia="Book Antiqua" w:hAnsi="Book Antiqua" w:cs="Book Antiqua"/>
          <w:color w:val="000000"/>
        </w:rPr>
        <w:t xml:space="preserve">nd methodological considerations. </w:t>
      </w:r>
      <w:r w:rsidRPr="0069528B">
        <w:rPr>
          <w:rFonts w:ascii="Book Antiqua" w:eastAsia="Book Antiqua" w:hAnsi="Book Antiqua" w:cs="Book Antiqua"/>
          <w:i/>
          <w:iCs/>
          <w:color w:val="000000"/>
        </w:rPr>
        <w:t xml:space="preserve">Eur Child </w:t>
      </w:r>
      <w:proofErr w:type="spellStart"/>
      <w:r w:rsidRPr="0069528B">
        <w:rPr>
          <w:rFonts w:ascii="Book Antiqua" w:eastAsia="Book Antiqua" w:hAnsi="Book Antiqua" w:cs="Book Antiqua"/>
          <w:i/>
          <w:iCs/>
          <w:color w:val="000000"/>
        </w:rPr>
        <w:t>Adolesc</w:t>
      </w:r>
      <w:proofErr w:type="spellEnd"/>
      <w:r w:rsidRPr="0069528B">
        <w:rPr>
          <w:rFonts w:ascii="Book Antiqua" w:eastAsia="Book Antiqua" w:hAnsi="Book Antiqua" w:cs="Book Antiqua"/>
          <w:i/>
          <w:iCs/>
          <w:color w:val="000000"/>
        </w:rPr>
        <w:t xml:space="preserve"> Psychiatry</w:t>
      </w:r>
      <w:r w:rsidRPr="0069528B">
        <w:rPr>
          <w:rFonts w:ascii="Book Antiqua" w:eastAsia="Book Antiqua" w:hAnsi="Book Antiqua" w:cs="Book Antiqua"/>
          <w:color w:val="000000"/>
        </w:rPr>
        <w:t xml:space="preserve"> 2014; </w:t>
      </w:r>
      <w:r w:rsidRPr="0069528B">
        <w:rPr>
          <w:rFonts w:ascii="Book Antiqua" w:eastAsia="Book Antiqua" w:hAnsi="Book Antiqua" w:cs="Book Antiqua"/>
          <w:b/>
          <w:bCs/>
          <w:color w:val="000000"/>
        </w:rPr>
        <w:t>23</w:t>
      </w:r>
      <w:r w:rsidRPr="0069528B">
        <w:rPr>
          <w:rFonts w:ascii="Book Antiqua" w:eastAsia="Book Antiqua" w:hAnsi="Book Antiqua" w:cs="Book Antiqua"/>
          <w:color w:val="000000"/>
        </w:rPr>
        <w:t>: 725-727 [PMID: 25164263 DOI: 10.1007/s00787-014-0608-x]</w:t>
      </w:r>
    </w:p>
    <w:p w14:paraId="4336CF63"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7 </w:t>
      </w:r>
      <w:r w:rsidRPr="003D11B1">
        <w:rPr>
          <w:rFonts w:ascii="Book Antiqua" w:eastAsia="Book Antiqua" w:hAnsi="Book Antiqua" w:cs="Book Antiqua"/>
          <w:b/>
          <w:bCs/>
          <w:color w:val="000000"/>
        </w:rPr>
        <w:t>Schultze-</w:t>
      </w:r>
      <w:proofErr w:type="spellStart"/>
      <w:r w:rsidRPr="003D11B1">
        <w:rPr>
          <w:rFonts w:ascii="Book Antiqua" w:eastAsia="Book Antiqua" w:hAnsi="Book Antiqua" w:cs="Book Antiqua"/>
          <w:b/>
          <w:bCs/>
          <w:color w:val="000000"/>
        </w:rPr>
        <w:t>Lutter</w:t>
      </w:r>
      <w:proofErr w:type="spellEnd"/>
      <w:r w:rsidRPr="003D11B1">
        <w:rPr>
          <w:rFonts w:ascii="Book Antiqua" w:eastAsia="Book Antiqua" w:hAnsi="Book Antiqua" w:cs="Book Antiqua"/>
          <w:b/>
          <w:bCs/>
          <w:color w:val="000000"/>
        </w:rPr>
        <w:t xml:space="preserve"> F</w:t>
      </w:r>
      <w:r w:rsidRPr="003D11B1">
        <w:rPr>
          <w:rFonts w:ascii="Book Antiqua" w:eastAsia="Book Antiqua" w:hAnsi="Book Antiqua" w:cs="Book Antiqua"/>
          <w:color w:val="000000"/>
        </w:rPr>
        <w:t xml:space="preserve">. Subjective symptoms of schizophrenia in research and the clinic: the basic symptom concept. </w:t>
      </w:r>
      <w:proofErr w:type="spellStart"/>
      <w:r w:rsidRPr="003D11B1">
        <w:rPr>
          <w:rFonts w:ascii="Book Antiqua" w:eastAsia="Book Antiqua" w:hAnsi="Book Antiqua" w:cs="Book Antiqua"/>
          <w:i/>
          <w:iCs/>
          <w:color w:val="000000"/>
        </w:rPr>
        <w:t>Schizophr</w:t>
      </w:r>
      <w:proofErr w:type="spellEnd"/>
      <w:r w:rsidRPr="003D11B1">
        <w:rPr>
          <w:rFonts w:ascii="Book Antiqua" w:eastAsia="Book Antiqua" w:hAnsi="Book Antiqua" w:cs="Book Antiqua"/>
          <w:i/>
          <w:iCs/>
          <w:color w:val="000000"/>
        </w:rPr>
        <w:t xml:space="preserve"> Bull</w:t>
      </w:r>
      <w:r w:rsidRPr="003D11B1">
        <w:rPr>
          <w:rFonts w:ascii="Book Antiqua" w:eastAsia="Book Antiqua" w:hAnsi="Book Antiqua" w:cs="Book Antiqua"/>
          <w:color w:val="000000"/>
        </w:rPr>
        <w:t xml:space="preserve"> 2009; </w:t>
      </w:r>
      <w:r w:rsidRPr="003D11B1">
        <w:rPr>
          <w:rFonts w:ascii="Book Antiqua" w:eastAsia="Book Antiqua" w:hAnsi="Book Antiqua" w:cs="Book Antiqua"/>
          <w:b/>
          <w:bCs/>
          <w:color w:val="000000"/>
        </w:rPr>
        <w:t>35</w:t>
      </w:r>
      <w:r w:rsidRPr="003D11B1">
        <w:rPr>
          <w:rFonts w:ascii="Book Antiqua" w:eastAsia="Book Antiqua" w:hAnsi="Book Antiqua" w:cs="Book Antiqua"/>
          <w:color w:val="000000"/>
        </w:rPr>
        <w:t>: 5-8 [PMID: 19074497 DOI: 10.1093/</w:t>
      </w:r>
      <w:proofErr w:type="spellStart"/>
      <w:r w:rsidRPr="003D11B1">
        <w:rPr>
          <w:rFonts w:ascii="Book Antiqua" w:eastAsia="Book Antiqua" w:hAnsi="Book Antiqua" w:cs="Book Antiqua"/>
          <w:color w:val="000000"/>
        </w:rPr>
        <w:t>schbul</w:t>
      </w:r>
      <w:proofErr w:type="spellEnd"/>
      <w:r w:rsidRPr="003D11B1">
        <w:rPr>
          <w:rFonts w:ascii="Book Antiqua" w:eastAsia="Book Antiqua" w:hAnsi="Book Antiqua" w:cs="Book Antiqua"/>
          <w:color w:val="000000"/>
        </w:rPr>
        <w:t>/sbn139]</w:t>
      </w:r>
    </w:p>
    <w:p w14:paraId="28BED4A5"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 xml:space="preserve">8 </w:t>
      </w:r>
      <w:r w:rsidRPr="003D11B1">
        <w:rPr>
          <w:rFonts w:ascii="Book Antiqua" w:eastAsia="Book Antiqua" w:hAnsi="Book Antiqua" w:cs="Book Antiqua"/>
          <w:b/>
          <w:bCs/>
          <w:color w:val="000000"/>
        </w:rPr>
        <w:t>Schultze-</w:t>
      </w:r>
      <w:proofErr w:type="spellStart"/>
      <w:r w:rsidRPr="003D11B1">
        <w:rPr>
          <w:rFonts w:ascii="Book Antiqua" w:eastAsia="Book Antiqua" w:hAnsi="Book Antiqua" w:cs="Book Antiqua"/>
          <w:b/>
          <w:bCs/>
          <w:color w:val="000000"/>
        </w:rPr>
        <w:t>Lutter</w:t>
      </w:r>
      <w:proofErr w:type="spellEnd"/>
      <w:r w:rsidRPr="003D11B1">
        <w:rPr>
          <w:rFonts w:ascii="Book Antiqua" w:eastAsia="Book Antiqua" w:hAnsi="Book Antiqua" w:cs="Book Antiqua"/>
          <w:b/>
          <w:bCs/>
          <w:color w:val="000000"/>
        </w:rPr>
        <w:t xml:space="preserve"> F</w:t>
      </w:r>
      <w:r w:rsidRPr="003D11B1">
        <w:rPr>
          <w:rFonts w:ascii="Book Antiqua" w:eastAsia="Book Antiqua" w:hAnsi="Book Antiqua" w:cs="Book Antiqua"/>
          <w:color w:val="000000"/>
        </w:rPr>
        <w:t xml:space="preserve">, Michel C, Schmidt SJ, </w:t>
      </w:r>
      <w:proofErr w:type="spellStart"/>
      <w:r w:rsidRPr="003D11B1">
        <w:rPr>
          <w:rFonts w:ascii="Book Antiqua" w:eastAsia="Book Antiqua" w:hAnsi="Book Antiqua" w:cs="Book Antiqua"/>
          <w:color w:val="000000"/>
        </w:rPr>
        <w:t>Schimmelmann</w:t>
      </w:r>
      <w:proofErr w:type="spellEnd"/>
      <w:r w:rsidRPr="003D11B1">
        <w:rPr>
          <w:rFonts w:ascii="Book Antiqua" w:eastAsia="Book Antiqua" w:hAnsi="Book Antiqua" w:cs="Book Antiqua"/>
          <w:color w:val="000000"/>
        </w:rPr>
        <w:t xml:space="preserve"> BG, </w:t>
      </w:r>
      <w:proofErr w:type="spellStart"/>
      <w:r w:rsidRPr="003D11B1">
        <w:rPr>
          <w:rFonts w:ascii="Book Antiqua" w:eastAsia="Book Antiqua" w:hAnsi="Book Antiqua" w:cs="Book Antiqua"/>
          <w:color w:val="000000"/>
        </w:rPr>
        <w:t>Maric</w:t>
      </w:r>
      <w:proofErr w:type="spellEnd"/>
      <w:r w:rsidRPr="003D11B1">
        <w:rPr>
          <w:rFonts w:ascii="Book Antiqua" w:eastAsia="Book Antiqua" w:hAnsi="Book Antiqua" w:cs="Book Antiqua"/>
          <w:color w:val="000000"/>
        </w:rPr>
        <w:t xml:space="preserve"> NP, </w:t>
      </w:r>
      <w:proofErr w:type="spellStart"/>
      <w:r w:rsidRPr="003D11B1">
        <w:rPr>
          <w:rFonts w:ascii="Book Antiqua" w:eastAsia="Book Antiqua" w:hAnsi="Book Antiqua" w:cs="Book Antiqua"/>
          <w:color w:val="000000"/>
        </w:rPr>
        <w:t>Salokangas</w:t>
      </w:r>
      <w:proofErr w:type="spellEnd"/>
      <w:r w:rsidRPr="003D11B1">
        <w:rPr>
          <w:rFonts w:ascii="Book Antiqua" w:eastAsia="Book Antiqua" w:hAnsi="Book Antiqua" w:cs="Book Antiqua"/>
          <w:color w:val="000000"/>
        </w:rPr>
        <w:t xml:space="preserve"> RK, </w:t>
      </w:r>
      <w:proofErr w:type="spellStart"/>
      <w:r w:rsidRPr="003D11B1">
        <w:rPr>
          <w:rFonts w:ascii="Book Antiqua" w:eastAsia="Book Antiqua" w:hAnsi="Book Antiqua" w:cs="Book Antiqua"/>
          <w:color w:val="000000"/>
        </w:rPr>
        <w:t>Riecher-Rössler</w:t>
      </w:r>
      <w:proofErr w:type="spellEnd"/>
      <w:r w:rsidRPr="003D11B1">
        <w:rPr>
          <w:rFonts w:ascii="Book Antiqua" w:eastAsia="Book Antiqua" w:hAnsi="Book Antiqua" w:cs="Book Antiqua"/>
          <w:color w:val="000000"/>
        </w:rPr>
        <w:t xml:space="preserve"> A, van der </w:t>
      </w:r>
      <w:proofErr w:type="spellStart"/>
      <w:r w:rsidRPr="003D11B1">
        <w:rPr>
          <w:rFonts w:ascii="Book Antiqua" w:eastAsia="Book Antiqua" w:hAnsi="Book Antiqua" w:cs="Book Antiqua"/>
          <w:color w:val="000000"/>
        </w:rPr>
        <w:t>Gaag</w:t>
      </w:r>
      <w:proofErr w:type="spellEnd"/>
      <w:r w:rsidRPr="003D11B1">
        <w:rPr>
          <w:rFonts w:ascii="Book Antiqua" w:eastAsia="Book Antiqua" w:hAnsi="Book Antiqua" w:cs="Book Antiqua"/>
          <w:color w:val="000000"/>
        </w:rPr>
        <w:t xml:space="preserve"> M, </w:t>
      </w:r>
      <w:proofErr w:type="spellStart"/>
      <w:r w:rsidRPr="003D11B1">
        <w:rPr>
          <w:rFonts w:ascii="Book Antiqua" w:eastAsia="Book Antiqua" w:hAnsi="Book Antiqua" w:cs="Book Antiqua"/>
          <w:color w:val="000000"/>
        </w:rPr>
        <w:t>Nordentoft</w:t>
      </w:r>
      <w:proofErr w:type="spellEnd"/>
      <w:r w:rsidRPr="003D11B1">
        <w:rPr>
          <w:rFonts w:ascii="Book Antiqua" w:eastAsia="Book Antiqua" w:hAnsi="Book Antiqua" w:cs="Book Antiqua"/>
          <w:color w:val="000000"/>
        </w:rPr>
        <w:t xml:space="preserve"> M, </w:t>
      </w:r>
      <w:proofErr w:type="spellStart"/>
      <w:r w:rsidRPr="003D11B1">
        <w:rPr>
          <w:rFonts w:ascii="Book Antiqua" w:eastAsia="Book Antiqua" w:hAnsi="Book Antiqua" w:cs="Book Antiqua"/>
          <w:color w:val="000000"/>
        </w:rPr>
        <w:t>Raballo</w:t>
      </w:r>
      <w:proofErr w:type="spellEnd"/>
      <w:r w:rsidRPr="003D11B1">
        <w:rPr>
          <w:rFonts w:ascii="Book Antiqua" w:eastAsia="Book Antiqua" w:hAnsi="Book Antiqua" w:cs="Book Antiqua"/>
          <w:color w:val="000000"/>
        </w:rPr>
        <w:t xml:space="preserve"> A, </w:t>
      </w:r>
      <w:proofErr w:type="spellStart"/>
      <w:r w:rsidRPr="003D11B1">
        <w:rPr>
          <w:rFonts w:ascii="Book Antiqua" w:eastAsia="Book Antiqua" w:hAnsi="Book Antiqua" w:cs="Book Antiqua"/>
          <w:color w:val="000000"/>
        </w:rPr>
        <w:t>Meneghelli</w:t>
      </w:r>
      <w:proofErr w:type="spellEnd"/>
      <w:r w:rsidRPr="003D11B1">
        <w:rPr>
          <w:rFonts w:ascii="Book Antiqua" w:eastAsia="Book Antiqua" w:hAnsi="Book Antiqua" w:cs="Book Antiqua"/>
          <w:color w:val="000000"/>
        </w:rPr>
        <w:t xml:space="preserve"> A, Marshall M, Morrison A, </w:t>
      </w:r>
      <w:proofErr w:type="spellStart"/>
      <w:r w:rsidRPr="003D11B1">
        <w:rPr>
          <w:rFonts w:ascii="Book Antiqua" w:eastAsia="Book Antiqua" w:hAnsi="Book Antiqua" w:cs="Book Antiqua"/>
          <w:color w:val="000000"/>
        </w:rPr>
        <w:t>Ruhrmann</w:t>
      </w:r>
      <w:proofErr w:type="spellEnd"/>
      <w:r w:rsidRPr="003D11B1">
        <w:rPr>
          <w:rFonts w:ascii="Book Antiqua" w:eastAsia="Book Antiqua" w:hAnsi="Book Antiqua" w:cs="Book Antiqua"/>
          <w:color w:val="000000"/>
        </w:rPr>
        <w:t xml:space="preserve"> S, </w:t>
      </w:r>
      <w:proofErr w:type="spellStart"/>
      <w:r w:rsidRPr="003D11B1">
        <w:rPr>
          <w:rFonts w:ascii="Book Antiqua" w:eastAsia="Book Antiqua" w:hAnsi="Book Antiqua" w:cs="Book Antiqua"/>
          <w:color w:val="000000"/>
        </w:rPr>
        <w:t>Klosterkötter</w:t>
      </w:r>
      <w:proofErr w:type="spellEnd"/>
      <w:r w:rsidRPr="003D11B1">
        <w:rPr>
          <w:rFonts w:ascii="Book Antiqua" w:eastAsia="Book Antiqua" w:hAnsi="Book Antiqua" w:cs="Book Antiqua"/>
          <w:color w:val="000000"/>
        </w:rPr>
        <w:t xml:space="preserve"> J. EPA guidance on the early detection of clinical </w:t>
      </w:r>
      <w:proofErr w:type="gramStart"/>
      <w:r w:rsidRPr="003D11B1">
        <w:rPr>
          <w:rFonts w:ascii="Book Antiqua" w:eastAsia="Book Antiqua" w:hAnsi="Book Antiqua" w:cs="Book Antiqua"/>
          <w:color w:val="000000"/>
        </w:rPr>
        <w:t>high risk</w:t>
      </w:r>
      <w:proofErr w:type="gramEnd"/>
      <w:r w:rsidRPr="003D11B1">
        <w:rPr>
          <w:rFonts w:ascii="Book Antiqua" w:eastAsia="Book Antiqua" w:hAnsi="Book Antiqua" w:cs="Book Antiqua"/>
          <w:color w:val="000000"/>
        </w:rPr>
        <w:t xml:space="preserve"> states of psychoses. </w:t>
      </w:r>
      <w:r w:rsidRPr="003D11B1">
        <w:rPr>
          <w:rFonts w:ascii="Book Antiqua" w:eastAsia="Book Antiqua" w:hAnsi="Book Antiqua" w:cs="Book Antiqua"/>
          <w:i/>
          <w:iCs/>
          <w:color w:val="000000"/>
        </w:rPr>
        <w:t>Eur Psychiatry</w:t>
      </w:r>
      <w:r w:rsidRPr="003D11B1">
        <w:rPr>
          <w:rFonts w:ascii="Book Antiqua" w:eastAsia="Book Antiqua" w:hAnsi="Book Antiqua" w:cs="Book Antiqua"/>
          <w:color w:val="000000"/>
        </w:rPr>
        <w:t xml:space="preserve"> 2015; </w:t>
      </w:r>
      <w:r w:rsidRPr="003D11B1">
        <w:rPr>
          <w:rFonts w:ascii="Book Antiqua" w:eastAsia="Book Antiqua" w:hAnsi="Book Antiqua" w:cs="Book Antiqua"/>
          <w:b/>
          <w:bCs/>
          <w:color w:val="000000"/>
        </w:rPr>
        <w:t>30</w:t>
      </w:r>
      <w:r w:rsidRPr="003D11B1">
        <w:rPr>
          <w:rFonts w:ascii="Book Antiqua" w:eastAsia="Book Antiqua" w:hAnsi="Book Antiqua" w:cs="Book Antiqua"/>
          <w:color w:val="000000"/>
        </w:rPr>
        <w:t>: 405-416 [PMID: 25735810 DOI: 10.1016/j.eurpsy.2015.01.010]</w:t>
      </w:r>
    </w:p>
    <w:p w14:paraId="6B8B634C" w14:textId="1FA81FDD" w:rsidR="00A77B3E" w:rsidRPr="003D11B1" w:rsidRDefault="0074086A" w:rsidP="00404A25">
      <w:pPr>
        <w:spacing w:line="360" w:lineRule="auto"/>
        <w:jc w:val="both"/>
        <w:rPr>
          <w:rFonts w:ascii="Book Antiqua" w:hAnsi="Book Antiqua"/>
        </w:rPr>
      </w:pPr>
      <w:r w:rsidRPr="003D11B1">
        <w:rPr>
          <w:rFonts w:ascii="Book Antiqua" w:eastAsia="Book Antiqua" w:hAnsi="Book Antiqua" w:cs="Book Antiqua"/>
          <w:color w:val="000000"/>
        </w:rPr>
        <w:t xml:space="preserve">9 </w:t>
      </w:r>
      <w:proofErr w:type="spellStart"/>
      <w:r w:rsidRPr="003D11B1">
        <w:rPr>
          <w:rFonts w:ascii="Book Antiqua" w:eastAsia="Book Antiqua" w:hAnsi="Book Antiqua" w:cs="Book Antiqua"/>
          <w:b/>
          <w:bCs/>
          <w:color w:val="000000"/>
        </w:rPr>
        <w:t>Fusar</w:t>
      </w:r>
      <w:proofErr w:type="spellEnd"/>
      <w:r w:rsidRPr="003D11B1">
        <w:rPr>
          <w:rFonts w:ascii="Book Antiqua" w:eastAsia="Book Antiqua" w:hAnsi="Book Antiqua" w:cs="Book Antiqua"/>
          <w:b/>
          <w:bCs/>
          <w:color w:val="000000"/>
        </w:rPr>
        <w:t>-Poli P</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Bonoldi</w:t>
      </w:r>
      <w:proofErr w:type="spellEnd"/>
      <w:r w:rsidRPr="003D11B1">
        <w:rPr>
          <w:rFonts w:ascii="Book Antiqua" w:eastAsia="Book Antiqua" w:hAnsi="Book Antiqua" w:cs="Book Antiqua"/>
          <w:color w:val="000000"/>
        </w:rPr>
        <w:t xml:space="preserve"> I, Yung AR, </w:t>
      </w:r>
      <w:proofErr w:type="spellStart"/>
      <w:r w:rsidRPr="003D11B1">
        <w:rPr>
          <w:rFonts w:ascii="Book Antiqua" w:eastAsia="Book Antiqua" w:hAnsi="Book Antiqua" w:cs="Book Antiqua"/>
          <w:color w:val="000000"/>
        </w:rPr>
        <w:t>Borgwardt</w:t>
      </w:r>
      <w:proofErr w:type="spellEnd"/>
      <w:r w:rsidRPr="003D11B1">
        <w:rPr>
          <w:rFonts w:ascii="Book Antiqua" w:eastAsia="Book Antiqua" w:hAnsi="Book Antiqua" w:cs="Book Antiqua"/>
          <w:color w:val="000000"/>
        </w:rPr>
        <w:t xml:space="preserve"> S, Kempton MJ, </w:t>
      </w:r>
      <w:proofErr w:type="spellStart"/>
      <w:r w:rsidRPr="003D11B1">
        <w:rPr>
          <w:rFonts w:ascii="Book Antiqua" w:eastAsia="Book Antiqua" w:hAnsi="Book Antiqua" w:cs="Book Antiqua"/>
          <w:color w:val="000000"/>
        </w:rPr>
        <w:t>Valmaggia</w:t>
      </w:r>
      <w:proofErr w:type="spellEnd"/>
      <w:r w:rsidRPr="003D11B1">
        <w:rPr>
          <w:rFonts w:ascii="Book Antiqua" w:eastAsia="Book Antiqua" w:hAnsi="Book Antiqua" w:cs="Book Antiqua"/>
          <w:color w:val="000000"/>
        </w:rPr>
        <w:t xml:space="preserve"> L, </w:t>
      </w:r>
      <w:proofErr w:type="spellStart"/>
      <w:r w:rsidRPr="003D11B1">
        <w:rPr>
          <w:rFonts w:ascii="Book Antiqua" w:eastAsia="Book Antiqua" w:hAnsi="Book Antiqua" w:cs="Book Antiqua"/>
          <w:color w:val="000000"/>
        </w:rPr>
        <w:t>Barale</w:t>
      </w:r>
      <w:proofErr w:type="spellEnd"/>
      <w:r w:rsidRPr="003D11B1">
        <w:rPr>
          <w:rFonts w:ascii="Book Antiqua" w:eastAsia="Book Antiqua" w:hAnsi="Book Antiqua" w:cs="Book Antiqua"/>
          <w:color w:val="000000"/>
        </w:rPr>
        <w:t xml:space="preserve"> F, </w:t>
      </w:r>
      <w:proofErr w:type="spellStart"/>
      <w:r w:rsidRPr="003D11B1">
        <w:rPr>
          <w:rFonts w:ascii="Book Antiqua" w:eastAsia="Book Antiqua" w:hAnsi="Book Antiqua" w:cs="Book Antiqua"/>
          <w:color w:val="000000"/>
        </w:rPr>
        <w:t>Caverzasi</w:t>
      </w:r>
      <w:proofErr w:type="spellEnd"/>
      <w:r w:rsidRPr="003D11B1">
        <w:rPr>
          <w:rFonts w:ascii="Book Antiqua" w:eastAsia="Book Antiqua" w:hAnsi="Book Antiqua" w:cs="Book Antiqua"/>
          <w:color w:val="000000"/>
        </w:rPr>
        <w:t xml:space="preserve"> E, McGuire P. Predicting psychosis: meta-analysis of transition outcomes in </w:t>
      </w:r>
      <w:r w:rsidRPr="003D11B1">
        <w:rPr>
          <w:rFonts w:ascii="Book Antiqua" w:eastAsia="Book Antiqua" w:hAnsi="Book Antiqua" w:cs="Book Antiqua"/>
          <w:color w:val="000000"/>
        </w:rPr>
        <w:lastRenderedPageBreak/>
        <w:t xml:space="preserve">individuals at high clinical risk. </w:t>
      </w:r>
      <w:r w:rsidRPr="003D11B1">
        <w:rPr>
          <w:rFonts w:ascii="Book Antiqua" w:eastAsia="Book Antiqua" w:hAnsi="Book Antiqua" w:cs="Book Antiqua"/>
          <w:i/>
          <w:iCs/>
          <w:color w:val="000000"/>
        </w:rPr>
        <w:t>Arch Gen Psychiatry</w:t>
      </w:r>
      <w:r w:rsidRPr="003D11B1">
        <w:rPr>
          <w:rFonts w:ascii="Book Antiqua" w:eastAsia="Book Antiqua" w:hAnsi="Book Antiqua" w:cs="Book Antiqua"/>
          <w:color w:val="000000"/>
        </w:rPr>
        <w:t xml:space="preserve"> 2012; </w:t>
      </w:r>
      <w:r w:rsidRPr="003D11B1">
        <w:rPr>
          <w:rFonts w:ascii="Book Antiqua" w:eastAsia="Book Antiqua" w:hAnsi="Book Antiqua" w:cs="Book Antiqua"/>
          <w:b/>
          <w:bCs/>
          <w:color w:val="000000"/>
        </w:rPr>
        <w:t>69</w:t>
      </w:r>
      <w:r w:rsidRPr="003D11B1">
        <w:rPr>
          <w:rFonts w:ascii="Book Antiqua" w:eastAsia="Book Antiqua" w:hAnsi="Book Antiqua" w:cs="Book Antiqua"/>
          <w:color w:val="000000"/>
        </w:rPr>
        <w:t>: 220-229 [PMID: 22393215 DOI: 10.1001/archgenpsychiatry.2011.1472]</w:t>
      </w:r>
      <w:r w:rsidR="00404A25" w:rsidRPr="003D11B1" w:rsidDel="00404A25">
        <w:rPr>
          <w:rFonts w:ascii="Book Antiqua" w:hAnsi="Book Antiqua"/>
        </w:rPr>
        <w:t xml:space="preserve"> </w:t>
      </w:r>
    </w:p>
    <w:p w14:paraId="5D6D5A23" w14:textId="0FDB294B" w:rsidR="00A77B3E" w:rsidRPr="003D11B1" w:rsidRDefault="00D2185B" w:rsidP="003D11B1">
      <w:pPr>
        <w:spacing w:line="360" w:lineRule="auto"/>
        <w:jc w:val="both"/>
        <w:rPr>
          <w:rFonts w:ascii="Book Antiqua" w:hAnsi="Book Antiqua"/>
        </w:rPr>
      </w:pPr>
      <w:r w:rsidRPr="003D11B1">
        <w:rPr>
          <w:rFonts w:ascii="Book Antiqua" w:eastAsia="Book Antiqua" w:hAnsi="Book Antiqua" w:cs="Book Antiqua"/>
          <w:color w:val="000000"/>
        </w:rPr>
        <w:t>1</w:t>
      </w:r>
      <w:r>
        <w:rPr>
          <w:rFonts w:ascii="Book Antiqua" w:eastAsia="Book Antiqua" w:hAnsi="Book Antiqua" w:cs="Book Antiqua" w:hint="eastAsia"/>
          <w:color w:val="000000"/>
          <w:lang w:eastAsia="zh-CN"/>
        </w:rPr>
        <w:t>0</w:t>
      </w:r>
      <w:r w:rsidRPr="003D11B1">
        <w:rPr>
          <w:rFonts w:ascii="Book Antiqua" w:eastAsia="Book Antiqua" w:hAnsi="Book Antiqua" w:cs="Book Antiqua"/>
          <w:color w:val="000000"/>
        </w:rPr>
        <w:t xml:space="preserve"> </w:t>
      </w:r>
      <w:r w:rsidR="0074086A" w:rsidRPr="003D11B1">
        <w:rPr>
          <w:rFonts w:ascii="Book Antiqua" w:eastAsia="Book Antiqua" w:hAnsi="Book Antiqua" w:cs="Book Antiqua"/>
          <w:b/>
          <w:bCs/>
          <w:color w:val="000000"/>
        </w:rPr>
        <w:t>Yung AR</w:t>
      </w:r>
      <w:r w:rsidR="0074086A" w:rsidRPr="003D11B1">
        <w:rPr>
          <w:rFonts w:ascii="Book Antiqua" w:eastAsia="Book Antiqua" w:hAnsi="Book Antiqua" w:cs="Book Antiqua"/>
          <w:color w:val="000000"/>
        </w:rPr>
        <w:t xml:space="preserve">, Yuen HP, </w:t>
      </w:r>
      <w:proofErr w:type="spellStart"/>
      <w:r w:rsidR="0074086A" w:rsidRPr="003D11B1">
        <w:rPr>
          <w:rFonts w:ascii="Book Antiqua" w:eastAsia="Book Antiqua" w:hAnsi="Book Antiqua" w:cs="Book Antiqua"/>
          <w:color w:val="000000"/>
        </w:rPr>
        <w:t>McGorry</w:t>
      </w:r>
      <w:proofErr w:type="spellEnd"/>
      <w:r w:rsidR="0074086A" w:rsidRPr="003D11B1">
        <w:rPr>
          <w:rFonts w:ascii="Book Antiqua" w:eastAsia="Book Antiqua" w:hAnsi="Book Antiqua" w:cs="Book Antiqua"/>
          <w:color w:val="000000"/>
        </w:rPr>
        <w:t xml:space="preserve"> PD, Phillips LJ, Kelly D, </w:t>
      </w:r>
      <w:proofErr w:type="spellStart"/>
      <w:r w:rsidR="0074086A" w:rsidRPr="003D11B1">
        <w:rPr>
          <w:rFonts w:ascii="Book Antiqua" w:eastAsia="Book Antiqua" w:hAnsi="Book Antiqua" w:cs="Book Antiqua"/>
          <w:color w:val="000000"/>
        </w:rPr>
        <w:t>Dell'Olio</w:t>
      </w:r>
      <w:proofErr w:type="spellEnd"/>
      <w:r w:rsidR="0074086A" w:rsidRPr="003D11B1">
        <w:rPr>
          <w:rFonts w:ascii="Book Antiqua" w:eastAsia="Book Antiqua" w:hAnsi="Book Antiqua" w:cs="Book Antiqua"/>
          <w:color w:val="000000"/>
        </w:rPr>
        <w:t xml:space="preserve"> M, </w:t>
      </w:r>
      <w:proofErr w:type="spellStart"/>
      <w:r w:rsidR="0074086A" w:rsidRPr="003D11B1">
        <w:rPr>
          <w:rFonts w:ascii="Book Antiqua" w:eastAsia="Book Antiqua" w:hAnsi="Book Antiqua" w:cs="Book Antiqua"/>
          <w:color w:val="000000"/>
        </w:rPr>
        <w:t>Francey</w:t>
      </w:r>
      <w:proofErr w:type="spellEnd"/>
      <w:r w:rsidR="0074086A" w:rsidRPr="003D11B1">
        <w:rPr>
          <w:rFonts w:ascii="Book Antiqua" w:eastAsia="Book Antiqua" w:hAnsi="Book Antiqua" w:cs="Book Antiqua"/>
          <w:color w:val="000000"/>
        </w:rPr>
        <w:t xml:space="preserve"> SM, Cosgrave EM, </w:t>
      </w:r>
      <w:proofErr w:type="spellStart"/>
      <w:r w:rsidR="0074086A" w:rsidRPr="003D11B1">
        <w:rPr>
          <w:rFonts w:ascii="Book Antiqua" w:eastAsia="Book Antiqua" w:hAnsi="Book Antiqua" w:cs="Book Antiqua"/>
          <w:color w:val="000000"/>
        </w:rPr>
        <w:t>Killackey</w:t>
      </w:r>
      <w:proofErr w:type="spellEnd"/>
      <w:r w:rsidR="0074086A" w:rsidRPr="003D11B1">
        <w:rPr>
          <w:rFonts w:ascii="Book Antiqua" w:eastAsia="Book Antiqua" w:hAnsi="Book Antiqua" w:cs="Book Antiqua"/>
          <w:color w:val="000000"/>
        </w:rPr>
        <w:t xml:space="preserve"> E, Stanford C, Godfrey K, Buckby J. Mapping the onset of psychosis: the Comprehensive Assessment of At-Risk Mental States. </w:t>
      </w:r>
      <w:r w:rsidR="0074086A" w:rsidRPr="003D11B1">
        <w:rPr>
          <w:rFonts w:ascii="Book Antiqua" w:eastAsia="Book Antiqua" w:hAnsi="Book Antiqua" w:cs="Book Antiqua"/>
          <w:i/>
          <w:iCs/>
          <w:color w:val="000000"/>
        </w:rPr>
        <w:t>Aust N Z J Psychiatry</w:t>
      </w:r>
      <w:r w:rsidR="0074086A" w:rsidRPr="003D11B1">
        <w:rPr>
          <w:rFonts w:ascii="Book Antiqua" w:eastAsia="Book Antiqua" w:hAnsi="Book Antiqua" w:cs="Book Antiqua"/>
          <w:color w:val="000000"/>
        </w:rPr>
        <w:t xml:space="preserve"> 2005; </w:t>
      </w:r>
      <w:r w:rsidR="0074086A" w:rsidRPr="003D11B1">
        <w:rPr>
          <w:rFonts w:ascii="Book Antiqua" w:eastAsia="Book Antiqua" w:hAnsi="Book Antiqua" w:cs="Book Antiqua"/>
          <w:b/>
          <w:bCs/>
          <w:color w:val="000000"/>
        </w:rPr>
        <w:t>39</w:t>
      </w:r>
      <w:r w:rsidR="0074086A" w:rsidRPr="003D11B1">
        <w:rPr>
          <w:rFonts w:ascii="Book Antiqua" w:eastAsia="Book Antiqua" w:hAnsi="Book Antiqua" w:cs="Book Antiqua"/>
          <w:color w:val="000000"/>
        </w:rPr>
        <w:t>: 964-971 [PMID: 16343296 DOI: 10.1080/j.1440-1614.</w:t>
      </w:r>
      <w:proofErr w:type="gramStart"/>
      <w:r w:rsidR="0074086A" w:rsidRPr="003D11B1">
        <w:rPr>
          <w:rFonts w:ascii="Book Antiqua" w:eastAsia="Book Antiqua" w:hAnsi="Book Antiqua" w:cs="Book Antiqua"/>
          <w:color w:val="000000"/>
        </w:rPr>
        <w:t>2005.01714.x</w:t>
      </w:r>
      <w:proofErr w:type="gramEnd"/>
      <w:r w:rsidR="0074086A" w:rsidRPr="003D11B1">
        <w:rPr>
          <w:rFonts w:ascii="Book Antiqua" w:eastAsia="Book Antiqua" w:hAnsi="Book Antiqua" w:cs="Book Antiqua"/>
          <w:color w:val="000000"/>
        </w:rPr>
        <w:t>]</w:t>
      </w:r>
    </w:p>
    <w:p w14:paraId="4727D08C" w14:textId="65CBEB13" w:rsidR="00A77B3E" w:rsidRPr="003D11B1" w:rsidRDefault="00D2185B" w:rsidP="003D11B1">
      <w:pPr>
        <w:spacing w:line="360" w:lineRule="auto"/>
        <w:jc w:val="both"/>
        <w:rPr>
          <w:rFonts w:ascii="Book Antiqua" w:hAnsi="Book Antiqua"/>
        </w:rPr>
      </w:pPr>
      <w:r w:rsidRPr="003D11B1">
        <w:rPr>
          <w:rFonts w:ascii="Book Antiqua" w:eastAsia="Book Antiqua" w:hAnsi="Book Antiqua" w:cs="Book Antiqua"/>
          <w:color w:val="000000"/>
        </w:rPr>
        <w:t>1</w:t>
      </w:r>
      <w:r>
        <w:rPr>
          <w:rFonts w:ascii="Book Antiqua" w:eastAsia="Book Antiqua" w:hAnsi="Book Antiqua" w:cs="Book Antiqua" w:hint="eastAsia"/>
          <w:color w:val="000000"/>
          <w:lang w:eastAsia="zh-CN"/>
        </w:rPr>
        <w:t>1</w:t>
      </w:r>
      <w:r w:rsidRPr="003D11B1">
        <w:rPr>
          <w:rFonts w:ascii="Book Antiqua" w:eastAsia="Book Antiqua" w:hAnsi="Book Antiqua" w:cs="Book Antiqua"/>
          <w:color w:val="000000"/>
        </w:rPr>
        <w:t xml:space="preserve"> </w:t>
      </w:r>
      <w:r w:rsidR="0074086A" w:rsidRPr="003D11B1">
        <w:rPr>
          <w:rFonts w:ascii="Book Antiqua" w:eastAsia="Book Antiqua" w:hAnsi="Book Antiqua" w:cs="Book Antiqua"/>
          <w:b/>
          <w:bCs/>
          <w:color w:val="000000"/>
        </w:rPr>
        <w:t>McGlashan TH</w:t>
      </w:r>
      <w:r w:rsidR="0074086A" w:rsidRPr="003D11B1">
        <w:rPr>
          <w:rFonts w:ascii="Book Antiqua" w:eastAsia="Book Antiqua" w:hAnsi="Book Antiqua" w:cs="Book Antiqua"/>
          <w:color w:val="000000"/>
        </w:rPr>
        <w:t xml:space="preserve">, Zipursky RB, Perkins D, Addington J, Miller T, Woods SW, Hawkins KA, Hoffman RE, </w:t>
      </w:r>
      <w:proofErr w:type="spellStart"/>
      <w:r w:rsidR="0074086A" w:rsidRPr="003D11B1">
        <w:rPr>
          <w:rFonts w:ascii="Book Antiqua" w:eastAsia="Book Antiqua" w:hAnsi="Book Antiqua" w:cs="Book Antiqua"/>
          <w:color w:val="000000"/>
        </w:rPr>
        <w:t>Preda</w:t>
      </w:r>
      <w:proofErr w:type="spellEnd"/>
      <w:r w:rsidR="0074086A" w:rsidRPr="003D11B1">
        <w:rPr>
          <w:rFonts w:ascii="Book Antiqua" w:eastAsia="Book Antiqua" w:hAnsi="Book Antiqua" w:cs="Book Antiqua"/>
          <w:color w:val="000000"/>
        </w:rPr>
        <w:t xml:space="preserve"> A, Epstein I, Addington D, Lindborg S, </w:t>
      </w:r>
      <w:proofErr w:type="spellStart"/>
      <w:r w:rsidR="0074086A" w:rsidRPr="003D11B1">
        <w:rPr>
          <w:rFonts w:ascii="Book Antiqua" w:eastAsia="Book Antiqua" w:hAnsi="Book Antiqua" w:cs="Book Antiqua"/>
          <w:color w:val="000000"/>
        </w:rPr>
        <w:t>Trzaskoma</w:t>
      </w:r>
      <w:proofErr w:type="spellEnd"/>
      <w:r w:rsidR="0074086A" w:rsidRPr="003D11B1">
        <w:rPr>
          <w:rFonts w:ascii="Book Antiqua" w:eastAsia="Book Antiqua" w:hAnsi="Book Antiqua" w:cs="Book Antiqua"/>
          <w:color w:val="000000"/>
        </w:rPr>
        <w:t xml:space="preserve"> Q, </w:t>
      </w:r>
      <w:proofErr w:type="spellStart"/>
      <w:r w:rsidR="0074086A" w:rsidRPr="003D11B1">
        <w:rPr>
          <w:rFonts w:ascii="Book Antiqua" w:eastAsia="Book Antiqua" w:hAnsi="Book Antiqua" w:cs="Book Antiqua"/>
          <w:color w:val="000000"/>
        </w:rPr>
        <w:t>Tohen</w:t>
      </w:r>
      <w:proofErr w:type="spellEnd"/>
      <w:r w:rsidR="0074086A" w:rsidRPr="003D11B1">
        <w:rPr>
          <w:rFonts w:ascii="Book Antiqua" w:eastAsia="Book Antiqua" w:hAnsi="Book Antiqua" w:cs="Book Antiqua"/>
          <w:color w:val="000000"/>
        </w:rPr>
        <w:t xml:space="preserve"> M, </w:t>
      </w:r>
      <w:proofErr w:type="spellStart"/>
      <w:r w:rsidR="0074086A" w:rsidRPr="003D11B1">
        <w:rPr>
          <w:rFonts w:ascii="Book Antiqua" w:eastAsia="Book Antiqua" w:hAnsi="Book Antiqua" w:cs="Book Antiqua"/>
          <w:color w:val="000000"/>
        </w:rPr>
        <w:t>Breier</w:t>
      </w:r>
      <w:proofErr w:type="spellEnd"/>
      <w:r w:rsidR="0074086A" w:rsidRPr="003D11B1">
        <w:rPr>
          <w:rFonts w:ascii="Book Antiqua" w:eastAsia="Book Antiqua" w:hAnsi="Book Antiqua" w:cs="Book Antiqua"/>
          <w:color w:val="000000"/>
        </w:rPr>
        <w:t xml:space="preserve"> A. Randomized, double-blind trial of olanzapine </w:t>
      </w:r>
      <w:r w:rsidR="0074086A" w:rsidRPr="003D11B1">
        <w:rPr>
          <w:rFonts w:ascii="Book Antiqua" w:eastAsia="Book Antiqua" w:hAnsi="Book Antiqua" w:cs="Book Antiqua"/>
          <w:i/>
          <w:iCs/>
          <w:color w:val="000000"/>
        </w:rPr>
        <w:t>vs</w:t>
      </w:r>
      <w:r w:rsidR="0074086A" w:rsidRPr="003D11B1">
        <w:rPr>
          <w:rFonts w:ascii="Book Antiqua" w:eastAsia="Book Antiqua" w:hAnsi="Book Antiqua" w:cs="Book Antiqua"/>
          <w:color w:val="000000"/>
        </w:rPr>
        <w:t xml:space="preserve"> placebo in patients </w:t>
      </w:r>
      <w:proofErr w:type="spellStart"/>
      <w:r w:rsidR="0074086A" w:rsidRPr="003D11B1">
        <w:rPr>
          <w:rFonts w:ascii="Book Antiqua" w:eastAsia="Book Antiqua" w:hAnsi="Book Antiqua" w:cs="Book Antiqua"/>
          <w:color w:val="000000"/>
        </w:rPr>
        <w:t>prodromally</w:t>
      </w:r>
      <w:proofErr w:type="spellEnd"/>
      <w:r w:rsidR="0074086A" w:rsidRPr="003D11B1">
        <w:rPr>
          <w:rFonts w:ascii="Book Antiqua" w:eastAsia="Book Antiqua" w:hAnsi="Book Antiqua" w:cs="Book Antiqua"/>
          <w:color w:val="000000"/>
        </w:rPr>
        <w:t xml:space="preserve"> symptomatic for psychosis. </w:t>
      </w:r>
      <w:r w:rsidR="0074086A" w:rsidRPr="003D11B1">
        <w:rPr>
          <w:rFonts w:ascii="Book Antiqua" w:eastAsia="Book Antiqua" w:hAnsi="Book Antiqua" w:cs="Book Antiqua"/>
          <w:i/>
          <w:iCs/>
          <w:color w:val="000000"/>
        </w:rPr>
        <w:t>Am J Psychiatry</w:t>
      </w:r>
      <w:r w:rsidR="0074086A" w:rsidRPr="003D11B1">
        <w:rPr>
          <w:rFonts w:ascii="Book Antiqua" w:eastAsia="Book Antiqua" w:hAnsi="Book Antiqua" w:cs="Book Antiqua"/>
          <w:color w:val="000000"/>
        </w:rPr>
        <w:t xml:space="preserve"> 2006; </w:t>
      </w:r>
      <w:r w:rsidR="0074086A" w:rsidRPr="003D11B1">
        <w:rPr>
          <w:rFonts w:ascii="Book Antiqua" w:eastAsia="Book Antiqua" w:hAnsi="Book Antiqua" w:cs="Book Antiqua"/>
          <w:b/>
          <w:bCs/>
          <w:color w:val="000000"/>
        </w:rPr>
        <w:t>163</w:t>
      </w:r>
      <w:r w:rsidR="0074086A" w:rsidRPr="003D11B1">
        <w:rPr>
          <w:rFonts w:ascii="Book Antiqua" w:eastAsia="Book Antiqua" w:hAnsi="Book Antiqua" w:cs="Book Antiqua"/>
          <w:color w:val="000000"/>
        </w:rPr>
        <w:t>: 790-799 [PMID: 16648318 DOI: 10.1176/ajp.2006.163.5.790]</w:t>
      </w:r>
    </w:p>
    <w:p w14:paraId="5D7870E9" w14:textId="5B062705" w:rsidR="00A77B3E" w:rsidRPr="003D11B1" w:rsidRDefault="00D2185B" w:rsidP="003D11B1">
      <w:pPr>
        <w:spacing w:line="360" w:lineRule="auto"/>
        <w:jc w:val="both"/>
        <w:rPr>
          <w:rFonts w:ascii="Book Antiqua" w:hAnsi="Book Antiqua"/>
        </w:rPr>
      </w:pPr>
      <w:r w:rsidRPr="003D11B1">
        <w:rPr>
          <w:rFonts w:ascii="Book Antiqua" w:eastAsia="Book Antiqua" w:hAnsi="Book Antiqua" w:cs="Book Antiqua"/>
          <w:color w:val="000000"/>
        </w:rPr>
        <w:t>1</w:t>
      </w:r>
      <w:r>
        <w:rPr>
          <w:rFonts w:ascii="Book Antiqua" w:eastAsia="Book Antiqua" w:hAnsi="Book Antiqua" w:cs="Book Antiqua" w:hint="eastAsia"/>
          <w:color w:val="000000"/>
          <w:lang w:eastAsia="zh-CN"/>
        </w:rPr>
        <w:t>2</w:t>
      </w:r>
      <w:r w:rsidRPr="003D11B1">
        <w:rPr>
          <w:rFonts w:ascii="Book Antiqua" w:eastAsia="Book Antiqua" w:hAnsi="Book Antiqua" w:cs="Book Antiqua"/>
          <w:color w:val="000000"/>
        </w:rPr>
        <w:t xml:space="preserve"> </w:t>
      </w:r>
      <w:r w:rsidR="0074086A" w:rsidRPr="003D11B1">
        <w:rPr>
          <w:rFonts w:ascii="Book Antiqua" w:eastAsia="Book Antiqua" w:hAnsi="Book Antiqua" w:cs="Book Antiqua"/>
          <w:b/>
          <w:bCs/>
          <w:color w:val="000000"/>
        </w:rPr>
        <w:t>Yung AR</w:t>
      </w:r>
      <w:r w:rsidR="0074086A" w:rsidRPr="00543487">
        <w:rPr>
          <w:rFonts w:ascii="Book Antiqua" w:eastAsia="Book Antiqua" w:hAnsi="Book Antiqua" w:cs="Book Antiqua"/>
          <w:color w:val="000000"/>
        </w:rPr>
        <w:t>,</w:t>
      </w:r>
      <w:r w:rsidR="0074086A" w:rsidRPr="003D11B1">
        <w:rPr>
          <w:rFonts w:ascii="Book Antiqua" w:eastAsia="Book Antiqua" w:hAnsi="Book Antiqua" w:cs="Book Antiqua"/>
          <w:color w:val="000000"/>
        </w:rPr>
        <w:t xml:space="preserve"> Phillips LJ, Nelson B, </w:t>
      </w:r>
      <w:proofErr w:type="spellStart"/>
      <w:r w:rsidR="0074086A" w:rsidRPr="003D11B1">
        <w:rPr>
          <w:rFonts w:ascii="Book Antiqua" w:eastAsia="Book Antiqua" w:hAnsi="Book Antiqua" w:cs="Book Antiqua"/>
          <w:color w:val="000000"/>
        </w:rPr>
        <w:t>Francey</w:t>
      </w:r>
      <w:proofErr w:type="spellEnd"/>
      <w:r w:rsidR="0074086A" w:rsidRPr="003D11B1">
        <w:rPr>
          <w:rFonts w:ascii="Book Antiqua" w:eastAsia="Book Antiqua" w:hAnsi="Book Antiqua" w:cs="Book Antiqua"/>
          <w:color w:val="000000"/>
        </w:rPr>
        <w:t xml:space="preserve"> SM, </w:t>
      </w:r>
      <w:proofErr w:type="spellStart"/>
      <w:r w:rsidR="0074086A" w:rsidRPr="003D11B1">
        <w:rPr>
          <w:rFonts w:ascii="Book Antiqua" w:eastAsia="Book Antiqua" w:hAnsi="Book Antiqua" w:cs="Book Antiqua"/>
          <w:color w:val="000000"/>
        </w:rPr>
        <w:t>PanYuen</w:t>
      </w:r>
      <w:proofErr w:type="spellEnd"/>
      <w:r w:rsidR="0074086A" w:rsidRPr="003D11B1">
        <w:rPr>
          <w:rFonts w:ascii="Book Antiqua" w:eastAsia="Book Antiqua" w:hAnsi="Book Antiqua" w:cs="Book Antiqua"/>
          <w:color w:val="000000"/>
        </w:rPr>
        <w:t xml:space="preserve"> H, Simmons MB, Ross ML, Kelly D, Baker K, </w:t>
      </w:r>
      <w:proofErr w:type="spellStart"/>
      <w:r w:rsidR="0074086A" w:rsidRPr="003D11B1">
        <w:rPr>
          <w:rFonts w:ascii="Book Antiqua" w:eastAsia="Book Antiqua" w:hAnsi="Book Antiqua" w:cs="Book Antiqua"/>
          <w:color w:val="000000"/>
        </w:rPr>
        <w:t>Amminger</w:t>
      </w:r>
      <w:proofErr w:type="spellEnd"/>
      <w:r w:rsidR="0074086A" w:rsidRPr="003D11B1">
        <w:rPr>
          <w:rFonts w:ascii="Book Antiqua" w:eastAsia="Book Antiqua" w:hAnsi="Book Antiqua" w:cs="Book Antiqua"/>
          <w:color w:val="000000"/>
        </w:rPr>
        <w:t xml:space="preserve"> GP, Berger G, Thompson AD, </w:t>
      </w:r>
      <w:proofErr w:type="spellStart"/>
      <w:r w:rsidR="0074086A" w:rsidRPr="003D11B1">
        <w:rPr>
          <w:rFonts w:ascii="Book Antiqua" w:eastAsia="Book Antiqua" w:hAnsi="Book Antiqua" w:cs="Book Antiqua"/>
          <w:color w:val="000000"/>
        </w:rPr>
        <w:t>Thampi</w:t>
      </w:r>
      <w:proofErr w:type="spellEnd"/>
      <w:r w:rsidR="0074086A" w:rsidRPr="003D11B1">
        <w:rPr>
          <w:rFonts w:ascii="Book Antiqua" w:eastAsia="Book Antiqua" w:hAnsi="Book Antiqua" w:cs="Book Antiqua"/>
          <w:color w:val="000000"/>
        </w:rPr>
        <w:t xml:space="preserve"> A, </w:t>
      </w:r>
      <w:proofErr w:type="spellStart"/>
      <w:r w:rsidR="0074086A" w:rsidRPr="003D11B1">
        <w:rPr>
          <w:rFonts w:ascii="Book Antiqua" w:eastAsia="Book Antiqua" w:hAnsi="Book Antiqua" w:cs="Book Antiqua"/>
          <w:color w:val="000000"/>
        </w:rPr>
        <w:t>McGorry</w:t>
      </w:r>
      <w:proofErr w:type="spellEnd"/>
      <w:r w:rsidR="0074086A" w:rsidRPr="003D11B1">
        <w:rPr>
          <w:rFonts w:ascii="Book Antiqua" w:eastAsia="Book Antiqua" w:hAnsi="Book Antiqua" w:cs="Book Antiqua"/>
          <w:color w:val="000000"/>
        </w:rPr>
        <w:t xml:space="preserve"> PD. Randomized controlled trial of interventions for young people at </w:t>
      </w:r>
      <w:proofErr w:type="spellStart"/>
      <w:r w:rsidR="0074086A" w:rsidRPr="003D11B1">
        <w:rPr>
          <w:rFonts w:ascii="Book Antiqua" w:eastAsia="Book Antiqua" w:hAnsi="Book Antiqua" w:cs="Book Antiqua"/>
          <w:color w:val="000000"/>
        </w:rPr>
        <w:t>ultra high</w:t>
      </w:r>
      <w:proofErr w:type="spellEnd"/>
      <w:r w:rsidR="0074086A" w:rsidRPr="003D11B1">
        <w:rPr>
          <w:rFonts w:ascii="Book Antiqua" w:eastAsia="Book Antiqua" w:hAnsi="Book Antiqua" w:cs="Book Antiqua"/>
          <w:color w:val="000000"/>
        </w:rPr>
        <w:t xml:space="preserve"> risk for psychosis: 6-month analysis. </w:t>
      </w:r>
      <w:r w:rsidR="0074086A" w:rsidRPr="003D11B1">
        <w:rPr>
          <w:rFonts w:ascii="Book Antiqua" w:eastAsia="Book Antiqua" w:hAnsi="Book Antiqua" w:cs="Book Antiqua"/>
          <w:i/>
          <w:iCs/>
          <w:color w:val="000000"/>
        </w:rPr>
        <w:t>J Clin Psychiatry</w:t>
      </w:r>
      <w:r w:rsidR="0074086A" w:rsidRPr="003D11B1">
        <w:rPr>
          <w:rFonts w:ascii="Book Antiqua" w:eastAsia="Book Antiqua" w:hAnsi="Book Antiqua" w:cs="Book Antiqua"/>
          <w:color w:val="000000"/>
        </w:rPr>
        <w:t xml:space="preserve"> 2011; </w:t>
      </w:r>
      <w:r w:rsidR="0074086A" w:rsidRPr="003D11B1">
        <w:rPr>
          <w:rFonts w:ascii="Book Antiqua" w:eastAsia="Book Antiqua" w:hAnsi="Book Antiqua" w:cs="Book Antiqua"/>
          <w:b/>
          <w:bCs/>
          <w:color w:val="000000"/>
        </w:rPr>
        <w:t>72</w:t>
      </w:r>
      <w:r w:rsidR="0074086A" w:rsidRPr="003D11B1">
        <w:rPr>
          <w:rFonts w:ascii="Book Antiqua" w:eastAsia="Book Antiqua" w:hAnsi="Book Antiqua" w:cs="Book Antiqua"/>
          <w:color w:val="000000"/>
        </w:rPr>
        <w:t>: 430-440 [PMID: 21034687 DOI: 10.4088/JCP.08m04979ora]</w:t>
      </w:r>
    </w:p>
    <w:p w14:paraId="7090839E" w14:textId="1613D2F8" w:rsidR="00A77B3E" w:rsidRPr="003D11B1" w:rsidRDefault="00D2185B" w:rsidP="003D11B1">
      <w:pPr>
        <w:spacing w:line="360" w:lineRule="auto"/>
        <w:jc w:val="both"/>
        <w:rPr>
          <w:rFonts w:ascii="Book Antiqua" w:hAnsi="Book Antiqua"/>
        </w:rPr>
      </w:pPr>
      <w:r w:rsidRPr="003D11B1">
        <w:rPr>
          <w:rFonts w:ascii="Book Antiqua" w:eastAsia="Book Antiqua" w:hAnsi="Book Antiqua" w:cs="Book Antiqua"/>
          <w:color w:val="000000"/>
        </w:rPr>
        <w:t>1</w:t>
      </w:r>
      <w:r>
        <w:rPr>
          <w:rFonts w:ascii="Book Antiqua" w:eastAsia="Book Antiqua" w:hAnsi="Book Antiqua" w:cs="Book Antiqua" w:hint="eastAsia"/>
          <w:color w:val="000000"/>
          <w:lang w:eastAsia="zh-CN"/>
        </w:rPr>
        <w:t>3</w:t>
      </w:r>
      <w:r w:rsidRPr="003D11B1">
        <w:rPr>
          <w:rFonts w:ascii="Book Antiqua" w:eastAsia="Book Antiqua" w:hAnsi="Book Antiqua" w:cs="Book Antiqua"/>
          <w:color w:val="000000"/>
        </w:rPr>
        <w:t xml:space="preserve"> </w:t>
      </w:r>
      <w:proofErr w:type="spellStart"/>
      <w:r w:rsidR="0074086A" w:rsidRPr="003D11B1">
        <w:rPr>
          <w:rFonts w:ascii="Book Antiqua" w:eastAsia="Book Antiqua" w:hAnsi="Book Antiqua" w:cs="Book Antiqua"/>
          <w:b/>
          <w:bCs/>
          <w:color w:val="000000"/>
        </w:rPr>
        <w:t>Fusar</w:t>
      </w:r>
      <w:proofErr w:type="spellEnd"/>
      <w:r w:rsidR="0074086A" w:rsidRPr="003D11B1">
        <w:rPr>
          <w:rFonts w:ascii="Book Antiqua" w:eastAsia="Book Antiqua" w:hAnsi="Book Antiqua" w:cs="Book Antiqua"/>
          <w:b/>
          <w:bCs/>
          <w:color w:val="000000"/>
        </w:rPr>
        <w:t>-Poli P</w:t>
      </w:r>
      <w:r w:rsidR="0074086A" w:rsidRPr="003D11B1">
        <w:rPr>
          <w:rFonts w:ascii="Book Antiqua" w:eastAsia="Book Antiqua" w:hAnsi="Book Antiqua" w:cs="Book Antiqua"/>
          <w:color w:val="000000"/>
        </w:rPr>
        <w:t xml:space="preserve">, </w:t>
      </w:r>
      <w:proofErr w:type="spellStart"/>
      <w:r w:rsidR="0074086A" w:rsidRPr="003D11B1">
        <w:rPr>
          <w:rFonts w:ascii="Book Antiqua" w:eastAsia="Book Antiqua" w:hAnsi="Book Antiqua" w:cs="Book Antiqua"/>
          <w:color w:val="000000"/>
        </w:rPr>
        <w:t>Borgwardt</w:t>
      </w:r>
      <w:proofErr w:type="spellEnd"/>
      <w:r w:rsidR="0074086A" w:rsidRPr="003D11B1">
        <w:rPr>
          <w:rFonts w:ascii="Book Antiqua" w:eastAsia="Book Antiqua" w:hAnsi="Book Antiqua" w:cs="Book Antiqua"/>
          <w:color w:val="000000"/>
        </w:rPr>
        <w:t xml:space="preserve"> S, </w:t>
      </w:r>
      <w:proofErr w:type="spellStart"/>
      <w:r w:rsidR="0074086A" w:rsidRPr="003D11B1">
        <w:rPr>
          <w:rFonts w:ascii="Book Antiqua" w:eastAsia="Book Antiqua" w:hAnsi="Book Antiqua" w:cs="Book Antiqua"/>
          <w:color w:val="000000"/>
        </w:rPr>
        <w:t>Bechdolf</w:t>
      </w:r>
      <w:proofErr w:type="spellEnd"/>
      <w:r w:rsidR="0074086A" w:rsidRPr="003D11B1">
        <w:rPr>
          <w:rFonts w:ascii="Book Antiqua" w:eastAsia="Book Antiqua" w:hAnsi="Book Antiqua" w:cs="Book Antiqua"/>
          <w:color w:val="000000"/>
        </w:rPr>
        <w:t xml:space="preserve"> A, Addington J, </w:t>
      </w:r>
      <w:proofErr w:type="spellStart"/>
      <w:r w:rsidR="0074086A" w:rsidRPr="003D11B1">
        <w:rPr>
          <w:rFonts w:ascii="Book Antiqua" w:eastAsia="Book Antiqua" w:hAnsi="Book Antiqua" w:cs="Book Antiqua"/>
          <w:color w:val="000000"/>
        </w:rPr>
        <w:t>Riecher-Rössler</w:t>
      </w:r>
      <w:proofErr w:type="spellEnd"/>
      <w:r w:rsidR="0074086A" w:rsidRPr="003D11B1">
        <w:rPr>
          <w:rFonts w:ascii="Book Antiqua" w:eastAsia="Book Antiqua" w:hAnsi="Book Antiqua" w:cs="Book Antiqua"/>
          <w:color w:val="000000"/>
        </w:rPr>
        <w:t xml:space="preserve"> A, Schultze-</w:t>
      </w:r>
      <w:proofErr w:type="spellStart"/>
      <w:r w:rsidR="0074086A" w:rsidRPr="003D11B1">
        <w:rPr>
          <w:rFonts w:ascii="Book Antiqua" w:eastAsia="Book Antiqua" w:hAnsi="Book Antiqua" w:cs="Book Antiqua"/>
          <w:color w:val="000000"/>
        </w:rPr>
        <w:t>Lutter</w:t>
      </w:r>
      <w:proofErr w:type="spellEnd"/>
      <w:r w:rsidR="0074086A" w:rsidRPr="003D11B1">
        <w:rPr>
          <w:rFonts w:ascii="Book Antiqua" w:eastAsia="Book Antiqua" w:hAnsi="Book Antiqua" w:cs="Book Antiqua"/>
          <w:color w:val="000000"/>
        </w:rPr>
        <w:t xml:space="preserve"> F, </w:t>
      </w:r>
      <w:proofErr w:type="spellStart"/>
      <w:r w:rsidR="0074086A" w:rsidRPr="003D11B1">
        <w:rPr>
          <w:rFonts w:ascii="Book Antiqua" w:eastAsia="Book Antiqua" w:hAnsi="Book Antiqua" w:cs="Book Antiqua"/>
          <w:color w:val="000000"/>
        </w:rPr>
        <w:t>Keshavan</w:t>
      </w:r>
      <w:proofErr w:type="spellEnd"/>
      <w:r w:rsidR="0074086A" w:rsidRPr="003D11B1">
        <w:rPr>
          <w:rFonts w:ascii="Book Antiqua" w:eastAsia="Book Antiqua" w:hAnsi="Book Antiqua" w:cs="Book Antiqua"/>
          <w:color w:val="000000"/>
        </w:rPr>
        <w:t xml:space="preserve"> M, Wood S, </w:t>
      </w:r>
      <w:proofErr w:type="spellStart"/>
      <w:r w:rsidR="0074086A" w:rsidRPr="003D11B1">
        <w:rPr>
          <w:rFonts w:ascii="Book Antiqua" w:eastAsia="Book Antiqua" w:hAnsi="Book Antiqua" w:cs="Book Antiqua"/>
          <w:color w:val="000000"/>
        </w:rPr>
        <w:t>Ruhrmann</w:t>
      </w:r>
      <w:proofErr w:type="spellEnd"/>
      <w:r w:rsidR="0074086A" w:rsidRPr="003D11B1">
        <w:rPr>
          <w:rFonts w:ascii="Book Antiqua" w:eastAsia="Book Antiqua" w:hAnsi="Book Antiqua" w:cs="Book Antiqua"/>
          <w:color w:val="000000"/>
        </w:rPr>
        <w:t xml:space="preserve"> S, Seidman LJ, </w:t>
      </w:r>
      <w:proofErr w:type="spellStart"/>
      <w:r w:rsidR="0074086A" w:rsidRPr="003D11B1">
        <w:rPr>
          <w:rFonts w:ascii="Book Antiqua" w:eastAsia="Book Antiqua" w:hAnsi="Book Antiqua" w:cs="Book Antiqua"/>
          <w:color w:val="000000"/>
        </w:rPr>
        <w:t>Valmaggia</w:t>
      </w:r>
      <w:proofErr w:type="spellEnd"/>
      <w:r w:rsidR="0074086A" w:rsidRPr="003D11B1">
        <w:rPr>
          <w:rFonts w:ascii="Book Antiqua" w:eastAsia="Book Antiqua" w:hAnsi="Book Antiqua" w:cs="Book Antiqua"/>
          <w:color w:val="000000"/>
        </w:rPr>
        <w:t xml:space="preserve"> L, Cannon T, </w:t>
      </w:r>
      <w:proofErr w:type="spellStart"/>
      <w:r w:rsidR="0074086A" w:rsidRPr="003D11B1">
        <w:rPr>
          <w:rFonts w:ascii="Book Antiqua" w:eastAsia="Book Antiqua" w:hAnsi="Book Antiqua" w:cs="Book Antiqua"/>
          <w:color w:val="000000"/>
        </w:rPr>
        <w:t>Velthorst</w:t>
      </w:r>
      <w:proofErr w:type="spellEnd"/>
      <w:r w:rsidR="0074086A" w:rsidRPr="003D11B1">
        <w:rPr>
          <w:rFonts w:ascii="Book Antiqua" w:eastAsia="Book Antiqua" w:hAnsi="Book Antiqua" w:cs="Book Antiqua"/>
          <w:color w:val="000000"/>
        </w:rPr>
        <w:t xml:space="preserve"> E, De </w:t>
      </w:r>
      <w:proofErr w:type="spellStart"/>
      <w:r w:rsidR="0074086A" w:rsidRPr="003D11B1">
        <w:rPr>
          <w:rFonts w:ascii="Book Antiqua" w:eastAsia="Book Antiqua" w:hAnsi="Book Antiqua" w:cs="Book Antiqua"/>
          <w:color w:val="000000"/>
        </w:rPr>
        <w:t>Haan</w:t>
      </w:r>
      <w:proofErr w:type="spellEnd"/>
      <w:r w:rsidR="0074086A" w:rsidRPr="003D11B1">
        <w:rPr>
          <w:rFonts w:ascii="Book Antiqua" w:eastAsia="Book Antiqua" w:hAnsi="Book Antiqua" w:cs="Book Antiqua"/>
          <w:color w:val="000000"/>
        </w:rPr>
        <w:t xml:space="preserve"> L, </w:t>
      </w:r>
      <w:proofErr w:type="spellStart"/>
      <w:r w:rsidR="0074086A" w:rsidRPr="003D11B1">
        <w:rPr>
          <w:rFonts w:ascii="Book Antiqua" w:eastAsia="Book Antiqua" w:hAnsi="Book Antiqua" w:cs="Book Antiqua"/>
          <w:color w:val="000000"/>
        </w:rPr>
        <w:t>Cornblatt</w:t>
      </w:r>
      <w:proofErr w:type="spellEnd"/>
      <w:r w:rsidR="0074086A" w:rsidRPr="003D11B1">
        <w:rPr>
          <w:rFonts w:ascii="Book Antiqua" w:eastAsia="Book Antiqua" w:hAnsi="Book Antiqua" w:cs="Book Antiqua"/>
          <w:color w:val="000000"/>
        </w:rPr>
        <w:t xml:space="preserve"> B, </w:t>
      </w:r>
      <w:proofErr w:type="spellStart"/>
      <w:r w:rsidR="0074086A" w:rsidRPr="003D11B1">
        <w:rPr>
          <w:rFonts w:ascii="Book Antiqua" w:eastAsia="Book Antiqua" w:hAnsi="Book Antiqua" w:cs="Book Antiqua"/>
          <w:color w:val="000000"/>
        </w:rPr>
        <w:t>Bonoldi</w:t>
      </w:r>
      <w:proofErr w:type="spellEnd"/>
      <w:r w:rsidR="0074086A" w:rsidRPr="003D11B1">
        <w:rPr>
          <w:rFonts w:ascii="Book Antiqua" w:eastAsia="Book Antiqua" w:hAnsi="Book Antiqua" w:cs="Book Antiqua"/>
          <w:color w:val="000000"/>
        </w:rPr>
        <w:t xml:space="preserve"> I, Birchwood M, McGlashan T, Carpenter W, </w:t>
      </w:r>
      <w:proofErr w:type="spellStart"/>
      <w:r w:rsidR="0074086A" w:rsidRPr="003D11B1">
        <w:rPr>
          <w:rFonts w:ascii="Book Antiqua" w:eastAsia="Book Antiqua" w:hAnsi="Book Antiqua" w:cs="Book Antiqua"/>
          <w:color w:val="000000"/>
        </w:rPr>
        <w:t>McGorry</w:t>
      </w:r>
      <w:proofErr w:type="spellEnd"/>
      <w:r w:rsidR="0074086A" w:rsidRPr="003D11B1">
        <w:rPr>
          <w:rFonts w:ascii="Book Antiqua" w:eastAsia="Book Antiqua" w:hAnsi="Book Antiqua" w:cs="Book Antiqua"/>
          <w:color w:val="000000"/>
        </w:rPr>
        <w:t xml:space="preserve"> P, </w:t>
      </w:r>
      <w:proofErr w:type="spellStart"/>
      <w:r w:rsidR="0074086A" w:rsidRPr="003D11B1">
        <w:rPr>
          <w:rFonts w:ascii="Book Antiqua" w:eastAsia="Book Antiqua" w:hAnsi="Book Antiqua" w:cs="Book Antiqua"/>
          <w:color w:val="000000"/>
        </w:rPr>
        <w:t>Klosterkötter</w:t>
      </w:r>
      <w:proofErr w:type="spellEnd"/>
      <w:r w:rsidR="0074086A" w:rsidRPr="003D11B1">
        <w:rPr>
          <w:rFonts w:ascii="Book Antiqua" w:eastAsia="Book Antiqua" w:hAnsi="Book Antiqua" w:cs="Book Antiqua"/>
          <w:color w:val="000000"/>
        </w:rPr>
        <w:t xml:space="preserve"> J, McGuire P, Yung A. The psychosis high-risk state: a comprehensive state-of-the-art review. </w:t>
      </w:r>
      <w:r w:rsidR="0074086A" w:rsidRPr="003D11B1">
        <w:rPr>
          <w:rFonts w:ascii="Book Antiqua" w:eastAsia="Book Antiqua" w:hAnsi="Book Antiqua" w:cs="Book Antiqua"/>
          <w:i/>
          <w:iCs/>
          <w:color w:val="000000"/>
        </w:rPr>
        <w:t>JAMA Psychiatry</w:t>
      </w:r>
      <w:r w:rsidR="0074086A" w:rsidRPr="003D11B1">
        <w:rPr>
          <w:rFonts w:ascii="Book Antiqua" w:eastAsia="Book Antiqua" w:hAnsi="Book Antiqua" w:cs="Book Antiqua"/>
          <w:color w:val="000000"/>
        </w:rPr>
        <w:t xml:space="preserve"> 2013; </w:t>
      </w:r>
      <w:r w:rsidR="0074086A" w:rsidRPr="003D11B1">
        <w:rPr>
          <w:rFonts w:ascii="Book Antiqua" w:eastAsia="Book Antiqua" w:hAnsi="Book Antiqua" w:cs="Book Antiqua"/>
          <w:b/>
          <w:bCs/>
          <w:color w:val="000000"/>
        </w:rPr>
        <w:t>70</w:t>
      </w:r>
      <w:r w:rsidR="0074086A" w:rsidRPr="003D11B1">
        <w:rPr>
          <w:rFonts w:ascii="Book Antiqua" w:eastAsia="Book Antiqua" w:hAnsi="Book Antiqua" w:cs="Book Antiqua"/>
          <w:color w:val="000000"/>
        </w:rPr>
        <w:t>: 107-120 [PMID: 23165428 DOI: 10.1001/jamapsychiatry.2013.269]</w:t>
      </w:r>
    </w:p>
    <w:p w14:paraId="73163098" w14:textId="36A9D6A6" w:rsidR="00A77B3E" w:rsidRPr="003D11B1" w:rsidRDefault="00D2185B" w:rsidP="003D11B1">
      <w:pPr>
        <w:spacing w:line="360" w:lineRule="auto"/>
        <w:jc w:val="both"/>
        <w:rPr>
          <w:rFonts w:ascii="Book Antiqua" w:hAnsi="Book Antiqua"/>
        </w:rPr>
      </w:pPr>
      <w:r w:rsidRPr="003D11B1">
        <w:rPr>
          <w:rFonts w:ascii="Book Antiqua" w:eastAsia="Book Antiqua" w:hAnsi="Book Antiqua" w:cs="Book Antiqua"/>
          <w:color w:val="000000"/>
        </w:rPr>
        <w:t>1</w:t>
      </w:r>
      <w:r>
        <w:rPr>
          <w:rFonts w:ascii="Book Antiqua" w:eastAsia="Book Antiqua" w:hAnsi="Book Antiqua" w:cs="Book Antiqua" w:hint="eastAsia"/>
          <w:color w:val="000000"/>
          <w:lang w:eastAsia="zh-CN"/>
        </w:rPr>
        <w:t xml:space="preserve">4 </w:t>
      </w:r>
      <w:r w:rsidR="0074086A" w:rsidRPr="003D11B1">
        <w:rPr>
          <w:rFonts w:ascii="Book Antiqua" w:eastAsia="Book Antiqua" w:hAnsi="Book Antiqua" w:cs="Book Antiqua"/>
          <w:b/>
          <w:bCs/>
          <w:color w:val="000000"/>
        </w:rPr>
        <w:t>Yung AR</w:t>
      </w:r>
      <w:r w:rsidR="0074086A" w:rsidRPr="00543487">
        <w:rPr>
          <w:rFonts w:ascii="Book Antiqua" w:eastAsia="Book Antiqua" w:hAnsi="Book Antiqua" w:cs="Book Antiqua"/>
          <w:color w:val="000000"/>
        </w:rPr>
        <w:t>,</w:t>
      </w:r>
      <w:r w:rsidR="0074086A" w:rsidRPr="003D11B1">
        <w:rPr>
          <w:rFonts w:ascii="Book Antiqua" w:eastAsia="Book Antiqua" w:hAnsi="Book Antiqua" w:cs="Book Antiqua"/>
          <w:color w:val="000000"/>
        </w:rPr>
        <w:t xml:space="preserve"> Phillips LJ, Y</w:t>
      </w:r>
      <w:r w:rsidR="0074086A" w:rsidRPr="00C44516">
        <w:rPr>
          <w:rFonts w:ascii="Book Antiqua" w:eastAsia="Book Antiqua" w:hAnsi="Book Antiqua" w:cs="Book Antiqua"/>
          <w:color w:val="000000"/>
        </w:rPr>
        <w:t>uen HP</w:t>
      </w:r>
      <w:r w:rsidR="00C44516" w:rsidRPr="00C44516">
        <w:rPr>
          <w:rFonts w:ascii="Book Antiqua" w:eastAsia="宋体" w:hAnsi="Book Antiqua" w:cs="宋体"/>
          <w:color w:val="000000"/>
          <w:lang w:eastAsia="zh-CN"/>
        </w:rPr>
        <w:t>,</w:t>
      </w:r>
      <w:r w:rsidR="00C44516" w:rsidRPr="00C44516">
        <w:rPr>
          <w:rFonts w:ascii="Book Antiqua" w:hAnsi="Book Antiqua"/>
        </w:rPr>
        <w:t xml:space="preserve"> </w:t>
      </w:r>
      <w:r w:rsidR="00C44516" w:rsidRPr="00C44516">
        <w:rPr>
          <w:rFonts w:ascii="Book Antiqua" w:eastAsia="宋体" w:hAnsi="Book Antiqua" w:cs="宋体"/>
          <w:color w:val="000000"/>
          <w:lang w:eastAsia="zh-CN"/>
        </w:rPr>
        <w:t>Phillips JL.</w:t>
      </w:r>
      <w:r w:rsidR="0074086A" w:rsidRPr="003D11B1">
        <w:rPr>
          <w:rFonts w:ascii="Book Antiqua" w:eastAsia="Book Antiqua" w:hAnsi="Book Antiqua" w:cs="Book Antiqua"/>
          <w:color w:val="000000"/>
        </w:rPr>
        <w:t xml:space="preserve"> Comprehensive Assessment of </w:t>
      </w:r>
      <w:proofErr w:type="gramStart"/>
      <w:r w:rsidR="0074086A" w:rsidRPr="003D11B1">
        <w:rPr>
          <w:rFonts w:ascii="Book Antiqua" w:eastAsia="Book Antiqua" w:hAnsi="Book Antiqua" w:cs="Book Antiqua"/>
          <w:color w:val="000000"/>
        </w:rPr>
        <w:t>at</w:t>
      </w:r>
      <w:r w:rsidR="00C44516">
        <w:rPr>
          <w:rFonts w:ascii="Book Antiqua" w:eastAsia="Book Antiqua" w:hAnsi="Book Antiqua" w:cs="Book Antiqua"/>
          <w:color w:val="000000"/>
        </w:rPr>
        <w:t xml:space="preserve"> </w:t>
      </w:r>
      <w:r w:rsidR="0074086A" w:rsidRPr="003D11B1">
        <w:rPr>
          <w:rFonts w:ascii="Book Antiqua" w:eastAsia="Book Antiqua" w:hAnsi="Book Antiqua" w:cs="Book Antiqua"/>
          <w:color w:val="000000"/>
        </w:rPr>
        <w:t>Risk</w:t>
      </w:r>
      <w:proofErr w:type="gramEnd"/>
      <w:r w:rsidR="0074086A" w:rsidRPr="003D11B1">
        <w:rPr>
          <w:rFonts w:ascii="Book Antiqua" w:eastAsia="Book Antiqua" w:hAnsi="Book Antiqua" w:cs="Book Antiqua"/>
          <w:color w:val="000000"/>
        </w:rPr>
        <w:t xml:space="preserve"> Mental State. Parkville: PACE Clinic, ORYGEN Research Centre, University of Melbourne, 2006 </w:t>
      </w:r>
      <w:r w:rsidR="008B741E" w:rsidRPr="003D11B1">
        <w:rPr>
          <w:rFonts w:ascii="Book Antiqua" w:eastAsia="Book Antiqua" w:hAnsi="Book Antiqua" w:cs="Book Antiqua"/>
          <w:color w:val="000000"/>
        </w:rPr>
        <w:t>[</w:t>
      </w:r>
      <w:r w:rsidR="0074086A" w:rsidRPr="003D11B1">
        <w:rPr>
          <w:rFonts w:ascii="Book Antiqua" w:eastAsia="Book Antiqua" w:hAnsi="Book Antiqua" w:cs="Book Antiqua"/>
          <w:color w:val="000000"/>
        </w:rPr>
        <w:t xml:space="preserve">DOI: </w:t>
      </w:r>
      <w:r w:rsidR="00CC6FF2" w:rsidRPr="00CC6FF2">
        <w:rPr>
          <w:rFonts w:ascii="Book Antiqua" w:eastAsia="Book Antiqua" w:hAnsi="Book Antiqua" w:cs="Book Antiqua"/>
          <w:color w:val="000000"/>
        </w:rPr>
        <w:t>10.1016/S0920-9964(03)80090-7</w:t>
      </w:r>
      <w:r w:rsidR="008B741E" w:rsidRPr="003D11B1">
        <w:rPr>
          <w:rFonts w:ascii="Book Antiqua" w:eastAsia="Book Antiqua" w:hAnsi="Book Antiqua" w:cs="Book Antiqua"/>
          <w:color w:val="000000"/>
        </w:rPr>
        <w:t>]</w:t>
      </w:r>
    </w:p>
    <w:p w14:paraId="35531C26" w14:textId="48490441"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1</w:t>
      </w:r>
      <w:r w:rsidR="00D2185B">
        <w:rPr>
          <w:rFonts w:ascii="Book Antiqua" w:eastAsia="Book Antiqua" w:hAnsi="Book Antiqua" w:cs="Book Antiqua" w:hint="eastAsia"/>
          <w:color w:val="000000"/>
          <w:lang w:eastAsia="zh-CN"/>
        </w:rPr>
        <w:t>5</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b/>
          <w:bCs/>
          <w:color w:val="000000"/>
        </w:rPr>
        <w:t>Hawla</w:t>
      </w:r>
      <w:proofErr w:type="spellEnd"/>
      <w:r w:rsidRPr="003D11B1">
        <w:rPr>
          <w:rFonts w:ascii="Book Antiqua" w:eastAsia="Book Antiqua" w:hAnsi="Book Antiqua" w:cs="Book Antiqua"/>
          <w:b/>
          <w:bCs/>
          <w:color w:val="000000"/>
        </w:rPr>
        <w:t xml:space="preserve"> R</w:t>
      </w:r>
      <w:r w:rsidRPr="00543487">
        <w:rPr>
          <w:rFonts w:ascii="Book Antiqua" w:eastAsia="Book Antiqua" w:hAnsi="Book Antiqua" w:cs="Book Antiqua"/>
          <w:color w:val="000000"/>
        </w:rPr>
        <w:t>.</w:t>
      </w:r>
      <w:r w:rsidRPr="003D11B1">
        <w:rPr>
          <w:rFonts w:ascii="Book Antiqua" w:eastAsia="Book Antiqua" w:hAnsi="Book Antiqua" w:cs="Book Antiqua"/>
          <w:b/>
          <w:bCs/>
          <w:color w:val="000000"/>
        </w:rPr>
        <w:t xml:space="preserve"> </w:t>
      </w:r>
      <w:r w:rsidRPr="003D11B1">
        <w:rPr>
          <w:rFonts w:ascii="Book Antiqua" w:eastAsia="Book Antiqua" w:hAnsi="Book Antiqua" w:cs="Book Antiqua"/>
          <w:color w:val="000000"/>
        </w:rPr>
        <w:t>The psychosis-risk syndrome: handbook for diagnosis and follow-up</w:t>
      </w:r>
      <w:r w:rsidR="00D66B12" w:rsidRPr="003D11B1">
        <w:rPr>
          <w:rFonts w:ascii="Book Antiqua" w:eastAsia="Book Antiqua" w:hAnsi="Book Antiqua" w:cs="Book Antiqua"/>
          <w:color w:val="000000"/>
        </w:rPr>
        <w:t>.</w:t>
      </w:r>
      <w:r w:rsidRPr="003D11B1">
        <w:rPr>
          <w:rFonts w:ascii="Book Antiqua" w:eastAsia="Book Antiqua" w:hAnsi="Book Antiqua" w:cs="Book Antiqua"/>
          <w:b/>
          <w:bCs/>
          <w:color w:val="000000"/>
        </w:rPr>
        <w:t xml:space="preserve"> </w:t>
      </w:r>
      <w:proofErr w:type="spellStart"/>
      <w:r w:rsidR="00D66B12" w:rsidRPr="003D11B1">
        <w:rPr>
          <w:rFonts w:ascii="Book Antiqua" w:hAnsi="Book Antiqua"/>
          <w:i/>
          <w:iCs/>
        </w:rPr>
        <w:t>Psychiat</w:t>
      </w:r>
      <w:proofErr w:type="spellEnd"/>
      <w:r w:rsidR="00D66B12" w:rsidRPr="003D11B1">
        <w:rPr>
          <w:rFonts w:ascii="Book Antiqua" w:hAnsi="Book Antiqua"/>
          <w:i/>
          <w:iCs/>
        </w:rPr>
        <w:t xml:space="preserve"> serv</w:t>
      </w:r>
      <w:r w:rsidRPr="003D11B1">
        <w:rPr>
          <w:rFonts w:ascii="Book Antiqua" w:eastAsia="Book Antiqua" w:hAnsi="Book Antiqua" w:cs="Book Antiqua"/>
          <w:color w:val="000000"/>
        </w:rPr>
        <w:t xml:space="preserve"> 2010, </w:t>
      </w:r>
      <w:r w:rsidRPr="003D11B1">
        <w:rPr>
          <w:rFonts w:ascii="Book Antiqua" w:eastAsia="Book Antiqua" w:hAnsi="Book Antiqua" w:cs="Book Antiqua"/>
          <w:b/>
          <w:bCs/>
          <w:color w:val="000000"/>
        </w:rPr>
        <w:t>63</w:t>
      </w:r>
      <w:r w:rsidRPr="003D11B1">
        <w:rPr>
          <w:rFonts w:ascii="Book Antiqua" w:eastAsia="Book Antiqua" w:hAnsi="Book Antiqua" w:cs="Book Antiqua"/>
          <w:color w:val="000000"/>
        </w:rPr>
        <w:t xml:space="preserve">: 191-192 </w:t>
      </w:r>
      <w:r w:rsidR="00790A0D" w:rsidRPr="003D11B1">
        <w:rPr>
          <w:rFonts w:ascii="Book Antiqua" w:eastAsia="Book Antiqua" w:hAnsi="Book Antiqua" w:cs="Book Antiqua"/>
          <w:color w:val="000000"/>
        </w:rPr>
        <w:t>[</w:t>
      </w:r>
      <w:r w:rsidRPr="003D11B1">
        <w:rPr>
          <w:rFonts w:ascii="Book Antiqua" w:eastAsia="Book Antiqua" w:hAnsi="Book Antiqua" w:cs="Book Antiqua"/>
          <w:color w:val="000000"/>
        </w:rPr>
        <w:t>DOI:</w:t>
      </w:r>
      <w:r w:rsidR="00790A0D" w:rsidRPr="003D11B1">
        <w:rPr>
          <w:rFonts w:ascii="Book Antiqua" w:eastAsia="Book Antiqua" w:hAnsi="Book Antiqua" w:cs="Book Antiqua"/>
          <w:color w:val="000000"/>
        </w:rPr>
        <w:t xml:space="preserve"> 10.1176/appi.ps.201100159]</w:t>
      </w:r>
      <w:r w:rsidRPr="003D11B1">
        <w:rPr>
          <w:rFonts w:ascii="Book Antiqua" w:eastAsia="Book Antiqua" w:hAnsi="Book Antiqua" w:cs="Book Antiqua"/>
          <w:color w:val="000000"/>
        </w:rPr>
        <w:t xml:space="preserve"> </w:t>
      </w:r>
    </w:p>
    <w:p w14:paraId="506BAB0E" w14:textId="602C7868"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1</w:t>
      </w:r>
      <w:r w:rsidR="00D2185B">
        <w:rPr>
          <w:rFonts w:ascii="Book Antiqua" w:eastAsia="Book Antiqua" w:hAnsi="Book Antiqua" w:cs="Book Antiqua" w:hint="eastAsia"/>
          <w:color w:val="000000"/>
          <w:lang w:eastAsia="zh-CN"/>
        </w:rPr>
        <w:t>6</w:t>
      </w:r>
      <w:r w:rsidRPr="003D11B1">
        <w:rPr>
          <w:rFonts w:ascii="Book Antiqua" w:eastAsia="Book Antiqua" w:hAnsi="Book Antiqua" w:cs="Book Antiqua"/>
          <w:color w:val="000000"/>
        </w:rPr>
        <w:t xml:space="preserve"> </w:t>
      </w:r>
      <w:r w:rsidRPr="003D11B1">
        <w:rPr>
          <w:rFonts w:ascii="Book Antiqua" w:eastAsia="Book Antiqua" w:hAnsi="Book Antiqua" w:cs="Book Antiqua"/>
          <w:b/>
          <w:bCs/>
          <w:color w:val="000000"/>
        </w:rPr>
        <w:t xml:space="preserve">J </w:t>
      </w:r>
      <w:proofErr w:type="spellStart"/>
      <w:r w:rsidRPr="003D11B1">
        <w:rPr>
          <w:rFonts w:ascii="Book Antiqua" w:eastAsia="Book Antiqua" w:hAnsi="Book Antiqua" w:cs="Book Antiqua"/>
          <w:b/>
          <w:bCs/>
          <w:color w:val="000000"/>
        </w:rPr>
        <w:t>Klosterkötter</w:t>
      </w:r>
      <w:proofErr w:type="spellEnd"/>
      <w:r w:rsidRPr="00543487">
        <w:rPr>
          <w:rFonts w:ascii="Book Antiqua" w:eastAsia="Book Antiqua" w:hAnsi="Book Antiqua" w:cs="Book Antiqua"/>
          <w:color w:val="000000"/>
        </w:rPr>
        <w:t>,</w:t>
      </w:r>
      <w:r w:rsidRPr="003D11B1">
        <w:rPr>
          <w:rFonts w:ascii="Book Antiqua" w:eastAsia="Book Antiqua" w:hAnsi="Book Antiqua" w:cs="Book Antiqua"/>
          <w:color w:val="000000"/>
        </w:rPr>
        <w:t xml:space="preserve"> Gross G, Huber G, </w:t>
      </w:r>
      <w:proofErr w:type="spellStart"/>
      <w:r w:rsidR="008655A9" w:rsidRPr="003D11B1">
        <w:rPr>
          <w:rFonts w:ascii="Book Antiqua" w:eastAsia="Book Antiqua" w:hAnsi="Book Antiqua" w:cs="Book Antiqua"/>
          <w:color w:val="000000"/>
        </w:rPr>
        <w:t>Wieneke</w:t>
      </w:r>
      <w:proofErr w:type="spellEnd"/>
      <w:r w:rsidR="008655A9" w:rsidRPr="003D11B1">
        <w:rPr>
          <w:rFonts w:ascii="Book Antiqua" w:eastAsia="Book Antiqua" w:hAnsi="Book Antiqua" w:cs="Book Antiqua"/>
          <w:color w:val="000000"/>
        </w:rPr>
        <w:t xml:space="preserve"> A, Schultze-</w:t>
      </w:r>
      <w:proofErr w:type="spellStart"/>
      <w:r w:rsidR="008655A9" w:rsidRPr="003D11B1">
        <w:rPr>
          <w:rFonts w:ascii="Book Antiqua" w:eastAsia="Book Antiqua" w:hAnsi="Book Antiqua" w:cs="Book Antiqua"/>
          <w:color w:val="000000"/>
        </w:rPr>
        <w:t>Lutter</w:t>
      </w:r>
      <w:proofErr w:type="spellEnd"/>
      <w:r w:rsidR="008655A9" w:rsidRPr="003D11B1">
        <w:rPr>
          <w:rFonts w:ascii="Book Antiqua" w:eastAsia="Book Antiqua" w:hAnsi="Book Antiqua" w:cs="Book Antiqua"/>
          <w:color w:val="000000"/>
        </w:rPr>
        <w:t xml:space="preserve"> F.</w:t>
      </w:r>
      <w:r w:rsidRPr="003D11B1">
        <w:rPr>
          <w:rFonts w:ascii="Book Antiqua" w:eastAsia="Book Antiqua" w:hAnsi="Book Antiqua" w:cs="Book Antiqua"/>
          <w:color w:val="000000"/>
        </w:rPr>
        <w:t xml:space="preserve"> Evaluation of the "Bonn Scale for the Assessment of Basic Symptoms-BSABS" as an instrument for the </w:t>
      </w:r>
      <w:r w:rsidRPr="003D11B1">
        <w:rPr>
          <w:rFonts w:ascii="Book Antiqua" w:eastAsia="Book Antiqua" w:hAnsi="Book Antiqua" w:cs="Book Antiqua"/>
          <w:color w:val="000000"/>
        </w:rPr>
        <w:lastRenderedPageBreak/>
        <w:t xml:space="preserve">assessment of schizophrenia proneness: A review of recent findings. </w:t>
      </w:r>
      <w:r w:rsidRPr="003D11B1">
        <w:rPr>
          <w:rFonts w:ascii="Book Antiqua" w:eastAsia="Book Antiqua" w:hAnsi="Book Antiqua" w:cs="Book Antiqua"/>
          <w:i/>
          <w:iCs/>
          <w:color w:val="000000"/>
        </w:rPr>
        <w:t xml:space="preserve">Neurol </w:t>
      </w:r>
      <w:proofErr w:type="spellStart"/>
      <w:r w:rsidRPr="003D11B1">
        <w:rPr>
          <w:rFonts w:ascii="Book Antiqua" w:eastAsia="Book Antiqua" w:hAnsi="Book Antiqua" w:cs="Book Antiqua"/>
          <w:i/>
          <w:iCs/>
          <w:color w:val="000000"/>
        </w:rPr>
        <w:t>Psychiat</w:t>
      </w:r>
      <w:proofErr w:type="spellEnd"/>
      <w:r w:rsidRPr="003D11B1">
        <w:rPr>
          <w:rFonts w:ascii="Book Antiqua" w:eastAsia="Book Antiqua" w:hAnsi="Book Antiqua" w:cs="Book Antiqua"/>
          <w:i/>
          <w:iCs/>
          <w:color w:val="000000"/>
        </w:rPr>
        <w:t xml:space="preserve"> </w:t>
      </w:r>
      <w:r w:rsidR="005505BA" w:rsidRPr="003D11B1">
        <w:rPr>
          <w:rFonts w:ascii="Book Antiqua" w:eastAsia="Book Antiqua" w:hAnsi="Book Antiqua" w:cs="Book Antiqua"/>
          <w:i/>
          <w:iCs/>
          <w:color w:val="000000"/>
        </w:rPr>
        <w:t>BR</w:t>
      </w:r>
      <w:r w:rsidRPr="003D11B1">
        <w:rPr>
          <w:rFonts w:ascii="Book Antiqua" w:eastAsia="Book Antiqua" w:hAnsi="Book Antiqua" w:cs="Book Antiqua"/>
          <w:color w:val="000000"/>
        </w:rPr>
        <w:t xml:space="preserve">, 1997, </w:t>
      </w:r>
      <w:r w:rsidRPr="003D11B1">
        <w:rPr>
          <w:rFonts w:ascii="Book Antiqua" w:eastAsia="Book Antiqua" w:hAnsi="Book Antiqua" w:cs="Book Antiqua"/>
          <w:b/>
          <w:bCs/>
          <w:color w:val="000000"/>
        </w:rPr>
        <w:t>5</w:t>
      </w:r>
      <w:r w:rsidRPr="003D11B1">
        <w:rPr>
          <w:rFonts w:ascii="Book Antiqua" w:eastAsia="Book Antiqua" w:hAnsi="Book Antiqua" w:cs="Book Antiqua"/>
          <w:color w:val="000000"/>
        </w:rPr>
        <w:t>: 137-150</w:t>
      </w:r>
    </w:p>
    <w:p w14:paraId="4D8E1C57" w14:textId="7FF12B7F"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1</w:t>
      </w:r>
      <w:r w:rsidR="00D2185B">
        <w:rPr>
          <w:rFonts w:ascii="Book Antiqua" w:eastAsia="Book Antiqua" w:hAnsi="Book Antiqua" w:cs="Book Antiqua" w:hint="eastAsia"/>
          <w:color w:val="000000"/>
          <w:lang w:eastAsia="zh-CN"/>
        </w:rPr>
        <w:t>7</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b/>
          <w:bCs/>
          <w:color w:val="000000"/>
        </w:rPr>
        <w:t>Daneault</w:t>
      </w:r>
      <w:proofErr w:type="spellEnd"/>
      <w:r w:rsidRPr="003D11B1">
        <w:rPr>
          <w:rFonts w:ascii="Book Antiqua" w:eastAsia="Book Antiqua" w:hAnsi="Book Antiqua" w:cs="Book Antiqua"/>
          <w:b/>
          <w:bCs/>
          <w:color w:val="000000"/>
        </w:rPr>
        <w:t xml:space="preserve"> JG</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Stip</w:t>
      </w:r>
      <w:proofErr w:type="spellEnd"/>
      <w:r w:rsidRPr="003D11B1">
        <w:rPr>
          <w:rFonts w:ascii="Book Antiqua" w:eastAsia="Book Antiqua" w:hAnsi="Book Antiqua" w:cs="Book Antiqua"/>
          <w:color w:val="000000"/>
        </w:rPr>
        <w:t xml:space="preserve"> E; Refer-O-Scope Group. Genealogy of instruments for prodrome evaluation of psychosis. </w:t>
      </w:r>
      <w:r w:rsidRPr="003D11B1">
        <w:rPr>
          <w:rFonts w:ascii="Book Antiqua" w:eastAsia="Book Antiqua" w:hAnsi="Book Antiqua" w:cs="Book Antiqua"/>
          <w:i/>
          <w:iCs/>
          <w:color w:val="000000"/>
        </w:rPr>
        <w:t>Front Psychiatry</w:t>
      </w:r>
      <w:r w:rsidRPr="003D11B1">
        <w:rPr>
          <w:rFonts w:ascii="Book Antiqua" w:eastAsia="Book Antiqua" w:hAnsi="Book Antiqua" w:cs="Book Antiqua"/>
          <w:color w:val="000000"/>
        </w:rPr>
        <w:t xml:space="preserve"> 2013; </w:t>
      </w:r>
      <w:r w:rsidRPr="003D11B1">
        <w:rPr>
          <w:rFonts w:ascii="Book Antiqua" w:eastAsia="Book Antiqua" w:hAnsi="Book Antiqua" w:cs="Book Antiqua"/>
          <w:b/>
          <w:bCs/>
          <w:color w:val="000000"/>
        </w:rPr>
        <w:t>4</w:t>
      </w:r>
      <w:r w:rsidRPr="003D11B1">
        <w:rPr>
          <w:rFonts w:ascii="Book Antiqua" w:eastAsia="Book Antiqua" w:hAnsi="Book Antiqua" w:cs="Book Antiqua"/>
          <w:color w:val="000000"/>
        </w:rPr>
        <w:t>: 25 [PMID: 23616773 DOI: 10.3389/fpsyt.2013.00025]</w:t>
      </w:r>
    </w:p>
    <w:p w14:paraId="7EAB17C1" w14:textId="6BCF531D" w:rsidR="00A77B3E" w:rsidRPr="003D11B1" w:rsidRDefault="00D2185B" w:rsidP="003D11B1">
      <w:pPr>
        <w:spacing w:line="360" w:lineRule="auto"/>
        <w:jc w:val="both"/>
        <w:rPr>
          <w:rFonts w:ascii="Book Antiqua" w:hAnsi="Book Antiqua"/>
        </w:rPr>
      </w:pPr>
      <w:r>
        <w:rPr>
          <w:rFonts w:ascii="Book Antiqua" w:eastAsia="Book Antiqua" w:hAnsi="Book Antiqua" w:cs="Book Antiqua" w:hint="eastAsia"/>
          <w:color w:val="000000"/>
          <w:lang w:eastAsia="zh-CN"/>
        </w:rPr>
        <w:t>18</w:t>
      </w:r>
      <w:r w:rsidR="0074086A" w:rsidRPr="003D11B1">
        <w:rPr>
          <w:rFonts w:ascii="Book Antiqua" w:eastAsia="Book Antiqua" w:hAnsi="Book Antiqua" w:cs="Book Antiqua"/>
          <w:color w:val="000000"/>
        </w:rPr>
        <w:t xml:space="preserve"> </w:t>
      </w:r>
      <w:proofErr w:type="spellStart"/>
      <w:r w:rsidR="0074086A" w:rsidRPr="003D11B1">
        <w:rPr>
          <w:rFonts w:ascii="Book Antiqua" w:eastAsia="Book Antiqua" w:hAnsi="Book Antiqua" w:cs="Book Antiqua"/>
          <w:b/>
          <w:bCs/>
          <w:color w:val="000000"/>
        </w:rPr>
        <w:t>Fusar</w:t>
      </w:r>
      <w:proofErr w:type="spellEnd"/>
      <w:r w:rsidR="0074086A" w:rsidRPr="003D11B1">
        <w:rPr>
          <w:rFonts w:ascii="Book Antiqua" w:eastAsia="Book Antiqua" w:hAnsi="Book Antiqua" w:cs="Book Antiqua"/>
          <w:b/>
          <w:bCs/>
          <w:color w:val="000000"/>
        </w:rPr>
        <w:t>-Poli P</w:t>
      </w:r>
      <w:r w:rsidR="0074086A" w:rsidRPr="003D11B1">
        <w:rPr>
          <w:rFonts w:ascii="Book Antiqua" w:eastAsia="Book Antiqua" w:hAnsi="Book Antiqua" w:cs="Book Antiqua"/>
          <w:color w:val="000000"/>
        </w:rPr>
        <w:t xml:space="preserve">, </w:t>
      </w:r>
      <w:proofErr w:type="spellStart"/>
      <w:r w:rsidR="0074086A" w:rsidRPr="003D11B1">
        <w:rPr>
          <w:rFonts w:ascii="Book Antiqua" w:eastAsia="Book Antiqua" w:hAnsi="Book Antiqua" w:cs="Book Antiqua"/>
          <w:color w:val="000000"/>
        </w:rPr>
        <w:t>Cappucciati</w:t>
      </w:r>
      <w:proofErr w:type="spellEnd"/>
      <w:r w:rsidR="0074086A" w:rsidRPr="003D11B1">
        <w:rPr>
          <w:rFonts w:ascii="Book Antiqua" w:eastAsia="Book Antiqua" w:hAnsi="Book Antiqua" w:cs="Book Antiqua"/>
          <w:color w:val="000000"/>
        </w:rPr>
        <w:t xml:space="preserve"> M, </w:t>
      </w:r>
      <w:proofErr w:type="spellStart"/>
      <w:r w:rsidR="0074086A" w:rsidRPr="003D11B1">
        <w:rPr>
          <w:rFonts w:ascii="Book Antiqua" w:eastAsia="Book Antiqua" w:hAnsi="Book Antiqua" w:cs="Book Antiqua"/>
          <w:color w:val="000000"/>
        </w:rPr>
        <w:t>Rutigliano</w:t>
      </w:r>
      <w:proofErr w:type="spellEnd"/>
      <w:r w:rsidR="0074086A" w:rsidRPr="003D11B1">
        <w:rPr>
          <w:rFonts w:ascii="Book Antiqua" w:eastAsia="Book Antiqua" w:hAnsi="Book Antiqua" w:cs="Book Antiqua"/>
          <w:color w:val="000000"/>
        </w:rPr>
        <w:t xml:space="preserve"> G, Schultze-</w:t>
      </w:r>
      <w:proofErr w:type="spellStart"/>
      <w:r w:rsidR="0074086A" w:rsidRPr="003D11B1">
        <w:rPr>
          <w:rFonts w:ascii="Book Antiqua" w:eastAsia="Book Antiqua" w:hAnsi="Book Antiqua" w:cs="Book Antiqua"/>
          <w:color w:val="000000"/>
        </w:rPr>
        <w:t>Lutter</w:t>
      </w:r>
      <w:proofErr w:type="spellEnd"/>
      <w:r w:rsidR="0074086A" w:rsidRPr="003D11B1">
        <w:rPr>
          <w:rFonts w:ascii="Book Antiqua" w:eastAsia="Book Antiqua" w:hAnsi="Book Antiqua" w:cs="Book Antiqua"/>
          <w:color w:val="000000"/>
        </w:rPr>
        <w:t xml:space="preserve"> F, </w:t>
      </w:r>
      <w:proofErr w:type="spellStart"/>
      <w:r w:rsidR="0074086A" w:rsidRPr="003D11B1">
        <w:rPr>
          <w:rFonts w:ascii="Book Antiqua" w:eastAsia="Book Antiqua" w:hAnsi="Book Antiqua" w:cs="Book Antiqua"/>
          <w:color w:val="000000"/>
        </w:rPr>
        <w:t>Bonoldi</w:t>
      </w:r>
      <w:proofErr w:type="spellEnd"/>
      <w:r w:rsidR="0074086A" w:rsidRPr="003D11B1">
        <w:rPr>
          <w:rFonts w:ascii="Book Antiqua" w:eastAsia="Book Antiqua" w:hAnsi="Book Antiqua" w:cs="Book Antiqua"/>
          <w:color w:val="000000"/>
        </w:rPr>
        <w:t xml:space="preserve"> I, </w:t>
      </w:r>
      <w:proofErr w:type="spellStart"/>
      <w:r w:rsidR="0074086A" w:rsidRPr="003D11B1">
        <w:rPr>
          <w:rFonts w:ascii="Book Antiqua" w:eastAsia="Book Antiqua" w:hAnsi="Book Antiqua" w:cs="Book Antiqua"/>
          <w:color w:val="000000"/>
        </w:rPr>
        <w:t>Borgwardt</w:t>
      </w:r>
      <w:proofErr w:type="spellEnd"/>
      <w:r w:rsidR="0074086A" w:rsidRPr="003D11B1">
        <w:rPr>
          <w:rFonts w:ascii="Book Antiqua" w:eastAsia="Book Antiqua" w:hAnsi="Book Antiqua" w:cs="Book Antiqua"/>
          <w:color w:val="000000"/>
        </w:rPr>
        <w:t xml:space="preserve"> S, </w:t>
      </w:r>
      <w:proofErr w:type="spellStart"/>
      <w:r w:rsidR="0074086A" w:rsidRPr="003D11B1">
        <w:rPr>
          <w:rFonts w:ascii="Book Antiqua" w:eastAsia="Book Antiqua" w:hAnsi="Book Antiqua" w:cs="Book Antiqua"/>
          <w:color w:val="000000"/>
        </w:rPr>
        <w:t>Riecher-Rössler</w:t>
      </w:r>
      <w:proofErr w:type="spellEnd"/>
      <w:r w:rsidR="0074086A" w:rsidRPr="003D11B1">
        <w:rPr>
          <w:rFonts w:ascii="Book Antiqua" w:eastAsia="Book Antiqua" w:hAnsi="Book Antiqua" w:cs="Book Antiqua"/>
          <w:color w:val="000000"/>
        </w:rPr>
        <w:t xml:space="preserve"> A, Addington J, Perkins D, Woods SW, McGlashan TH, Lee J, </w:t>
      </w:r>
      <w:proofErr w:type="spellStart"/>
      <w:r w:rsidR="0074086A" w:rsidRPr="003D11B1">
        <w:rPr>
          <w:rFonts w:ascii="Book Antiqua" w:eastAsia="Book Antiqua" w:hAnsi="Book Antiqua" w:cs="Book Antiqua"/>
          <w:color w:val="000000"/>
        </w:rPr>
        <w:t>Klosterkötter</w:t>
      </w:r>
      <w:proofErr w:type="spellEnd"/>
      <w:r w:rsidR="0074086A" w:rsidRPr="003D11B1">
        <w:rPr>
          <w:rFonts w:ascii="Book Antiqua" w:eastAsia="Book Antiqua" w:hAnsi="Book Antiqua" w:cs="Book Antiqua"/>
          <w:color w:val="000000"/>
        </w:rPr>
        <w:t xml:space="preserve"> J, Yung AR, McGuire P. At risk or not at risk? A meta-analysis of the prognostic accuracy of psychometric interviews for psychosis prediction. </w:t>
      </w:r>
      <w:r w:rsidR="0074086A" w:rsidRPr="003D11B1">
        <w:rPr>
          <w:rFonts w:ascii="Book Antiqua" w:eastAsia="Book Antiqua" w:hAnsi="Book Antiqua" w:cs="Book Antiqua"/>
          <w:i/>
          <w:iCs/>
          <w:color w:val="000000"/>
        </w:rPr>
        <w:t>World Psychiatry</w:t>
      </w:r>
      <w:r w:rsidR="0074086A" w:rsidRPr="003D11B1">
        <w:rPr>
          <w:rFonts w:ascii="Book Antiqua" w:eastAsia="Book Antiqua" w:hAnsi="Book Antiqua" w:cs="Book Antiqua"/>
          <w:color w:val="000000"/>
        </w:rPr>
        <w:t xml:space="preserve"> 2015; </w:t>
      </w:r>
      <w:r w:rsidR="0074086A" w:rsidRPr="003D11B1">
        <w:rPr>
          <w:rFonts w:ascii="Book Antiqua" w:eastAsia="Book Antiqua" w:hAnsi="Book Antiqua" w:cs="Book Antiqua"/>
          <w:b/>
          <w:bCs/>
          <w:color w:val="000000"/>
        </w:rPr>
        <w:t>14</w:t>
      </w:r>
      <w:r w:rsidR="0074086A" w:rsidRPr="003D11B1">
        <w:rPr>
          <w:rFonts w:ascii="Book Antiqua" w:eastAsia="Book Antiqua" w:hAnsi="Book Antiqua" w:cs="Book Antiqua"/>
          <w:color w:val="000000"/>
        </w:rPr>
        <w:t>: 322-332 [PMID: 26407788 DOI: 10.1002/wps.20250]</w:t>
      </w:r>
    </w:p>
    <w:p w14:paraId="04BB496B" w14:textId="0BB465BE" w:rsidR="00A77B3E" w:rsidRPr="003D11B1" w:rsidRDefault="00D2185B" w:rsidP="003D11B1">
      <w:pPr>
        <w:spacing w:line="360" w:lineRule="auto"/>
        <w:jc w:val="both"/>
        <w:rPr>
          <w:rFonts w:ascii="Book Antiqua" w:hAnsi="Book Antiqua"/>
        </w:rPr>
      </w:pPr>
      <w:r>
        <w:rPr>
          <w:rFonts w:ascii="Book Antiqua" w:eastAsia="Book Antiqua" w:hAnsi="Book Antiqua" w:cs="Book Antiqua" w:hint="eastAsia"/>
          <w:color w:val="000000"/>
          <w:lang w:eastAsia="zh-CN"/>
        </w:rPr>
        <w:t>19</w:t>
      </w:r>
      <w:r w:rsidR="0074086A" w:rsidRPr="003D11B1">
        <w:rPr>
          <w:rFonts w:ascii="Book Antiqua" w:eastAsia="Book Antiqua" w:hAnsi="Book Antiqua" w:cs="Book Antiqua"/>
          <w:color w:val="000000"/>
        </w:rPr>
        <w:t xml:space="preserve"> </w:t>
      </w:r>
      <w:r w:rsidR="0074086A" w:rsidRPr="003D11B1">
        <w:rPr>
          <w:rFonts w:ascii="Book Antiqua" w:eastAsia="Book Antiqua" w:hAnsi="Book Antiqua" w:cs="Book Antiqua"/>
          <w:b/>
          <w:bCs/>
          <w:color w:val="000000"/>
        </w:rPr>
        <w:t>Miller TJ</w:t>
      </w:r>
      <w:r w:rsidR="0074086A" w:rsidRPr="003D11B1">
        <w:rPr>
          <w:rFonts w:ascii="Book Antiqua" w:eastAsia="Book Antiqua" w:hAnsi="Book Antiqua" w:cs="Book Antiqua"/>
          <w:color w:val="000000"/>
        </w:rPr>
        <w:t xml:space="preserve">, McGlashan TH, Rosen JL, Cadenhead K, Cannon T, Ventura J, McFarlane W, Perkins DO, </w:t>
      </w:r>
      <w:proofErr w:type="spellStart"/>
      <w:r w:rsidR="0074086A" w:rsidRPr="003D11B1">
        <w:rPr>
          <w:rFonts w:ascii="Book Antiqua" w:eastAsia="Book Antiqua" w:hAnsi="Book Antiqua" w:cs="Book Antiqua"/>
          <w:color w:val="000000"/>
        </w:rPr>
        <w:t>Pearlson</w:t>
      </w:r>
      <w:proofErr w:type="spellEnd"/>
      <w:r w:rsidR="0074086A" w:rsidRPr="003D11B1">
        <w:rPr>
          <w:rFonts w:ascii="Book Antiqua" w:eastAsia="Book Antiqua" w:hAnsi="Book Antiqua" w:cs="Book Antiqua"/>
          <w:color w:val="000000"/>
        </w:rPr>
        <w:t xml:space="preserve"> GD, Woods SW. Prodromal assessment with the structured interview for prodromal syndromes and the scale of prodromal symptoms: predictive validity, interrater reliability, and training to reliability. </w:t>
      </w:r>
      <w:proofErr w:type="spellStart"/>
      <w:r w:rsidR="0074086A" w:rsidRPr="003D11B1">
        <w:rPr>
          <w:rFonts w:ascii="Book Antiqua" w:eastAsia="Book Antiqua" w:hAnsi="Book Antiqua" w:cs="Book Antiqua"/>
          <w:i/>
          <w:iCs/>
          <w:color w:val="000000"/>
        </w:rPr>
        <w:t>Schizophr</w:t>
      </w:r>
      <w:proofErr w:type="spellEnd"/>
      <w:r w:rsidR="0074086A" w:rsidRPr="003D11B1">
        <w:rPr>
          <w:rFonts w:ascii="Book Antiqua" w:eastAsia="Book Antiqua" w:hAnsi="Book Antiqua" w:cs="Book Antiqua"/>
          <w:i/>
          <w:iCs/>
          <w:color w:val="000000"/>
        </w:rPr>
        <w:t xml:space="preserve"> Bull</w:t>
      </w:r>
      <w:r w:rsidR="0074086A" w:rsidRPr="003D11B1">
        <w:rPr>
          <w:rFonts w:ascii="Book Antiqua" w:eastAsia="Book Antiqua" w:hAnsi="Book Antiqua" w:cs="Book Antiqua"/>
          <w:color w:val="000000"/>
        </w:rPr>
        <w:t xml:space="preserve"> 2003; </w:t>
      </w:r>
      <w:r w:rsidR="0074086A" w:rsidRPr="003D11B1">
        <w:rPr>
          <w:rFonts w:ascii="Book Antiqua" w:eastAsia="Book Antiqua" w:hAnsi="Book Antiqua" w:cs="Book Antiqua"/>
          <w:b/>
          <w:bCs/>
          <w:color w:val="000000"/>
        </w:rPr>
        <w:t>29</w:t>
      </w:r>
      <w:r w:rsidR="0074086A" w:rsidRPr="003D11B1">
        <w:rPr>
          <w:rFonts w:ascii="Book Antiqua" w:eastAsia="Book Antiqua" w:hAnsi="Book Antiqua" w:cs="Book Antiqua"/>
          <w:color w:val="000000"/>
        </w:rPr>
        <w:t>: 703-715 [PMID: 14989408 DOI: 10.1093/oxfordjournals.schbul.a007040]</w:t>
      </w:r>
    </w:p>
    <w:p w14:paraId="1FFC3C8E" w14:textId="22AFD436"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0</w:t>
      </w:r>
      <w:r w:rsidRPr="003D11B1">
        <w:rPr>
          <w:rFonts w:ascii="Book Antiqua" w:eastAsia="Book Antiqua" w:hAnsi="Book Antiqua" w:cs="Book Antiqua"/>
          <w:color w:val="000000"/>
        </w:rPr>
        <w:t xml:space="preserve"> </w:t>
      </w:r>
      <w:r w:rsidRPr="003D11B1">
        <w:rPr>
          <w:rFonts w:ascii="Book Antiqua" w:eastAsia="Book Antiqua" w:hAnsi="Book Antiqua" w:cs="Book Antiqua"/>
          <w:b/>
          <w:bCs/>
          <w:color w:val="000000"/>
        </w:rPr>
        <w:t>Yung AR</w:t>
      </w:r>
      <w:r w:rsidRPr="003D11B1">
        <w:rPr>
          <w:rFonts w:ascii="Book Antiqua" w:eastAsia="Book Antiqua" w:hAnsi="Book Antiqua" w:cs="Book Antiqua"/>
          <w:color w:val="000000"/>
        </w:rPr>
        <w:t xml:space="preserve">, Stanford C, Cosgrave E, </w:t>
      </w:r>
      <w:proofErr w:type="spellStart"/>
      <w:r w:rsidRPr="003D11B1">
        <w:rPr>
          <w:rFonts w:ascii="Book Antiqua" w:eastAsia="Book Antiqua" w:hAnsi="Book Antiqua" w:cs="Book Antiqua"/>
          <w:color w:val="000000"/>
        </w:rPr>
        <w:t>Killackey</w:t>
      </w:r>
      <w:proofErr w:type="spellEnd"/>
      <w:r w:rsidRPr="003D11B1">
        <w:rPr>
          <w:rFonts w:ascii="Book Antiqua" w:eastAsia="Book Antiqua" w:hAnsi="Book Antiqua" w:cs="Book Antiqua"/>
          <w:color w:val="000000"/>
        </w:rPr>
        <w:t xml:space="preserve"> E, Phillips L, Nelson B, </w:t>
      </w:r>
      <w:proofErr w:type="spellStart"/>
      <w:r w:rsidRPr="003D11B1">
        <w:rPr>
          <w:rFonts w:ascii="Book Antiqua" w:eastAsia="Book Antiqua" w:hAnsi="Book Antiqua" w:cs="Book Antiqua"/>
          <w:color w:val="000000"/>
        </w:rPr>
        <w:t>McGorry</w:t>
      </w:r>
      <w:proofErr w:type="spellEnd"/>
      <w:r w:rsidRPr="003D11B1">
        <w:rPr>
          <w:rFonts w:ascii="Book Antiqua" w:eastAsia="Book Antiqua" w:hAnsi="Book Antiqua" w:cs="Book Antiqua"/>
          <w:color w:val="000000"/>
        </w:rPr>
        <w:t xml:space="preserve"> PD. Testing the Ultra High Risk (prodromal) criteria for the prediction of psychosis in a clinical sample of young people. </w:t>
      </w:r>
      <w:proofErr w:type="spellStart"/>
      <w:r w:rsidRPr="003D11B1">
        <w:rPr>
          <w:rFonts w:ascii="Book Antiqua" w:eastAsia="Book Antiqua" w:hAnsi="Book Antiqua" w:cs="Book Antiqua"/>
          <w:i/>
          <w:iCs/>
          <w:color w:val="000000"/>
        </w:rPr>
        <w:t>Schizophr</w:t>
      </w:r>
      <w:proofErr w:type="spellEnd"/>
      <w:r w:rsidRPr="003D11B1">
        <w:rPr>
          <w:rFonts w:ascii="Book Antiqua" w:eastAsia="Book Antiqua" w:hAnsi="Book Antiqua" w:cs="Book Antiqua"/>
          <w:i/>
          <w:iCs/>
          <w:color w:val="000000"/>
        </w:rPr>
        <w:t xml:space="preserve"> Res</w:t>
      </w:r>
      <w:r w:rsidRPr="003D11B1">
        <w:rPr>
          <w:rFonts w:ascii="Book Antiqua" w:eastAsia="Book Antiqua" w:hAnsi="Book Antiqua" w:cs="Book Antiqua"/>
          <w:color w:val="000000"/>
        </w:rPr>
        <w:t xml:space="preserve"> 2006; </w:t>
      </w:r>
      <w:r w:rsidRPr="003D11B1">
        <w:rPr>
          <w:rFonts w:ascii="Book Antiqua" w:eastAsia="Book Antiqua" w:hAnsi="Book Antiqua" w:cs="Book Antiqua"/>
          <w:b/>
          <w:bCs/>
          <w:color w:val="000000"/>
        </w:rPr>
        <w:t>84</w:t>
      </w:r>
      <w:r w:rsidRPr="003D11B1">
        <w:rPr>
          <w:rFonts w:ascii="Book Antiqua" w:eastAsia="Book Antiqua" w:hAnsi="Book Antiqua" w:cs="Book Antiqua"/>
          <w:color w:val="000000"/>
        </w:rPr>
        <w:t>: 57-66 [PMID: 16630707 DOI: 10.1016/j.schres.2006.03.014]</w:t>
      </w:r>
    </w:p>
    <w:p w14:paraId="2AABCD48" w14:textId="179A77B6"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1</w:t>
      </w:r>
      <w:r w:rsidRPr="003D11B1">
        <w:rPr>
          <w:rFonts w:ascii="Book Antiqua" w:eastAsia="Book Antiqua" w:hAnsi="Book Antiqua" w:cs="Book Antiqua"/>
          <w:color w:val="000000"/>
        </w:rPr>
        <w:t xml:space="preserve"> </w:t>
      </w:r>
      <w:r w:rsidRPr="003D11B1">
        <w:rPr>
          <w:rFonts w:ascii="Book Antiqua" w:eastAsia="Book Antiqua" w:hAnsi="Book Antiqua" w:cs="Book Antiqua"/>
          <w:b/>
          <w:bCs/>
          <w:color w:val="000000"/>
        </w:rPr>
        <w:t>Schultze-</w:t>
      </w:r>
      <w:proofErr w:type="spellStart"/>
      <w:r w:rsidRPr="003D11B1">
        <w:rPr>
          <w:rFonts w:ascii="Book Antiqua" w:eastAsia="Book Antiqua" w:hAnsi="Book Antiqua" w:cs="Book Antiqua"/>
          <w:b/>
          <w:bCs/>
          <w:color w:val="000000"/>
        </w:rPr>
        <w:t>Lutter</w:t>
      </w:r>
      <w:proofErr w:type="spellEnd"/>
      <w:r w:rsidRPr="003D11B1">
        <w:rPr>
          <w:rFonts w:ascii="Book Antiqua" w:eastAsia="Book Antiqua" w:hAnsi="Book Antiqua" w:cs="Book Antiqua"/>
          <w:b/>
          <w:bCs/>
          <w:color w:val="000000"/>
        </w:rPr>
        <w:t xml:space="preserve"> F</w:t>
      </w:r>
      <w:r w:rsidRPr="00543487">
        <w:rPr>
          <w:rFonts w:ascii="Book Antiqua" w:eastAsia="Book Antiqua" w:hAnsi="Book Antiqua" w:cs="Book Antiqua"/>
          <w:color w:val="000000"/>
        </w:rPr>
        <w:t>,</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Klosterkötter</w:t>
      </w:r>
      <w:proofErr w:type="spellEnd"/>
      <w:r w:rsidRPr="003D11B1">
        <w:rPr>
          <w:rFonts w:ascii="Book Antiqua" w:eastAsia="Book Antiqua" w:hAnsi="Book Antiqua" w:cs="Book Antiqua"/>
          <w:color w:val="000000"/>
        </w:rPr>
        <w:t xml:space="preserve"> J, Picker H, </w:t>
      </w:r>
      <w:proofErr w:type="spellStart"/>
      <w:r w:rsidR="001C78B1" w:rsidRPr="003D11B1">
        <w:rPr>
          <w:rFonts w:ascii="Book Antiqua" w:eastAsia="Book Antiqua" w:hAnsi="Book Antiqua" w:cs="Book Antiqua"/>
          <w:color w:val="000000"/>
        </w:rPr>
        <w:t>Steinmeyer</w:t>
      </w:r>
      <w:proofErr w:type="spellEnd"/>
      <w:r w:rsidR="001C78B1" w:rsidRPr="003D11B1">
        <w:rPr>
          <w:rFonts w:ascii="Book Antiqua" w:eastAsia="Book Antiqua" w:hAnsi="Book Antiqua" w:cs="Book Antiqua"/>
          <w:color w:val="000000"/>
        </w:rPr>
        <w:t xml:space="preserve"> EM, </w:t>
      </w:r>
      <w:proofErr w:type="spellStart"/>
      <w:r w:rsidR="001C78B1" w:rsidRPr="003D11B1">
        <w:rPr>
          <w:rFonts w:ascii="Book Antiqua" w:eastAsia="Book Antiqua" w:hAnsi="Book Antiqua" w:cs="Book Antiqua"/>
          <w:color w:val="000000"/>
        </w:rPr>
        <w:t>Ruhrmann</w:t>
      </w:r>
      <w:proofErr w:type="spellEnd"/>
      <w:r w:rsidR="001C78B1" w:rsidRPr="003D11B1">
        <w:rPr>
          <w:rFonts w:ascii="Book Antiqua" w:eastAsia="Book Antiqua" w:hAnsi="Book Antiqua" w:cs="Book Antiqua"/>
          <w:color w:val="000000"/>
        </w:rPr>
        <w:t xml:space="preserve"> S.</w:t>
      </w:r>
      <w:r w:rsidRPr="003D11B1">
        <w:rPr>
          <w:rFonts w:ascii="Book Antiqua" w:eastAsia="Book Antiqua" w:hAnsi="Book Antiqua" w:cs="Book Antiqua"/>
          <w:color w:val="000000"/>
        </w:rPr>
        <w:t xml:space="preserve"> Predicting first-episode psychosis by basic symptom criteria. </w:t>
      </w:r>
      <w:r w:rsidRPr="003D11B1">
        <w:rPr>
          <w:rFonts w:ascii="Book Antiqua" w:eastAsia="Book Antiqua" w:hAnsi="Book Antiqua" w:cs="Book Antiqua"/>
          <w:i/>
          <w:iCs/>
          <w:color w:val="000000"/>
        </w:rPr>
        <w:t>Clin neuropsychiatry</w:t>
      </w:r>
      <w:r w:rsidRPr="003D11B1">
        <w:rPr>
          <w:rFonts w:ascii="Book Antiqua" w:eastAsia="Book Antiqua" w:hAnsi="Book Antiqua" w:cs="Book Antiqua"/>
          <w:color w:val="000000"/>
        </w:rPr>
        <w:t xml:space="preserve"> 2007, </w:t>
      </w:r>
      <w:r w:rsidRPr="003D11B1">
        <w:rPr>
          <w:rFonts w:ascii="Book Antiqua" w:eastAsia="Book Antiqua" w:hAnsi="Book Antiqua" w:cs="Book Antiqua"/>
          <w:b/>
          <w:bCs/>
          <w:color w:val="000000"/>
        </w:rPr>
        <w:t>4</w:t>
      </w:r>
      <w:r w:rsidRPr="003D11B1">
        <w:rPr>
          <w:rFonts w:ascii="Book Antiqua" w:eastAsia="Book Antiqua" w:hAnsi="Book Antiqua" w:cs="Book Antiqua"/>
          <w:color w:val="000000"/>
        </w:rPr>
        <w:t>: 11-22</w:t>
      </w:r>
    </w:p>
    <w:p w14:paraId="1BEF17C1" w14:textId="40D5ABEF"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2</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b/>
          <w:bCs/>
          <w:color w:val="000000"/>
        </w:rPr>
        <w:t>Pelizza</w:t>
      </w:r>
      <w:proofErr w:type="spellEnd"/>
      <w:r w:rsidRPr="003D11B1">
        <w:rPr>
          <w:rFonts w:ascii="Book Antiqua" w:eastAsia="Book Antiqua" w:hAnsi="Book Antiqua" w:cs="Book Antiqua"/>
          <w:b/>
          <w:bCs/>
          <w:color w:val="000000"/>
        </w:rPr>
        <w:t xml:space="preserve"> L</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Paterlini</w:t>
      </w:r>
      <w:proofErr w:type="spellEnd"/>
      <w:r w:rsidRPr="003D11B1">
        <w:rPr>
          <w:rFonts w:ascii="Book Antiqua" w:eastAsia="Book Antiqua" w:hAnsi="Book Antiqua" w:cs="Book Antiqua"/>
          <w:color w:val="000000"/>
        </w:rPr>
        <w:t xml:space="preserve"> F, </w:t>
      </w:r>
      <w:proofErr w:type="spellStart"/>
      <w:r w:rsidRPr="003D11B1">
        <w:rPr>
          <w:rFonts w:ascii="Book Antiqua" w:eastAsia="Book Antiqua" w:hAnsi="Book Antiqua" w:cs="Book Antiqua"/>
          <w:color w:val="000000"/>
        </w:rPr>
        <w:t>Azzali</w:t>
      </w:r>
      <w:proofErr w:type="spellEnd"/>
      <w:r w:rsidRPr="003D11B1">
        <w:rPr>
          <w:rFonts w:ascii="Book Antiqua" w:eastAsia="Book Antiqua" w:hAnsi="Book Antiqua" w:cs="Book Antiqua"/>
          <w:color w:val="000000"/>
        </w:rPr>
        <w:t xml:space="preserve"> S, </w:t>
      </w:r>
      <w:proofErr w:type="spellStart"/>
      <w:r w:rsidRPr="003D11B1">
        <w:rPr>
          <w:rFonts w:ascii="Book Antiqua" w:eastAsia="Book Antiqua" w:hAnsi="Book Antiqua" w:cs="Book Antiqua"/>
          <w:color w:val="000000"/>
        </w:rPr>
        <w:t>Garlassi</w:t>
      </w:r>
      <w:proofErr w:type="spellEnd"/>
      <w:r w:rsidRPr="003D11B1">
        <w:rPr>
          <w:rFonts w:ascii="Book Antiqua" w:eastAsia="Book Antiqua" w:hAnsi="Book Antiqua" w:cs="Book Antiqua"/>
          <w:color w:val="000000"/>
        </w:rPr>
        <w:t xml:space="preserve"> S, </w:t>
      </w:r>
      <w:proofErr w:type="spellStart"/>
      <w:r w:rsidRPr="003D11B1">
        <w:rPr>
          <w:rFonts w:ascii="Book Antiqua" w:eastAsia="Book Antiqua" w:hAnsi="Book Antiqua" w:cs="Book Antiqua"/>
          <w:color w:val="000000"/>
        </w:rPr>
        <w:t>Scazza</w:t>
      </w:r>
      <w:proofErr w:type="spellEnd"/>
      <w:r w:rsidRPr="003D11B1">
        <w:rPr>
          <w:rFonts w:ascii="Book Antiqua" w:eastAsia="Book Antiqua" w:hAnsi="Book Antiqua" w:cs="Book Antiqua"/>
          <w:color w:val="000000"/>
        </w:rPr>
        <w:t xml:space="preserve"> I, </w:t>
      </w:r>
      <w:proofErr w:type="spellStart"/>
      <w:r w:rsidRPr="003D11B1">
        <w:rPr>
          <w:rFonts w:ascii="Book Antiqua" w:eastAsia="Book Antiqua" w:hAnsi="Book Antiqua" w:cs="Book Antiqua"/>
          <w:color w:val="000000"/>
        </w:rPr>
        <w:t>Pupo</w:t>
      </w:r>
      <w:proofErr w:type="spellEnd"/>
      <w:r w:rsidRPr="003D11B1">
        <w:rPr>
          <w:rFonts w:ascii="Book Antiqua" w:eastAsia="Book Antiqua" w:hAnsi="Book Antiqua" w:cs="Book Antiqua"/>
          <w:color w:val="000000"/>
        </w:rPr>
        <w:t xml:space="preserve"> S, Simmons M, Nelson B, </w:t>
      </w:r>
      <w:proofErr w:type="spellStart"/>
      <w:r w:rsidRPr="003D11B1">
        <w:rPr>
          <w:rFonts w:ascii="Book Antiqua" w:eastAsia="Book Antiqua" w:hAnsi="Book Antiqua" w:cs="Book Antiqua"/>
          <w:color w:val="000000"/>
        </w:rPr>
        <w:t>Raballo</w:t>
      </w:r>
      <w:proofErr w:type="spellEnd"/>
      <w:r w:rsidRPr="003D11B1">
        <w:rPr>
          <w:rFonts w:ascii="Book Antiqua" w:eastAsia="Book Antiqua" w:hAnsi="Book Antiqua" w:cs="Book Antiqua"/>
          <w:color w:val="000000"/>
        </w:rPr>
        <w:t xml:space="preserve"> A. The approved Italian version of the comprehensive assessment of at-risk mental states (CAARMS-ITA): Field test and psychometric features. </w:t>
      </w:r>
      <w:r w:rsidRPr="003D11B1">
        <w:rPr>
          <w:rFonts w:ascii="Book Antiqua" w:eastAsia="Book Antiqua" w:hAnsi="Book Antiqua" w:cs="Book Antiqua"/>
          <w:i/>
          <w:iCs/>
          <w:color w:val="000000"/>
        </w:rPr>
        <w:t xml:space="preserve">Early </w:t>
      </w:r>
      <w:proofErr w:type="spellStart"/>
      <w:r w:rsidRPr="003D11B1">
        <w:rPr>
          <w:rFonts w:ascii="Book Antiqua" w:eastAsia="Book Antiqua" w:hAnsi="Book Antiqua" w:cs="Book Antiqua"/>
          <w:i/>
          <w:iCs/>
          <w:color w:val="000000"/>
        </w:rPr>
        <w:t>Interv</w:t>
      </w:r>
      <w:proofErr w:type="spellEnd"/>
      <w:r w:rsidRPr="003D11B1">
        <w:rPr>
          <w:rFonts w:ascii="Book Antiqua" w:eastAsia="Book Antiqua" w:hAnsi="Book Antiqua" w:cs="Book Antiqua"/>
          <w:i/>
          <w:iCs/>
          <w:color w:val="000000"/>
        </w:rPr>
        <w:t xml:space="preserve"> Psychiatry</w:t>
      </w:r>
      <w:r w:rsidRPr="003D11B1">
        <w:rPr>
          <w:rFonts w:ascii="Book Antiqua" w:eastAsia="Book Antiqua" w:hAnsi="Book Antiqua" w:cs="Book Antiqua"/>
          <w:color w:val="000000"/>
        </w:rPr>
        <w:t xml:space="preserve"> 2019; </w:t>
      </w:r>
      <w:r w:rsidRPr="003D11B1">
        <w:rPr>
          <w:rFonts w:ascii="Book Antiqua" w:eastAsia="Book Antiqua" w:hAnsi="Book Antiqua" w:cs="Book Antiqua"/>
          <w:b/>
          <w:bCs/>
          <w:color w:val="000000"/>
        </w:rPr>
        <w:t>13</w:t>
      </w:r>
      <w:r w:rsidRPr="003D11B1">
        <w:rPr>
          <w:rFonts w:ascii="Book Antiqua" w:eastAsia="Book Antiqua" w:hAnsi="Book Antiqua" w:cs="Book Antiqua"/>
          <w:color w:val="000000"/>
        </w:rPr>
        <w:t>: 810-817 [PMID: 29696795 DOI: 10.1111/eip.12669]</w:t>
      </w:r>
    </w:p>
    <w:p w14:paraId="3E6EFD5D" w14:textId="6031B5F5"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3</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b/>
          <w:bCs/>
          <w:color w:val="000000"/>
        </w:rPr>
        <w:t>Fusar</w:t>
      </w:r>
      <w:proofErr w:type="spellEnd"/>
      <w:r w:rsidRPr="003D11B1">
        <w:rPr>
          <w:rFonts w:ascii="Book Antiqua" w:eastAsia="Book Antiqua" w:hAnsi="Book Antiqua" w:cs="Book Antiqua"/>
          <w:b/>
          <w:bCs/>
          <w:color w:val="000000"/>
        </w:rPr>
        <w:t>-Poli P</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Cappucciati</w:t>
      </w:r>
      <w:proofErr w:type="spellEnd"/>
      <w:r w:rsidRPr="003D11B1">
        <w:rPr>
          <w:rFonts w:ascii="Book Antiqua" w:eastAsia="Book Antiqua" w:hAnsi="Book Antiqua" w:cs="Book Antiqua"/>
          <w:color w:val="000000"/>
        </w:rPr>
        <w:t xml:space="preserve"> M, </w:t>
      </w:r>
      <w:proofErr w:type="spellStart"/>
      <w:r w:rsidRPr="003D11B1">
        <w:rPr>
          <w:rFonts w:ascii="Book Antiqua" w:eastAsia="Book Antiqua" w:hAnsi="Book Antiqua" w:cs="Book Antiqua"/>
          <w:color w:val="000000"/>
        </w:rPr>
        <w:t>Rutigliano</w:t>
      </w:r>
      <w:proofErr w:type="spellEnd"/>
      <w:r w:rsidRPr="003D11B1">
        <w:rPr>
          <w:rFonts w:ascii="Book Antiqua" w:eastAsia="Book Antiqua" w:hAnsi="Book Antiqua" w:cs="Book Antiqua"/>
          <w:color w:val="000000"/>
        </w:rPr>
        <w:t xml:space="preserve"> G, Lee TY, Beverly Q, </w:t>
      </w:r>
      <w:proofErr w:type="spellStart"/>
      <w:r w:rsidRPr="003D11B1">
        <w:rPr>
          <w:rFonts w:ascii="Book Antiqua" w:eastAsia="Book Antiqua" w:hAnsi="Book Antiqua" w:cs="Book Antiqua"/>
          <w:color w:val="000000"/>
        </w:rPr>
        <w:t>Bonoldi</w:t>
      </w:r>
      <w:proofErr w:type="spellEnd"/>
      <w:r w:rsidRPr="003D11B1">
        <w:rPr>
          <w:rFonts w:ascii="Book Antiqua" w:eastAsia="Book Antiqua" w:hAnsi="Book Antiqua" w:cs="Book Antiqua"/>
          <w:color w:val="000000"/>
        </w:rPr>
        <w:t xml:space="preserve"> I, </w:t>
      </w:r>
      <w:proofErr w:type="spellStart"/>
      <w:r w:rsidRPr="003D11B1">
        <w:rPr>
          <w:rFonts w:ascii="Book Antiqua" w:eastAsia="Book Antiqua" w:hAnsi="Book Antiqua" w:cs="Book Antiqua"/>
          <w:color w:val="000000"/>
        </w:rPr>
        <w:t>Lelli</w:t>
      </w:r>
      <w:proofErr w:type="spellEnd"/>
      <w:r w:rsidRPr="003D11B1">
        <w:rPr>
          <w:rFonts w:ascii="Book Antiqua" w:eastAsia="Book Antiqua" w:hAnsi="Book Antiqua" w:cs="Book Antiqua"/>
          <w:color w:val="000000"/>
        </w:rPr>
        <w:t xml:space="preserve"> J, </w:t>
      </w:r>
      <w:proofErr w:type="spellStart"/>
      <w:r w:rsidRPr="003D11B1">
        <w:rPr>
          <w:rFonts w:ascii="Book Antiqua" w:eastAsia="Book Antiqua" w:hAnsi="Book Antiqua" w:cs="Book Antiqua"/>
          <w:color w:val="000000"/>
        </w:rPr>
        <w:t>Kaar</w:t>
      </w:r>
      <w:proofErr w:type="spellEnd"/>
      <w:r w:rsidRPr="003D11B1">
        <w:rPr>
          <w:rFonts w:ascii="Book Antiqua" w:eastAsia="Book Antiqua" w:hAnsi="Book Antiqua" w:cs="Book Antiqua"/>
          <w:color w:val="000000"/>
        </w:rPr>
        <w:t xml:space="preserve"> SJ, Gago E, </w:t>
      </w:r>
      <w:proofErr w:type="spellStart"/>
      <w:r w:rsidRPr="003D11B1">
        <w:rPr>
          <w:rFonts w:ascii="Book Antiqua" w:eastAsia="Book Antiqua" w:hAnsi="Book Antiqua" w:cs="Book Antiqua"/>
          <w:color w:val="000000"/>
        </w:rPr>
        <w:t>Rocchetti</w:t>
      </w:r>
      <w:proofErr w:type="spellEnd"/>
      <w:r w:rsidRPr="003D11B1">
        <w:rPr>
          <w:rFonts w:ascii="Book Antiqua" w:eastAsia="Book Antiqua" w:hAnsi="Book Antiqua" w:cs="Book Antiqua"/>
          <w:color w:val="000000"/>
        </w:rPr>
        <w:t xml:space="preserve"> M, Patel R, Bhavsar V, </w:t>
      </w:r>
      <w:proofErr w:type="spellStart"/>
      <w:r w:rsidRPr="003D11B1">
        <w:rPr>
          <w:rFonts w:ascii="Book Antiqua" w:eastAsia="Book Antiqua" w:hAnsi="Book Antiqua" w:cs="Book Antiqua"/>
          <w:color w:val="000000"/>
        </w:rPr>
        <w:t>Tognin</w:t>
      </w:r>
      <w:proofErr w:type="spellEnd"/>
      <w:r w:rsidRPr="003D11B1">
        <w:rPr>
          <w:rFonts w:ascii="Book Antiqua" w:eastAsia="Book Antiqua" w:hAnsi="Book Antiqua" w:cs="Book Antiqua"/>
          <w:color w:val="000000"/>
        </w:rPr>
        <w:t xml:space="preserve"> S, Badger S, </w:t>
      </w:r>
      <w:proofErr w:type="spellStart"/>
      <w:r w:rsidRPr="003D11B1">
        <w:rPr>
          <w:rFonts w:ascii="Book Antiqua" w:eastAsia="Book Antiqua" w:hAnsi="Book Antiqua" w:cs="Book Antiqua"/>
          <w:color w:val="000000"/>
        </w:rPr>
        <w:t>Calem</w:t>
      </w:r>
      <w:proofErr w:type="spellEnd"/>
      <w:r w:rsidRPr="003D11B1">
        <w:rPr>
          <w:rFonts w:ascii="Book Antiqua" w:eastAsia="Book Antiqua" w:hAnsi="Book Antiqua" w:cs="Book Antiqua"/>
          <w:color w:val="000000"/>
        </w:rPr>
        <w:t xml:space="preserve"> M, Lim K, Kwon JS, Perez J, McGuire P. Towards a Standard Psychometric Diagnostic Interview for </w:t>
      </w:r>
      <w:r w:rsidRPr="003D11B1">
        <w:rPr>
          <w:rFonts w:ascii="Book Antiqua" w:eastAsia="Book Antiqua" w:hAnsi="Book Antiqua" w:cs="Book Antiqua"/>
          <w:color w:val="000000"/>
        </w:rPr>
        <w:lastRenderedPageBreak/>
        <w:t xml:space="preserve">Subjects at Ultra High Risk of Psychosis: CAARMS </w:t>
      </w:r>
      <w:r w:rsidRPr="003D11B1">
        <w:rPr>
          <w:rFonts w:ascii="Book Antiqua" w:eastAsia="Book Antiqua" w:hAnsi="Book Antiqua" w:cs="Book Antiqua"/>
          <w:i/>
          <w:iCs/>
          <w:color w:val="000000"/>
        </w:rPr>
        <w:t>vs</w:t>
      </w:r>
      <w:r w:rsidRPr="003D11B1">
        <w:rPr>
          <w:rFonts w:ascii="Book Antiqua" w:eastAsia="Book Antiqua" w:hAnsi="Book Antiqua" w:cs="Book Antiqua"/>
          <w:color w:val="000000"/>
        </w:rPr>
        <w:t xml:space="preserve"> SIPS. </w:t>
      </w:r>
      <w:r w:rsidRPr="003D11B1">
        <w:rPr>
          <w:rFonts w:ascii="Book Antiqua" w:eastAsia="Book Antiqua" w:hAnsi="Book Antiqua" w:cs="Book Antiqua"/>
          <w:i/>
          <w:iCs/>
          <w:color w:val="000000"/>
        </w:rPr>
        <w:t>Psychiatry J</w:t>
      </w:r>
      <w:r w:rsidRPr="003D11B1">
        <w:rPr>
          <w:rFonts w:ascii="Book Antiqua" w:eastAsia="Book Antiqua" w:hAnsi="Book Antiqua" w:cs="Book Antiqua"/>
          <w:color w:val="000000"/>
        </w:rPr>
        <w:t xml:space="preserve"> 2016; </w:t>
      </w:r>
      <w:r w:rsidRPr="003D11B1">
        <w:rPr>
          <w:rFonts w:ascii="Book Antiqua" w:eastAsia="Book Antiqua" w:hAnsi="Book Antiqua" w:cs="Book Antiqua"/>
          <w:b/>
          <w:bCs/>
          <w:color w:val="000000"/>
        </w:rPr>
        <w:t>2016</w:t>
      </w:r>
      <w:r w:rsidRPr="003D11B1">
        <w:rPr>
          <w:rFonts w:ascii="Book Antiqua" w:eastAsia="Book Antiqua" w:hAnsi="Book Antiqua" w:cs="Book Antiqua"/>
          <w:color w:val="000000"/>
        </w:rPr>
        <w:t>: 7146341 [PMID: 27314005 DOI: 10.1155/2016/7146341]</w:t>
      </w:r>
    </w:p>
    <w:p w14:paraId="23CF1664" w14:textId="19532BF6"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4</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b/>
          <w:bCs/>
          <w:color w:val="000000"/>
        </w:rPr>
        <w:t>Rietdijk</w:t>
      </w:r>
      <w:proofErr w:type="spellEnd"/>
      <w:r w:rsidRPr="003D11B1">
        <w:rPr>
          <w:rFonts w:ascii="Book Antiqua" w:eastAsia="Book Antiqua" w:hAnsi="Book Antiqua" w:cs="Book Antiqua"/>
          <w:b/>
          <w:bCs/>
          <w:color w:val="000000"/>
        </w:rPr>
        <w:t xml:space="preserve"> J</w:t>
      </w:r>
      <w:r w:rsidRPr="003D11B1">
        <w:rPr>
          <w:rFonts w:ascii="Book Antiqua" w:eastAsia="Book Antiqua" w:hAnsi="Book Antiqua" w:cs="Book Antiqua"/>
          <w:color w:val="000000"/>
        </w:rPr>
        <w:t xml:space="preserve">, </w:t>
      </w:r>
      <w:proofErr w:type="spellStart"/>
      <w:r w:rsidRPr="003D11B1">
        <w:rPr>
          <w:rFonts w:ascii="Book Antiqua" w:eastAsia="Book Antiqua" w:hAnsi="Book Antiqua" w:cs="Book Antiqua"/>
          <w:color w:val="000000"/>
        </w:rPr>
        <w:t>Klaassen</w:t>
      </w:r>
      <w:proofErr w:type="spellEnd"/>
      <w:r w:rsidRPr="003D11B1">
        <w:rPr>
          <w:rFonts w:ascii="Book Antiqua" w:eastAsia="Book Antiqua" w:hAnsi="Book Antiqua" w:cs="Book Antiqua"/>
          <w:color w:val="000000"/>
        </w:rPr>
        <w:t xml:space="preserve"> R, </w:t>
      </w:r>
      <w:proofErr w:type="spellStart"/>
      <w:r w:rsidRPr="003D11B1">
        <w:rPr>
          <w:rFonts w:ascii="Book Antiqua" w:eastAsia="Book Antiqua" w:hAnsi="Book Antiqua" w:cs="Book Antiqua"/>
          <w:color w:val="000000"/>
        </w:rPr>
        <w:t>Ising</w:t>
      </w:r>
      <w:proofErr w:type="spellEnd"/>
      <w:r w:rsidRPr="003D11B1">
        <w:rPr>
          <w:rFonts w:ascii="Book Antiqua" w:eastAsia="Book Antiqua" w:hAnsi="Book Antiqua" w:cs="Book Antiqua"/>
          <w:color w:val="000000"/>
        </w:rPr>
        <w:t xml:space="preserve"> H, </w:t>
      </w:r>
      <w:proofErr w:type="spellStart"/>
      <w:r w:rsidRPr="003D11B1">
        <w:rPr>
          <w:rFonts w:ascii="Book Antiqua" w:eastAsia="Book Antiqua" w:hAnsi="Book Antiqua" w:cs="Book Antiqua"/>
          <w:color w:val="000000"/>
        </w:rPr>
        <w:t>Dragt</w:t>
      </w:r>
      <w:proofErr w:type="spellEnd"/>
      <w:r w:rsidRPr="003D11B1">
        <w:rPr>
          <w:rFonts w:ascii="Book Antiqua" w:eastAsia="Book Antiqua" w:hAnsi="Book Antiqua" w:cs="Book Antiqua"/>
          <w:color w:val="000000"/>
        </w:rPr>
        <w:t xml:space="preserve"> S, Nieman DH, van de Kamp J, </w:t>
      </w:r>
      <w:proofErr w:type="spellStart"/>
      <w:r w:rsidRPr="003D11B1">
        <w:rPr>
          <w:rFonts w:ascii="Book Antiqua" w:eastAsia="Book Antiqua" w:hAnsi="Book Antiqua" w:cs="Book Antiqua"/>
          <w:color w:val="000000"/>
        </w:rPr>
        <w:t>Cuijpers</w:t>
      </w:r>
      <w:proofErr w:type="spellEnd"/>
      <w:r w:rsidRPr="003D11B1">
        <w:rPr>
          <w:rFonts w:ascii="Book Antiqua" w:eastAsia="Book Antiqua" w:hAnsi="Book Antiqua" w:cs="Book Antiqua"/>
          <w:color w:val="000000"/>
        </w:rPr>
        <w:t xml:space="preserve"> P, </w:t>
      </w:r>
      <w:proofErr w:type="spellStart"/>
      <w:r w:rsidRPr="003D11B1">
        <w:rPr>
          <w:rFonts w:ascii="Book Antiqua" w:eastAsia="Book Antiqua" w:hAnsi="Book Antiqua" w:cs="Book Antiqua"/>
          <w:color w:val="000000"/>
        </w:rPr>
        <w:t>Linszen</w:t>
      </w:r>
      <w:proofErr w:type="spellEnd"/>
      <w:r w:rsidRPr="003D11B1">
        <w:rPr>
          <w:rFonts w:ascii="Book Antiqua" w:eastAsia="Book Antiqua" w:hAnsi="Book Antiqua" w:cs="Book Antiqua"/>
          <w:color w:val="000000"/>
        </w:rPr>
        <w:t xml:space="preserve"> D, van der </w:t>
      </w:r>
      <w:proofErr w:type="spellStart"/>
      <w:r w:rsidRPr="003D11B1">
        <w:rPr>
          <w:rFonts w:ascii="Book Antiqua" w:eastAsia="Book Antiqua" w:hAnsi="Book Antiqua" w:cs="Book Antiqua"/>
          <w:color w:val="000000"/>
        </w:rPr>
        <w:t>Gaag</w:t>
      </w:r>
      <w:proofErr w:type="spellEnd"/>
      <w:r w:rsidRPr="003D11B1">
        <w:rPr>
          <w:rFonts w:ascii="Book Antiqua" w:eastAsia="Book Antiqua" w:hAnsi="Book Antiqua" w:cs="Book Antiqua"/>
          <w:color w:val="000000"/>
        </w:rPr>
        <w:t xml:space="preserve"> M. Detection of people at risk of developing a first psychosis: comparison of two recruitment strategies. </w:t>
      </w:r>
      <w:r w:rsidRPr="003D11B1">
        <w:rPr>
          <w:rFonts w:ascii="Book Antiqua" w:eastAsia="Book Antiqua" w:hAnsi="Book Antiqua" w:cs="Book Antiqua"/>
          <w:i/>
          <w:iCs/>
          <w:color w:val="000000"/>
        </w:rPr>
        <w:t xml:space="preserve">Acta </w:t>
      </w:r>
      <w:proofErr w:type="spellStart"/>
      <w:r w:rsidRPr="003D11B1">
        <w:rPr>
          <w:rFonts w:ascii="Book Antiqua" w:eastAsia="Book Antiqua" w:hAnsi="Book Antiqua" w:cs="Book Antiqua"/>
          <w:i/>
          <w:iCs/>
          <w:color w:val="000000"/>
        </w:rPr>
        <w:t>Psychiatr</w:t>
      </w:r>
      <w:proofErr w:type="spellEnd"/>
      <w:r w:rsidRPr="003D11B1">
        <w:rPr>
          <w:rFonts w:ascii="Book Antiqua" w:eastAsia="Book Antiqua" w:hAnsi="Book Antiqua" w:cs="Book Antiqua"/>
          <w:i/>
          <w:iCs/>
          <w:color w:val="000000"/>
        </w:rPr>
        <w:t xml:space="preserve"> </w:t>
      </w:r>
      <w:proofErr w:type="spellStart"/>
      <w:r w:rsidRPr="003D11B1">
        <w:rPr>
          <w:rFonts w:ascii="Book Antiqua" w:eastAsia="Book Antiqua" w:hAnsi="Book Antiqua" w:cs="Book Antiqua"/>
          <w:i/>
          <w:iCs/>
          <w:color w:val="000000"/>
        </w:rPr>
        <w:t>Scand</w:t>
      </w:r>
      <w:proofErr w:type="spellEnd"/>
      <w:r w:rsidRPr="003D11B1">
        <w:rPr>
          <w:rFonts w:ascii="Book Antiqua" w:eastAsia="Book Antiqua" w:hAnsi="Book Antiqua" w:cs="Book Antiqua"/>
          <w:color w:val="000000"/>
        </w:rPr>
        <w:t xml:space="preserve"> 2012; </w:t>
      </w:r>
      <w:r w:rsidRPr="003D11B1">
        <w:rPr>
          <w:rFonts w:ascii="Book Antiqua" w:eastAsia="Book Antiqua" w:hAnsi="Book Antiqua" w:cs="Book Antiqua"/>
          <w:b/>
          <w:bCs/>
          <w:color w:val="000000"/>
        </w:rPr>
        <w:t>126</w:t>
      </w:r>
      <w:r w:rsidRPr="003D11B1">
        <w:rPr>
          <w:rFonts w:ascii="Book Antiqua" w:eastAsia="Book Antiqua" w:hAnsi="Book Antiqua" w:cs="Book Antiqua"/>
          <w:color w:val="000000"/>
        </w:rPr>
        <w:t>: 21-30 [PMID: 22335365 DOI: 10.1111/j.1600-0447.</w:t>
      </w:r>
      <w:proofErr w:type="gramStart"/>
      <w:r w:rsidRPr="003D11B1">
        <w:rPr>
          <w:rFonts w:ascii="Book Antiqua" w:eastAsia="Book Antiqua" w:hAnsi="Book Antiqua" w:cs="Book Antiqua"/>
          <w:color w:val="000000"/>
        </w:rPr>
        <w:t>2012.01839.x</w:t>
      </w:r>
      <w:proofErr w:type="gramEnd"/>
      <w:r w:rsidRPr="003D11B1">
        <w:rPr>
          <w:rFonts w:ascii="Book Antiqua" w:eastAsia="Book Antiqua" w:hAnsi="Book Antiqua" w:cs="Book Antiqua"/>
          <w:color w:val="000000"/>
        </w:rPr>
        <w:t>]</w:t>
      </w:r>
    </w:p>
    <w:p w14:paraId="5A9AB00D" w14:textId="26CA48CC"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2</w:t>
      </w:r>
      <w:r w:rsidR="00D2185B">
        <w:rPr>
          <w:rFonts w:ascii="Book Antiqua" w:eastAsia="Book Antiqua" w:hAnsi="Book Antiqua" w:cs="Book Antiqua" w:hint="eastAsia"/>
          <w:color w:val="000000"/>
          <w:lang w:eastAsia="zh-CN"/>
        </w:rPr>
        <w:t>5</w:t>
      </w:r>
      <w:r w:rsidRPr="003D11B1">
        <w:rPr>
          <w:rFonts w:ascii="Book Antiqua" w:eastAsia="Book Antiqua" w:hAnsi="Book Antiqua" w:cs="Book Antiqua"/>
          <w:color w:val="000000"/>
        </w:rPr>
        <w:t xml:space="preserve"> </w:t>
      </w:r>
      <w:r w:rsidRPr="003D11B1">
        <w:rPr>
          <w:rFonts w:ascii="Book Antiqua" w:eastAsia="Book Antiqua" w:hAnsi="Book Antiqua" w:cs="Book Antiqua"/>
          <w:b/>
          <w:bCs/>
          <w:color w:val="000000"/>
        </w:rPr>
        <w:t>Kelleher I</w:t>
      </w:r>
      <w:r w:rsidRPr="003D11B1">
        <w:rPr>
          <w:rFonts w:ascii="Book Antiqua" w:eastAsia="Book Antiqua" w:hAnsi="Book Antiqua" w:cs="Book Antiqua"/>
          <w:color w:val="000000"/>
        </w:rPr>
        <w:t xml:space="preserve">, Murtagh A, Molloy C, Roddy S, Clarke MC, Harley M, Cannon M. </w:t>
      </w:r>
      <w:proofErr w:type="gramStart"/>
      <w:r w:rsidRPr="003D11B1">
        <w:rPr>
          <w:rFonts w:ascii="Book Antiqua" w:eastAsia="Book Antiqua" w:hAnsi="Book Antiqua" w:cs="Book Antiqua"/>
          <w:color w:val="000000"/>
        </w:rPr>
        <w:t>Identification</w:t>
      </w:r>
      <w:proofErr w:type="gramEnd"/>
      <w:r w:rsidRPr="003D11B1">
        <w:rPr>
          <w:rFonts w:ascii="Book Antiqua" w:eastAsia="Book Antiqua" w:hAnsi="Book Antiqua" w:cs="Book Antiqua"/>
          <w:color w:val="000000"/>
        </w:rPr>
        <w:t xml:space="preserve"> and characterization of prodromal risk syndromes in young adolescents in the community: a population-based clinical interview study. </w:t>
      </w:r>
      <w:proofErr w:type="spellStart"/>
      <w:r w:rsidRPr="003D11B1">
        <w:rPr>
          <w:rFonts w:ascii="Book Antiqua" w:eastAsia="Book Antiqua" w:hAnsi="Book Antiqua" w:cs="Book Antiqua"/>
          <w:i/>
          <w:iCs/>
          <w:color w:val="000000"/>
        </w:rPr>
        <w:t>Schizophr</w:t>
      </w:r>
      <w:proofErr w:type="spellEnd"/>
      <w:r w:rsidRPr="003D11B1">
        <w:rPr>
          <w:rFonts w:ascii="Book Antiqua" w:eastAsia="Book Antiqua" w:hAnsi="Book Antiqua" w:cs="Book Antiqua"/>
          <w:i/>
          <w:iCs/>
          <w:color w:val="000000"/>
        </w:rPr>
        <w:t xml:space="preserve"> Bull</w:t>
      </w:r>
      <w:r w:rsidRPr="003D11B1">
        <w:rPr>
          <w:rFonts w:ascii="Book Antiqua" w:eastAsia="Book Antiqua" w:hAnsi="Book Antiqua" w:cs="Book Antiqua"/>
          <w:color w:val="000000"/>
        </w:rPr>
        <w:t xml:space="preserve"> 2012; </w:t>
      </w:r>
      <w:r w:rsidRPr="003D11B1">
        <w:rPr>
          <w:rFonts w:ascii="Book Antiqua" w:eastAsia="Book Antiqua" w:hAnsi="Book Antiqua" w:cs="Book Antiqua"/>
          <w:b/>
          <w:bCs/>
          <w:color w:val="000000"/>
        </w:rPr>
        <w:t>38</w:t>
      </w:r>
      <w:r w:rsidRPr="003D11B1">
        <w:rPr>
          <w:rFonts w:ascii="Book Antiqua" w:eastAsia="Book Antiqua" w:hAnsi="Book Antiqua" w:cs="Book Antiqua"/>
          <w:color w:val="000000"/>
        </w:rPr>
        <w:t>: 239-246 [PMID: 22101962 DOI: 10.1093/</w:t>
      </w:r>
      <w:proofErr w:type="spellStart"/>
      <w:r w:rsidRPr="003D11B1">
        <w:rPr>
          <w:rFonts w:ascii="Book Antiqua" w:eastAsia="Book Antiqua" w:hAnsi="Book Antiqua" w:cs="Book Antiqua"/>
          <w:color w:val="000000"/>
        </w:rPr>
        <w:t>schbul</w:t>
      </w:r>
      <w:proofErr w:type="spellEnd"/>
      <w:r w:rsidRPr="003D11B1">
        <w:rPr>
          <w:rFonts w:ascii="Book Antiqua" w:eastAsia="Book Antiqua" w:hAnsi="Book Antiqua" w:cs="Book Antiqua"/>
          <w:color w:val="000000"/>
        </w:rPr>
        <w:t>/sbr164]</w:t>
      </w:r>
    </w:p>
    <w:p w14:paraId="7B60C5A0" w14:textId="77777777" w:rsidR="00A77B3E" w:rsidRPr="003D11B1" w:rsidRDefault="00A77B3E" w:rsidP="003D11B1">
      <w:pPr>
        <w:spacing w:line="360" w:lineRule="auto"/>
        <w:jc w:val="both"/>
        <w:rPr>
          <w:rFonts w:ascii="Book Antiqua" w:hAnsi="Book Antiqua"/>
        </w:rPr>
        <w:sectPr w:rsidR="00A77B3E" w:rsidRPr="003D11B1">
          <w:pgSz w:w="12240" w:h="15840"/>
          <w:pgMar w:top="1440" w:right="1440" w:bottom="1440" w:left="1440" w:header="720" w:footer="720" w:gutter="0"/>
          <w:cols w:space="720"/>
          <w:docGrid w:linePitch="360"/>
        </w:sectPr>
      </w:pPr>
    </w:p>
    <w:p w14:paraId="4A8A8256"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lastRenderedPageBreak/>
        <w:t>Footnotes</w:t>
      </w:r>
    </w:p>
    <w:p w14:paraId="3EB6F6C8"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Institutional review board statement: </w:t>
      </w:r>
      <w:r w:rsidRPr="003D11B1">
        <w:rPr>
          <w:rFonts w:ascii="Book Antiqua" w:eastAsia="Book Antiqua" w:hAnsi="Book Antiqua" w:cs="Book Antiqua"/>
          <w:color w:val="000000"/>
        </w:rPr>
        <w:t xml:space="preserve">The study was approved by the Ethics Committee of Affiliated Wuhan Mental Health Center, Tongji Medical College of Huazhong University of Science &amp; Technology </w:t>
      </w:r>
      <w:r w:rsidRPr="003D11B1">
        <w:rPr>
          <w:rFonts w:ascii="Book Antiqua" w:eastAsia="Book Antiqua" w:hAnsi="Book Antiqua" w:cs="Book Antiqua"/>
          <w:color w:val="000000"/>
          <w:shd w:val="clear" w:color="auto" w:fill="FFFFFF"/>
        </w:rPr>
        <w:t>(No.</w:t>
      </w:r>
      <w:r w:rsidRPr="003D11B1">
        <w:rPr>
          <w:rFonts w:ascii="Book Antiqua" w:eastAsia="Book Antiqua" w:hAnsi="Book Antiqua" w:cs="Book Antiqua"/>
          <w:color w:val="000000"/>
        </w:rPr>
        <w:t xml:space="preserve"> </w:t>
      </w:r>
      <w:r w:rsidRPr="003D11B1">
        <w:rPr>
          <w:rFonts w:ascii="Book Antiqua" w:eastAsia="Book Antiqua" w:hAnsi="Book Antiqua" w:cs="Book Antiqua"/>
          <w:color w:val="000000"/>
          <w:shd w:val="clear" w:color="auto" w:fill="FFFFFF"/>
        </w:rPr>
        <w:t>ky2018.45).</w:t>
      </w:r>
    </w:p>
    <w:p w14:paraId="0C2632D2" w14:textId="77777777" w:rsidR="00A77B3E" w:rsidRPr="003D11B1" w:rsidRDefault="00A77B3E" w:rsidP="003D11B1">
      <w:pPr>
        <w:spacing w:line="360" w:lineRule="auto"/>
        <w:jc w:val="both"/>
        <w:rPr>
          <w:rFonts w:ascii="Book Antiqua" w:hAnsi="Book Antiqua"/>
        </w:rPr>
      </w:pPr>
    </w:p>
    <w:p w14:paraId="307865C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Clinical trial registration statement: </w:t>
      </w:r>
      <w:r w:rsidRPr="003D11B1">
        <w:rPr>
          <w:rFonts w:ascii="Book Antiqua" w:eastAsia="Book Antiqua" w:hAnsi="Book Antiqua" w:cs="Book Antiqua"/>
          <w:color w:val="000000"/>
        </w:rPr>
        <w:t>This study is registered at ClinicalTrials.gov, registration number NCT05042739 (https://clinicaltrials.gov/ct2/show/NCT05042739).</w:t>
      </w:r>
    </w:p>
    <w:p w14:paraId="15E63634" w14:textId="77777777" w:rsidR="00A77B3E" w:rsidRPr="003D11B1" w:rsidRDefault="00A77B3E" w:rsidP="003D11B1">
      <w:pPr>
        <w:spacing w:line="360" w:lineRule="auto"/>
        <w:jc w:val="both"/>
        <w:rPr>
          <w:rFonts w:ascii="Book Antiqua" w:hAnsi="Book Antiqua"/>
        </w:rPr>
      </w:pPr>
    </w:p>
    <w:p w14:paraId="3BBA1C5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Informed consent statement: </w:t>
      </w:r>
      <w:r w:rsidRPr="003D11B1">
        <w:rPr>
          <w:rFonts w:ascii="Book Antiqua" w:eastAsia="Book Antiqua" w:hAnsi="Book Antiqua" w:cs="Book Antiqua"/>
          <w:color w:val="000000"/>
        </w:rPr>
        <w:t xml:space="preserve">Informed written consent was obtained from the patients for publication of this study. </w:t>
      </w:r>
    </w:p>
    <w:p w14:paraId="6DDF13D1" w14:textId="77777777" w:rsidR="00A77B3E" w:rsidRPr="003D11B1" w:rsidRDefault="00A77B3E" w:rsidP="003D11B1">
      <w:pPr>
        <w:spacing w:line="360" w:lineRule="auto"/>
        <w:jc w:val="both"/>
        <w:rPr>
          <w:rFonts w:ascii="Book Antiqua" w:hAnsi="Book Antiqua"/>
        </w:rPr>
      </w:pPr>
    </w:p>
    <w:p w14:paraId="220838A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Conflict-of-interest statement: </w:t>
      </w:r>
      <w:r w:rsidRPr="003D11B1">
        <w:rPr>
          <w:rFonts w:ascii="Book Antiqua" w:eastAsia="Book Antiqua" w:hAnsi="Book Antiqua" w:cs="Book Antiqua"/>
          <w:color w:val="000000"/>
          <w:shd w:val="clear" w:color="auto" w:fill="FFFFFF"/>
        </w:rPr>
        <w:t>The authors declare having no conflicts of interest.</w:t>
      </w:r>
    </w:p>
    <w:p w14:paraId="30733983" w14:textId="77777777" w:rsidR="00A77B3E" w:rsidRPr="003D11B1" w:rsidRDefault="00A77B3E" w:rsidP="003D11B1">
      <w:pPr>
        <w:spacing w:line="360" w:lineRule="auto"/>
        <w:jc w:val="both"/>
        <w:rPr>
          <w:rFonts w:ascii="Book Antiqua" w:hAnsi="Book Antiqua"/>
        </w:rPr>
      </w:pPr>
    </w:p>
    <w:p w14:paraId="4F72294F"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Data sharing statement: </w:t>
      </w:r>
      <w:r w:rsidRPr="003D11B1">
        <w:rPr>
          <w:rFonts w:ascii="Book Antiqua" w:eastAsia="Book Antiqua" w:hAnsi="Book Antiqua" w:cs="Book Antiqua"/>
          <w:color w:val="000000"/>
          <w:shd w:val="clear" w:color="auto" w:fill="FFFFFF"/>
        </w:rPr>
        <w:t xml:space="preserve">No additional data are available. </w:t>
      </w:r>
    </w:p>
    <w:p w14:paraId="69A7A9EB" w14:textId="77777777" w:rsidR="00A77B3E" w:rsidRPr="003D11B1" w:rsidRDefault="00A77B3E" w:rsidP="003D11B1">
      <w:pPr>
        <w:spacing w:line="360" w:lineRule="auto"/>
        <w:jc w:val="both"/>
        <w:rPr>
          <w:rFonts w:ascii="Book Antiqua" w:hAnsi="Book Antiqua"/>
        </w:rPr>
      </w:pPr>
    </w:p>
    <w:p w14:paraId="602E7DA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CONSORT 2010 statement: </w:t>
      </w:r>
      <w:r w:rsidRPr="003D11B1">
        <w:rPr>
          <w:rFonts w:ascii="Book Antiqua" w:eastAsia="Book Antiqua" w:hAnsi="Book Antiqua" w:cs="Book Antiqua"/>
          <w:color w:val="000000"/>
        </w:rPr>
        <w:t>The authors have read the CONSORT 2010 Statement, and the manuscript was prepared and revised according to the CONSORT 2010 Statement.</w:t>
      </w:r>
    </w:p>
    <w:p w14:paraId="72965A7C" w14:textId="77777777" w:rsidR="00A77B3E" w:rsidRPr="003D11B1" w:rsidRDefault="00A77B3E" w:rsidP="003D11B1">
      <w:pPr>
        <w:spacing w:line="360" w:lineRule="auto"/>
        <w:jc w:val="both"/>
        <w:rPr>
          <w:rFonts w:ascii="Book Antiqua" w:hAnsi="Book Antiqua"/>
        </w:rPr>
      </w:pPr>
    </w:p>
    <w:p w14:paraId="0D1A2E74"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bCs/>
          <w:color w:val="000000"/>
        </w:rPr>
        <w:t xml:space="preserve">Open-Access: </w:t>
      </w:r>
      <w:r w:rsidRPr="003D11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D11B1">
        <w:rPr>
          <w:rFonts w:ascii="Book Antiqua" w:eastAsia="Book Antiqua" w:hAnsi="Book Antiqua" w:cs="Book Antiqua"/>
          <w:color w:val="000000"/>
        </w:rPr>
        <w:t>NonCommercial</w:t>
      </w:r>
      <w:proofErr w:type="spellEnd"/>
      <w:r w:rsidRPr="003D11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74BEBB" w14:textId="77777777" w:rsidR="00A77B3E" w:rsidRPr="003D11B1" w:rsidRDefault="00A77B3E" w:rsidP="003D11B1">
      <w:pPr>
        <w:spacing w:line="360" w:lineRule="auto"/>
        <w:jc w:val="both"/>
        <w:rPr>
          <w:rFonts w:ascii="Book Antiqua" w:hAnsi="Book Antiqua"/>
        </w:rPr>
      </w:pPr>
    </w:p>
    <w:p w14:paraId="59C5D450"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Provenance and peer review: </w:t>
      </w:r>
      <w:r w:rsidRPr="003D11B1">
        <w:rPr>
          <w:rFonts w:ascii="Book Antiqua" w:eastAsia="Book Antiqua" w:hAnsi="Book Antiqua" w:cs="Book Antiqua"/>
          <w:color w:val="000000"/>
        </w:rPr>
        <w:t>Unsolicited article; Externally peer reviewed.</w:t>
      </w:r>
    </w:p>
    <w:p w14:paraId="156EECBD"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Peer-review model: </w:t>
      </w:r>
      <w:r w:rsidRPr="003D11B1">
        <w:rPr>
          <w:rFonts w:ascii="Book Antiqua" w:eastAsia="Book Antiqua" w:hAnsi="Book Antiqua" w:cs="Book Antiqua"/>
          <w:color w:val="000000"/>
        </w:rPr>
        <w:t>Single blind</w:t>
      </w:r>
    </w:p>
    <w:p w14:paraId="5B7CC2CF" w14:textId="77777777" w:rsidR="00A77B3E" w:rsidRPr="003D11B1" w:rsidRDefault="00A77B3E" w:rsidP="003D11B1">
      <w:pPr>
        <w:spacing w:line="360" w:lineRule="auto"/>
        <w:jc w:val="both"/>
        <w:rPr>
          <w:rFonts w:ascii="Book Antiqua" w:hAnsi="Book Antiqua"/>
        </w:rPr>
      </w:pPr>
    </w:p>
    <w:p w14:paraId="5C4A6939"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lastRenderedPageBreak/>
        <w:t xml:space="preserve">Peer-review started: </w:t>
      </w:r>
      <w:r w:rsidRPr="003D11B1">
        <w:rPr>
          <w:rFonts w:ascii="Book Antiqua" w:eastAsia="Book Antiqua" w:hAnsi="Book Antiqua" w:cs="Book Antiqua"/>
          <w:color w:val="000000"/>
        </w:rPr>
        <w:t>September 29, 2021</w:t>
      </w:r>
    </w:p>
    <w:p w14:paraId="2DB38A5F"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First decision: </w:t>
      </w:r>
      <w:r w:rsidRPr="003D11B1">
        <w:rPr>
          <w:rFonts w:ascii="Book Antiqua" w:eastAsia="Book Antiqua" w:hAnsi="Book Antiqua" w:cs="Book Antiqua"/>
          <w:color w:val="000000"/>
        </w:rPr>
        <w:t>December 2, 2021</w:t>
      </w:r>
    </w:p>
    <w:p w14:paraId="5BD0301B" w14:textId="3E937ADF"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Article in press:</w:t>
      </w:r>
    </w:p>
    <w:p w14:paraId="5CD27497" w14:textId="77777777" w:rsidR="00A77B3E" w:rsidRPr="003D11B1" w:rsidRDefault="00A77B3E" w:rsidP="003D11B1">
      <w:pPr>
        <w:spacing w:line="360" w:lineRule="auto"/>
        <w:jc w:val="both"/>
        <w:rPr>
          <w:rFonts w:ascii="Book Antiqua" w:hAnsi="Book Antiqua"/>
        </w:rPr>
      </w:pPr>
    </w:p>
    <w:p w14:paraId="10CFBD91"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Specialty type: </w:t>
      </w:r>
      <w:r w:rsidRPr="003D11B1">
        <w:rPr>
          <w:rFonts w:ascii="Book Antiqua" w:eastAsia="Book Antiqua" w:hAnsi="Book Antiqua" w:cs="Book Antiqua"/>
          <w:color w:val="000000"/>
        </w:rPr>
        <w:t>Psychology</w:t>
      </w:r>
    </w:p>
    <w:p w14:paraId="0CA82F0F"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 xml:space="preserve">Country/Territory of origin: </w:t>
      </w:r>
      <w:r w:rsidRPr="003D11B1">
        <w:rPr>
          <w:rFonts w:ascii="Book Antiqua" w:eastAsia="Book Antiqua" w:hAnsi="Book Antiqua" w:cs="Book Antiqua"/>
          <w:color w:val="000000"/>
        </w:rPr>
        <w:t>China</w:t>
      </w:r>
    </w:p>
    <w:p w14:paraId="2B21FB96"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b/>
          <w:color w:val="000000"/>
        </w:rPr>
        <w:t>Peer-review report’s scientific quality classification</w:t>
      </w:r>
    </w:p>
    <w:p w14:paraId="51BD789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Grade A (Excellent): A</w:t>
      </w:r>
    </w:p>
    <w:p w14:paraId="6CC9180B"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Grade B (Very good): B</w:t>
      </w:r>
    </w:p>
    <w:p w14:paraId="79AC453E"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Grade C (Good): 0</w:t>
      </w:r>
    </w:p>
    <w:p w14:paraId="60E9676A"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Grade D (Fair): 0</w:t>
      </w:r>
    </w:p>
    <w:p w14:paraId="75312C24" w14:textId="77777777" w:rsidR="00A77B3E" w:rsidRPr="003D11B1" w:rsidRDefault="0074086A" w:rsidP="003D11B1">
      <w:pPr>
        <w:spacing w:line="360" w:lineRule="auto"/>
        <w:jc w:val="both"/>
        <w:rPr>
          <w:rFonts w:ascii="Book Antiqua" w:hAnsi="Book Antiqua"/>
        </w:rPr>
      </w:pPr>
      <w:r w:rsidRPr="003D11B1">
        <w:rPr>
          <w:rFonts w:ascii="Book Antiqua" w:eastAsia="Book Antiqua" w:hAnsi="Book Antiqua" w:cs="Book Antiqua"/>
          <w:color w:val="000000"/>
        </w:rPr>
        <w:t>Grade E (Poor): 0</w:t>
      </w:r>
    </w:p>
    <w:p w14:paraId="7A774AB9" w14:textId="77777777" w:rsidR="00A77B3E" w:rsidRPr="003D11B1" w:rsidRDefault="00A77B3E" w:rsidP="003D11B1">
      <w:pPr>
        <w:spacing w:line="360" w:lineRule="auto"/>
        <w:jc w:val="both"/>
        <w:rPr>
          <w:rFonts w:ascii="Book Antiqua" w:hAnsi="Book Antiqua"/>
        </w:rPr>
      </w:pPr>
    </w:p>
    <w:p w14:paraId="4D7A9FE8" w14:textId="6672518E" w:rsidR="007B1FA9" w:rsidRPr="003D11B1" w:rsidRDefault="0074086A" w:rsidP="003D11B1">
      <w:pPr>
        <w:spacing w:line="360" w:lineRule="auto"/>
        <w:jc w:val="both"/>
        <w:rPr>
          <w:rFonts w:ascii="Book Antiqua" w:eastAsia="Book Antiqua" w:hAnsi="Book Antiqua" w:cs="Book Antiqua"/>
          <w:b/>
          <w:color w:val="000000"/>
        </w:rPr>
      </w:pPr>
      <w:r w:rsidRPr="003D11B1">
        <w:rPr>
          <w:rFonts w:ascii="Book Antiqua" w:eastAsia="Book Antiqua" w:hAnsi="Book Antiqua" w:cs="Book Antiqua"/>
          <w:b/>
          <w:color w:val="000000"/>
        </w:rPr>
        <w:t xml:space="preserve">P-Reviewer: </w:t>
      </w:r>
      <w:r w:rsidRPr="003D11B1">
        <w:rPr>
          <w:rFonts w:ascii="Book Antiqua" w:eastAsia="Book Antiqua" w:hAnsi="Book Antiqua" w:cs="Book Antiqua"/>
          <w:color w:val="000000"/>
        </w:rPr>
        <w:t xml:space="preserve">Seeman MV, </w:t>
      </w:r>
      <w:proofErr w:type="spellStart"/>
      <w:r w:rsidRPr="003D11B1">
        <w:rPr>
          <w:rFonts w:ascii="Book Antiqua" w:eastAsia="Book Antiqua" w:hAnsi="Book Antiqua" w:cs="Book Antiqua"/>
          <w:color w:val="000000"/>
        </w:rPr>
        <w:t>Vukojević</w:t>
      </w:r>
      <w:proofErr w:type="spellEnd"/>
      <w:r w:rsidRPr="003D11B1">
        <w:rPr>
          <w:rFonts w:ascii="Book Antiqua" w:eastAsia="Book Antiqua" w:hAnsi="Book Antiqua" w:cs="Book Antiqua"/>
          <w:color w:val="000000"/>
        </w:rPr>
        <w:t xml:space="preserve"> J</w:t>
      </w:r>
      <w:r w:rsidRPr="003D11B1">
        <w:rPr>
          <w:rFonts w:ascii="Book Antiqua" w:eastAsia="Book Antiqua" w:hAnsi="Book Antiqua" w:cs="Book Antiqua"/>
          <w:b/>
          <w:color w:val="000000"/>
        </w:rPr>
        <w:t xml:space="preserve"> S-Editor: </w:t>
      </w:r>
      <w:r w:rsidR="00227DCD" w:rsidRPr="003D11B1">
        <w:rPr>
          <w:rFonts w:ascii="Book Antiqua" w:eastAsia="Book Antiqua" w:hAnsi="Book Antiqua" w:cs="Book Antiqua"/>
          <w:color w:val="000000"/>
        </w:rPr>
        <w:t>Ma YJ</w:t>
      </w:r>
      <w:r w:rsidRPr="003D11B1">
        <w:rPr>
          <w:rFonts w:ascii="Book Antiqua" w:eastAsia="Book Antiqua" w:hAnsi="Book Antiqua" w:cs="Book Antiqua"/>
          <w:b/>
          <w:color w:val="000000"/>
        </w:rPr>
        <w:t xml:space="preserve"> L-Editor: </w:t>
      </w:r>
      <w:r w:rsidR="001A7B3D" w:rsidRPr="001A7B3D">
        <w:rPr>
          <w:rFonts w:ascii="Book Antiqua" w:eastAsia="Book Antiqua" w:hAnsi="Book Antiqua" w:cs="Book Antiqua"/>
          <w:bCs/>
          <w:color w:val="000000"/>
        </w:rPr>
        <w:t>A</w:t>
      </w:r>
      <w:r w:rsidRPr="001A7B3D">
        <w:rPr>
          <w:rFonts w:ascii="Book Antiqua" w:eastAsia="Book Antiqua" w:hAnsi="Book Antiqua" w:cs="Book Antiqua"/>
          <w:bCs/>
          <w:color w:val="000000"/>
        </w:rPr>
        <w:t xml:space="preserve"> </w:t>
      </w:r>
      <w:r w:rsidRPr="003D11B1">
        <w:rPr>
          <w:rFonts w:ascii="Book Antiqua" w:eastAsia="Book Antiqua" w:hAnsi="Book Antiqua" w:cs="Book Antiqua"/>
          <w:b/>
          <w:color w:val="000000"/>
        </w:rPr>
        <w:t xml:space="preserve">P-Editor: </w:t>
      </w:r>
      <w:r w:rsidR="002F1070" w:rsidRPr="002F1070">
        <w:rPr>
          <w:rFonts w:ascii="Book Antiqua" w:eastAsia="Book Antiqua" w:hAnsi="Book Antiqua" w:cs="Book Antiqua"/>
          <w:bCs/>
          <w:color w:val="000000"/>
        </w:rPr>
        <w:t>Ma YJ</w:t>
      </w:r>
    </w:p>
    <w:p w14:paraId="2E7830E1" w14:textId="2F930C32" w:rsidR="003D11B1" w:rsidRPr="003D11B1" w:rsidRDefault="007B1FA9" w:rsidP="003D11B1">
      <w:pPr>
        <w:autoSpaceDE w:val="0"/>
        <w:autoSpaceDN w:val="0"/>
        <w:adjustRightInd w:val="0"/>
        <w:snapToGrid w:val="0"/>
        <w:spacing w:line="360" w:lineRule="auto"/>
        <w:jc w:val="both"/>
        <w:rPr>
          <w:rFonts w:ascii="Book Antiqua" w:eastAsia="Book Antiqua" w:hAnsi="Book Antiqua" w:cs="Book Antiqua"/>
          <w:b/>
          <w:bCs/>
          <w:color w:val="000000"/>
          <w:shd w:val="clear" w:color="auto" w:fill="FFFFFF"/>
        </w:rPr>
      </w:pPr>
      <w:r w:rsidRPr="003D11B1">
        <w:rPr>
          <w:rFonts w:ascii="Book Antiqua" w:eastAsia="Book Antiqua" w:hAnsi="Book Antiqua" w:cs="Book Antiqua"/>
          <w:b/>
          <w:color w:val="000000"/>
        </w:rPr>
        <w:br w:type="page"/>
      </w:r>
      <w:r w:rsidR="003D11B1" w:rsidRPr="003D11B1">
        <w:rPr>
          <w:rFonts w:ascii="Book Antiqua" w:eastAsia="Book Antiqua" w:hAnsi="Book Antiqua" w:cs="Book Antiqua"/>
          <w:b/>
          <w:bCs/>
          <w:color w:val="000000"/>
          <w:shd w:val="clear" w:color="auto" w:fill="FFFFFF"/>
        </w:rPr>
        <w:lastRenderedPageBreak/>
        <w:t xml:space="preserve">Table 1 Diagnostic comparison between the </w:t>
      </w:r>
      <w:r w:rsidR="00354D56">
        <w:rPr>
          <w:rFonts w:ascii="Book Antiqua" w:eastAsia="Book Antiqua" w:hAnsi="Book Antiqua" w:cs="Book Antiqua"/>
          <w:b/>
          <w:bCs/>
          <w:color w:val="000000"/>
          <w:shd w:val="clear" w:color="auto" w:fill="FFFFFF"/>
        </w:rPr>
        <w:t>c</w:t>
      </w:r>
      <w:r w:rsidR="003D11B1" w:rsidRPr="003D11B1">
        <w:rPr>
          <w:rFonts w:ascii="Book Antiqua" w:eastAsia="Book Antiqua" w:hAnsi="Book Antiqua" w:cs="Book Antiqua"/>
          <w:b/>
          <w:bCs/>
          <w:color w:val="000000"/>
          <w:shd w:val="clear" w:color="auto" w:fill="FFFFFF"/>
        </w:rPr>
        <w:t xml:space="preserve">omprehensive </w:t>
      </w:r>
      <w:r w:rsidR="00354D56">
        <w:rPr>
          <w:rFonts w:ascii="Book Antiqua" w:eastAsia="Book Antiqua" w:hAnsi="Book Antiqua" w:cs="Book Antiqua"/>
          <w:b/>
          <w:bCs/>
          <w:color w:val="000000"/>
          <w:shd w:val="clear" w:color="auto" w:fill="FFFFFF"/>
        </w:rPr>
        <w:t>a</w:t>
      </w:r>
      <w:r w:rsidR="003D11B1" w:rsidRPr="003D11B1">
        <w:rPr>
          <w:rFonts w:ascii="Book Antiqua" w:eastAsia="Book Antiqua" w:hAnsi="Book Antiqua" w:cs="Book Antiqua"/>
          <w:b/>
          <w:bCs/>
          <w:color w:val="000000"/>
          <w:shd w:val="clear" w:color="auto" w:fill="FFFFFF"/>
        </w:rPr>
        <w:t xml:space="preserve">ssessment of </w:t>
      </w:r>
      <w:r w:rsidR="00354D56">
        <w:rPr>
          <w:rFonts w:ascii="Book Antiqua" w:eastAsia="Book Antiqua" w:hAnsi="Book Antiqua" w:cs="Book Antiqua"/>
          <w:b/>
          <w:bCs/>
          <w:color w:val="000000"/>
          <w:shd w:val="clear" w:color="auto" w:fill="FFFFFF"/>
        </w:rPr>
        <w:t>a</w:t>
      </w:r>
      <w:r w:rsidR="003D11B1" w:rsidRPr="003D11B1">
        <w:rPr>
          <w:rFonts w:ascii="Book Antiqua" w:eastAsia="Book Antiqua" w:hAnsi="Book Antiqua" w:cs="Book Antiqua"/>
          <w:b/>
          <w:bCs/>
          <w:color w:val="000000"/>
          <w:shd w:val="clear" w:color="auto" w:fill="FFFFFF"/>
        </w:rPr>
        <w:t>t-</w:t>
      </w:r>
      <w:r w:rsidR="00354D56">
        <w:rPr>
          <w:rFonts w:ascii="Book Antiqua" w:eastAsia="Book Antiqua" w:hAnsi="Book Antiqua" w:cs="Book Antiqua"/>
          <w:b/>
          <w:bCs/>
          <w:color w:val="000000"/>
          <w:shd w:val="clear" w:color="auto" w:fill="FFFFFF"/>
        </w:rPr>
        <w:t>r</w:t>
      </w:r>
      <w:r w:rsidR="003D11B1" w:rsidRPr="003D11B1">
        <w:rPr>
          <w:rFonts w:ascii="Book Antiqua" w:eastAsia="Book Antiqua" w:hAnsi="Book Antiqua" w:cs="Book Antiqua"/>
          <w:b/>
          <w:bCs/>
          <w:color w:val="000000"/>
          <w:shd w:val="clear" w:color="auto" w:fill="FFFFFF"/>
        </w:rPr>
        <w:t xml:space="preserve">isk </w:t>
      </w:r>
      <w:r w:rsidR="00354D56">
        <w:rPr>
          <w:rFonts w:ascii="Book Antiqua" w:eastAsia="Book Antiqua" w:hAnsi="Book Antiqua" w:cs="Book Antiqua"/>
          <w:b/>
          <w:bCs/>
          <w:color w:val="000000"/>
          <w:shd w:val="clear" w:color="auto" w:fill="FFFFFF"/>
        </w:rPr>
        <w:t>m</w:t>
      </w:r>
      <w:r w:rsidR="003D11B1" w:rsidRPr="003D11B1">
        <w:rPr>
          <w:rFonts w:ascii="Book Antiqua" w:eastAsia="Book Antiqua" w:hAnsi="Book Antiqua" w:cs="Book Antiqua"/>
          <w:b/>
          <w:bCs/>
          <w:color w:val="000000"/>
          <w:shd w:val="clear" w:color="auto" w:fill="FFFFFF"/>
        </w:rPr>
        <w:t xml:space="preserve">ental </w:t>
      </w:r>
      <w:r w:rsidR="00354D56">
        <w:rPr>
          <w:rFonts w:ascii="Book Antiqua" w:eastAsia="Book Antiqua" w:hAnsi="Book Antiqua" w:cs="Book Antiqua"/>
          <w:b/>
          <w:bCs/>
          <w:color w:val="000000"/>
          <w:shd w:val="clear" w:color="auto" w:fill="FFFFFF"/>
        </w:rPr>
        <w:t>s</w:t>
      </w:r>
      <w:r w:rsidR="003D11B1" w:rsidRPr="003D11B1">
        <w:rPr>
          <w:rFonts w:ascii="Book Antiqua" w:eastAsia="Book Antiqua" w:hAnsi="Book Antiqua" w:cs="Book Antiqua"/>
          <w:b/>
          <w:bCs/>
          <w:color w:val="000000"/>
          <w:shd w:val="clear" w:color="auto" w:fill="FFFFFF"/>
        </w:rPr>
        <w:t xml:space="preserve">tates and the </w:t>
      </w:r>
      <w:r w:rsidR="00354D56">
        <w:rPr>
          <w:rFonts w:ascii="Book Antiqua" w:eastAsia="Book Antiqua" w:hAnsi="Book Antiqua" w:cs="Book Antiqua"/>
          <w:b/>
          <w:bCs/>
          <w:color w:val="000000"/>
          <w:shd w:val="clear" w:color="auto" w:fill="FFFFFF"/>
        </w:rPr>
        <w:t>s</w:t>
      </w:r>
      <w:r w:rsidR="003D11B1" w:rsidRPr="003D11B1">
        <w:rPr>
          <w:rFonts w:ascii="Book Antiqua" w:eastAsia="Book Antiqua" w:hAnsi="Book Antiqua" w:cs="Book Antiqua"/>
          <w:b/>
          <w:bCs/>
          <w:color w:val="000000"/>
          <w:shd w:val="clear" w:color="auto" w:fill="FFFFFF"/>
        </w:rPr>
        <w:t xml:space="preserve">tructured </w:t>
      </w:r>
      <w:r w:rsidR="00354D56">
        <w:rPr>
          <w:rFonts w:ascii="Book Antiqua" w:eastAsia="Book Antiqua" w:hAnsi="Book Antiqua" w:cs="Book Antiqua"/>
          <w:b/>
          <w:bCs/>
          <w:color w:val="000000"/>
          <w:shd w:val="clear" w:color="auto" w:fill="FFFFFF"/>
        </w:rPr>
        <w:t>i</w:t>
      </w:r>
      <w:r w:rsidR="003D11B1" w:rsidRPr="003D11B1">
        <w:rPr>
          <w:rFonts w:ascii="Book Antiqua" w:eastAsia="Book Antiqua" w:hAnsi="Book Antiqua" w:cs="Book Antiqua"/>
          <w:b/>
          <w:bCs/>
          <w:color w:val="000000"/>
          <w:shd w:val="clear" w:color="auto" w:fill="FFFFFF"/>
        </w:rPr>
        <w:t xml:space="preserve">nterview for </w:t>
      </w:r>
      <w:r w:rsidR="00354D56">
        <w:rPr>
          <w:rFonts w:ascii="Book Antiqua" w:eastAsia="Book Antiqua" w:hAnsi="Book Antiqua" w:cs="Book Antiqua"/>
          <w:b/>
          <w:bCs/>
          <w:color w:val="000000"/>
          <w:shd w:val="clear" w:color="auto" w:fill="FFFFFF"/>
        </w:rPr>
        <w:t>p</w:t>
      </w:r>
      <w:r w:rsidR="003D11B1" w:rsidRPr="003D11B1">
        <w:rPr>
          <w:rFonts w:ascii="Book Antiqua" w:eastAsia="Book Antiqua" w:hAnsi="Book Antiqua" w:cs="Book Antiqua"/>
          <w:b/>
          <w:bCs/>
          <w:color w:val="000000"/>
          <w:shd w:val="clear" w:color="auto" w:fill="FFFFFF"/>
        </w:rPr>
        <w:t>sychosis-</w:t>
      </w:r>
      <w:r w:rsidR="00354D56">
        <w:rPr>
          <w:rFonts w:ascii="Book Antiqua" w:eastAsia="Book Antiqua" w:hAnsi="Book Antiqua" w:cs="Book Antiqua"/>
          <w:b/>
          <w:bCs/>
          <w:color w:val="000000"/>
          <w:shd w:val="clear" w:color="auto" w:fill="FFFFFF"/>
        </w:rPr>
        <w:t>r</w:t>
      </w:r>
      <w:r w:rsidR="003D11B1" w:rsidRPr="003D11B1">
        <w:rPr>
          <w:rFonts w:ascii="Book Antiqua" w:eastAsia="Book Antiqua" w:hAnsi="Book Antiqua" w:cs="Book Antiqua"/>
          <w:b/>
          <w:bCs/>
          <w:color w:val="000000"/>
          <w:shd w:val="clear" w:color="auto" w:fill="FFFFFF"/>
        </w:rPr>
        <w:t xml:space="preserve">isk </w:t>
      </w:r>
      <w:r w:rsidR="00354D56">
        <w:rPr>
          <w:rFonts w:ascii="Book Antiqua" w:eastAsia="Book Antiqua" w:hAnsi="Book Antiqua" w:cs="Book Antiqua"/>
          <w:b/>
          <w:bCs/>
          <w:color w:val="000000"/>
          <w:shd w:val="clear" w:color="auto" w:fill="FFFFFF"/>
        </w:rPr>
        <w:t>s</w:t>
      </w:r>
      <w:r w:rsidR="003D11B1" w:rsidRPr="003D11B1">
        <w:rPr>
          <w:rFonts w:ascii="Book Antiqua" w:eastAsia="Book Antiqua" w:hAnsi="Book Antiqua" w:cs="Book Antiqua"/>
          <w:b/>
          <w:bCs/>
          <w:color w:val="000000"/>
          <w:shd w:val="clear" w:color="auto" w:fill="FFFFFF"/>
        </w:rPr>
        <w:t>yndrome outcomes in participants of the research group (</w:t>
      </w:r>
      <w:r w:rsidR="003D11B1" w:rsidRPr="003D11B1">
        <w:rPr>
          <w:rFonts w:ascii="Book Antiqua" w:eastAsia="Book Antiqua" w:hAnsi="Book Antiqua" w:cs="Book Antiqua"/>
          <w:b/>
          <w:bCs/>
          <w:i/>
          <w:iCs/>
          <w:color w:val="000000"/>
          <w:shd w:val="clear" w:color="auto" w:fill="FFFFFF"/>
        </w:rPr>
        <w:t>P</w:t>
      </w:r>
      <w:r w:rsidR="003D11B1" w:rsidRPr="003D11B1">
        <w:rPr>
          <w:rFonts w:ascii="Book Antiqua" w:eastAsia="Book Antiqua" w:hAnsi="Book Antiqua" w:cs="Book Antiqua"/>
          <w:b/>
          <w:bCs/>
          <w:color w:val="000000"/>
          <w:shd w:val="clear" w:color="auto" w:fill="FFFFFF"/>
        </w:rPr>
        <w:t xml:space="preserve"> &lt; 0.001)</w:t>
      </w:r>
    </w:p>
    <w:tbl>
      <w:tblPr>
        <w:tblW w:w="8135" w:type="dxa"/>
        <w:tblBorders>
          <w:top w:val="single" w:sz="4" w:space="0" w:color="auto"/>
          <w:bottom w:val="single" w:sz="4" w:space="0" w:color="auto"/>
        </w:tblBorders>
        <w:tblLook w:val="04A0" w:firstRow="1" w:lastRow="0" w:firstColumn="1" w:lastColumn="0" w:noHBand="0" w:noVBand="1"/>
      </w:tblPr>
      <w:tblGrid>
        <w:gridCol w:w="2157"/>
        <w:gridCol w:w="1247"/>
        <w:gridCol w:w="1098"/>
        <w:gridCol w:w="914"/>
        <w:gridCol w:w="1006"/>
        <w:gridCol w:w="1283"/>
        <w:gridCol w:w="960"/>
      </w:tblGrid>
      <w:tr w:rsidR="004D6E4B" w:rsidRPr="004D6E4B" w14:paraId="783F1016" w14:textId="77777777" w:rsidTr="004D6E4B">
        <w:trPr>
          <w:trHeight w:val="320"/>
        </w:trPr>
        <w:tc>
          <w:tcPr>
            <w:tcW w:w="2157" w:type="dxa"/>
            <w:tcBorders>
              <w:bottom w:val="nil"/>
            </w:tcBorders>
            <w:shd w:val="clear" w:color="auto" w:fill="auto"/>
            <w:noWrap/>
            <w:vAlign w:val="bottom"/>
          </w:tcPr>
          <w:p w14:paraId="32CD0EAA" w14:textId="061537C8" w:rsidR="004D6E4B" w:rsidRPr="004D6E4B" w:rsidRDefault="004D6E4B" w:rsidP="004D6E4B">
            <w:pPr>
              <w:spacing w:line="360" w:lineRule="auto"/>
              <w:rPr>
                <w:rFonts w:ascii="Book Antiqua" w:eastAsia="宋体" w:hAnsi="Book Antiqua"/>
                <w:color w:val="000000"/>
                <w:lang w:eastAsia="zh-CN"/>
              </w:rPr>
            </w:pPr>
          </w:p>
        </w:tc>
        <w:tc>
          <w:tcPr>
            <w:tcW w:w="1051" w:type="dxa"/>
            <w:tcBorders>
              <w:bottom w:val="nil"/>
            </w:tcBorders>
            <w:shd w:val="clear" w:color="auto" w:fill="auto"/>
            <w:noWrap/>
            <w:vAlign w:val="bottom"/>
          </w:tcPr>
          <w:p w14:paraId="7FB85896" w14:textId="4F72E703" w:rsidR="004D6E4B" w:rsidRPr="004D6E4B" w:rsidRDefault="004D6E4B" w:rsidP="004D6E4B">
            <w:pPr>
              <w:spacing w:line="360" w:lineRule="auto"/>
              <w:rPr>
                <w:rFonts w:ascii="Book Antiqua" w:eastAsia="宋体" w:hAnsi="Book Antiqua"/>
                <w:color w:val="000000"/>
                <w:lang w:eastAsia="zh-CN"/>
              </w:rPr>
            </w:pPr>
          </w:p>
        </w:tc>
        <w:tc>
          <w:tcPr>
            <w:tcW w:w="960" w:type="dxa"/>
            <w:tcBorders>
              <w:bottom w:val="nil"/>
            </w:tcBorders>
            <w:shd w:val="clear" w:color="auto" w:fill="auto"/>
            <w:noWrap/>
            <w:vAlign w:val="bottom"/>
            <w:hideMark/>
          </w:tcPr>
          <w:p w14:paraId="5E2B619C" w14:textId="6E5FA9B5" w:rsidR="004D6E4B" w:rsidRPr="004D6E4B" w:rsidRDefault="004D6E4B" w:rsidP="004D6E4B">
            <w:pPr>
              <w:spacing w:line="360" w:lineRule="auto"/>
              <w:rPr>
                <w:rFonts w:ascii="Book Antiqua" w:eastAsia="宋体" w:hAnsi="Book Antiqua"/>
                <w:color w:val="000000"/>
                <w:lang w:eastAsia="zh-CN"/>
              </w:rPr>
            </w:pPr>
          </w:p>
        </w:tc>
        <w:tc>
          <w:tcPr>
            <w:tcW w:w="1920" w:type="dxa"/>
            <w:gridSpan w:val="2"/>
            <w:tcBorders>
              <w:top w:val="single" w:sz="4" w:space="0" w:color="auto"/>
              <w:bottom w:val="single" w:sz="4" w:space="0" w:color="auto"/>
            </w:tcBorders>
            <w:shd w:val="clear" w:color="auto" w:fill="auto"/>
            <w:noWrap/>
            <w:vAlign w:val="center"/>
            <w:hideMark/>
          </w:tcPr>
          <w:p w14:paraId="414C85E6" w14:textId="77777777" w:rsidR="004D6E4B" w:rsidRPr="004D6E4B" w:rsidRDefault="004D6E4B" w:rsidP="004D6E4B">
            <w:pPr>
              <w:spacing w:line="360" w:lineRule="auto"/>
              <w:rPr>
                <w:rFonts w:ascii="Book Antiqua" w:eastAsia="宋体" w:hAnsi="Book Antiqua" w:cs="宋体"/>
                <w:b/>
                <w:bCs/>
                <w:color w:val="000000"/>
                <w:lang w:eastAsia="zh-CN"/>
              </w:rPr>
            </w:pPr>
            <w:r w:rsidRPr="004D6E4B">
              <w:rPr>
                <w:rFonts w:ascii="Book Antiqua" w:eastAsia="宋体" w:hAnsi="Book Antiqua" w:cs="宋体"/>
                <w:b/>
                <w:bCs/>
                <w:color w:val="000000"/>
                <w:lang w:eastAsia="zh-CN"/>
              </w:rPr>
              <w:t>SIPS outcomes</w:t>
            </w:r>
          </w:p>
        </w:tc>
        <w:tc>
          <w:tcPr>
            <w:tcW w:w="1087" w:type="dxa"/>
            <w:tcBorders>
              <w:bottom w:val="nil"/>
            </w:tcBorders>
            <w:shd w:val="clear" w:color="auto" w:fill="auto"/>
            <w:noWrap/>
            <w:vAlign w:val="bottom"/>
            <w:hideMark/>
          </w:tcPr>
          <w:p w14:paraId="2FB9956F" w14:textId="618449DA" w:rsidR="004D6E4B" w:rsidRPr="004D6E4B" w:rsidRDefault="004D6E4B" w:rsidP="004D6E4B">
            <w:pPr>
              <w:spacing w:line="360" w:lineRule="auto"/>
              <w:rPr>
                <w:rFonts w:ascii="Book Antiqua" w:eastAsia="宋体" w:hAnsi="Book Antiqua"/>
                <w:color w:val="000000"/>
                <w:lang w:eastAsia="zh-CN"/>
              </w:rPr>
            </w:pPr>
          </w:p>
        </w:tc>
        <w:tc>
          <w:tcPr>
            <w:tcW w:w="960" w:type="dxa"/>
            <w:vMerge w:val="restart"/>
            <w:tcBorders>
              <w:bottom w:val="nil"/>
            </w:tcBorders>
            <w:shd w:val="clear" w:color="auto" w:fill="auto"/>
            <w:noWrap/>
            <w:vAlign w:val="center"/>
            <w:hideMark/>
          </w:tcPr>
          <w:p w14:paraId="7DA684BC" w14:textId="77777777" w:rsidR="004D6E4B" w:rsidRPr="004D6E4B" w:rsidRDefault="004D6E4B" w:rsidP="004D6E4B">
            <w:pPr>
              <w:spacing w:line="360" w:lineRule="auto"/>
              <w:rPr>
                <w:rFonts w:ascii="Book Antiqua" w:eastAsia="宋体" w:hAnsi="Book Antiqua" w:cs="宋体"/>
                <w:b/>
                <w:bCs/>
                <w:color w:val="000000"/>
                <w:lang w:eastAsia="zh-CN"/>
              </w:rPr>
            </w:pPr>
            <w:r w:rsidRPr="004D6E4B">
              <w:rPr>
                <w:rFonts w:ascii="Book Antiqua" w:eastAsia="宋体" w:hAnsi="Book Antiqua" w:cs="宋体"/>
                <w:b/>
                <w:bCs/>
                <w:color w:val="000000"/>
                <w:lang w:eastAsia="zh-CN"/>
              </w:rPr>
              <w:t>Total</w:t>
            </w:r>
          </w:p>
        </w:tc>
      </w:tr>
      <w:tr w:rsidR="004D6E4B" w:rsidRPr="004D6E4B" w14:paraId="4492AF8F" w14:textId="77777777" w:rsidTr="004D6E4B">
        <w:trPr>
          <w:trHeight w:val="320"/>
        </w:trPr>
        <w:tc>
          <w:tcPr>
            <w:tcW w:w="2157" w:type="dxa"/>
            <w:tcBorders>
              <w:top w:val="nil"/>
              <w:bottom w:val="single" w:sz="4" w:space="0" w:color="auto"/>
            </w:tcBorders>
            <w:shd w:val="clear" w:color="auto" w:fill="auto"/>
            <w:noWrap/>
            <w:vAlign w:val="bottom"/>
          </w:tcPr>
          <w:p w14:paraId="26591C7F" w14:textId="493D4AFF" w:rsidR="004D6E4B" w:rsidRPr="004D6E4B" w:rsidRDefault="004D6E4B" w:rsidP="004D6E4B">
            <w:pPr>
              <w:spacing w:line="360" w:lineRule="auto"/>
              <w:rPr>
                <w:rFonts w:ascii="Book Antiqua" w:eastAsia="宋体" w:hAnsi="Book Antiqua"/>
                <w:color w:val="000000"/>
                <w:lang w:eastAsia="zh-CN"/>
              </w:rPr>
            </w:pPr>
          </w:p>
        </w:tc>
        <w:tc>
          <w:tcPr>
            <w:tcW w:w="1051" w:type="dxa"/>
            <w:tcBorders>
              <w:top w:val="nil"/>
              <w:bottom w:val="single" w:sz="4" w:space="0" w:color="auto"/>
            </w:tcBorders>
            <w:shd w:val="clear" w:color="auto" w:fill="auto"/>
            <w:noWrap/>
            <w:vAlign w:val="bottom"/>
          </w:tcPr>
          <w:p w14:paraId="43A6FB65" w14:textId="66FE6A34" w:rsidR="004D6E4B" w:rsidRPr="004D6E4B" w:rsidRDefault="004D6E4B" w:rsidP="004D6E4B">
            <w:pPr>
              <w:spacing w:line="360" w:lineRule="auto"/>
              <w:rPr>
                <w:rFonts w:ascii="Book Antiqua" w:eastAsia="宋体" w:hAnsi="Book Antiqua"/>
                <w:color w:val="000000"/>
                <w:lang w:eastAsia="zh-CN"/>
              </w:rPr>
            </w:pPr>
          </w:p>
        </w:tc>
        <w:tc>
          <w:tcPr>
            <w:tcW w:w="960" w:type="dxa"/>
            <w:tcBorders>
              <w:top w:val="nil"/>
              <w:bottom w:val="single" w:sz="4" w:space="0" w:color="auto"/>
            </w:tcBorders>
            <w:shd w:val="clear" w:color="auto" w:fill="auto"/>
            <w:noWrap/>
            <w:vAlign w:val="bottom"/>
            <w:hideMark/>
          </w:tcPr>
          <w:p w14:paraId="78072190" w14:textId="2B120BE9" w:rsidR="004D6E4B" w:rsidRPr="004D6E4B" w:rsidRDefault="004D6E4B" w:rsidP="004D6E4B">
            <w:pPr>
              <w:spacing w:line="360" w:lineRule="auto"/>
              <w:rPr>
                <w:rFonts w:ascii="Book Antiqua" w:eastAsia="宋体" w:hAnsi="Book Antiqua"/>
                <w:color w:val="000000"/>
                <w:lang w:eastAsia="zh-CN"/>
              </w:rPr>
            </w:pPr>
          </w:p>
        </w:tc>
        <w:tc>
          <w:tcPr>
            <w:tcW w:w="914" w:type="dxa"/>
            <w:tcBorders>
              <w:top w:val="single" w:sz="4" w:space="0" w:color="auto"/>
              <w:bottom w:val="single" w:sz="4" w:space="0" w:color="auto"/>
            </w:tcBorders>
            <w:shd w:val="clear" w:color="auto" w:fill="auto"/>
            <w:noWrap/>
            <w:vAlign w:val="center"/>
            <w:hideMark/>
          </w:tcPr>
          <w:p w14:paraId="449F8347" w14:textId="77777777" w:rsidR="004D6E4B" w:rsidRPr="004D6E4B" w:rsidRDefault="004D6E4B" w:rsidP="004D6E4B">
            <w:pPr>
              <w:spacing w:line="360" w:lineRule="auto"/>
              <w:rPr>
                <w:rFonts w:ascii="Book Antiqua" w:eastAsia="宋体" w:hAnsi="Book Antiqua" w:cs="宋体"/>
                <w:b/>
                <w:bCs/>
                <w:color w:val="000000"/>
                <w:lang w:eastAsia="zh-CN"/>
              </w:rPr>
            </w:pPr>
            <w:r w:rsidRPr="004D6E4B">
              <w:rPr>
                <w:rFonts w:ascii="Book Antiqua" w:eastAsia="宋体" w:hAnsi="Book Antiqua" w:cs="宋体"/>
                <w:b/>
                <w:bCs/>
                <w:color w:val="000000"/>
                <w:lang w:eastAsia="zh-CN"/>
              </w:rPr>
              <w:t>UHR-</w:t>
            </w:r>
          </w:p>
        </w:tc>
        <w:tc>
          <w:tcPr>
            <w:tcW w:w="1006" w:type="dxa"/>
            <w:tcBorders>
              <w:top w:val="single" w:sz="4" w:space="0" w:color="auto"/>
              <w:bottom w:val="single" w:sz="4" w:space="0" w:color="auto"/>
            </w:tcBorders>
            <w:shd w:val="clear" w:color="auto" w:fill="auto"/>
            <w:noWrap/>
            <w:vAlign w:val="center"/>
            <w:hideMark/>
          </w:tcPr>
          <w:p w14:paraId="367C1F46" w14:textId="77777777" w:rsidR="004D6E4B" w:rsidRPr="004D6E4B" w:rsidRDefault="004D6E4B" w:rsidP="004D6E4B">
            <w:pPr>
              <w:spacing w:line="360" w:lineRule="auto"/>
              <w:rPr>
                <w:rFonts w:ascii="Book Antiqua" w:eastAsia="宋体" w:hAnsi="Book Antiqua" w:cs="宋体"/>
                <w:b/>
                <w:bCs/>
                <w:color w:val="000000"/>
                <w:lang w:eastAsia="zh-CN"/>
              </w:rPr>
            </w:pPr>
            <w:r w:rsidRPr="004D6E4B">
              <w:rPr>
                <w:rFonts w:ascii="Book Antiqua" w:eastAsia="宋体" w:hAnsi="Book Antiqua" w:cs="宋体"/>
                <w:b/>
                <w:bCs/>
                <w:color w:val="000000"/>
                <w:lang w:eastAsia="zh-CN"/>
              </w:rPr>
              <w:t>UHR+</w:t>
            </w:r>
          </w:p>
        </w:tc>
        <w:tc>
          <w:tcPr>
            <w:tcW w:w="1087" w:type="dxa"/>
            <w:tcBorders>
              <w:top w:val="nil"/>
              <w:bottom w:val="single" w:sz="4" w:space="0" w:color="auto"/>
            </w:tcBorders>
            <w:shd w:val="clear" w:color="auto" w:fill="auto"/>
            <w:noWrap/>
            <w:vAlign w:val="center"/>
            <w:hideMark/>
          </w:tcPr>
          <w:p w14:paraId="52C88A29" w14:textId="77777777" w:rsidR="004D6E4B" w:rsidRPr="004D6E4B" w:rsidRDefault="004D6E4B" w:rsidP="004D6E4B">
            <w:pPr>
              <w:spacing w:line="360" w:lineRule="auto"/>
              <w:rPr>
                <w:rFonts w:ascii="Book Antiqua" w:eastAsia="宋体" w:hAnsi="Book Antiqua" w:cs="宋体"/>
                <w:b/>
                <w:bCs/>
                <w:color w:val="000000"/>
                <w:lang w:eastAsia="zh-CN"/>
              </w:rPr>
            </w:pPr>
            <w:r w:rsidRPr="004D6E4B">
              <w:rPr>
                <w:rFonts w:ascii="Book Antiqua" w:eastAsia="宋体" w:hAnsi="Book Antiqua" w:cs="宋体"/>
                <w:b/>
                <w:bCs/>
                <w:color w:val="000000"/>
                <w:lang w:eastAsia="zh-CN"/>
              </w:rPr>
              <w:t>Psychosis</w:t>
            </w:r>
          </w:p>
        </w:tc>
        <w:tc>
          <w:tcPr>
            <w:tcW w:w="960" w:type="dxa"/>
            <w:vMerge/>
            <w:tcBorders>
              <w:top w:val="nil"/>
              <w:bottom w:val="single" w:sz="4" w:space="0" w:color="auto"/>
            </w:tcBorders>
            <w:vAlign w:val="center"/>
            <w:hideMark/>
          </w:tcPr>
          <w:p w14:paraId="7269168A" w14:textId="77777777" w:rsidR="004D6E4B" w:rsidRPr="004D6E4B" w:rsidRDefault="004D6E4B" w:rsidP="004D6E4B">
            <w:pPr>
              <w:spacing w:line="360" w:lineRule="auto"/>
              <w:rPr>
                <w:rFonts w:ascii="Book Antiqua" w:eastAsia="宋体" w:hAnsi="Book Antiqua" w:cs="宋体"/>
                <w:b/>
                <w:bCs/>
                <w:color w:val="000000"/>
                <w:lang w:eastAsia="zh-CN"/>
              </w:rPr>
            </w:pPr>
          </w:p>
        </w:tc>
      </w:tr>
      <w:tr w:rsidR="004D6E4B" w:rsidRPr="004D6E4B" w14:paraId="5151A9AA" w14:textId="77777777" w:rsidTr="004D6E4B">
        <w:trPr>
          <w:trHeight w:val="320"/>
        </w:trPr>
        <w:tc>
          <w:tcPr>
            <w:tcW w:w="2157" w:type="dxa"/>
            <w:tcBorders>
              <w:top w:val="single" w:sz="4" w:space="0" w:color="auto"/>
            </w:tcBorders>
            <w:shd w:val="clear" w:color="auto" w:fill="auto"/>
            <w:noWrap/>
            <w:vAlign w:val="center"/>
            <w:hideMark/>
          </w:tcPr>
          <w:p w14:paraId="4A65CB81"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CAARMS outcomes</w:t>
            </w:r>
          </w:p>
        </w:tc>
        <w:tc>
          <w:tcPr>
            <w:tcW w:w="1051" w:type="dxa"/>
            <w:tcBorders>
              <w:top w:val="single" w:sz="4" w:space="0" w:color="auto"/>
            </w:tcBorders>
            <w:shd w:val="clear" w:color="auto" w:fill="auto"/>
            <w:noWrap/>
            <w:vAlign w:val="center"/>
            <w:hideMark/>
          </w:tcPr>
          <w:p w14:paraId="3E3CE370"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UHR-</w:t>
            </w:r>
          </w:p>
        </w:tc>
        <w:tc>
          <w:tcPr>
            <w:tcW w:w="960" w:type="dxa"/>
            <w:tcBorders>
              <w:top w:val="single" w:sz="4" w:space="0" w:color="auto"/>
            </w:tcBorders>
            <w:shd w:val="clear" w:color="auto" w:fill="auto"/>
            <w:noWrap/>
            <w:vAlign w:val="center"/>
            <w:hideMark/>
          </w:tcPr>
          <w:p w14:paraId="40EE15C8"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Count</w:t>
            </w:r>
          </w:p>
        </w:tc>
        <w:tc>
          <w:tcPr>
            <w:tcW w:w="914" w:type="dxa"/>
            <w:tcBorders>
              <w:top w:val="single" w:sz="4" w:space="0" w:color="auto"/>
            </w:tcBorders>
            <w:shd w:val="clear" w:color="auto" w:fill="auto"/>
            <w:noWrap/>
            <w:vAlign w:val="center"/>
            <w:hideMark/>
          </w:tcPr>
          <w:p w14:paraId="08C6682F"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162</w:t>
            </w:r>
          </w:p>
        </w:tc>
        <w:tc>
          <w:tcPr>
            <w:tcW w:w="1006" w:type="dxa"/>
            <w:tcBorders>
              <w:top w:val="single" w:sz="4" w:space="0" w:color="auto"/>
            </w:tcBorders>
            <w:shd w:val="clear" w:color="auto" w:fill="auto"/>
            <w:noWrap/>
            <w:vAlign w:val="center"/>
            <w:hideMark/>
          </w:tcPr>
          <w:p w14:paraId="3E979456"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0</w:t>
            </w:r>
          </w:p>
        </w:tc>
        <w:tc>
          <w:tcPr>
            <w:tcW w:w="1087" w:type="dxa"/>
            <w:tcBorders>
              <w:top w:val="single" w:sz="4" w:space="0" w:color="auto"/>
            </w:tcBorders>
            <w:shd w:val="clear" w:color="auto" w:fill="auto"/>
            <w:noWrap/>
            <w:vAlign w:val="center"/>
            <w:hideMark/>
          </w:tcPr>
          <w:p w14:paraId="58228919"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0</w:t>
            </w:r>
          </w:p>
        </w:tc>
        <w:tc>
          <w:tcPr>
            <w:tcW w:w="960" w:type="dxa"/>
            <w:tcBorders>
              <w:top w:val="single" w:sz="4" w:space="0" w:color="auto"/>
            </w:tcBorders>
            <w:shd w:val="clear" w:color="auto" w:fill="auto"/>
            <w:noWrap/>
            <w:vAlign w:val="center"/>
            <w:hideMark/>
          </w:tcPr>
          <w:p w14:paraId="3FF26677"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162</w:t>
            </w:r>
          </w:p>
        </w:tc>
      </w:tr>
      <w:tr w:rsidR="004D6E4B" w:rsidRPr="004D6E4B" w14:paraId="4D3F6A9C" w14:textId="77777777" w:rsidTr="004D6E4B">
        <w:trPr>
          <w:trHeight w:val="320"/>
        </w:trPr>
        <w:tc>
          <w:tcPr>
            <w:tcW w:w="2157" w:type="dxa"/>
            <w:shd w:val="clear" w:color="auto" w:fill="auto"/>
            <w:noWrap/>
            <w:vAlign w:val="bottom"/>
          </w:tcPr>
          <w:p w14:paraId="44E6AEB5" w14:textId="6351686B"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bottom"/>
            <w:hideMark/>
          </w:tcPr>
          <w:p w14:paraId="60C92853" w14:textId="7709B763" w:rsidR="004D6E4B" w:rsidRPr="004D6E4B" w:rsidRDefault="004D6E4B" w:rsidP="004D6E4B">
            <w:pPr>
              <w:spacing w:line="360" w:lineRule="auto"/>
              <w:rPr>
                <w:rFonts w:ascii="Book Antiqua" w:eastAsia="宋体" w:hAnsi="Book Antiqua"/>
                <w:color w:val="000000"/>
                <w:lang w:eastAsia="zh-CN"/>
              </w:rPr>
            </w:pPr>
          </w:p>
        </w:tc>
        <w:tc>
          <w:tcPr>
            <w:tcW w:w="960" w:type="dxa"/>
            <w:shd w:val="clear" w:color="auto" w:fill="auto"/>
            <w:noWrap/>
            <w:vAlign w:val="center"/>
            <w:hideMark/>
          </w:tcPr>
          <w:p w14:paraId="201CD870"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Ratio, %</w:t>
            </w:r>
          </w:p>
        </w:tc>
        <w:tc>
          <w:tcPr>
            <w:tcW w:w="914" w:type="dxa"/>
            <w:shd w:val="clear" w:color="auto" w:fill="auto"/>
            <w:noWrap/>
            <w:vAlign w:val="center"/>
            <w:hideMark/>
          </w:tcPr>
          <w:p w14:paraId="0DA803D4"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85.71</w:t>
            </w:r>
          </w:p>
        </w:tc>
        <w:tc>
          <w:tcPr>
            <w:tcW w:w="1006" w:type="dxa"/>
            <w:shd w:val="clear" w:color="auto" w:fill="auto"/>
            <w:noWrap/>
            <w:vAlign w:val="center"/>
            <w:hideMark/>
          </w:tcPr>
          <w:p w14:paraId="01A785E8"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0</w:t>
            </w:r>
          </w:p>
        </w:tc>
        <w:tc>
          <w:tcPr>
            <w:tcW w:w="1087" w:type="dxa"/>
            <w:shd w:val="clear" w:color="auto" w:fill="auto"/>
            <w:noWrap/>
            <w:vAlign w:val="center"/>
            <w:hideMark/>
          </w:tcPr>
          <w:p w14:paraId="12C8B701"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0</w:t>
            </w:r>
          </w:p>
        </w:tc>
        <w:tc>
          <w:tcPr>
            <w:tcW w:w="960" w:type="dxa"/>
            <w:shd w:val="clear" w:color="auto" w:fill="auto"/>
            <w:noWrap/>
            <w:vAlign w:val="center"/>
            <w:hideMark/>
          </w:tcPr>
          <w:p w14:paraId="39214ACD"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85.71</w:t>
            </w:r>
          </w:p>
        </w:tc>
      </w:tr>
      <w:tr w:rsidR="004D6E4B" w:rsidRPr="004D6E4B" w14:paraId="74605574" w14:textId="77777777" w:rsidTr="004D6E4B">
        <w:trPr>
          <w:trHeight w:val="320"/>
        </w:trPr>
        <w:tc>
          <w:tcPr>
            <w:tcW w:w="2157" w:type="dxa"/>
            <w:shd w:val="clear" w:color="auto" w:fill="auto"/>
            <w:noWrap/>
            <w:vAlign w:val="bottom"/>
          </w:tcPr>
          <w:p w14:paraId="14E9B373" w14:textId="451FAE62"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center"/>
            <w:hideMark/>
          </w:tcPr>
          <w:p w14:paraId="6495EEE9"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UHR+</w:t>
            </w:r>
          </w:p>
        </w:tc>
        <w:tc>
          <w:tcPr>
            <w:tcW w:w="960" w:type="dxa"/>
            <w:shd w:val="clear" w:color="auto" w:fill="auto"/>
            <w:noWrap/>
            <w:vAlign w:val="center"/>
            <w:hideMark/>
          </w:tcPr>
          <w:p w14:paraId="66FB39F5"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Count</w:t>
            </w:r>
          </w:p>
        </w:tc>
        <w:tc>
          <w:tcPr>
            <w:tcW w:w="914" w:type="dxa"/>
            <w:shd w:val="clear" w:color="auto" w:fill="auto"/>
            <w:noWrap/>
            <w:vAlign w:val="center"/>
            <w:hideMark/>
          </w:tcPr>
          <w:p w14:paraId="4EEB59A0"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4</w:t>
            </w:r>
          </w:p>
        </w:tc>
        <w:tc>
          <w:tcPr>
            <w:tcW w:w="1006" w:type="dxa"/>
            <w:shd w:val="clear" w:color="auto" w:fill="auto"/>
            <w:noWrap/>
            <w:vAlign w:val="center"/>
            <w:hideMark/>
          </w:tcPr>
          <w:p w14:paraId="35DA1F00"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5</w:t>
            </w:r>
          </w:p>
        </w:tc>
        <w:tc>
          <w:tcPr>
            <w:tcW w:w="1087" w:type="dxa"/>
            <w:shd w:val="clear" w:color="auto" w:fill="auto"/>
            <w:noWrap/>
            <w:vAlign w:val="center"/>
            <w:hideMark/>
          </w:tcPr>
          <w:p w14:paraId="0BE40E9B"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3</w:t>
            </w:r>
          </w:p>
        </w:tc>
        <w:tc>
          <w:tcPr>
            <w:tcW w:w="960" w:type="dxa"/>
            <w:shd w:val="clear" w:color="auto" w:fill="auto"/>
            <w:noWrap/>
            <w:vAlign w:val="center"/>
            <w:hideMark/>
          </w:tcPr>
          <w:p w14:paraId="47110E59"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12</w:t>
            </w:r>
          </w:p>
        </w:tc>
      </w:tr>
      <w:tr w:rsidR="004D6E4B" w:rsidRPr="004D6E4B" w14:paraId="7348A529" w14:textId="77777777" w:rsidTr="004D6E4B">
        <w:trPr>
          <w:trHeight w:val="320"/>
        </w:trPr>
        <w:tc>
          <w:tcPr>
            <w:tcW w:w="2157" w:type="dxa"/>
            <w:shd w:val="clear" w:color="auto" w:fill="auto"/>
            <w:noWrap/>
            <w:vAlign w:val="bottom"/>
          </w:tcPr>
          <w:p w14:paraId="2EBB3D46" w14:textId="6B71B373"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bottom"/>
            <w:hideMark/>
          </w:tcPr>
          <w:p w14:paraId="602A8344" w14:textId="4ACD58F6" w:rsidR="004D6E4B" w:rsidRPr="004D6E4B" w:rsidRDefault="004D6E4B" w:rsidP="004D6E4B">
            <w:pPr>
              <w:spacing w:line="360" w:lineRule="auto"/>
              <w:rPr>
                <w:rFonts w:ascii="Book Antiqua" w:eastAsia="宋体" w:hAnsi="Book Antiqua"/>
                <w:color w:val="000000"/>
                <w:lang w:eastAsia="zh-CN"/>
              </w:rPr>
            </w:pPr>
          </w:p>
        </w:tc>
        <w:tc>
          <w:tcPr>
            <w:tcW w:w="960" w:type="dxa"/>
            <w:shd w:val="clear" w:color="auto" w:fill="auto"/>
            <w:noWrap/>
            <w:vAlign w:val="center"/>
            <w:hideMark/>
          </w:tcPr>
          <w:p w14:paraId="59FAA390"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Ratio, %</w:t>
            </w:r>
          </w:p>
        </w:tc>
        <w:tc>
          <w:tcPr>
            <w:tcW w:w="914" w:type="dxa"/>
            <w:shd w:val="clear" w:color="auto" w:fill="auto"/>
            <w:noWrap/>
            <w:vAlign w:val="center"/>
            <w:hideMark/>
          </w:tcPr>
          <w:p w14:paraId="7F61BFA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2.11</w:t>
            </w:r>
          </w:p>
        </w:tc>
        <w:tc>
          <w:tcPr>
            <w:tcW w:w="1006" w:type="dxa"/>
            <w:shd w:val="clear" w:color="auto" w:fill="auto"/>
            <w:noWrap/>
            <w:vAlign w:val="center"/>
            <w:hideMark/>
          </w:tcPr>
          <w:p w14:paraId="64032D0E"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2.65</w:t>
            </w:r>
          </w:p>
        </w:tc>
        <w:tc>
          <w:tcPr>
            <w:tcW w:w="1087" w:type="dxa"/>
            <w:shd w:val="clear" w:color="auto" w:fill="auto"/>
            <w:noWrap/>
            <w:vAlign w:val="center"/>
            <w:hideMark/>
          </w:tcPr>
          <w:p w14:paraId="68E470CA"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1.59</w:t>
            </w:r>
          </w:p>
        </w:tc>
        <w:tc>
          <w:tcPr>
            <w:tcW w:w="960" w:type="dxa"/>
            <w:shd w:val="clear" w:color="auto" w:fill="auto"/>
            <w:noWrap/>
            <w:vAlign w:val="center"/>
            <w:hideMark/>
          </w:tcPr>
          <w:p w14:paraId="1EC7D525"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6.35</w:t>
            </w:r>
          </w:p>
        </w:tc>
      </w:tr>
      <w:tr w:rsidR="004D6E4B" w:rsidRPr="004D6E4B" w14:paraId="6CBF7536" w14:textId="77777777" w:rsidTr="004D6E4B">
        <w:trPr>
          <w:trHeight w:val="320"/>
        </w:trPr>
        <w:tc>
          <w:tcPr>
            <w:tcW w:w="2157" w:type="dxa"/>
            <w:shd w:val="clear" w:color="auto" w:fill="auto"/>
            <w:noWrap/>
            <w:vAlign w:val="bottom"/>
          </w:tcPr>
          <w:p w14:paraId="44F502FD" w14:textId="03FE386B"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center"/>
            <w:hideMark/>
          </w:tcPr>
          <w:p w14:paraId="06808FB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Psychosis</w:t>
            </w:r>
          </w:p>
        </w:tc>
        <w:tc>
          <w:tcPr>
            <w:tcW w:w="960" w:type="dxa"/>
            <w:shd w:val="clear" w:color="auto" w:fill="auto"/>
            <w:noWrap/>
            <w:vAlign w:val="center"/>
            <w:hideMark/>
          </w:tcPr>
          <w:p w14:paraId="0D16E163"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Count</w:t>
            </w:r>
          </w:p>
        </w:tc>
        <w:tc>
          <w:tcPr>
            <w:tcW w:w="914" w:type="dxa"/>
            <w:shd w:val="clear" w:color="auto" w:fill="auto"/>
            <w:noWrap/>
            <w:vAlign w:val="center"/>
            <w:hideMark/>
          </w:tcPr>
          <w:p w14:paraId="41D14E62"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w:t>
            </w:r>
          </w:p>
        </w:tc>
        <w:tc>
          <w:tcPr>
            <w:tcW w:w="1006" w:type="dxa"/>
            <w:shd w:val="clear" w:color="auto" w:fill="auto"/>
            <w:noWrap/>
            <w:vAlign w:val="center"/>
            <w:hideMark/>
          </w:tcPr>
          <w:p w14:paraId="15B8E104"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5</w:t>
            </w:r>
          </w:p>
        </w:tc>
        <w:tc>
          <w:tcPr>
            <w:tcW w:w="1087" w:type="dxa"/>
            <w:shd w:val="clear" w:color="auto" w:fill="auto"/>
            <w:noWrap/>
            <w:vAlign w:val="center"/>
            <w:hideMark/>
          </w:tcPr>
          <w:p w14:paraId="709D2101"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9</w:t>
            </w:r>
          </w:p>
        </w:tc>
        <w:tc>
          <w:tcPr>
            <w:tcW w:w="960" w:type="dxa"/>
            <w:shd w:val="clear" w:color="auto" w:fill="auto"/>
            <w:noWrap/>
            <w:vAlign w:val="center"/>
            <w:hideMark/>
          </w:tcPr>
          <w:p w14:paraId="5708194D"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15</w:t>
            </w:r>
          </w:p>
        </w:tc>
      </w:tr>
      <w:tr w:rsidR="004D6E4B" w:rsidRPr="004D6E4B" w14:paraId="7573A93F" w14:textId="77777777" w:rsidTr="004D6E4B">
        <w:trPr>
          <w:trHeight w:val="320"/>
        </w:trPr>
        <w:tc>
          <w:tcPr>
            <w:tcW w:w="2157" w:type="dxa"/>
            <w:shd w:val="clear" w:color="auto" w:fill="auto"/>
            <w:noWrap/>
            <w:vAlign w:val="bottom"/>
          </w:tcPr>
          <w:p w14:paraId="08009B72" w14:textId="4AC71B3D"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bottom"/>
            <w:hideMark/>
          </w:tcPr>
          <w:p w14:paraId="1A581D96" w14:textId="42DAA2EB" w:rsidR="004D6E4B" w:rsidRPr="004D6E4B" w:rsidRDefault="004D6E4B" w:rsidP="004D6E4B">
            <w:pPr>
              <w:spacing w:line="360" w:lineRule="auto"/>
              <w:rPr>
                <w:rFonts w:ascii="Book Antiqua" w:eastAsia="宋体" w:hAnsi="Book Antiqua"/>
                <w:color w:val="000000"/>
                <w:lang w:eastAsia="zh-CN"/>
              </w:rPr>
            </w:pPr>
          </w:p>
        </w:tc>
        <w:tc>
          <w:tcPr>
            <w:tcW w:w="960" w:type="dxa"/>
            <w:shd w:val="clear" w:color="auto" w:fill="auto"/>
            <w:noWrap/>
            <w:vAlign w:val="center"/>
            <w:hideMark/>
          </w:tcPr>
          <w:p w14:paraId="4173CDA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Ratio, %</w:t>
            </w:r>
          </w:p>
        </w:tc>
        <w:tc>
          <w:tcPr>
            <w:tcW w:w="914" w:type="dxa"/>
            <w:shd w:val="clear" w:color="auto" w:fill="auto"/>
            <w:noWrap/>
            <w:vAlign w:val="center"/>
            <w:hideMark/>
          </w:tcPr>
          <w:p w14:paraId="12A61295"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0.53</w:t>
            </w:r>
          </w:p>
        </w:tc>
        <w:tc>
          <w:tcPr>
            <w:tcW w:w="1006" w:type="dxa"/>
            <w:shd w:val="clear" w:color="auto" w:fill="auto"/>
            <w:noWrap/>
            <w:vAlign w:val="center"/>
            <w:hideMark/>
          </w:tcPr>
          <w:p w14:paraId="0823A278"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2.65</w:t>
            </w:r>
          </w:p>
        </w:tc>
        <w:tc>
          <w:tcPr>
            <w:tcW w:w="1087" w:type="dxa"/>
            <w:shd w:val="clear" w:color="auto" w:fill="auto"/>
            <w:noWrap/>
            <w:vAlign w:val="center"/>
            <w:hideMark/>
          </w:tcPr>
          <w:p w14:paraId="5A1C7BE1"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4.76</w:t>
            </w:r>
          </w:p>
        </w:tc>
        <w:tc>
          <w:tcPr>
            <w:tcW w:w="960" w:type="dxa"/>
            <w:shd w:val="clear" w:color="auto" w:fill="auto"/>
            <w:noWrap/>
            <w:vAlign w:val="center"/>
            <w:hideMark/>
          </w:tcPr>
          <w:p w14:paraId="11C95FFA"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7.94</w:t>
            </w:r>
          </w:p>
        </w:tc>
      </w:tr>
      <w:tr w:rsidR="004D6E4B" w:rsidRPr="004D6E4B" w14:paraId="04DD826B" w14:textId="77777777" w:rsidTr="004D6E4B">
        <w:trPr>
          <w:trHeight w:val="320"/>
        </w:trPr>
        <w:tc>
          <w:tcPr>
            <w:tcW w:w="2157" w:type="dxa"/>
            <w:shd w:val="clear" w:color="auto" w:fill="auto"/>
            <w:noWrap/>
            <w:vAlign w:val="bottom"/>
          </w:tcPr>
          <w:p w14:paraId="7130D543" w14:textId="536CE01B"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center"/>
            <w:hideMark/>
          </w:tcPr>
          <w:p w14:paraId="79726372"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Total</w:t>
            </w:r>
          </w:p>
        </w:tc>
        <w:tc>
          <w:tcPr>
            <w:tcW w:w="960" w:type="dxa"/>
            <w:shd w:val="clear" w:color="auto" w:fill="auto"/>
            <w:noWrap/>
            <w:vAlign w:val="center"/>
            <w:hideMark/>
          </w:tcPr>
          <w:p w14:paraId="345E1336"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Count</w:t>
            </w:r>
          </w:p>
        </w:tc>
        <w:tc>
          <w:tcPr>
            <w:tcW w:w="914" w:type="dxa"/>
            <w:shd w:val="clear" w:color="auto" w:fill="auto"/>
            <w:noWrap/>
            <w:vAlign w:val="center"/>
            <w:hideMark/>
          </w:tcPr>
          <w:p w14:paraId="1813CFC4"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167</w:t>
            </w:r>
          </w:p>
        </w:tc>
        <w:tc>
          <w:tcPr>
            <w:tcW w:w="1006" w:type="dxa"/>
            <w:shd w:val="clear" w:color="auto" w:fill="auto"/>
            <w:noWrap/>
            <w:vAlign w:val="center"/>
            <w:hideMark/>
          </w:tcPr>
          <w:p w14:paraId="4B16612D"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10</w:t>
            </w:r>
          </w:p>
        </w:tc>
        <w:tc>
          <w:tcPr>
            <w:tcW w:w="1087" w:type="dxa"/>
            <w:shd w:val="clear" w:color="auto" w:fill="auto"/>
            <w:noWrap/>
            <w:vAlign w:val="center"/>
            <w:hideMark/>
          </w:tcPr>
          <w:p w14:paraId="349AE66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12</w:t>
            </w:r>
          </w:p>
        </w:tc>
        <w:tc>
          <w:tcPr>
            <w:tcW w:w="960" w:type="dxa"/>
            <w:shd w:val="clear" w:color="auto" w:fill="auto"/>
            <w:noWrap/>
            <w:vAlign w:val="center"/>
            <w:hideMark/>
          </w:tcPr>
          <w:p w14:paraId="3586865E"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189</w:t>
            </w:r>
          </w:p>
        </w:tc>
      </w:tr>
      <w:tr w:rsidR="004D6E4B" w:rsidRPr="004D6E4B" w14:paraId="052342F1" w14:textId="77777777" w:rsidTr="004D6E4B">
        <w:trPr>
          <w:trHeight w:val="320"/>
        </w:trPr>
        <w:tc>
          <w:tcPr>
            <w:tcW w:w="2157" w:type="dxa"/>
            <w:shd w:val="clear" w:color="auto" w:fill="auto"/>
            <w:noWrap/>
            <w:vAlign w:val="bottom"/>
          </w:tcPr>
          <w:p w14:paraId="40E0F42D" w14:textId="12DE49B2" w:rsidR="004D6E4B" w:rsidRPr="004D6E4B" w:rsidRDefault="004D6E4B" w:rsidP="004D6E4B">
            <w:pPr>
              <w:spacing w:line="360" w:lineRule="auto"/>
              <w:rPr>
                <w:rFonts w:ascii="Book Antiqua" w:eastAsia="宋体" w:hAnsi="Book Antiqua"/>
                <w:color w:val="000000"/>
                <w:lang w:eastAsia="zh-CN"/>
              </w:rPr>
            </w:pPr>
          </w:p>
        </w:tc>
        <w:tc>
          <w:tcPr>
            <w:tcW w:w="1051" w:type="dxa"/>
            <w:shd w:val="clear" w:color="auto" w:fill="auto"/>
            <w:noWrap/>
            <w:vAlign w:val="bottom"/>
            <w:hideMark/>
          </w:tcPr>
          <w:p w14:paraId="110429C2" w14:textId="58A8EB22" w:rsidR="004D6E4B" w:rsidRPr="004D6E4B" w:rsidRDefault="004D6E4B" w:rsidP="004D6E4B">
            <w:pPr>
              <w:spacing w:line="360" w:lineRule="auto"/>
              <w:rPr>
                <w:rFonts w:ascii="Book Antiqua" w:eastAsia="宋体" w:hAnsi="Book Antiqua"/>
                <w:color w:val="000000"/>
                <w:lang w:eastAsia="zh-CN"/>
              </w:rPr>
            </w:pPr>
          </w:p>
        </w:tc>
        <w:tc>
          <w:tcPr>
            <w:tcW w:w="960" w:type="dxa"/>
            <w:shd w:val="clear" w:color="auto" w:fill="auto"/>
            <w:noWrap/>
            <w:vAlign w:val="center"/>
            <w:hideMark/>
          </w:tcPr>
          <w:p w14:paraId="67C2AEE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Ratio, %</w:t>
            </w:r>
          </w:p>
        </w:tc>
        <w:tc>
          <w:tcPr>
            <w:tcW w:w="914" w:type="dxa"/>
            <w:shd w:val="clear" w:color="auto" w:fill="auto"/>
            <w:noWrap/>
            <w:vAlign w:val="center"/>
            <w:hideMark/>
          </w:tcPr>
          <w:p w14:paraId="32BD7D76"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88.36</w:t>
            </w:r>
          </w:p>
        </w:tc>
        <w:tc>
          <w:tcPr>
            <w:tcW w:w="1006" w:type="dxa"/>
            <w:shd w:val="clear" w:color="auto" w:fill="auto"/>
            <w:noWrap/>
            <w:vAlign w:val="center"/>
            <w:hideMark/>
          </w:tcPr>
          <w:p w14:paraId="2A82D6A9"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5.3</w:t>
            </w:r>
          </w:p>
        </w:tc>
        <w:tc>
          <w:tcPr>
            <w:tcW w:w="1087" w:type="dxa"/>
            <w:shd w:val="clear" w:color="auto" w:fill="auto"/>
            <w:noWrap/>
            <w:vAlign w:val="center"/>
            <w:hideMark/>
          </w:tcPr>
          <w:p w14:paraId="7871CD1C"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6.35</w:t>
            </w:r>
          </w:p>
        </w:tc>
        <w:tc>
          <w:tcPr>
            <w:tcW w:w="960" w:type="dxa"/>
            <w:shd w:val="clear" w:color="auto" w:fill="auto"/>
            <w:noWrap/>
            <w:vAlign w:val="center"/>
            <w:hideMark/>
          </w:tcPr>
          <w:p w14:paraId="40D6A275" w14:textId="77777777" w:rsidR="004D6E4B" w:rsidRPr="004D6E4B" w:rsidRDefault="004D6E4B" w:rsidP="004D6E4B">
            <w:pPr>
              <w:spacing w:line="360" w:lineRule="auto"/>
              <w:rPr>
                <w:rFonts w:ascii="Book Antiqua" w:eastAsia="宋体" w:hAnsi="Book Antiqua" w:cs="宋体"/>
                <w:color w:val="000000"/>
                <w:lang w:eastAsia="zh-CN"/>
              </w:rPr>
            </w:pPr>
            <w:r w:rsidRPr="004D6E4B">
              <w:rPr>
                <w:rFonts w:ascii="Book Antiqua" w:eastAsia="宋体" w:hAnsi="Book Antiqua" w:cs="宋体"/>
                <w:color w:val="000000"/>
                <w:lang w:eastAsia="zh-CN"/>
              </w:rPr>
              <w:t>100</w:t>
            </w:r>
          </w:p>
        </w:tc>
      </w:tr>
    </w:tbl>
    <w:p w14:paraId="60A5F5C1" w14:textId="59DF63E0" w:rsidR="00AC0267"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t>CAARMS: C</w:t>
      </w:r>
      <w:r w:rsidR="00882758" w:rsidRPr="003D11B1">
        <w:rPr>
          <w:rFonts w:ascii="Book Antiqua" w:eastAsia="Book Antiqua" w:hAnsi="Book Antiqua" w:cs="Book Antiqua"/>
          <w:color w:val="000000"/>
          <w:shd w:val="clear" w:color="auto" w:fill="FFFFFF"/>
        </w:rPr>
        <w:t>omprehensive assessment of at-risk mental states</w:t>
      </w:r>
      <w:r w:rsidRPr="003D11B1">
        <w:rPr>
          <w:rFonts w:ascii="Book Antiqua" w:eastAsia="Book Antiqua" w:hAnsi="Book Antiqua" w:cs="Book Antiqua"/>
          <w:color w:val="000000"/>
          <w:shd w:val="clear" w:color="auto" w:fill="FFFFFF"/>
        </w:rPr>
        <w:t>; SIPS: St</w:t>
      </w:r>
      <w:r w:rsidR="00882758" w:rsidRPr="003D11B1">
        <w:rPr>
          <w:rFonts w:ascii="Book Antiqua" w:eastAsia="Book Antiqua" w:hAnsi="Book Antiqua" w:cs="Book Antiqua"/>
          <w:color w:val="000000"/>
          <w:shd w:val="clear" w:color="auto" w:fill="FFFFFF"/>
        </w:rPr>
        <w:t>ructured interview for psychosis-risk syndrome</w:t>
      </w:r>
      <w:r w:rsidRPr="003D11B1">
        <w:rPr>
          <w:rFonts w:ascii="Book Antiqua" w:eastAsia="Book Antiqua" w:hAnsi="Book Antiqua" w:cs="Book Antiqua"/>
          <w:color w:val="000000"/>
          <w:shd w:val="clear" w:color="auto" w:fill="FFFFFF"/>
        </w:rPr>
        <w:t>; UHR: Ultra-high risk; UHR+: At risk of psychosis; UHR-: Not at risk of psychosis.</w:t>
      </w:r>
    </w:p>
    <w:p w14:paraId="5F6EA404" w14:textId="2C1FF27A" w:rsidR="003D11B1" w:rsidRPr="004A20E9"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br w:type="page"/>
      </w:r>
      <w:r w:rsidRPr="003D11B1">
        <w:rPr>
          <w:rFonts w:ascii="Book Antiqua" w:eastAsia="Book Antiqua" w:hAnsi="Book Antiqua" w:cs="Book Antiqua"/>
          <w:b/>
          <w:bCs/>
          <w:color w:val="000000"/>
          <w:shd w:val="clear" w:color="auto" w:fill="FFFFFF"/>
        </w:rPr>
        <w:lastRenderedPageBreak/>
        <w:t>Table 2 D</w:t>
      </w:r>
      <w:r w:rsidR="000A27D7" w:rsidRPr="003D11B1">
        <w:rPr>
          <w:rFonts w:ascii="Book Antiqua" w:eastAsia="Book Antiqua" w:hAnsi="Book Antiqua" w:cs="Book Antiqua"/>
          <w:b/>
          <w:bCs/>
          <w:color w:val="000000"/>
          <w:shd w:val="clear" w:color="auto" w:fill="FFFFFF"/>
        </w:rPr>
        <w:t xml:space="preserve">iagnostic comparison between the structured interview for psychosis-risk syndrome and the </w:t>
      </w:r>
      <w:proofErr w:type="spellStart"/>
      <w:r w:rsidR="000A27D7" w:rsidRPr="003D11B1">
        <w:rPr>
          <w:rFonts w:ascii="Book Antiqua" w:eastAsia="Book Antiqua" w:hAnsi="Book Antiqua" w:cs="Book Antiqua"/>
          <w:b/>
          <w:bCs/>
          <w:color w:val="000000"/>
          <w:shd w:val="clear" w:color="auto" w:fill="FFFFFF"/>
        </w:rPr>
        <w:t>bonn</w:t>
      </w:r>
      <w:proofErr w:type="spellEnd"/>
      <w:r w:rsidR="000A27D7" w:rsidRPr="003D11B1">
        <w:rPr>
          <w:rFonts w:ascii="Book Antiqua" w:eastAsia="Book Antiqua" w:hAnsi="Book Antiqua" w:cs="Book Antiqua"/>
          <w:b/>
          <w:bCs/>
          <w:color w:val="000000"/>
          <w:shd w:val="clear" w:color="auto" w:fill="FFFFFF"/>
        </w:rPr>
        <w:t xml:space="preserve"> scale for the assessment of basic symptoms outcomes in participants of the research group</w:t>
      </w:r>
      <w:r w:rsidRPr="003D11B1">
        <w:rPr>
          <w:rFonts w:ascii="Book Antiqua" w:eastAsia="Book Antiqua" w:hAnsi="Book Antiqua" w:cs="Book Antiqua"/>
          <w:b/>
          <w:bCs/>
          <w:color w:val="000000"/>
          <w:shd w:val="clear" w:color="auto" w:fill="FFFFFF"/>
        </w:rPr>
        <w:t xml:space="preserve"> (</w:t>
      </w:r>
      <w:r w:rsidRPr="003D11B1">
        <w:rPr>
          <w:rFonts w:ascii="Book Antiqua" w:eastAsia="Book Antiqua" w:hAnsi="Book Antiqua" w:cs="Book Antiqua"/>
          <w:b/>
          <w:bCs/>
          <w:i/>
          <w:iCs/>
          <w:color w:val="000000"/>
          <w:shd w:val="clear" w:color="auto" w:fill="FFFFFF"/>
        </w:rPr>
        <w:t>P</w:t>
      </w:r>
      <w:r w:rsidRPr="003D11B1">
        <w:rPr>
          <w:rFonts w:ascii="Book Antiqua" w:eastAsia="Book Antiqua" w:hAnsi="Book Antiqua" w:cs="Book Antiqua"/>
          <w:b/>
          <w:bCs/>
          <w:color w:val="000000"/>
          <w:shd w:val="clear" w:color="auto" w:fill="FFFFFF"/>
        </w:rPr>
        <w:t xml:space="preserve"> &lt; 0.001)</w:t>
      </w:r>
    </w:p>
    <w:tbl>
      <w:tblPr>
        <w:tblW w:w="7960" w:type="dxa"/>
        <w:tblBorders>
          <w:top w:val="single" w:sz="4" w:space="0" w:color="auto"/>
          <w:bottom w:val="single" w:sz="4" w:space="0" w:color="auto"/>
        </w:tblBorders>
        <w:tblLook w:val="04A0" w:firstRow="1" w:lastRow="0" w:firstColumn="1" w:lastColumn="0" w:noHBand="0" w:noVBand="1"/>
      </w:tblPr>
      <w:tblGrid>
        <w:gridCol w:w="1540"/>
        <w:gridCol w:w="1247"/>
        <w:gridCol w:w="1098"/>
        <w:gridCol w:w="1076"/>
        <w:gridCol w:w="922"/>
        <w:gridCol w:w="1283"/>
        <w:gridCol w:w="976"/>
      </w:tblGrid>
      <w:tr w:rsidR="00BC4253" w:rsidRPr="00BC4253" w14:paraId="5434B909" w14:textId="77777777" w:rsidTr="00AC0267">
        <w:trPr>
          <w:trHeight w:val="280"/>
        </w:trPr>
        <w:tc>
          <w:tcPr>
            <w:tcW w:w="1540" w:type="dxa"/>
            <w:tcBorders>
              <w:top w:val="single" w:sz="4" w:space="0" w:color="auto"/>
              <w:bottom w:val="single" w:sz="4" w:space="0" w:color="auto"/>
            </w:tcBorders>
            <w:shd w:val="clear" w:color="auto" w:fill="auto"/>
            <w:noWrap/>
            <w:vAlign w:val="bottom"/>
            <w:hideMark/>
          </w:tcPr>
          <w:p w14:paraId="0C4AB031" w14:textId="77777777" w:rsidR="00BC4253" w:rsidRPr="00BC4253" w:rsidRDefault="00BC4253" w:rsidP="00BC4253">
            <w:pPr>
              <w:spacing w:line="360" w:lineRule="auto"/>
              <w:rPr>
                <w:rFonts w:ascii="Book Antiqua" w:eastAsia="宋体" w:hAnsi="Book Antiqua" w:cs="宋体"/>
                <w:b/>
                <w:bCs/>
                <w:lang w:eastAsia="zh-CN"/>
              </w:rPr>
            </w:pPr>
          </w:p>
        </w:tc>
        <w:tc>
          <w:tcPr>
            <w:tcW w:w="1206" w:type="dxa"/>
            <w:tcBorders>
              <w:top w:val="single" w:sz="4" w:space="0" w:color="auto"/>
              <w:bottom w:val="single" w:sz="4" w:space="0" w:color="auto"/>
            </w:tcBorders>
            <w:shd w:val="clear" w:color="auto" w:fill="auto"/>
            <w:noWrap/>
            <w:vAlign w:val="bottom"/>
            <w:hideMark/>
          </w:tcPr>
          <w:p w14:paraId="28560F0F" w14:textId="77777777" w:rsidR="00BC4253" w:rsidRPr="00BC4253" w:rsidRDefault="00BC4253" w:rsidP="00BC4253">
            <w:pPr>
              <w:spacing w:line="360" w:lineRule="auto"/>
              <w:rPr>
                <w:rFonts w:ascii="Book Antiqua" w:eastAsia="Times New Roman" w:hAnsi="Book Antiqua"/>
                <w:b/>
                <w:bCs/>
                <w:lang w:eastAsia="zh-CN"/>
              </w:rPr>
            </w:pPr>
          </w:p>
        </w:tc>
        <w:tc>
          <w:tcPr>
            <w:tcW w:w="1096" w:type="dxa"/>
            <w:tcBorders>
              <w:top w:val="single" w:sz="4" w:space="0" w:color="auto"/>
              <w:bottom w:val="single" w:sz="4" w:space="0" w:color="auto"/>
            </w:tcBorders>
            <w:shd w:val="clear" w:color="auto" w:fill="auto"/>
            <w:noWrap/>
            <w:vAlign w:val="bottom"/>
            <w:hideMark/>
          </w:tcPr>
          <w:p w14:paraId="088C8254" w14:textId="77777777" w:rsidR="00BC4253" w:rsidRPr="00BC4253" w:rsidRDefault="00BC4253" w:rsidP="00BC4253">
            <w:pPr>
              <w:spacing w:line="360" w:lineRule="auto"/>
              <w:rPr>
                <w:rFonts w:ascii="Book Antiqua" w:eastAsia="Times New Roman" w:hAnsi="Book Antiqua"/>
                <w:b/>
                <w:bCs/>
                <w:lang w:eastAsia="zh-CN"/>
              </w:rPr>
            </w:pPr>
          </w:p>
        </w:tc>
        <w:tc>
          <w:tcPr>
            <w:tcW w:w="3142" w:type="dxa"/>
            <w:gridSpan w:val="3"/>
            <w:tcBorders>
              <w:top w:val="single" w:sz="4" w:space="0" w:color="auto"/>
              <w:bottom w:val="single" w:sz="4" w:space="0" w:color="auto"/>
            </w:tcBorders>
            <w:shd w:val="clear" w:color="auto" w:fill="auto"/>
            <w:noWrap/>
            <w:vAlign w:val="bottom"/>
            <w:hideMark/>
          </w:tcPr>
          <w:p w14:paraId="22625185" w14:textId="3A1888EF" w:rsidR="00BC4253" w:rsidRPr="00BC4253" w:rsidRDefault="00BC4253" w:rsidP="00BC4253">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SIPS outcomes</w:t>
            </w:r>
          </w:p>
        </w:tc>
        <w:tc>
          <w:tcPr>
            <w:tcW w:w="976" w:type="dxa"/>
            <w:vMerge w:val="restart"/>
            <w:tcBorders>
              <w:top w:val="single" w:sz="4" w:space="0" w:color="auto"/>
              <w:bottom w:val="single" w:sz="4" w:space="0" w:color="auto"/>
            </w:tcBorders>
            <w:shd w:val="clear" w:color="auto" w:fill="auto"/>
            <w:noWrap/>
            <w:vAlign w:val="bottom"/>
            <w:hideMark/>
          </w:tcPr>
          <w:p w14:paraId="30DE1E14" w14:textId="2309E3DA" w:rsidR="00BC4253" w:rsidRPr="00BC4253" w:rsidRDefault="00BC4253" w:rsidP="00BC4253">
            <w:pPr>
              <w:spacing w:line="360" w:lineRule="auto"/>
              <w:rPr>
                <w:rFonts w:ascii="Book Antiqua" w:eastAsia="Times New Roman" w:hAnsi="Book Antiqua"/>
                <w:b/>
                <w:bCs/>
                <w:lang w:eastAsia="zh-CN"/>
              </w:rPr>
            </w:pPr>
            <w:r w:rsidRPr="00BC4253">
              <w:rPr>
                <w:rFonts w:ascii="Book Antiqua" w:eastAsia="宋体" w:hAnsi="Book Antiqua" w:cs="宋体"/>
                <w:b/>
                <w:bCs/>
                <w:color w:val="000000"/>
                <w:lang w:eastAsia="zh-CN"/>
              </w:rPr>
              <w:t>Total</w:t>
            </w:r>
          </w:p>
        </w:tc>
      </w:tr>
      <w:tr w:rsidR="00BC4253" w:rsidRPr="00BC4253" w14:paraId="59531113" w14:textId="77777777" w:rsidTr="00AC0267">
        <w:trPr>
          <w:trHeight w:val="280"/>
        </w:trPr>
        <w:tc>
          <w:tcPr>
            <w:tcW w:w="1540" w:type="dxa"/>
            <w:tcBorders>
              <w:top w:val="single" w:sz="4" w:space="0" w:color="auto"/>
              <w:bottom w:val="single" w:sz="4" w:space="0" w:color="auto"/>
            </w:tcBorders>
            <w:shd w:val="clear" w:color="auto" w:fill="auto"/>
            <w:noWrap/>
            <w:vAlign w:val="bottom"/>
            <w:hideMark/>
          </w:tcPr>
          <w:p w14:paraId="05AB6AF6" w14:textId="77777777" w:rsidR="00BC4253" w:rsidRPr="00BC4253" w:rsidRDefault="00BC4253" w:rsidP="00BC4253">
            <w:pPr>
              <w:spacing w:line="360" w:lineRule="auto"/>
              <w:rPr>
                <w:rFonts w:ascii="Book Antiqua" w:eastAsia="Times New Roman" w:hAnsi="Book Antiqua"/>
                <w:b/>
                <w:bCs/>
                <w:lang w:eastAsia="zh-CN"/>
              </w:rPr>
            </w:pPr>
          </w:p>
        </w:tc>
        <w:tc>
          <w:tcPr>
            <w:tcW w:w="1206" w:type="dxa"/>
            <w:tcBorders>
              <w:top w:val="single" w:sz="4" w:space="0" w:color="auto"/>
              <w:bottom w:val="single" w:sz="4" w:space="0" w:color="auto"/>
            </w:tcBorders>
            <w:shd w:val="clear" w:color="auto" w:fill="auto"/>
            <w:noWrap/>
            <w:vAlign w:val="bottom"/>
            <w:hideMark/>
          </w:tcPr>
          <w:p w14:paraId="1C3306EF" w14:textId="77777777" w:rsidR="00BC4253" w:rsidRPr="00BC4253" w:rsidRDefault="00BC4253" w:rsidP="00BC4253">
            <w:pPr>
              <w:spacing w:line="360" w:lineRule="auto"/>
              <w:rPr>
                <w:rFonts w:ascii="Book Antiqua" w:eastAsia="Times New Roman" w:hAnsi="Book Antiqua"/>
                <w:b/>
                <w:bCs/>
                <w:lang w:eastAsia="zh-CN"/>
              </w:rPr>
            </w:pPr>
          </w:p>
        </w:tc>
        <w:tc>
          <w:tcPr>
            <w:tcW w:w="1096" w:type="dxa"/>
            <w:tcBorders>
              <w:top w:val="single" w:sz="4" w:space="0" w:color="auto"/>
              <w:bottom w:val="single" w:sz="4" w:space="0" w:color="auto"/>
            </w:tcBorders>
            <w:shd w:val="clear" w:color="auto" w:fill="auto"/>
            <w:noWrap/>
            <w:vAlign w:val="bottom"/>
            <w:hideMark/>
          </w:tcPr>
          <w:p w14:paraId="6C9DAEB3" w14:textId="77777777" w:rsidR="00BC4253" w:rsidRPr="00BC4253" w:rsidRDefault="00BC4253" w:rsidP="00BC4253">
            <w:pPr>
              <w:spacing w:line="360" w:lineRule="auto"/>
              <w:rPr>
                <w:rFonts w:ascii="Book Antiqua" w:eastAsia="Times New Roman" w:hAnsi="Book Antiqua"/>
                <w:b/>
                <w:bCs/>
                <w:lang w:eastAsia="zh-CN"/>
              </w:rPr>
            </w:pPr>
          </w:p>
        </w:tc>
        <w:tc>
          <w:tcPr>
            <w:tcW w:w="1076" w:type="dxa"/>
            <w:tcBorders>
              <w:top w:val="single" w:sz="4" w:space="0" w:color="auto"/>
              <w:bottom w:val="single" w:sz="4" w:space="0" w:color="auto"/>
            </w:tcBorders>
            <w:shd w:val="clear" w:color="auto" w:fill="auto"/>
            <w:noWrap/>
            <w:vAlign w:val="bottom"/>
            <w:hideMark/>
          </w:tcPr>
          <w:p w14:paraId="78440BD9" w14:textId="77777777" w:rsidR="00BC4253" w:rsidRPr="00BC4253" w:rsidRDefault="00BC4253" w:rsidP="00BC4253">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UHR-</w:t>
            </w:r>
          </w:p>
        </w:tc>
        <w:tc>
          <w:tcPr>
            <w:tcW w:w="860" w:type="dxa"/>
            <w:tcBorders>
              <w:top w:val="single" w:sz="4" w:space="0" w:color="auto"/>
              <w:bottom w:val="single" w:sz="4" w:space="0" w:color="auto"/>
            </w:tcBorders>
            <w:shd w:val="clear" w:color="auto" w:fill="auto"/>
            <w:noWrap/>
            <w:vAlign w:val="bottom"/>
            <w:hideMark/>
          </w:tcPr>
          <w:p w14:paraId="658789BA" w14:textId="77777777" w:rsidR="00BC4253" w:rsidRPr="00BC4253" w:rsidRDefault="00BC4253" w:rsidP="00BC4253">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 xml:space="preserve">UHR+ </w:t>
            </w:r>
          </w:p>
        </w:tc>
        <w:tc>
          <w:tcPr>
            <w:tcW w:w="1206" w:type="dxa"/>
            <w:tcBorders>
              <w:top w:val="single" w:sz="4" w:space="0" w:color="auto"/>
              <w:bottom w:val="single" w:sz="4" w:space="0" w:color="auto"/>
            </w:tcBorders>
            <w:shd w:val="clear" w:color="auto" w:fill="auto"/>
            <w:noWrap/>
            <w:vAlign w:val="bottom"/>
            <w:hideMark/>
          </w:tcPr>
          <w:p w14:paraId="1BBB9531" w14:textId="77777777" w:rsidR="00BC4253" w:rsidRPr="00BC4253" w:rsidRDefault="00BC4253" w:rsidP="00BC4253">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 xml:space="preserve">Psychosis </w:t>
            </w:r>
          </w:p>
        </w:tc>
        <w:tc>
          <w:tcPr>
            <w:tcW w:w="976" w:type="dxa"/>
            <w:vMerge/>
            <w:tcBorders>
              <w:top w:val="single" w:sz="4" w:space="0" w:color="auto"/>
              <w:bottom w:val="single" w:sz="4" w:space="0" w:color="auto"/>
            </w:tcBorders>
            <w:shd w:val="clear" w:color="auto" w:fill="auto"/>
            <w:noWrap/>
            <w:vAlign w:val="bottom"/>
            <w:hideMark/>
          </w:tcPr>
          <w:p w14:paraId="06572C81" w14:textId="2A01D30A" w:rsidR="00BC4253" w:rsidRPr="00BC4253" w:rsidRDefault="00BC4253" w:rsidP="00BC4253">
            <w:pPr>
              <w:spacing w:line="360" w:lineRule="auto"/>
              <w:rPr>
                <w:rFonts w:ascii="Book Antiqua" w:eastAsia="宋体" w:hAnsi="Book Antiqua" w:cs="宋体"/>
                <w:b/>
                <w:bCs/>
                <w:color w:val="000000"/>
                <w:lang w:eastAsia="zh-CN"/>
              </w:rPr>
            </w:pPr>
          </w:p>
        </w:tc>
      </w:tr>
      <w:tr w:rsidR="00BC4253" w:rsidRPr="00BC4253" w14:paraId="6D1B2F81" w14:textId="77777777" w:rsidTr="00AC0267">
        <w:trPr>
          <w:trHeight w:val="280"/>
        </w:trPr>
        <w:tc>
          <w:tcPr>
            <w:tcW w:w="1540" w:type="dxa"/>
            <w:tcBorders>
              <w:top w:val="single" w:sz="4" w:space="0" w:color="auto"/>
            </w:tcBorders>
            <w:shd w:val="clear" w:color="auto" w:fill="auto"/>
            <w:noWrap/>
            <w:vAlign w:val="bottom"/>
            <w:hideMark/>
          </w:tcPr>
          <w:p w14:paraId="62C2F94A"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BSABS outcomes</w:t>
            </w:r>
          </w:p>
        </w:tc>
        <w:tc>
          <w:tcPr>
            <w:tcW w:w="1206" w:type="dxa"/>
            <w:tcBorders>
              <w:top w:val="single" w:sz="4" w:space="0" w:color="auto"/>
            </w:tcBorders>
            <w:shd w:val="clear" w:color="auto" w:fill="auto"/>
            <w:noWrap/>
            <w:vAlign w:val="bottom"/>
            <w:hideMark/>
          </w:tcPr>
          <w:p w14:paraId="6CE28198"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UHR-</w:t>
            </w:r>
          </w:p>
        </w:tc>
        <w:tc>
          <w:tcPr>
            <w:tcW w:w="1096" w:type="dxa"/>
            <w:tcBorders>
              <w:top w:val="single" w:sz="4" w:space="0" w:color="auto"/>
            </w:tcBorders>
            <w:shd w:val="clear" w:color="auto" w:fill="auto"/>
            <w:noWrap/>
            <w:vAlign w:val="bottom"/>
            <w:hideMark/>
          </w:tcPr>
          <w:p w14:paraId="48928BC5"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tcBorders>
              <w:top w:val="single" w:sz="4" w:space="0" w:color="auto"/>
            </w:tcBorders>
            <w:shd w:val="clear" w:color="auto" w:fill="auto"/>
            <w:noWrap/>
            <w:vAlign w:val="bottom"/>
            <w:hideMark/>
          </w:tcPr>
          <w:p w14:paraId="3908DF9B"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159</w:t>
            </w:r>
          </w:p>
        </w:tc>
        <w:tc>
          <w:tcPr>
            <w:tcW w:w="860" w:type="dxa"/>
            <w:tcBorders>
              <w:top w:val="single" w:sz="4" w:space="0" w:color="auto"/>
            </w:tcBorders>
            <w:shd w:val="clear" w:color="auto" w:fill="auto"/>
            <w:noWrap/>
            <w:vAlign w:val="bottom"/>
            <w:hideMark/>
          </w:tcPr>
          <w:p w14:paraId="24770B63"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1206" w:type="dxa"/>
            <w:tcBorders>
              <w:top w:val="single" w:sz="4" w:space="0" w:color="auto"/>
            </w:tcBorders>
            <w:shd w:val="clear" w:color="auto" w:fill="auto"/>
            <w:noWrap/>
            <w:vAlign w:val="bottom"/>
            <w:hideMark/>
          </w:tcPr>
          <w:p w14:paraId="05FC92C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976" w:type="dxa"/>
            <w:tcBorders>
              <w:top w:val="single" w:sz="4" w:space="0" w:color="auto"/>
            </w:tcBorders>
            <w:shd w:val="clear" w:color="auto" w:fill="auto"/>
            <w:noWrap/>
            <w:vAlign w:val="bottom"/>
            <w:hideMark/>
          </w:tcPr>
          <w:p w14:paraId="4597D6E0"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159</w:t>
            </w:r>
          </w:p>
        </w:tc>
      </w:tr>
      <w:tr w:rsidR="00BC4253" w:rsidRPr="00BC4253" w14:paraId="68A9FF57" w14:textId="77777777" w:rsidTr="00AC0267">
        <w:trPr>
          <w:trHeight w:val="280"/>
        </w:trPr>
        <w:tc>
          <w:tcPr>
            <w:tcW w:w="1540" w:type="dxa"/>
            <w:shd w:val="clear" w:color="auto" w:fill="auto"/>
            <w:noWrap/>
            <w:vAlign w:val="bottom"/>
            <w:hideMark/>
          </w:tcPr>
          <w:p w14:paraId="46FA69CA"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0FB94307" w14:textId="77777777" w:rsidR="00BC4253" w:rsidRPr="00BC4253" w:rsidRDefault="00BC4253" w:rsidP="00BC4253">
            <w:pPr>
              <w:spacing w:line="360" w:lineRule="auto"/>
              <w:rPr>
                <w:rFonts w:ascii="Book Antiqua" w:eastAsia="Times New Roman" w:hAnsi="Book Antiqua"/>
                <w:lang w:eastAsia="zh-CN"/>
              </w:rPr>
            </w:pPr>
          </w:p>
        </w:tc>
        <w:tc>
          <w:tcPr>
            <w:tcW w:w="1096" w:type="dxa"/>
            <w:shd w:val="clear" w:color="auto" w:fill="auto"/>
            <w:noWrap/>
            <w:vAlign w:val="bottom"/>
            <w:hideMark/>
          </w:tcPr>
          <w:p w14:paraId="514D1273"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14C99461"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84.13</w:t>
            </w:r>
          </w:p>
        </w:tc>
        <w:tc>
          <w:tcPr>
            <w:tcW w:w="860" w:type="dxa"/>
            <w:shd w:val="clear" w:color="auto" w:fill="auto"/>
            <w:noWrap/>
            <w:vAlign w:val="bottom"/>
            <w:hideMark/>
          </w:tcPr>
          <w:p w14:paraId="144E157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1206" w:type="dxa"/>
            <w:shd w:val="clear" w:color="auto" w:fill="auto"/>
            <w:noWrap/>
            <w:vAlign w:val="bottom"/>
            <w:hideMark/>
          </w:tcPr>
          <w:p w14:paraId="129A7A55"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976" w:type="dxa"/>
            <w:shd w:val="clear" w:color="auto" w:fill="auto"/>
            <w:noWrap/>
            <w:vAlign w:val="bottom"/>
            <w:hideMark/>
          </w:tcPr>
          <w:p w14:paraId="4B53CB45"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84.13</w:t>
            </w:r>
          </w:p>
        </w:tc>
      </w:tr>
      <w:tr w:rsidR="00BC4253" w:rsidRPr="00BC4253" w14:paraId="3DBF4FAF" w14:textId="77777777" w:rsidTr="00AC0267">
        <w:trPr>
          <w:trHeight w:val="280"/>
        </w:trPr>
        <w:tc>
          <w:tcPr>
            <w:tcW w:w="1540" w:type="dxa"/>
            <w:shd w:val="clear" w:color="auto" w:fill="auto"/>
            <w:noWrap/>
            <w:vAlign w:val="bottom"/>
            <w:hideMark/>
          </w:tcPr>
          <w:p w14:paraId="5CB58E4F"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3C216782"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UHR+</w:t>
            </w:r>
          </w:p>
        </w:tc>
        <w:tc>
          <w:tcPr>
            <w:tcW w:w="1096" w:type="dxa"/>
            <w:shd w:val="clear" w:color="auto" w:fill="auto"/>
            <w:noWrap/>
            <w:vAlign w:val="bottom"/>
            <w:hideMark/>
          </w:tcPr>
          <w:p w14:paraId="688CB4E6"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7904D11D"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6</w:t>
            </w:r>
          </w:p>
        </w:tc>
        <w:tc>
          <w:tcPr>
            <w:tcW w:w="860" w:type="dxa"/>
            <w:shd w:val="clear" w:color="auto" w:fill="auto"/>
            <w:noWrap/>
            <w:vAlign w:val="bottom"/>
            <w:hideMark/>
          </w:tcPr>
          <w:p w14:paraId="48D74583"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7</w:t>
            </w:r>
          </w:p>
        </w:tc>
        <w:tc>
          <w:tcPr>
            <w:tcW w:w="1206" w:type="dxa"/>
            <w:shd w:val="clear" w:color="auto" w:fill="auto"/>
            <w:noWrap/>
            <w:vAlign w:val="bottom"/>
            <w:hideMark/>
          </w:tcPr>
          <w:p w14:paraId="059295B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4</w:t>
            </w:r>
          </w:p>
        </w:tc>
        <w:tc>
          <w:tcPr>
            <w:tcW w:w="976" w:type="dxa"/>
            <w:shd w:val="clear" w:color="auto" w:fill="auto"/>
            <w:noWrap/>
            <w:vAlign w:val="bottom"/>
            <w:hideMark/>
          </w:tcPr>
          <w:p w14:paraId="63869998"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17</w:t>
            </w:r>
          </w:p>
        </w:tc>
      </w:tr>
      <w:tr w:rsidR="00BC4253" w:rsidRPr="00BC4253" w14:paraId="104184FE" w14:textId="77777777" w:rsidTr="00AC0267">
        <w:trPr>
          <w:trHeight w:val="280"/>
        </w:trPr>
        <w:tc>
          <w:tcPr>
            <w:tcW w:w="1540" w:type="dxa"/>
            <w:shd w:val="clear" w:color="auto" w:fill="auto"/>
            <w:noWrap/>
            <w:vAlign w:val="bottom"/>
            <w:hideMark/>
          </w:tcPr>
          <w:p w14:paraId="6F60C2E4"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6E218841" w14:textId="77777777" w:rsidR="00BC4253" w:rsidRPr="00BC4253" w:rsidRDefault="00BC4253" w:rsidP="00BC4253">
            <w:pPr>
              <w:spacing w:line="360" w:lineRule="auto"/>
              <w:rPr>
                <w:rFonts w:ascii="Book Antiqua" w:eastAsia="Times New Roman" w:hAnsi="Book Antiqua"/>
                <w:lang w:eastAsia="zh-CN"/>
              </w:rPr>
            </w:pPr>
          </w:p>
        </w:tc>
        <w:tc>
          <w:tcPr>
            <w:tcW w:w="1096" w:type="dxa"/>
            <w:shd w:val="clear" w:color="auto" w:fill="auto"/>
            <w:noWrap/>
            <w:vAlign w:val="bottom"/>
            <w:hideMark/>
          </w:tcPr>
          <w:p w14:paraId="17752751"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04721217"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3.17</w:t>
            </w:r>
          </w:p>
        </w:tc>
        <w:tc>
          <w:tcPr>
            <w:tcW w:w="860" w:type="dxa"/>
            <w:shd w:val="clear" w:color="auto" w:fill="auto"/>
            <w:noWrap/>
            <w:vAlign w:val="bottom"/>
            <w:hideMark/>
          </w:tcPr>
          <w:p w14:paraId="272CB0A8"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3.7</w:t>
            </w:r>
          </w:p>
        </w:tc>
        <w:tc>
          <w:tcPr>
            <w:tcW w:w="1206" w:type="dxa"/>
            <w:shd w:val="clear" w:color="auto" w:fill="auto"/>
            <w:noWrap/>
            <w:vAlign w:val="bottom"/>
            <w:hideMark/>
          </w:tcPr>
          <w:p w14:paraId="7881EEA0"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2.12</w:t>
            </w:r>
          </w:p>
        </w:tc>
        <w:tc>
          <w:tcPr>
            <w:tcW w:w="976" w:type="dxa"/>
            <w:shd w:val="clear" w:color="auto" w:fill="auto"/>
            <w:noWrap/>
            <w:vAlign w:val="bottom"/>
            <w:hideMark/>
          </w:tcPr>
          <w:p w14:paraId="2BAC68E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8.99</w:t>
            </w:r>
          </w:p>
        </w:tc>
      </w:tr>
      <w:tr w:rsidR="00BC4253" w:rsidRPr="00BC4253" w14:paraId="4C9EFAA0" w14:textId="77777777" w:rsidTr="00AC0267">
        <w:trPr>
          <w:trHeight w:val="310"/>
        </w:trPr>
        <w:tc>
          <w:tcPr>
            <w:tcW w:w="1540" w:type="dxa"/>
            <w:shd w:val="clear" w:color="auto" w:fill="auto"/>
            <w:noWrap/>
            <w:vAlign w:val="bottom"/>
            <w:hideMark/>
          </w:tcPr>
          <w:p w14:paraId="3C97CFA7"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2706092B"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Psychosis</w:t>
            </w:r>
          </w:p>
        </w:tc>
        <w:tc>
          <w:tcPr>
            <w:tcW w:w="1096" w:type="dxa"/>
            <w:shd w:val="clear" w:color="auto" w:fill="auto"/>
            <w:noWrap/>
            <w:vAlign w:val="bottom"/>
            <w:hideMark/>
          </w:tcPr>
          <w:p w14:paraId="2D9A85BF"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1C09C30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2</w:t>
            </w:r>
          </w:p>
        </w:tc>
        <w:tc>
          <w:tcPr>
            <w:tcW w:w="860" w:type="dxa"/>
            <w:shd w:val="clear" w:color="auto" w:fill="auto"/>
            <w:noWrap/>
            <w:vAlign w:val="bottom"/>
            <w:hideMark/>
          </w:tcPr>
          <w:p w14:paraId="3D8BF128"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3</w:t>
            </w:r>
          </w:p>
        </w:tc>
        <w:tc>
          <w:tcPr>
            <w:tcW w:w="1206" w:type="dxa"/>
            <w:shd w:val="clear" w:color="auto" w:fill="auto"/>
            <w:noWrap/>
            <w:vAlign w:val="bottom"/>
            <w:hideMark/>
          </w:tcPr>
          <w:p w14:paraId="3CAF70E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w:t>
            </w:r>
          </w:p>
        </w:tc>
        <w:tc>
          <w:tcPr>
            <w:tcW w:w="976" w:type="dxa"/>
            <w:shd w:val="clear" w:color="auto" w:fill="auto"/>
            <w:noWrap/>
            <w:vAlign w:val="bottom"/>
            <w:hideMark/>
          </w:tcPr>
          <w:p w14:paraId="318B6B45"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13</w:t>
            </w:r>
          </w:p>
        </w:tc>
      </w:tr>
      <w:tr w:rsidR="00BC4253" w:rsidRPr="00BC4253" w14:paraId="6F64FDF3" w14:textId="77777777" w:rsidTr="00AC0267">
        <w:trPr>
          <w:trHeight w:val="280"/>
        </w:trPr>
        <w:tc>
          <w:tcPr>
            <w:tcW w:w="1540" w:type="dxa"/>
            <w:shd w:val="clear" w:color="auto" w:fill="auto"/>
            <w:noWrap/>
            <w:vAlign w:val="bottom"/>
            <w:hideMark/>
          </w:tcPr>
          <w:p w14:paraId="0A01ADAF"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7D70D914" w14:textId="77777777" w:rsidR="00BC4253" w:rsidRPr="00BC4253" w:rsidRDefault="00BC4253" w:rsidP="00BC4253">
            <w:pPr>
              <w:spacing w:line="360" w:lineRule="auto"/>
              <w:rPr>
                <w:rFonts w:ascii="Book Antiqua" w:eastAsia="Times New Roman" w:hAnsi="Book Antiqua"/>
                <w:lang w:eastAsia="zh-CN"/>
              </w:rPr>
            </w:pPr>
          </w:p>
        </w:tc>
        <w:tc>
          <w:tcPr>
            <w:tcW w:w="1096" w:type="dxa"/>
            <w:shd w:val="clear" w:color="auto" w:fill="auto"/>
            <w:noWrap/>
            <w:vAlign w:val="bottom"/>
            <w:hideMark/>
          </w:tcPr>
          <w:p w14:paraId="6D44D18B"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0427B650"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1.06</w:t>
            </w:r>
          </w:p>
        </w:tc>
        <w:tc>
          <w:tcPr>
            <w:tcW w:w="860" w:type="dxa"/>
            <w:shd w:val="clear" w:color="auto" w:fill="auto"/>
            <w:noWrap/>
            <w:vAlign w:val="bottom"/>
            <w:hideMark/>
          </w:tcPr>
          <w:p w14:paraId="0289D570"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1.59</w:t>
            </w:r>
          </w:p>
        </w:tc>
        <w:tc>
          <w:tcPr>
            <w:tcW w:w="1206" w:type="dxa"/>
            <w:shd w:val="clear" w:color="auto" w:fill="auto"/>
            <w:noWrap/>
            <w:vAlign w:val="bottom"/>
            <w:hideMark/>
          </w:tcPr>
          <w:p w14:paraId="7CCDC9E7"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4.23</w:t>
            </w:r>
          </w:p>
        </w:tc>
        <w:tc>
          <w:tcPr>
            <w:tcW w:w="976" w:type="dxa"/>
            <w:shd w:val="clear" w:color="auto" w:fill="auto"/>
            <w:noWrap/>
            <w:vAlign w:val="bottom"/>
            <w:hideMark/>
          </w:tcPr>
          <w:p w14:paraId="7DC7A72A"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6.88</w:t>
            </w:r>
          </w:p>
        </w:tc>
      </w:tr>
      <w:tr w:rsidR="00BC4253" w:rsidRPr="00BC4253" w14:paraId="6FF4655D" w14:textId="77777777" w:rsidTr="00AC0267">
        <w:trPr>
          <w:trHeight w:val="280"/>
        </w:trPr>
        <w:tc>
          <w:tcPr>
            <w:tcW w:w="1540" w:type="dxa"/>
            <w:shd w:val="clear" w:color="auto" w:fill="auto"/>
            <w:noWrap/>
            <w:vAlign w:val="bottom"/>
            <w:hideMark/>
          </w:tcPr>
          <w:p w14:paraId="106F51AF"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199D6A89"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Total</w:t>
            </w:r>
          </w:p>
        </w:tc>
        <w:tc>
          <w:tcPr>
            <w:tcW w:w="1096" w:type="dxa"/>
            <w:shd w:val="clear" w:color="auto" w:fill="auto"/>
            <w:noWrap/>
            <w:vAlign w:val="bottom"/>
            <w:hideMark/>
          </w:tcPr>
          <w:p w14:paraId="470CD9F1"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5311DA07"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167</w:t>
            </w:r>
          </w:p>
        </w:tc>
        <w:tc>
          <w:tcPr>
            <w:tcW w:w="860" w:type="dxa"/>
            <w:shd w:val="clear" w:color="auto" w:fill="auto"/>
            <w:noWrap/>
            <w:vAlign w:val="bottom"/>
            <w:hideMark/>
          </w:tcPr>
          <w:p w14:paraId="6EE61276"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w:t>
            </w:r>
          </w:p>
        </w:tc>
        <w:tc>
          <w:tcPr>
            <w:tcW w:w="1206" w:type="dxa"/>
            <w:shd w:val="clear" w:color="auto" w:fill="auto"/>
            <w:noWrap/>
            <w:vAlign w:val="bottom"/>
            <w:hideMark/>
          </w:tcPr>
          <w:p w14:paraId="0B5F237E"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12</w:t>
            </w:r>
          </w:p>
        </w:tc>
        <w:tc>
          <w:tcPr>
            <w:tcW w:w="976" w:type="dxa"/>
            <w:shd w:val="clear" w:color="auto" w:fill="auto"/>
            <w:noWrap/>
            <w:vAlign w:val="bottom"/>
            <w:hideMark/>
          </w:tcPr>
          <w:p w14:paraId="5BE15E88"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189</w:t>
            </w:r>
          </w:p>
        </w:tc>
      </w:tr>
      <w:tr w:rsidR="00BC4253" w:rsidRPr="00BC4253" w14:paraId="2FBA3415" w14:textId="77777777" w:rsidTr="00AC0267">
        <w:trPr>
          <w:trHeight w:val="280"/>
        </w:trPr>
        <w:tc>
          <w:tcPr>
            <w:tcW w:w="1540" w:type="dxa"/>
            <w:shd w:val="clear" w:color="auto" w:fill="auto"/>
            <w:noWrap/>
            <w:vAlign w:val="bottom"/>
            <w:hideMark/>
          </w:tcPr>
          <w:p w14:paraId="0DE19873" w14:textId="77777777" w:rsidR="00BC4253" w:rsidRPr="00BC4253" w:rsidRDefault="00BC4253" w:rsidP="00BC4253">
            <w:pPr>
              <w:spacing w:line="360" w:lineRule="auto"/>
              <w:rPr>
                <w:rFonts w:ascii="Book Antiqua" w:eastAsia="宋体" w:hAnsi="Book Antiqua" w:cs="宋体"/>
                <w:color w:val="000000"/>
                <w:lang w:eastAsia="zh-CN"/>
              </w:rPr>
            </w:pPr>
          </w:p>
        </w:tc>
        <w:tc>
          <w:tcPr>
            <w:tcW w:w="1206" w:type="dxa"/>
            <w:shd w:val="clear" w:color="auto" w:fill="auto"/>
            <w:noWrap/>
            <w:vAlign w:val="bottom"/>
            <w:hideMark/>
          </w:tcPr>
          <w:p w14:paraId="22A22A67" w14:textId="77777777" w:rsidR="00BC4253" w:rsidRPr="00BC4253" w:rsidRDefault="00BC4253" w:rsidP="00BC4253">
            <w:pPr>
              <w:spacing w:line="360" w:lineRule="auto"/>
              <w:rPr>
                <w:rFonts w:ascii="Book Antiqua" w:eastAsia="Times New Roman" w:hAnsi="Book Antiqua"/>
                <w:lang w:eastAsia="zh-CN"/>
              </w:rPr>
            </w:pPr>
          </w:p>
        </w:tc>
        <w:tc>
          <w:tcPr>
            <w:tcW w:w="1096" w:type="dxa"/>
            <w:shd w:val="clear" w:color="auto" w:fill="auto"/>
            <w:noWrap/>
            <w:vAlign w:val="bottom"/>
            <w:hideMark/>
          </w:tcPr>
          <w:p w14:paraId="424174DB"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642CBB51"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88.36</w:t>
            </w:r>
          </w:p>
        </w:tc>
        <w:tc>
          <w:tcPr>
            <w:tcW w:w="860" w:type="dxa"/>
            <w:shd w:val="clear" w:color="auto" w:fill="auto"/>
            <w:noWrap/>
            <w:vAlign w:val="bottom"/>
            <w:hideMark/>
          </w:tcPr>
          <w:p w14:paraId="231AF063"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5.29</w:t>
            </w:r>
          </w:p>
        </w:tc>
        <w:tc>
          <w:tcPr>
            <w:tcW w:w="1206" w:type="dxa"/>
            <w:shd w:val="clear" w:color="auto" w:fill="auto"/>
            <w:noWrap/>
            <w:vAlign w:val="bottom"/>
            <w:hideMark/>
          </w:tcPr>
          <w:p w14:paraId="5B84D743"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6.35</w:t>
            </w:r>
          </w:p>
        </w:tc>
        <w:tc>
          <w:tcPr>
            <w:tcW w:w="976" w:type="dxa"/>
            <w:shd w:val="clear" w:color="auto" w:fill="auto"/>
            <w:noWrap/>
            <w:vAlign w:val="bottom"/>
            <w:hideMark/>
          </w:tcPr>
          <w:p w14:paraId="12430241" w14:textId="77777777" w:rsidR="00BC4253" w:rsidRPr="00BC4253" w:rsidRDefault="00BC4253" w:rsidP="00BC4253">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100</w:t>
            </w:r>
          </w:p>
        </w:tc>
      </w:tr>
    </w:tbl>
    <w:p w14:paraId="4C797D9C" w14:textId="6B33024E" w:rsidR="00AC0267"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t>SIPS: St</w:t>
      </w:r>
      <w:r w:rsidR="00882758" w:rsidRPr="003D11B1">
        <w:rPr>
          <w:rFonts w:ascii="Book Antiqua" w:eastAsia="Book Antiqua" w:hAnsi="Book Antiqua" w:cs="Book Antiqua"/>
          <w:color w:val="000000"/>
          <w:shd w:val="clear" w:color="auto" w:fill="FFFFFF"/>
        </w:rPr>
        <w:t>ructured interview for psychosis-risk syndrome</w:t>
      </w:r>
      <w:r w:rsidRPr="003D11B1">
        <w:rPr>
          <w:rFonts w:ascii="Book Antiqua" w:eastAsia="Book Antiqua" w:hAnsi="Book Antiqua" w:cs="Book Antiqua"/>
          <w:color w:val="000000"/>
          <w:shd w:val="clear" w:color="auto" w:fill="FFFFFF"/>
        </w:rPr>
        <w:t>; BSABS: B</w:t>
      </w:r>
      <w:r w:rsidR="00882758" w:rsidRPr="003D11B1">
        <w:rPr>
          <w:rFonts w:ascii="Book Antiqua" w:eastAsia="Book Antiqua" w:hAnsi="Book Antiqua" w:cs="Book Antiqua"/>
          <w:color w:val="000000"/>
          <w:shd w:val="clear" w:color="auto" w:fill="FFFFFF"/>
        </w:rPr>
        <w:t>onn scale for the assessment of basic symptoms</w:t>
      </w:r>
      <w:r w:rsidRPr="003D11B1">
        <w:rPr>
          <w:rFonts w:ascii="Book Antiqua" w:eastAsia="Book Antiqua" w:hAnsi="Book Antiqua" w:cs="Book Antiqua"/>
          <w:color w:val="000000"/>
          <w:shd w:val="clear" w:color="auto" w:fill="FFFFFF"/>
        </w:rPr>
        <w:t>; UHR: Ultra-high risk; UHR+: At risk of psychosis; UHR-: Not at risk of psychosis.</w:t>
      </w:r>
    </w:p>
    <w:p w14:paraId="00FA502D" w14:textId="5A320869" w:rsidR="003D11B1" w:rsidRPr="00BC4253"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br w:type="page"/>
      </w:r>
      <w:r w:rsidRPr="003D11B1">
        <w:rPr>
          <w:rFonts w:ascii="Book Antiqua" w:eastAsia="Book Antiqua" w:hAnsi="Book Antiqua" w:cs="Book Antiqua"/>
          <w:b/>
          <w:bCs/>
          <w:color w:val="000000"/>
          <w:shd w:val="clear" w:color="auto" w:fill="FFFFFF"/>
        </w:rPr>
        <w:lastRenderedPageBreak/>
        <w:t>Table 3 D</w:t>
      </w:r>
      <w:r w:rsidR="004D5AD6" w:rsidRPr="003D11B1">
        <w:rPr>
          <w:rFonts w:ascii="Book Antiqua" w:eastAsia="Book Antiqua" w:hAnsi="Book Antiqua" w:cs="Book Antiqua"/>
          <w:b/>
          <w:bCs/>
          <w:color w:val="000000"/>
          <w:shd w:val="clear" w:color="auto" w:fill="FFFFFF"/>
        </w:rPr>
        <w:t xml:space="preserve">iagnostic comparison between the comprehensive assessment of at-risk mental states and the </w:t>
      </w:r>
      <w:proofErr w:type="spellStart"/>
      <w:r w:rsidR="004D5AD6" w:rsidRPr="003D11B1">
        <w:rPr>
          <w:rFonts w:ascii="Book Antiqua" w:eastAsia="Book Antiqua" w:hAnsi="Book Antiqua" w:cs="Book Antiqua"/>
          <w:b/>
          <w:bCs/>
          <w:color w:val="000000"/>
          <w:shd w:val="clear" w:color="auto" w:fill="FFFFFF"/>
        </w:rPr>
        <w:t>bonn</w:t>
      </w:r>
      <w:proofErr w:type="spellEnd"/>
      <w:r w:rsidR="004D5AD6" w:rsidRPr="003D11B1">
        <w:rPr>
          <w:rFonts w:ascii="Book Antiqua" w:eastAsia="Book Antiqua" w:hAnsi="Book Antiqua" w:cs="Book Antiqua"/>
          <w:b/>
          <w:bCs/>
          <w:color w:val="000000"/>
          <w:shd w:val="clear" w:color="auto" w:fill="FFFFFF"/>
        </w:rPr>
        <w:t xml:space="preserve"> scale for the assessment of basic symptoms outcomes in participants of the research group</w:t>
      </w:r>
      <w:r w:rsidRPr="003D11B1">
        <w:rPr>
          <w:rFonts w:ascii="Book Antiqua" w:eastAsia="Book Antiqua" w:hAnsi="Book Antiqua" w:cs="Book Antiqua"/>
          <w:b/>
          <w:bCs/>
          <w:color w:val="000000"/>
          <w:shd w:val="clear" w:color="auto" w:fill="FFFFFF"/>
        </w:rPr>
        <w:t xml:space="preserve"> (</w:t>
      </w:r>
      <w:r w:rsidRPr="003D11B1">
        <w:rPr>
          <w:rFonts w:ascii="Book Antiqua" w:eastAsia="Book Antiqua" w:hAnsi="Book Antiqua" w:cs="Book Antiqua"/>
          <w:b/>
          <w:bCs/>
          <w:i/>
          <w:iCs/>
          <w:color w:val="000000"/>
          <w:shd w:val="clear" w:color="auto" w:fill="FFFFFF"/>
        </w:rPr>
        <w:t>P</w:t>
      </w:r>
      <w:r w:rsidRPr="003D11B1">
        <w:rPr>
          <w:rFonts w:ascii="Book Antiqua" w:eastAsia="Book Antiqua" w:hAnsi="Book Antiqua" w:cs="Book Antiqua"/>
          <w:b/>
          <w:bCs/>
          <w:color w:val="000000"/>
          <w:shd w:val="clear" w:color="auto" w:fill="FFFFFF"/>
        </w:rPr>
        <w:t xml:space="preserve"> &lt; 0.001)</w:t>
      </w:r>
    </w:p>
    <w:tbl>
      <w:tblPr>
        <w:tblW w:w="8093" w:type="dxa"/>
        <w:tblBorders>
          <w:top w:val="single" w:sz="4" w:space="0" w:color="auto"/>
          <w:bottom w:val="single" w:sz="4" w:space="0" w:color="auto"/>
        </w:tblBorders>
        <w:tblLook w:val="04A0" w:firstRow="1" w:lastRow="0" w:firstColumn="1" w:lastColumn="0" w:noHBand="0" w:noVBand="1"/>
      </w:tblPr>
      <w:tblGrid>
        <w:gridCol w:w="1540"/>
        <w:gridCol w:w="1247"/>
        <w:gridCol w:w="1098"/>
        <w:gridCol w:w="1076"/>
        <w:gridCol w:w="922"/>
        <w:gridCol w:w="1283"/>
        <w:gridCol w:w="976"/>
      </w:tblGrid>
      <w:tr w:rsidR="004A3B3E" w:rsidRPr="004A3B3E" w14:paraId="2798C5C6" w14:textId="77777777" w:rsidTr="004A3B3E">
        <w:trPr>
          <w:trHeight w:val="280"/>
        </w:trPr>
        <w:tc>
          <w:tcPr>
            <w:tcW w:w="1540" w:type="dxa"/>
            <w:tcBorders>
              <w:top w:val="single" w:sz="4" w:space="0" w:color="auto"/>
              <w:bottom w:val="nil"/>
            </w:tcBorders>
            <w:shd w:val="clear" w:color="auto" w:fill="auto"/>
            <w:noWrap/>
            <w:vAlign w:val="bottom"/>
            <w:hideMark/>
          </w:tcPr>
          <w:p w14:paraId="45C39097" w14:textId="77777777" w:rsidR="004A3B3E" w:rsidRPr="00BC4253" w:rsidRDefault="004A3B3E" w:rsidP="004A3B3E">
            <w:pPr>
              <w:spacing w:line="360" w:lineRule="auto"/>
              <w:rPr>
                <w:rFonts w:ascii="Book Antiqua" w:eastAsia="宋体" w:hAnsi="Book Antiqua" w:cs="宋体"/>
                <w:b/>
                <w:bCs/>
                <w:lang w:eastAsia="zh-CN"/>
              </w:rPr>
            </w:pPr>
          </w:p>
        </w:tc>
        <w:tc>
          <w:tcPr>
            <w:tcW w:w="1247" w:type="dxa"/>
            <w:tcBorders>
              <w:top w:val="single" w:sz="4" w:space="0" w:color="auto"/>
              <w:bottom w:val="nil"/>
            </w:tcBorders>
            <w:shd w:val="clear" w:color="auto" w:fill="auto"/>
            <w:noWrap/>
            <w:vAlign w:val="bottom"/>
            <w:hideMark/>
          </w:tcPr>
          <w:p w14:paraId="7A8EC97E" w14:textId="77777777" w:rsidR="004A3B3E" w:rsidRPr="00BC4253" w:rsidRDefault="004A3B3E" w:rsidP="004A3B3E">
            <w:pPr>
              <w:spacing w:line="360" w:lineRule="auto"/>
              <w:rPr>
                <w:rFonts w:ascii="Book Antiqua" w:eastAsia="Times New Roman" w:hAnsi="Book Antiqua"/>
                <w:b/>
                <w:bCs/>
                <w:lang w:eastAsia="zh-CN"/>
              </w:rPr>
            </w:pPr>
          </w:p>
        </w:tc>
        <w:tc>
          <w:tcPr>
            <w:tcW w:w="1098" w:type="dxa"/>
            <w:tcBorders>
              <w:top w:val="single" w:sz="4" w:space="0" w:color="auto"/>
              <w:bottom w:val="single" w:sz="4" w:space="0" w:color="auto"/>
            </w:tcBorders>
            <w:shd w:val="clear" w:color="auto" w:fill="auto"/>
            <w:noWrap/>
            <w:vAlign w:val="bottom"/>
            <w:hideMark/>
          </w:tcPr>
          <w:p w14:paraId="52D4E268" w14:textId="77777777" w:rsidR="004A3B3E" w:rsidRPr="00BC4253" w:rsidRDefault="004A3B3E" w:rsidP="004A3B3E">
            <w:pPr>
              <w:spacing w:line="360" w:lineRule="auto"/>
              <w:rPr>
                <w:rFonts w:ascii="Book Antiqua" w:eastAsia="Times New Roman" w:hAnsi="Book Antiqua"/>
                <w:b/>
                <w:bCs/>
                <w:lang w:eastAsia="zh-CN"/>
              </w:rPr>
            </w:pPr>
          </w:p>
        </w:tc>
        <w:tc>
          <w:tcPr>
            <w:tcW w:w="3232" w:type="dxa"/>
            <w:gridSpan w:val="3"/>
            <w:tcBorders>
              <w:top w:val="single" w:sz="4" w:space="0" w:color="auto"/>
              <w:bottom w:val="single" w:sz="4" w:space="0" w:color="auto"/>
            </w:tcBorders>
            <w:shd w:val="clear" w:color="auto" w:fill="auto"/>
            <w:noWrap/>
            <w:vAlign w:val="bottom"/>
            <w:hideMark/>
          </w:tcPr>
          <w:p w14:paraId="7D48FD92" w14:textId="6CBFCDC2" w:rsidR="004A3B3E" w:rsidRPr="00BC4253" w:rsidRDefault="004A3B3E" w:rsidP="004A3B3E">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 xml:space="preserve">CAARMS outcomes </w:t>
            </w:r>
          </w:p>
        </w:tc>
        <w:tc>
          <w:tcPr>
            <w:tcW w:w="976" w:type="dxa"/>
            <w:vMerge w:val="restart"/>
            <w:tcBorders>
              <w:top w:val="single" w:sz="4" w:space="0" w:color="auto"/>
              <w:bottom w:val="nil"/>
            </w:tcBorders>
            <w:shd w:val="clear" w:color="auto" w:fill="auto"/>
            <w:noWrap/>
            <w:vAlign w:val="bottom"/>
            <w:hideMark/>
          </w:tcPr>
          <w:p w14:paraId="7434C5E5" w14:textId="71EE2782" w:rsidR="004A3B3E" w:rsidRPr="00BC4253" w:rsidRDefault="004A3B3E" w:rsidP="004A3B3E">
            <w:pPr>
              <w:spacing w:line="360" w:lineRule="auto"/>
              <w:rPr>
                <w:rFonts w:ascii="Book Antiqua" w:eastAsia="Times New Roman" w:hAnsi="Book Antiqua"/>
                <w:b/>
                <w:bCs/>
                <w:lang w:eastAsia="zh-CN"/>
              </w:rPr>
            </w:pPr>
            <w:r w:rsidRPr="00BC4253">
              <w:rPr>
                <w:rFonts w:ascii="Book Antiqua" w:eastAsia="宋体" w:hAnsi="Book Antiqua" w:cs="宋体"/>
                <w:b/>
                <w:bCs/>
                <w:color w:val="000000"/>
                <w:lang w:eastAsia="zh-CN"/>
              </w:rPr>
              <w:t>Total</w:t>
            </w:r>
          </w:p>
        </w:tc>
      </w:tr>
      <w:tr w:rsidR="004A3B3E" w:rsidRPr="004A3B3E" w14:paraId="34C4242C" w14:textId="77777777" w:rsidTr="004A3B3E">
        <w:trPr>
          <w:trHeight w:val="280"/>
        </w:trPr>
        <w:tc>
          <w:tcPr>
            <w:tcW w:w="1540" w:type="dxa"/>
            <w:tcBorders>
              <w:top w:val="nil"/>
              <w:bottom w:val="single" w:sz="4" w:space="0" w:color="auto"/>
            </w:tcBorders>
            <w:shd w:val="clear" w:color="auto" w:fill="auto"/>
            <w:noWrap/>
            <w:vAlign w:val="bottom"/>
            <w:hideMark/>
          </w:tcPr>
          <w:p w14:paraId="2AE7FFD8" w14:textId="77777777" w:rsidR="004A3B3E" w:rsidRPr="00BC4253" w:rsidRDefault="004A3B3E" w:rsidP="004A3B3E">
            <w:pPr>
              <w:spacing w:line="360" w:lineRule="auto"/>
              <w:rPr>
                <w:rFonts w:ascii="Book Antiqua" w:eastAsia="Times New Roman" w:hAnsi="Book Antiqua"/>
                <w:b/>
                <w:bCs/>
                <w:lang w:eastAsia="zh-CN"/>
              </w:rPr>
            </w:pPr>
          </w:p>
        </w:tc>
        <w:tc>
          <w:tcPr>
            <w:tcW w:w="1247" w:type="dxa"/>
            <w:tcBorders>
              <w:top w:val="nil"/>
              <w:bottom w:val="single" w:sz="4" w:space="0" w:color="auto"/>
            </w:tcBorders>
            <w:shd w:val="clear" w:color="auto" w:fill="auto"/>
            <w:noWrap/>
            <w:vAlign w:val="bottom"/>
            <w:hideMark/>
          </w:tcPr>
          <w:p w14:paraId="214EBCD0" w14:textId="77777777" w:rsidR="004A3B3E" w:rsidRPr="00BC4253" w:rsidRDefault="004A3B3E" w:rsidP="004A3B3E">
            <w:pPr>
              <w:spacing w:line="360" w:lineRule="auto"/>
              <w:rPr>
                <w:rFonts w:ascii="Book Antiqua" w:eastAsia="Times New Roman" w:hAnsi="Book Antiqua"/>
                <w:b/>
                <w:bCs/>
                <w:lang w:eastAsia="zh-CN"/>
              </w:rPr>
            </w:pPr>
          </w:p>
        </w:tc>
        <w:tc>
          <w:tcPr>
            <w:tcW w:w="1098" w:type="dxa"/>
            <w:tcBorders>
              <w:top w:val="single" w:sz="4" w:space="0" w:color="auto"/>
              <w:bottom w:val="single" w:sz="4" w:space="0" w:color="auto"/>
            </w:tcBorders>
            <w:shd w:val="clear" w:color="auto" w:fill="auto"/>
            <w:noWrap/>
            <w:vAlign w:val="bottom"/>
            <w:hideMark/>
          </w:tcPr>
          <w:p w14:paraId="64AE4C01" w14:textId="77777777" w:rsidR="004A3B3E" w:rsidRPr="00BC4253" w:rsidRDefault="004A3B3E" w:rsidP="004A3B3E">
            <w:pPr>
              <w:spacing w:line="360" w:lineRule="auto"/>
              <w:rPr>
                <w:rFonts w:ascii="Book Antiqua" w:eastAsia="Times New Roman" w:hAnsi="Book Antiqua"/>
                <w:b/>
                <w:bCs/>
                <w:lang w:eastAsia="zh-CN"/>
              </w:rPr>
            </w:pPr>
          </w:p>
        </w:tc>
        <w:tc>
          <w:tcPr>
            <w:tcW w:w="1076" w:type="dxa"/>
            <w:tcBorders>
              <w:top w:val="single" w:sz="4" w:space="0" w:color="auto"/>
              <w:bottom w:val="single" w:sz="4" w:space="0" w:color="auto"/>
            </w:tcBorders>
            <w:shd w:val="clear" w:color="auto" w:fill="auto"/>
            <w:noWrap/>
            <w:vAlign w:val="bottom"/>
            <w:hideMark/>
          </w:tcPr>
          <w:p w14:paraId="0DA6B768" w14:textId="77777777" w:rsidR="004A3B3E" w:rsidRPr="00BC4253" w:rsidRDefault="004A3B3E" w:rsidP="004A3B3E">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UHR</w:t>
            </w:r>
            <w:r w:rsidRPr="00BC4253">
              <w:rPr>
                <w:rFonts w:ascii="Book Antiqua" w:eastAsia="微软雅黑" w:hAnsi="Book Antiqua" w:cs="微软雅黑"/>
                <w:b/>
                <w:bCs/>
                <w:color w:val="000000"/>
                <w:lang w:eastAsia="zh-CN"/>
              </w:rPr>
              <w:t>−</w:t>
            </w:r>
          </w:p>
        </w:tc>
        <w:tc>
          <w:tcPr>
            <w:tcW w:w="909" w:type="dxa"/>
            <w:tcBorders>
              <w:top w:val="single" w:sz="4" w:space="0" w:color="auto"/>
              <w:bottom w:val="single" w:sz="4" w:space="0" w:color="auto"/>
            </w:tcBorders>
            <w:shd w:val="clear" w:color="auto" w:fill="auto"/>
            <w:noWrap/>
            <w:vAlign w:val="bottom"/>
            <w:hideMark/>
          </w:tcPr>
          <w:p w14:paraId="4FD6B99E" w14:textId="77777777" w:rsidR="004A3B3E" w:rsidRPr="00BC4253" w:rsidRDefault="004A3B3E" w:rsidP="004A3B3E">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 xml:space="preserve">UHR+ </w:t>
            </w:r>
          </w:p>
        </w:tc>
        <w:tc>
          <w:tcPr>
            <w:tcW w:w="1247" w:type="dxa"/>
            <w:tcBorders>
              <w:top w:val="single" w:sz="4" w:space="0" w:color="auto"/>
              <w:bottom w:val="single" w:sz="4" w:space="0" w:color="auto"/>
            </w:tcBorders>
            <w:shd w:val="clear" w:color="auto" w:fill="auto"/>
            <w:noWrap/>
            <w:vAlign w:val="bottom"/>
            <w:hideMark/>
          </w:tcPr>
          <w:p w14:paraId="7B9BBC02" w14:textId="77777777" w:rsidR="004A3B3E" w:rsidRPr="00BC4253" w:rsidRDefault="004A3B3E" w:rsidP="004A3B3E">
            <w:pPr>
              <w:spacing w:line="360" w:lineRule="auto"/>
              <w:rPr>
                <w:rFonts w:ascii="Book Antiqua" w:eastAsia="宋体" w:hAnsi="Book Antiqua" w:cs="宋体"/>
                <w:b/>
                <w:bCs/>
                <w:color w:val="000000"/>
                <w:lang w:eastAsia="zh-CN"/>
              </w:rPr>
            </w:pPr>
            <w:r w:rsidRPr="00BC4253">
              <w:rPr>
                <w:rFonts w:ascii="Book Antiqua" w:eastAsia="宋体" w:hAnsi="Book Antiqua" w:cs="宋体"/>
                <w:b/>
                <w:bCs/>
                <w:color w:val="000000"/>
                <w:lang w:eastAsia="zh-CN"/>
              </w:rPr>
              <w:t xml:space="preserve">Psychosis </w:t>
            </w:r>
          </w:p>
        </w:tc>
        <w:tc>
          <w:tcPr>
            <w:tcW w:w="976" w:type="dxa"/>
            <w:vMerge/>
            <w:tcBorders>
              <w:top w:val="nil"/>
              <w:bottom w:val="single" w:sz="4" w:space="0" w:color="auto"/>
            </w:tcBorders>
            <w:shd w:val="clear" w:color="auto" w:fill="auto"/>
            <w:noWrap/>
            <w:vAlign w:val="bottom"/>
            <w:hideMark/>
          </w:tcPr>
          <w:p w14:paraId="2088A239" w14:textId="145A940B" w:rsidR="004A3B3E" w:rsidRPr="00BC4253" w:rsidRDefault="004A3B3E" w:rsidP="004A3B3E">
            <w:pPr>
              <w:spacing w:line="360" w:lineRule="auto"/>
              <w:rPr>
                <w:rFonts w:ascii="Book Antiqua" w:eastAsia="宋体" w:hAnsi="Book Antiqua" w:cs="宋体"/>
                <w:b/>
                <w:bCs/>
                <w:color w:val="000000"/>
                <w:lang w:eastAsia="zh-CN"/>
              </w:rPr>
            </w:pPr>
          </w:p>
        </w:tc>
      </w:tr>
      <w:tr w:rsidR="004A3B3E" w:rsidRPr="00BC4253" w14:paraId="652C41A2" w14:textId="77777777" w:rsidTr="004A3B3E">
        <w:trPr>
          <w:trHeight w:val="280"/>
        </w:trPr>
        <w:tc>
          <w:tcPr>
            <w:tcW w:w="1540" w:type="dxa"/>
            <w:tcBorders>
              <w:top w:val="single" w:sz="4" w:space="0" w:color="auto"/>
            </w:tcBorders>
            <w:shd w:val="clear" w:color="auto" w:fill="auto"/>
            <w:noWrap/>
            <w:vAlign w:val="bottom"/>
            <w:hideMark/>
          </w:tcPr>
          <w:p w14:paraId="63AC800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BSABS outcomes</w:t>
            </w:r>
          </w:p>
        </w:tc>
        <w:tc>
          <w:tcPr>
            <w:tcW w:w="1247" w:type="dxa"/>
            <w:tcBorders>
              <w:top w:val="single" w:sz="4" w:space="0" w:color="auto"/>
            </w:tcBorders>
            <w:shd w:val="clear" w:color="auto" w:fill="auto"/>
            <w:noWrap/>
            <w:vAlign w:val="bottom"/>
            <w:hideMark/>
          </w:tcPr>
          <w:p w14:paraId="6BB96B48"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UHR</w:t>
            </w:r>
            <w:r w:rsidRPr="00BC4253">
              <w:rPr>
                <w:rFonts w:ascii="Book Antiqua" w:eastAsia="微软雅黑" w:hAnsi="Book Antiqua" w:cs="微软雅黑"/>
                <w:color w:val="000000"/>
                <w:lang w:eastAsia="zh-CN"/>
              </w:rPr>
              <w:t>−</w:t>
            </w:r>
          </w:p>
        </w:tc>
        <w:tc>
          <w:tcPr>
            <w:tcW w:w="1098" w:type="dxa"/>
            <w:tcBorders>
              <w:top w:val="single" w:sz="4" w:space="0" w:color="auto"/>
            </w:tcBorders>
            <w:shd w:val="clear" w:color="auto" w:fill="auto"/>
            <w:noWrap/>
            <w:vAlign w:val="bottom"/>
            <w:hideMark/>
          </w:tcPr>
          <w:p w14:paraId="43558CF6"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tcBorders>
              <w:top w:val="single" w:sz="4" w:space="0" w:color="auto"/>
            </w:tcBorders>
            <w:shd w:val="clear" w:color="auto" w:fill="auto"/>
            <w:noWrap/>
            <w:vAlign w:val="bottom"/>
            <w:hideMark/>
          </w:tcPr>
          <w:p w14:paraId="440D911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158</w:t>
            </w:r>
          </w:p>
        </w:tc>
        <w:tc>
          <w:tcPr>
            <w:tcW w:w="909" w:type="dxa"/>
            <w:tcBorders>
              <w:top w:val="single" w:sz="4" w:space="0" w:color="auto"/>
            </w:tcBorders>
            <w:shd w:val="clear" w:color="auto" w:fill="auto"/>
            <w:noWrap/>
            <w:vAlign w:val="bottom"/>
            <w:hideMark/>
          </w:tcPr>
          <w:p w14:paraId="5784AD8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w:t>
            </w:r>
          </w:p>
        </w:tc>
        <w:tc>
          <w:tcPr>
            <w:tcW w:w="1247" w:type="dxa"/>
            <w:tcBorders>
              <w:top w:val="single" w:sz="4" w:space="0" w:color="auto"/>
            </w:tcBorders>
            <w:shd w:val="clear" w:color="auto" w:fill="auto"/>
            <w:noWrap/>
            <w:vAlign w:val="bottom"/>
            <w:hideMark/>
          </w:tcPr>
          <w:p w14:paraId="1802AD8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976" w:type="dxa"/>
            <w:tcBorders>
              <w:top w:val="single" w:sz="4" w:space="0" w:color="auto"/>
            </w:tcBorders>
            <w:shd w:val="clear" w:color="auto" w:fill="auto"/>
            <w:noWrap/>
            <w:vAlign w:val="bottom"/>
            <w:hideMark/>
          </w:tcPr>
          <w:p w14:paraId="39C8BDF5"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159</w:t>
            </w:r>
          </w:p>
        </w:tc>
      </w:tr>
      <w:tr w:rsidR="004A3B3E" w:rsidRPr="00BC4253" w14:paraId="711D985E" w14:textId="77777777" w:rsidTr="004A3B3E">
        <w:trPr>
          <w:trHeight w:val="280"/>
        </w:trPr>
        <w:tc>
          <w:tcPr>
            <w:tcW w:w="1540" w:type="dxa"/>
            <w:shd w:val="clear" w:color="auto" w:fill="auto"/>
            <w:noWrap/>
            <w:vAlign w:val="bottom"/>
            <w:hideMark/>
          </w:tcPr>
          <w:p w14:paraId="6DDED7B0"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19057419" w14:textId="77777777" w:rsidR="00BC4253" w:rsidRPr="00BC4253" w:rsidRDefault="00BC4253" w:rsidP="004A3B3E">
            <w:pPr>
              <w:spacing w:line="360" w:lineRule="auto"/>
              <w:rPr>
                <w:rFonts w:ascii="Book Antiqua" w:eastAsia="Times New Roman" w:hAnsi="Book Antiqua"/>
                <w:lang w:eastAsia="zh-CN"/>
              </w:rPr>
            </w:pPr>
          </w:p>
        </w:tc>
        <w:tc>
          <w:tcPr>
            <w:tcW w:w="1098" w:type="dxa"/>
            <w:shd w:val="clear" w:color="auto" w:fill="auto"/>
            <w:noWrap/>
            <w:vAlign w:val="bottom"/>
            <w:hideMark/>
          </w:tcPr>
          <w:p w14:paraId="0143B1F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1D0FCE4A"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83.6</w:t>
            </w:r>
          </w:p>
        </w:tc>
        <w:tc>
          <w:tcPr>
            <w:tcW w:w="909" w:type="dxa"/>
            <w:shd w:val="clear" w:color="auto" w:fill="auto"/>
            <w:noWrap/>
            <w:vAlign w:val="bottom"/>
            <w:hideMark/>
          </w:tcPr>
          <w:p w14:paraId="0269BA24"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0.53</w:t>
            </w:r>
          </w:p>
        </w:tc>
        <w:tc>
          <w:tcPr>
            <w:tcW w:w="1247" w:type="dxa"/>
            <w:shd w:val="clear" w:color="auto" w:fill="auto"/>
            <w:noWrap/>
            <w:vAlign w:val="bottom"/>
            <w:hideMark/>
          </w:tcPr>
          <w:p w14:paraId="2D169A1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w:t>
            </w:r>
          </w:p>
        </w:tc>
        <w:tc>
          <w:tcPr>
            <w:tcW w:w="976" w:type="dxa"/>
            <w:shd w:val="clear" w:color="auto" w:fill="auto"/>
            <w:noWrap/>
            <w:vAlign w:val="bottom"/>
            <w:hideMark/>
          </w:tcPr>
          <w:p w14:paraId="5722E7A5"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84.13</w:t>
            </w:r>
          </w:p>
        </w:tc>
      </w:tr>
      <w:tr w:rsidR="004A3B3E" w:rsidRPr="00BC4253" w14:paraId="1BB622F0" w14:textId="77777777" w:rsidTr="004A3B3E">
        <w:trPr>
          <w:trHeight w:val="280"/>
        </w:trPr>
        <w:tc>
          <w:tcPr>
            <w:tcW w:w="1540" w:type="dxa"/>
            <w:shd w:val="clear" w:color="auto" w:fill="auto"/>
            <w:noWrap/>
            <w:vAlign w:val="bottom"/>
            <w:hideMark/>
          </w:tcPr>
          <w:p w14:paraId="176B3434"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06BE71A8"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UHR+</w:t>
            </w:r>
          </w:p>
        </w:tc>
        <w:tc>
          <w:tcPr>
            <w:tcW w:w="1098" w:type="dxa"/>
            <w:shd w:val="clear" w:color="auto" w:fill="auto"/>
            <w:noWrap/>
            <w:vAlign w:val="bottom"/>
            <w:hideMark/>
          </w:tcPr>
          <w:p w14:paraId="531AE77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4A2D906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3</w:t>
            </w:r>
          </w:p>
        </w:tc>
        <w:tc>
          <w:tcPr>
            <w:tcW w:w="909" w:type="dxa"/>
            <w:shd w:val="clear" w:color="auto" w:fill="auto"/>
            <w:noWrap/>
            <w:vAlign w:val="bottom"/>
            <w:hideMark/>
          </w:tcPr>
          <w:p w14:paraId="510880C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9</w:t>
            </w:r>
          </w:p>
        </w:tc>
        <w:tc>
          <w:tcPr>
            <w:tcW w:w="1247" w:type="dxa"/>
            <w:shd w:val="clear" w:color="auto" w:fill="auto"/>
            <w:noWrap/>
            <w:vAlign w:val="bottom"/>
            <w:hideMark/>
          </w:tcPr>
          <w:p w14:paraId="4E420EB7"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5</w:t>
            </w:r>
          </w:p>
        </w:tc>
        <w:tc>
          <w:tcPr>
            <w:tcW w:w="976" w:type="dxa"/>
            <w:shd w:val="clear" w:color="auto" w:fill="auto"/>
            <w:noWrap/>
            <w:vAlign w:val="bottom"/>
            <w:hideMark/>
          </w:tcPr>
          <w:p w14:paraId="573B5EF1"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17</w:t>
            </w:r>
          </w:p>
        </w:tc>
      </w:tr>
      <w:tr w:rsidR="004A3B3E" w:rsidRPr="00BC4253" w14:paraId="62FE0D5A" w14:textId="77777777" w:rsidTr="004A3B3E">
        <w:trPr>
          <w:trHeight w:val="280"/>
        </w:trPr>
        <w:tc>
          <w:tcPr>
            <w:tcW w:w="1540" w:type="dxa"/>
            <w:shd w:val="clear" w:color="auto" w:fill="auto"/>
            <w:noWrap/>
            <w:vAlign w:val="bottom"/>
            <w:hideMark/>
          </w:tcPr>
          <w:p w14:paraId="35670D6E"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4D7B104C" w14:textId="77777777" w:rsidR="00BC4253" w:rsidRPr="00BC4253" w:rsidRDefault="00BC4253" w:rsidP="004A3B3E">
            <w:pPr>
              <w:spacing w:line="360" w:lineRule="auto"/>
              <w:rPr>
                <w:rFonts w:ascii="Book Antiqua" w:eastAsia="Times New Roman" w:hAnsi="Book Antiqua"/>
                <w:lang w:eastAsia="zh-CN"/>
              </w:rPr>
            </w:pPr>
          </w:p>
        </w:tc>
        <w:tc>
          <w:tcPr>
            <w:tcW w:w="1098" w:type="dxa"/>
            <w:shd w:val="clear" w:color="auto" w:fill="auto"/>
            <w:noWrap/>
            <w:vAlign w:val="bottom"/>
            <w:hideMark/>
          </w:tcPr>
          <w:p w14:paraId="052D1D9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2ED3CAA5"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1.58</w:t>
            </w:r>
          </w:p>
        </w:tc>
        <w:tc>
          <w:tcPr>
            <w:tcW w:w="909" w:type="dxa"/>
            <w:shd w:val="clear" w:color="auto" w:fill="auto"/>
            <w:noWrap/>
            <w:vAlign w:val="bottom"/>
            <w:hideMark/>
          </w:tcPr>
          <w:p w14:paraId="0E11F1AA"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4.76</w:t>
            </w:r>
          </w:p>
        </w:tc>
        <w:tc>
          <w:tcPr>
            <w:tcW w:w="1247" w:type="dxa"/>
            <w:shd w:val="clear" w:color="auto" w:fill="auto"/>
            <w:noWrap/>
            <w:vAlign w:val="bottom"/>
            <w:hideMark/>
          </w:tcPr>
          <w:p w14:paraId="6170B27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2.65</w:t>
            </w:r>
          </w:p>
        </w:tc>
        <w:tc>
          <w:tcPr>
            <w:tcW w:w="976" w:type="dxa"/>
            <w:shd w:val="clear" w:color="auto" w:fill="auto"/>
            <w:noWrap/>
            <w:vAlign w:val="bottom"/>
            <w:hideMark/>
          </w:tcPr>
          <w:p w14:paraId="3B7A6EEB"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8.99</w:t>
            </w:r>
          </w:p>
        </w:tc>
      </w:tr>
      <w:tr w:rsidR="004A3B3E" w:rsidRPr="00BC4253" w14:paraId="5F6A78F5" w14:textId="77777777" w:rsidTr="004A3B3E">
        <w:trPr>
          <w:trHeight w:val="310"/>
        </w:trPr>
        <w:tc>
          <w:tcPr>
            <w:tcW w:w="1540" w:type="dxa"/>
            <w:shd w:val="clear" w:color="auto" w:fill="auto"/>
            <w:noWrap/>
            <w:vAlign w:val="bottom"/>
            <w:hideMark/>
          </w:tcPr>
          <w:p w14:paraId="475329AF"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5C72FF4E"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Psychosis</w:t>
            </w:r>
          </w:p>
        </w:tc>
        <w:tc>
          <w:tcPr>
            <w:tcW w:w="1098" w:type="dxa"/>
            <w:shd w:val="clear" w:color="auto" w:fill="auto"/>
            <w:noWrap/>
            <w:vAlign w:val="bottom"/>
            <w:hideMark/>
          </w:tcPr>
          <w:p w14:paraId="42B94048"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57E3E80A"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w:t>
            </w:r>
          </w:p>
        </w:tc>
        <w:tc>
          <w:tcPr>
            <w:tcW w:w="909" w:type="dxa"/>
            <w:shd w:val="clear" w:color="auto" w:fill="auto"/>
            <w:noWrap/>
            <w:vAlign w:val="bottom"/>
            <w:hideMark/>
          </w:tcPr>
          <w:p w14:paraId="5D49B853"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2</w:t>
            </w:r>
          </w:p>
        </w:tc>
        <w:tc>
          <w:tcPr>
            <w:tcW w:w="1247" w:type="dxa"/>
            <w:shd w:val="clear" w:color="auto" w:fill="auto"/>
            <w:noWrap/>
            <w:vAlign w:val="bottom"/>
            <w:hideMark/>
          </w:tcPr>
          <w:p w14:paraId="7031292F"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w:t>
            </w:r>
          </w:p>
        </w:tc>
        <w:tc>
          <w:tcPr>
            <w:tcW w:w="976" w:type="dxa"/>
            <w:shd w:val="clear" w:color="auto" w:fill="auto"/>
            <w:noWrap/>
            <w:vAlign w:val="bottom"/>
            <w:hideMark/>
          </w:tcPr>
          <w:p w14:paraId="2905D288"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13</w:t>
            </w:r>
          </w:p>
        </w:tc>
      </w:tr>
      <w:tr w:rsidR="004A3B3E" w:rsidRPr="00BC4253" w14:paraId="28D98234" w14:textId="77777777" w:rsidTr="004A3B3E">
        <w:trPr>
          <w:trHeight w:val="280"/>
        </w:trPr>
        <w:tc>
          <w:tcPr>
            <w:tcW w:w="1540" w:type="dxa"/>
            <w:shd w:val="clear" w:color="auto" w:fill="auto"/>
            <w:noWrap/>
            <w:vAlign w:val="bottom"/>
            <w:hideMark/>
          </w:tcPr>
          <w:p w14:paraId="12AF28C5"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64BBD845" w14:textId="77777777" w:rsidR="00BC4253" w:rsidRPr="00BC4253" w:rsidRDefault="00BC4253" w:rsidP="004A3B3E">
            <w:pPr>
              <w:spacing w:line="360" w:lineRule="auto"/>
              <w:rPr>
                <w:rFonts w:ascii="Book Antiqua" w:eastAsia="Times New Roman" w:hAnsi="Book Antiqua"/>
                <w:lang w:eastAsia="zh-CN"/>
              </w:rPr>
            </w:pPr>
          </w:p>
        </w:tc>
        <w:tc>
          <w:tcPr>
            <w:tcW w:w="1098" w:type="dxa"/>
            <w:shd w:val="clear" w:color="auto" w:fill="auto"/>
            <w:noWrap/>
            <w:vAlign w:val="bottom"/>
            <w:hideMark/>
          </w:tcPr>
          <w:p w14:paraId="1564AC94"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523D779E"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0.53</w:t>
            </w:r>
          </w:p>
        </w:tc>
        <w:tc>
          <w:tcPr>
            <w:tcW w:w="909" w:type="dxa"/>
            <w:shd w:val="clear" w:color="auto" w:fill="auto"/>
            <w:noWrap/>
            <w:vAlign w:val="bottom"/>
            <w:hideMark/>
          </w:tcPr>
          <w:p w14:paraId="1B22B7A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1.06</w:t>
            </w:r>
          </w:p>
        </w:tc>
        <w:tc>
          <w:tcPr>
            <w:tcW w:w="1247" w:type="dxa"/>
            <w:shd w:val="clear" w:color="auto" w:fill="auto"/>
            <w:noWrap/>
            <w:vAlign w:val="bottom"/>
            <w:hideMark/>
          </w:tcPr>
          <w:p w14:paraId="1DED2212"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5.29</w:t>
            </w:r>
          </w:p>
        </w:tc>
        <w:tc>
          <w:tcPr>
            <w:tcW w:w="976" w:type="dxa"/>
            <w:shd w:val="clear" w:color="auto" w:fill="auto"/>
            <w:noWrap/>
            <w:vAlign w:val="bottom"/>
            <w:hideMark/>
          </w:tcPr>
          <w:p w14:paraId="2D40C53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6.88</w:t>
            </w:r>
          </w:p>
        </w:tc>
      </w:tr>
      <w:tr w:rsidR="004A3B3E" w:rsidRPr="00BC4253" w14:paraId="0A289370" w14:textId="77777777" w:rsidTr="004A3B3E">
        <w:trPr>
          <w:trHeight w:val="280"/>
        </w:trPr>
        <w:tc>
          <w:tcPr>
            <w:tcW w:w="1540" w:type="dxa"/>
            <w:shd w:val="clear" w:color="auto" w:fill="auto"/>
            <w:noWrap/>
            <w:vAlign w:val="bottom"/>
            <w:hideMark/>
          </w:tcPr>
          <w:p w14:paraId="3B64CE79"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2551B9A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Total</w:t>
            </w:r>
          </w:p>
        </w:tc>
        <w:tc>
          <w:tcPr>
            <w:tcW w:w="1098" w:type="dxa"/>
            <w:shd w:val="clear" w:color="auto" w:fill="auto"/>
            <w:noWrap/>
            <w:vAlign w:val="bottom"/>
            <w:hideMark/>
          </w:tcPr>
          <w:p w14:paraId="4B4CBA6C"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Count</w:t>
            </w:r>
          </w:p>
        </w:tc>
        <w:tc>
          <w:tcPr>
            <w:tcW w:w="1076" w:type="dxa"/>
            <w:shd w:val="clear" w:color="auto" w:fill="auto"/>
            <w:noWrap/>
            <w:vAlign w:val="bottom"/>
            <w:hideMark/>
          </w:tcPr>
          <w:p w14:paraId="5998B140"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162</w:t>
            </w:r>
          </w:p>
        </w:tc>
        <w:tc>
          <w:tcPr>
            <w:tcW w:w="909" w:type="dxa"/>
            <w:shd w:val="clear" w:color="auto" w:fill="auto"/>
            <w:noWrap/>
            <w:vAlign w:val="bottom"/>
            <w:hideMark/>
          </w:tcPr>
          <w:p w14:paraId="51D4D34B"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12</w:t>
            </w:r>
          </w:p>
        </w:tc>
        <w:tc>
          <w:tcPr>
            <w:tcW w:w="1247" w:type="dxa"/>
            <w:shd w:val="clear" w:color="auto" w:fill="auto"/>
            <w:noWrap/>
            <w:vAlign w:val="bottom"/>
            <w:hideMark/>
          </w:tcPr>
          <w:p w14:paraId="6CBAC56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15</w:t>
            </w:r>
          </w:p>
        </w:tc>
        <w:tc>
          <w:tcPr>
            <w:tcW w:w="976" w:type="dxa"/>
            <w:shd w:val="clear" w:color="auto" w:fill="auto"/>
            <w:noWrap/>
            <w:vAlign w:val="bottom"/>
            <w:hideMark/>
          </w:tcPr>
          <w:p w14:paraId="5434D6F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189</w:t>
            </w:r>
          </w:p>
        </w:tc>
      </w:tr>
      <w:tr w:rsidR="004A3B3E" w:rsidRPr="00BC4253" w14:paraId="2CEF0A65" w14:textId="77777777" w:rsidTr="004A3B3E">
        <w:trPr>
          <w:trHeight w:val="280"/>
        </w:trPr>
        <w:tc>
          <w:tcPr>
            <w:tcW w:w="1540" w:type="dxa"/>
            <w:shd w:val="clear" w:color="auto" w:fill="auto"/>
            <w:noWrap/>
            <w:vAlign w:val="bottom"/>
            <w:hideMark/>
          </w:tcPr>
          <w:p w14:paraId="51ACD5E6" w14:textId="77777777" w:rsidR="00BC4253" w:rsidRPr="00BC4253" w:rsidRDefault="00BC4253" w:rsidP="004A3B3E">
            <w:pPr>
              <w:spacing w:line="360" w:lineRule="auto"/>
              <w:rPr>
                <w:rFonts w:ascii="Book Antiqua" w:eastAsia="宋体" w:hAnsi="Book Antiqua" w:cs="宋体"/>
                <w:color w:val="000000"/>
                <w:lang w:eastAsia="zh-CN"/>
              </w:rPr>
            </w:pPr>
          </w:p>
        </w:tc>
        <w:tc>
          <w:tcPr>
            <w:tcW w:w="1247" w:type="dxa"/>
            <w:shd w:val="clear" w:color="auto" w:fill="auto"/>
            <w:noWrap/>
            <w:vAlign w:val="bottom"/>
            <w:hideMark/>
          </w:tcPr>
          <w:p w14:paraId="6E96CAD1" w14:textId="77777777" w:rsidR="00BC4253" w:rsidRPr="00BC4253" w:rsidRDefault="00BC4253" w:rsidP="004A3B3E">
            <w:pPr>
              <w:spacing w:line="360" w:lineRule="auto"/>
              <w:rPr>
                <w:rFonts w:ascii="Book Antiqua" w:eastAsia="Times New Roman" w:hAnsi="Book Antiqua"/>
                <w:lang w:eastAsia="zh-CN"/>
              </w:rPr>
            </w:pPr>
          </w:p>
        </w:tc>
        <w:tc>
          <w:tcPr>
            <w:tcW w:w="1098" w:type="dxa"/>
            <w:shd w:val="clear" w:color="auto" w:fill="auto"/>
            <w:noWrap/>
            <w:vAlign w:val="bottom"/>
            <w:hideMark/>
          </w:tcPr>
          <w:p w14:paraId="29EFB434"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Ratio, %</w:t>
            </w:r>
          </w:p>
        </w:tc>
        <w:tc>
          <w:tcPr>
            <w:tcW w:w="1076" w:type="dxa"/>
            <w:shd w:val="clear" w:color="auto" w:fill="auto"/>
            <w:noWrap/>
            <w:vAlign w:val="bottom"/>
            <w:hideMark/>
          </w:tcPr>
          <w:p w14:paraId="6BE10787"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85.71</w:t>
            </w:r>
          </w:p>
        </w:tc>
        <w:tc>
          <w:tcPr>
            <w:tcW w:w="909" w:type="dxa"/>
            <w:shd w:val="clear" w:color="auto" w:fill="auto"/>
            <w:noWrap/>
            <w:vAlign w:val="bottom"/>
            <w:hideMark/>
          </w:tcPr>
          <w:p w14:paraId="32EAC1AD"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6.35</w:t>
            </w:r>
          </w:p>
        </w:tc>
        <w:tc>
          <w:tcPr>
            <w:tcW w:w="1247" w:type="dxa"/>
            <w:shd w:val="clear" w:color="auto" w:fill="auto"/>
            <w:noWrap/>
            <w:vAlign w:val="bottom"/>
            <w:hideMark/>
          </w:tcPr>
          <w:p w14:paraId="7314D898"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7.94</w:t>
            </w:r>
          </w:p>
        </w:tc>
        <w:tc>
          <w:tcPr>
            <w:tcW w:w="976" w:type="dxa"/>
            <w:shd w:val="clear" w:color="auto" w:fill="auto"/>
            <w:noWrap/>
            <w:vAlign w:val="bottom"/>
            <w:hideMark/>
          </w:tcPr>
          <w:p w14:paraId="01C63BC1" w14:textId="77777777" w:rsidR="00BC4253" w:rsidRPr="00BC4253" w:rsidRDefault="00BC4253" w:rsidP="004A3B3E">
            <w:pPr>
              <w:spacing w:line="360" w:lineRule="auto"/>
              <w:rPr>
                <w:rFonts w:ascii="Book Antiqua" w:eastAsia="宋体" w:hAnsi="Book Antiqua" w:cs="宋体"/>
                <w:color w:val="000000"/>
                <w:lang w:eastAsia="zh-CN"/>
              </w:rPr>
            </w:pPr>
            <w:r w:rsidRPr="00BC4253">
              <w:rPr>
                <w:rFonts w:ascii="Book Antiqua" w:eastAsia="宋体" w:hAnsi="Book Antiqua" w:cs="宋体"/>
                <w:color w:val="000000"/>
                <w:lang w:eastAsia="zh-CN"/>
              </w:rPr>
              <w:t>100</w:t>
            </w:r>
          </w:p>
        </w:tc>
      </w:tr>
    </w:tbl>
    <w:p w14:paraId="6287B0C1" w14:textId="382AD464" w:rsidR="00AC0267"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t>CAARMS: C</w:t>
      </w:r>
      <w:r w:rsidR="00882758" w:rsidRPr="003D11B1">
        <w:rPr>
          <w:rFonts w:ascii="Book Antiqua" w:eastAsia="Book Antiqua" w:hAnsi="Book Antiqua" w:cs="Book Antiqua"/>
          <w:color w:val="000000"/>
          <w:shd w:val="clear" w:color="auto" w:fill="FFFFFF"/>
        </w:rPr>
        <w:t>omprehensive assessment of at-risk mental states</w:t>
      </w:r>
      <w:r w:rsidRPr="003D11B1">
        <w:rPr>
          <w:rFonts w:ascii="Book Antiqua" w:eastAsia="Book Antiqua" w:hAnsi="Book Antiqua" w:cs="Book Antiqua"/>
          <w:color w:val="000000"/>
          <w:shd w:val="clear" w:color="auto" w:fill="FFFFFF"/>
        </w:rPr>
        <w:t>; BSABS: B</w:t>
      </w:r>
      <w:r w:rsidR="00882758" w:rsidRPr="003D11B1">
        <w:rPr>
          <w:rFonts w:ascii="Book Antiqua" w:eastAsia="Book Antiqua" w:hAnsi="Book Antiqua" w:cs="Book Antiqua"/>
          <w:color w:val="000000"/>
          <w:shd w:val="clear" w:color="auto" w:fill="FFFFFF"/>
        </w:rPr>
        <w:t>onn scale for the assessment of basic symptoms</w:t>
      </w:r>
      <w:r w:rsidRPr="003D11B1">
        <w:rPr>
          <w:rFonts w:ascii="Book Antiqua" w:eastAsia="Book Antiqua" w:hAnsi="Book Antiqua" w:cs="Book Antiqua"/>
          <w:color w:val="000000"/>
          <w:shd w:val="clear" w:color="auto" w:fill="FFFFFF"/>
        </w:rPr>
        <w:t>; UHR: Ultra-high risk; UHR+: At risk of psychosis; UHR-: Not at risk of psychosis.</w:t>
      </w:r>
    </w:p>
    <w:p w14:paraId="4610329B" w14:textId="59D1D93C" w:rsidR="003D11B1" w:rsidRPr="004A3B3E"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br w:type="page"/>
      </w:r>
      <w:r w:rsidRPr="003D11B1">
        <w:rPr>
          <w:rFonts w:ascii="Book Antiqua" w:eastAsia="Book Antiqua" w:hAnsi="Book Antiqua" w:cs="Book Antiqua"/>
          <w:b/>
          <w:bCs/>
          <w:color w:val="000000"/>
          <w:shd w:val="clear" w:color="auto" w:fill="FFFFFF"/>
        </w:rPr>
        <w:lastRenderedPageBreak/>
        <w:t>Table 4 I</w:t>
      </w:r>
      <w:r w:rsidR="004D5AD6" w:rsidRPr="003D11B1">
        <w:rPr>
          <w:rFonts w:ascii="Book Antiqua" w:eastAsia="Book Antiqua" w:hAnsi="Book Antiqua" w:cs="Book Antiqua"/>
          <w:b/>
          <w:bCs/>
          <w:color w:val="000000"/>
          <w:shd w:val="clear" w:color="auto" w:fill="FFFFFF"/>
        </w:rPr>
        <w:t xml:space="preserve">nter-rater correlation coefficients of the comprehensive assessment of at-risk mental states, the structured interview for psychosis-risk syndrome and the </w:t>
      </w:r>
      <w:proofErr w:type="spellStart"/>
      <w:r w:rsidR="004D5AD6" w:rsidRPr="003D11B1">
        <w:rPr>
          <w:rFonts w:ascii="Book Antiqua" w:eastAsia="Book Antiqua" w:hAnsi="Book Antiqua" w:cs="Book Antiqua"/>
          <w:b/>
          <w:bCs/>
          <w:color w:val="000000"/>
          <w:shd w:val="clear" w:color="auto" w:fill="FFFFFF"/>
        </w:rPr>
        <w:t>bonn</w:t>
      </w:r>
      <w:proofErr w:type="spellEnd"/>
      <w:r w:rsidR="004D5AD6" w:rsidRPr="003D11B1">
        <w:rPr>
          <w:rFonts w:ascii="Book Antiqua" w:eastAsia="Book Antiqua" w:hAnsi="Book Antiqua" w:cs="Book Antiqua"/>
          <w:b/>
          <w:bCs/>
          <w:color w:val="000000"/>
          <w:shd w:val="clear" w:color="auto" w:fill="FFFFFF"/>
        </w:rPr>
        <w:t xml:space="preserve"> scale for the assessment of basic symptoms subscales</w:t>
      </w:r>
      <w:r w:rsidRPr="003D11B1">
        <w:rPr>
          <w:rFonts w:ascii="Book Antiqua" w:eastAsia="Book Antiqua" w:hAnsi="Book Antiqua" w:cs="Book Antiqua"/>
          <w:b/>
          <w:bCs/>
          <w:color w:val="000000"/>
          <w:shd w:val="clear" w:color="auto" w:fill="FFFFFF"/>
        </w:rPr>
        <w:t xml:space="preserve"> (</w:t>
      </w:r>
      <w:r w:rsidRPr="003D11B1">
        <w:rPr>
          <w:rFonts w:ascii="Book Antiqua" w:eastAsia="Book Antiqua" w:hAnsi="Book Antiqua" w:cs="Book Antiqua"/>
          <w:b/>
          <w:bCs/>
          <w:i/>
          <w:iCs/>
          <w:color w:val="000000"/>
          <w:shd w:val="clear" w:color="auto" w:fill="FFFFFF"/>
        </w:rPr>
        <w:t xml:space="preserve">n </w:t>
      </w:r>
      <w:r w:rsidRPr="003D11B1">
        <w:rPr>
          <w:rFonts w:ascii="Book Antiqua" w:eastAsia="Book Antiqua" w:hAnsi="Book Antiqua" w:cs="Book Antiqua"/>
          <w:b/>
          <w:bCs/>
          <w:color w:val="000000"/>
          <w:shd w:val="clear" w:color="auto" w:fill="FFFFFF"/>
        </w:rPr>
        <w:t xml:space="preserve">= 30, </w:t>
      </w:r>
      <w:r w:rsidRPr="003D11B1">
        <w:rPr>
          <w:rFonts w:ascii="Book Antiqua" w:eastAsia="Book Antiqua" w:hAnsi="Book Antiqua" w:cs="Book Antiqua"/>
          <w:b/>
          <w:bCs/>
          <w:i/>
          <w:iCs/>
          <w:color w:val="000000"/>
          <w:shd w:val="clear" w:color="auto" w:fill="FFFFFF"/>
        </w:rPr>
        <w:t xml:space="preserve">P </w:t>
      </w:r>
      <w:r w:rsidRPr="003D11B1">
        <w:rPr>
          <w:rFonts w:ascii="Book Antiqua" w:eastAsia="Book Antiqua" w:hAnsi="Book Antiqua" w:cs="Book Antiqua"/>
          <w:b/>
          <w:bCs/>
          <w:color w:val="000000"/>
          <w:shd w:val="clear" w:color="auto" w:fill="FFFFFF"/>
        </w:rPr>
        <w:t>&lt; 0.001)</w:t>
      </w:r>
    </w:p>
    <w:tbl>
      <w:tblPr>
        <w:tblW w:w="192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620"/>
        <w:gridCol w:w="976"/>
      </w:tblGrid>
      <w:tr w:rsidR="00C63F39" w:rsidRPr="00C63F39" w14:paraId="016C4EA5" w14:textId="77777777" w:rsidTr="00C63F39">
        <w:trPr>
          <w:trHeight w:val="280"/>
        </w:trPr>
        <w:tc>
          <w:tcPr>
            <w:tcW w:w="960" w:type="dxa"/>
            <w:tcBorders>
              <w:top w:val="single" w:sz="4" w:space="0" w:color="auto"/>
              <w:bottom w:val="single" w:sz="4" w:space="0" w:color="auto"/>
            </w:tcBorders>
            <w:shd w:val="clear" w:color="auto" w:fill="auto"/>
            <w:noWrap/>
            <w:vAlign w:val="bottom"/>
            <w:hideMark/>
          </w:tcPr>
          <w:p w14:paraId="1FC27180" w14:textId="77777777" w:rsidR="00C63F39" w:rsidRPr="00C63F39" w:rsidRDefault="00C63F39" w:rsidP="00C63F39">
            <w:pPr>
              <w:spacing w:line="360" w:lineRule="auto"/>
              <w:rPr>
                <w:rFonts w:ascii="Book Antiqua" w:hAnsi="Book Antiqua"/>
                <w:b/>
                <w:bCs/>
              </w:rPr>
            </w:pPr>
          </w:p>
        </w:tc>
        <w:tc>
          <w:tcPr>
            <w:tcW w:w="960" w:type="dxa"/>
            <w:tcBorders>
              <w:top w:val="single" w:sz="4" w:space="0" w:color="auto"/>
              <w:bottom w:val="single" w:sz="4" w:space="0" w:color="auto"/>
            </w:tcBorders>
            <w:shd w:val="clear" w:color="auto" w:fill="auto"/>
            <w:noWrap/>
            <w:vAlign w:val="bottom"/>
            <w:hideMark/>
          </w:tcPr>
          <w:p w14:paraId="01890AB4" w14:textId="77777777" w:rsidR="00C63F39" w:rsidRPr="00C63F39" w:rsidRDefault="00C63F39" w:rsidP="00C63F39">
            <w:pPr>
              <w:spacing w:line="360" w:lineRule="auto"/>
              <w:rPr>
                <w:rFonts w:ascii="Book Antiqua" w:eastAsia="宋体" w:hAnsi="Book Antiqua" w:cs="宋体"/>
                <w:b/>
                <w:bCs/>
                <w:color w:val="000000"/>
              </w:rPr>
            </w:pPr>
            <w:r w:rsidRPr="00C63F39">
              <w:rPr>
                <w:rFonts w:ascii="Book Antiqua" w:hAnsi="Book Antiqua"/>
                <w:b/>
                <w:bCs/>
                <w:color w:val="000000"/>
              </w:rPr>
              <w:t>ICC</w:t>
            </w:r>
          </w:p>
        </w:tc>
      </w:tr>
      <w:tr w:rsidR="00C63F39" w:rsidRPr="00C63F39" w14:paraId="4CE72D01" w14:textId="77777777" w:rsidTr="00C63F39">
        <w:trPr>
          <w:trHeight w:val="280"/>
        </w:trPr>
        <w:tc>
          <w:tcPr>
            <w:tcW w:w="0" w:type="auto"/>
            <w:gridSpan w:val="2"/>
            <w:tcBorders>
              <w:top w:val="single" w:sz="4" w:space="0" w:color="auto"/>
            </w:tcBorders>
            <w:shd w:val="clear" w:color="auto" w:fill="auto"/>
            <w:noWrap/>
            <w:vAlign w:val="bottom"/>
            <w:hideMark/>
          </w:tcPr>
          <w:p w14:paraId="3311CCB6"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CAARMS Subscale</w:t>
            </w:r>
          </w:p>
        </w:tc>
      </w:tr>
      <w:tr w:rsidR="00C63F39" w:rsidRPr="00C63F39" w14:paraId="540CE290" w14:textId="77777777" w:rsidTr="00C63F39">
        <w:trPr>
          <w:trHeight w:val="280"/>
        </w:trPr>
        <w:tc>
          <w:tcPr>
            <w:tcW w:w="0" w:type="auto"/>
            <w:shd w:val="clear" w:color="auto" w:fill="auto"/>
            <w:noWrap/>
            <w:vAlign w:val="bottom"/>
            <w:hideMark/>
          </w:tcPr>
          <w:p w14:paraId="5BB66A79"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Positive symptoms</w:t>
            </w:r>
          </w:p>
        </w:tc>
        <w:tc>
          <w:tcPr>
            <w:tcW w:w="0" w:type="auto"/>
            <w:shd w:val="clear" w:color="auto" w:fill="auto"/>
            <w:noWrap/>
            <w:vAlign w:val="bottom"/>
            <w:hideMark/>
          </w:tcPr>
          <w:p w14:paraId="001F83B8"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0.93</w:t>
            </w:r>
          </w:p>
        </w:tc>
      </w:tr>
      <w:tr w:rsidR="00C63F39" w:rsidRPr="00C63F39" w14:paraId="32F17391" w14:textId="77777777" w:rsidTr="00C63F39">
        <w:trPr>
          <w:trHeight w:val="280"/>
        </w:trPr>
        <w:tc>
          <w:tcPr>
            <w:tcW w:w="0" w:type="auto"/>
            <w:shd w:val="clear" w:color="auto" w:fill="auto"/>
            <w:noWrap/>
            <w:vAlign w:val="bottom"/>
            <w:hideMark/>
          </w:tcPr>
          <w:p w14:paraId="0D5C9B6A"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Cognitive change</w:t>
            </w:r>
          </w:p>
        </w:tc>
        <w:tc>
          <w:tcPr>
            <w:tcW w:w="0" w:type="auto"/>
            <w:shd w:val="clear" w:color="auto" w:fill="auto"/>
            <w:noWrap/>
            <w:vAlign w:val="bottom"/>
            <w:hideMark/>
          </w:tcPr>
          <w:p w14:paraId="34C2DEFE"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0.75</w:t>
            </w:r>
          </w:p>
        </w:tc>
      </w:tr>
      <w:tr w:rsidR="00C63F39" w:rsidRPr="00C63F39" w14:paraId="48CF56EA" w14:textId="77777777" w:rsidTr="00C63F39">
        <w:trPr>
          <w:trHeight w:val="280"/>
        </w:trPr>
        <w:tc>
          <w:tcPr>
            <w:tcW w:w="0" w:type="auto"/>
            <w:shd w:val="clear" w:color="auto" w:fill="auto"/>
            <w:noWrap/>
            <w:vAlign w:val="bottom"/>
            <w:hideMark/>
          </w:tcPr>
          <w:p w14:paraId="73EB4B7A"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Attention/concentration/emotional disturbance</w:t>
            </w:r>
          </w:p>
        </w:tc>
        <w:tc>
          <w:tcPr>
            <w:tcW w:w="0" w:type="auto"/>
            <w:shd w:val="clear" w:color="auto" w:fill="auto"/>
            <w:noWrap/>
            <w:vAlign w:val="bottom"/>
            <w:hideMark/>
          </w:tcPr>
          <w:p w14:paraId="24BB844D"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0.74</w:t>
            </w:r>
          </w:p>
        </w:tc>
      </w:tr>
      <w:tr w:rsidR="00C63F39" w:rsidRPr="00C63F39" w14:paraId="37B0B03B" w14:textId="77777777" w:rsidTr="00C63F39">
        <w:trPr>
          <w:trHeight w:val="280"/>
        </w:trPr>
        <w:tc>
          <w:tcPr>
            <w:tcW w:w="0" w:type="auto"/>
            <w:shd w:val="clear" w:color="auto" w:fill="auto"/>
            <w:noWrap/>
            <w:vAlign w:val="bottom"/>
            <w:hideMark/>
          </w:tcPr>
          <w:p w14:paraId="554619C9"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Negative symptoms</w:t>
            </w:r>
          </w:p>
        </w:tc>
        <w:tc>
          <w:tcPr>
            <w:tcW w:w="0" w:type="auto"/>
            <w:shd w:val="clear" w:color="auto" w:fill="auto"/>
            <w:noWrap/>
            <w:vAlign w:val="bottom"/>
            <w:hideMark/>
          </w:tcPr>
          <w:p w14:paraId="7D58187F"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0.88</w:t>
            </w:r>
          </w:p>
        </w:tc>
      </w:tr>
      <w:tr w:rsidR="00C63F39" w:rsidRPr="00C63F39" w14:paraId="598299B4" w14:textId="77777777" w:rsidTr="00C63F39">
        <w:trPr>
          <w:trHeight w:val="280"/>
        </w:trPr>
        <w:tc>
          <w:tcPr>
            <w:tcW w:w="0" w:type="auto"/>
            <w:shd w:val="clear" w:color="auto" w:fill="auto"/>
            <w:noWrap/>
            <w:vAlign w:val="bottom"/>
            <w:hideMark/>
          </w:tcPr>
          <w:p w14:paraId="10659716"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Behavioral change</w:t>
            </w:r>
          </w:p>
        </w:tc>
        <w:tc>
          <w:tcPr>
            <w:tcW w:w="0" w:type="auto"/>
            <w:shd w:val="clear" w:color="auto" w:fill="auto"/>
            <w:noWrap/>
            <w:vAlign w:val="bottom"/>
            <w:hideMark/>
          </w:tcPr>
          <w:p w14:paraId="2461DDB1"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0.75</w:t>
            </w:r>
          </w:p>
        </w:tc>
      </w:tr>
      <w:tr w:rsidR="00C63F39" w:rsidRPr="00C63F39" w14:paraId="1B221F8A" w14:textId="77777777" w:rsidTr="00C63F39">
        <w:trPr>
          <w:trHeight w:val="280"/>
        </w:trPr>
        <w:tc>
          <w:tcPr>
            <w:tcW w:w="0" w:type="auto"/>
            <w:shd w:val="clear" w:color="auto" w:fill="auto"/>
            <w:noWrap/>
            <w:vAlign w:val="bottom"/>
            <w:hideMark/>
          </w:tcPr>
          <w:p w14:paraId="024F7665"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Motor/physical changes</w:t>
            </w:r>
          </w:p>
        </w:tc>
        <w:tc>
          <w:tcPr>
            <w:tcW w:w="0" w:type="auto"/>
            <w:shd w:val="clear" w:color="auto" w:fill="auto"/>
            <w:noWrap/>
            <w:vAlign w:val="bottom"/>
            <w:hideMark/>
          </w:tcPr>
          <w:p w14:paraId="3D7DB8AA"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0.85</w:t>
            </w:r>
          </w:p>
        </w:tc>
      </w:tr>
      <w:tr w:rsidR="00C63F39" w:rsidRPr="00C63F39" w14:paraId="56752960" w14:textId="77777777" w:rsidTr="00C63F39">
        <w:trPr>
          <w:trHeight w:val="280"/>
        </w:trPr>
        <w:tc>
          <w:tcPr>
            <w:tcW w:w="0" w:type="auto"/>
            <w:shd w:val="clear" w:color="auto" w:fill="auto"/>
            <w:noWrap/>
            <w:vAlign w:val="bottom"/>
            <w:hideMark/>
          </w:tcPr>
          <w:p w14:paraId="0720AA15"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General psychopathology</w:t>
            </w:r>
          </w:p>
        </w:tc>
        <w:tc>
          <w:tcPr>
            <w:tcW w:w="0" w:type="auto"/>
            <w:shd w:val="clear" w:color="auto" w:fill="auto"/>
            <w:noWrap/>
            <w:vAlign w:val="bottom"/>
            <w:hideMark/>
          </w:tcPr>
          <w:p w14:paraId="0B299CE8"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0.93</w:t>
            </w:r>
          </w:p>
        </w:tc>
      </w:tr>
      <w:tr w:rsidR="00C63F39" w:rsidRPr="00C63F39" w14:paraId="12A7FD9A" w14:textId="77777777" w:rsidTr="00C63F39">
        <w:trPr>
          <w:trHeight w:val="280"/>
        </w:trPr>
        <w:tc>
          <w:tcPr>
            <w:tcW w:w="0" w:type="auto"/>
            <w:shd w:val="clear" w:color="auto" w:fill="auto"/>
            <w:noWrap/>
            <w:vAlign w:val="bottom"/>
            <w:hideMark/>
          </w:tcPr>
          <w:p w14:paraId="67C13172"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Total</w:t>
            </w:r>
          </w:p>
        </w:tc>
        <w:tc>
          <w:tcPr>
            <w:tcW w:w="0" w:type="auto"/>
            <w:shd w:val="clear" w:color="auto" w:fill="auto"/>
            <w:noWrap/>
            <w:vAlign w:val="bottom"/>
            <w:hideMark/>
          </w:tcPr>
          <w:p w14:paraId="7992DFFE"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0.9</w:t>
            </w:r>
          </w:p>
        </w:tc>
      </w:tr>
      <w:tr w:rsidR="00C63F39" w:rsidRPr="00C63F39" w14:paraId="33E50176" w14:textId="77777777" w:rsidTr="00C63F39">
        <w:trPr>
          <w:trHeight w:val="280"/>
        </w:trPr>
        <w:tc>
          <w:tcPr>
            <w:tcW w:w="0" w:type="auto"/>
            <w:gridSpan w:val="2"/>
            <w:shd w:val="clear" w:color="auto" w:fill="auto"/>
            <w:noWrap/>
            <w:vAlign w:val="bottom"/>
            <w:hideMark/>
          </w:tcPr>
          <w:p w14:paraId="51B8A6D4"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SIPS Subscale</w:t>
            </w:r>
          </w:p>
        </w:tc>
      </w:tr>
      <w:tr w:rsidR="00C63F39" w:rsidRPr="00C63F39" w14:paraId="3A2C1BA4" w14:textId="77777777" w:rsidTr="00C63F39">
        <w:trPr>
          <w:trHeight w:val="280"/>
        </w:trPr>
        <w:tc>
          <w:tcPr>
            <w:tcW w:w="0" w:type="auto"/>
            <w:shd w:val="clear" w:color="auto" w:fill="auto"/>
            <w:noWrap/>
            <w:vAlign w:val="bottom"/>
            <w:hideMark/>
          </w:tcPr>
          <w:p w14:paraId="7375DBAA"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Family History Questionnaire</w:t>
            </w:r>
          </w:p>
        </w:tc>
        <w:tc>
          <w:tcPr>
            <w:tcW w:w="0" w:type="auto"/>
            <w:shd w:val="clear" w:color="auto" w:fill="auto"/>
            <w:noWrap/>
            <w:vAlign w:val="bottom"/>
            <w:hideMark/>
          </w:tcPr>
          <w:p w14:paraId="0B78F3C2"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0.9</w:t>
            </w:r>
          </w:p>
        </w:tc>
      </w:tr>
      <w:tr w:rsidR="00C63F39" w:rsidRPr="00C63F39" w14:paraId="06B1841D" w14:textId="77777777" w:rsidTr="00C63F39">
        <w:trPr>
          <w:trHeight w:val="280"/>
        </w:trPr>
        <w:tc>
          <w:tcPr>
            <w:tcW w:w="0" w:type="auto"/>
            <w:shd w:val="clear" w:color="auto" w:fill="auto"/>
            <w:noWrap/>
            <w:vAlign w:val="bottom"/>
            <w:hideMark/>
          </w:tcPr>
          <w:p w14:paraId="492D24F7"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The Scale of Psychosis-Risk Symptoms</w:t>
            </w:r>
          </w:p>
        </w:tc>
        <w:tc>
          <w:tcPr>
            <w:tcW w:w="0" w:type="auto"/>
            <w:shd w:val="clear" w:color="auto" w:fill="auto"/>
            <w:noWrap/>
            <w:vAlign w:val="bottom"/>
            <w:hideMark/>
          </w:tcPr>
          <w:p w14:paraId="63EFEF05"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w:t>
            </w:r>
          </w:p>
        </w:tc>
      </w:tr>
      <w:tr w:rsidR="00C63F39" w:rsidRPr="00C63F39" w14:paraId="0B4DAA5A" w14:textId="77777777" w:rsidTr="00C63F39">
        <w:trPr>
          <w:trHeight w:val="280"/>
        </w:trPr>
        <w:tc>
          <w:tcPr>
            <w:tcW w:w="0" w:type="auto"/>
            <w:shd w:val="clear" w:color="auto" w:fill="auto"/>
            <w:noWrap/>
            <w:vAlign w:val="bottom"/>
            <w:hideMark/>
          </w:tcPr>
          <w:p w14:paraId="6325F239"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The Global Assessment of Functioning</w:t>
            </w:r>
          </w:p>
        </w:tc>
        <w:tc>
          <w:tcPr>
            <w:tcW w:w="0" w:type="auto"/>
            <w:shd w:val="clear" w:color="auto" w:fill="auto"/>
            <w:noWrap/>
            <w:vAlign w:val="bottom"/>
            <w:hideMark/>
          </w:tcPr>
          <w:p w14:paraId="41CA5C8F"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0.72</w:t>
            </w:r>
          </w:p>
        </w:tc>
      </w:tr>
      <w:tr w:rsidR="00C63F39" w:rsidRPr="00C63F39" w14:paraId="4B1614FF" w14:textId="77777777" w:rsidTr="00C63F39">
        <w:trPr>
          <w:trHeight w:val="280"/>
        </w:trPr>
        <w:tc>
          <w:tcPr>
            <w:tcW w:w="0" w:type="auto"/>
            <w:shd w:val="clear" w:color="auto" w:fill="auto"/>
            <w:noWrap/>
            <w:vAlign w:val="bottom"/>
            <w:hideMark/>
          </w:tcPr>
          <w:p w14:paraId="3D8CEE5A"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Schizotypal Personality Disorder Checklist (DSM-5)</w:t>
            </w:r>
          </w:p>
        </w:tc>
        <w:tc>
          <w:tcPr>
            <w:tcW w:w="0" w:type="auto"/>
            <w:shd w:val="clear" w:color="auto" w:fill="auto"/>
            <w:noWrap/>
            <w:vAlign w:val="bottom"/>
            <w:hideMark/>
          </w:tcPr>
          <w:p w14:paraId="62A0BA40"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0.81</w:t>
            </w:r>
          </w:p>
        </w:tc>
      </w:tr>
      <w:tr w:rsidR="00C63F39" w:rsidRPr="00C63F39" w14:paraId="34392383" w14:textId="77777777" w:rsidTr="00C63F39">
        <w:trPr>
          <w:trHeight w:val="280"/>
        </w:trPr>
        <w:tc>
          <w:tcPr>
            <w:tcW w:w="0" w:type="auto"/>
            <w:shd w:val="clear" w:color="auto" w:fill="auto"/>
            <w:noWrap/>
            <w:vAlign w:val="bottom"/>
            <w:hideMark/>
          </w:tcPr>
          <w:p w14:paraId="29305C1F"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Summary of SIPS data</w:t>
            </w:r>
          </w:p>
        </w:tc>
        <w:tc>
          <w:tcPr>
            <w:tcW w:w="0" w:type="auto"/>
            <w:shd w:val="clear" w:color="auto" w:fill="auto"/>
            <w:noWrap/>
            <w:vAlign w:val="bottom"/>
            <w:hideMark/>
          </w:tcPr>
          <w:p w14:paraId="3F4AD0CD"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0.92</w:t>
            </w:r>
          </w:p>
        </w:tc>
      </w:tr>
      <w:tr w:rsidR="00C63F39" w:rsidRPr="00C63F39" w14:paraId="3ACE6A68" w14:textId="77777777" w:rsidTr="00C63F39">
        <w:trPr>
          <w:trHeight w:val="280"/>
        </w:trPr>
        <w:tc>
          <w:tcPr>
            <w:tcW w:w="0" w:type="auto"/>
            <w:shd w:val="clear" w:color="auto" w:fill="auto"/>
            <w:noWrap/>
            <w:vAlign w:val="bottom"/>
            <w:hideMark/>
          </w:tcPr>
          <w:p w14:paraId="0F1426AB"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Summary of SIPS syndrome criteria</w:t>
            </w:r>
          </w:p>
        </w:tc>
        <w:tc>
          <w:tcPr>
            <w:tcW w:w="0" w:type="auto"/>
            <w:shd w:val="clear" w:color="auto" w:fill="auto"/>
            <w:noWrap/>
            <w:vAlign w:val="bottom"/>
            <w:hideMark/>
          </w:tcPr>
          <w:p w14:paraId="131C2BF1"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0.88</w:t>
            </w:r>
          </w:p>
        </w:tc>
      </w:tr>
      <w:tr w:rsidR="00C63F39" w:rsidRPr="00C63F39" w14:paraId="76246487" w14:textId="77777777" w:rsidTr="00C63F39">
        <w:trPr>
          <w:trHeight w:val="280"/>
        </w:trPr>
        <w:tc>
          <w:tcPr>
            <w:tcW w:w="0" w:type="auto"/>
            <w:shd w:val="clear" w:color="auto" w:fill="auto"/>
            <w:noWrap/>
            <w:vAlign w:val="bottom"/>
            <w:hideMark/>
          </w:tcPr>
          <w:p w14:paraId="1BD4F7EB"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Total</w:t>
            </w:r>
          </w:p>
        </w:tc>
        <w:tc>
          <w:tcPr>
            <w:tcW w:w="0" w:type="auto"/>
            <w:shd w:val="clear" w:color="auto" w:fill="auto"/>
            <w:noWrap/>
            <w:vAlign w:val="bottom"/>
            <w:hideMark/>
          </w:tcPr>
          <w:p w14:paraId="5437A792"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0.89</w:t>
            </w:r>
          </w:p>
        </w:tc>
      </w:tr>
      <w:tr w:rsidR="00C63F39" w:rsidRPr="00C63F39" w14:paraId="1E8B3581" w14:textId="77777777" w:rsidTr="00C63F39">
        <w:trPr>
          <w:trHeight w:val="280"/>
        </w:trPr>
        <w:tc>
          <w:tcPr>
            <w:tcW w:w="0" w:type="auto"/>
            <w:gridSpan w:val="2"/>
            <w:shd w:val="clear" w:color="auto" w:fill="auto"/>
            <w:noWrap/>
            <w:vAlign w:val="bottom"/>
            <w:hideMark/>
          </w:tcPr>
          <w:p w14:paraId="6D317CBC"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BSABS Subscale</w:t>
            </w:r>
          </w:p>
        </w:tc>
      </w:tr>
      <w:tr w:rsidR="00C63F39" w:rsidRPr="00C63F39" w14:paraId="2EE337E2" w14:textId="77777777" w:rsidTr="00C63F39">
        <w:trPr>
          <w:trHeight w:val="280"/>
        </w:trPr>
        <w:tc>
          <w:tcPr>
            <w:tcW w:w="0" w:type="auto"/>
            <w:shd w:val="clear" w:color="auto" w:fill="auto"/>
            <w:noWrap/>
            <w:vAlign w:val="bottom"/>
            <w:hideMark/>
          </w:tcPr>
          <w:p w14:paraId="5D905D6B"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w:t>
            </w:r>
            <w:proofErr w:type="spellStart"/>
            <w:r w:rsidRPr="00C63F39">
              <w:rPr>
                <w:rFonts w:ascii="Book Antiqua" w:hAnsi="Book Antiqua"/>
                <w:color w:val="000000"/>
              </w:rPr>
              <w:t>Adynamia</w:t>
            </w:r>
            <w:proofErr w:type="spellEnd"/>
            <w:r w:rsidRPr="00C63F39">
              <w:rPr>
                <w:rFonts w:ascii="Book Antiqua" w:hAnsi="Book Antiqua"/>
                <w:color w:val="000000"/>
              </w:rPr>
              <w:t xml:space="preserve"> (A + B)</w:t>
            </w:r>
          </w:p>
        </w:tc>
        <w:tc>
          <w:tcPr>
            <w:tcW w:w="0" w:type="auto"/>
            <w:shd w:val="clear" w:color="auto" w:fill="auto"/>
            <w:noWrap/>
            <w:vAlign w:val="bottom"/>
            <w:hideMark/>
          </w:tcPr>
          <w:p w14:paraId="065CBD9F"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0.87</w:t>
            </w:r>
          </w:p>
        </w:tc>
      </w:tr>
      <w:tr w:rsidR="00C63F39" w:rsidRPr="00C63F39" w14:paraId="2CFBC97A" w14:textId="77777777" w:rsidTr="00C63F39">
        <w:trPr>
          <w:trHeight w:val="280"/>
        </w:trPr>
        <w:tc>
          <w:tcPr>
            <w:tcW w:w="0" w:type="auto"/>
            <w:shd w:val="clear" w:color="auto" w:fill="auto"/>
            <w:noWrap/>
            <w:vAlign w:val="bottom"/>
            <w:hideMark/>
          </w:tcPr>
          <w:p w14:paraId="5DE398A4" w14:textId="41FC1A11"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Cognitive disorder </w:t>
            </w:r>
            <w:r w:rsidR="00AC0267">
              <w:rPr>
                <w:rFonts w:ascii="Book Antiqua" w:hAnsi="Book Antiqua"/>
                <w:color w:val="000000"/>
              </w:rPr>
              <w:t>€</w:t>
            </w:r>
          </w:p>
        </w:tc>
        <w:tc>
          <w:tcPr>
            <w:tcW w:w="0" w:type="auto"/>
            <w:shd w:val="clear" w:color="auto" w:fill="auto"/>
            <w:noWrap/>
            <w:vAlign w:val="bottom"/>
            <w:hideMark/>
          </w:tcPr>
          <w:p w14:paraId="7F63A69D"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0.76</w:t>
            </w:r>
          </w:p>
        </w:tc>
      </w:tr>
      <w:tr w:rsidR="00C63F39" w:rsidRPr="00C63F39" w14:paraId="69B6B1BC" w14:textId="77777777" w:rsidTr="00C63F39">
        <w:trPr>
          <w:trHeight w:val="280"/>
        </w:trPr>
        <w:tc>
          <w:tcPr>
            <w:tcW w:w="0" w:type="auto"/>
            <w:shd w:val="clear" w:color="auto" w:fill="auto"/>
            <w:noWrap/>
            <w:vAlign w:val="bottom"/>
            <w:hideMark/>
          </w:tcPr>
          <w:p w14:paraId="526D0B49"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Cenesthesia experience (D)</w:t>
            </w:r>
          </w:p>
        </w:tc>
        <w:tc>
          <w:tcPr>
            <w:tcW w:w="0" w:type="auto"/>
            <w:shd w:val="clear" w:color="auto" w:fill="auto"/>
            <w:noWrap/>
            <w:vAlign w:val="bottom"/>
            <w:hideMark/>
          </w:tcPr>
          <w:p w14:paraId="3C56D1AD"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0.82</w:t>
            </w:r>
          </w:p>
        </w:tc>
      </w:tr>
      <w:tr w:rsidR="00C63F39" w:rsidRPr="00C63F39" w14:paraId="277018C4" w14:textId="77777777" w:rsidTr="00C63F39">
        <w:trPr>
          <w:trHeight w:val="280"/>
        </w:trPr>
        <w:tc>
          <w:tcPr>
            <w:tcW w:w="0" w:type="auto"/>
            <w:shd w:val="clear" w:color="auto" w:fill="auto"/>
            <w:noWrap/>
            <w:vAlign w:val="bottom"/>
            <w:hideMark/>
          </w:tcPr>
          <w:p w14:paraId="20CD7BF9" w14:textId="0D7B9CA9"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Dysfunction of central autonomic nerve </w:t>
            </w:r>
            <w:r w:rsidR="00AC0267">
              <w:rPr>
                <w:rFonts w:ascii="Book Antiqua" w:hAnsi="Book Antiqua"/>
                <w:color w:val="000000"/>
              </w:rPr>
              <w:t>€</w:t>
            </w:r>
          </w:p>
        </w:tc>
        <w:tc>
          <w:tcPr>
            <w:tcW w:w="0" w:type="auto"/>
            <w:shd w:val="clear" w:color="auto" w:fill="auto"/>
            <w:noWrap/>
            <w:vAlign w:val="bottom"/>
            <w:hideMark/>
          </w:tcPr>
          <w:p w14:paraId="0619D0E8"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0.88</w:t>
            </w:r>
          </w:p>
        </w:tc>
      </w:tr>
      <w:tr w:rsidR="00C63F39" w:rsidRPr="00C63F39" w14:paraId="0AFE106C" w14:textId="77777777" w:rsidTr="00C63F39">
        <w:trPr>
          <w:trHeight w:val="280"/>
        </w:trPr>
        <w:tc>
          <w:tcPr>
            <w:tcW w:w="0" w:type="auto"/>
            <w:shd w:val="clear" w:color="auto" w:fill="auto"/>
            <w:noWrap/>
            <w:vAlign w:val="bottom"/>
            <w:hideMark/>
          </w:tcPr>
          <w:p w14:paraId="1272F1CB"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Self-protection (F)</w:t>
            </w:r>
          </w:p>
        </w:tc>
        <w:tc>
          <w:tcPr>
            <w:tcW w:w="0" w:type="auto"/>
            <w:shd w:val="clear" w:color="auto" w:fill="auto"/>
            <w:noWrap/>
            <w:vAlign w:val="bottom"/>
            <w:hideMark/>
          </w:tcPr>
          <w:p w14:paraId="5EB2C360"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0.89</w:t>
            </w:r>
          </w:p>
        </w:tc>
      </w:tr>
      <w:tr w:rsidR="00C63F39" w:rsidRPr="00C63F39" w14:paraId="4F41CD41" w14:textId="77777777" w:rsidTr="00C63F39">
        <w:trPr>
          <w:trHeight w:val="280"/>
        </w:trPr>
        <w:tc>
          <w:tcPr>
            <w:tcW w:w="0" w:type="auto"/>
            <w:shd w:val="clear" w:color="auto" w:fill="auto"/>
            <w:noWrap/>
            <w:vAlign w:val="bottom"/>
            <w:hideMark/>
          </w:tcPr>
          <w:p w14:paraId="4FC8AAD8"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 xml:space="preserve">  Total</w:t>
            </w:r>
          </w:p>
        </w:tc>
        <w:tc>
          <w:tcPr>
            <w:tcW w:w="0" w:type="auto"/>
            <w:shd w:val="clear" w:color="auto" w:fill="auto"/>
            <w:noWrap/>
            <w:vAlign w:val="bottom"/>
            <w:hideMark/>
          </w:tcPr>
          <w:p w14:paraId="604EEF5E" w14:textId="77777777" w:rsidR="00C63F39" w:rsidRPr="00C63F39" w:rsidRDefault="00C63F39" w:rsidP="00C63F39">
            <w:pPr>
              <w:spacing w:line="360" w:lineRule="auto"/>
              <w:rPr>
                <w:rFonts w:ascii="Book Antiqua" w:hAnsi="Book Antiqua"/>
                <w:color w:val="000000"/>
              </w:rPr>
            </w:pPr>
            <w:r w:rsidRPr="00C63F39">
              <w:rPr>
                <w:rFonts w:ascii="Book Antiqua" w:hAnsi="Book Antiqua"/>
                <w:color w:val="000000"/>
              </w:rPr>
              <w:t>0.85</w:t>
            </w:r>
          </w:p>
        </w:tc>
      </w:tr>
    </w:tbl>
    <w:p w14:paraId="0A8D2FD8" w14:textId="1F75BACB" w:rsidR="00AC0267" w:rsidRDefault="00C63F39"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lastRenderedPageBreak/>
        <w:t xml:space="preserve"> </w:t>
      </w:r>
      <w:r w:rsidR="003D11B1" w:rsidRPr="003D11B1">
        <w:rPr>
          <w:rFonts w:ascii="Book Antiqua" w:eastAsia="Book Antiqua" w:hAnsi="Book Antiqua" w:cs="Book Antiqua"/>
          <w:color w:val="000000"/>
          <w:shd w:val="clear" w:color="auto" w:fill="FFFFFF"/>
        </w:rPr>
        <w:t>ICC: Intra-class correlation; CAARMS: C</w:t>
      </w:r>
      <w:r w:rsidR="00882758" w:rsidRPr="003D11B1">
        <w:rPr>
          <w:rFonts w:ascii="Book Antiqua" w:eastAsia="Book Antiqua" w:hAnsi="Book Antiqua" w:cs="Book Antiqua"/>
          <w:color w:val="000000"/>
          <w:shd w:val="clear" w:color="auto" w:fill="FFFFFF"/>
        </w:rPr>
        <w:t>omprehensive assessment of at-risk mental states</w:t>
      </w:r>
      <w:r w:rsidR="003D11B1" w:rsidRPr="003D11B1">
        <w:rPr>
          <w:rFonts w:ascii="Book Antiqua" w:eastAsia="Book Antiqua" w:hAnsi="Book Antiqua" w:cs="Book Antiqua"/>
          <w:color w:val="000000"/>
          <w:shd w:val="clear" w:color="auto" w:fill="FFFFFF"/>
        </w:rPr>
        <w:t>; SIPS: St</w:t>
      </w:r>
      <w:r w:rsidR="00882758" w:rsidRPr="003D11B1">
        <w:rPr>
          <w:rFonts w:ascii="Book Antiqua" w:eastAsia="Book Antiqua" w:hAnsi="Book Antiqua" w:cs="Book Antiqua"/>
          <w:color w:val="000000"/>
          <w:shd w:val="clear" w:color="auto" w:fill="FFFFFF"/>
        </w:rPr>
        <w:t>ructured interview for psychosis-risk syndrome</w:t>
      </w:r>
      <w:r w:rsidR="003D11B1" w:rsidRPr="003D11B1">
        <w:rPr>
          <w:rFonts w:ascii="Book Antiqua" w:eastAsia="Book Antiqua" w:hAnsi="Book Antiqua" w:cs="Book Antiqua"/>
          <w:color w:val="000000"/>
          <w:shd w:val="clear" w:color="auto" w:fill="FFFFFF"/>
        </w:rPr>
        <w:t>; BSABS: B</w:t>
      </w:r>
      <w:r w:rsidR="00882758" w:rsidRPr="003D11B1">
        <w:rPr>
          <w:rFonts w:ascii="Book Antiqua" w:eastAsia="Book Antiqua" w:hAnsi="Book Antiqua" w:cs="Book Antiqua"/>
          <w:color w:val="000000"/>
          <w:shd w:val="clear" w:color="auto" w:fill="FFFFFF"/>
        </w:rPr>
        <w:t>onn scale for the assessment of basic symptoms</w:t>
      </w:r>
      <w:r w:rsidR="003D11B1" w:rsidRPr="003D11B1">
        <w:rPr>
          <w:rFonts w:ascii="Book Antiqua" w:eastAsia="Book Antiqua" w:hAnsi="Book Antiqua" w:cs="Book Antiqua"/>
          <w:color w:val="000000"/>
          <w:shd w:val="clear" w:color="auto" w:fill="FFFFFF"/>
        </w:rPr>
        <w:t>; DSM-5: Di</w:t>
      </w:r>
      <w:r w:rsidR="00882758" w:rsidRPr="003D11B1">
        <w:rPr>
          <w:rFonts w:ascii="Book Antiqua" w:eastAsia="Book Antiqua" w:hAnsi="Book Antiqua" w:cs="Book Antiqua"/>
          <w:color w:val="000000"/>
          <w:shd w:val="clear" w:color="auto" w:fill="FFFFFF"/>
        </w:rPr>
        <w:t>agnostic and statistical manual of mental disorders fifth edition</w:t>
      </w:r>
      <w:r w:rsidR="003D11B1" w:rsidRPr="003D11B1">
        <w:rPr>
          <w:rFonts w:ascii="Book Antiqua" w:eastAsia="Book Antiqua" w:hAnsi="Book Antiqua" w:cs="Book Antiqua"/>
          <w:color w:val="000000"/>
          <w:shd w:val="clear" w:color="auto" w:fill="FFFFFF"/>
        </w:rPr>
        <w:t>.</w:t>
      </w:r>
    </w:p>
    <w:p w14:paraId="544FD395" w14:textId="0A94D3C7" w:rsidR="003D11B1" w:rsidRPr="003D11B1" w:rsidRDefault="003D11B1" w:rsidP="00AC0267">
      <w:pPr>
        <w:snapToGrid w:val="0"/>
        <w:spacing w:line="360" w:lineRule="auto"/>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br w:type="page"/>
      </w:r>
      <w:r w:rsidRPr="003D11B1">
        <w:rPr>
          <w:rFonts w:ascii="Book Antiqua" w:eastAsia="Book Antiqua" w:hAnsi="Book Antiqua" w:cs="Book Antiqua"/>
          <w:b/>
          <w:bCs/>
          <w:color w:val="000000"/>
          <w:shd w:val="clear" w:color="auto" w:fill="FFFFFF"/>
        </w:rPr>
        <w:lastRenderedPageBreak/>
        <w:t>Table 5 Transition rates of at risk of psychosis participants to within 2 years</w:t>
      </w:r>
    </w:p>
    <w:tbl>
      <w:tblPr>
        <w:tblW w:w="4988" w:type="dxa"/>
        <w:tblInd w:w="108" w:type="dxa"/>
        <w:tblBorders>
          <w:top w:val="single" w:sz="4" w:space="0" w:color="auto"/>
          <w:bottom w:val="single" w:sz="4" w:space="0" w:color="auto"/>
        </w:tblBorders>
        <w:tblLook w:val="04A0" w:firstRow="1" w:lastRow="0" w:firstColumn="1" w:lastColumn="0" w:noHBand="0" w:noVBand="1"/>
      </w:tblPr>
      <w:tblGrid>
        <w:gridCol w:w="1273"/>
        <w:gridCol w:w="976"/>
        <w:gridCol w:w="1584"/>
        <w:gridCol w:w="456"/>
        <w:gridCol w:w="1363"/>
      </w:tblGrid>
      <w:tr w:rsidR="00C63F39" w:rsidRPr="00C63F39" w14:paraId="1DDF86A4" w14:textId="77777777" w:rsidTr="00E0485F">
        <w:trPr>
          <w:trHeight w:val="620"/>
        </w:trPr>
        <w:tc>
          <w:tcPr>
            <w:tcW w:w="976" w:type="dxa"/>
            <w:tcBorders>
              <w:top w:val="single" w:sz="4" w:space="0" w:color="auto"/>
              <w:bottom w:val="single" w:sz="4" w:space="0" w:color="auto"/>
            </w:tcBorders>
            <w:shd w:val="clear" w:color="auto" w:fill="auto"/>
            <w:noWrap/>
            <w:vAlign w:val="bottom"/>
            <w:hideMark/>
          </w:tcPr>
          <w:p w14:paraId="6BA9E187" w14:textId="77777777" w:rsidR="00C63F39" w:rsidRPr="00C63F39" w:rsidRDefault="00C63F39" w:rsidP="00C63F39">
            <w:pPr>
              <w:spacing w:line="360" w:lineRule="auto"/>
              <w:rPr>
                <w:rFonts w:ascii="Book Antiqua" w:eastAsia="宋体" w:hAnsi="Book Antiqua" w:cs="宋体"/>
                <w:b/>
                <w:bCs/>
                <w:lang w:eastAsia="zh-CN"/>
              </w:rPr>
            </w:pPr>
          </w:p>
        </w:tc>
        <w:tc>
          <w:tcPr>
            <w:tcW w:w="976" w:type="dxa"/>
            <w:tcBorders>
              <w:top w:val="single" w:sz="4" w:space="0" w:color="auto"/>
              <w:bottom w:val="single" w:sz="4" w:space="0" w:color="auto"/>
            </w:tcBorders>
            <w:shd w:val="clear" w:color="auto" w:fill="auto"/>
            <w:noWrap/>
            <w:vAlign w:val="bottom"/>
            <w:hideMark/>
          </w:tcPr>
          <w:p w14:paraId="6F3DFBEA" w14:textId="77777777" w:rsidR="00C63F39" w:rsidRPr="00C63F39" w:rsidRDefault="00C63F39" w:rsidP="00C63F39">
            <w:pPr>
              <w:spacing w:line="360" w:lineRule="auto"/>
              <w:rPr>
                <w:rFonts w:ascii="Book Antiqua" w:eastAsia="宋体" w:hAnsi="Book Antiqua" w:cs="宋体"/>
                <w:b/>
                <w:bCs/>
                <w:color w:val="000000"/>
                <w:lang w:eastAsia="zh-CN"/>
              </w:rPr>
            </w:pPr>
            <w:r w:rsidRPr="00C63F39">
              <w:rPr>
                <w:rFonts w:ascii="Book Antiqua" w:eastAsia="宋体" w:hAnsi="Book Antiqua" w:cs="宋体"/>
                <w:b/>
                <w:bCs/>
                <w:color w:val="000000"/>
                <w:lang w:eastAsia="zh-CN"/>
              </w:rPr>
              <w:t>UHR+</w:t>
            </w:r>
          </w:p>
        </w:tc>
        <w:tc>
          <w:tcPr>
            <w:tcW w:w="1936" w:type="dxa"/>
            <w:gridSpan w:val="2"/>
            <w:tcBorders>
              <w:top w:val="single" w:sz="4" w:space="0" w:color="auto"/>
              <w:bottom w:val="single" w:sz="4" w:space="0" w:color="auto"/>
            </w:tcBorders>
            <w:shd w:val="clear" w:color="auto" w:fill="auto"/>
            <w:noWrap/>
            <w:vAlign w:val="bottom"/>
            <w:hideMark/>
          </w:tcPr>
          <w:p w14:paraId="37F63439" w14:textId="77777777" w:rsidR="00C63F39" w:rsidRPr="00C63F39" w:rsidRDefault="00C63F39" w:rsidP="00C63F39">
            <w:pPr>
              <w:spacing w:line="360" w:lineRule="auto"/>
              <w:rPr>
                <w:rFonts w:ascii="Book Antiqua" w:eastAsia="宋体" w:hAnsi="Book Antiqua" w:cs="宋体"/>
                <w:b/>
                <w:bCs/>
                <w:color w:val="000000"/>
                <w:lang w:eastAsia="zh-CN"/>
              </w:rPr>
            </w:pPr>
            <w:r w:rsidRPr="00C63F39">
              <w:rPr>
                <w:rFonts w:ascii="Book Antiqua" w:eastAsia="宋体" w:hAnsi="Book Antiqua" w:cs="宋体"/>
                <w:b/>
                <w:bCs/>
                <w:color w:val="000000"/>
                <w:lang w:eastAsia="zh-CN"/>
              </w:rPr>
              <w:t>Outcomes after 2 years follow-up</w:t>
            </w:r>
          </w:p>
        </w:tc>
        <w:tc>
          <w:tcPr>
            <w:tcW w:w="1100" w:type="dxa"/>
            <w:tcBorders>
              <w:top w:val="single" w:sz="4" w:space="0" w:color="auto"/>
              <w:bottom w:val="single" w:sz="4" w:space="0" w:color="auto"/>
            </w:tcBorders>
            <w:shd w:val="clear" w:color="auto" w:fill="auto"/>
            <w:noWrap/>
            <w:vAlign w:val="bottom"/>
            <w:hideMark/>
          </w:tcPr>
          <w:p w14:paraId="7B3E3E0E" w14:textId="77777777" w:rsidR="00C63F39" w:rsidRPr="00C63F39" w:rsidRDefault="00C63F39" w:rsidP="00C63F39">
            <w:pPr>
              <w:spacing w:line="360" w:lineRule="auto"/>
              <w:rPr>
                <w:rFonts w:ascii="Book Antiqua" w:eastAsia="宋体" w:hAnsi="Book Antiqua" w:cs="宋体"/>
                <w:b/>
                <w:bCs/>
                <w:color w:val="000000"/>
                <w:lang w:eastAsia="zh-CN"/>
              </w:rPr>
            </w:pPr>
            <w:r w:rsidRPr="00C63F39">
              <w:rPr>
                <w:rFonts w:ascii="Book Antiqua" w:eastAsia="宋体" w:hAnsi="Book Antiqua" w:cs="宋体"/>
                <w:b/>
                <w:bCs/>
                <w:color w:val="000000"/>
                <w:lang w:eastAsia="zh-CN"/>
              </w:rPr>
              <w:t>Transition rates, %</w:t>
            </w:r>
          </w:p>
        </w:tc>
      </w:tr>
      <w:tr w:rsidR="00C63F39" w:rsidRPr="00C63F39" w14:paraId="4E8156E7" w14:textId="77777777" w:rsidTr="00E0485F">
        <w:trPr>
          <w:trHeight w:val="280"/>
        </w:trPr>
        <w:tc>
          <w:tcPr>
            <w:tcW w:w="976" w:type="dxa"/>
            <w:tcBorders>
              <w:top w:val="single" w:sz="4" w:space="0" w:color="auto"/>
              <w:bottom w:val="single" w:sz="4" w:space="0" w:color="auto"/>
            </w:tcBorders>
            <w:shd w:val="clear" w:color="auto" w:fill="auto"/>
            <w:noWrap/>
            <w:vAlign w:val="bottom"/>
            <w:hideMark/>
          </w:tcPr>
          <w:p w14:paraId="233CF641" w14:textId="77777777" w:rsidR="00C63F39" w:rsidRPr="00C63F39" w:rsidRDefault="00C63F39" w:rsidP="00C63F39">
            <w:pPr>
              <w:spacing w:line="360" w:lineRule="auto"/>
              <w:rPr>
                <w:rFonts w:ascii="Book Antiqua" w:eastAsia="宋体" w:hAnsi="Book Antiqua" w:cs="宋体"/>
                <w:b/>
                <w:bCs/>
                <w:color w:val="000000"/>
                <w:lang w:eastAsia="zh-CN"/>
              </w:rPr>
            </w:pPr>
          </w:p>
        </w:tc>
        <w:tc>
          <w:tcPr>
            <w:tcW w:w="976" w:type="dxa"/>
            <w:tcBorders>
              <w:top w:val="single" w:sz="4" w:space="0" w:color="auto"/>
              <w:bottom w:val="single" w:sz="4" w:space="0" w:color="auto"/>
            </w:tcBorders>
            <w:shd w:val="clear" w:color="auto" w:fill="auto"/>
            <w:noWrap/>
            <w:vAlign w:val="bottom"/>
            <w:hideMark/>
          </w:tcPr>
          <w:p w14:paraId="74BFE9B0" w14:textId="77777777" w:rsidR="00C63F39" w:rsidRPr="00C63F39" w:rsidRDefault="00C63F39" w:rsidP="00C63F39">
            <w:pPr>
              <w:spacing w:line="360" w:lineRule="auto"/>
              <w:rPr>
                <w:rFonts w:ascii="Book Antiqua" w:eastAsia="Times New Roman" w:hAnsi="Book Antiqua"/>
                <w:b/>
                <w:bCs/>
                <w:lang w:eastAsia="zh-CN"/>
              </w:rPr>
            </w:pPr>
          </w:p>
        </w:tc>
        <w:tc>
          <w:tcPr>
            <w:tcW w:w="1584" w:type="dxa"/>
            <w:tcBorders>
              <w:top w:val="single" w:sz="4" w:space="0" w:color="auto"/>
              <w:bottom w:val="single" w:sz="4" w:space="0" w:color="auto"/>
            </w:tcBorders>
            <w:shd w:val="clear" w:color="auto" w:fill="auto"/>
            <w:noWrap/>
            <w:vAlign w:val="bottom"/>
            <w:hideMark/>
          </w:tcPr>
          <w:p w14:paraId="0174E91F" w14:textId="77777777" w:rsidR="00C63F39" w:rsidRPr="00C63F39" w:rsidRDefault="00C63F39" w:rsidP="00C63F39">
            <w:pPr>
              <w:spacing w:line="360" w:lineRule="auto"/>
              <w:rPr>
                <w:rFonts w:ascii="Book Antiqua" w:eastAsia="宋体" w:hAnsi="Book Antiqua" w:cs="宋体"/>
                <w:b/>
                <w:bCs/>
                <w:color w:val="000000"/>
                <w:lang w:eastAsia="zh-CN"/>
              </w:rPr>
            </w:pPr>
            <w:r w:rsidRPr="00C63F39">
              <w:rPr>
                <w:rFonts w:ascii="Book Antiqua" w:eastAsia="宋体" w:hAnsi="Book Antiqua" w:cs="宋体"/>
                <w:b/>
                <w:bCs/>
                <w:color w:val="000000"/>
                <w:lang w:eastAsia="zh-CN"/>
              </w:rPr>
              <w:t xml:space="preserve">Psychosis </w:t>
            </w:r>
          </w:p>
        </w:tc>
        <w:tc>
          <w:tcPr>
            <w:tcW w:w="1452" w:type="dxa"/>
            <w:gridSpan w:val="2"/>
            <w:tcBorders>
              <w:top w:val="single" w:sz="4" w:space="0" w:color="auto"/>
              <w:bottom w:val="single" w:sz="4" w:space="0" w:color="auto"/>
            </w:tcBorders>
            <w:shd w:val="clear" w:color="auto" w:fill="auto"/>
            <w:noWrap/>
            <w:vAlign w:val="bottom"/>
            <w:hideMark/>
          </w:tcPr>
          <w:p w14:paraId="7D1FF830" w14:textId="77777777" w:rsidR="00C63F39" w:rsidRPr="00C63F39" w:rsidRDefault="00C63F39" w:rsidP="00C63F39">
            <w:pPr>
              <w:spacing w:line="360" w:lineRule="auto"/>
              <w:rPr>
                <w:rFonts w:ascii="Book Antiqua" w:eastAsia="宋体" w:hAnsi="Book Antiqua" w:cs="宋体"/>
                <w:b/>
                <w:bCs/>
                <w:color w:val="000000"/>
                <w:lang w:eastAsia="zh-CN"/>
              </w:rPr>
            </w:pPr>
            <w:r w:rsidRPr="00C63F39">
              <w:rPr>
                <w:rFonts w:ascii="Book Antiqua" w:eastAsia="宋体" w:hAnsi="Book Antiqua" w:cs="宋体"/>
                <w:b/>
                <w:bCs/>
                <w:color w:val="000000"/>
                <w:lang w:eastAsia="zh-CN"/>
              </w:rPr>
              <w:t>No psychosis</w:t>
            </w:r>
          </w:p>
        </w:tc>
      </w:tr>
      <w:tr w:rsidR="00C63F39" w:rsidRPr="00C63F39" w14:paraId="7B599430" w14:textId="77777777" w:rsidTr="00E0485F">
        <w:trPr>
          <w:trHeight w:val="280"/>
        </w:trPr>
        <w:tc>
          <w:tcPr>
            <w:tcW w:w="976" w:type="dxa"/>
            <w:tcBorders>
              <w:top w:val="single" w:sz="4" w:space="0" w:color="auto"/>
            </w:tcBorders>
            <w:shd w:val="clear" w:color="auto" w:fill="auto"/>
            <w:noWrap/>
            <w:vAlign w:val="bottom"/>
            <w:hideMark/>
          </w:tcPr>
          <w:p w14:paraId="52EFBEE6"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CAARMS</w:t>
            </w:r>
          </w:p>
        </w:tc>
        <w:tc>
          <w:tcPr>
            <w:tcW w:w="976" w:type="dxa"/>
            <w:tcBorders>
              <w:top w:val="single" w:sz="4" w:space="0" w:color="auto"/>
            </w:tcBorders>
            <w:shd w:val="clear" w:color="auto" w:fill="auto"/>
            <w:noWrap/>
            <w:vAlign w:val="bottom"/>
            <w:hideMark/>
          </w:tcPr>
          <w:p w14:paraId="527B555F"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12</w:t>
            </w:r>
          </w:p>
        </w:tc>
        <w:tc>
          <w:tcPr>
            <w:tcW w:w="1584" w:type="dxa"/>
            <w:tcBorders>
              <w:top w:val="single" w:sz="4" w:space="0" w:color="auto"/>
            </w:tcBorders>
            <w:shd w:val="clear" w:color="auto" w:fill="auto"/>
            <w:noWrap/>
            <w:vAlign w:val="bottom"/>
            <w:hideMark/>
          </w:tcPr>
          <w:p w14:paraId="6086F2DA"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2</w:t>
            </w:r>
          </w:p>
        </w:tc>
        <w:tc>
          <w:tcPr>
            <w:tcW w:w="352" w:type="dxa"/>
            <w:tcBorders>
              <w:top w:val="single" w:sz="4" w:space="0" w:color="auto"/>
            </w:tcBorders>
            <w:shd w:val="clear" w:color="auto" w:fill="auto"/>
            <w:noWrap/>
            <w:vAlign w:val="bottom"/>
            <w:hideMark/>
          </w:tcPr>
          <w:p w14:paraId="341F9121"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10</w:t>
            </w:r>
          </w:p>
        </w:tc>
        <w:tc>
          <w:tcPr>
            <w:tcW w:w="1100" w:type="dxa"/>
            <w:tcBorders>
              <w:top w:val="single" w:sz="4" w:space="0" w:color="auto"/>
            </w:tcBorders>
            <w:shd w:val="clear" w:color="auto" w:fill="auto"/>
            <w:noWrap/>
            <w:vAlign w:val="bottom"/>
            <w:hideMark/>
          </w:tcPr>
          <w:p w14:paraId="3A0F6319"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16.7</w:t>
            </w:r>
          </w:p>
        </w:tc>
      </w:tr>
      <w:tr w:rsidR="00C63F39" w:rsidRPr="00C63F39" w14:paraId="405D7677" w14:textId="77777777" w:rsidTr="00C63F39">
        <w:trPr>
          <w:trHeight w:val="280"/>
        </w:trPr>
        <w:tc>
          <w:tcPr>
            <w:tcW w:w="976" w:type="dxa"/>
            <w:shd w:val="clear" w:color="auto" w:fill="auto"/>
            <w:noWrap/>
            <w:vAlign w:val="bottom"/>
            <w:hideMark/>
          </w:tcPr>
          <w:p w14:paraId="3696FB09"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SIPS</w:t>
            </w:r>
          </w:p>
        </w:tc>
        <w:tc>
          <w:tcPr>
            <w:tcW w:w="976" w:type="dxa"/>
            <w:shd w:val="clear" w:color="auto" w:fill="auto"/>
            <w:noWrap/>
            <w:vAlign w:val="bottom"/>
            <w:hideMark/>
          </w:tcPr>
          <w:p w14:paraId="59295D03"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10</w:t>
            </w:r>
          </w:p>
        </w:tc>
        <w:tc>
          <w:tcPr>
            <w:tcW w:w="1584" w:type="dxa"/>
            <w:shd w:val="clear" w:color="auto" w:fill="auto"/>
            <w:noWrap/>
            <w:vAlign w:val="bottom"/>
            <w:hideMark/>
          </w:tcPr>
          <w:p w14:paraId="22E226A4"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w:t>
            </w:r>
          </w:p>
        </w:tc>
        <w:tc>
          <w:tcPr>
            <w:tcW w:w="352" w:type="dxa"/>
            <w:shd w:val="clear" w:color="auto" w:fill="auto"/>
            <w:noWrap/>
            <w:vAlign w:val="bottom"/>
            <w:hideMark/>
          </w:tcPr>
          <w:p w14:paraId="58F1204B"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9</w:t>
            </w:r>
          </w:p>
        </w:tc>
        <w:tc>
          <w:tcPr>
            <w:tcW w:w="1100" w:type="dxa"/>
            <w:shd w:val="clear" w:color="auto" w:fill="auto"/>
            <w:noWrap/>
            <w:vAlign w:val="bottom"/>
            <w:hideMark/>
          </w:tcPr>
          <w:p w14:paraId="3570B85C"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10</w:t>
            </w:r>
          </w:p>
        </w:tc>
      </w:tr>
      <w:tr w:rsidR="00C63F39" w:rsidRPr="00C63F39" w14:paraId="11B9780E" w14:textId="77777777" w:rsidTr="00C63F39">
        <w:trPr>
          <w:trHeight w:val="280"/>
        </w:trPr>
        <w:tc>
          <w:tcPr>
            <w:tcW w:w="976" w:type="dxa"/>
            <w:shd w:val="clear" w:color="auto" w:fill="auto"/>
            <w:noWrap/>
            <w:vAlign w:val="bottom"/>
            <w:hideMark/>
          </w:tcPr>
          <w:p w14:paraId="5C96934A"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BSABS</w:t>
            </w:r>
          </w:p>
        </w:tc>
        <w:tc>
          <w:tcPr>
            <w:tcW w:w="976" w:type="dxa"/>
            <w:shd w:val="clear" w:color="auto" w:fill="auto"/>
            <w:noWrap/>
            <w:vAlign w:val="bottom"/>
            <w:hideMark/>
          </w:tcPr>
          <w:p w14:paraId="179D527B"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17</w:t>
            </w:r>
          </w:p>
        </w:tc>
        <w:tc>
          <w:tcPr>
            <w:tcW w:w="1584" w:type="dxa"/>
            <w:shd w:val="clear" w:color="auto" w:fill="auto"/>
            <w:noWrap/>
            <w:vAlign w:val="bottom"/>
            <w:hideMark/>
          </w:tcPr>
          <w:p w14:paraId="0971EEEF"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3</w:t>
            </w:r>
          </w:p>
        </w:tc>
        <w:tc>
          <w:tcPr>
            <w:tcW w:w="352" w:type="dxa"/>
            <w:shd w:val="clear" w:color="auto" w:fill="auto"/>
            <w:noWrap/>
            <w:vAlign w:val="bottom"/>
            <w:hideMark/>
          </w:tcPr>
          <w:p w14:paraId="72E80DC7"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14</w:t>
            </w:r>
          </w:p>
        </w:tc>
        <w:tc>
          <w:tcPr>
            <w:tcW w:w="1100" w:type="dxa"/>
            <w:shd w:val="clear" w:color="auto" w:fill="auto"/>
            <w:noWrap/>
            <w:vAlign w:val="bottom"/>
            <w:hideMark/>
          </w:tcPr>
          <w:p w14:paraId="4B658C05" w14:textId="77777777" w:rsidR="00C63F39" w:rsidRPr="00C63F39" w:rsidRDefault="00C63F39" w:rsidP="00C63F39">
            <w:pPr>
              <w:spacing w:line="360" w:lineRule="auto"/>
              <w:rPr>
                <w:rFonts w:ascii="Book Antiqua" w:eastAsia="宋体" w:hAnsi="Book Antiqua" w:cs="宋体"/>
                <w:color w:val="000000"/>
                <w:lang w:eastAsia="zh-CN"/>
              </w:rPr>
            </w:pPr>
            <w:r w:rsidRPr="00C63F39">
              <w:rPr>
                <w:rFonts w:ascii="Book Antiqua" w:eastAsia="宋体" w:hAnsi="Book Antiqua" w:cs="宋体"/>
                <w:color w:val="000000"/>
                <w:lang w:eastAsia="zh-CN"/>
              </w:rPr>
              <w:t>17.7</w:t>
            </w:r>
          </w:p>
        </w:tc>
      </w:tr>
    </w:tbl>
    <w:p w14:paraId="256411D4" w14:textId="1064127A" w:rsidR="003D11B1" w:rsidRPr="003D11B1" w:rsidRDefault="003D11B1" w:rsidP="003D11B1">
      <w:pPr>
        <w:autoSpaceDE w:val="0"/>
        <w:autoSpaceDN w:val="0"/>
        <w:adjustRightInd w:val="0"/>
        <w:snapToGrid w:val="0"/>
        <w:spacing w:line="360" w:lineRule="auto"/>
        <w:jc w:val="both"/>
        <w:rPr>
          <w:rFonts w:ascii="Book Antiqua" w:eastAsia="Book Antiqua" w:hAnsi="Book Antiqua" w:cs="Book Antiqua"/>
          <w:color w:val="000000"/>
          <w:shd w:val="clear" w:color="auto" w:fill="FFFFFF"/>
        </w:rPr>
      </w:pPr>
      <w:r w:rsidRPr="003D11B1">
        <w:rPr>
          <w:rFonts w:ascii="Book Antiqua" w:eastAsia="Book Antiqua" w:hAnsi="Book Antiqua" w:cs="Book Antiqua"/>
          <w:color w:val="000000"/>
          <w:shd w:val="clear" w:color="auto" w:fill="FFFFFF"/>
        </w:rPr>
        <w:t>CAARMS: Co</w:t>
      </w:r>
      <w:r w:rsidR="00882758" w:rsidRPr="003D11B1">
        <w:rPr>
          <w:rFonts w:ascii="Book Antiqua" w:eastAsia="Book Antiqua" w:hAnsi="Book Antiqua" w:cs="Book Antiqua"/>
          <w:color w:val="000000"/>
          <w:shd w:val="clear" w:color="auto" w:fill="FFFFFF"/>
        </w:rPr>
        <w:t>mprehensive assessment of at-risk mental states</w:t>
      </w:r>
      <w:r w:rsidRPr="003D11B1">
        <w:rPr>
          <w:rFonts w:ascii="Book Antiqua" w:eastAsia="Book Antiqua" w:hAnsi="Book Antiqua" w:cs="Book Antiqua"/>
          <w:color w:val="000000"/>
          <w:shd w:val="clear" w:color="auto" w:fill="FFFFFF"/>
        </w:rPr>
        <w:t>; SIPS: Str</w:t>
      </w:r>
      <w:r w:rsidR="00882758" w:rsidRPr="003D11B1">
        <w:rPr>
          <w:rFonts w:ascii="Book Antiqua" w:eastAsia="Book Antiqua" w:hAnsi="Book Antiqua" w:cs="Book Antiqua"/>
          <w:color w:val="000000"/>
          <w:shd w:val="clear" w:color="auto" w:fill="FFFFFF"/>
        </w:rPr>
        <w:t>uctured interview for psychosis-risk syndrome</w:t>
      </w:r>
      <w:r w:rsidRPr="003D11B1">
        <w:rPr>
          <w:rFonts w:ascii="Book Antiqua" w:eastAsia="Book Antiqua" w:hAnsi="Book Antiqua" w:cs="Book Antiqua"/>
          <w:color w:val="000000"/>
          <w:shd w:val="clear" w:color="auto" w:fill="FFFFFF"/>
        </w:rPr>
        <w:t>; BSABS: Bo</w:t>
      </w:r>
      <w:r w:rsidR="00882758" w:rsidRPr="003D11B1">
        <w:rPr>
          <w:rFonts w:ascii="Book Antiqua" w:eastAsia="Book Antiqua" w:hAnsi="Book Antiqua" w:cs="Book Antiqua"/>
          <w:color w:val="000000"/>
          <w:shd w:val="clear" w:color="auto" w:fill="FFFFFF"/>
        </w:rPr>
        <w:t>nn scale for the assessment of basic symptoms</w:t>
      </w:r>
      <w:r w:rsidRPr="003D11B1">
        <w:rPr>
          <w:rFonts w:ascii="Book Antiqua" w:eastAsia="Book Antiqua" w:hAnsi="Book Antiqua" w:cs="Book Antiqua"/>
          <w:color w:val="000000"/>
          <w:shd w:val="clear" w:color="auto" w:fill="FFFFFF"/>
        </w:rPr>
        <w:t>; UHR+: At risk of psychosis.</w:t>
      </w:r>
    </w:p>
    <w:p w14:paraId="0B0CC364" w14:textId="77777777" w:rsidR="003D11B1" w:rsidRPr="003D11B1" w:rsidRDefault="003D11B1" w:rsidP="003D11B1">
      <w:pPr>
        <w:jc w:val="both"/>
        <w:rPr>
          <w:rFonts w:ascii="Book Antiqua" w:hAnsi="Book Antiqua"/>
        </w:rPr>
      </w:pPr>
    </w:p>
    <w:p w14:paraId="6751131D" w14:textId="03B090D9" w:rsidR="00A77B3E" w:rsidRPr="003D11B1" w:rsidRDefault="00A77B3E" w:rsidP="003D11B1">
      <w:pPr>
        <w:spacing w:line="360" w:lineRule="auto"/>
        <w:jc w:val="both"/>
        <w:rPr>
          <w:rFonts w:ascii="Book Antiqua" w:eastAsia="Book Antiqua" w:hAnsi="Book Antiqua" w:cs="Book Antiqua"/>
          <w:b/>
          <w:color w:val="000000"/>
        </w:rPr>
      </w:pPr>
    </w:p>
    <w:p w14:paraId="4A0BBD37" w14:textId="77777777" w:rsidR="007B1FA9" w:rsidRPr="003D11B1" w:rsidRDefault="007B1FA9" w:rsidP="003D11B1">
      <w:pPr>
        <w:spacing w:line="360" w:lineRule="auto"/>
        <w:jc w:val="both"/>
        <w:rPr>
          <w:rFonts w:ascii="Book Antiqua" w:hAnsi="Book Antiqua"/>
        </w:rPr>
      </w:pPr>
    </w:p>
    <w:sectPr w:rsidR="007B1FA9" w:rsidRPr="003D11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D5FD" w14:textId="77777777" w:rsidR="00DF1FD4" w:rsidRDefault="00DF1FD4" w:rsidP="00800CF8">
      <w:r>
        <w:separator/>
      </w:r>
    </w:p>
  </w:endnote>
  <w:endnote w:type="continuationSeparator" w:id="0">
    <w:p w14:paraId="18BB0DD3" w14:textId="77777777" w:rsidR="00DF1FD4" w:rsidRDefault="00DF1FD4" w:rsidP="0080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ti SC Light">
    <w:altName w:val="Calibri"/>
    <w:charset w:val="50"/>
    <w:family w:val="auto"/>
    <w:pitch w:val="variable"/>
    <w:sig w:usb0="8000002F" w:usb1="080E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C0DA" w14:textId="77777777" w:rsidR="002C03D0" w:rsidRPr="00320CF2" w:rsidRDefault="002C03D0" w:rsidP="00320CF2">
    <w:pPr>
      <w:pStyle w:val="a5"/>
      <w:jc w:val="right"/>
      <w:rPr>
        <w:rFonts w:ascii="Book Antiqua" w:hAnsi="Book Antiqua"/>
        <w:sz w:val="24"/>
        <w:szCs w:val="24"/>
      </w:rPr>
    </w:pPr>
    <w:r w:rsidRPr="00320CF2">
      <w:rPr>
        <w:rFonts w:ascii="Book Antiqua" w:hAnsi="Book Antiqua"/>
        <w:sz w:val="24"/>
        <w:szCs w:val="24"/>
        <w:lang w:val="zh-CN" w:eastAsia="zh-CN"/>
      </w:rPr>
      <w:t xml:space="preserve"> </w:t>
    </w:r>
    <w:r w:rsidRPr="00320CF2">
      <w:rPr>
        <w:rFonts w:ascii="Book Antiqua" w:hAnsi="Book Antiqua"/>
        <w:sz w:val="24"/>
        <w:szCs w:val="24"/>
      </w:rPr>
      <w:fldChar w:fldCharType="begin"/>
    </w:r>
    <w:r w:rsidRPr="00320CF2">
      <w:rPr>
        <w:rFonts w:ascii="Book Antiqua" w:hAnsi="Book Antiqua"/>
        <w:sz w:val="24"/>
        <w:szCs w:val="24"/>
      </w:rPr>
      <w:instrText>PAGE  \* Arabic  \* MERGEFORMAT</w:instrText>
    </w:r>
    <w:r w:rsidRPr="00320CF2">
      <w:rPr>
        <w:rFonts w:ascii="Book Antiqua" w:hAnsi="Book Antiqua"/>
        <w:sz w:val="24"/>
        <w:szCs w:val="24"/>
      </w:rPr>
      <w:fldChar w:fldCharType="separate"/>
    </w:r>
    <w:r w:rsidR="006B35F2" w:rsidRPr="006B35F2">
      <w:rPr>
        <w:rFonts w:ascii="Book Antiqua" w:hAnsi="Book Antiqua"/>
        <w:noProof/>
        <w:sz w:val="24"/>
        <w:szCs w:val="24"/>
        <w:lang w:val="zh-CN" w:eastAsia="zh-CN"/>
      </w:rPr>
      <w:t>11</w:t>
    </w:r>
    <w:r w:rsidRPr="00320CF2">
      <w:rPr>
        <w:rFonts w:ascii="Book Antiqua" w:hAnsi="Book Antiqua"/>
        <w:sz w:val="24"/>
        <w:szCs w:val="24"/>
      </w:rPr>
      <w:fldChar w:fldCharType="end"/>
    </w:r>
    <w:r w:rsidRPr="00320CF2">
      <w:rPr>
        <w:rFonts w:ascii="Book Antiqua" w:hAnsi="Book Antiqua"/>
        <w:sz w:val="24"/>
        <w:szCs w:val="24"/>
        <w:lang w:val="zh-CN" w:eastAsia="zh-CN"/>
      </w:rPr>
      <w:t xml:space="preserve"> / </w:t>
    </w:r>
    <w:r w:rsidRPr="00320CF2">
      <w:rPr>
        <w:rFonts w:ascii="Book Antiqua" w:hAnsi="Book Antiqua"/>
        <w:sz w:val="24"/>
        <w:szCs w:val="24"/>
      </w:rPr>
      <w:fldChar w:fldCharType="begin"/>
    </w:r>
    <w:r w:rsidRPr="00320CF2">
      <w:rPr>
        <w:rFonts w:ascii="Book Antiqua" w:hAnsi="Book Antiqua"/>
        <w:sz w:val="24"/>
        <w:szCs w:val="24"/>
      </w:rPr>
      <w:instrText>NUMPAGES  \* Arabic  \* MERGEFORMAT</w:instrText>
    </w:r>
    <w:r w:rsidRPr="00320CF2">
      <w:rPr>
        <w:rFonts w:ascii="Book Antiqua" w:hAnsi="Book Antiqua"/>
        <w:sz w:val="24"/>
        <w:szCs w:val="24"/>
      </w:rPr>
      <w:fldChar w:fldCharType="separate"/>
    </w:r>
    <w:r w:rsidR="006B35F2" w:rsidRPr="006B35F2">
      <w:rPr>
        <w:rFonts w:ascii="Book Antiqua" w:hAnsi="Book Antiqua"/>
        <w:noProof/>
        <w:sz w:val="24"/>
        <w:szCs w:val="24"/>
        <w:lang w:val="zh-CN" w:eastAsia="zh-CN"/>
      </w:rPr>
      <w:t>24</w:t>
    </w:r>
    <w:r w:rsidRPr="00320CF2">
      <w:rPr>
        <w:rFonts w:ascii="Book Antiqua" w:hAnsi="Book Antiqua"/>
        <w:sz w:val="24"/>
        <w:szCs w:val="24"/>
      </w:rPr>
      <w:fldChar w:fldCharType="end"/>
    </w:r>
  </w:p>
  <w:p w14:paraId="20FD92BA" w14:textId="77777777" w:rsidR="002C03D0" w:rsidRDefault="002C03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8D2" w14:textId="77777777" w:rsidR="00DF1FD4" w:rsidRDefault="00DF1FD4" w:rsidP="00800CF8">
      <w:r>
        <w:separator/>
      </w:r>
    </w:p>
  </w:footnote>
  <w:footnote w:type="continuationSeparator" w:id="0">
    <w:p w14:paraId="63EFF470" w14:textId="77777777" w:rsidR="00DF1FD4" w:rsidRDefault="00DF1FD4" w:rsidP="00800C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4EC"/>
    <w:rsid w:val="000238DE"/>
    <w:rsid w:val="000308A2"/>
    <w:rsid w:val="00055503"/>
    <w:rsid w:val="00075010"/>
    <w:rsid w:val="00091393"/>
    <w:rsid w:val="000A27D7"/>
    <w:rsid w:val="000A4082"/>
    <w:rsid w:val="000B1E6C"/>
    <w:rsid w:val="000B61CF"/>
    <w:rsid w:val="000C486E"/>
    <w:rsid w:val="000C613A"/>
    <w:rsid w:val="000D5D73"/>
    <w:rsid w:val="000D7EE3"/>
    <w:rsid w:val="000E3B5A"/>
    <w:rsid w:val="000E6E26"/>
    <w:rsid w:val="000F1217"/>
    <w:rsid w:val="00123304"/>
    <w:rsid w:val="001316D3"/>
    <w:rsid w:val="0013733C"/>
    <w:rsid w:val="00157B24"/>
    <w:rsid w:val="0016346B"/>
    <w:rsid w:val="00163765"/>
    <w:rsid w:val="00172517"/>
    <w:rsid w:val="001843A4"/>
    <w:rsid w:val="0019610D"/>
    <w:rsid w:val="001978DF"/>
    <w:rsid w:val="001A63C0"/>
    <w:rsid w:val="001A7B3D"/>
    <w:rsid w:val="001B11C5"/>
    <w:rsid w:val="001B2B87"/>
    <w:rsid w:val="001B3238"/>
    <w:rsid w:val="001C78B1"/>
    <w:rsid w:val="001F6D96"/>
    <w:rsid w:val="00200988"/>
    <w:rsid w:val="00202E89"/>
    <w:rsid w:val="00225C3B"/>
    <w:rsid w:val="00227DCD"/>
    <w:rsid w:val="00231F25"/>
    <w:rsid w:val="002340DC"/>
    <w:rsid w:val="002409B8"/>
    <w:rsid w:val="002416F5"/>
    <w:rsid w:val="00252790"/>
    <w:rsid w:val="00271872"/>
    <w:rsid w:val="002A0C33"/>
    <w:rsid w:val="002B77FC"/>
    <w:rsid w:val="002C03D0"/>
    <w:rsid w:val="002C09B0"/>
    <w:rsid w:val="002D7542"/>
    <w:rsid w:val="002E0F3A"/>
    <w:rsid w:val="002E7F61"/>
    <w:rsid w:val="002F1070"/>
    <w:rsid w:val="002F7D50"/>
    <w:rsid w:val="00320CF2"/>
    <w:rsid w:val="00330C1B"/>
    <w:rsid w:val="00354D56"/>
    <w:rsid w:val="003D11B1"/>
    <w:rsid w:val="003D1973"/>
    <w:rsid w:val="003E1B62"/>
    <w:rsid w:val="0040122D"/>
    <w:rsid w:val="004039A4"/>
    <w:rsid w:val="00404A25"/>
    <w:rsid w:val="0041161E"/>
    <w:rsid w:val="00413C66"/>
    <w:rsid w:val="00415BCF"/>
    <w:rsid w:val="00435C7C"/>
    <w:rsid w:val="00441714"/>
    <w:rsid w:val="00457408"/>
    <w:rsid w:val="00462967"/>
    <w:rsid w:val="00464821"/>
    <w:rsid w:val="00471E23"/>
    <w:rsid w:val="004912B4"/>
    <w:rsid w:val="0049384C"/>
    <w:rsid w:val="004A1647"/>
    <w:rsid w:val="004A1C49"/>
    <w:rsid w:val="004A20E9"/>
    <w:rsid w:val="004A3B3E"/>
    <w:rsid w:val="004C1377"/>
    <w:rsid w:val="004C21FE"/>
    <w:rsid w:val="004D18EE"/>
    <w:rsid w:val="004D5AD6"/>
    <w:rsid w:val="004D6E4B"/>
    <w:rsid w:val="0050391E"/>
    <w:rsid w:val="00517DD0"/>
    <w:rsid w:val="00540552"/>
    <w:rsid w:val="00543487"/>
    <w:rsid w:val="005505BA"/>
    <w:rsid w:val="005629F7"/>
    <w:rsid w:val="00564C2C"/>
    <w:rsid w:val="00567FEB"/>
    <w:rsid w:val="00573512"/>
    <w:rsid w:val="00573EB1"/>
    <w:rsid w:val="00587B98"/>
    <w:rsid w:val="0059275A"/>
    <w:rsid w:val="005A5BE2"/>
    <w:rsid w:val="005B0920"/>
    <w:rsid w:val="005E34C3"/>
    <w:rsid w:val="005F44CD"/>
    <w:rsid w:val="006153A5"/>
    <w:rsid w:val="006367C0"/>
    <w:rsid w:val="0064216F"/>
    <w:rsid w:val="00654ED9"/>
    <w:rsid w:val="0069528B"/>
    <w:rsid w:val="006B35F2"/>
    <w:rsid w:val="006B4938"/>
    <w:rsid w:val="006C1AE2"/>
    <w:rsid w:val="006D5203"/>
    <w:rsid w:val="00702D44"/>
    <w:rsid w:val="00714C4B"/>
    <w:rsid w:val="00717346"/>
    <w:rsid w:val="00732548"/>
    <w:rsid w:val="0074086A"/>
    <w:rsid w:val="00754B8C"/>
    <w:rsid w:val="00771052"/>
    <w:rsid w:val="00777DE2"/>
    <w:rsid w:val="00783299"/>
    <w:rsid w:val="00790A0D"/>
    <w:rsid w:val="00793635"/>
    <w:rsid w:val="00797EB4"/>
    <w:rsid w:val="007B1FA9"/>
    <w:rsid w:val="007B52EE"/>
    <w:rsid w:val="007E5925"/>
    <w:rsid w:val="007E76F4"/>
    <w:rsid w:val="007F0FE7"/>
    <w:rsid w:val="007F1553"/>
    <w:rsid w:val="007F198A"/>
    <w:rsid w:val="007F1B3A"/>
    <w:rsid w:val="007F2577"/>
    <w:rsid w:val="00800CF8"/>
    <w:rsid w:val="008125FF"/>
    <w:rsid w:val="0081593A"/>
    <w:rsid w:val="008309E5"/>
    <w:rsid w:val="00840CF8"/>
    <w:rsid w:val="00857FBF"/>
    <w:rsid w:val="008655A9"/>
    <w:rsid w:val="00882758"/>
    <w:rsid w:val="00887745"/>
    <w:rsid w:val="008A0281"/>
    <w:rsid w:val="008B6F9A"/>
    <w:rsid w:val="008B741E"/>
    <w:rsid w:val="008E4EA1"/>
    <w:rsid w:val="008F306F"/>
    <w:rsid w:val="00910227"/>
    <w:rsid w:val="0091398E"/>
    <w:rsid w:val="00915FC8"/>
    <w:rsid w:val="009232DF"/>
    <w:rsid w:val="00937858"/>
    <w:rsid w:val="0094278E"/>
    <w:rsid w:val="0096132E"/>
    <w:rsid w:val="009879DF"/>
    <w:rsid w:val="0099311A"/>
    <w:rsid w:val="009A4BF5"/>
    <w:rsid w:val="009B0406"/>
    <w:rsid w:val="009B22BA"/>
    <w:rsid w:val="009B2930"/>
    <w:rsid w:val="009B589F"/>
    <w:rsid w:val="00A11627"/>
    <w:rsid w:val="00A329FB"/>
    <w:rsid w:val="00A51BDF"/>
    <w:rsid w:val="00A60477"/>
    <w:rsid w:val="00A77B3E"/>
    <w:rsid w:val="00A80DBA"/>
    <w:rsid w:val="00A97245"/>
    <w:rsid w:val="00AB7200"/>
    <w:rsid w:val="00AB7B0E"/>
    <w:rsid w:val="00AC0267"/>
    <w:rsid w:val="00AC4F91"/>
    <w:rsid w:val="00AE1E5F"/>
    <w:rsid w:val="00AE5748"/>
    <w:rsid w:val="00AE66D5"/>
    <w:rsid w:val="00AF6561"/>
    <w:rsid w:val="00B02063"/>
    <w:rsid w:val="00B25BD3"/>
    <w:rsid w:val="00B32F66"/>
    <w:rsid w:val="00B4664B"/>
    <w:rsid w:val="00B64939"/>
    <w:rsid w:val="00B80DAC"/>
    <w:rsid w:val="00B8723F"/>
    <w:rsid w:val="00B9324F"/>
    <w:rsid w:val="00BB0AF1"/>
    <w:rsid w:val="00BB0BF5"/>
    <w:rsid w:val="00BB6E9C"/>
    <w:rsid w:val="00BB79DB"/>
    <w:rsid w:val="00BC2BAC"/>
    <w:rsid w:val="00BC4253"/>
    <w:rsid w:val="00C07E22"/>
    <w:rsid w:val="00C2337E"/>
    <w:rsid w:val="00C27D97"/>
    <w:rsid w:val="00C36EB0"/>
    <w:rsid w:val="00C41CDB"/>
    <w:rsid w:val="00C44516"/>
    <w:rsid w:val="00C53D62"/>
    <w:rsid w:val="00C60293"/>
    <w:rsid w:val="00C63F39"/>
    <w:rsid w:val="00C6406B"/>
    <w:rsid w:val="00C677CC"/>
    <w:rsid w:val="00CA2A55"/>
    <w:rsid w:val="00CB3273"/>
    <w:rsid w:val="00CB477B"/>
    <w:rsid w:val="00CB6ADC"/>
    <w:rsid w:val="00CC6FF2"/>
    <w:rsid w:val="00CE1A45"/>
    <w:rsid w:val="00CE797F"/>
    <w:rsid w:val="00CF5707"/>
    <w:rsid w:val="00D13085"/>
    <w:rsid w:val="00D17394"/>
    <w:rsid w:val="00D201DA"/>
    <w:rsid w:val="00D21721"/>
    <w:rsid w:val="00D2185B"/>
    <w:rsid w:val="00D43123"/>
    <w:rsid w:val="00D54906"/>
    <w:rsid w:val="00D55619"/>
    <w:rsid w:val="00D66B12"/>
    <w:rsid w:val="00D7298E"/>
    <w:rsid w:val="00D878A2"/>
    <w:rsid w:val="00DB2457"/>
    <w:rsid w:val="00DD46D9"/>
    <w:rsid w:val="00DD525B"/>
    <w:rsid w:val="00DF1FD4"/>
    <w:rsid w:val="00DF2911"/>
    <w:rsid w:val="00E0485F"/>
    <w:rsid w:val="00E05E68"/>
    <w:rsid w:val="00E13772"/>
    <w:rsid w:val="00E228A7"/>
    <w:rsid w:val="00E34887"/>
    <w:rsid w:val="00E378E8"/>
    <w:rsid w:val="00E419A8"/>
    <w:rsid w:val="00E4520D"/>
    <w:rsid w:val="00E5503E"/>
    <w:rsid w:val="00E707CF"/>
    <w:rsid w:val="00E76F8C"/>
    <w:rsid w:val="00E82663"/>
    <w:rsid w:val="00E97E6B"/>
    <w:rsid w:val="00EA173F"/>
    <w:rsid w:val="00EA6389"/>
    <w:rsid w:val="00EF1A5E"/>
    <w:rsid w:val="00EF60BE"/>
    <w:rsid w:val="00F00D9A"/>
    <w:rsid w:val="00F11363"/>
    <w:rsid w:val="00F11653"/>
    <w:rsid w:val="00F22B8D"/>
    <w:rsid w:val="00F33626"/>
    <w:rsid w:val="00F469B3"/>
    <w:rsid w:val="00F64492"/>
    <w:rsid w:val="00F669D0"/>
    <w:rsid w:val="00F915AC"/>
    <w:rsid w:val="00F91815"/>
    <w:rsid w:val="00FA6352"/>
    <w:rsid w:val="00FB5CAD"/>
    <w:rsid w:val="00FC5D86"/>
    <w:rsid w:val="00FC60EB"/>
    <w:rsid w:val="00FD4A35"/>
    <w:rsid w:val="00FF222F"/>
    <w:rsid w:val="00FF7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4C81C"/>
  <w15:docId w15:val="{778CD574-BAFB-4D9F-A710-8A21B940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0C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0CF8"/>
    <w:rPr>
      <w:sz w:val="18"/>
      <w:szCs w:val="18"/>
    </w:rPr>
  </w:style>
  <w:style w:type="paragraph" w:styleId="a5">
    <w:name w:val="footer"/>
    <w:basedOn w:val="a"/>
    <w:link w:val="a6"/>
    <w:uiPriority w:val="99"/>
    <w:unhideWhenUsed/>
    <w:rsid w:val="00800CF8"/>
    <w:pPr>
      <w:tabs>
        <w:tab w:val="center" w:pos="4153"/>
        <w:tab w:val="right" w:pos="8306"/>
      </w:tabs>
      <w:snapToGrid w:val="0"/>
    </w:pPr>
    <w:rPr>
      <w:sz w:val="18"/>
      <w:szCs w:val="18"/>
    </w:rPr>
  </w:style>
  <w:style w:type="character" w:customStyle="1" w:styleId="a6">
    <w:name w:val="页脚 字符"/>
    <w:basedOn w:val="a0"/>
    <w:link w:val="a5"/>
    <w:uiPriority w:val="99"/>
    <w:rsid w:val="00800CF8"/>
    <w:rPr>
      <w:sz w:val="18"/>
      <w:szCs w:val="18"/>
    </w:rPr>
  </w:style>
  <w:style w:type="character" w:styleId="a7">
    <w:name w:val="annotation reference"/>
    <w:basedOn w:val="a0"/>
    <w:semiHidden/>
    <w:unhideWhenUsed/>
    <w:rsid w:val="008B741E"/>
    <w:rPr>
      <w:sz w:val="21"/>
      <w:szCs w:val="21"/>
    </w:rPr>
  </w:style>
  <w:style w:type="paragraph" w:styleId="a8">
    <w:name w:val="annotation text"/>
    <w:basedOn w:val="a"/>
    <w:link w:val="a9"/>
    <w:semiHidden/>
    <w:unhideWhenUsed/>
    <w:rsid w:val="008B741E"/>
  </w:style>
  <w:style w:type="character" w:customStyle="1" w:styleId="a9">
    <w:name w:val="批注文字 字符"/>
    <w:basedOn w:val="a0"/>
    <w:link w:val="a8"/>
    <w:semiHidden/>
    <w:rsid w:val="008B741E"/>
    <w:rPr>
      <w:sz w:val="24"/>
      <w:szCs w:val="24"/>
    </w:rPr>
  </w:style>
  <w:style w:type="paragraph" w:styleId="aa">
    <w:name w:val="annotation subject"/>
    <w:basedOn w:val="a8"/>
    <w:next w:val="a8"/>
    <w:link w:val="ab"/>
    <w:semiHidden/>
    <w:unhideWhenUsed/>
    <w:rsid w:val="008B741E"/>
    <w:rPr>
      <w:b/>
      <w:bCs/>
    </w:rPr>
  </w:style>
  <w:style w:type="character" w:customStyle="1" w:styleId="ab">
    <w:name w:val="批注主题 字符"/>
    <w:basedOn w:val="a9"/>
    <w:link w:val="aa"/>
    <w:semiHidden/>
    <w:rsid w:val="008B741E"/>
    <w:rPr>
      <w:b/>
      <w:bCs/>
      <w:sz w:val="24"/>
      <w:szCs w:val="24"/>
    </w:rPr>
  </w:style>
  <w:style w:type="table" w:styleId="ac">
    <w:name w:val="Light Shading"/>
    <w:basedOn w:val="a1"/>
    <w:uiPriority w:val="60"/>
    <w:rsid w:val="003D11B1"/>
    <w:rPr>
      <w:rFonts w:cstheme="minorBidi"/>
      <w:color w:val="000000" w:themeColor="text1" w:themeShade="BF"/>
      <w:lang w:eastAsia="zh-CN"/>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Revision"/>
    <w:hidden/>
    <w:uiPriority w:val="99"/>
    <w:semiHidden/>
    <w:rsid w:val="001978DF"/>
  </w:style>
  <w:style w:type="paragraph" w:styleId="ae">
    <w:name w:val="Balloon Text"/>
    <w:basedOn w:val="a"/>
    <w:link w:val="af"/>
    <w:rsid w:val="00573512"/>
    <w:rPr>
      <w:rFonts w:ascii="Heiti SC Light" w:eastAsia="Heiti SC Light"/>
      <w:sz w:val="18"/>
      <w:szCs w:val="18"/>
    </w:rPr>
  </w:style>
  <w:style w:type="character" w:customStyle="1" w:styleId="af">
    <w:name w:val="批注框文本 字符"/>
    <w:basedOn w:val="a0"/>
    <w:link w:val="ae"/>
    <w:rsid w:val="00573512"/>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5152">
      <w:bodyDiv w:val="1"/>
      <w:marLeft w:val="0"/>
      <w:marRight w:val="0"/>
      <w:marTop w:val="0"/>
      <w:marBottom w:val="0"/>
      <w:divBdr>
        <w:top w:val="none" w:sz="0" w:space="0" w:color="auto"/>
        <w:left w:val="none" w:sz="0" w:space="0" w:color="auto"/>
        <w:bottom w:val="none" w:sz="0" w:space="0" w:color="auto"/>
        <w:right w:val="none" w:sz="0" w:space="0" w:color="auto"/>
      </w:divBdr>
    </w:div>
    <w:div w:id="572550711">
      <w:bodyDiv w:val="1"/>
      <w:marLeft w:val="0"/>
      <w:marRight w:val="0"/>
      <w:marTop w:val="0"/>
      <w:marBottom w:val="0"/>
      <w:divBdr>
        <w:top w:val="none" w:sz="0" w:space="0" w:color="auto"/>
        <w:left w:val="none" w:sz="0" w:space="0" w:color="auto"/>
        <w:bottom w:val="none" w:sz="0" w:space="0" w:color="auto"/>
        <w:right w:val="none" w:sz="0" w:space="0" w:color="auto"/>
      </w:divBdr>
    </w:div>
    <w:div w:id="845706636">
      <w:bodyDiv w:val="1"/>
      <w:marLeft w:val="0"/>
      <w:marRight w:val="0"/>
      <w:marTop w:val="0"/>
      <w:marBottom w:val="0"/>
      <w:divBdr>
        <w:top w:val="none" w:sz="0" w:space="0" w:color="auto"/>
        <w:left w:val="none" w:sz="0" w:space="0" w:color="auto"/>
        <w:bottom w:val="none" w:sz="0" w:space="0" w:color="auto"/>
        <w:right w:val="none" w:sz="0" w:space="0" w:color="auto"/>
      </w:divBdr>
    </w:div>
    <w:div w:id="900409328">
      <w:bodyDiv w:val="1"/>
      <w:marLeft w:val="0"/>
      <w:marRight w:val="0"/>
      <w:marTop w:val="0"/>
      <w:marBottom w:val="0"/>
      <w:divBdr>
        <w:top w:val="none" w:sz="0" w:space="0" w:color="auto"/>
        <w:left w:val="none" w:sz="0" w:space="0" w:color="auto"/>
        <w:bottom w:val="none" w:sz="0" w:space="0" w:color="auto"/>
        <w:right w:val="none" w:sz="0" w:space="0" w:color="auto"/>
      </w:divBdr>
    </w:div>
    <w:div w:id="1071193664">
      <w:bodyDiv w:val="1"/>
      <w:marLeft w:val="0"/>
      <w:marRight w:val="0"/>
      <w:marTop w:val="0"/>
      <w:marBottom w:val="0"/>
      <w:divBdr>
        <w:top w:val="none" w:sz="0" w:space="0" w:color="auto"/>
        <w:left w:val="none" w:sz="0" w:space="0" w:color="auto"/>
        <w:bottom w:val="none" w:sz="0" w:space="0" w:color="auto"/>
        <w:right w:val="none" w:sz="0" w:space="0" w:color="auto"/>
      </w:divBdr>
    </w:div>
    <w:div w:id="1093475165">
      <w:bodyDiv w:val="1"/>
      <w:marLeft w:val="0"/>
      <w:marRight w:val="0"/>
      <w:marTop w:val="0"/>
      <w:marBottom w:val="0"/>
      <w:divBdr>
        <w:top w:val="none" w:sz="0" w:space="0" w:color="auto"/>
        <w:left w:val="none" w:sz="0" w:space="0" w:color="auto"/>
        <w:bottom w:val="none" w:sz="0" w:space="0" w:color="auto"/>
        <w:right w:val="none" w:sz="0" w:space="0" w:color="auto"/>
      </w:divBdr>
    </w:div>
    <w:div w:id="1123962902">
      <w:bodyDiv w:val="1"/>
      <w:marLeft w:val="0"/>
      <w:marRight w:val="0"/>
      <w:marTop w:val="0"/>
      <w:marBottom w:val="0"/>
      <w:divBdr>
        <w:top w:val="none" w:sz="0" w:space="0" w:color="auto"/>
        <w:left w:val="none" w:sz="0" w:space="0" w:color="auto"/>
        <w:bottom w:val="none" w:sz="0" w:space="0" w:color="auto"/>
        <w:right w:val="none" w:sz="0" w:space="0" w:color="auto"/>
      </w:divBdr>
    </w:div>
    <w:div w:id="1218707914">
      <w:bodyDiv w:val="1"/>
      <w:marLeft w:val="0"/>
      <w:marRight w:val="0"/>
      <w:marTop w:val="0"/>
      <w:marBottom w:val="0"/>
      <w:divBdr>
        <w:top w:val="none" w:sz="0" w:space="0" w:color="auto"/>
        <w:left w:val="none" w:sz="0" w:space="0" w:color="auto"/>
        <w:bottom w:val="none" w:sz="0" w:space="0" w:color="auto"/>
        <w:right w:val="none" w:sz="0" w:space="0" w:color="auto"/>
      </w:divBdr>
    </w:div>
    <w:div w:id="1384987087">
      <w:bodyDiv w:val="1"/>
      <w:marLeft w:val="0"/>
      <w:marRight w:val="0"/>
      <w:marTop w:val="0"/>
      <w:marBottom w:val="0"/>
      <w:divBdr>
        <w:top w:val="none" w:sz="0" w:space="0" w:color="auto"/>
        <w:left w:val="none" w:sz="0" w:space="0" w:color="auto"/>
        <w:bottom w:val="none" w:sz="0" w:space="0" w:color="auto"/>
        <w:right w:val="none" w:sz="0" w:space="0" w:color="auto"/>
      </w:divBdr>
    </w:div>
    <w:div w:id="205862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陈金玲</dc:creator>
  <cp:keywords/>
  <dc:description/>
  <cp:lastModifiedBy>Liansheng Ma</cp:lastModifiedBy>
  <cp:revision>2</cp:revision>
  <dcterms:created xsi:type="dcterms:W3CDTF">2022-01-22T05:52:00Z</dcterms:created>
  <dcterms:modified xsi:type="dcterms:W3CDTF">2022-01-22T05:52:00Z</dcterms:modified>
</cp:coreProperties>
</file>