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C9E4" w14:textId="5DB0C0FD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4A6D0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4A6D0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color w:val="000000" w:themeColor="text1"/>
        </w:rPr>
        <w:t>Diabetes</w:t>
      </w:r>
    </w:p>
    <w:p w14:paraId="6BFE3233" w14:textId="4214EAB8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71017</w:t>
      </w:r>
    </w:p>
    <w:p w14:paraId="11D8D0D5" w14:textId="5280626D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ORIGINAL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ARTICLE</w:t>
      </w:r>
    </w:p>
    <w:p w14:paraId="45D02A0F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EA6181" w14:textId="76EF9E5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Basic</w:t>
      </w:r>
      <w:r w:rsidR="004A6D0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03AB8CD3" w14:textId="7DB73160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Molecular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E6FE0">
        <w:rPr>
          <w:rFonts w:ascii="Book Antiqua" w:hAnsi="Book Antiqua" w:cs="Book Antiqua" w:hint="eastAsia"/>
          <w:b/>
          <w:color w:val="000000" w:themeColor="text1"/>
          <w:lang w:eastAsia="zh-CN"/>
        </w:rPr>
        <w:t>d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iabetes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E6FE0">
        <w:rPr>
          <w:rFonts w:ascii="Book Antiqua" w:hAnsi="Book Antiqua" w:cs="Book Antiqua" w:hint="eastAsia"/>
          <w:b/>
          <w:color w:val="000000" w:themeColor="text1"/>
          <w:lang w:eastAsia="zh-CN"/>
        </w:rPr>
        <w:t>w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hole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exome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E6FE0">
        <w:rPr>
          <w:rFonts w:ascii="Book Antiqua" w:hAnsi="Book Antiqua" w:cs="Book Antiqua" w:hint="eastAsia"/>
          <w:b/>
          <w:color w:val="000000" w:themeColor="text1"/>
          <w:lang w:eastAsia="zh-CN"/>
        </w:rPr>
        <w:t>b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ioinformatic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E6FE0">
        <w:rPr>
          <w:rFonts w:ascii="Book Antiqua" w:hAnsi="Book Antiqua" w:cs="Book Antiqua" w:hint="eastAsia"/>
          <w:b/>
          <w:color w:val="000000" w:themeColor="text1"/>
          <w:lang w:eastAsia="zh-CN"/>
        </w:rPr>
        <w:t>a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pproaches</w:t>
      </w:r>
    </w:p>
    <w:p w14:paraId="674630E6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CED4E1" w14:textId="011DD3CE" w:rsidR="00A77B3E" w:rsidRPr="003E01DD" w:rsidRDefault="004A6D0F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FE0" w:rsidRPr="003E01DD">
        <w:rPr>
          <w:rFonts w:ascii="Book Antiqua" w:eastAsia="Book Antiqua" w:hAnsi="Book Antiqua" w:cs="Book Antiqua"/>
          <w:color w:val="000000" w:themeColor="text1"/>
        </w:rPr>
        <w:t>Sun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FE0">
        <w:rPr>
          <w:rFonts w:ascii="Book Antiqua" w:hAnsi="Book Antiqua" w:cs="Book Antiqua" w:hint="eastAsia"/>
          <w:color w:val="000000" w:themeColor="text1"/>
          <w:lang w:eastAsia="zh-CN"/>
        </w:rPr>
        <w:t>SS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6E6FE0" w:rsidRPr="006E6FE0">
        <w:rPr>
          <w:rFonts w:ascii="Book Antiqua" w:hAnsi="Book Antiqua" w:cs="Book Antiqua" w:hint="eastAsia"/>
          <w:i/>
          <w:color w:val="000000" w:themeColor="text1"/>
          <w:lang w:eastAsia="zh-CN"/>
        </w:rPr>
        <w:t>et</w:t>
      </w:r>
      <w:r>
        <w:rPr>
          <w:rFonts w:ascii="Book Antiqua" w:hAnsi="Book Antiqua" w:cs="Book Antiqua" w:hint="eastAsia"/>
          <w:i/>
          <w:color w:val="000000" w:themeColor="text1"/>
          <w:lang w:eastAsia="zh-CN"/>
        </w:rPr>
        <w:t xml:space="preserve"> </w:t>
      </w:r>
      <w:r w:rsidR="006E6FE0" w:rsidRPr="006E6FE0">
        <w:rPr>
          <w:rFonts w:ascii="Book Antiqua" w:hAnsi="Book Antiqua" w:cs="Book Antiqua" w:hint="eastAsia"/>
          <w:i/>
          <w:color w:val="000000" w:themeColor="text1"/>
          <w:lang w:eastAsia="zh-CN"/>
        </w:rPr>
        <w:t>al</w:t>
      </w:r>
      <w:r w:rsidR="006E6FE0">
        <w:rPr>
          <w:rFonts w:ascii="Book Antiqua" w:hAnsi="Book Antiqua" w:cs="Book Antiqua" w:hint="eastAsia"/>
          <w:color w:val="000000" w:themeColor="text1"/>
          <w:lang w:eastAsia="zh-CN"/>
        </w:rPr>
        <w:t>.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Molecular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diagnosis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KS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25D">
        <w:rPr>
          <w:rFonts w:ascii="Book Antiqua" w:hAnsi="Book Antiqua" w:cs="Book Antiqua" w:hint="eastAsia"/>
          <w:color w:val="000000" w:themeColor="text1"/>
          <w:lang w:eastAsia="zh-CN"/>
        </w:rPr>
        <w:t>b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ioinformatic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25D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pproaches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BC96FBD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D081BF" w14:textId="5B484F71" w:rsidR="00A77B3E" w:rsidRPr="003E01DD" w:rsidRDefault="006E6FE0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Shuang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-S</w:t>
      </w:r>
      <w:r w:rsidRPr="003E01DD">
        <w:rPr>
          <w:rFonts w:ascii="Book Antiqua" w:eastAsia="Book Antiqua" w:hAnsi="Book Antiqua" w:cs="Book Antiqua"/>
          <w:color w:val="000000" w:themeColor="text1"/>
        </w:rPr>
        <w:t>huang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Rui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-X</w:t>
      </w:r>
      <w:r w:rsidRPr="003E01DD">
        <w:rPr>
          <w:rFonts w:ascii="Book Antiqua" w:eastAsia="Book Antiqua" w:hAnsi="Book Antiqua" w:cs="Book Antiqua"/>
          <w:color w:val="000000" w:themeColor="text1"/>
        </w:rPr>
        <w:t>ue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Wang</w:t>
      </w:r>
    </w:p>
    <w:p w14:paraId="0F0E5F4C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6A9118" w14:textId="465BAF29" w:rsidR="00A77B3E" w:rsidRPr="003E01DD" w:rsidRDefault="00C34628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34628">
        <w:rPr>
          <w:rFonts w:ascii="Book Antiqua" w:eastAsia="Book Antiqua" w:hAnsi="Book Antiqua" w:cs="Book Antiqua"/>
          <w:b/>
          <w:bCs/>
          <w:color w:val="000000" w:themeColor="text1"/>
        </w:rPr>
        <w:t>Shuang-Shuang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b/>
          <w:bCs/>
          <w:color w:val="000000" w:themeColor="text1"/>
        </w:rPr>
        <w:t>Sun</w:t>
      </w:r>
      <w:r w:rsidR="00975E16" w:rsidRPr="003E01DD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b/>
          <w:bCs/>
          <w:color w:val="000000" w:themeColor="text1"/>
        </w:rPr>
        <w:t>Rui-Xue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Lab,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Shanxi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Provincial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People's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Hospital,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Taiyuan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030012,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hanxi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Province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China</w:t>
      </w:r>
    </w:p>
    <w:p w14:paraId="544D1F2F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B60061" w14:textId="7E9F4070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042C0" w:rsidRPr="002A176A">
        <w:rPr>
          <w:rFonts w:ascii="Book Antiqua" w:eastAsia="Book Antiqua" w:hAnsi="Book Antiqua" w:cs="Book Antiqua"/>
          <w:color w:val="000000" w:themeColor="text1"/>
        </w:rPr>
        <w:t>S</w:t>
      </w:r>
      <w:r w:rsidR="00B042C0" w:rsidRPr="002A176A">
        <w:rPr>
          <w:rFonts w:ascii="Book Antiqua" w:eastAsia="Book Antiqua" w:hAnsi="Book Antiqua" w:cs="Book Antiqua" w:hint="eastAsia"/>
          <w:color w:val="000000" w:themeColor="text1"/>
        </w:rPr>
        <w:t>un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42C0" w:rsidRPr="002A176A">
        <w:rPr>
          <w:rFonts w:ascii="Book Antiqua" w:eastAsia="Book Antiqua" w:hAnsi="Book Antiqua" w:cs="Book Antiqua"/>
          <w:color w:val="000000" w:themeColor="text1"/>
        </w:rPr>
        <w:t>SS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42C0" w:rsidRPr="00B042C0">
        <w:rPr>
          <w:rFonts w:ascii="Book Antiqua" w:eastAsia="Book Antiqua" w:hAnsi="Book Antiqua" w:cs="Book Antiqua"/>
          <w:color w:val="000000" w:themeColor="text1"/>
        </w:rPr>
        <w:t>performed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42C0" w:rsidRPr="00B042C0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42C0" w:rsidRPr="00B042C0">
        <w:rPr>
          <w:rFonts w:ascii="Book Antiqua" w:eastAsia="Book Antiqua" w:hAnsi="Book Antiqua" w:cs="Book Antiqua"/>
          <w:color w:val="000000" w:themeColor="text1"/>
        </w:rPr>
        <w:t>research</w:t>
      </w:r>
      <w:r w:rsidRPr="003E01DD">
        <w:rPr>
          <w:rFonts w:ascii="Book Antiqua" w:eastAsia="Book Antiqua" w:hAnsi="Book Antiqua" w:cs="Book Antiqua"/>
          <w:color w:val="000000" w:themeColor="text1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42C0">
        <w:rPr>
          <w:rFonts w:ascii="Book Antiqua" w:eastAsia="Book Antiqua" w:hAnsi="Book Antiqua" w:cs="Book Antiqua"/>
          <w:color w:val="000000" w:themeColor="text1"/>
        </w:rPr>
        <w:t>Wang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42C0">
        <w:rPr>
          <w:rFonts w:ascii="Book Antiqua" w:eastAsia="Book Antiqua" w:hAnsi="Book Antiqua" w:cs="Book Antiqua"/>
          <w:color w:val="000000" w:themeColor="text1"/>
        </w:rPr>
        <w:t>RX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contributed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writing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original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draft</w:t>
      </w:r>
      <w:r w:rsidR="006E6068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preparation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paper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submission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revising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manuscript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important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intellectual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6068">
        <w:rPr>
          <w:rFonts w:ascii="Book Antiqua" w:eastAsia="Book Antiqua" w:hAnsi="Book Antiqua" w:cs="Book Antiqua"/>
          <w:color w:val="000000" w:themeColor="text1"/>
        </w:rPr>
        <w:t>content.</w:t>
      </w:r>
    </w:p>
    <w:p w14:paraId="7B396698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21E1DB" w14:textId="762C4D8D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34628" w:rsidRPr="00C34628">
        <w:rPr>
          <w:rFonts w:ascii="Book Antiqua" w:eastAsia="Book Antiqua" w:hAnsi="Book Antiqua" w:cs="Book Antiqua"/>
          <w:b/>
          <w:bCs/>
          <w:color w:val="000000" w:themeColor="text1"/>
        </w:rPr>
        <w:t>Rui-Xue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34628" w:rsidRPr="00C34628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Attending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Lab,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Shanxi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Provincial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People's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Hospital,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Shuangtasi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Street,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Taiyuan,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030012,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628">
        <w:rPr>
          <w:rFonts w:ascii="Book Antiqua" w:eastAsia="Book Antiqua" w:hAnsi="Book Antiqua" w:cs="Book Antiqua"/>
          <w:color w:val="000000" w:themeColor="text1"/>
        </w:rPr>
        <w:t>S</w:t>
      </w:r>
      <w:r w:rsidR="00C34628" w:rsidRPr="003E01DD">
        <w:rPr>
          <w:rFonts w:ascii="Book Antiqua" w:eastAsia="Book Antiqua" w:hAnsi="Book Antiqua" w:cs="Book Antiqua"/>
          <w:color w:val="000000" w:themeColor="text1"/>
        </w:rPr>
        <w:t>hanxi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34628">
        <w:rPr>
          <w:rFonts w:ascii="Book Antiqua" w:hAnsi="Book Antiqua" w:cs="Book Antiqua" w:hint="eastAsia"/>
          <w:color w:val="000000" w:themeColor="text1"/>
          <w:lang w:eastAsia="zh-CN"/>
        </w:rPr>
        <w:t>Province</w:t>
      </w:r>
      <w:r w:rsidR="00C34628"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China.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sss651897@163.com</w:t>
      </w:r>
    </w:p>
    <w:p w14:paraId="02E28C84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356464" w14:textId="0B4358D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August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24,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2021</w:t>
      </w:r>
    </w:p>
    <w:p w14:paraId="43593243" w14:textId="36BD5AEB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17918" w:rsidRPr="003E01DD">
        <w:rPr>
          <w:rFonts w:ascii="Book Antiqua" w:eastAsia="Book Antiqua" w:hAnsi="Book Antiqua" w:cs="Book Antiqua"/>
          <w:bCs/>
          <w:color w:val="000000" w:themeColor="text1"/>
        </w:rPr>
        <w:t>September</w:t>
      </w:r>
      <w:r w:rsidR="004A6D0F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617918" w:rsidRPr="003E01DD">
        <w:rPr>
          <w:rFonts w:ascii="Book Antiqua" w:hAnsi="Book Antiqua" w:cs="Book Antiqua"/>
          <w:bCs/>
          <w:color w:val="000000" w:themeColor="text1"/>
          <w:lang w:eastAsia="zh-CN"/>
        </w:rPr>
        <w:t>7,</w:t>
      </w:r>
      <w:r w:rsidR="004A6D0F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617918" w:rsidRPr="003E01DD">
        <w:rPr>
          <w:rFonts w:ascii="Book Antiqua" w:hAnsi="Book Antiqua" w:cs="Book Antiqua"/>
          <w:bCs/>
          <w:color w:val="000000" w:themeColor="text1"/>
          <w:lang w:eastAsia="zh-CN"/>
        </w:rPr>
        <w:t>2021</w:t>
      </w:r>
    </w:p>
    <w:p w14:paraId="4FEA0E54" w14:textId="0532A32C" w:rsidR="00A77B3E" w:rsidRPr="00AD62DF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60FD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Liansheng Ma" w:date="2021-11-25T03:30:00Z">
        <w:r w:rsidR="001F0873" w:rsidRPr="001F0873">
          <w:rPr>
            <w:rFonts w:ascii="Book Antiqua" w:eastAsia="Book Antiqua" w:hAnsi="Book Antiqua" w:cs="Book Antiqua"/>
            <w:b/>
            <w:bCs/>
            <w:color w:val="000000" w:themeColor="text1"/>
          </w:rPr>
          <w:t>November 25, 2021</w:t>
        </w:r>
      </w:ins>
    </w:p>
    <w:p w14:paraId="61348C1F" w14:textId="1FFE578B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60FD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7F078C6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3E01DD" w:rsidSect="003E01D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5612E8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42012FE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D856368" w14:textId="0DBB634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25D">
        <w:rPr>
          <w:rFonts w:ascii="Book Antiqua" w:hAnsi="Book Antiqua" w:cs="Book Antiqua" w:hint="eastAsia"/>
          <w:color w:val="000000" w:themeColor="text1"/>
          <w:lang w:eastAsia="zh-CN"/>
        </w:rPr>
        <w:t>(KS)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accompanied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anosmia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hyposmia.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5642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secretion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gonadotropins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endocrine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metabolism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3904">
        <w:rPr>
          <w:rFonts w:ascii="Book Antiqua" w:eastAsia="Book Antiqua" w:hAnsi="Book Antiqua" w:cs="Book Antiqua"/>
          <w:color w:val="000000" w:themeColor="text1"/>
        </w:rPr>
        <w:t>disorders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molecular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biological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methods,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1434B0D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A2E307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AIM</w:t>
      </w:r>
    </w:p>
    <w:p w14:paraId="5CEC4AF3" w14:textId="5055F0B6" w:rsidR="00A77B3E" w:rsidRPr="003E01DD" w:rsidRDefault="00A65CE3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hAnsi="Book Antiqua" w:cs="Book Antiqua"/>
          <w:color w:val="000000" w:themeColor="text1"/>
          <w:lang w:eastAsia="zh-CN"/>
        </w:rPr>
        <w:t>To</w:t>
      </w:r>
      <w:r w:rsidR="004A6D0F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3E01DD">
        <w:rPr>
          <w:rFonts w:ascii="Book Antiqua" w:hAnsi="Book Antiqua" w:cs="Book Antiqua"/>
          <w:color w:val="000000" w:themeColor="text1"/>
          <w:lang w:eastAsia="zh-CN"/>
        </w:rPr>
        <w:t>i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dentify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existing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</w:t>
      </w:r>
      <w:r w:rsidR="009D725D"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25D">
        <w:rPr>
          <w:rFonts w:ascii="Book Antiqua" w:hAnsi="Book Antiqua" w:cs="Book Antiqua" w:hint="eastAsia"/>
          <w:color w:val="000000" w:themeColor="text1"/>
          <w:lang w:eastAsia="zh-CN"/>
        </w:rPr>
        <w:t>d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iabetes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reveal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relationship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between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genotype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phenotype.</w:t>
      </w:r>
    </w:p>
    <w:p w14:paraId="70042A16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CF77B7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METHODS</w:t>
      </w:r>
    </w:p>
    <w:p w14:paraId="34308CB6" w14:textId="6EAB878F" w:rsidR="00A77B3E" w:rsidRPr="003E01DD" w:rsidRDefault="009D725D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 w:cs="Book Antiqua" w:hint="eastAsia"/>
          <w:color w:val="000000" w:themeColor="text1"/>
          <w:lang w:eastAsia="zh-CN"/>
        </w:rPr>
        <w:t>W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studied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pathogenesis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through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high-throughput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diabetes’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screening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potential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exploring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genotype-phenotype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correlation.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peripheral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samples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collected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patients.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White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cells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separated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genomic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extracted.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High-throughput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all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candidate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probands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performed,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results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obtained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analyzed.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592E4E1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635F82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RESULTS</w:t>
      </w:r>
    </w:p>
    <w:p w14:paraId="1253DAEA" w14:textId="79FBF788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p.T313M</w:t>
      </w:r>
      <w:r w:rsidR="009D725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p.C172F,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(p.Lys1819Arg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p.Arg1035Thr)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different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onset.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60210EF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507712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11F4A3A4" w14:textId="0A6BCF31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challenging,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especially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early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manifestations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reflect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physical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delays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development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Timely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treatment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induce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improving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bone,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mental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health.</w:t>
      </w:r>
    </w:p>
    <w:p w14:paraId="71368399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636730" w14:textId="23337CB5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628">
        <w:rPr>
          <w:rFonts w:ascii="Book Antiqua" w:hAnsi="Book Antiqua" w:cs="Book Antiqua" w:hint="eastAsia"/>
          <w:color w:val="000000" w:themeColor="text1"/>
          <w:lang w:eastAsia="zh-CN"/>
        </w:rPr>
        <w:t>W</w:t>
      </w:r>
      <w:r w:rsidRPr="003E01DD">
        <w:rPr>
          <w:rFonts w:ascii="Book Antiqua" w:eastAsia="Book Antiqua" w:hAnsi="Book Antiqua" w:cs="Book Antiqua"/>
          <w:color w:val="000000" w:themeColor="text1"/>
        </w:rPr>
        <w:t>hole-exome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4628">
        <w:rPr>
          <w:rFonts w:ascii="Book Antiqua" w:hAnsi="Book Antiqua" w:cs="Book Antiqua" w:hint="eastAsia"/>
          <w:color w:val="000000" w:themeColor="text1"/>
          <w:lang w:eastAsia="zh-CN"/>
        </w:rPr>
        <w:t>B</w:t>
      </w:r>
      <w:r w:rsidRPr="003E01DD">
        <w:rPr>
          <w:rFonts w:ascii="Book Antiqua" w:eastAsia="Book Antiqua" w:hAnsi="Book Antiqua" w:cs="Book Antiqua"/>
          <w:color w:val="000000" w:themeColor="text1"/>
        </w:rPr>
        <w:t>ioinformatics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analysis;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</w:p>
    <w:p w14:paraId="277A77C7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51D0E1" w14:textId="788B6AC5" w:rsidR="00A77B3E" w:rsidRPr="003E01DD" w:rsidRDefault="00C34628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un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W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X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Molecular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diabetes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whole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exome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bioinformatic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34628">
        <w:rPr>
          <w:rFonts w:ascii="Book Antiqua" w:eastAsia="Book Antiqua" w:hAnsi="Book Antiqua" w:cs="Book Antiqua"/>
          <w:color w:val="000000" w:themeColor="text1"/>
        </w:rPr>
        <w:t>approaches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i/>
          <w:iCs/>
          <w:color w:val="000000" w:themeColor="text1"/>
        </w:rPr>
        <w:t>Diabetes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2021;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press</w:t>
      </w:r>
    </w:p>
    <w:p w14:paraId="7DC71B6E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74470A" w14:textId="1EEADA11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secretion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gonadotropins,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also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endocrine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metabolism,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3904">
        <w:rPr>
          <w:rFonts w:ascii="Book Antiqua" w:eastAsia="Book Antiqua" w:hAnsi="Book Antiqua" w:cs="Book Antiqua"/>
          <w:color w:val="000000" w:themeColor="text1"/>
        </w:rPr>
        <w:t>S</w:t>
      </w:r>
      <w:r w:rsidRPr="003E01DD">
        <w:rPr>
          <w:rFonts w:ascii="Book Antiqua" w:eastAsia="Book Antiqua" w:hAnsi="Book Antiqua" w:cs="Book Antiqua"/>
          <w:color w:val="000000" w:themeColor="text1"/>
        </w:rPr>
        <w:t>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p.T313M,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p.C172F,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(p.Lys1819Arg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p.Arg1035Thr)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different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onset.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Timely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treatment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induce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improving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bone,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mental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health.</w:t>
      </w:r>
    </w:p>
    <w:p w14:paraId="39D6430B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D6D2DD" w14:textId="77777777" w:rsidR="00A77B3E" w:rsidRPr="003E01DD" w:rsidRDefault="007275A9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975E16"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2B644845" w14:textId="04EA515D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Idiopathic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(IHH)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congenital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hypothalamic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gonadotropin-releasing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(GnRH)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deficiency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dysfunction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synthesis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secretion,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leads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reduction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gonadotropin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secretion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pituitary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gonadotropin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secretion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consequently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insufficient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gonadal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manifest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underdeveloped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secondary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characteristics,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gamete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synthesis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disorders,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delayed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closure,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among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conditions.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According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symptoms,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types: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those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impaired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smell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called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eastAsia="Book Antiqua" w:hAnsi="Book Antiqua" w:cs="Book Antiqua"/>
          <w:color w:val="000000" w:themeColor="text1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C04BF7">
        <w:rPr>
          <w:rFonts w:ascii="Book Antiqua" w:eastAsia="Book Antiqua" w:hAnsi="Book Antiqua" w:cs="Book Antiqua"/>
          <w:color w:val="000000" w:themeColor="text1"/>
        </w:rPr>
        <w:t>)</w:t>
      </w:r>
      <w:r w:rsidRPr="003E01DD">
        <w:rPr>
          <w:rFonts w:ascii="Book Antiqua" w:eastAsia="Book Antiqua" w:hAnsi="Book Antiqua" w:cs="Book Antiqua"/>
          <w:color w:val="000000" w:themeColor="text1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those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smell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called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normosmic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(nIHH)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smell.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Measurement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gonadotropins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(luteinizing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follicle-stimulating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imaging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examinations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help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confirm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IHH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replacement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therapy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suitable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therapeutic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strategy.</w:t>
      </w:r>
    </w:p>
    <w:p w14:paraId="41354CC4" w14:textId="2EDA9FD4" w:rsidR="00A77B3E" w:rsidRPr="003E01DD" w:rsidRDefault="00975E16" w:rsidP="00C34628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accompanied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anosmia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(cannot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recognize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odor)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hyposmia(recognizable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part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strong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pungent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odor).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heterogeneity.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familial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sporadic.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ways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inheritance: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X-linked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recessive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inheritance,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autosomal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dominant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inheritance,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autosomal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recessive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inheritance.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pathogenesis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understood.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currently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believed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originating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olfactory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substrate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migrate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hypothalamus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due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reasons,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resulting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complete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partial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loss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ability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synthesize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secrete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cause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hypothalamic-pituitary-gonadal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axis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dysfunction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failure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activate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puberty.</w:t>
      </w:r>
    </w:p>
    <w:p w14:paraId="34CEE2E8" w14:textId="4A90660E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Long-term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lack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also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endocrine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metabolism,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calcium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malabsorption,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osteoporosis;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glucose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lipid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metabolism,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insulin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resistance,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hyperlipidemia,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hypertension,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</w:p>
    <w:p w14:paraId="7FE3A0BD" w14:textId="5628EA25" w:rsidR="00A77B3E" w:rsidRPr="003E01DD" w:rsidRDefault="00975E16" w:rsidP="00C34628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challenging,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especially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early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manifestations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reflect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physical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delays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development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Timely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treatment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induce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improving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development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bone,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mental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health.</w:t>
      </w:r>
    </w:p>
    <w:p w14:paraId="5A9A7748" w14:textId="79AC1BE2" w:rsidR="00A77B3E" w:rsidRPr="003E01DD" w:rsidRDefault="00975E16" w:rsidP="00C34628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reported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cases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confirmed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investigat</w:t>
      </w:r>
      <w:r w:rsidR="007C1741">
        <w:rPr>
          <w:rFonts w:ascii="Book Antiqua" w:eastAsia="Book Antiqua" w:hAnsi="Book Antiqua" w:cs="Book Antiqua"/>
          <w:color w:val="000000" w:themeColor="text1"/>
        </w:rPr>
        <w:t>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these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aim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identify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existing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relationship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between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genotype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phenotype.</w:t>
      </w:r>
    </w:p>
    <w:p w14:paraId="72DEF279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090CAE" w14:textId="57552A30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4A6D0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4A6D0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6C3871CF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</w:p>
    <w:p w14:paraId="4C73031E" w14:textId="00D4020F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based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1)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M</w:t>
      </w:r>
      <w:r w:rsidRPr="003E01DD">
        <w:rPr>
          <w:rFonts w:ascii="Book Antiqua" w:eastAsia="Book Antiqua" w:hAnsi="Book Antiqua" w:cs="Book Antiqua"/>
          <w:color w:val="000000" w:themeColor="text1"/>
        </w:rPr>
        <w:t>ales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&gt;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18</w:t>
      </w:r>
      <w:r w:rsidR="006E6068">
        <w:rPr>
          <w:rFonts w:ascii="Book Antiqua" w:eastAsia="Book Antiqua" w:hAnsi="Book Antiqua" w:cs="Book Antiqua"/>
          <w:color w:val="000000" w:themeColor="text1"/>
        </w:rPr>
        <w:t>-</w:t>
      </w:r>
      <w:r w:rsidRPr="003E01DD">
        <w:rPr>
          <w:rFonts w:ascii="Book Antiqua" w:eastAsia="Book Antiqua" w:hAnsi="Book Antiqua" w:cs="Book Antiqua"/>
          <w:color w:val="000000" w:themeColor="text1"/>
        </w:rPr>
        <w:t>years</w:t>
      </w:r>
      <w:r w:rsidR="006E6068">
        <w:rPr>
          <w:rFonts w:ascii="Book Antiqua" w:eastAsia="Book Antiqua" w:hAnsi="Book Antiqua" w:cs="Book Antiqua"/>
          <w:color w:val="000000" w:themeColor="text1"/>
        </w:rPr>
        <w:t>-</w:t>
      </w:r>
      <w:r w:rsidRPr="003E01DD">
        <w:rPr>
          <w:rFonts w:ascii="Book Antiqua" w:eastAsia="Book Antiqua" w:hAnsi="Book Antiqua" w:cs="Book Antiqua"/>
          <w:color w:val="000000" w:themeColor="text1"/>
        </w:rPr>
        <w:t>old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(selecting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18</w:t>
      </w:r>
      <w:r w:rsidR="006E6068">
        <w:rPr>
          <w:rFonts w:ascii="Book Antiqua" w:eastAsia="Book Antiqua" w:hAnsi="Book Antiqua" w:cs="Book Antiqua"/>
          <w:color w:val="000000" w:themeColor="text1"/>
        </w:rPr>
        <w:t>-</w:t>
      </w:r>
      <w:r w:rsidRPr="003E01DD">
        <w:rPr>
          <w:rFonts w:ascii="Book Antiqua" w:eastAsia="Book Antiqua" w:hAnsi="Book Antiqua" w:cs="Book Antiqua"/>
          <w:color w:val="000000" w:themeColor="text1"/>
        </w:rPr>
        <w:t>years</w:t>
      </w:r>
      <w:r w:rsidR="006E6068">
        <w:rPr>
          <w:rFonts w:ascii="Book Antiqua" w:eastAsia="Book Antiqua" w:hAnsi="Book Antiqua" w:cs="Book Antiqua"/>
          <w:color w:val="000000" w:themeColor="text1"/>
        </w:rPr>
        <w:t>-</w:t>
      </w:r>
      <w:r w:rsidRPr="003E01DD">
        <w:rPr>
          <w:rFonts w:ascii="Book Antiqua" w:eastAsia="Book Antiqua" w:hAnsi="Book Antiqua" w:cs="Book Antiqua"/>
          <w:color w:val="000000" w:themeColor="text1"/>
        </w:rPr>
        <w:t>old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exclude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cases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enter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age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14-18)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2)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C</w:t>
      </w:r>
      <w:r w:rsidRPr="003E01DD">
        <w:rPr>
          <w:rFonts w:ascii="Book Antiqua" w:eastAsia="Book Antiqua" w:hAnsi="Book Antiqua" w:cs="Book Antiqua"/>
          <w:color w:val="000000" w:themeColor="text1"/>
        </w:rPr>
        <w:t>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manifestations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3)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low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4)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003E01DD">
        <w:rPr>
          <w:rFonts w:ascii="Book Antiqua" w:eastAsia="Book Antiqua" w:hAnsi="Book Antiqua" w:cs="Book Antiqua"/>
          <w:color w:val="000000" w:themeColor="text1"/>
        </w:rPr>
        <w:t>hyroid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axis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adrenal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axis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growth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axis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prolactin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5)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Pr="003E01DD">
        <w:rPr>
          <w:rFonts w:ascii="Book Antiqua" w:eastAsia="Book Antiqua" w:hAnsi="Book Antiqua" w:cs="Book Antiqua"/>
          <w:color w:val="000000" w:themeColor="text1"/>
        </w:rPr>
        <w:t>ellar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MRI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shows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organic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hypothalamus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pituitary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6)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O</w:t>
      </w:r>
      <w:r w:rsidRPr="003E01DD">
        <w:rPr>
          <w:rFonts w:ascii="Book Antiqua" w:eastAsia="Book Antiqua" w:hAnsi="Book Antiqua" w:cs="Book Antiqua"/>
          <w:color w:val="000000" w:themeColor="text1"/>
        </w:rPr>
        <w:t>lfactory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bulb/olfactory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tract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MRI: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olfactory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bulb,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olfactory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5642">
        <w:rPr>
          <w:rFonts w:ascii="Book Antiqua" w:eastAsia="Book Antiqua" w:hAnsi="Book Antiqua" w:cs="Book Antiqua"/>
          <w:color w:val="000000" w:themeColor="text1"/>
        </w:rPr>
        <w:t>b</w:t>
      </w:r>
      <w:r w:rsidRPr="003E01DD">
        <w:rPr>
          <w:rFonts w:ascii="Book Antiqua" w:eastAsia="Book Antiqua" w:hAnsi="Book Antiqua" w:cs="Book Antiqua"/>
          <w:color w:val="000000" w:themeColor="text1"/>
        </w:rPr>
        <w:t>undle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dysplasia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underdevelopment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7)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L</w:t>
      </w:r>
      <w:r w:rsidRPr="003E01DD">
        <w:rPr>
          <w:rFonts w:ascii="Book Antiqua" w:eastAsia="Book Antiqua" w:hAnsi="Book Antiqua" w:cs="Book Antiqua"/>
          <w:color w:val="000000" w:themeColor="text1"/>
        </w:rPr>
        <w:t>agging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age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and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3E01DD">
        <w:rPr>
          <w:rFonts w:ascii="Book Antiqua" w:eastAsia="Book Antiqua" w:hAnsi="Book Antiqua" w:cs="Book Antiqua"/>
          <w:color w:val="000000" w:themeColor="text1"/>
        </w:rPr>
        <w:t>8)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D</w:t>
      </w:r>
      <w:r w:rsidRPr="003E01DD">
        <w:rPr>
          <w:rFonts w:ascii="Book Antiqua" w:eastAsia="Book Antiqua" w:hAnsi="Book Antiqua" w:cs="Book Antiqua"/>
          <w:color w:val="000000" w:themeColor="text1"/>
        </w:rPr>
        <w:t>elayed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response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excitability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chromosome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karyotype.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34B658B" w14:textId="477C652E" w:rsidR="00A77B3E" w:rsidRDefault="00975E16" w:rsidP="00C3462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35-year-old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woman,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</w:t>
      </w:r>
      <w:r w:rsidR="00C04BF7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suffering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amenorrhea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years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hospitalized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March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2018.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menstrual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cramps,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underdeveloped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breasts,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sparse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armpit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female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secondary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characteristics,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hyposmia</w:t>
      </w:r>
      <w:r w:rsidR="009D725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intelligence,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–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Tanner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II,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breast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Tanner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–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Hospitalization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recommended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further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treatment.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24-year-old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underdevelopment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years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prior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hospitalized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2018.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first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observed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years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age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penis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testicles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underdeveloped.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suffered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azoospermia.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Secondary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characteristics,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axillary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laryngeal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knot,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voice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change,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among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absent.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secondary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characteristics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observed.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Bilateral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breast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enlargement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feminine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characteristic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observed.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characteristics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included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–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Tanner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II,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testicular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development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–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Tanner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II,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loss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smell.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22-year-old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diabetes</w:t>
      </w:r>
      <w:r w:rsidR="00C04BF7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hyposmia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penis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testicles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underdeveloped,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Secondary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characteristics,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axillary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laryngeal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knot,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among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absent.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7C1741">
        <w:rPr>
          <w:rFonts w:ascii="Book Antiqua" w:eastAsia="Book Antiqua" w:hAnsi="Book Antiqua" w:cs="Book Antiqua"/>
          <w:color w:val="000000" w:themeColor="text1"/>
        </w:rPr>
        <w:t>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18-year-old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</w:t>
      </w:r>
      <w:r w:rsidR="00C04BF7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also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penis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testicles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underdeveloped,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Secondary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characteristics,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axillary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laryngeal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knot,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among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absent.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loss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smell.</w:t>
      </w:r>
    </w:p>
    <w:p w14:paraId="4B5C845D" w14:textId="77777777" w:rsidR="00C34628" w:rsidRPr="00C34628" w:rsidRDefault="00C34628" w:rsidP="00C3462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E8388EC" w14:textId="3B7E318E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General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</w:p>
    <w:p w14:paraId="0728904B" w14:textId="480078E0" w:rsidR="00A77B3E" w:rsidRDefault="00975E16" w:rsidP="003E01DD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medical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history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their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family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members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collected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detail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analyzed.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Physical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examination,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routine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electrocardiogram,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echocardiography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performed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results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analyzed.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L</w:t>
      </w:r>
      <w:r w:rsidRPr="003E01DD">
        <w:rPr>
          <w:rFonts w:ascii="Book Antiqua" w:eastAsia="Book Antiqua" w:hAnsi="Book Antiqua" w:cs="Book Antiqua"/>
          <w:color w:val="000000" w:themeColor="text1"/>
        </w:rPr>
        <w:t>aboratory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performed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chemiluminescence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instrument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(MAGLUMI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4000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PLUS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China)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p w14:paraId="3A343675" w14:textId="31BD42F0" w:rsidR="00A77B3E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We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also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completed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stimulation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</w:t>
      </w:r>
      <w:r w:rsidR="007C1741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Initial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drawn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check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basic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values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7C1741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Next,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inject</w:t>
      </w:r>
      <w:r w:rsidR="007C1741">
        <w:rPr>
          <w:rFonts w:ascii="Book Antiqua" w:eastAsia="Book Antiqua" w:hAnsi="Book Antiqua" w:cs="Book Antiqua"/>
          <w:color w:val="000000" w:themeColor="text1"/>
        </w:rPr>
        <w:t>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intravenously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values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checked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eastAsia="Book Antiqua" w:hAnsi="Book Antiqua" w:cs="Book Antiqua"/>
          <w:color w:val="000000" w:themeColor="text1"/>
        </w:rPr>
        <w:t>min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eastAsia="Book Antiqua" w:hAnsi="Book Antiqua" w:cs="Book Antiqua"/>
          <w:color w:val="000000" w:themeColor="text1"/>
        </w:rPr>
        <w:t>min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120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eastAsia="Book Antiqua" w:hAnsi="Book Antiqua" w:cs="Book Antiqua"/>
          <w:color w:val="000000" w:themeColor="text1"/>
        </w:rPr>
        <w:t>min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later.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1741">
        <w:rPr>
          <w:rFonts w:ascii="Book Antiqua" w:eastAsia="Book Antiqua" w:hAnsi="Book Antiqua" w:cs="Book Antiqua"/>
          <w:color w:val="000000" w:themeColor="text1"/>
        </w:rPr>
        <w:t>T</w:t>
      </w:r>
      <w:r w:rsidRPr="003E01DD">
        <w:rPr>
          <w:rFonts w:ascii="Book Antiqua" w:eastAsia="Book Antiqua" w:hAnsi="Book Antiqua" w:cs="Book Antiqua"/>
          <w:color w:val="000000" w:themeColor="text1"/>
        </w:rPr>
        <w:t>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dynamic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changes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403A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403A">
        <w:rPr>
          <w:rFonts w:ascii="Book Antiqua" w:eastAsia="Book Antiqua" w:hAnsi="Book Antiqua" w:cs="Book Antiqua"/>
          <w:color w:val="000000" w:themeColor="text1"/>
        </w:rPr>
        <w:t>observed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</w:p>
    <w:p w14:paraId="374EC7BE" w14:textId="77777777" w:rsidR="00C34628" w:rsidRPr="00C34628" w:rsidRDefault="00C34628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019FC9A" w14:textId="244FD5FA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Exome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bioinformatics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C671B70" w14:textId="409FB45E" w:rsidR="00A77B3E" w:rsidRPr="00C04BF7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B042C0">
        <w:rPr>
          <w:rFonts w:ascii="Book Antiqua" w:eastAsia="Book Antiqua" w:hAnsi="Book Antiqua" w:cs="Book Antiqua"/>
          <w:b/>
          <w:bCs/>
          <w:color w:val="000000" w:themeColor="text1"/>
        </w:rPr>
        <w:t>DNA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042C0">
        <w:rPr>
          <w:rFonts w:ascii="Book Antiqua" w:eastAsia="Book Antiqua" w:hAnsi="Book Antiqua" w:cs="Book Antiqua"/>
          <w:b/>
          <w:bCs/>
          <w:color w:val="000000" w:themeColor="text1"/>
        </w:rPr>
        <w:t>extraction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042C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042C0">
        <w:rPr>
          <w:rFonts w:ascii="Book Antiqua" w:eastAsia="Book Antiqua" w:hAnsi="Book Antiqua" w:cs="Book Antiqua"/>
          <w:b/>
          <w:bCs/>
          <w:color w:val="000000" w:themeColor="text1"/>
        </w:rPr>
        <w:t>whole-exome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042C0">
        <w:rPr>
          <w:rFonts w:ascii="Book Antiqua" w:eastAsia="Book Antiqua" w:hAnsi="Book Antiqua" w:cs="Book Antiqua"/>
          <w:b/>
          <w:bCs/>
          <w:color w:val="000000" w:themeColor="text1"/>
        </w:rPr>
        <w:t>sequencing</w:t>
      </w:r>
      <w:r w:rsidR="00C34628" w:rsidRPr="002A176A">
        <w:rPr>
          <w:rFonts w:ascii="Book Antiqua" w:eastAsia="Book Antiqua" w:hAnsi="Book Antiqua" w:cs="Book Antiqua" w:hint="eastAsia"/>
          <w:b/>
          <w:bCs/>
          <w:color w:val="000000" w:themeColor="text1"/>
        </w:rPr>
        <w:t>: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extraction,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403A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venous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sample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collected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each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their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parents,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heparin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prevent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coagulation.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Genomic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extracted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according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instruction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provided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kits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(Omega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Bio-Tek,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5642">
        <w:rPr>
          <w:rFonts w:ascii="Book Antiqua" w:eastAsia="Book Antiqua" w:hAnsi="Book Antiqua" w:cs="Book Antiqua"/>
          <w:color w:val="000000" w:themeColor="text1"/>
        </w:rPr>
        <w:t>I</w:t>
      </w:r>
      <w:r w:rsidRPr="003E01DD">
        <w:rPr>
          <w:rFonts w:ascii="Book Antiqua" w:eastAsia="Book Antiqua" w:hAnsi="Book Antiqua" w:cs="Book Antiqua"/>
          <w:color w:val="000000" w:themeColor="text1"/>
        </w:rPr>
        <w:t>nc.),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patients’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sample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dispatched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Aiji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Taikang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whole-exome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(WES)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p w14:paraId="5955F66D" w14:textId="28CA33FB" w:rsidR="00A77B3E" w:rsidRDefault="00975E16" w:rsidP="003E01DD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4BF7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biological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information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nIHH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genes</w:t>
      </w:r>
      <w:r w:rsidR="00C04BF7" w:rsidRPr="00C04BF7">
        <w:rPr>
          <w:rFonts w:ascii="Book Antiqua" w:hAnsi="Book Antiqua" w:cs="Book Antiqua" w:hint="eastAsia"/>
          <w:b/>
          <w:color w:val="000000" w:themeColor="text1"/>
          <w:lang w:eastAsia="zh-CN"/>
        </w:rPr>
        <w:t>: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Search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published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paper</w:t>
      </w:r>
      <w:r w:rsidR="007F3AA1">
        <w:rPr>
          <w:rFonts w:ascii="Book Antiqua" w:eastAsia="Book Antiqua" w:hAnsi="Book Antiqua" w:cs="Book Antiqua"/>
          <w:color w:val="000000" w:themeColor="text1"/>
        </w:rPr>
        <w:t>s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[2-5]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analyze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intersection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kobas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perform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Ontology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KEGG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pathway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enrichment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intersection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enrichment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graphs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drawn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hiplot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(https://hiplot.com.cn)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platform.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D7BB7">
        <w:rPr>
          <w:rFonts w:ascii="Book Antiqua" w:eastAsia="Book Antiqua" w:hAnsi="Book Antiqua" w:cs="Book Antiqua"/>
          <w:color w:val="000000" w:themeColor="text1"/>
        </w:rPr>
        <w:lastRenderedPageBreak/>
        <w:t>We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D7BB7">
        <w:rPr>
          <w:rFonts w:ascii="Book Antiqua" w:eastAsia="Book Antiqua" w:hAnsi="Book Antiqua" w:cs="Book Antiqua"/>
          <w:color w:val="000000" w:themeColor="text1"/>
        </w:rPr>
        <w:t>then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D7BB7">
        <w:rPr>
          <w:rFonts w:ascii="Book Antiqua" w:eastAsia="Book Antiqua" w:hAnsi="Book Antiqua" w:cs="Book Antiqua"/>
          <w:color w:val="000000" w:themeColor="text1"/>
        </w:rPr>
        <w:t>u</w:t>
      </w:r>
      <w:r w:rsidRPr="003E01DD">
        <w:rPr>
          <w:rFonts w:ascii="Book Antiqua" w:eastAsia="Book Antiqua" w:hAnsi="Book Antiqua" w:cs="Book Antiqua"/>
          <w:color w:val="000000" w:themeColor="text1"/>
        </w:rPr>
        <w:t>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D7BB7">
        <w:rPr>
          <w:rFonts w:ascii="Book Antiqua" w:eastAsia="Book Antiqua" w:hAnsi="Book Antiqua" w:cs="Book Antiqua"/>
          <w:color w:val="000000" w:themeColor="text1"/>
        </w:rPr>
        <w:t>STRING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analyze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protein-related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effects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nIHH-related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FE4BB2" w14:textId="77777777" w:rsidR="00C04BF7" w:rsidRPr="00C04BF7" w:rsidRDefault="00C04BF7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1DB8724" w14:textId="29A05792" w:rsidR="00A77B3E" w:rsidRPr="00C04BF7" w:rsidRDefault="00975E16" w:rsidP="003E01D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 w:themeColor="text1"/>
        </w:rPr>
      </w:pP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Bioinformatics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WES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data</w:t>
      </w:r>
    </w:p>
    <w:p w14:paraId="6DDC5E38" w14:textId="28064B04" w:rsidR="00A77B3E" w:rsidRDefault="00975E16" w:rsidP="003E01DD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raw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obtained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subjected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control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FastQC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="004A6D0F">
        <w:rPr>
          <w:rFonts w:ascii="Book Antiqua" w:hAnsi="Book Antiqua" w:cs="Book Antiqua" w:hint="eastAsia"/>
          <w:color w:val="000000" w:themeColor="text1"/>
          <w:vertAlign w:val="superscript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clean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aligned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human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reference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(hg19)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bwa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duplicate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labeled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SAMBLASTER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GATK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HaplotypeCaller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calling,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dbNSFP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databases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sites.</w:t>
      </w:r>
    </w:p>
    <w:p w14:paraId="51AAC461" w14:textId="77777777" w:rsidR="00C04BF7" w:rsidRPr="00C04BF7" w:rsidRDefault="00C04BF7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A178AFF" w14:textId="289958B2" w:rsidR="00A77B3E" w:rsidRPr="00C04BF7" w:rsidRDefault="00975E16" w:rsidP="003E01DD">
      <w:pPr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Filter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candidate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genes’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variants</w:t>
      </w:r>
    </w:p>
    <w:p w14:paraId="343C2DD5" w14:textId="2AB1F05B" w:rsidR="00A77B3E" w:rsidRDefault="00975E16" w:rsidP="003E01DD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filtered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population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frequency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greater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1%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(gnomAD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dbNSFP),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dbSNP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database,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nonsense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(intron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regions,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synonymous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affect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function).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predict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effect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function(MutationTaster,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SIFT_pred,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Polyphen2_HDIV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methods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dbNSFP).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CAA2C13" w14:textId="77777777" w:rsidR="00C04BF7" w:rsidRPr="00C04BF7" w:rsidRDefault="00C04BF7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3B70C04" w14:textId="217B4BE0" w:rsidR="00A77B3E" w:rsidRPr="00C04BF7" w:rsidRDefault="00975E16" w:rsidP="003E01DD">
      <w:pPr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Verification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candidate</w:t>
      </w:r>
      <w:r w:rsidR="004A6D0F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bCs/>
          <w:i/>
          <w:color w:val="000000" w:themeColor="text1"/>
        </w:rPr>
        <w:t>sites</w:t>
      </w:r>
    </w:p>
    <w:p w14:paraId="20549B72" w14:textId="64C82821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order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verify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candidate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extracted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their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parents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verified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genotype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D7BB7">
        <w:rPr>
          <w:rFonts w:ascii="Book Antiqua" w:eastAsia="Book Antiqua" w:hAnsi="Book Antiqua" w:cs="Book Antiqua"/>
          <w:color w:val="000000" w:themeColor="text1"/>
        </w:rPr>
        <w:t>S</w:t>
      </w:r>
      <w:r w:rsidRPr="003E01DD">
        <w:rPr>
          <w:rFonts w:ascii="Book Antiqua" w:eastAsia="Book Antiqua" w:hAnsi="Book Antiqua" w:cs="Book Antiqua"/>
          <w:color w:val="000000" w:themeColor="text1"/>
        </w:rPr>
        <w:t>anger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primer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pairs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PCR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0AC9">
        <w:rPr>
          <w:rFonts w:ascii="Book Antiqua" w:eastAsia="Book Antiqua" w:hAnsi="Book Antiqua" w:cs="Book Antiqua"/>
          <w:color w:val="000000" w:themeColor="text1"/>
        </w:rPr>
        <w:t>1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</w:p>
    <w:p w14:paraId="68DC1B69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14716C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2E5013C1" w14:textId="572F12C0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Laboratory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</w:p>
    <w:p w14:paraId="51128C95" w14:textId="640BA390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25-hydroxyvitamin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11.78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Liver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erythrocyte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sedimentation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rate,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electrolytes,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calcium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phosphate,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parathyroid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C-reactive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osmotic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pressure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297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mOsm/kg·H20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osmotic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pressure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620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mOsm/kg·H20.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growth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0.895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abnormalities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observed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thyroid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cortisol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circadian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rhythm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pattern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follows: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08:00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120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16:00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106.6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00:00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13.93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24-h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urine-free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cortisol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188.40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µg/24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Color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Doppler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ultrasound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examination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uterus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size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small.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measured: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prolactin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94.67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µIU/mL;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estradiol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13.7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progesterone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0.303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testosterone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0.13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0.66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0.88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mIU/mL.</w:t>
      </w:r>
    </w:p>
    <w:p w14:paraId="4FA8162E" w14:textId="27BB9F06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stimulation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peak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values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exceeded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indicated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stimulation,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0AC9">
        <w:rPr>
          <w:rFonts w:ascii="Book Antiqua" w:eastAsia="Book Antiqua" w:hAnsi="Book Antiqua" w:cs="Book Antiqua"/>
          <w:color w:val="000000" w:themeColor="text1"/>
        </w:rPr>
        <w:t>2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MRI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pituitary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adrenal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glands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lesions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observed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uterus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breasts.</w:t>
      </w:r>
    </w:p>
    <w:p w14:paraId="7E67CBAF" w14:textId="6A4AB1C1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observations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08:00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91.32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alanine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aminotransferase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12.58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IU/L;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aspartate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aminotransferase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12.81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IU/L;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creatinine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43.75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μmol/L;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osmotic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pressure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898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mOsm/kg·H20;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osmotic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pressure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291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mOsm/kg·H20.</w:t>
      </w:r>
    </w:p>
    <w:p w14:paraId="6EFDE4C5" w14:textId="10E1F541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stimulation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basal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values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secretion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low.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peaked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120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0AC9">
        <w:rPr>
          <w:rFonts w:ascii="Book Antiqua" w:eastAsia="Book Antiqua" w:hAnsi="Book Antiqua" w:cs="Book Antiqua"/>
          <w:color w:val="000000" w:themeColor="text1"/>
        </w:rPr>
        <w:t>2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tested: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prolactin,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201.1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µIU/mL;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estradiol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14.12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progesterone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0.479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testosterone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0.361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0.23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0.69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cortisol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rhythm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MRI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pituitary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bilateral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adrenal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glands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obvious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abnormalities.</w:t>
      </w:r>
    </w:p>
    <w:p w14:paraId="1D3E3E7F" w14:textId="5AA46C42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2+;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glucose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3+,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ketone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body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3+,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ketone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2.8mmol/L,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growth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0.301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observed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thyroid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cortisol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circadian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rhythm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pattern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follows: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08:00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103.1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16:00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29.67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00:00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37.39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measured: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prolactin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350.6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µIU/mL;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estradiol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21.17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progesterone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1.07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testosterone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0.46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0.63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0.85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mIU/mL.</w:t>
      </w:r>
    </w:p>
    <w:p w14:paraId="77F05B62" w14:textId="0E377F06" w:rsidR="00A77B3E" w:rsidRPr="00AA0AC9" w:rsidRDefault="00975E16" w:rsidP="00C04BF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stimulation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peak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values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exceeded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indicated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stimulation,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0AC9">
        <w:rPr>
          <w:rFonts w:ascii="Book Antiqua" w:eastAsia="Book Antiqua" w:hAnsi="Book Antiqua" w:cs="Book Antiqua"/>
          <w:color w:val="000000" w:themeColor="text1"/>
        </w:rPr>
        <w:t>2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AEEC938" w14:textId="7E80B80A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growth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0.175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observed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thyroid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cortisol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circadian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rhythm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pattern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levels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measured: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blood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prolactin157.2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µIU/mL;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estradiol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progesterone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0.13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testosterone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0.46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0.68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0.78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mIU/mL.</w:t>
      </w:r>
    </w:p>
    <w:p w14:paraId="15AA44AF" w14:textId="6A706A01" w:rsidR="00A77B3E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stimulation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peak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values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exceeded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mIU/mL,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indicated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stimulation,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0AC9">
        <w:rPr>
          <w:rFonts w:ascii="Book Antiqua" w:eastAsia="Book Antiqua" w:hAnsi="Book Antiqua" w:cs="Book Antiqua"/>
          <w:color w:val="000000" w:themeColor="text1"/>
        </w:rPr>
        <w:t>2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p w14:paraId="22327DC8" w14:textId="77777777" w:rsidR="00C04BF7" w:rsidRPr="00C04BF7" w:rsidRDefault="00C04BF7" w:rsidP="00C04BF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019B129" w14:textId="6CC6EA03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nIHH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genes</w:t>
      </w:r>
    </w:p>
    <w:p w14:paraId="34AE4597" w14:textId="487BC482" w:rsidR="00A77B3E" w:rsidRPr="00FC30FE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A2F04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0AC9">
        <w:rPr>
          <w:rFonts w:ascii="Book Antiqua" w:eastAsia="Book Antiqua" w:hAnsi="Book Antiqua" w:cs="Book Antiqua"/>
          <w:color w:val="000000" w:themeColor="text1"/>
        </w:rPr>
        <w:t>3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however,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BD7BB7">
        <w:rPr>
          <w:rFonts w:ascii="Book Antiqua" w:eastAsia="Book Antiqua" w:hAnsi="Book Antiqua" w:cs="Book Antiqua"/>
          <w:color w:val="000000" w:themeColor="text1"/>
        </w:rPr>
        <w:t>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(Figure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09543A" w:rsidRPr="00FC30FE">
        <w:rPr>
          <w:rFonts w:ascii="Book Antiqua" w:eastAsia="Book Antiqua" w:hAnsi="Book Antiqua" w:cs="Book Antiqua"/>
          <w:color w:val="000000" w:themeColor="text1"/>
        </w:rPr>
        <w:t>1</w:t>
      </w:r>
      <w:r w:rsidRPr="00FC30FE">
        <w:rPr>
          <w:rFonts w:ascii="Book Antiqua" w:eastAsia="Book Antiqua" w:hAnsi="Book Antiqua" w:cs="Book Antiqua"/>
          <w:color w:val="000000" w:themeColor="text1"/>
        </w:rPr>
        <w:t>).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gene</w:t>
      </w:r>
      <w:r w:rsidR="00BD7BB7">
        <w:rPr>
          <w:rFonts w:ascii="Book Antiqua" w:eastAsia="Book Antiqua" w:hAnsi="Book Antiqua" w:cs="Book Antiqua"/>
          <w:color w:val="000000" w:themeColor="text1"/>
        </w:rPr>
        <w:t>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enrichment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hypogonadism,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h</w:t>
      </w:r>
      <w:r w:rsidRPr="00FC30FE">
        <w:rPr>
          <w:rFonts w:ascii="Book Antiqua" w:eastAsia="Book Antiqua" w:hAnsi="Book Antiqua" w:cs="Book Antiqua"/>
          <w:color w:val="000000" w:themeColor="text1"/>
        </w:rPr>
        <w:t>ypothalamus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pituitary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gland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diseases,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e</w:t>
      </w:r>
      <w:r w:rsidRPr="00FC30FE">
        <w:rPr>
          <w:rFonts w:ascii="Book Antiqua" w:eastAsia="Book Antiqua" w:hAnsi="Book Antiqua" w:cs="Book Antiqua"/>
          <w:color w:val="000000" w:themeColor="text1"/>
        </w:rPr>
        <w:t>ndocrine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metabolic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diseases,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fibroblast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growth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factor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receptor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signaling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pathway</w:t>
      </w:r>
      <w:r w:rsidRPr="00FC30FE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(Figure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43A" w:rsidRPr="00FC30FE">
        <w:rPr>
          <w:rFonts w:ascii="Book Antiqua" w:eastAsia="Book Antiqua" w:hAnsi="Book Antiqua" w:cs="Book Antiqua"/>
          <w:color w:val="000000" w:themeColor="text1"/>
        </w:rPr>
        <w:t>2</w:t>
      </w:r>
      <w:r w:rsidRPr="00FC30FE">
        <w:rPr>
          <w:rFonts w:ascii="Book Antiqua" w:eastAsia="Book Antiqua" w:hAnsi="Book Antiqua" w:cs="Book Antiqua"/>
          <w:color w:val="000000" w:themeColor="text1"/>
        </w:rPr>
        <w:t>).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However,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nIHH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gene</w:t>
      </w:r>
      <w:r w:rsidR="001349C9">
        <w:rPr>
          <w:rFonts w:ascii="Book Antiqua" w:eastAsia="Book Antiqua" w:hAnsi="Book Antiqua" w:cs="Book Antiqua"/>
          <w:color w:val="000000" w:themeColor="text1"/>
        </w:rPr>
        <w:t>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enrichment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Neuroactive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ligand-receptor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interaction,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signaling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pathway,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RNA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polymerase,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o</w:t>
      </w:r>
      <w:r w:rsidRPr="00FC30FE">
        <w:rPr>
          <w:rFonts w:ascii="Book Antiqua" w:eastAsia="Book Antiqua" w:hAnsi="Book Antiqua" w:cs="Book Antiqua"/>
          <w:color w:val="000000" w:themeColor="text1"/>
        </w:rPr>
        <w:t>varian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steroidogenesis,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Cytosolic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DNA-sensing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pathway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(Figure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43A" w:rsidRPr="00FC30FE">
        <w:rPr>
          <w:rFonts w:ascii="Book Antiqua" w:eastAsia="Book Antiqua" w:hAnsi="Book Antiqua" w:cs="Book Antiqua"/>
          <w:color w:val="000000" w:themeColor="text1"/>
        </w:rPr>
        <w:t>3</w:t>
      </w:r>
      <w:r w:rsidRPr="00FC30FE">
        <w:rPr>
          <w:rFonts w:ascii="Book Antiqua" w:eastAsia="Book Antiqua" w:hAnsi="Book Antiqua" w:cs="Book Antiqua"/>
          <w:color w:val="000000" w:themeColor="text1"/>
        </w:rPr>
        <w:t>).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CB08793" w14:textId="09EB3C88" w:rsidR="00A77B3E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FC30FE">
        <w:rPr>
          <w:rFonts w:ascii="Book Antiqua" w:eastAsia="Book Antiqua" w:hAnsi="Book Antiqua" w:cs="Book Antiqua"/>
          <w:color w:val="000000" w:themeColor="text1"/>
        </w:rPr>
        <w:t>FGF8</w:t>
      </w:r>
      <w:r w:rsidR="009D725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CHD7,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GNRH1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located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center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protein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interaction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network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nIHH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C30FE">
        <w:rPr>
          <w:rFonts w:ascii="Book Antiqua" w:eastAsia="Book Antiqua" w:hAnsi="Book Antiqua" w:cs="Book Antiqua"/>
          <w:color w:val="000000" w:themeColor="text1"/>
        </w:rPr>
        <w:t>(Figure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33D82">
        <w:rPr>
          <w:rFonts w:ascii="Book Antiqua" w:eastAsia="Book Antiqua" w:hAnsi="Book Antiqua" w:cs="Book Antiqua"/>
          <w:color w:val="000000" w:themeColor="text1"/>
        </w:rPr>
        <w:t>4</w:t>
      </w:r>
      <w:r w:rsidRPr="00FC30FE">
        <w:rPr>
          <w:rFonts w:ascii="Book Antiqua" w:eastAsia="Book Antiqua" w:hAnsi="Book Antiqua" w:cs="Book Antiqua"/>
          <w:color w:val="000000" w:themeColor="text1"/>
        </w:rPr>
        <w:t>).</w:t>
      </w:r>
    </w:p>
    <w:p w14:paraId="0610294B" w14:textId="77777777" w:rsidR="00C04BF7" w:rsidRPr="00C04BF7" w:rsidRDefault="00C04BF7" w:rsidP="00C04BF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B4DE473" w14:textId="1B25AD60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Genetic</w:t>
      </w:r>
      <w:r w:rsidR="004A6D0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testing</w:t>
      </w:r>
    </w:p>
    <w:p w14:paraId="1913CAED" w14:textId="4428F1E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BF7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control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raw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WES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data</w:t>
      </w:r>
      <w:r w:rsidR="00C04BF7" w:rsidRPr="00C04BF7">
        <w:rPr>
          <w:rFonts w:ascii="Book Antiqua" w:hAnsi="Book Antiqua" w:cs="Book Antiqua" w:hint="eastAsia"/>
          <w:b/>
          <w:color w:val="000000" w:themeColor="text1"/>
          <w:lang w:eastAsia="zh-CN"/>
        </w:rPr>
        <w:t>: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control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raw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(using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FastQC)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samples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illustrated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average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bases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greater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(accuracy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greater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99.9%),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satisfactory.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43A">
        <w:rPr>
          <w:rFonts w:ascii="Book Antiqua" w:eastAsia="Book Antiqua" w:hAnsi="Book Antiqua" w:cs="Book Antiqua"/>
          <w:color w:val="000000" w:themeColor="text1"/>
        </w:rPr>
        <w:t>See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43A">
        <w:rPr>
          <w:rFonts w:ascii="Book Antiqua" w:eastAsia="Book Antiqua" w:hAnsi="Book Antiqua" w:cs="Book Antiqua"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43A">
        <w:rPr>
          <w:rFonts w:ascii="Book Antiqua" w:eastAsia="Book Antiqua" w:hAnsi="Book Antiqua" w:cs="Book Antiqua"/>
          <w:color w:val="000000" w:themeColor="text1"/>
        </w:rPr>
        <w:t>5.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A67A0F1" w14:textId="20C3AFE9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BF7">
        <w:rPr>
          <w:rFonts w:ascii="Book Antiqua" w:eastAsia="Book Antiqua" w:hAnsi="Book Antiqua" w:cs="Book Antiqua"/>
          <w:b/>
          <w:color w:val="000000" w:themeColor="text1"/>
        </w:rPr>
        <w:t>Sequence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alignment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depth</w:t>
      </w:r>
      <w:r w:rsidR="00C04BF7" w:rsidRPr="00C04BF7">
        <w:rPr>
          <w:rFonts w:ascii="Book Antiqua" w:hAnsi="Book Antiqua" w:cs="Book Antiqua" w:hint="eastAsia"/>
          <w:b/>
          <w:color w:val="000000" w:themeColor="text1"/>
          <w:lang w:eastAsia="zh-CN"/>
        </w:rPr>
        <w:t>: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samples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yielded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39M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paired-end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99%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(mapped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matched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human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reference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genome,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proportion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duplicate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approximately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15%.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average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depth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(mean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depth)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exceeded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130X.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42E8">
        <w:rPr>
          <w:rFonts w:ascii="Book Antiqua" w:eastAsia="Book Antiqua" w:hAnsi="Book Antiqua" w:cs="Book Antiqua"/>
          <w:color w:val="000000" w:themeColor="text1"/>
        </w:rPr>
        <w:t>S</w:t>
      </w:r>
      <w:r w:rsidRPr="003E01DD">
        <w:rPr>
          <w:rFonts w:ascii="Book Antiqua" w:eastAsia="Book Antiqua" w:hAnsi="Book Antiqua" w:cs="Book Antiqua"/>
          <w:color w:val="000000" w:themeColor="text1"/>
        </w:rPr>
        <w:t>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0AC9">
        <w:rPr>
          <w:rFonts w:ascii="Book Antiqua" w:eastAsia="Book Antiqua" w:hAnsi="Book Antiqua" w:cs="Book Antiqua"/>
          <w:color w:val="000000" w:themeColor="text1"/>
        </w:rPr>
        <w:t>4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</w:p>
    <w:p w14:paraId="6A296A3C" w14:textId="4C18D5B5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BF7">
        <w:rPr>
          <w:rFonts w:ascii="Book Antiqua" w:eastAsia="Book Antiqua" w:hAnsi="Book Antiqua" w:cs="Book Antiqua"/>
          <w:b/>
          <w:color w:val="000000" w:themeColor="text1"/>
        </w:rPr>
        <w:t>Extent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variation</w:t>
      </w:r>
      <w:r w:rsidR="00C04BF7" w:rsidRPr="00C04BF7">
        <w:rPr>
          <w:rFonts w:ascii="Book Antiqua" w:hAnsi="Book Antiqua" w:cs="Book Antiqua" w:hint="eastAsia"/>
          <w:b/>
          <w:color w:val="000000" w:themeColor="text1"/>
          <w:lang w:eastAsia="zh-CN"/>
        </w:rPr>
        <w:t>:</w:t>
      </w:r>
      <w:r w:rsidR="004A6D0F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bioinformatics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sample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82,986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SNPs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13,495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INDELs.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dbSNP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99.06%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SNPs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91.15%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annotated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="00C04BF7"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eastAsia="Book Antiqua" w:hAnsi="Book Antiqua" w:cs="Book Antiqua"/>
          <w:color w:val="000000" w:themeColor="text1"/>
        </w:rPr>
        <w:t>5</w:t>
      </w:r>
      <w:r w:rsidR="00C04BF7" w:rsidRPr="003E01DD">
        <w:rPr>
          <w:rFonts w:ascii="Book Antiqua" w:eastAsia="Book Antiqua" w:hAnsi="Book Antiqua" w:cs="Book Antiqua"/>
          <w:color w:val="000000" w:themeColor="text1"/>
        </w:rPr>
        <w:t>-</w:t>
      </w:r>
      <w:r w:rsidR="00C04BF7">
        <w:rPr>
          <w:rFonts w:ascii="Book Antiqua" w:eastAsia="Book Antiqua" w:hAnsi="Book Antiqua" w:cs="Book Antiqua"/>
          <w:color w:val="000000" w:themeColor="text1"/>
        </w:rPr>
        <w:t>6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).</w:t>
      </w:r>
    </w:p>
    <w:p w14:paraId="51DD707D" w14:textId="02872E7C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84,748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SNPs,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13,931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INDELs.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dbSNP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98.98%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SNPs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90.98%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annotated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="00C04BF7"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eastAsia="Book Antiqua" w:hAnsi="Book Antiqua" w:cs="Book Antiqua"/>
          <w:color w:val="000000" w:themeColor="text1"/>
        </w:rPr>
        <w:t>5</w:t>
      </w:r>
      <w:r w:rsidR="00C04BF7" w:rsidRPr="003E01DD">
        <w:rPr>
          <w:rFonts w:ascii="Book Antiqua" w:eastAsia="Book Antiqua" w:hAnsi="Book Antiqua" w:cs="Book Antiqua"/>
          <w:color w:val="000000" w:themeColor="text1"/>
        </w:rPr>
        <w:t>-</w:t>
      </w:r>
      <w:r w:rsidR="00C04BF7">
        <w:rPr>
          <w:rFonts w:ascii="Book Antiqua" w:eastAsia="Book Antiqua" w:hAnsi="Book Antiqua" w:cs="Book Antiqua"/>
          <w:color w:val="000000" w:themeColor="text1"/>
        </w:rPr>
        <w:t>6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).</w:t>
      </w:r>
    </w:p>
    <w:p w14:paraId="37314C71" w14:textId="1555C4B1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84</w:t>
      </w:r>
      <w:r w:rsidR="00C04BF7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579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SNPs,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13</w:t>
      </w:r>
      <w:r w:rsidR="00C04BF7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760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INDELs.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dbSNP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99.02%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SNPs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90.99%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annotated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="00C04BF7"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eastAsia="Book Antiqua" w:hAnsi="Book Antiqua" w:cs="Book Antiqua"/>
          <w:color w:val="000000" w:themeColor="text1"/>
        </w:rPr>
        <w:t>5</w:t>
      </w:r>
      <w:r w:rsidR="00C04BF7" w:rsidRPr="003E01DD">
        <w:rPr>
          <w:rFonts w:ascii="Book Antiqua" w:eastAsia="Book Antiqua" w:hAnsi="Book Antiqua" w:cs="Book Antiqua"/>
          <w:color w:val="000000" w:themeColor="text1"/>
        </w:rPr>
        <w:t>-</w:t>
      </w:r>
      <w:r w:rsidR="00C04BF7">
        <w:rPr>
          <w:rFonts w:ascii="Book Antiqua" w:eastAsia="Book Antiqua" w:hAnsi="Book Antiqua" w:cs="Book Antiqua"/>
          <w:color w:val="000000" w:themeColor="text1"/>
        </w:rPr>
        <w:t>6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).</w:t>
      </w:r>
    </w:p>
    <w:p w14:paraId="794E6D81" w14:textId="1D42ED3E" w:rsidR="00A77B3E" w:rsidRPr="00C04BF7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84,731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SNPs,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13,794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INDELs.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dbSNP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98.94%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SNPs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90.99%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INDELs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annotated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="00C04BF7"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04BF7">
        <w:rPr>
          <w:rFonts w:ascii="Book Antiqua" w:eastAsia="Book Antiqua" w:hAnsi="Book Antiqua" w:cs="Book Antiqua"/>
          <w:color w:val="000000" w:themeColor="text1"/>
        </w:rPr>
        <w:t>5</w:t>
      </w:r>
      <w:r w:rsidR="00C04BF7" w:rsidRPr="003E01DD">
        <w:rPr>
          <w:rFonts w:ascii="Book Antiqua" w:eastAsia="Book Antiqua" w:hAnsi="Book Antiqua" w:cs="Book Antiqua"/>
          <w:color w:val="000000" w:themeColor="text1"/>
        </w:rPr>
        <w:t>-</w:t>
      </w:r>
      <w:r w:rsidR="00C04BF7">
        <w:rPr>
          <w:rFonts w:ascii="Book Antiqua" w:eastAsia="Book Antiqua" w:hAnsi="Book Antiqua" w:cs="Book Antiqua"/>
          <w:color w:val="000000" w:themeColor="text1"/>
        </w:rPr>
        <w:t>6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).</w:t>
      </w:r>
    </w:p>
    <w:p w14:paraId="389BA964" w14:textId="041B26A3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4BF7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candidate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4BF7">
        <w:rPr>
          <w:rFonts w:ascii="Book Antiqua" w:eastAsia="Book Antiqua" w:hAnsi="Book Antiqua" w:cs="Book Antiqua"/>
          <w:b/>
          <w:color w:val="000000" w:themeColor="text1"/>
        </w:rPr>
        <w:t>mutations</w:t>
      </w:r>
      <w:r w:rsidR="00C04BF7" w:rsidRPr="00C04BF7">
        <w:rPr>
          <w:rFonts w:ascii="Book Antiqua" w:hAnsi="Book Antiqua" w:cs="Book Antiqua" w:hint="eastAsia"/>
          <w:b/>
          <w:color w:val="000000" w:themeColor="text1"/>
          <w:lang w:eastAsia="zh-CN"/>
        </w:rPr>
        <w:t>: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filtered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according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criteria: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(1)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003E01DD">
        <w:rPr>
          <w:rFonts w:ascii="Book Antiqua" w:eastAsia="Book Antiqua" w:hAnsi="Book Antiqua" w:cs="Book Antiqua"/>
          <w:color w:val="000000" w:themeColor="text1"/>
        </w:rPr>
        <w:t>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exon;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(2)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003E01DD">
        <w:rPr>
          <w:rFonts w:ascii="Book Antiqua" w:eastAsia="Book Antiqua" w:hAnsi="Book Antiqua" w:cs="Book Antiqua"/>
          <w:color w:val="000000" w:themeColor="text1"/>
        </w:rPr>
        <w:t>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synonymous;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(3)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P</w:t>
      </w:r>
      <w:r w:rsidRPr="003E01DD">
        <w:rPr>
          <w:rFonts w:ascii="Book Antiqua" w:eastAsia="Book Antiqua" w:hAnsi="Book Antiqua" w:cs="Book Antiqua"/>
          <w:color w:val="000000" w:themeColor="text1"/>
        </w:rPr>
        <w:t>opulation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frequency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greater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0.001;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and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(4)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4BF7">
        <w:rPr>
          <w:rFonts w:ascii="Book Antiqua" w:hAnsi="Book Antiqua" w:cs="Book Antiqua" w:hint="eastAsia"/>
          <w:color w:val="000000" w:themeColor="text1"/>
          <w:lang w:eastAsia="zh-CN"/>
        </w:rPr>
        <w:t>G</w:t>
      </w:r>
      <w:r w:rsidRPr="003E01DD">
        <w:rPr>
          <w:rFonts w:ascii="Book Antiqua" w:eastAsia="Book Antiqua" w:hAnsi="Book Antiqua" w:cs="Book Antiqua"/>
          <w:color w:val="000000" w:themeColor="text1"/>
        </w:rPr>
        <w:t>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list.</w:t>
      </w:r>
    </w:p>
    <w:p w14:paraId="46BE3B3E" w14:textId="4F34D9CA" w:rsidR="00A77B3E" w:rsidRPr="003E01DD" w:rsidRDefault="00975E16" w:rsidP="00C04BF7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After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filtering,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detected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each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CHD7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whereas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detected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each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DMXL2,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</w:t>
      </w:r>
      <w:r w:rsidR="001349C9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detected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</w:t>
      </w:r>
      <w:r w:rsidR="00C04BF7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detected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1527">
        <w:rPr>
          <w:rFonts w:ascii="Book Antiqua" w:eastAsia="Book Antiqua" w:hAnsi="Book Antiqua" w:cs="Book Antiqua"/>
          <w:color w:val="000000" w:themeColor="text1"/>
        </w:rPr>
        <w:t>V</w:t>
      </w:r>
      <w:r w:rsidRPr="003E01DD">
        <w:rPr>
          <w:rFonts w:ascii="Book Antiqua" w:eastAsia="Book Antiqua" w:hAnsi="Book Antiqua" w:cs="Book Antiqua"/>
          <w:color w:val="000000" w:themeColor="text1"/>
        </w:rPr>
        <w:t>ariants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common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0AC9">
        <w:rPr>
          <w:rFonts w:ascii="Book Antiqua" w:eastAsia="Book Antiqua" w:hAnsi="Book Antiqua" w:cs="Book Antiqua"/>
          <w:color w:val="000000" w:themeColor="text1"/>
        </w:rPr>
        <w:t>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C7B" w:rsidRPr="003C61C5">
        <w:rPr>
          <w:rFonts w:ascii="Book Antiqua" w:eastAsia="Book Antiqua" w:hAnsi="Book Antiqua" w:cs="Book Antiqua" w:hint="eastAsi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C7B">
        <w:rPr>
          <w:rFonts w:ascii="Book Antiqua" w:eastAsia="Book Antiqua" w:hAnsi="Book Antiqua" w:cs="Book Antiqua"/>
          <w:color w:val="000000" w:themeColor="text1"/>
        </w:rPr>
        <w:t>F</w:t>
      </w:r>
      <w:r w:rsidR="00394C7B" w:rsidRPr="003C61C5">
        <w:rPr>
          <w:rFonts w:ascii="Book Antiqua" w:eastAsia="Book Antiqua" w:hAnsi="Book Antiqua" w:cs="Book Antiqua"/>
          <w:color w:val="000000" w:themeColor="text1"/>
        </w:rPr>
        <w:t>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C7B" w:rsidRPr="003C61C5">
        <w:rPr>
          <w:rFonts w:ascii="Book Antiqua" w:eastAsia="Book Antiqua" w:hAnsi="Book Antiqua" w:cs="Book Antiqua"/>
          <w:color w:val="000000" w:themeColor="text1"/>
        </w:rPr>
        <w:t>6</w:t>
      </w:r>
      <w:r w:rsidR="00394C7B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located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region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encoding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WAP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domain(Figure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>
        <w:rPr>
          <w:rFonts w:ascii="Book Antiqua" w:eastAsia="Book Antiqua" w:hAnsi="Book Antiqua" w:cs="Book Antiqua"/>
          <w:color w:val="000000" w:themeColor="text1"/>
        </w:rPr>
        <w:t>6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A)</w:t>
      </w:r>
      <w:r w:rsidR="00C04BF7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located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region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encoding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Glyco_hydro_1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domain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(Figure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>
        <w:rPr>
          <w:rFonts w:ascii="Book Antiqua" w:eastAsia="Book Antiqua" w:hAnsi="Book Antiqua" w:cs="Book Antiqua"/>
          <w:color w:val="000000" w:themeColor="text1"/>
        </w:rPr>
        <w:t>6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B).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located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region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encoding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immunoglobulin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I-set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domain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non-domain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region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(Figure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00D">
        <w:rPr>
          <w:rFonts w:ascii="Book Antiqua" w:eastAsia="Book Antiqua" w:hAnsi="Book Antiqua" w:cs="Book Antiqua"/>
          <w:color w:val="000000" w:themeColor="text1"/>
        </w:rPr>
        <w:t>6</w:t>
      </w:r>
      <w:r w:rsidR="001C500D" w:rsidRPr="003E01DD">
        <w:rPr>
          <w:rFonts w:ascii="Book Antiqua" w:eastAsia="Book Antiqua" w:hAnsi="Book Antiqua" w:cs="Book Antiqua"/>
          <w:color w:val="000000" w:themeColor="text1"/>
        </w:rPr>
        <w:t>C).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Furthermore,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literature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search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CHD7,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DMXL2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also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IHH.</w:t>
      </w:r>
    </w:p>
    <w:p w14:paraId="3D3B2A87" w14:textId="2E2BB1AE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3228B">
        <w:rPr>
          <w:rFonts w:ascii="Book Antiqua" w:eastAsia="Book Antiqua" w:hAnsi="Book Antiqua" w:cs="Book Antiqua"/>
          <w:b/>
          <w:color w:val="000000" w:themeColor="text1"/>
        </w:rPr>
        <w:t>Verification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candidate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sites</w:t>
      </w:r>
      <w:r w:rsidR="0033228B" w:rsidRPr="0033228B">
        <w:rPr>
          <w:rFonts w:ascii="Book Antiqua" w:hAnsi="Book Antiqua" w:cs="Book Antiqua" w:hint="eastAsia"/>
          <w:b/>
          <w:color w:val="000000" w:themeColor="text1"/>
          <w:lang w:eastAsia="zh-CN"/>
        </w:rPr>
        <w:t>:</w:t>
      </w:r>
      <w:r w:rsidR="004A6D0F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verify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compared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parental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genotypes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(p.Lys1819Arg),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p.T313M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harbor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4C7B">
        <w:rPr>
          <w:rFonts w:ascii="Book Antiqua" w:eastAsia="Book Antiqua" w:hAnsi="Book Antiqua" w:cs="Book Antiqua"/>
          <w:color w:val="000000" w:themeColor="text1"/>
        </w:rPr>
        <w:t>7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Population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presence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frequency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Arg1035Thr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gnomAD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database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dbNSFP)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0.0004.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frequency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p.T313M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gnomAD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database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0.0001.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frequency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gnomAD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database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0.</w:t>
      </w:r>
    </w:p>
    <w:p w14:paraId="21DB4BA5" w14:textId="398088F3" w:rsidR="00A77B3E" w:rsidRPr="003E01DD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MutationTaster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dbNSFP)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predicted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Lys1819Arg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harmful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whereas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SIFT_pred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dbNSFP)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Polyphen2_HDIV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dbNSFP)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predicted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Arg1035Thr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harmful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1527">
        <w:rPr>
          <w:rFonts w:ascii="Book Antiqua" w:eastAsia="Book Antiqua" w:hAnsi="Book Antiqua" w:cs="Book Antiqua"/>
          <w:color w:val="000000" w:themeColor="text1"/>
        </w:rPr>
        <w:t>W</w:t>
      </w:r>
      <w:r w:rsidRPr="003E01DD">
        <w:rPr>
          <w:rFonts w:ascii="Book Antiqua" w:eastAsia="Book Antiqua" w:hAnsi="Book Antiqua" w:cs="Book Antiqua"/>
          <w:color w:val="000000" w:themeColor="text1"/>
        </w:rPr>
        <w:t>hereas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SIFT_pred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predicted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harmful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mutation.</w:t>
      </w:r>
    </w:p>
    <w:p w14:paraId="798C92B7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E57FAD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1F5FD9CE" w14:textId="5C9E951F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analyzed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potential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(p.lys1819Arg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p.arg1035Thr)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FA2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p.T313M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identified.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reported.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B337207" w14:textId="73CE0058" w:rsidR="00A77B3E" w:rsidRPr="003E01DD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further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research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pathogenesis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KAL1,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FGFRI,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FGF8,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PROKR2,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PROK2</w:t>
      </w:r>
      <w:r w:rsidR="00CD1527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1527">
        <w:rPr>
          <w:rFonts w:ascii="Book Antiqua" w:eastAsia="Book Antiqua" w:hAnsi="Book Antiqua" w:cs="Book Antiqua"/>
          <w:color w:val="000000" w:themeColor="text1"/>
        </w:rPr>
        <w:t>T</w:t>
      </w:r>
      <w:r w:rsidRPr="003E01DD">
        <w:rPr>
          <w:rFonts w:ascii="Book Antiqua" w:eastAsia="Book Antiqua" w:hAnsi="Book Antiqua" w:cs="Book Antiqua"/>
          <w:color w:val="000000" w:themeColor="text1"/>
        </w:rPr>
        <w:t>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migration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1527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development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olfactory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bulb.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However,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30%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incidence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above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suggesting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disease-related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</w:p>
    <w:p w14:paraId="3FAA473E" w14:textId="4ABD2046" w:rsidR="00A77B3E" w:rsidRPr="003E01DD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performed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analyze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potential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Lys1819Arg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Arg1035Thr)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identified.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According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included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alteration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amino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1819th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position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lysine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arginine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1035th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position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arginine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threonine.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Lys1819Arg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I-set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domain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primarily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immune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angiogenesis.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discovery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improve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understanding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pathogenesis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serve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target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further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studies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KS.</w:t>
      </w:r>
    </w:p>
    <w:p w14:paraId="027BE10E" w14:textId="5331F48F" w:rsidR="00A77B3E" w:rsidRPr="003E01DD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member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immunoglobulin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superfamily</w:t>
      </w:r>
      <w:r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exact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yet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clarified,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studies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shown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expression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combined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pituitary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deficiency.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also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considered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prognostic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biomarker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breast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lung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cancer</w:t>
      </w:r>
      <w:r w:rsidR="00CD1527">
        <w:rPr>
          <w:rFonts w:ascii="Book Antiqua" w:eastAsia="Book Antiqua" w:hAnsi="Book Antiqua" w:cs="Book Antiqua"/>
          <w:color w:val="000000" w:themeColor="text1"/>
        </w:rPr>
        <w:t>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primary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ovarian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insufficiency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endometrial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cancer.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reportedly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regulation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migration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delay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developmental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processes.</w:t>
      </w:r>
    </w:p>
    <w:p w14:paraId="65758D28" w14:textId="0BC0A7E5" w:rsidR="00A77B3E" w:rsidRPr="003E01DD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Among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about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90%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lack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armpit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hair</w:t>
      </w:r>
      <w:r w:rsidR="001349C9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age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lagged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behind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chronological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age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S</w:t>
      </w:r>
      <w:r w:rsidRPr="003E01DD">
        <w:rPr>
          <w:rFonts w:ascii="Book Antiqua" w:eastAsia="Book Antiqua" w:hAnsi="Book Antiqua" w:cs="Book Antiqua"/>
          <w:color w:val="000000" w:themeColor="text1"/>
        </w:rPr>
        <w:t>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anosmia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hyposmia.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S</w:t>
      </w:r>
      <w:r w:rsidRPr="003E01DD">
        <w:rPr>
          <w:rFonts w:ascii="Book Antiqua" w:eastAsia="Book Antiqua" w:hAnsi="Book Antiqua" w:cs="Book Antiqua"/>
          <w:color w:val="000000" w:themeColor="text1"/>
        </w:rPr>
        <w:t>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male</w:t>
      </w:r>
      <w:r w:rsidR="001349C9">
        <w:rPr>
          <w:rFonts w:ascii="Book Antiqua" w:eastAsia="Book Antiqua" w:hAnsi="Book Antiqua" w:cs="Book Antiqua"/>
          <w:color w:val="000000" w:themeColor="text1"/>
        </w:rPr>
        <w:t>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</w:t>
      </w:r>
      <w:r w:rsidR="001349C9">
        <w:rPr>
          <w:rFonts w:ascii="Book Antiqua" w:eastAsia="Book Antiqua" w:hAnsi="Book Antiqua" w:cs="Book Antiqua"/>
          <w:color w:val="000000" w:themeColor="text1"/>
        </w:rPr>
        <w:t>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breast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hyperplasia</w:t>
      </w:r>
      <w:r w:rsidR="001349C9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small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penis,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cryptorchidism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lack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deferens.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also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accompanied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body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organ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facial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cranial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midline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deformity</w:t>
      </w:r>
      <w:r w:rsidR="001349C9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n</w:t>
      </w:r>
      <w:r w:rsidRPr="003E01DD">
        <w:rPr>
          <w:rFonts w:ascii="Book Antiqua" w:eastAsia="Book Antiqua" w:hAnsi="Book Antiqua" w:cs="Book Antiqua"/>
          <w:color w:val="000000" w:themeColor="text1"/>
        </w:rPr>
        <w:t>ervous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system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</w:t>
      </w:r>
      <w:r w:rsidR="001349C9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m</w:t>
      </w:r>
      <w:r w:rsidRPr="003E01DD">
        <w:rPr>
          <w:rFonts w:ascii="Book Antiqua" w:eastAsia="Book Antiqua" w:hAnsi="Book Antiqua" w:cs="Book Antiqua"/>
          <w:color w:val="000000" w:themeColor="text1"/>
        </w:rPr>
        <w:t>usculoskeletal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system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o</w:t>
      </w:r>
      <w:r w:rsidRPr="003E01DD">
        <w:rPr>
          <w:rFonts w:ascii="Book Antiqua" w:eastAsia="Book Antiqua" w:hAnsi="Book Antiqua" w:cs="Book Antiqua"/>
          <w:color w:val="000000" w:themeColor="text1"/>
        </w:rPr>
        <w:t>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systemic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abnormalities</w:t>
      </w:r>
    </w:p>
    <w:p w14:paraId="69B524C7" w14:textId="0EC4FD05" w:rsidR="00A77B3E" w:rsidRPr="003E01DD" w:rsidRDefault="004A6D0F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KLB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have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homology.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highly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expressed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metabolic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tissues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especially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9C9">
        <w:rPr>
          <w:rFonts w:ascii="Book Antiqua" w:eastAsia="Book Antiqua" w:hAnsi="Book Antiqua" w:cs="Book Antiqua"/>
          <w:color w:val="000000" w:themeColor="text1"/>
        </w:rPr>
        <w:t>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fat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tissues.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FGF21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endocrine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4390">
        <w:rPr>
          <w:rFonts w:ascii="Book Antiqua" w:eastAsia="Book Antiqua" w:hAnsi="Book Antiqua" w:cs="Book Antiqua"/>
          <w:color w:val="000000" w:themeColor="text1"/>
        </w:rPr>
        <w:t>that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4390">
        <w:rPr>
          <w:rFonts w:ascii="Book Antiqua" w:eastAsia="Book Antiqua" w:hAnsi="Book Antiqua" w:cs="Book Antiqua"/>
          <w:color w:val="000000" w:themeColor="text1"/>
        </w:rPr>
        <w:t>is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mainly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secreted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liver,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which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regulates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main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metabolic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processes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such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glucose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lipid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metabolism.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Endogenous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FGF21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regulates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physiological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response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starvation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various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other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metabolic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stresses.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FGF21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signals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through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KLB/FGFR1c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receptor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complex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tissue-specific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manner.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KLB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enhances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binding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FGF21-FGFR1c,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thereby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promoting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FGF21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signal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transduction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binding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FGF21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FGFR1c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itself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through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two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different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sites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same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time.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addition,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competitive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binding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FGF8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b-Klotho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same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site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FGFR1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will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facilitate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binding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endocrine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FGF21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inhibit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binding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signal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transduction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paracrine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FGF8.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Most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patients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KLB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mutations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exhibit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metabolic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defects,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such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overweight,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diabetes,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dyslipidemia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4390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are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consistent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metabolic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effects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this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pathway</w:t>
      </w:r>
      <w:r w:rsidR="00975E16"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[15</w:t>
      </w:r>
      <w:r w:rsidR="00746654">
        <w:rPr>
          <w:rFonts w:ascii="Book Antiqua" w:hAnsi="Book Antiqua" w:cs="Book Antiqua" w:hint="eastAsia"/>
          <w:color w:val="000000" w:themeColor="text1"/>
          <w:vertAlign w:val="superscript"/>
          <w:lang w:eastAsia="zh-CN"/>
        </w:rPr>
        <w:t>-20</w:t>
      </w:r>
      <w:r w:rsidR="00975E16" w:rsidRPr="003E01DD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Patient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3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was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diagnosed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Kallmann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syndrome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diabetes,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which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belongs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KLB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mutation,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which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also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confirmed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above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view.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It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suggests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that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Kallmann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syndrome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KLB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mutation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should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attention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change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blood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sugar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occurrence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diabetes</w:t>
      </w:r>
    </w:p>
    <w:p w14:paraId="6550D0B0" w14:textId="448CD7D6" w:rsidR="00A77B3E" w:rsidRPr="003E01DD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cause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x-linked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chromosome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(Xp22.3),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contains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exons,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adjacent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pseudo-autosomal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region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(PAR1),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highly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unstable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region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chromosome.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encodes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anosmin-1,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extracellular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matrix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Anosmin-1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consists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cysteine-rich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region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(CR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domain),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whey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acidic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(WAP)-like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domain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similar,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consecutive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fibronectin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III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domains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C-terminal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region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basic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histidines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prolines.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Anosmin-1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promotes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cell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adhesion,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neurite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outgrowth,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axon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guidance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projection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branching.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addition,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also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involved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migration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types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precursors,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including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GnRH-producing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oligodendrocyte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precursors.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familial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sporadic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incidence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sporadic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but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incidence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familial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loss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dysplasia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cryptorchidism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olfactory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bulb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high.</w:t>
      </w:r>
    </w:p>
    <w:p w14:paraId="6862ED71" w14:textId="2DCD4427" w:rsidR="00A77B3E" w:rsidRPr="0033228B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potential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loci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p.T313M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identified</w:t>
      </w:r>
      <w:r w:rsidR="00C04BF7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suggests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should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alert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risk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X-linked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recessive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inheritance.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Although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limited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supports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previous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view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facilitate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follow-up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research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p w14:paraId="363BEB68" w14:textId="748DAD34" w:rsidR="00A77B3E" w:rsidRPr="0033228B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Because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hyposmia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manifested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different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degrees,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sometimes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easy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distinguish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especially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often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without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careful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evaluation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olfactory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evidence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encoding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Kisspeptin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receptors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but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migration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neuroendocrine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cells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abnormal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migration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neuroendocrine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cells),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suggesting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nIHH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different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inheritance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background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pathogenesis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.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</w:p>
    <w:p w14:paraId="33C2C914" w14:textId="3E60AB1F" w:rsidR="00A77B3E" w:rsidRPr="003E01DD" w:rsidRDefault="00975E16" w:rsidP="0033228B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Exon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useful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throughput.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method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detect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human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simultaneously.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technological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advancements,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exon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capture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emerged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useful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method.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Currently,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chip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60M,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include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multiple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introns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untranslated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regions,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provides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valuable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information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disease-causing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sites.</w:t>
      </w:r>
    </w:p>
    <w:p w14:paraId="52A8C501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9A8ECE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7654DB3" w14:textId="4F8980F4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diabetes,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p.T313M</w:t>
      </w:r>
      <w:r w:rsidR="009D725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p.C172F,and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(p.Lys1819Arg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p.Arg1035Thr)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different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onset.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challenging,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especially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early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manifestations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reflect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physical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delays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development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Timely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treatment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induce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improving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bone,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mental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health.</w:t>
      </w:r>
    </w:p>
    <w:p w14:paraId="6462B633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F4AB21" w14:textId="4ADC447B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4A6D0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E01D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7A55DA57" w14:textId="3C5346D8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A6D0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4AA63524" w14:textId="240E9063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accompanied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anosmia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EFD" w:rsidRPr="003E01DD">
        <w:rPr>
          <w:rFonts w:ascii="Book Antiqua" w:eastAsia="Book Antiqua" w:hAnsi="Book Antiqua" w:cs="Book Antiqua"/>
          <w:color w:val="000000" w:themeColor="text1"/>
        </w:rPr>
        <w:t>hyposmia.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EFD" w:rsidRPr="003E01DD">
        <w:rPr>
          <w:rFonts w:ascii="Book Antiqua" w:eastAsia="Book Antiqua" w:hAnsi="Book Antiqua" w:cs="Book Antiqua"/>
          <w:color w:val="000000" w:themeColor="text1"/>
        </w:rPr>
        <w:t>Through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molecular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biological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methods,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found.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5517187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7D44E1" w14:textId="0A84121B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A6D0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60C81060" w14:textId="21F36AED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challenging,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especially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early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clinical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manifestations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reflect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physical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delays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development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6292C42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93CF2C" w14:textId="19AF315E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A6D0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557F93BD" w14:textId="2AA15EE5" w:rsidR="00A77B3E" w:rsidRPr="003E01DD" w:rsidRDefault="0033228B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 w:cs="Book Antiqua" w:hint="eastAsia"/>
          <w:color w:val="000000" w:themeColor="text1"/>
          <w:lang w:eastAsia="zh-CN"/>
        </w:rPr>
        <w:t>To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i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dentify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existing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Diabetes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reveal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relationship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between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genotype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phenotype.</w:t>
      </w:r>
    </w:p>
    <w:p w14:paraId="1A53A1D0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736E79" w14:textId="33A96B4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A6D0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0861DD7F" w14:textId="53A8D521" w:rsidR="00A77B3E" w:rsidRPr="003E01DD" w:rsidRDefault="008E4390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W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studied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pathogenesis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through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high-throughput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diabetes’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patients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screening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potential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sites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exploring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genotype-phenotype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correlation.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results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obtained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were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5E16" w:rsidRPr="003E01DD">
        <w:rPr>
          <w:rFonts w:ascii="Book Antiqua" w:eastAsia="Book Antiqua" w:hAnsi="Book Antiqua" w:cs="Book Antiqua"/>
          <w:color w:val="000000" w:themeColor="text1"/>
        </w:rPr>
        <w:t>analyzed.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D7AF3D4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E8E9AD" w14:textId="570DF63C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A6D0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62596DA2" w14:textId="062EA57A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revealed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KLB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p.T313M</w:t>
      </w:r>
      <w:r w:rsidR="009D725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ANOS1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p.C172F,and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(p.Lys1819Arg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p.Arg1035Thr)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different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sites,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associated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onset.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BCFCD40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01CB39" w14:textId="76414735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A6D0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75DDFB4E" w14:textId="69938BC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challenging</w:t>
      </w:r>
      <w:r w:rsidR="008E4390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Timely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treatment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induce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thereby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improving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sexual,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bone,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metabolic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mental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health.</w:t>
      </w:r>
    </w:p>
    <w:p w14:paraId="5FFEE8FA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3CB295" w14:textId="3F4AB51E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A6D0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209BF052" w14:textId="089A1A33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Exon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useful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owing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high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throughput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4390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very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helpful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treatment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KS.</w:t>
      </w:r>
    </w:p>
    <w:p w14:paraId="195F4CBD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0FA50E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B3C0559" w14:textId="192A1779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Due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Heterozygous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SOX10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Coexisting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Waardenburg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Report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Review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Literature.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(Lausanne)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592831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33597923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10.3389/fendo.2020.592831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18A5D32B" w14:textId="42B80191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Men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Wu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Zhao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Xing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X,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Jiang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Zheng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Genotypic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phenotypic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spectra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FGFR1,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FGF8,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FGF17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Chinese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cohort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idiopathic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Fertil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Steril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113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158-166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31748124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10.1016/j.fertnstert.2019.08.069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2CA2D610" w14:textId="4344A139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Wit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Oostdijk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Losekoot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Duyvenvoorde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Ruivenkamp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SG.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MECHANISMS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ENDOCRINOLOGY: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causes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short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stature.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2016;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174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R145-R173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26578640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10.1530/EJE-15-0937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7DFAFB8D" w14:textId="31743C7D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Beate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Joseph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Nicolas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Wolfram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isolated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role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GnRH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receptor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2012;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2012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147893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22229029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10.1155/2012/147893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209144F7" w14:textId="30E9041F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Topaloğlu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AK</w:t>
      </w:r>
      <w:r w:rsidRPr="003E01DD">
        <w:rPr>
          <w:rFonts w:ascii="Book Antiqua" w:eastAsia="Book Antiqua" w:hAnsi="Book Antiqua" w:cs="Book Antiqua"/>
          <w:color w:val="000000" w:themeColor="text1"/>
        </w:rPr>
        <w:t>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Update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Idiopathic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2017;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113-122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29280744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10.4274/jcrpe.2017.S010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000F6B36" w14:textId="2F8E1713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Xie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X,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Huang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Wu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Kong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Gao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KOBAS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2.0: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server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identification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enriched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pathways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Nucleic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Acids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2011;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W316-W322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21715386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10.1093/nar/gkr483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6A90A1EC" w14:textId="2E94C168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Szklarczyk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Franceschini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Wyder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Forslund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Heller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Huerta-Cepas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Simonovic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Roth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Santos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Tsafou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KP,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Kuhn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Bork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Jensen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Mering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STRING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v10: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protein-protein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interaction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networks,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integrated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over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life.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Nucleic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Acids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2015;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D447-D452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25352553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10.1093/nar/gku1003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49A0DA7D" w14:textId="575FC365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Sena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Brandine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Smith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Falco: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high-speed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FastQC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emulation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control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F1000Res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2019;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1874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33552473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10.12688/f1000research.21142.2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3AEAC946" w14:textId="180A42DC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Durbin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accurate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short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alignment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Burrows-Wheeler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transform.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Bioinformatics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2009;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1754-1760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19451168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10.1093/bioinformatics/btp324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5C38506E" w14:textId="01117FF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Faust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GG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Hall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IM.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SAMBLASTER: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duplicate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marking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structural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extraction.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Bioinformatics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2014;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2503-2505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24812344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10.1093/bioinformatics/btu314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7772692B" w14:textId="2D1F2C65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McKenna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Hanna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Banks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Sivachenko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Cibulskis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Kernytsky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Garimella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Altshuler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Gabriel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DePristo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Toolkit: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MapReduce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framework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analyzing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next-generation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Genome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1297-1303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20644199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10.1101/gr.107524.110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7B399552" w14:textId="7C28A340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12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Wu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Boerwinkle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dbNSFP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v3.0: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One-Stop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Database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Functional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Predictions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Annotations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Human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Nonsynonymous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Splice-Site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SNVs.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Hum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Mutat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2016;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235-241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26555599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10.1002/humu.22932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6B2270FC" w14:textId="1F41DA4C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13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Messina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Pulli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Santini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Acierno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Känsäkoski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Cassatella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Xu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Casoni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Malone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Ternier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Sidis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Tommiska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Vaaralahti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Dwyer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Gothilf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Merlo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Santoni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Niederländer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Giacobini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Raivio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Pitteloud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Neuron-Derived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Neurotrophic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Factor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Congenital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Hum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Genet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106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58-70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31883645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10.1016/j.ajhg.2019.12.003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235559AD" w14:textId="06657806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JH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Kim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Huh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Hwang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Yoo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HW,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Choi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JH.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Targeted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Panel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Molecular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Normosmic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Idiopathic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Exp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Diabetes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2019;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127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538-544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30216942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10.1055/a-0681-6608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1C5E0B81" w14:textId="4942E34A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Q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Janjua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Yang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YB,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ZH,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Liu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Identification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two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three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Chinese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families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whole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sequencing.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Andrologia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e13594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32400067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10.1111/and.13594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5EEC1C8B" w14:textId="2EC04290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16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Hamada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Ochi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Takemoto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Hirai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Honda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Shibata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Hasegawa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Eguchi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novel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SOX10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Japanese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girl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Waardenburg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type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Hum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Genome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Var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33082981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10.1038/s41439-020-00118-6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230FE1AE" w14:textId="2E289E04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Thakker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Persily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Najari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BB.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Kallman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central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non-obstructive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azoospermia.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Best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101475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33419659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10.1016/j.beem.2020.101475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33519A3E" w14:textId="43151543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Erbaş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İM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Paketçi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Acar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Kotan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Demir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Abacı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Böber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nonsense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FGFR1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cause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combined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pituitary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deficiency.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1613-1615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32853167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10.1515/jpem-2020-0029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5C9701AE" w14:textId="0F1DED85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19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Gach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Pinkier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Sałacińska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Szarras-Czapnik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Salachna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Kucińska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Rybak-Krzyszkowska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Sakowicz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Identification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variants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cohort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hypogonadotropic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hypogonadism: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Diagnostic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utility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custom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NGS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panel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unravelling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genetic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complexity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disease.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Cell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2020;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517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110968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32763379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10.1016/j.mce.2020.110968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28286327" w14:textId="6A7BD6B1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20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Howard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SR</w:t>
      </w:r>
      <w:r w:rsidRPr="003E01DD">
        <w:rPr>
          <w:rFonts w:ascii="Book Antiqua" w:eastAsia="Book Antiqua" w:hAnsi="Book Antiqua" w:cs="Book Antiqua"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Guasti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Ruiz-Babot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Mancini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David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Storr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HL,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Metherell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Sternberg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Cabrera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CP,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Warren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Barnes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Quinton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Roux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Young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J,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Guiochon-Mantel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Wehkalampi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K,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André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Gothilf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Cariboni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Dunkel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IGSF10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mutations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dysregulate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gonadotropin-releasing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hormone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neuronal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migration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resulting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delayed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puberty.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EMBO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4A6D0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2016;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3E01DD">
        <w:rPr>
          <w:rFonts w:ascii="Book Antiqua" w:eastAsia="Book Antiqua" w:hAnsi="Book Antiqua" w:cs="Book Antiqua"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626-642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[PMID: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27137492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DOI: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10.15252/emmm.201606250</w:t>
      </w:r>
      <w:r w:rsidR="00746654">
        <w:rPr>
          <w:rFonts w:ascii="Book Antiqua" w:eastAsia="Book Antiqua" w:hAnsi="Book Antiqua" w:cs="Book Antiqua"/>
          <w:color w:val="000000" w:themeColor="text1"/>
        </w:rPr>
        <w:t>]</w:t>
      </w:r>
    </w:p>
    <w:p w14:paraId="30709B12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3E01DD" w:rsidSect="003E01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F9DB73" w14:textId="7777777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E64C9C9" w14:textId="078DADCF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reviewed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approved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Institutional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Review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Board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Shanxi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Provincial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People's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Hospital.</w:t>
      </w:r>
    </w:p>
    <w:p w14:paraId="4B9DD300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B47C93" w14:textId="572998AE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authors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declare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conflicts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271BB127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67DCEA" w14:textId="79658514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data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support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findings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study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available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from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corresponding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author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upon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reasonable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request</w:t>
      </w:r>
    </w:p>
    <w:p w14:paraId="6792E7BE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D14775" w14:textId="17CE226E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4A6D0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article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open-access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article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that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was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selected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in-house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editor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fully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peer-reviewed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external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reviewers.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distributed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accordance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Creative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Commons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Attribution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NonCommercial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(CC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BY-NC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4.0)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license,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which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permits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others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to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distribute,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remix,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adapt,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build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upon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work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non-commercially,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license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their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derivative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works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different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terms,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provided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original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work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properly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cited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use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non-commercial.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See: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3CAF0867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E23A67" w14:textId="109A369C" w:rsidR="00A77B3E" w:rsidRPr="00AD62DF" w:rsidRDefault="00AD62DF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D62DF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D62DF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D62DF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D62DF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D62DF">
        <w:rPr>
          <w:rFonts w:ascii="Book Antiqua" w:eastAsia="Book Antiqua" w:hAnsi="Book Antiqua" w:cs="Book Antiqua"/>
          <w:color w:val="000000" w:themeColor="text1"/>
        </w:rPr>
        <w:t>Unsolicited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D62DF">
        <w:rPr>
          <w:rFonts w:ascii="Book Antiqua" w:eastAsia="Book Antiqua" w:hAnsi="Book Antiqua" w:cs="Book Antiqua"/>
          <w:color w:val="000000" w:themeColor="text1"/>
        </w:rPr>
        <w:t>article;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D62DF">
        <w:rPr>
          <w:rFonts w:ascii="Book Antiqua" w:eastAsia="Book Antiqua" w:hAnsi="Book Antiqua" w:cs="Book Antiqua"/>
          <w:color w:val="000000" w:themeColor="text1"/>
        </w:rPr>
        <w:t>Externally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D62DF">
        <w:rPr>
          <w:rFonts w:ascii="Book Antiqua" w:eastAsia="Book Antiqua" w:hAnsi="Book Antiqua" w:cs="Book Antiqua"/>
          <w:color w:val="000000" w:themeColor="text1"/>
        </w:rPr>
        <w:t>peer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D62DF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7EE732DE" w14:textId="0C87AA7A" w:rsidR="00A77B3E" w:rsidRDefault="00AD62DF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4A6D0F">
        <w:rPr>
          <w:rFonts w:ascii="Book Antiqua" w:hAnsi="Book Antiqua"/>
          <w:b/>
          <w:color w:val="000000" w:themeColor="text1"/>
        </w:rPr>
        <w:t>Peer-review</w:t>
      </w:r>
      <w:r w:rsidR="004A6D0F" w:rsidRPr="004A6D0F">
        <w:rPr>
          <w:rFonts w:ascii="Book Antiqua" w:hAnsi="Book Antiqua"/>
          <w:b/>
          <w:color w:val="000000" w:themeColor="text1"/>
        </w:rPr>
        <w:t xml:space="preserve"> </w:t>
      </w:r>
      <w:r w:rsidRPr="004A6D0F">
        <w:rPr>
          <w:rFonts w:ascii="Book Antiqua" w:hAnsi="Book Antiqua"/>
          <w:b/>
          <w:color w:val="000000" w:themeColor="text1"/>
        </w:rPr>
        <w:t>model:</w:t>
      </w:r>
      <w:r w:rsidR="004A6D0F" w:rsidRPr="004A6D0F">
        <w:rPr>
          <w:rFonts w:ascii="Book Antiqua" w:hAnsi="Book Antiqua"/>
          <w:b/>
          <w:color w:val="000000" w:themeColor="text1"/>
        </w:rPr>
        <w:t xml:space="preserve"> </w:t>
      </w:r>
      <w:r w:rsidRPr="00AD62DF">
        <w:rPr>
          <w:rFonts w:ascii="Book Antiqua" w:hAnsi="Book Antiqua"/>
          <w:color w:val="000000" w:themeColor="text1"/>
        </w:rPr>
        <w:t>Single</w:t>
      </w:r>
      <w:r w:rsidR="004A6D0F">
        <w:rPr>
          <w:rFonts w:ascii="Book Antiqua" w:hAnsi="Book Antiqua"/>
          <w:color w:val="000000" w:themeColor="text1"/>
        </w:rPr>
        <w:t xml:space="preserve"> </w:t>
      </w:r>
      <w:r w:rsidRPr="00AD62DF">
        <w:rPr>
          <w:rFonts w:ascii="Book Antiqua" w:hAnsi="Book Antiqua"/>
          <w:color w:val="000000" w:themeColor="text1"/>
        </w:rPr>
        <w:t>blind</w:t>
      </w:r>
    </w:p>
    <w:p w14:paraId="5C7E5338" w14:textId="77777777" w:rsidR="00AD62DF" w:rsidRPr="003E01DD" w:rsidRDefault="00AD62DF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6976A5C" w14:textId="5359A5C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August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24,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2021</w:t>
      </w:r>
    </w:p>
    <w:p w14:paraId="79D7FAB3" w14:textId="088B8FC1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September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5,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2021</w:t>
      </w:r>
    </w:p>
    <w:p w14:paraId="6DB99677" w14:textId="354515FA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60FD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3CE53BD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6F1A8E" w14:textId="1FE65AF7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A6D0F" w:rsidRPr="004A6D0F">
        <w:rPr>
          <w:rFonts w:ascii="Book Antiqua" w:eastAsia="Book Antiqua" w:hAnsi="Book Antiqua" w:cs="Book Antiqua"/>
          <w:color w:val="000000" w:themeColor="text1"/>
        </w:rPr>
        <w:t>Endocrinology and metabolism</w:t>
      </w:r>
    </w:p>
    <w:p w14:paraId="4A5A8976" w14:textId="59CCF7CA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China</w:t>
      </w:r>
    </w:p>
    <w:p w14:paraId="0E583F79" w14:textId="4E526F99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A87C2FF" w14:textId="2423CE0A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Grade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(Excellent):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</w:t>
      </w:r>
    </w:p>
    <w:p w14:paraId="755099C2" w14:textId="1015828E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Grade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(Very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good):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</w:t>
      </w:r>
    </w:p>
    <w:p w14:paraId="3027A19C" w14:textId="6EA82B6D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(Good):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</w:t>
      </w:r>
    </w:p>
    <w:p w14:paraId="7B6FBA81" w14:textId="73386F59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Grade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(Fair):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</w:t>
      </w:r>
    </w:p>
    <w:p w14:paraId="0852E918" w14:textId="0BE1B9F2" w:rsidR="00A77B3E" w:rsidRPr="003E01DD" w:rsidRDefault="00975E16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t>Grade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(Poor):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0</w:t>
      </w:r>
    </w:p>
    <w:p w14:paraId="6FC4E581" w14:textId="77777777" w:rsidR="00A77B3E" w:rsidRPr="003E01DD" w:rsidRDefault="00A77B3E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A1ACD7" w14:textId="026EED75" w:rsidR="00C34628" w:rsidRDefault="00975E16" w:rsidP="003E01DD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Papadopoulos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VP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34628">
        <w:rPr>
          <w:rFonts w:ascii="Book Antiqua" w:hAnsi="Book Antiqua" w:cs="Book Antiqua" w:hint="eastAsia"/>
          <w:color w:val="000000" w:themeColor="text1"/>
          <w:lang w:eastAsia="zh-CN"/>
        </w:rPr>
        <w:t>Wang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34628">
        <w:rPr>
          <w:rFonts w:ascii="Book Antiqua" w:hAnsi="Book Antiqua" w:cs="Book Antiqua" w:hint="eastAsia"/>
          <w:color w:val="000000" w:themeColor="text1"/>
          <w:lang w:eastAsia="zh-CN"/>
        </w:rPr>
        <w:t>LL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45187">
        <w:rPr>
          <w:rFonts w:ascii="Book Antiqua" w:eastAsia="Book Antiqua" w:hAnsi="Book Antiqua" w:cs="Book Antiqua"/>
          <w:bCs/>
          <w:color w:val="000000" w:themeColor="text1"/>
        </w:rPr>
        <w:t>Filipodia</w:t>
      </w:r>
      <w:r w:rsidR="004A6D0F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P-Editor</w:t>
      </w:r>
      <w:r w:rsidR="004A6D0F" w:rsidRPr="003E01DD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>Wang LL</w:t>
      </w:r>
    </w:p>
    <w:p w14:paraId="117444B5" w14:textId="77777777" w:rsidR="004A6D0F" w:rsidRDefault="004A6D0F" w:rsidP="003E01DD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6FA57102" w14:textId="74984AA3" w:rsidR="00A77B3E" w:rsidRPr="003E01DD" w:rsidRDefault="004A6D0F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3E01DD" w:rsidSect="003E01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8ED5057" w14:textId="43413DB5" w:rsidR="00A77B3E" w:rsidRDefault="00975E16" w:rsidP="003E01DD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3E01DD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25345292" w14:textId="77777777" w:rsidR="0009543A" w:rsidRPr="003E01DD" w:rsidRDefault="0009543A" w:rsidP="000954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228DC2D8" wp14:editId="33789F21">
            <wp:extent cx="4572000" cy="34988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3"/>
                    <a:stretch/>
                  </pic:blipFill>
                  <pic:spPr bwMode="auto">
                    <a:xfrm>
                      <a:off x="0" y="0"/>
                      <a:ext cx="457200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081BB" w14:textId="23DA8DF5" w:rsidR="0009543A" w:rsidRPr="00C1458A" w:rsidRDefault="0009543A" w:rsidP="0009543A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33228B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Intersection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normosmic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hypogonadism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genes.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1458A" w:rsidRPr="0033228B">
        <w:rPr>
          <w:rFonts w:ascii="Book Antiqua" w:hAnsi="Book Antiqua" w:cs="Book Antiqua" w:hint="eastAsia"/>
          <w:color w:val="000000" w:themeColor="text1"/>
          <w:lang w:eastAsia="zh-CN"/>
        </w:rPr>
        <w:t>nIHH: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33228B" w:rsidRPr="0033228B">
        <w:rPr>
          <w:rFonts w:ascii="Book Antiqua" w:hAnsi="Book Antiqua" w:cs="Book Antiqua" w:hint="eastAsia"/>
          <w:color w:val="000000" w:themeColor="text1"/>
          <w:lang w:eastAsia="zh-CN"/>
        </w:rPr>
        <w:t>N</w:t>
      </w:r>
      <w:r w:rsidR="007D20B2" w:rsidRPr="0033228B">
        <w:rPr>
          <w:rFonts w:ascii="Book Antiqua" w:hAnsi="Book Antiqua" w:cs="Book Antiqua"/>
          <w:color w:val="000000" w:themeColor="text1"/>
          <w:lang w:eastAsia="zh-CN"/>
        </w:rPr>
        <w:t>ormosmic</w:t>
      </w:r>
      <w:r w:rsidR="004A6D0F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D20B2" w:rsidRPr="0033228B">
        <w:rPr>
          <w:rFonts w:ascii="Book Antiqua" w:hAnsi="Book Antiqua" w:cs="Book Antiqua"/>
          <w:color w:val="000000" w:themeColor="text1"/>
          <w:lang w:eastAsia="zh-CN"/>
        </w:rPr>
        <w:t>hypogonadotropic</w:t>
      </w:r>
      <w:r w:rsidR="004A6D0F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D20B2" w:rsidRPr="0033228B">
        <w:rPr>
          <w:rFonts w:ascii="Book Antiqua" w:hAnsi="Book Antiqua" w:cs="Book Antiqua"/>
          <w:color w:val="000000" w:themeColor="text1"/>
          <w:lang w:eastAsia="zh-CN"/>
        </w:rPr>
        <w:t>hypogonadism</w:t>
      </w:r>
      <w:r w:rsidR="00C1458A" w:rsidRPr="0033228B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C1458A" w:rsidRPr="0033228B">
        <w:rPr>
          <w:rFonts w:ascii="Book Antiqua" w:hAnsi="Book Antiqua" w:cs="Book Antiqua" w:hint="eastAsia"/>
          <w:color w:val="000000" w:themeColor="text1"/>
          <w:lang w:eastAsia="zh-CN"/>
        </w:rPr>
        <w:t>KS: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7D20B2" w:rsidRPr="0033228B">
        <w:rPr>
          <w:rFonts w:ascii="Book Antiqua" w:hAnsi="Book Antiqua" w:cs="Book Antiqua"/>
          <w:color w:val="000000" w:themeColor="text1"/>
          <w:lang w:eastAsia="zh-CN"/>
        </w:rPr>
        <w:t>Kallmann</w:t>
      </w:r>
      <w:r w:rsidR="004A6D0F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D20B2" w:rsidRPr="0033228B">
        <w:rPr>
          <w:rFonts w:ascii="Book Antiqua" w:hAnsi="Book Antiqua" w:cs="Book Antiqua"/>
          <w:color w:val="000000" w:themeColor="text1"/>
          <w:lang w:eastAsia="zh-CN"/>
        </w:rPr>
        <w:t>syndrome</w:t>
      </w:r>
      <w:r w:rsidR="00C1458A" w:rsidRPr="0033228B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p w14:paraId="199BA11C" w14:textId="1F5B8C46" w:rsidR="0009543A" w:rsidRDefault="0009543A" w:rsidP="003E01DD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032FE1C4" w14:textId="6C6A0F5D" w:rsidR="003E01DD" w:rsidRPr="003E01DD" w:rsidRDefault="002621FF" w:rsidP="003E01DD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="003E01DD" w:rsidRPr="003E01DD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2BB0F7C5" wp14:editId="087A0A7E">
            <wp:extent cx="5273675" cy="2910840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2"/>
                    <a:stretch/>
                  </pic:blipFill>
                  <pic:spPr bwMode="auto">
                    <a:xfrm>
                      <a:off x="0" y="0"/>
                      <a:ext cx="527367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4CC9B" w14:textId="31CAD6B6" w:rsidR="003E01DD" w:rsidRPr="0033228B" w:rsidRDefault="00975E16" w:rsidP="003E01DD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33228B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543A" w:rsidRPr="0033228B">
        <w:rPr>
          <w:rFonts w:ascii="Book Antiqua" w:eastAsia="Book Antiqua" w:hAnsi="Book Antiqua" w:cs="Book Antiqua"/>
          <w:b/>
          <w:color w:val="000000" w:themeColor="text1"/>
        </w:rPr>
        <w:t>2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4A6D0F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enrichment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pathway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ontology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x-axis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represents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r</w:t>
      </w:r>
      <w:r w:rsidR="007C7D13">
        <w:rPr>
          <w:rFonts w:ascii="Book Antiqua" w:eastAsia="Book Antiqua" w:hAnsi="Book Antiqua" w:cs="Book Antiqua"/>
          <w:b/>
          <w:color w:val="000000" w:themeColor="text1"/>
        </w:rPr>
        <w:t>at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io,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a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y-axis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represents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>
        <w:rPr>
          <w:rFonts w:ascii="Book Antiqua" w:hAnsi="Book Antiqua" w:cs="Book Antiqua" w:hint="eastAsia"/>
          <w:b/>
          <w:color w:val="000000" w:themeColor="text1"/>
          <w:lang w:eastAsia="zh-CN"/>
        </w:rPr>
        <w:t>g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ontology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hAnsi="Book Antiqua" w:cs="Book Antiqua" w:hint="eastAsia"/>
          <w:b/>
          <w:color w:val="000000" w:themeColor="text1"/>
          <w:lang w:eastAsia="zh-CN"/>
        </w:rPr>
        <w:t>t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erm;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size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dot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represents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number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genes,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color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dot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represents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level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i/>
          <w:color w:val="000000" w:themeColor="text1"/>
        </w:rPr>
        <w:t>P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value.</w:t>
      </w:r>
    </w:p>
    <w:p w14:paraId="3BDC665C" w14:textId="77777777" w:rsidR="002621FF" w:rsidRPr="002621FF" w:rsidRDefault="002621FF" w:rsidP="003E01DD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2C0BE35D" w14:textId="77777777" w:rsidR="007C7D13" w:rsidRDefault="003E01DD" w:rsidP="003E01DD">
      <w:pPr>
        <w:spacing w:line="360" w:lineRule="auto"/>
        <w:jc w:val="both"/>
        <w:rPr>
          <w:rFonts w:ascii="Book Antiqua" w:eastAsia="Book Antiqua" w:hAnsi="Book Antiqua" w:cs="Book Antiqua"/>
          <w:noProof/>
          <w:color w:val="000000" w:themeColor="text1"/>
          <w:lang w:eastAsia="zh-CN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br w:type="page"/>
      </w:r>
    </w:p>
    <w:p w14:paraId="705A3D2F" w14:textId="07F062D3" w:rsidR="00A77B3E" w:rsidRPr="003E01DD" w:rsidRDefault="0029349F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9349F">
        <w:rPr>
          <w:rFonts w:ascii="Book Antiqua" w:eastAsia="Book Antiqua" w:hAnsi="Book Antiqua" w:cs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F5EC489" wp14:editId="4F4E3FBF">
            <wp:extent cx="5943600" cy="32461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9"/>
                    <a:stretch/>
                  </pic:blipFill>
                  <pic:spPr bwMode="auto">
                    <a:xfrm>
                      <a:off x="0" y="0"/>
                      <a:ext cx="59436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A33FA" w14:textId="03BB6BE0" w:rsidR="003E01DD" w:rsidRPr="0033228B" w:rsidRDefault="00975E16" w:rsidP="003E01DD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33228B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543A" w:rsidRPr="0033228B">
        <w:rPr>
          <w:rFonts w:ascii="Book Antiqua" w:eastAsia="Book Antiqua" w:hAnsi="Book Antiqua" w:cs="Book Antiqua"/>
          <w:b/>
          <w:color w:val="000000" w:themeColor="text1"/>
        </w:rPr>
        <w:t>3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hAnsi="Book Antiqua" w:cs="Book Antiqua" w:hint="eastAsia"/>
          <w:b/>
          <w:color w:val="000000" w:themeColor="text1"/>
          <w:lang w:eastAsia="zh-CN"/>
        </w:rPr>
        <w:t>N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ormosmic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hypogonadism</w:t>
      </w:r>
      <w:r w:rsidR="004A6D0F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enrichment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pathway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ontology,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x-axis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represents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r</w:t>
      </w:r>
      <w:r w:rsidR="007C7D13">
        <w:rPr>
          <w:rFonts w:asciiTheme="minorEastAsia" w:hAnsiTheme="minorEastAsia" w:cs="Book Antiqua" w:hint="eastAsia"/>
          <w:b/>
          <w:color w:val="000000" w:themeColor="text1"/>
          <w:lang w:eastAsia="zh-CN"/>
        </w:rPr>
        <w:t>a</w:t>
      </w:r>
      <w:r w:rsidR="007C7D13">
        <w:rPr>
          <w:rFonts w:ascii="Book Antiqua" w:eastAsia="Book Antiqua" w:hAnsi="Book Antiqua" w:cs="Book Antiqua"/>
          <w:b/>
          <w:color w:val="000000" w:themeColor="text1"/>
        </w:rPr>
        <w:t>t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io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,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y-axis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represents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eastAsia="Book Antiqua" w:hAnsi="Book Antiqua" w:cs="Book Antiqua"/>
          <w:b/>
          <w:color w:val="000000" w:themeColor="text1"/>
        </w:rPr>
        <w:t>ontology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hAnsi="Book Antiqua" w:cs="Book Antiqua" w:hint="eastAsia"/>
          <w:b/>
          <w:color w:val="000000" w:themeColor="text1"/>
          <w:lang w:eastAsia="zh-CN"/>
        </w:rPr>
        <w:t>t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erm;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size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dot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represents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number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genes,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color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dot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represents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level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i/>
          <w:color w:val="000000" w:themeColor="text1"/>
        </w:rPr>
        <w:t>P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value.</w:t>
      </w:r>
    </w:p>
    <w:p w14:paraId="1BD96033" w14:textId="42C92D2D" w:rsidR="0009543A" w:rsidRDefault="0009543A" w:rsidP="003E01D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376472B0" w14:textId="114FAFC4" w:rsidR="0009543A" w:rsidRDefault="002621FF" w:rsidP="003E01D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br w:type="page"/>
      </w:r>
    </w:p>
    <w:p w14:paraId="344260E0" w14:textId="77777777" w:rsidR="0009543A" w:rsidRPr="003E01DD" w:rsidRDefault="0009543A" w:rsidP="0009543A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3E01DD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5954864" wp14:editId="4B06E5E4">
            <wp:extent cx="5273675" cy="3889375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8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B3C4D" w14:textId="2EDF90B0" w:rsidR="0009543A" w:rsidRPr="0033228B" w:rsidRDefault="0009543A" w:rsidP="0009543A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33228B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4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3228B" w:rsidRPr="0033228B">
        <w:rPr>
          <w:rFonts w:ascii="Book Antiqua" w:hAnsi="Book Antiqua" w:cs="Book Antiqua" w:hint="eastAsia"/>
          <w:b/>
          <w:color w:val="000000" w:themeColor="text1"/>
          <w:lang w:eastAsia="zh-CN"/>
        </w:rPr>
        <w:t>N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ormosmic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hypogonadotropic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hypogonadism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interacts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pathogenic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gene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proteins.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F1E7881" w14:textId="4F01EB0B" w:rsidR="0009543A" w:rsidRPr="0033228B" w:rsidRDefault="0009543A" w:rsidP="003E01DD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17A2DA58" w14:textId="77777777" w:rsidR="0009543A" w:rsidRPr="003E01DD" w:rsidRDefault="0009543A" w:rsidP="003E01D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43D8DA0F" w14:textId="3B4F69E0" w:rsidR="00A77B3E" w:rsidRPr="003E01DD" w:rsidRDefault="003E01DD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br w:type="page"/>
      </w:r>
    </w:p>
    <w:p w14:paraId="709D8113" w14:textId="43BED1CE" w:rsidR="00262E9E" w:rsidRPr="00262E9E" w:rsidRDefault="00AE3543" w:rsidP="003E01DD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>
        <w:rPr>
          <w:rFonts w:ascii="Book Antiqua" w:hAnsi="Book Antiqua" w:cs="Book Antiqua"/>
          <w:b/>
          <w:noProof/>
          <w:color w:val="000000" w:themeColor="text1"/>
          <w:lang w:eastAsia="zh-CN"/>
        </w:rPr>
        <w:lastRenderedPageBreak/>
        <w:drawing>
          <wp:inline distT="0" distB="0" distL="0" distR="0" wp14:anchorId="05733C11" wp14:editId="677D0F3F">
            <wp:extent cx="5943600" cy="207645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F5B" w14:textId="03809155" w:rsidR="003E01DD" w:rsidRDefault="00975E16" w:rsidP="003E01D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33228B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543A" w:rsidRPr="0033228B">
        <w:rPr>
          <w:rFonts w:ascii="Book Antiqua" w:eastAsia="Book Antiqua" w:hAnsi="Book Antiqua" w:cs="Book Antiqua"/>
          <w:b/>
          <w:color w:val="000000" w:themeColor="text1"/>
        </w:rPr>
        <w:t>5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Original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results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exome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sequencing</w:t>
      </w:r>
      <w:r w:rsidR="002621FF" w:rsidRPr="0033228B">
        <w:rPr>
          <w:rFonts w:ascii="Book Antiqua" w:hAnsi="Book Antiqua" w:cs="Book Antiqua" w:hint="eastAsia"/>
          <w:b/>
          <w:color w:val="000000" w:themeColor="text1"/>
          <w:lang w:eastAsia="zh-CN"/>
        </w:rPr>
        <w:t>.</w:t>
      </w:r>
      <w:r w:rsidR="004A6D0F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and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B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003E01DD">
        <w:rPr>
          <w:rFonts w:ascii="Book Antiqua" w:eastAsia="Book Antiqua" w:hAnsi="Book Antiqua" w:cs="Book Antiqua"/>
          <w:color w:val="000000" w:themeColor="text1"/>
        </w:rPr>
        <w:t>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distribution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C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and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003E01DD">
        <w:rPr>
          <w:rFonts w:ascii="Book Antiqua" w:eastAsia="Book Antiqua" w:hAnsi="Book Antiqua" w:cs="Book Antiqua"/>
          <w:color w:val="000000" w:themeColor="text1"/>
        </w:rPr>
        <w:t>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distribution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E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and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distribution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3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G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33228B">
        <w:rPr>
          <w:rFonts w:ascii="Book Antiqua" w:hAnsi="Book Antiqua" w:cs="Book Antiqua" w:hint="eastAsia"/>
          <w:color w:val="000000" w:themeColor="text1"/>
          <w:lang w:eastAsia="zh-CN"/>
        </w:rPr>
        <w:t>and</w:t>
      </w:r>
      <w:r w:rsidR="004A6D0F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H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is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sequence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quality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distribution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map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reads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1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and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2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patient</w:t>
      </w:r>
      <w:r w:rsidR="004A6D0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E01DD">
        <w:rPr>
          <w:rFonts w:ascii="Book Antiqua" w:eastAsia="Book Antiqua" w:hAnsi="Book Antiqua" w:cs="Book Antiqua"/>
          <w:color w:val="000000" w:themeColor="text1"/>
        </w:rPr>
        <w:t>4.</w:t>
      </w:r>
    </w:p>
    <w:p w14:paraId="7F4B5F1E" w14:textId="536B46F6" w:rsidR="00394C7B" w:rsidRDefault="00394C7B" w:rsidP="003E01D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7A336665" w14:textId="27E06820" w:rsidR="00394C7B" w:rsidRPr="003E01DD" w:rsidRDefault="002621FF" w:rsidP="00394C7B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br w:type="page"/>
      </w:r>
      <w:r w:rsidR="00394C7B" w:rsidRPr="003E01DD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215E8475" wp14:editId="420C354D">
            <wp:extent cx="5274310" cy="30511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394A" w14:textId="6773377F" w:rsidR="00394C7B" w:rsidRPr="0033228B" w:rsidRDefault="00394C7B" w:rsidP="00394C7B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33228B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6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location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four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mutation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sites.</w:t>
      </w:r>
    </w:p>
    <w:p w14:paraId="5F7AA8EF" w14:textId="77777777" w:rsidR="00394C7B" w:rsidRPr="003E01DD" w:rsidRDefault="00394C7B" w:rsidP="003E01D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17EABCE6" w14:textId="77777777" w:rsidR="00A77B3E" w:rsidRPr="003E01DD" w:rsidRDefault="003E01DD" w:rsidP="003E01D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br w:type="page"/>
      </w:r>
      <w:r w:rsidRPr="003E01DD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40E6A5E9" wp14:editId="6B77BCC0">
            <wp:extent cx="5274310" cy="47682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A09BA" w14:textId="3A92D901" w:rsidR="003E01DD" w:rsidRDefault="00975E16" w:rsidP="0009543A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33228B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94C7B" w:rsidRPr="0033228B">
        <w:rPr>
          <w:rFonts w:ascii="Book Antiqua" w:eastAsia="Book Antiqua" w:hAnsi="Book Antiqua" w:cs="Book Antiqua"/>
          <w:b/>
          <w:color w:val="000000" w:themeColor="text1"/>
        </w:rPr>
        <w:t>7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Sanger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sequencing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4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Kallmann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family</w:t>
      </w:r>
      <w:r w:rsidR="004A6D0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3228B">
        <w:rPr>
          <w:rFonts w:ascii="Book Antiqua" w:eastAsia="Book Antiqua" w:hAnsi="Book Antiqua" w:cs="Book Antiqua"/>
          <w:b/>
          <w:color w:val="000000" w:themeColor="text1"/>
        </w:rPr>
        <w:t>results.</w:t>
      </w:r>
    </w:p>
    <w:p w14:paraId="2CF84B71" w14:textId="77777777" w:rsidR="0033228B" w:rsidRPr="0033228B" w:rsidRDefault="0033228B" w:rsidP="0009543A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5C8197D2" w14:textId="79B32048" w:rsidR="00AA0AC9" w:rsidRPr="003E01DD" w:rsidRDefault="003E01DD" w:rsidP="00AA0AC9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3E01DD">
        <w:rPr>
          <w:rFonts w:ascii="Book Antiqua" w:eastAsia="Book Antiqua" w:hAnsi="Book Antiqua" w:cs="Book Antiqua"/>
          <w:color w:val="000000" w:themeColor="text1"/>
        </w:rPr>
        <w:br w:type="page"/>
      </w:r>
      <w:r w:rsidR="00AA0AC9" w:rsidRPr="003E01DD">
        <w:rPr>
          <w:rFonts w:ascii="Book Antiqua" w:hAnsi="Book Antiqua"/>
          <w:b/>
          <w:color w:val="000000" w:themeColor="text1"/>
        </w:rPr>
        <w:lastRenderedPageBreak/>
        <w:t>Table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>
        <w:rPr>
          <w:rFonts w:ascii="Book Antiqua" w:hAnsi="Book Antiqua"/>
          <w:b/>
          <w:color w:val="000000" w:themeColor="text1"/>
        </w:rPr>
        <w:t>1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List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of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primer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pairs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used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for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33228B" w:rsidRPr="0033228B">
        <w:rPr>
          <w:rFonts w:ascii="Book Antiqua" w:hAnsi="Book Antiqua"/>
          <w:b/>
          <w:color w:val="000000" w:themeColor="text1"/>
        </w:rPr>
        <w:t>polymerase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33228B" w:rsidRPr="0033228B">
        <w:rPr>
          <w:rFonts w:ascii="Book Antiqua" w:hAnsi="Book Antiqua"/>
          <w:b/>
          <w:color w:val="000000" w:themeColor="text1"/>
        </w:rPr>
        <w:t>chain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33228B" w:rsidRPr="0033228B">
        <w:rPr>
          <w:rFonts w:ascii="Book Antiqua" w:hAnsi="Book Antiqua"/>
          <w:b/>
          <w:color w:val="000000" w:themeColor="text1"/>
        </w:rPr>
        <w:t>reaction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32"/>
        <w:gridCol w:w="1338"/>
        <w:gridCol w:w="2877"/>
        <w:gridCol w:w="2894"/>
        <w:gridCol w:w="839"/>
      </w:tblGrid>
      <w:tr w:rsidR="00AA0AC9" w:rsidRPr="002621FF" w14:paraId="25059FC7" w14:textId="77777777" w:rsidTr="009D725D">
        <w:trPr>
          <w:trHeight w:val="29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AA331F" w14:textId="00DB848F" w:rsidR="00AA0AC9" w:rsidRPr="002621FF" w:rsidRDefault="009014BB" w:rsidP="009D725D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b/>
                <w:color w:val="000000" w:themeColor="text1"/>
                <w:lang w:eastAsia="zh-CN"/>
              </w:rPr>
              <w:t>Patient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06781251" w14:textId="77777777" w:rsidR="00AA0AC9" w:rsidRPr="002621FF" w:rsidRDefault="00AA0AC9" w:rsidP="009D725D">
            <w:p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2621FF">
              <w:rPr>
                <w:rFonts w:ascii="Book Antiqua" w:hAnsi="Book Antiqua"/>
                <w:b/>
                <w:color w:val="000000" w:themeColor="text1"/>
              </w:rPr>
              <w:t>Gene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637030" w14:textId="77777777" w:rsidR="00AA0AC9" w:rsidRPr="002621FF" w:rsidRDefault="00AA0AC9" w:rsidP="009D725D">
            <w:p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2621FF">
              <w:rPr>
                <w:rFonts w:ascii="Book Antiqua" w:hAnsi="Book Antiqua"/>
                <w:b/>
                <w:color w:val="000000" w:themeColor="text1"/>
              </w:rPr>
              <w:t>TemplateID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D3B535" w14:textId="776372BC" w:rsidR="00AA0AC9" w:rsidRPr="002621FF" w:rsidRDefault="00AA0AC9" w:rsidP="0033228B">
            <w:p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2621FF">
              <w:rPr>
                <w:rFonts w:ascii="Book Antiqua" w:hAnsi="Book Antiqua"/>
                <w:b/>
                <w:color w:val="000000" w:themeColor="text1"/>
              </w:rPr>
              <w:t>ForwardPrimer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DB8EF0" w14:textId="3D35844B" w:rsidR="00AA0AC9" w:rsidRPr="002621FF" w:rsidRDefault="00AA0AC9" w:rsidP="0033228B">
            <w:p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2621FF">
              <w:rPr>
                <w:rFonts w:ascii="Book Antiqua" w:hAnsi="Book Antiqua"/>
                <w:b/>
                <w:color w:val="000000" w:themeColor="text1"/>
              </w:rPr>
              <w:t>ReversePrimer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EFB90" w14:textId="27413A1F" w:rsidR="00AA0AC9" w:rsidRPr="002621FF" w:rsidRDefault="00AA0AC9" w:rsidP="0033228B">
            <w:p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2621FF">
              <w:rPr>
                <w:rFonts w:ascii="Book Antiqua" w:eastAsia="等线" w:hAnsi="Book Antiqua"/>
                <w:b/>
                <w:color w:val="000000" w:themeColor="text1"/>
              </w:rPr>
              <w:t>AmpSize</w:t>
            </w:r>
            <w:r w:rsidR="004A6D0F">
              <w:rPr>
                <w:rFonts w:ascii="Book Antiqua" w:eastAsia="等线" w:hAnsi="Book Antiqua" w:hint="eastAsia"/>
                <w:b/>
                <w:color w:val="000000" w:themeColor="text1"/>
                <w:lang w:eastAsia="zh-CN"/>
              </w:rPr>
              <w:t xml:space="preserve"> </w:t>
            </w:r>
            <w:r w:rsidRPr="002621FF">
              <w:rPr>
                <w:rFonts w:ascii="Book Antiqua" w:eastAsia="等线" w:hAnsi="Book Antiqua"/>
                <w:b/>
                <w:color w:val="000000" w:themeColor="text1"/>
              </w:rPr>
              <w:t>(bp)</w:t>
            </w:r>
          </w:p>
        </w:tc>
      </w:tr>
      <w:tr w:rsidR="00AA0AC9" w:rsidRPr="003E01DD" w14:paraId="3489BEEA" w14:textId="77777777" w:rsidTr="009D725D">
        <w:trPr>
          <w:trHeight w:val="29"/>
        </w:trPr>
        <w:tc>
          <w:tcPr>
            <w:tcW w:w="363" w:type="pct"/>
            <w:tcBorders>
              <w:top w:val="single" w:sz="4" w:space="0" w:color="auto"/>
            </w:tcBorders>
            <w:noWrap/>
            <w:hideMark/>
          </w:tcPr>
          <w:p w14:paraId="63CF4E50" w14:textId="46886410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Patient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22FC35AC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IGSF10</w:t>
            </w:r>
          </w:p>
        </w:tc>
        <w:tc>
          <w:tcPr>
            <w:tcW w:w="715" w:type="pct"/>
            <w:tcBorders>
              <w:top w:val="single" w:sz="4" w:space="0" w:color="auto"/>
            </w:tcBorders>
            <w:noWrap/>
            <w:hideMark/>
          </w:tcPr>
          <w:p w14:paraId="40A3BC75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chr4:39435930-39435950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noWrap/>
            <w:hideMark/>
          </w:tcPr>
          <w:p w14:paraId="6481BE73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ACATTTCCGCCCACATCAGAAG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noWrap/>
            <w:hideMark/>
          </w:tcPr>
          <w:p w14:paraId="60743BD5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TCAGCTGTGCCTCTCATCTCAT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66285675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246</w:t>
            </w:r>
          </w:p>
        </w:tc>
      </w:tr>
      <w:tr w:rsidR="00AA0AC9" w:rsidRPr="003E01DD" w14:paraId="74FA5F02" w14:textId="77777777" w:rsidTr="009D725D">
        <w:trPr>
          <w:trHeight w:val="29"/>
        </w:trPr>
        <w:tc>
          <w:tcPr>
            <w:tcW w:w="363" w:type="pct"/>
            <w:noWrap/>
            <w:hideMark/>
          </w:tcPr>
          <w:p w14:paraId="236DECE1" w14:textId="5F33FF06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Patient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391" w:type="pct"/>
          </w:tcPr>
          <w:p w14:paraId="4B252D5C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IGSF10</w:t>
            </w:r>
          </w:p>
        </w:tc>
        <w:tc>
          <w:tcPr>
            <w:tcW w:w="715" w:type="pct"/>
            <w:noWrap/>
            <w:hideMark/>
          </w:tcPr>
          <w:p w14:paraId="6C49F00C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chr3:151161270-151161285</w:t>
            </w:r>
          </w:p>
        </w:tc>
        <w:tc>
          <w:tcPr>
            <w:tcW w:w="1537" w:type="pct"/>
            <w:noWrap/>
            <w:hideMark/>
          </w:tcPr>
          <w:p w14:paraId="6B8ADD17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TAACAGGTGGTGCTGCAATGAC</w:t>
            </w:r>
          </w:p>
        </w:tc>
        <w:tc>
          <w:tcPr>
            <w:tcW w:w="1546" w:type="pct"/>
            <w:noWrap/>
            <w:hideMark/>
          </w:tcPr>
          <w:p w14:paraId="4950A860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AAGCACTGTGGAACTGAAGTGC</w:t>
            </w:r>
          </w:p>
        </w:tc>
        <w:tc>
          <w:tcPr>
            <w:tcW w:w="449" w:type="pct"/>
            <w:vAlign w:val="center"/>
          </w:tcPr>
          <w:p w14:paraId="36584FCE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251</w:t>
            </w:r>
          </w:p>
        </w:tc>
      </w:tr>
      <w:tr w:rsidR="00AA0AC9" w:rsidRPr="003E01DD" w14:paraId="6E8BCA42" w14:textId="77777777" w:rsidTr="009D725D">
        <w:trPr>
          <w:trHeight w:val="29"/>
        </w:trPr>
        <w:tc>
          <w:tcPr>
            <w:tcW w:w="363" w:type="pct"/>
            <w:noWrap/>
            <w:hideMark/>
          </w:tcPr>
          <w:p w14:paraId="441BD360" w14:textId="5F68B40E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Patient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391" w:type="pct"/>
          </w:tcPr>
          <w:p w14:paraId="7A88E941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KLB</w:t>
            </w:r>
          </w:p>
        </w:tc>
        <w:tc>
          <w:tcPr>
            <w:tcW w:w="715" w:type="pct"/>
            <w:noWrap/>
            <w:hideMark/>
          </w:tcPr>
          <w:p w14:paraId="71696B94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chr3:151164660-151164670</w:t>
            </w:r>
          </w:p>
        </w:tc>
        <w:tc>
          <w:tcPr>
            <w:tcW w:w="1537" w:type="pct"/>
            <w:noWrap/>
            <w:hideMark/>
          </w:tcPr>
          <w:p w14:paraId="74510E77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AGCAATGTCAGCTTTGGGGAAG</w:t>
            </w:r>
          </w:p>
        </w:tc>
        <w:tc>
          <w:tcPr>
            <w:tcW w:w="1546" w:type="pct"/>
            <w:noWrap/>
            <w:hideMark/>
          </w:tcPr>
          <w:p w14:paraId="64A4D541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GCTTTGGGAGGCAGAGGAAAAT</w:t>
            </w:r>
          </w:p>
        </w:tc>
        <w:tc>
          <w:tcPr>
            <w:tcW w:w="449" w:type="pct"/>
            <w:vAlign w:val="center"/>
          </w:tcPr>
          <w:p w14:paraId="2295F95B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260</w:t>
            </w:r>
          </w:p>
        </w:tc>
      </w:tr>
      <w:tr w:rsidR="00AA0AC9" w:rsidRPr="003E01DD" w14:paraId="1112EDDC" w14:textId="77777777" w:rsidTr="009D725D">
        <w:trPr>
          <w:trHeight w:val="29"/>
        </w:trPr>
        <w:tc>
          <w:tcPr>
            <w:tcW w:w="363" w:type="pct"/>
            <w:tcBorders>
              <w:bottom w:val="single" w:sz="4" w:space="0" w:color="auto"/>
            </w:tcBorders>
            <w:noWrap/>
            <w:hideMark/>
          </w:tcPr>
          <w:p w14:paraId="03DB3AA5" w14:textId="29BA92BD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Patient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0C657861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ANOS1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noWrap/>
            <w:hideMark/>
          </w:tcPr>
          <w:p w14:paraId="2BC7C9B3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chrX:8565100-8565108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noWrap/>
            <w:hideMark/>
          </w:tcPr>
          <w:p w14:paraId="2A91B52A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TGTGACACTGCATGTGTCTTCAC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noWrap/>
            <w:hideMark/>
          </w:tcPr>
          <w:p w14:paraId="32DFDDA2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TGACCAGCTGTGAGTTCCTCAA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51464D5E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236</w:t>
            </w:r>
          </w:p>
        </w:tc>
      </w:tr>
    </w:tbl>
    <w:p w14:paraId="1E3BDB2E" w14:textId="77777777" w:rsidR="00AA0AC9" w:rsidRPr="003E01DD" w:rsidRDefault="00AA0AC9" w:rsidP="00AA0AC9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</w:p>
    <w:p w14:paraId="3CF6D4E6" w14:textId="77777777" w:rsidR="00AA0AC9" w:rsidRPr="003E01DD" w:rsidRDefault="00AA0AC9" w:rsidP="003E01DD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6147141D" w14:textId="321613A7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3E01DD">
        <w:rPr>
          <w:rFonts w:ascii="Book Antiqua" w:hAnsi="Book Antiqua" w:cs="Book Antiqua"/>
          <w:color w:val="000000" w:themeColor="text1"/>
          <w:lang w:eastAsia="zh-CN"/>
        </w:rPr>
        <w:br w:type="page"/>
      </w:r>
      <w:r w:rsidRPr="003E01DD">
        <w:rPr>
          <w:rFonts w:ascii="Book Antiqua" w:hAnsi="Book Antiqua"/>
          <w:b/>
          <w:color w:val="000000" w:themeColor="text1"/>
        </w:rPr>
        <w:lastRenderedPageBreak/>
        <w:t>Table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>
        <w:rPr>
          <w:rFonts w:ascii="Book Antiqua" w:hAnsi="Book Antiqua"/>
          <w:b/>
          <w:color w:val="000000" w:themeColor="text1"/>
        </w:rPr>
        <w:t>2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G</w:t>
      </w:r>
      <w:r w:rsidR="009014BB" w:rsidRPr="009014BB">
        <w:rPr>
          <w:rFonts w:ascii="Book Antiqua" w:hAnsi="Book Antiqua"/>
          <w:b/>
          <w:color w:val="000000" w:themeColor="text1"/>
        </w:rPr>
        <w:t>onadotropin-releasing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9014BB" w:rsidRPr="009014BB">
        <w:rPr>
          <w:rFonts w:ascii="Book Antiqua" w:hAnsi="Book Antiqua"/>
          <w:b/>
          <w:color w:val="000000" w:themeColor="text1"/>
        </w:rPr>
        <w:t>hormone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stimulation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test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result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519"/>
        <w:gridCol w:w="1172"/>
        <w:gridCol w:w="1180"/>
        <w:gridCol w:w="1180"/>
        <w:gridCol w:w="1180"/>
        <w:gridCol w:w="1182"/>
      </w:tblGrid>
      <w:tr w:rsidR="009014BB" w:rsidRPr="009014BB" w14:paraId="1C95C186" w14:textId="77777777" w:rsidTr="009014BB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46F26952" w14:textId="77777777" w:rsidR="009014BB" w:rsidRPr="009014BB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7EDB7F4A" w14:textId="64506E75" w:rsidR="009014BB" w:rsidRPr="009014BB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b/>
                <w:bCs/>
                <w:color w:val="000000" w:themeColor="text1"/>
              </w:rPr>
              <w:t>D</w:t>
            </w: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ose</w:t>
            </w:r>
            <w:r w:rsidR="004A6D0F">
              <w:rPr>
                <w:rFonts w:ascii="Book Antiqua" w:eastAsia="等线" w:hAnsi="Book Antiqua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eastAsia="等线" w:hAnsi="Book Antiqua"/>
                <w:bCs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mIU/ml</w:t>
            </w:r>
            <w:r>
              <w:rPr>
                <w:rFonts w:ascii="Book Antiqua" w:eastAsia="等线" w:hAnsi="Book Antiqua"/>
                <w:bCs/>
                <w:color w:val="000000" w:themeColor="text1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5AF2328" w14:textId="77777777" w:rsidR="009014BB" w:rsidRPr="009014BB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6AE4974F" w14:textId="2EE38FF1" w:rsidR="009014BB" w:rsidRPr="009014BB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15</w:t>
            </w:r>
            <w:r w:rsidR="004A6D0F">
              <w:rPr>
                <w:rFonts w:ascii="Book Antiqua" w:eastAsia="等线" w:hAnsi="Book Antiqua" w:hint="eastAsia"/>
                <w:b/>
                <w:bCs/>
                <w:color w:val="000000" w:themeColor="text1"/>
              </w:rPr>
              <w:t xml:space="preserve"> </w:t>
            </w: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min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E8DB379" w14:textId="426C1466" w:rsidR="009014BB" w:rsidRPr="009014BB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30</w:t>
            </w:r>
            <w:r w:rsidR="004A6D0F">
              <w:rPr>
                <w:rFonts w:ascii="Book Antiqua" w:eastAsia="等线" w:hAnsi="Book Antiqua" w:hint="eastAsia"/>
                <w:b/>
                <w:bCs/>
                <w:color w:val="000000" w:themeColor="text1"/>
              </w:rPr>
              <w:t xml:space="preserve"> </w:t>
            </w: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min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D2B19DF" w14:textId="7D0248A8" w:rsidR="009014BB" w:rsidRPr="009014BB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60</w:t>
            </w:r>
            <w:r w:rsidR="004A6D0F">
              <w:rPr>
                <w:rFonts w:ascii="Book Antiqua" w:eastAsia="等线" w:hAnsi="Book Antiqua" w:hint="eastAsia"/>
                <w:b/>
                <w:bCs/>
                <w:color w:val="000000" w:themeColor="text1"/>
              </w:rPr>
              <w:t xml:space="preserve"> </w:t>
            </w: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min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98C75F2" w14:textId="2F2A80D7" w:rsidR="009014BB" w:rsidRPr="009014BB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120</w:t>
            </w:r>
            <w:r w:rsidR="004A6D0F">
              <w:rPr>
                <w:rFonts w:ascii="Book Antiqua" w:eastAsia="等线" w:hAnsi="Book Antiqua" w:hint="eastAsia"/>
                <w:b/>
                <w:bCs/>
                <w:color w:val="000000" w:themeColor="text1"/>
              </w:rPr>
              <w:t xml:space="preserve"> </w:t>
            </w:r>
            <w:r w:rsidRPr="009014BB">
              <w:rPr>
                <w:rFonts w:ascii="Book Antiqua" w:eastAsia="等线" w:hAnsi="Book Antiqua"/>
                <w:b/>
                <w:bCs/>
                <w:color w:val="000000" w:themeColor="text1"/>
              </w:rPr>
              <w:t>min</w:t>
            </w:r>
          </w:p>
        </w:tc>
      </w:tr>
      <w:tr w:rsidR="009014BB" w:rsidRPr="003E01DD" w14:paraId="205149DD" w14:textId="77777777" w:rsidTr="009014BB"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14:paraId="3459E51A" w14:textId="1242B61E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</w:tcPr>
          <w:p w14:paraId="77B6E245" w14:textId="5FB8D6B5" w:rsidR="009014BB" w:rsidRPr="003E01DD" w:rsidRDefault="009014BB" w:rsidP="009014BB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FSH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</w:tcPr>
          <w:p w14:paraId="3E136A60" w14:textId="3E6F8D19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0.88</w:t>
            </w: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</w:tcPr>
          <w:p w14:paraId="09E4C1B7" w14:textId="5884CB40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1.33</w:t>
            </w: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</w:tcPr>
          <w:p w14:paraId="27E83EFB" w14:textId="797647EA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1.72</w:t>
            </w: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</w:tcPr>
          <w:p w14:paraId="13C4F130" w14:textId="49B1CAE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2.47</w:t>
            </w: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</w:tcPr>
          <w:p w14:paraId="0565754A" w14:textId="44C1D32A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3.07</w:t>
            </w:r>
          </w:p>
        </w:tc>
      </w:tr>
      <w:tr w:rsidR="009014BB" w:rsidRPr="003E01DD" w14:paraId="0181FA03" w14:textId="77777777" w:rsidTr="009014BB">
        <w:tc>
          <w:tcPr>
            <w:tcW w:w="963" w:type="dxa"/>
            <w:tcBorders>
              <w:top w:val="nil"/>
            </w:tcBorders>
          </w:tcPr>
          <w:p w14:paraId="544F3C93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14:paraId="7ED3A957" w14:textId="3294532C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LH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72" w:type="dxa"/>
            <w:tcBorders>
              <w:top w:val="nil"/>
            </w:tcBorders>
          </w:tcPr>
          <w:p w14:paraId="19147BEC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0.66</w:t>
            </w:r>
          </w:p>
        </w:tc>
        <w:tc>
          <w:tcPr>
            <w:tcW w:w="1180" w:type="dxa"/>
            <w:tcBorders>
              <w:top w:val="nil"/>
            </w:tcBorders>
          </w:tcPr>
          <w:p w14:paraId="41E2D664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0.98</w:t>
            </w:r>
          </w:p>
        </w:tc>
        <w:tc>
          <w:tcPr>
            <w:tcW w:w="1180" w:type="dxa"/>
            <w:tcBorders>
              <w:top w:val="nil"/>
            </w:tcBorders>
          </w:tcPr>
          <w:p w14:paraId="36478302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1.22</w:t>
            </w:r>
          </w:p>
        </w:tc>
        <w:tc>
          <w:tcPr>
            <w:tcW w:w="1180" w:type="dxa"/>
            <w:tcBorders>
              <w:top w:val="nil"/>
            </w:tcBorders>
          </w:tcPr>
          <w:p w14:paraId="7079C4E8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2.31</w:t>
            </w:r>
          </w:p>
        </w:tc>
        <w:tc>
          <w:tcPr>
            <w:tcW w:w="1182" w:type="dxa"/>
            <w:tcBorders>
              <w:top w:val="nil"/>
            </w:tcBorders>
          </w:tcPr>
          <w:p w14:paraId="0A83E8AD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2.67</w:t>
            </w:r>
          </w:p>
        </w:tc>
      </w:tr>
      <w:tr w:rsidR="009014BB" w:rsidRPr="003E01DD" w14:paraId="6EB15840" w14:textId="77777777" w:rsidTr="009014BB">
        <w:tc>
          <w:tcPr>
            <w:tcW w:w="963" w:type="dxa"/>
          </w:tcPr>
          <w:p w14:paraId="6C0D085C" w14:textId="77A7D4DE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2</w:t>
            </w:r>
          </w:p>
        </w:tc>
        <w:tc>
          <w:tcPr>
            <w:tcW w:w="1519" w:type="dxa"/>
          </w:tcPr>
          <w:p w14:paraId="4B06991F" w14:textId="5BF98BFF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FSH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72" w:type="dxa"/>
          </w:tcPr>
          <w:p w14:paraId="572D2316" w14:textId="2FD7D15B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0.69</w:t>
            </w:r>
          </w:p>
        </w:tc>
        <w:tc>
          <w:tcPr>
            <w:tcW w:w="1180" w:type="dxa"/>
          </w:tcPr>
          <w:p w14:paraId="79A7E140" w14:textId="058766D4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1.19</w:t>
            </w:r>
          </w:p>
        </w:tc>
        <w:tc>
          <w:tcPr>
            <w:tcW w:w="1180" w:type="dxa"/>
          </w:tcPr>
          <w:p w14:paraId="3879416C" w14:textId="36809388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1.26</w:t>
            </w:r>
          </w:p>
        </w:tc>
        <w:tc>
          <w:tcPr>
            <w:tcW w:w="1180" w:type="dxa"/>
          </w:tcPr>
          <w:p w14:paraId="1ECF98BD" w14:textId="7DA88AF0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1.61</w:t>
            </w:r>
          </w:p>
        </w:tc>
        <w:tc>
          <w:tcPr>
            <w:tcW w:w="1182" w:type="dxa"/>
          </w:tcPr>
          <w:p w14:paraId="1D234F99" w14:textId="45E724C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3.07</w:t>
            </w:r>
          </w:p>
        </w:tc>
      </w:tr>
      <w:tr w:rsidR="009014BB" w:rsidRPr="003E01DD" w14:paraId="49517BEC" w14:textId="77777777" w:rsidTr="009014BB">
        <w:tc>
          <w:tcPr>
            <w:tcW w:w="963" w:type="dxa"/>
          </w:tcPr>
          <w:p w14:paraId="557FE557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</w:p>
        </w:tc>
        <w:tc>
          <w:tcPr>
            <w:tcW w:w="1519" w:type="dxa"/>
          </w:tcPr>
          <w:p w14:paraId="268E1E69" w14:textId="3C1FA462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LH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72" w:type="dxa"/>
          </w:tcPr>
          <w:p w14:paraId="353179E3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0.23</w:t>
            </w:r>
          </w:p>
        </w:tc>
        <w:tc>
          <w:tcPr>
            <w:tcW w:w="1180" w:type="dxa"/>
          </w:tcPr>
          <w:p w14:paraId="461DC7D7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0.32</w:t>
            </w:r>
          </w:p>
        </w:tc>
        <w:tc>
          <w:tcPr>
            <w:tcW w:w="1180" w:type="dxa"/>
          </w:tcPr>
          <w:p w14:paraId="7F885CCB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0.38</w:t>
            </w:r>
          </w:p>
        </w:tc>
        <w:tc>
          <w:tcPr>
            <w:tcW w:w="1180" w:type="dxa"/>
          </w:tcPr>
          <w:p w14:paraId="2D5CC1D9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0.64</w:t>
            </w:r>
          </w:p>
        </w:tc>
        <w:tc>
          <w:tcPr>
            <w:tcW w:w="1182" w:type="dxa"/>
          </w:tcPr>
          <w:p w14:paraId="5A855D19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2.61</w:t>
            </w:r>
          </w:p>
        </w:tc>
      </w:tr>
      <w:tr w:rsidR="009014BB" w:rsidRPr="003E01DD" w14:paraId="13EC5B6B" w14:textId="77777777" w:rsidTr="009014BB">
        <w:tc>
          <w:tcPr>
            <w:tcW w:w="963" w:type="dxa"/>
          </w:tcPr>
          <w:p w14:paraId="13CA3A83" w14:textId="78DBB8A6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3</w:t>
            </w:r>
          </w:p>
        </w:tc>
        <w:tc>
          <w:tcPr>
            <w:tcW w:w="1519" w:type="dxa"/>
          </w:tcPr>
          <w:p w14:paraId="50337F91" w14:textId="796471A5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FSH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72" w:type="dxa"/>
          </w:tcPr>
          <w:p w14:paraId="62B1BE8E" w14:textId="687A137D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0.85</w:t>
            </w:r>
          </w:p>
        </w:tc>
        <w:tc>
          <w:tcPr>
            <w:tcW w:w="1180" w:type="dxa"/>
          </w:tcPr>
          <w:p w14:paraId="57E84878" w14:textId="2E4AA03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1.29</w:t>
            </w:r>
          </w:p>
        </w:tc>
        <w:tc>
          <w:tcPr>
            <w:tcW w:w="1180" w:type="dxa"/>
          </w:tcPr>
          <w:p w14:paraId="0530F93E" w14:textId="7FF136D8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1.64</w:t>
            </w:r>
          </w:p>
        </w:tc>
        <w:tc>
          <w:tcPr>
            <w:tcW w:w="1180" w:type="dxa"/>
          </w:tcPr>
          <w:p w14:paraId="42D6643D" w14:textId="63D1E6A4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1.88</w:t>
            </w:r>
          </w:p>
        </w:tc>
        <w:tc>
          <w:tcPr>
            <w:tcW w:w="1182" w:type="dxa"/>
          </w:tcPr>
          <w:p w14:paraId="35D05226" w14:textId="068A0A42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2.42</w:t>
            </w:r>
          </w:p>
        </w:tc>
      </w:tr>
      <w:tr w:rsidR="009014BB" w:rsidRPr="003E01DD" w14:paraId="1EE52FE0" w14:textId="77777777" w:rsidTr="009014BB">
        <w:tc>
          <w:tcPr>
            <w:tcW w:w="963" w:type="dxa"/>
          </w:tcPr>
          <w:p w14:paraId="1A116E08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</w:p>
        </w:tc>
        <w:tc>
          <w:tcPr>
            <w:tcW w:w="1519" w:type="dxa"/>
          </w:tcPr>
          <w:p w14:paraId="29B6DD82" w14:textId="55EF1C28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LH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72" w:type="dxa"/>
          </w:tcPr>
          <w:p w14:paraId="675C8B55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0.63</w:t>
            </w:r>
          </w:p>
        </w:tc>
        <w:tc>
          <w:tcPr>
            <w:tcW w:w="1180" w:type="dxa"/>
          </w:tcPr>
          <w:p w14:paraId="645A242D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0.84</w:t>
            </w:r>
          </w:p>
        </w:tc>
        <w:tc>
          <w:tcPr>
            <w:tcW w:w="1180" w:type="dxa"/>
          </w:tcPr>
          <w:p w14:paraId="712ACC8E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1.02</w:t>
            </w:r>
          </w:p>
        </w:tc>
        <w:tc>
          <w:tcPr>
            <w:tcW w:w="1180" w:type="dxa"/>
          </w:tcPr>
          <w:p w14:paraId="11F6473E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1.36</w:t>
            </w:r>
          </w:p>
        </w:tc>
        <w:tc>
          <w:tcPr>
            <w:tcW w:w="1182" w:type="dxa"/>
          </w:tcPr>
          <w:p w14:paraId="3017DF7B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1.53</w:t>
            </w:r>
          </w:p>
        </w:tc>
      </w:tr>
      <w:tr w:rsidR="009014BB" w:rsidRPr="003E01DD" w14:paraId="74E87CD0" w14:textId="77777777" w:rsidTr="009014BB">
        <w:tc>
          <w:tcPr>
            <w:tcW w:w="963" w:type="dxa"/>
          </w:tcPr>
          <w:p w14:paraId="74672997" w14:textId="251877E5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4</w:t>
            </w:r>
          </w:p>
        </w:tc>
        <w:tc>
          <w:tcPr>
            <w:tcW w:w="1519" w:type="dxa"/>
          </w:tcPr>
          <w:p w14:paraId="34B38635" w14:textId="73D6FBC2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FSH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72" w:type="dxa"/>
          </w:tcPr>
          <w:p w14:paraId="66307EEF" w14:textId="19F5CE70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0.78</w:t>
            </w:r>
          </w:p>
        </w:tc>
        <w:tc>
          <w:tcPr>
            <w:tcW w:w="1180" w:type="dxa"/>
          </w:tcPr>
          <w:p w14:paraId="6D82954D" w14:textId="05FD520E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1180" w:type="dxa"/>
          </w:tcPr>
          <w:p w14:paraId="45A69C30" w14:textId="6241971F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1.44</w:t>
            </w:r>
          </w:p>
        </w:tc>
        <w:tc>
          <w:tcPr>
            <w:tcW w:w="1180" w:type="dxa"/>
          </w:tcPr>
          <w:p w14:paraId="23C2C8F6" w14:textId="094F7305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1.84</w:t>
            </w:r>
          </w:p>
        </w:tc>
        <w:tc>
          <w:tcPr>
            <w:tcW w:w="1182" w:type="dxa"/>
          </w:tcPr>
          <w:p w14:paraId="02A451F3" w14:textId="47FC2E2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2.02</w:t>
            </w:r>
          </w:p>
        </w:tc>
      </w:tr>
      <w:tr w:rsidR="009014BB" w:rsidRPr="003E01DD" w14:paraId="6B422E13" w14:textId="77777777" w:rsidTr="009014BB">
        <w:tc>
          <w:tcPr>
            <w:tcW w:w="963" w:type="dxa"/>
          </w:tcPr>
          <w:p w14:paraId="725C09AD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</w:p>
        </w:tc>
        <w:tc>
          <w:tcPr>
            <w:tcW w:w="1519" w:type="dxa"/>
          </w:tcPr>
          <w:p w14:paraId="4FEC2B88" w14:textId="25FF3B5D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bCs/>
                <w:color w:val="000000" w:themeColor="text1"/>
              </w:rPr>
              <w:t>LH</w:t>
            </w:r>
            <w:r w:rsidR="004A6D0F">
              <w:rPr>
                <w:rFonts w:ascii="Book Antiqua" w:eastAsia="等线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172" w:type="dxa"/>
          </w:tcPr>
          <w:p w14:paraId="324ED9A6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0.68</w:t>
            </w:r>
          </w:p>
        </w:tc>
        <w:tc>
          <w:tcPr>
            <w:tcW w:w="1180" w:type="dxa"/>
          </w:tcPr>
          <w:p w14:paraId="16007599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0.94</w:t>
            </w:r>
          </w:p>
        </w:tc>
        <w:tc>
          <w:tcPr>
            <w:tcW w:w="1180" w:type="dxa"/>
          </w:tcPr>
          <w:p w14:paraId="2AAC1C37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1.29</w:t>
            </w:r>
          </w:p>
        </w:tc>
        <w:tc>
          <w:tcPr>
            <w:tcW w:w="1180" w:type="dxa"/>
          </w:tcPr>
          <w:p w14:paraId="27C33536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1.33</w:t>
            </w:r>
          </w:p>
        </w:tc>
        <w:tc>
          <w:tcPr>
            <w:tcW w:w="1182" w:type="dxa"/>
          </w:tcPr>
          <w:p w14:paraId="06DD1A2F" w14:textId="77777777" w:rsidR="009014BB" w:rsidRPr="003E01DD" w:rsidRDefault="009014BB" w:rsidP="003E01D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1.63</w:t>
            </w:r>
          </w:p>
        </w:tc>
      </w:tr>
    </w:tbl>
    <w:p w14:paraId="6BC333DD" w14:textId="76A9402E" w:rsidR="00797C53" w:rsidRPr="009014BB" w:rsidRDefault="007D20B2" w:rsidP="003E01DD">
      <w:pPr>
        <w:spacing w:line="360" w:lineRule="auto"/>
        <w:contextualSpacing/>
        <w:jc w:val="both"/>
        <w:rPr>
          <w:rFonts w:ascii="Book Antiqua" w:hAnsi="Book Antiqua"/>
          <w:color w:val="000000" w:themeColor="text1"/>
          <w:lang w:eastAsia="zh-CN"/>
        </w:rPr>
      </w:pPr>
      <w:r w:rsidRPr="009014BB">
        <w:rPr>
          <w:rFonts w:ascii="Book Antiqua" w:hAnsi="Book Antiqua"/>
          <w:color w:val="000000" w:themeColor="text1"/>
          <w:lang w:eastAsia="zh-CN"/>
        </w:rPr>
        <w:t>FSH:</w:t>
      </w:r>
      <w:r w:rsidR="004A6D0F">
        <w:rPr>
          <w:rFonts w:ascii="Book Antiqua" w:hAnsi="Book Antiqua"/>
          <w:color w:val="000000" w:themeColor="text1"/>
          <w:lang w:eastAsia="zh-CN"/>
        </w:rPr>
        <w:t xml:space="preserve"> </w:t>
      </w:r>
      <w:r w:rsidR="009014BB" w:rsidRPr="009014BB">
        <w:rPr>
          <w:rFonts w:ascii="Book Antiqua" w:hAnsi="Book Antiqua" w:hint="eastAsia"/>
          <w:color w:val="000000" w:themeColor="text1"/>
          <w:lang w:eastAsia="zh-CN"/>
        </w:rPr>
        <w:t>F</w:t>
      </w:r>
      <w:r w:rsidR="00797C53" w:rsidRPr="009014BB">
        <w:rPr>
          <w:rFonts w:ascii="Book Antiqua" w:hAnsi="Book Antiqua"/>
          <w:color w:val="000000" w:themeColor="text1"/>
          <w:lang w:eastAsia="zh-CN"/>
        </w:rPr>
        <w:t>ollicle-stimulating</w:t>
      </w:r>
      <w:r w:rsidR="004A6D0F">
        <w:rPr>
          <w:rFonts w:ascii="Book Antiqua" w:hAnsi="Book Antiqua"/>
          <w:color w:val="000000" w:themeColor="text1"/>
          <w:lang w:eastAsia="zh-CN"/>
        </w:rPr>
        <w:t xml:space="preserve"> </w:t>
      </w:r>
      <w:r w:rsidR="00797C53" w:rsidRPr="009014BB">
        <w:rPr>
          <w:rFonts w:ascii="Book Antiqua" w:hAnsi="Book Antiqua"/>
          <w:color w:val="000000" w:themeColor="text1"/>
          <w:lang w:eastAsia="zh-CN"/>
        </w:rPr>
        <w:t>hormone;</w:t>
      </w:r>
      <w:r w:rsidR="004A6D0F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="00797C53" w:rsidRPr="009014BB">
        <w:rPr>
          <w:rFonts w:ascii="Book Antiqua" w:hAnsi="Book Antiqua"/>
          <w:color w:val="000000" w:themeColor="text1"/>
          <w:lang w:eastAsia="zh-CN"/>
        </w:rPr>
        <w:t>LH:</w:t>
      </w:r>
      <w:r w:rsidR="004A6D0F">
        <w:rPr>
          <w:rFonts w:ascii="Book Antiqua" w:hAnsi="Book Antiqua"/>
          <w:color w:val="000000" w:themeColor="text1"/>
          <w:lang w:eastAsia="zh-CN"/>
        </w:rPr>
        <w:t xml:space="preserve"> </w:t>
      </w:r>
      <w:r w:rsidR="009014BB">
        <w:rPr>
          <w:rFonts w:ascii="Book Antiqua" w:hAnsi="Book Antiqua" w:hint="eastAsia"/>
          <w:color w:val="000000" w:themeColor="text1"/>
          <w:lang w:eastAsia="zh-CN"/>
        </w:rPr>
        <w:t>L</w:t>
      </w:r>
      <w:r w:rsidR="00797C53" w:rsidRPr="009014BB">
        <w:rPr>
          <w:rFonts w:ascii="Book Antiqua" w:hAnsi="Book Antiqua"/>
          <w:color w:val="000000" w:themeColor="text1"/>
          <w:lang w:eastAsia="zh-CN"/>
        </w:rPr>
        <w:t>uteinizing</w:t>
      </w:r>
      <w:r w:rsidR="004A6D0F">
        <w:rPr>
          <w:rFonts w:ascii="Book Antiqua" w:hAnsi="Book Antiqua"/>
          <w:color w:val="000000" w:themeColor="text1"/>
          <w:lang w:eastAsia="zh-CN"/>
        </w:rPr>
        <w:t xml:space="preserve"> </w:t>
      </w:r>
      <w:r w:rsidR="00797C53" w:rsidRPr="009014BB">
        <w:rPr>
          <w:rFonts w:ascii="Book Antiqua" w:hAnsi="Book Antiqua"/>
          <w:color w:val="000000" w:themeColor="text1"/>
          <w:lang w:eastAsia="zh-CN"/>
        </w:rPr>
        <w:t>hormone</w:t>
      </w:r>
      <w:ins w:id="1" w:author="Liansheng Ma" w:date="2021-11-25T03:31:00Z">
        <w:r w:rsidR="00BF26CC" w:rsidRPr="00BF26CC">
          <w:rPr>
            <w:rFonts w:ascii="Book Antiqua" w:hAnsi="Book Antiqua"/>
            <w:color w:val="000000" w:themeColor="text1"/>
            <w:highlight w:val="yellow"/>
            <w:lang w:eastAsia="zh-CN"/>
            <w:rPrChange w:id="2" w:author="Liansheng Ma" w:date="2021-11-25T03:31:00Z">
              <w:rPr>
                <w:rFonts w:ascii="Book Antiqua" w:hAnsi="Book Antiqua"/>
                <w:color w:val="000000" w:themeColor="text1"/>
                <w:lang w:eastAsia="zh-CN"/>
              </w:rPr>
            </w:rPrChange>
          </w:rPr>
          <w:t>.</w:t>
        </w:r>
      </w:ins>
    </w:p>
    <w:p w14:paraId="0BCF476B" w14:textId="630008D7" w:rsidR="00AA0AC9" w:rsidRPr="003E01DD" w:rsidRDefault="002621FF" w:rsidP="009014BB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br w:type="page"/>
      </w:r>
      <w:r w:rsidR="00AA0AC9" w:rsidRPr="003E01DD">
        <w:rPr>
          <w:rFonts w:ascii="Book Antiqua" w:hAnsi="Book Antiqua"/>
          <w:b/>
          <w:color w:val="000000" w:themeColor="text1"/>
        </w:rPr>
        <w:lastRenderedPageBreak/>
        <w:t>Table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>
        <w:rPr>
          <w:rFonts w:ascii="Book Antiqua" w:hAnsi="Book Antiqua"/>
          <w:b/>
          <w:color w:val="000000" w:themeColor="text1"/>
        </w:rPr>
        <w:t>3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List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of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gene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related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 w:rsidRPr="003E01DD">
        <w:rPr>
          <w:rFonts w:ascii="Book Antiqua" w:hAnsi="Book Antiqua"/>
          <w:b/>
          <w:color w:val="000000" w:themeColor="text1"/>
        </w:rPr>
        <w:t>to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9014BB" w:rsidRPr="009014BB">
        <w:rPr>
          <w:rFonts w:ascii="Book Antiqua" w:hAnsi="Book Antiqua"/>
          <w:b/>
          <w:color w:val="000000" w:themeColor="text1"/>
        </w:rPr>
        <w:t>Kallmann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9014BB" w:rsidRPr="009014BB">
        <w:rPr>
          <w:rFonts w:ascii="Book Antiqua" w:hAnsi="Book Antiqua"/>
          <w:b/>
          <w:color w:val="000000" w:themeColor="text1"/>
        </w:rPr>
        <w:t>syndrome</w:t>
      </w:r>
      <w:r w:rsidR="004A6D0F">
        <w:rPr>
          <w:rFonts w:ascii="Book Antiqua" w:hAnsi="Book Antiqua" w:hint="eastAsia"/>
          <w:b/>
          <w:color w:val="000000" w:themeColor="text1"/>
          <w:lang w:eastAsia="zh-CN"/>
        </w:rPr>
        <w:t xml:space="preserve"> </w:t>
      </w:r>
      <w:r w:rsidR="00D71CB3">
        <w:rPr>
          <w:rFonts w:ascii="Book Antiqua" w:hAnsi="Book Antiqua" w:hint="eastAsia"/>
          <w:b/>
          <w:color w:val="000000" w:themeColor="text1"/>
          <w:lang w:eastAsia="zh-CN"/>
        </w:rPr>
        <w:t>and</w:t>
      </w:r>
      <w:r w:rsidR="004A6D0F">
        <w:rPr>
          <w:rFonts w:ascii="Book Antiqua" w:hAnsi="Book Antiqua" w:hint="eastAsia"/>
          <w:b/>
          <w:color w:val="000000" w:themeColor="text1"/>
          <w:lang w:eastAsia="zh-CN"/>
        </w:rPr>
        <w:t xml:space="preserve"> </w:t>
      </w:r>
      <w:r w:rsidR="009014BB" w:rsidRPr="009014BB">
        <w:rPr>
          <w:rFonts w:ascii="Book Antiqua" w:hAnsi="Book Antiqua"/>
          <w:b/>
          <w:color w:val="000000" w:themeColor="text1"/>
        </w:rPr>
        <w:t>normosmic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9014BB" w:rsidRPr="009014BB">
        <w:rPr>
          <w:rFonts w:ascii="Book Antiqua" w:hAnsi="Book Antiqua"/>
          <w:b/>
          <w:color w:val="000000" w:themeColor="text1"/>
        </w:rPr>
        <w:t>hypogonadotropic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9014BB" w:rsidRPr="009014BB">
        <w:rPr>
          <w:rFonts w:ascii="Book Antiqua" w:hAnsi="Book Antiqua"/>
          <w:b/>
          <w:color w:val="000000" w:themeColor="text1"/>
        </w:rPr>
        <w:t>hypogonadism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5348"/>
        <w:gridCol w:w="1497"/>
      </w:tblGrid>
      <w:tr w:rsidR="00AA0AC9" w:rsidRPr="00450702" w14:paraId="393CF21C" w14:textId="77777777" w:rsidTr="009D725D">
        <w:trPr>
          <w:trHeight w:val="288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F37F1B" w14:textId="77777777" w:rsidR="00AA0AC9" w:rsidRPr="00450702" w:rsidRDefault="00AA0AC9" w:rsidP="009D725D">
            <w:p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450702">
              <w:rPr>
                <w:rFonts w:ascii="Book Antiqua" w:hAnsi="Book Antiqua"/>
                <w:b/>
                <w:color w:val="000000" w:themeColor="text1"/>
              </w:rPr>
              <w:t>Disease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60013A" w14:textId="19F7CBD4" w:rsidR="00AA0AC9" w:rsidRPr="00450702" w:rsidRDefault="00AA0AC9" w:rsidP="009D725D">
            <w:p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450702">
              <w:rPr>
                <w:rFonts w:ascii="Book Antiqua" w:hAnsi="Book Antiqua"/>
                <w:b/>
                <w:color w:val="000000" w:themeColor="text1"/>
              </w:rPr>
              <w:t>Gene</w:t>
            </w:r>
            <w:r w:rsidR="004A6D0F" w:rsidRPr="00450702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04BF7" w:rsidRPr="00450702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D71CB3" w:rsidRPr="00450702">
              <w:rPr>
                <w:rFonts w:ascii="Book Antiqua" w:hAnsi="Book Antiqua"/>
                <w:b/>
                <w:color w:val="000000" w:themeColor="text1"/>
              </w:rPr>
              <w:t>Phenotype</w:t>
            </w:r>
            <w:r w:rsidR="004A6D0F" w:rsidRPr="00450702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D71CB3" w:rsidRPr="00450702">
              <w:rPr>
                <w:rFonts w:ascii="Book Antiqua" w:hAnsi="Book Antiqua"/>
                <w:b/>
                <w:color w:val="000000" w:themeColor="text1"/>
              </w:rPr>
              <w:t>MIM</w:t>
            </w:r>
            <w:r w:rsidR="004A6D0F" w:rsidRPr="00450702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D71CB3" w:rsidRPr="00450702">
              <w:rPr>
                <w:rFonts w:ascii="Book Antiqua" w:hAnsi="Book Antiqua"/>
                <w:b/>
                <w:color w:val="000000" w:themeColor="text1"/>
              </w:rPr>
              <w:t>number</w:t>
            </w:r>
            <w:r w:rsidR="00C04BF7" w:rsidRPr="00450702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1C06C7" w14:textId="3D27335A" w:rsidR="00AA0AC9" w:rsidRPr="00450702" w:rsidRDefault="00450702" w:rsidP="009D725D">
            <w:p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 w:hint="eastAsia"/>
                <w:b/>
                <w:color w:val="000000" w:themeColor="text1"/>
                <w:lang w:eastAsia="zh-CN"/>
              </w:rPr>
              <w:t>C</w:t>
            </w:r>
            <w:r w:rsidR="00AA0AC9" w:rsidRPr="00450702">
              <w:rPr>
                <w:rFonts w:ascii="Book Antiqua" w:hAnsi="Book Antiqua"/>
                <w:b/>
                <w:color w:val="000000" w:themeColor="text1"/>
              </w:rPr>
              <w:t>ount</w:t>
            </w:r>
          </w:p>
        </w:tc>
      </w:tr>
      <w:tr w:rsidR="00AA0AC9" w:rsidRPr="003E01DD" w14:paraId="2516287B" w14:textId="77777777" w:rsidTr="009D725D">
        <w:trPr>
          <w:trHeight w:val="288"/>
        </w:trPr>
        <w:tc>
          <w:tcPr>
            <w:tcW w:w="1451" w:type="dxa"/>
            <w:tcBorders>
              <w:top w:val="single" w:sz="4" w:space="0" w:color="auto"/>
            </w:tcBorders>
            <w:noWrap/>
            <w:hideMark/>
          </w:tcPr>
          <w:p w14:paraId="7220F2A3" w14:textId="0A85A9F2" w:rsidR="00AA0AC9" w:rsidRPr="003E01DD" w:rsidRDefault="00D71CB3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71CB3">
              <w:rPr>
                <w:rFonts w:ascii="Book Antiqua" w:hAnsi="Book Antiqua"/>
                <w:color w:val="000000" w:themeColor="text1"/>
              </w:rPr>
              <w:t>Kallmann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hAnsi="Book Antiqua"/>
                <w:color w:val="000000" w:themeColor="text1"/>
              </w:rPr>
              <w:t>syndrome</w:t>
            </w:r>
            <w:r w:rsidR="004A6D0F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and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hAnsi="Book Antiqua"/>
                <w:color w:val="000000" w:themeColor="text1"/>
              </w:rPr>
              <w:t>normosmic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hAnsi="Book Antiqua"/>
                <w:color w:val="000000" w:themeColor="text1"/>
              </w:rPr>
              <w:t>hypogonadotropic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hAnsi="Book Antiqua"/>
                <w:color w:val="000000" w:themeColor="text1"/>
              </w:rPr>
              <w:t>hypogonadism</w:t>
            </w:r>
          </w:p>
        </w:tc>
        <w:tc>
          <w:tcPr>
            <w:tcW w:w="5348" w:type="dxa"/>
            <w:tcBorders>
              <w:top w:val="single" w:sz="4" w:space="0" w:color="auto"/>
            </w:tcBorders>
            <w:noWrap/>
            <w:hideMark/>
          </w:tcPr>
          <w:p w14:paraId="75094894" w14:textId="665BBD59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FGFR1(147950),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FGF8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(612702),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PROK2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(610628),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CHD7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(612370),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WDR11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(614858)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noWrap/>
            <w:hideMark/>
          </w:tcPr>
          <w:p w14:paraId="00324F3B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5</w:t>
            </w:r>
          </w:p>
        </w:tc>
      </w:tr>
      <w:tr w:rsidR="00AA0AC9" w:rsidRPr="003E01DD" w14:paraId="5CCB8924" w14:textId="77777777" w:rsidTr="009D725D">
        <w:trPr>
          <w:trHeight w:val="288"/>
        </w:trPr>
        <w:tc>
          <w:tcPr>
            <w:tcW w:w="1451" w:type="dxa"/>
            <w:noWrap/>
            <w:hideMark/>
          </w:tcPr>
          <w:p w14:paraId="5E1BCA4E" w14:textId="09C7DE71" w:rsidR="00AA0AC9" w:rsidRPr="003E01DD" w:rsidRDefault="00D71CB3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N</w:t>
            </w:r>
            <w:r w:rsidRPr="00D71CB3">
              <w:rPr>
                <w:rFonts w:ascii="Book Antiqua" w:hAnsi="Book Antiqua"/>
                <w:color w:val="000000" w:themeColor="text1"/>
              </w:rPr>
              <w:t>ormosmic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hAnsi="Book Antiqua"/>
                <w:color w:val="000000" w:themeColor="text1"/>
              </w:rPr>
              <w:t>hypogonadotropic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hAnsi="Book Antiqua"/>
                <w:color w:val="000000" w:themeColor="text1"/>
              </w:rPr>
              <w:t>hypogonadism</w:t>
            </w:r>
          </w:p>
        </w:tc>
        <w:tc>
          <w:tcPr>
            <w:tcW w:w="5348" w:type="dxa"/>
            <w:noWrap/>
            <w:hideMark/>
          </w:tcPr>
          <w:p w14:paraId="6B2CEF78" w14:textId="1A7F55C1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LEP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(614962),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LEPR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(614963),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NR0B1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(300200),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SRA1,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GNRHR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(146110)</w:t>
            </w:r>
            <w:r w:rsidR="009D725D">
              <w:rPr>
                <w:rFonts w:ascii="Book Antiqua" w:hAnsi="Book Antiqua"/>
                <w:color w:val="000000" w:themeColor="text1"/>
              </w:rPr>
              <w:t>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GNRH1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(614841),KISS1R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(614837),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KISS1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(614842),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TACR3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(614840)</w:t>
            </w:r>
            <w:r w:rsidR="009D725D">
              <w:rPr>
                <w:rFonts w:ascii="Book Antiqua" w:hAnsi="Book Antiqua"/>
                <w:color w:val="000000" w:themeColor="text1"/>
              </w:rPr>
              <w:t>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TAC3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(614839),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NR5A1,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HESX-1,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LHX3,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SOX2,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FSHB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(229070),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LHB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(228300),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PC1,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PNPLA6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(215470),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RNF216,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OTUD4,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STUB1,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POLR3A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(607694),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POLR3B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(614381),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RAB3GAP1,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RAB3GAP2,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RAB18,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TBCID20,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DMXL2</w:t>
            </w:r>
            <w:r w:rsidR="00D71CB3">
              <w:rPr>
                <w:rFonts w:ascii="Book Antiqua" w:hAnsi="Book Antiqua"/>
                <w:color w:val="000000" w:themeColor="text1"/>
              </w:rPr>
              <w:t>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hAnsi="Book Antiqua"/>
                <w:color w:val="000000" w:themeColor="text1"/>
              </w:rPr>
              <w:t>KISS1R(614837),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hAnsi="Book Antiqua"/>
                <w:color w:val="000000" w:themeColor="text1"/>
              </w:rPr>
              <w:t>NDNF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hAnsi="Book Antiqua"/>
                <w:color w:val="000000" w:themeColor="text1"/>
              </w:rPr>
              <w:t>(618841)</w:t>
            </w:r>
          </w:p>
          <w:p w14:paraId="35EBC655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97" w:type="dxa"/>
            <w:noWrap/>
            <w:hideMark/>
          </w:tcPr>
          <w:p w14:paraId="3124688C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30</w:t>
            </w:r>
          </w:p>
        </w:tc>
      </w:tr>
      <w:tr w:rsidR="00AA0AC9" w:rsidRPr="003E01DD" w14:paraId="447FAE9A" w14:textId="77777777" w:rsidTr="009D725D">
        <w:trPr>
          <w:trHeight w:val="288"/>
        </w:trPr>
        <w:tc>
          <w:tcPr>
            <w:tcW w:w="1451" w:type="dxa"/>
            <w:noWrap/>
            <w:hideMark/>
          </w:tcPr>
          <w:p w14:paraId="07591275" w14:textId="652BE945" w:rsidR="00AA0AC9" w:rsidRPr="003E01DD" w:rsidRDefault="00D71CB3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71CB3">
              <w:rPr>
                <w:rFonts w:ascii="Book Antiqua" w:hAnsi="Book Antiqua"/>
                <w:color w:val="000000" w:themeColor="text1"/>
              </w:rPr>
              <w:t>Kallmann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hAnsi="Book Antiqua"/>
                <w:color w:val="000000" w:themeColor="text1"/>
              </w:rPr>
              <w:t>syndrome</w:t>
            </w:r>
          </w:p>
        </w:tc>
        <w:tc>
          <w:tcPr>
            <w:tcW w:w="5348" w:type="dxa"/>
            <w:noWrap/>
            <w:hideMark/>
          </w:tcPr>
          <w:p w14:paraId="7F25C6F3" w14:textId="6C590A8B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ANOS1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(308700),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FGF17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(615270),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IL17RD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(615267),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DUSP6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(615269),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SPRY4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(615266),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FLRT3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(615271),,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KLB,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PROKR2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(244200)</w:t>
            </w:r>
            <w:r w:rsidR="009D725D">
              <w:rPr>
                <w:rFonts w:ascii="Book Antiqua" w:hAnsi="Book Antiqua"/>
                <w:color w:val="000000" w:themeColor="text1"/>
              </w:rPr>
              <w:t>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SEMA3A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(614897),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SEMA3E,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SOX10,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HS6ST1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(614880),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CCDC141,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FEZF1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(616030)</w:t>
            </w:r>
            <w:r w:rsidR="009D725D">
              <w:rPr>
                <w:rFonts w:ascii="Book Antiqua" w:hAnsi="Book Antiqua"/>
                <w:color w:val="000000" w:themeColor="text1"/>
              </w:rPr>
              <w:t>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IGSF10,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SMCHD1,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NELF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(614838),</w:t>
            </w:r>
            <w:r w:rsidR="004A6D0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hAnsi="Book Antiqua"/>
                <w:color w:val="000000" w:themeColor="text1"/>
              </w:rPr>
              <w:t>SOX3</w:t>
            </w:r>
          </w:p>
        </w:tc>
        <w:tc>
          <w:tcPr>
            <w:tcW w:w="1497" w:type="dxa"/>
            <w:noWrap/>
            <w:hideMark/>
          </w:tcPr>
          <w:p w14:paraId="674E5E2C" w14:textId="77777777" w:rsidR="00AA0AC9" w:rsidRPr="003E01DD" w:rsidRDefault="00AA0AC9" w:rsidP="009D725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3E01DD">
              <w:rPr>
                <w:rFonts w:ascii="Book Antiqua" w:hAnsi="Book Antiqua"/>
                <w:color w:val="000000" w:themeColor="text1"/>
              </w:rPr>
              <w:t>18</w:t>
            </w:r>
          </w:p>
        </w:tc>
      </w:tr>
    </w:tbl>
    <w:p w14:paraId="373793E2" w14:textId="77777777" w:rsidR="00AA0AC9" w:rsidRPr="003E01DD" w:rsidRDefault="00AA0AC9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</w:p>
    <w:p w14:paraId="2DC41E44" w14:textId="1F1CE39A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3E01DD">
        <w:rPr>
          <w:rFonts w:ascii="Book Antiqua" w:hAnsi="Book Antiqua"/>
          <w:b/>
          <w:color w:val="000000" w:themeColor="text1"/>
        </w:rPr>
        <w:br w:type="page"/>
      </w:r>
      <w:r w:rsidRPr="003E01DD">
        <w:rPr>
          <w:rFonts w:ascii="Book Antiqua" w:hAnsi="Book Antiqua"/>
          <w:b/>
          <w:color w:val="000000" w:themeColor="text1"/>
        </w:rPr>
        <w:lastRenderedPageBreak/>
        <w:t>Table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>
        <w:rPr>
          <w:rFonts w:ascii="Book Antiqua" w:hAnsi="Book Antiqua"/>
          <w:b/>
          <w:color w:val="000000" w:themeColor="text1"/>
        </w:rPr>
        <w:t>4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Sequence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alignment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and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sequencing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depth</w:t>
      </w:r>
    </w:p>
    <w:tbl>
      <w:tblPr>
        <w:tblStyle w:val="10"/>
        <w:tblW w:w="8396" w:type="dxa"/>
        <w:tblLook w:val="04A0" w:firstRow="1" w:lastRow="0" w:firstColumn="1" w:lastColumn="0" w:noHBand="0" w:noVBand="1"/>
      </w:tblPr>
      <w:tblGrid>
        <w:gridCol w:w="3269"/>
        <w:gridCol w:w="1511"/>
        <w:gridCol w:w="1238"/>
        <w:gridCol w:w="1189"/>
        <w:gridCol w:w="1189"/>
      </w:tblGrid>
      <w:tr w:rsidR="003E01DD" w:rsidRPr="00D71CB3" w14:paraId="634F39B5" w14:textId="77777777" w:rsidTr="003E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269" w:type="dxa"/>
            <w:noWrap/>
            <w:hideMark/>
          </w:tcPr>
          <w:p w14:paraId="57C9DF88" w14:textId="77777777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Sample</w:t>
            </w:r>
          </w:p>
        </w:tc>
        <w:tc>
          <w:tcPr>
            <w:tcW w:w="1511" w:type="dxa"/>
            <w:noWrap/>
            <w:hideMark/>
          </w:tcPr>
          <w:p w14:paraId="76915386" w14:textId="6630584A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1</w:t>
            </w:r>
          </w:p>
        </w:tc>
        <w:tc>
          <w:tcPr>
            <w:tcW w:w="1238" w:type="dxa"/>
            <w:noWrap/>
            <w:hideMark/>
          </w:tcPr>
          <w:p w14:paraId="403E23D5" w14:textId="1A4A3AA0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2</w:t>
            </w:r>
          </w:p>
        </w:tc>
        <w:tc>
          <w:tcPr>
            <w:tcW w:w="1189" w:type="dxa"/>
            <w:noWrap/>
            <w:hideMark/>
          </w:tcPr>
          <w:p w14:paraId="2AF16870" w14:textId="21BC976B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3</w:t>
            </w:r>
          </w:p>
        </w:tc>
        <w:tc>
          <w:tcPr>
            <w:tcW w:w="1189" w:type="dxa"/>
            <w:noWrap/>
            <w:hideMark/>
          </w:tcPr>
          <w:p w14:paraId="0A406429" w14:textId="1E07F494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4</w:t>
            </w:r>
          </w:p>
        </w:tc>
      </w:tr>
      <w:tr w:rsidR="003E01DD" w:rsidRPr="003E01DD" w14:paraId="0BB638F7" w14:textId="77777777" w:rsidTr="003E01DD">
        <w:trPr>
          <w:trHeight w:val="268"/>
        </w:trPr>
        <w:tc>
          <w:tcPr>
            <w:tcW w:w="3269" w:type="dxa"/>
            <w:noWrap/>
            <w:hideMark/>
          </w:tcPr>
          <w:p w14:paraId="7165B329" w14:textId="2F4841D0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Raw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reads</w:t>
            </w:r>
            <w:r w:rsidR="004A6D0F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(PE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M)</w:t>
            </w:r>
          </w:p>
        </w:tc>
        <w:tc>
          <w:tcPr>
            <w:tcW w:w="1511" w:type="dxa"/>
            <w:noWrap/>
            <w:hideMark/>
          </w:tcPr>
          <w:p w14:paraId="65972700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36.83373</w:t>
            </w:r>
          </w:p>
        </w:tc>
        <w:tc>
          <w:tcPr>
            <w:tcW w:w="1238" w:type="dxa"/>
            <w:noWrap/>
            <w:hideMark/>
          </w:tcPr>
          <w:p w14:paraId="72C0159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39.8752</w:t>
            </w:r>
          </w:p>
        </w:tc>
        <w:tc>
          <w:tcPr>
            <w:tcW w:w="1189" w:type="dxa"/>
            <w:noWrap/>
            <w:hideMark/>
          </w:tcPr>
          <w:p w14:paraId="4E0A60C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39.856</w:t>
            </w:r>
          </w:p>
        </w:tc>
        <w:tc>
          <w:tcPr>
            <w:tcW w:w="1189" w:type="dxa"/>
            <w:noWrap/>
            <w:hideMark/>
          </w:tcPr>
          <w:p w14:paraId="7F30BC5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39.975</w:t>
            </w:r>
          </w:p>
        </w:tc>
      </w:tr>
      <w:tr w:rsidR="003E01DD" w:rsidRPr="003E01DD" w14:paraId="757C23CE" w14:textId="77777777" w:rsidTr="003E01DD">
        <w:trPr>
          <w:trHeight w:val="268"/>
        </w:trPr>
        <w:tc>
          <w:tcPr>
            <w:tcW w:w="3269" w:type="dxa"/>
            <w:noWrap/>
            <w:hideMark/>
          </w:tcPr>
          <w:p w14:paraId="68B409CF" w14:textId="016719A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reads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mapping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rate</w:t>
            </w:r>
            <w:r w:rsidR="004A6D0F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(%)</w:t>
            </w:r>
          </w:p>
        </w:tc>
        <w:tc>
          <w:tcPr>
            <w:tcW w:w="1511" w:type="dxa"/>
            <w:noWrap/>
            <w:hideMark/>
          </w:tcPr>
          <w:p w14:paraId="5DE93F3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99.59</w:t>
            </w:r>
          </w:p>
        </w:tc>
        <w:tc>
          <w:tcPr>
            <w:tcW w:w="1238" w:type="dxa"/>
            <w:noWrap/>
            <w:hideMark/>
          </w:tcPr>
          <w:p w14:paraId="582BD65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99.58</w:t>
            </w:r>
          </w:p>
        </w:tc>
        <w:tc>
          <w:tcPr>
            <w:tcW w:w="1189" w:type="dxa"/>
            <w:noWrap/>
            <w:hideMark/>
          </w:tcPr>
          <w:p w14:paraId="24CB610A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99.64</w:t>
            </w:r>
          </w:p>
        </w:tc>
        <w:tc>
          <w:tcPr>
            <w:tcW w:w="1189" w:type="dxa"/>
            <w:noWrap/>
            <w:hideMark/>
          </w:tcPr>
          <w:p w14:paraId="2956796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99.65</w:t>
            </w:r>
          </w:p>
        </w:tc>
      </w:tr>
      <w:tr w:rsidR="003E01DD" w:rsidRPr="003E01DD" w14:paraId="56D89DAF" w14:textId="77777777" w:rsidTr="003E01DD">
        <w:trPr>
          <w:trHeight w:val="268"/>
        </w:trPr>
        <w:tc>
          <w:tcPr>
            <w:tcW w:w="3269" w:type="dxa"/>
            <w:noWrap/>
            <w:hideMark/>
          </w:tcPr>
          <w:p w14:paraId="3676894D" w14:textId="293F16A6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Target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duplication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rate</w:t>
            </w:r>
            <w:r w:rsidR="004A6D0F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(%)</w:t>
            </w:r>
          </w:p>
        </w:tc>
        <w:tc>
          <w:tcPr>
            <w:tcW w:w="1511" w:type="dxa"/>
            <w:noWrap/>
            <w:hideMark/>
          </w:tcPr>
          <w:p w14:paraId="7C7E255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14.15</w:t>
            </w:r>
          </w:p>
        </w:tc>
        <w:tc>
          <w:tcPr>
            <w:tcW w:w="1238" w:type="dxa"/>
            <w:noWrap/>
            <w:hideMark/>
          </w:tcPr>
          <w:p w14:paraId="0E6C4B30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14.32</w:t>
            </w:r>
          </w:p>
        </w:tc>
        <w:tc>
          <w:tcPr>
            <w:tcW w:w="1189" w:type="dxa"/>
            <w:noWrap/>
            <w:hideMark/>
          </w:tcPr>
          <w:p w14:paraId="6B8D213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14.59</w:t>
            </w:r>
          </w:p>
        </w:tc>
        <w:tc>
          <w:tcPr>
            <w:tcW w:w="1189" w:type="dxa"/>
            <w:noWrap/>
            <w:hideMark/>
          </w:tcPr>
          <w:p w14:paraId="20401E5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14.75</w:t>
            </w:r>
          </w:p>
        </w:tc>
      </w:tr>
      <w:tr w:rsidR="003E01DD" w:rsidRPr="003E01DD" w14:paraId="038EFA2E" w14:textId="77777777" w:rsidTr="003E01DD">
        <w:trPr>
          <w:trHeight w:val="268"/>
        </w:trPr>
        <w:tc>
          <w:tcPr>
            <w:tcW w:w="3269" w:type="dxa"/>
            <w:noWrap/>
            <w:hideMark/>
          </w:tcPr>
          <w:p w14:paraId="4F26379D" w14:textId="517FEC78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Target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mean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depth</w:t>
            </w:r>
          </w:p>
        </w:tc>
        <w:tc>
          <w:tcPr>
            <w:tcW w:w="1511" w:type="dxa"/>
            <w:noWrap/>
            <w:hideMark/>
          </w:tcPr>
          <w:p w14:paraId="0830513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130.55</w:t>
            </w:r>
          </w:p>
        </w:tc>
        <w:tc>
          <w:tcPr>
            <w:tcW w:w="1238" w:type="dxa"/>
            <w:noWrap/>
            <w:hideMark/>
          </w:tcPr>
          <w:p w14:paraId="40A94469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139.46</w:t>
            </w:r>
          </w:p>
        </w:tc>
        <w:tc>
          <w:tcPr>
            <w:tcW w:w="1189" w:type="dxa"/>
            <w:noWrap/>
            <w:hideMark/>
          </w:tcPr>
          <w:p w14:paraId="38B2534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151.43</w:t>
            </w:r>
          </w:p>
        </w:tc>
        <w:tc>
          <w:tcPr>
            <w:tcW w:w="1189" w:type="dxa"/>
            <w:noWrap/>
            <w:hideMark/>
          </w:tcPr>
          <w:p w14:paraId="2C318A2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145.43</w:t>
            </w:r>
          </w:p>
        </w:tc>
      </w:tr>
      <w:tr w:rsidR="003E01DD" w:rsidRPr="003E01DD" w14:paraId="0E333AD8" w14:textId="77777777" w:rsidTr="003E01DD">
        <w:trPr>
          <w:trHeight w:val="268"/>
        </w:trPr>
        <w:tc>
          <w:tcPr>
            <w:tcW w:w="3269" w:type="dxa"/>
            <w:noWrap/>
            <w:hideMark/>
          </w:tcPr>
          <w:p w14:paraId="1F2066AB" w14:textId="2EB5033C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10X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coverage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rate</w:t>
            </w:r>
            <w:r w:rsidR="004A6D0F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(%)</w:t>
            </w:r>
          </w:p>
        </w:tc>
        <w:tc>
          <w:tcPr>
            <w:tcW w:w="1511" w:type="dxa"/>
            <w:noWrap/>
            <w:hideMark/>
          </w:tcPr>
          <w:p w14:paraId="390F6B30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99.57</w:t>
            </w:r>
          </w:p>
        </w:tc>
        <w:tc>
          <w:tcPr>
            <w:tcW w:w="1238" w:type="dxa"/>
            <w:noWrap/>
            <w:hideMark/>
          </w:tcPr>
          <w:p w14:paraId="1F8FEBB4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99.6</w:t>
            </w:r>
          </w:p>
        </w:tc>
        <w:tc>
          <w:tcPr>
            <w:tcW w:w="1189" w:type="dxa"/>
            <w:noWrap/>
            <w:hideMark/>
          </w:tcPr>
          <w:p w14:paraId="6F521501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99.45</w:t>
            </w:r>
          </w:p>
        </w:tc>
        <w:tc>
          <w:tcPr>
            <w:tcW w:w="1189" w:type="dxa"/>
            <w:noWrap/>
            <w:hideMark/>
          </w:tcPr>
          <w:p w14:paraId="3AFCC58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99.27</w:t>
            </w:r>
          </w:p>
        </w:tc>
      </w:tr>
      <w:tr w:rsidR="003E01DD" w:rsidRPr="003E01DD" w14:paraId="491B0E87" w14:textId="77777777" w:rsidTr="003E01DD">
        <w:trPr>
          <w:trHeight w:val="268"/>
        </w:trPr>
        <w:tc>
          <w:tcPr>
            <w:tcW w:w="3269" w:type="dxa"/>
            <w:noWrap/>
            <w:hideMark/>
          </w:tcPr>
          <w:p w14:paraId="5E651FAC" w14:textId="4E1864FE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20X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coverage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rate</w:t>
            </w:r>
            <w:r w:rsidR="004A6D0F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(%)</w:t>
            </w:r>
          </w:p>
        </w:tc>
        <w:tc>
          <w:tcPr>
            <w:tcW w:w="1511" w:type="dxa"/>
            <w:noWrap/>
            <w:hideMark/>
          </w:tcPr>
          <w:p w14:paraId="687CF3F5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99.04</w:t>
            </w:r>
          </w:p>
        </w:tc>
        <w:tc>
          <w:tcPr>
            <w:tcW w:w="1238" w:type="dxa"/>
            <w:noWrap/>
            <w:hideMark/>
          </w:tcPr>
          <w:p w14:paraId="1CA7DC1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99.13</w:t>
            </w:r>
          </w:p>
        </w:tc>
        <w:tc>
          <w:tcPr>
            <w:tcW w:w="1189" w:type="dxa"/>
            <w:noWrap/>
            <w:hideMark/>
          </w:tcPr>
          <w:p w14:paraId="6EB423C4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99.26</w:t>
            </w:r>
          </w:p>
        </w:tc>
        <w:tc>
          <w:tcPr>
            <w:tcW w:w="1189" w:type="dxa"/>
            <w:noWrap/>
            <w:hideMark/>
          </w:tcPr>
          <w:p w14:paraId="0FCD113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99.04</w:t>
            </w:r>
          </w:p>
        </w:tc>
      </w:tr>
      <w:tr w:rsidR="003E01DD" w:rsidRPr="003E01DD" w14:paraId="069D008E" w14:textId="77777777" w:rsidTr="003E01DD">
        <w:trPr>
          <w:trHeight w:val="268"/>
        </w:trPr>
        <w:tc>
          <w:tcPr>
            <w:tcW w:w="3269" w:type="dxa"/>
            <w:noWrap/>
            <w:hideMark/>
          </w:tcPr>
          <w:p w14:paraId="2E0921D1" w14:textId="61FD3B1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30X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coverage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rate</w:t>
            </w:r>
            <w:r w:rsidR="004A6D0F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(%)</w:t>
            </w:r>
          </w:p>
        </w:tc>
        <w:tc>
          <w:tcPr>
            <w:tcW w:w="1511" w:type="dxa"/>
            <w:noWrap/>
            <w:hideMark/>
          </w:tcPr>
          <w:p w14:paraId="2F63216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97.98</w:t>
            </w:r>
          </w:p>
        </w:tc>
        <w:tc>
          <w:tcPr>
            <w:tcW w:w="1238" w:type="dxa"/>
            <w:noWrap/>
            <w:hideMark/>
          </w:tcPr>
          <w:p w14:paraId="0906058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98.23</w:t>
            </w:r>
          </w:p>
        </w:tc>
        <w:tc>
          <w:tcPr>
            <w:tcW w:w="1189" w:type="dxa"/>
            <w:noWrap/>
            <w:hideMark/>
          </w:tcPr>
          <w:p w14:paraId="470FB97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98.57</w:t>
            </w:r>
          </w:p>
        </w:tc>
        <w:tc>
          <w:tcPr>
            <w:tcW w:w="1189" w:type="dxa"/>
            <w:noWrap/>
            <w:hideMark/>
          </w:tcPr>
          <w:p w14:paraId="414B738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98.35</w:t>
            </w:r>
          </w:p>
        </w:tc>
      </w:tr>
    </w:tbl>
    <w:p w14:paraId="502B05A0" w14:textId="77777777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</w:p>
    <w:p w14:paraId="1D83B440" w14:textId="3CD8D524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3E01DD">
        <w:rPr>
          <w:rFonts w:ascii="Book Antiqua" w:hAnsi="Book Antiqua"/>
          <w:b/>
          <w:color w:val="000000" w:themeColor="text1"/>
        </w:rPr>
        <w:br w:type="page"/>
      </w:r>
      <w:r w:rsidRPr="003E01DD">
        <w:rPr>
          <w:rFonts w:ascii="Book Antiqua" w:hAnsi="Book Antiqua"/>
          <w:b/>
          <w:color w:val="000000" w:themeColor="text1"/>
        </w:rPr>
        <w:lastRenderedPageBreak/>
        <w:t>Table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>
        <w:rPr>
          <w:rFonts w:ascii="Book Antiqua" w:hAnsi="Book Antiqua"/>
          <w:b/>
          <w:color w:val="000000" w:themeColor="text1"/>
        </w:rPr>
        <w:t>5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Distribution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of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single-nucleotide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polymorphisms</w:t>
      </w:r>
    </w:p>
    <w:tbl>
      <w:tblPr>
        <w:tblStyle w:val="11"/>
        <w:tblW w:w="9211" w:type="dxa"/>
        <w:tblLook w:val="04A0" w:firstRow="1" w:lastRow="0" w:firstColumn="1" w:lastColumn="0" w:noHBand="0" w:noVBand="1"/>
      </w:tblPr>
      <w:tblGrid>
        <w:gridCol w:w="3864"/>
        <w:gridCol w:w="1336"/>
        <w:gridCol w:w="1337"/>
        <w:gridCol w:w="1337"/>
        <w:gridCol w:w="1337"/>
      </w:tblGrid>
      <w:tr w:rsidR="003E01DD" w:rsidRPr="00D71CB3" w14:paraId="2095D3C0" w14:textId="77777777" w:rsidTr="009D7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0" w:type="dxa"/>
            <w:noWrap/>
            <w:hideMark/>
          </w:tcPr>
          <w:p w14:paraId="60A6CF05" w14:textId="77777777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Sample</w:t>
            </w:r>
          </w:p>
        </w:tc>
        <w:tc>
          <w:tcPr>
            <w:tcW w:w="0" w:type="dxa"/>
            <w:noWrap/>
            <w:hideMark/>
          </w:tcPr>
          <w:p w14:paraId="7A60CF80" w14:textId="6B319B4D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1</w:t>
            </w:r>
          </w:p>
        </w:tc>
        <w:tc>
          <w:tcPr>
            <w:tcW w:w="0" w:type="dxa"/>
            <w:noWrap/>
            <w:hideMark/>
          </w:tcPr>
          <w:p w14:paraId="6F0555C9" w14:textId="03ECFB58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2</w:t>
            </w:r>
          </w:p>
        </w:tc>
        <w:tc>
          <w:tcPr>
            <w:tcW w:w="0" w:type="dxa"/>
            <w:noWrap/>
            <w:hideMark/>
          </w:tcPr>
          <w:p w14:paraId="3AB8FCA0" w14:textId="188F287F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3</w:t>
            </w:r>
          </w:p>
        </w:tc>
        <w:tc>
          <w:tcPr>
            <w:tcW w:w="0" w:type="dxa"/>
            <w:noWrap/>
            <w:hideMark/>
          </w:tcPr>
          <w:p w14:paraId="65C062A9" w14:textId="7ED6F31F" w:rsidR="003E01DD" w:rsidRPr="00D71CB3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4</w:t>
            </w:r>
          </w:p>
        </w:tc>
      </w:tr>
      <w:tr w:rsidR="003E01DD" w:rsidRPr="003E01DD" w14:paraId="290996FA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2EE924DF" w14:textId="78934C96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T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otal</w:t>
            </w:r>
          </w:p>
        </w:tc>
        <w:tc>
          <w:tcPr>
            <w:tcW w:w="0" w:type="dxa"/>
            <w:noWrap/>
            <w:hideMark/>
          </w:tcPr>
          <w:p w14:paraId="41385AB9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82986</w:t>
            </w:r>
          </w:p>
        </w:tc>
        <w:tc>
          <w:tcPr>
            <w:tcW w:w="0" w:type="dxa"/>
            <w:noWrap/>
            <w:hideMark/>
          </w:tcPr>
          <w:p w14:paraId="29FD51A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84748</w:t>
            </w:r>
          </w:p>
        </w:tc>
        <w:tc>
          <w:tcPr>
            <w:tcW w:w="0" w:type="dxa"/>
            <w:noWrap/>
            <w:hideMark/>
          </w:tcPr>
          <w:p w14:paraId="7631994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84579</w:t>
            </w:r>
          </w:p>
        </w:tc>
        <w:tc>
          <w:tcPr>
            <w:tcW w:w="0" w:type="dxa"/>
            <w:noWrap/>
            <w:hideMark/>
          </w:tcPr>
          <w:p w14:paraId="67D31CE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84731</w:t>
            </w:r>
          </w:p>
        </w:tc>
      </w:tr>
      <w:tr w:rsidR="003E01DD" w:rsidRPr="003E01DD" w14:paraId="02EB6BC4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6FF1B75B" w14:textId="23E9E3AE" w:rsidR="003E01DD" w:rsidRPr="003E01DD" w:rsidRDefault="00D71CB3" w:rsidP="00450702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/>
                <w:color w:val="000000" w:themeColor="text1"/>
              </w:rPr>
              <w:t>dbsnp</w:t>
            </w:r>
            <w:r>
              <w:rPr>
                <w:rFonts w:ascii="Book Antiqua" w:eastAsia="等线" w:hAnsi="Book Antiqua" w:hint="eastAsia"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2714034A" w14:textId="28F0156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82205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99.06)</w:t>
            </w:r>
          </w:p>
        </w:tc>
        <w:tc>
          <w:tcPr>
            <w:tcW w:w="0" w:type="dxa"/>
            <w:noWrap/>
            <w:hideMark/>
          </w:tcPr>
          <w:p w14:paraId="45CEF0A5" w14:textId="3534E32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83887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98.98)</w:t>
            </w:r>
          </w:p>
        </w:tc>
        <w:tc>
          <w:tcPr>
            <w:tcW w:w="0" w:type="dxa"/>
            <w:noWrap/>
            <w:hideMark/>
          </w:tcPr>
          <w:p w14:paraId="2EF2BDB6" w14:textId="6F487CD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83752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99.02)</w:t>
            </w:r>
          </w:p>
        </w:tc>
        <w:tc>
          <w:tcPr>
            <w:tcW w:w="0" w:type="dxa"/>
            <w:noWrap/>
            <w:hideMark/>
          </w:tcPr>
          <w:p w14:paraId="3164CBCE" w14:textId="17290970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83835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98.94)</w:t>
            </w:r>
          </w:p>
        </w:tc>
      </w:tr>
      <w:tr w:rsidR="003E01DD" w:rsidRPr="003E01DD" w14:paraId="51901DD4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1C91EE16" w14:textId="2EC0D098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1000g_EAS</w:t>
            </w:r>
            <w:r w:rsidR="00D71CB3"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="00D71CB3"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="00D71CB3"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25677818" w14:textId="7B8CEFA6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77404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93.27)</w:t>
            </w:r>
          </w:p>
        </w:tc>
        <w:tc>
          <w:tcPr>
            <w:tcW w:w="0" w:type="dxa"/>
            <w:noWrap/>
            <w:hideMark/>
          </w:tcPr>
          <w:p w14:paraId="0D7700BF" w14:textId="76FDEB3B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78717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92.88)</w:t>
            </w:r>
          </w:p>
        </w:tc>
        <w:tc>
          <w:tcPr>
            <w:tcW w:w="0" w:type="dxa"/>
            <w:noWrap/>
            <w:hideMark/>
          </w:tcPr>
          <w:p w14:paraId="29645290" w14:textId="67A74AB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78737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93.09)</w:t>
            </w:r>
          </w:p>
        </w:tc>
        <w:tc>
          <w:tcPr>
            <w:tcW w:w="0" w:type="dxa"/>
            <w:noWrap/>
            <w:hideMark/>
          </w:tcPr>
          <w:p w14:paraId="08C03A7A" w14:textId="1B5F1F1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78824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93.03)</w:t>
            </w:r>
          </w:p>
        </w:tc>
      </w:tr>
      <w:tr w:rsidR="003E01DD" w:rsidRPr="003E01DD" w14:paraId="4C6EC239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20D5411C" w14:textId="2431AF02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ExAC_EAS</w:t>
            </w:r>
            <w:r w:rsidR="00D71CB3"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="00D71CB3"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="00D71CB3"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302F82A6" w14:textId="086A536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45558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54.90)</w:t>
            </w:r>
          </w:p>
        </w:tc>
        <w:tc>
          <w:tcPr>
            <w:tcW w:w="0" w:type="dxa"/>
            <w:noWrap/>
            <w:hideMark/>
          </w:tcPr>
          <w:p w14:paraId="29B3EBFA" w14:textId="26AEE4F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45630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53.84)</w:t>
            </w:r>
          </w:p>
        </w:tc>
        <w:tc>
          <w:tcPr>
            <w:tcW w:w="0" w:type="dxa"/>
            <w:noWrap/>
            <w:hideMark/>
          </w:tcPr>
          <w:p w14:paraId="7670AF35" w14:textId="77DEF751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45773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54.12)</w:t>
            </w:r>
          </w:p>
        </w:tc>
        <w:tc>
          <w:tcPr>
            <w:tcW w:w="0" w:type="dxa"/>
            <w:noWrap/>
            <w:hideMark/>
          </w:tcPr>
          <w:p w14:paraId="5BFE78D7" w14:textId="32EC0C5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45936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54.21)</w:t>
            </w:r>
          </w:p>
        </w:tc>
      </w:tr>
      <w:tr w:rsidR="003E01DD" w:rsidRPr="003E01DD" w14:paraId="75B372EB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501DD0AF" w14:textId="3E112ED1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G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nomAD_exome_EAS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22DBAA75" w14:textId="45D704B1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45617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54.97)</w:t>
            </w:r>
          </w:p>
        </w:tc>
        <w:tc>
          <w:tcPr>
            <w:tcW w:w="0" w:type="dxa"/>
            <w:noWrap/>
            <w:hideMark/>
          </w:tcPr>
          <w:p w14:paraId="60271F05" w14:textId="627A02D3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45698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53.92)</w:t>
            </w:r>
          </w:p>
        </w:tc>
        <w:tc>
          <w:tcPr>
            <w:tcW w:w="0" w:type="dxa"/>
            <w:noWrap/>
            <w:hideMark/>
          </w:tcPr>
          <w:p w14:paraId="57DDFED2" w14:textId="780675D0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45866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54.23)</w:t>
            </w:r>
          </w:p>
        </w:tc>
        <w:tc>
          <w:tcPr>
            <w:tcW w:w="0" w:type="dxa"/>
            <w:noWrap/>
            <w:hideMark/>
          </w:tcPr>
          <w:p w14:paraId="7A85AFBA" w14:textId="530B03F8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46025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54.32)</w:t>
            </w:r>
          </w:p>
        </w:tc>
      </w:tr>
      <w:tr w:rsidR="003E01DD" w:rsidRPr="003E01DD" w14:paraId="3EE740AB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004CA76C" w14:textId="68D4287A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G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nomAD_genome_EAS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17BF8C11" w14:textId="62075953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81924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98.72)</w:t>
            </w:r>
          </w:p>
        </w:tc>
        <w:tc>
          <w:tcPr>
            <w:tcW w:w="0" w:type="dxa"/>
            <w:noWrap/>
            <w:hideMark/>
          </w:tcPr>
          <w:p w14:paraId="2A6D13A3" w14:textId="0255C98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83549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98.59)</w:t>
            </w:r>
          </w:p>
        </w:tc>
        <w:tc>
          <w:tcPr>
            <w:tcW w:w="0" w:type="dxa"/>
            <w:noWrap/>
            <w:hideMark/>
          </w:tcPr>
          <w:p w14:paraId="3597238C" w14:textId="27B0663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83441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98.65)</w:t>
            </w:r>
          </w:p>
        </w:tc>
        <w:tc>
          <w:tcPr>
            <w:tcW w:w="0" w:type="dxa"/>
            <w:noWrap/>
            <w:hideMark/>
          </w:tcPr>
          <w:p w14:paraId="023B7AEB" w14:textId="10199178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83536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98.59)</w:t>
            </w:r>
          </w:p>
        </w:tc>
      </w:tr>
      <w:tr w:rsidR="003E01DD" w:rsidRPr="003E01DD" w14:paraId="3299D799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48A8BBE9" w14:textId="6BB5B6B2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E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xonic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0C3DB7AF" w14:textId="5D5D8D16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22847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27.53)</w:t>
            </w:r>
          </w:p>
        </w:tc>
        <w:tc>
          <w:tcPr>
            <w:tcW w:w="0" w:type="dxa"/>
            <w:noWrap/>
            <w:hideMark/>
          </w:tcPr>
          <w:p w14:paraId="36BC667A" w14:textId="6A22EB62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23016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27.16)</w:t>
            </w:r>
          </w:p>
        </w:tc>
        <w:tc>
          <w:tcPr>
            <w:tcW w:w="0" w:type="dxa"/>
            <w:noWrap/>
            <w:hideMark/>
          </w:tcPr>
          <w:p w14:paraId="74B42F1C" w14:textId="7E43D2DD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23100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27.31)</w:t>
            </w:r>
          </w:p>
        </w:tc>
        <w:tc>
          <w:tcPr>
            <w:tcW w:w="0" w:type="dxa"/>
            <w:noWrap/>
            <w:hideMark/>
          </w:tcPr>
          <w:p w14:paraId="3F802861" w14:textId="35AA0013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22921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27.05)</w:t>
            </w:r>
          </w:p>
        </w:tc>
      </w:tr>
      <w:tr w:rsidR="003E01DD" w:rsidRPr="003E01DD" w14:paraId="3C2EF4FC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52F0D190" w14:textId="5AB345AE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S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plicing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7BA45800" w14:textId="4B43E832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239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0.29)</w:t>
            </w:r>
          </w:p>
        </w:tc>
        <w:tc>
          <w:tcPr>
            <w:tcW w:w="0" w:type="dxa"/>
            <w:noWrap/>
            <w:hideMark/>
          </w:tcPr>
          <w:p w14:paraId="6AD0FE45" w14:textId="4A08AD4D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246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0.29)</w:t>
            </w:r>
          </w:p>
        </w:tc>
        <w:tc>
          <w:tcPr>
            <w:tcW w:w="0" w:type="dxa"/>
            <w:noWrap/>
            <w:hideMark/>
          </w:tcPr>
          <w:p w14:paraId="6EB78A16" w14:textId="2DAD2473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251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0.30)</w:t>
            </w:r>
          </w:p>
        </w:tc>
        <w:tc>
          <w:tcPr>
            <w:tcW w:w="0" w:type="dxa"/>
            <w:noWrap/>
            <w:hideMark/>
          </w:tcPr>
          <w:p w14:paraId="123952EC" w14:textId="78C9832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259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0.31)</w:t>
            </w:r>
          </w:p>
        </w:tc>
      </w:tr>
      <w:tr w:rsidR="003E01DD" w:rsidRPr="003E01DD" w14:paraId="5F053FBE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70794BCC" w14:textId="316E58A0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UTR3</w:t>
            </w:r>
            <w:r w:rsidR="00D71CB3"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="00D71CB3"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="00D71CB3"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785DD2A8" w14:textId="5AC513D4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3103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3.74)</w:t>
            </w:r>
          </w:p>
        </w:tc>
        <w:tc>
          <w:tcPr>
            <w:tcW w:w="0" w:type="dxa"/>
            <w:noWrap/>
            <w:hideMark/>
          </w:tcPr>
          <w:p w14:paraId="4267797B" w14:textId="0B23EE0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3161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3.73)</w:t>
            </w:r>
          </w:p>
        </w:tc>
        <w:tc>
          <w:tcPr>
            <w:tcW w:w="0" w:type="dxa"/>
            <w:noWrap/>
            <w:hideMark/>
          </w:tcPr>
          <w:p w14:paraId="16AC46AB" w14:textId="5080FA9C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3152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3.73)</w:t>
            </w:r>
          </w:p>
        </w:tc>
        <w:tc>
          <w:tcPr>
            <w:tcW w:w="0" w:type="dxa"/>
            <w:noWrap/>
            <w:hideMark/>
          </w:tcPr>
          <w:p w14:paraId="6A1FBF92" w14:textId="4D094042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3084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3.64)</w:t>
            </w:r>
          </w:p>
        </w:tc>
      </w:tr>
      <w:tr w:rsidR="003E01DD" w:rsidRPr="003E01DD" w14:paraId="3E220909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676B57F4" w14:textId="78F70F6D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UTR5</w:t>
            </w:r>
            <w:r w:rsidR="00D71CB3"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="00D71CB3"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="00D71CB3"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1C1A161E" w14:textId="5F9EFC4E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2234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2.69)</w:t>
            </w:r>
          </w:p>
        </w:tc>
        <w:tc>
          <w:tcPr>
            <w:tcW w:w="0" w:type="dxa"/>
            <w:noWrap/>
            <w:hideMark/>
          </w:tcPr>
          <w:p w14:paraId="2FCF34A5" w14:textId="128149A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2310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2.73)</w:t>
            </w:r>
          </w:p>
        </w:tc>
        <w:tc>
          <w:tcPr>
            <w:tcW w:w="0" w:type="dxa"/>
            <w:noWrap/>
            <w:hideMark/>
          </w:tcPr>
          <w:p w14:paraId="3B237D2D" w14:textId="2FA8BB54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2305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2.73)</w:t>
            </w:r>
          </w:p>
        </w:tc>
        <w:tc>
          <w:tcPr>
            <w:tcW w:w="0" w:type="dxa"/>
            <w:noWrap/>
            <w:hideMark/>
          </w:tcPr>
          <w:p w14:paraId="5B85FC04" w14:textId="3AF54994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2333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2.75)</w:t>
            </w:r>
          </w:p>
        </w:tc>
      </w:tr>
      <w:tr w:rsidR="003E01DD" w:rsidRPr="003E01DD" w14:paraId="43127AA6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3AC1611B" w14:textId="7A8FFF29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Intronic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27B7238C" w14:textId="125CA9B3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48754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58.75)</w:t>
            </w:r>
          </w:p>
        </w:tc>
        <w:tc>
          <w:tcPr>
            <w:tcW w:w="0" w:type="dxa"/>
            <w:noWrap/>
            <w:hideMark/>
          </w:tcPr>
          <w:p w14:paraId="37DB8A6D" w14:textId="413EAD0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50084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59.10)</w:t>
            </w:r>
          </w:p>
        </w:tc>
        <w:tc>
          <w:tcPr>
            <w:tcW w:w="0" w:type="dxa"/>
            <w:noWrap/>
            <w:hideMark/>
          </w:tcPr>
          <w:p w14:paraId="7C5A45E5" w14:textId="1275D1AA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49683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58.74)</w:t>
            </w:r>
          </w:p>
        </w:tc>
        <w:tc>
          <w:tcPr>
            <w:tcW w:w="0" w:type="dxa"/>
            <w:noWrap/>
            <w:hideMark/>
          </w:tcPr>
          <w:p w14:paraId="2E385B47" w14:textId="0ABB299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50121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59.15)</w:t>
            </w:r>
          </w:p>
        </w:tc>
      </w:tr>
      <w:tr w:rsidR="003E01DD" w:rsidRPr="003E01DD" w14:paraId="0F9C3F00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36F81390" w14:textId="4EDAD772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Intergenic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66134C4F" w14:textId="4A9C4A2C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1902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2.29)</w:t>
            </w:r>
          </w:p>
        </w:tc>
        <w:tc>
          <w:tcPr>
            <w:tcW w:w="0" w:type="dxa"/>
            <w:noWrap/>
            <w:hideMark/>
          </w:tcPr>
          <w:p w14:paraId="0D635A1B" w14:textId="01D0720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2108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2.49)</w:t>
            </w:r>
          </w:p>
        </w:tc>
        <w:tc>
          <w:tcPr>
            <w:tcW w:w="0" w:type="dxa"/>
            <w:noWrap/>
            <w:hideMark/>
          </w:tcPr>
          <w:p w14:paraId="37846466" w14:textId="55FB8F0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2184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2.58)</w:t>
            </w:r>
          </w:p>
        </w:tc>
        <w:tc>
          <w:tcPr>
            <w:tcW w:w="0" w:type="dxa"/>
            <w:noWrap/>
            <w:hideMark/>
          </w:tcPr>
          <w:p w14:paraId="6D0C656F" w14:textId="7993B2CD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2145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2.53)</w:t>
            </w:r>
          </w:p>
        </w:tc>
      </w:tr>
      <w:tr w:rsidR="003E01DD" w:rsidRPr="003E01DD" w14:paraId="298EE2E8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78299739" w14:textId="12F7F05E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Upstream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6E9B56B2" w14:textId="6E0FE69D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816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0.98)</w:t>
            </w:r>
          </w:p>
        </w:tc>
        <w:tc>
          <w:tcPr>
            <w:tcW w:w="0" w:type="dxa"/>
            <w:noWrap/>
            <w:hideMark/>
          </w:tcPr>
          <w:p w14:paraId="5859E792" w14:textId="23A9029A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881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1.04)</w:t>
            </w:r>
          </w:p>
        </w:tc>
        <w:tc>
          <w:tcPr>
            <w:tcW w:w="0" w:type="dxa"/>
            <w:noWrap/>
            <w:hideMark/>
          </w:tcPr>
          <w:p w14:paraId="0C159E17" w14:textId="0F39AB3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882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1.04)</w:t>
            </w:r>
          </w:p>
        </w:tc>
        <w:tc>
          <w:tcPr>
            <w:tcW w:w="0" w:type="dxa"/>
            <w:noWrap/>
            <w:hideMark/>
          </w:tcPr>
          <w:p w14:paraId="345E87DC" w14:textId="2953F232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827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0.98)</w:t>
            </w:r>
          </w:p>
        </w:tc>
      </w:tr>
      <w:tr w:rsidR="003E01DD" w:rsidRPr="003E01DD" w14:paraId="501993F4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69A3ABE8" w14:textId="4964E932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Downstream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4706C403" w14:textId="6FB22AA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371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0.45)</w:t>
            </w:r>
          </w:p>
        </w:tc>
        <w:tc>
          <w:tcPr>
            <w:tcW w:w="0" w:type="dxa"/>
            <w:noWrap/>
            <w:hideMark/>
          </w:tcPr>
          <w:p w14:paraId="699A9409" w14:textId="36DA27B3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379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0.45)</w:t>
            </w:r>
          </w:p>
        </w:tc>
        <w:tc>
          <w:tcPr>
            <w:tcW w:w="0" w:type="dxa"/>
            <w:noWrap/>
            <w:hideMark/>
          </w:tcPr>
          <w:p w14:paraId="6A2DFB27" w14:textId="13C621B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379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0.45)</w:t>
            </w:r>
          </w:p>
        </w:tc>
        <w:tc>
          <w:tcPr>
            <w:tcW w:w="0" w:type="dxa"/>
            <w:noWrap/>
            <w:hideMark/>
          </w:tcPr>
          <w:p w14:paraId="0108F7DD" w14:textId="0AEA1930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366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0.43)</w:t>
            </w:r>
          </w:p>
        </w:tc>
      </w:tr>
      <w:tr w:rsidR="003E01DD" w:rsidRPr="003E01DD" w14:paraId="18B768A8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004DDA1A" w14:textId="31DD9B62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Ncrna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_exonic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45B4C9F2" w14:textId="71A01BB2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764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0.92)</w:t>
            </w:r>
          </w:p>
        </w:tc>
        <w:tc>
          <w:tcPr>
            <w:tcW w:w="0" w:type="dxa"/>
            <w:noWrap/>
            <w:hideMark/>
          </w:tcPr>
          <w:p w14:paraId="43B43317" w14:textId="68A78924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726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0.86)</w:t>
            </w:r>
          </w:p>
        </w:tc>
        <w:tc>
          <w:tcPr>
            <w:tcW w:w="0" w:type="dxa"/>
            <w:noWrap/>
            <w:hideMark/>
          </w:tcPr>
          <w:p w14:paraId="7318C9FA" w14:textId="3CFB4EC5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730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0.86)</w:t>
            </w:r>
          </w:p>
        </w:tc>
        <w:tc>
          <w:tcPr>
            <w:tcW w:w="0" w:type="dxa"/>
            <w:noWrap/>
            <w:hideMark/>
          </w:tcPr>
          <w:p w14:paraId="190966BF" w14:textId="5FDD2450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790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0.93)</w:t>
            </w:r>
          </w:p>
        </w:tc>
      </w:tr>
      <w:tr w:rsidR="003E01DD" w:rsidRPr="003E01DD" w14:paraId="07209631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4F36C282" w14:textId="1909A34B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Ncrna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_splicing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02D0C807" w14:textId="67ACC47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  <w:tc>
          <w:tcPr>
            <w:tcW w:w="0" w:type="dxa"/>
            <w:noWrap/>
            <w:hideMark/>
          </w:tcPr>
          <w:p w14:paraId="1E965D02" w14:textId="438337AC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  <w:tc>
          <w:tcPr>
            <w:tcW w:w="0" w:type="dxa"/>
            <w:noWrap/>
            <w:hideMark/>
          </w:tcPr>
          <w:p w14:paraId="097ACC81" w14:textId="1C046D8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0.00)</w:t>
            </w:r>
          </w:p>
        </w:tc>
        <w:tc>
          <w:tcPr>
            <w:tcW w:w="0" w:type="dxa"/>
            <w:noWrap/>
            <w:hideMark/>
          </w:tcPr>
          <w:p w14:paraId="470432E0" w14:textId="00AB8F36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0.00)</w:t>
            </w:r>
          </w:p>
        </w:tc>
      </w:tr>
      <w:tr w:rsidR="003E01DD" w:rsidRPr="003E01DD" w14:paraId="5F257684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082E8EFA" w14:textId="29225F80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Ncrna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_intronic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7D2FB0A2" w14:textId="4206F18E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1888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2.28)</w:t>
            </w:r>
          </w:p>
        </w:tc>
        <w:tc>
          <w:tcPr>
            <w:tcW w:w="0" w:type="dxa"/>
            <w:noWrap/>
            <w:hideMark/>
          </w:tcPr>
          <w:p w14:paraId="29983050" w14:textId="4FA687CD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1764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2.08)</w:t>
            </w:r>
          </w:p>
        </w:tc>
        <w:tc>
          <w:tcPr>
            <w:tcW w:w="0" w:type="dxa"/>
            <w:noWrap/>
            <w:hideMark/>
          </w:tcPr>
          <w:p w14:paraId="4E823179" w14:textId="26E9CD64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1848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2.18)</w:t>
            </w:r>
          </w:p>
        </w:tc>
        <w:tc>
          <w:tcPr>
            <w:tcW w:w="0" w:type="dxa"/>
            <w:noWrap/>
            <w:hideMark/>
          </w:tcPr>
          <w:p w14:paraId="73B0C293" w14:textId="2F63DE63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1823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2.15)</w:t>
            </w:r>
          </w:p>
        </w:tc>
      </w:tr>
      <w:tr w:rsidR="003E01DD" w:rsidRPr="003E01DD" w14:paraId="69B8CC6D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3B407C32" w14:textId="40D68AD9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Synonymous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SNV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33E966A0" w14:textId="7691532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11529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13.89)</w:t>
            </w:r>
          </w:p>
        </w:tc>
        <w:tc>
          <w:tcPr>
            <w:tcW w:w="0" w:type="dxa"/>
            <w:noWrap/>
            <w:hideMark/>
          </w:tcPr>
          <w:p w14:paraId="1C12E783" w14:textId="3729B01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11613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13.70)</w:t>
            </w:r>
          </w:p>
        </w:tc>
        <w:tc>
          <w:tcPr>
            <w:tcW w:w="0" w:type="dxa"/>
            <w:noWrap/>
            <w:hideMark/>
          </w:tcPr>
          <w:p w14:paraId="1C4848D6" w14:textId="6EBD77F4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11559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13.67)</w:t>
            </w:r>
          </w:p>
        </w:tc>
        <w:tc>
          <w:tcPr>
            <w:tcW w:w="0" w:type="dxa"/>
            <w:noWrap/>
            <w:hideMark/>
          </w:tcPr>
          <w:p w14:paraId="1C1EEEB8" w14:textId="7132316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11518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13.59)</w:t>
            </w:r>
          </w:p>
        </w:tc>
      </w:tr>
      <w:tr w:rsidR="003E01DD" w:rsidRPr="003E01DD" w14:paraId="132DD75B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71876BA7" w14:textId="6110A7C7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lastRenderedPageBreak/>
              <w:t>Nonsynonymous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3E01DD" w:rsidRPr="003E01DD">
              <w:rPr>
                <w:rFonts w:ascii="Book Antiqua" w:eastAsia="等线" w:hAnsi="Book Antiqua"/>
                <w:color w:val="000000" w:themeColor="text1"/>
              </w:rPr>
              <w:t>SNV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7339E1BF" w14:textId="69E2E03C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10755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12.96)</w:t>
            </w:r>
          </w:p>
        </w:tc>
        <w:tc>
          <w:tcPr>
            <w:tcW w:w="0" w:type="dxa"/>
            <w:noWrap/>
            <w:hideMark/>
          </w:tcPr>
          <w:p w14:paraId="0E9654CD" w14:textId="785416C3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10727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12.66)</w:t>
            </w:r>
          </w:p>
        </w:tc>
        <w:tc>
          <w:tcPr>
            <w:tcW w:w="0" w:type="dxa"/>
            <w:noWrap/>
            <w:hideMark/>
          </w:tcPr>
          <w:p w14:paraId="383FEC0E" w14:textId="377A4305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10815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12.79)</w:t>
            </w:r>
          </w:p>
        </w:tc>
        <w:tc>
          <w:tcPr>
            <w:tcW w:w="0" w:type="dxa"/>
            <w:noWrap/>
            <w:hideMark/>
          </w:tcPr>
          <w:p w14:paraId="074F95AE" w14:textId="4333CF5A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10749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12.69)</w:t>
            </w:r>
          </w:p>
        </w:tc>
      </w:tr>
      <w:tr w:rsidR="003E01DD" w:rsidRPr="003E01DD" w14:paraId="2654E6A2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60AB78CD" w14:textId="245BD201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Stopgain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2D4639E6" w14:textId="60966292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0.10)</w:t>
            </w:r>
          </w:p>
        </w:tc>
        <w:tc>
          <w:tcPr>
            <w:tcW w:w="0" w:type="dxa"/>
            <w:noWrap/>
            <w:hideMark/>
          </w:tcPr>
          <w:p w14:paraId="7A27F5D5" w14:textId="1AAC7834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0.11)</w:t>
            </w:r>
          </w:p>
        </w:tc>
        <w:tc>
          <w:tcPr>
            <w:tcW w:w="0" w:type="dxa"/>
            <w:noWrap/>
            <w:hideMark/>
          </w:tcPr>
          <w:p w14:paraId="6A0EDEF1" w14:textId="4C650D3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0.11)</w:t>
            </w:r>
          </w:p>
        </w:tc>
        <w:tc>
          <w:tcPr>
            <w:tcW w:w="0" w:type="dxa"/>
            <w:noWrap/>
            <w:hideMark/>
          </w:tcPr>
          <w:p w14:paraId="578BB969" w14:textId="0D80A1F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0.10)</w:t>
            </w:r>
          </w:p>
        </w:tc>
      </w:tr>
      <w:tr w:rsidR="003E01DD" w:rsidRPr="003E01DD" w14:paraId="7CDC93D9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2220A780" w14:textId="5BF75C81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Stoploss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59C69A63" w14:textId="3878D2E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  <w:tc>
          <w:tcPr>
            <w:tcW w:w="0" w:type="dxa"/>
            <w:noWrap/>
            <w:hideMark/>
          </w:tcPr>
          <w:p w14:paraId="331DAD58" w14:textId="3ECB0338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  <w:tc>
          <w:tcPr>
            <w:tcW w:w="0" w:type="dxa"/>
            <w:noWrap/>
            <w:hideMark/>
          </w:tcPr>
          <w:p w14:paraId="148FD998" w14:textId="02EC9126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  <w:tc>
          <w:tcPr>
            <w:tcW w:w="0" w:type="dxa"/>
            <w:noWrap/>
            <w:hideMark/>
          </w:tcPr>
          <w:p w14:paraId="6D9B60C7" w14:textId="4E249F1B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</w:tr>
      <w:tr w:rsidR="003E01DD" w:rsidRPr="003E01DD" w14:paraId="11A904A9" w14:textId="77777777" w:rsidTr="009D725D">
        <w:trPr>
          <w:trHeight w:val="276"/>
        </w:trPr>
        <w:tc>
          <w:tcPr>
            <w:tcW w:w="0" w:type="dxa"/>
            <w:noWrap/>
            <w:hideMark/>
          </w:tcPr>
          <w:p w14:paraId="3520D8DB" w14:textId="0BEB66FF" w:rsidR="003E01DD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Unknown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0" w:type="dxa"/>
            <w:noWrap/>
            <w:hideMark/>
          </w:tcPr>
          <w:p w14:paraId="482C0820" w14:textId="4936FBA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483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0.58)</w:t>
            </w:r>
          </w:p>
        </w:tc>
        <w:tc>
          <w:tcPr>
            <w:tcW w:w="0" w:type="dxa"/>
            <w:noWrap/>
            <w:hideMark/>
          </w:tcPr>
          <w:p w14:paraId="5C4080CD" w14:textId="1E78043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589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0.70)</w:t>
            </w:r>
          </w:p>
        </w:tc>
        <w:tc>
          <w:tcPr>
            <w:tcW w:w="0" w:type="dxa"/>
            <w:noWrap/>
            <w:hideMark/>
          </w:tcPr>
          <w:p w14:paraId="319A15C2" w14:textId="204D7749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635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0.75)</w:t>
            </w:r>
          </w:p>
        </w:tc>
        <w:tc>
          <w:tcPr>
            <w:tcW w:w="0" w:type="dxa"/>
            <w:noWrap/>
            <w:hideMark/>
          </w:tcPr>
          <w:p w14:paraId="7F4192C8" w14:textId="4EEA48CE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576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0.68)</w:t>
            </w:r>
          </w:p>
        </w:tc>
      </w:tr>
    </w:tbl>
    <w:p w14:paraId="1C248091" w14:textId="77777777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</w:p>
    <w:p w14:paraId="3F6504DB" w14:textId="48DE0D19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3E01DD">
        <w:rPr>
          <w:rFonts w:ascii="Book Antiqua" w:hAnsi="Book Antiqua"/>
          <w:b/>
          <w:color w:val="000000" w:themeColor="text1"/>
        </w:rPr>
        <w:br w:type="page"/>
      </w:r>
      <w:r w:rsidRPr="003E01DD">
        <w:rPr>
          <w:rFonts w:ascii="Book Antiqua" w:hAnsi="Book Antiqua"/>
          <w:b/>
          <w:color w:val="000000" w:themeColor="text1"/>
        </w:rPr>
        <w:lastRenderedPageBreak/>
        <w:t>Table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>
        <w:rPr>
          <w:rFonts w:ascii="Book Antiqua" w:hAnsi="Book Antiqua"/>
          <w:b/>
          <w:color w:val="000000" w:themeColor="text1"/>
        </w:rPr>
        <w:t>6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Indel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distribution</w:t>
      </w:r>
    </w:p>
    <w:tbl>
      <w:tblPr>
        <w:tblStyle w:val="10"/>
        <w:tblW w:w="9732" w:type="dxa"/>
        <w:tblLook w:val="04A0" w:firstRow="1" w:lastRow="0" w:firstColumn="1" w:lastColumn="0" w:noHBand="0" w:noVBand="1"/>
      </w:tblPr>
      <w:tblGrid>
        <w:gridCol w:w="2860"/>
        <w:gridCol w:w="1718"/>
        <w:gridCol w:w="1718"/>
        <w:gridCol w:w="1718"/>
        <w:gridCol w:w="1718"/>
      </w:tblGrid>
      <w:tr w:rsidR="00D71CB3" w:rsidRPr="00D71CB3" w14:paraId="5A062898" w14:textId="77777777" w:rsidTr="00D71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860" w:type="dxa"/>
            <w:noWrap/>
            <w:hideMark/>
          </w:tcPr>
          <w:p w14:paraId="217818A8" w14:textId="77777777" w:rsidR="00D71CB3" w:rsidRPr="00D71CB3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Sample</w:t>
            </w:r>
          </w:p>
        </w:tc>
        <w:tc>
          <w:tcPr>
            <w:tcW w:w="1718" w:type="dxa"/>
            <w:noWrap/>
            <w:hideMark/>
          </w:tcPr>
          <w:p w14:paraId="1756A95E" w14:textId="413CAAF3" w:rsidR="00D71CB3" w:rsidRPr="00D71CB3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1</w:t>
            </w:r>
          </w:p>
        </w:tc>
        <w:tc>
          <w:tcPr>
            <w:tcW w:w="1718" w:type="dxa"/>
            <w:noWrap/>
            <w:hideMark/>
          </w:tcPr>
          <w:p w14:paraId="72AC47CC" w14:textId="213E8096" w:rsidR="00D71CB3" w:rsidRPr="00D71CB3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564B5658" w14:textId="6F9B64DB" w:rsidR="00D71CB3" w:rsidRPr="00D71CB3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3</w:t>
            </w:r>
          </w:p>
        </w:tc>
        <w:tc>
          <w:tcPr>
            <w:tcW w:w="1718" w:type="dxa"/>
            <w:noWrap/>
            <w:hideMark/>
          </w:tcPr>
          <w:p w14:paraId="233C43EA" w14:textId="3C62CA55" w:rsidR="00D71CB3" w:rsidRPr="00D71CB3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b/>
                <w:color w:val="000000" w:themeColor="text1"/>
              </w:rPr>
              <w:t>4</w:t>
            </w:r>
          </w:p>
        </w:tc>
      </w:tr>
      <w:tr w:rsidR="00D71CB3" w:rsidRPr="003E01DD" w14:paraId="275BD263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39503F16" w14:textId="35D0ACF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T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otal</w:t>
            </w:r>
          </w:p>
        </w:tc>
        <w:tc>
          <w:tcPr>
            <w:tcW w:w="1718" w:type="dxa"/>
            <w:noWrap/>
            <w:hideMark/>
          </w:tcPr>
          <w:p w14:paraId="56911019" w14:textId="5C86B75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13495</w:t>
            </w:r>
          </w:p>
        </w:tc>
        <w:tc>
          <w:tcPr>
            <w:tcW w:w="1718" w:type="dxa"/>
            <w:noWrap/>
            <w:hideMark/>
          </w:tcPr>
          <w:p w14:paraId="16237882" w14:textId="7777777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13931</w:t>
            </w:r>
          </w:p>
        </w:tc>
        <w:tc>
          <w:tcPr>
            <w:tcW w:w="1718" w:type="dxa"/>
            <w:noWrap/>
            <w:hideMark/>
          </w:tcPr>
          <w:p w14:paraId="69D2DC81" w14:textId="7777777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13760</w:t>
            </w:r>
          </w:p>
        </w:tc>
        <w:tc>
          <w:tcPr>
            <w:tcW w:w="1718" w:type="dxa"/>
            <w:noWrap/>
            <w:hideMark/>
          </w:tcPr>
          <w:p w14:paraId="5962336D" w14:textId="7777777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13794</w:t>
            </w:r>
          </w:p>
        </w:tc>
      </w:tr>
      <w:tr w:rsidR="00D71CB3" w:rsidRPr="003E01DD" w14:paraId="53B53CAF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08A2E820" w14:textId="5ED057D6" w:rsidR="00D71CB3" w:rsidRPr="003E01DD" w:rsidRDefault="00D71CB3" w:rsidP="00450702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/>
                <w:color w:val="000000" w:themeColor="text1"/>
              </w:rPr>
              <w:t>dbsnp</w:t>
            </w:r>
            <w:r>
              <w:rPr>
                <w:rFonts w:ascii="Book Antiqua" w:eastAsia="等线" w:hAnsi="Book Antiqua" w:hint="eastAsia"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(%)</w:t>
            </w:r>
          </w:p>
        </w:tc>
        <w:tc>
          <w:tcPr>
            <w:tcW w:w="1718" w:type="dxa"/>
            <w:noWrap/>
            <w:hideMark/>
          </w:tcPr>
          <w:p w14:paraId="6CAFC407" w14:textId="2FCE7008" w:rsidR="00D71CB3" w:rsidRPr="003E01DD" w:rsidRDefault="00D71CB3" w:rsidP="00446A2B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12301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91.15)</w:t>
            </w:r>
          </w:p>
        </w:tc>
        <w:tc>
          <w:tcPr>
            <w:tcW w:w="1718" w:type="dxa"/>
            <w:noWrap/>
            <w:hideMark/>
          </w:tcPr>
          <w:p w14:paraId="2E00276C" w14:textId="05E8E78A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12675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90.98)</w:t>
            </w:r>
          </w:p>
        </w:tc>
        <w:tc>
          <w:tcPr>
            <w:tcW w:w="1718" w:type="dxa"/>
            <w:noWrap/>
            <w:hideMark/>
          </w:tcPr>
          <w:p w14:paraId="56F51CD8" w14:textId="5849C2E8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12538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91.12)</w:t>
            </w:r>
          </w:p>
        </w:tc>
        <w:tc>
          <w:tcPr>
            <w:tcW w:w="1718" w:type="dxa"/>
            <w:noWrap/>
            <w:hideMark/>
          </w:tcPr>
          <w:p w14:paraId="146076AB" w14:textId="1159CA69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12551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90.99)</w:t>
            </w:r>
          </w:p>
        </w:tc>
      </w:tr>
      <w:tr w:rsidR="00D71CB3" w:rsidRPr="003E01DD" w14:paraId="6C99973F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6AE5F91D" w14:textId="1571336F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1000g_EAS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1392AAD3" w14:textId="445B5D42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8269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61.27)</w:t>
            </w:r>
          </w:p>
        </w:tc>
        <w:tc>
          <w:tcPr>
            <w:tcW w:w="1718" w:type="dxa"/>
            <w:noWrap/>
            <w:hideMark/>
          </w:tcPr>
          <w:p w14:paraId="7CB019AB" w14:textId="5449787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8454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60.68)</w:t>
            </w:r>
          </w:p>
        </w:tc>
        <w:tc>
          <w:tcPr>
            <w:tcW w:w="1718" w:type="dxa"/>
            <w:noWrap/>
            <w:hideMark/>
          </w:tcPr>
          <w:p w14:paraId="0AD5BE18" w14:textId="63629892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8378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60.89)</w:t>
            </w:r>
          </w:p>
        </w:tc>
        <w:tc>
          <w:tcPr>
            <w:tcW w:w="1718" w:type="dxa"/>
            <w:noWrap/>
            <w:hideMark/>
          </w:tcPr>
          <w:p w14:paraId="44EA53B1" w14:textId="5C3CAE8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8410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60.97)</w:t>
            </w:r>
          </w:p>
        </w:tc>
      </w:tr>
      <w:tr w:rsidR="00D71CB3" w:rsidRPr="003E01DD" w14:paraId="4F60B356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5B4C45F2" w14:textId="05A787A5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ExAC_EAS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18242AB6" w14:textId="5EAA0BF2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5560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41.20)</w:t>
            </w:r>
          </w:p>
        </w:tc>
        <w:tc>
          <w:tcPr>
            <w:tcW w:w="1718" w:type="dxa"/>
            <w:noWrap/>
            <w:hideMark/>
          </w:tcPr>
          <w:p w14:paraId="3E873AC5" w14:textId="5BDF2808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5547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39.82)</w:t>
            </w:r>
          </w:p>
        </w:tc>
        <w:tc>
          <w:tcPr>
            <w:tcW w:w="1718" w:type="dxa"/>
            <w:noWrap/>
            <w:hideMark/>
          </w:tcPr>
          <w:p w14:paraId="64E66950" w14:textId="3F82584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5562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40.42)</w:t>
            </w:r>
          </w:p>
        </w:tc>
        <w:tc>
          <w:tcPr>
            <w:tcW w:w="1718" w:type="dxa"/>
            <w:noWrap/>
            <w:hideMark/>
          </w:tcPr>
          <w:p w14:paraId="7663026B" w14:textId="44A9864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5637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40.87)</w:t>
            </w:r>
          </w:p>
        </w:tc>
      </w:tr>
      <w:tr w:rsidR="00D71CB3" w:rsidRPr="003E01DD" w14:paraId="59052792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4BCCDCCF" w14:textId="03166F00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G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nomAD_exome_EAS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0D3FC0A0" w14:textId="1F0C45E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5306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39.32)</w:t>
            </w:r>
          </w:p>
        </w:tc>
        <w:tc>
          <w:tcPr>
            <w:tcW w:w="1718" w:type="dxa"/>
            <w:noWrap/>
            <w:hideMark/>
          </w:tcPr>
          <w:p w14:paraId="61CD8247" w14:textId="1363278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5284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37.93)</w:t>
            </w:r>
          </w:p>
        </w:tc>
        <w:tc>
          <w:tcPr>
            <w:tcW w:w="1718" w:type="dxa"/>
            <w:noWrap/>
            <w:hideMark/>
          </w:tcPr>
          <w:p w14:paraId="240BDAED" w14:textId="6020E8B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5286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38.42)</w:t>
            </w:r>
          </w:p>
        </w:tc>
        <w:tc>
          <w:tcPr>
            <w:tcW w:w="1718" w:type="dxa"/>
            <w:noWrap/>
            <w:hideMark/>
          </w:tcPr>
          <w:p w14:paraId="75DA769C" w14:textId="3DBE6676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5355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38.82)</w:t>
            </w:r>
          </w:p>
        </w:tc>
      </w:tr>
      <w:tr w:rsidR="00D71CB3" w:rsidRPr="003E01DD" w14:paraId="32E005D9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35CBF145" w14:textId="10D37C04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G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nomAD_genome_EAS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6BF3A6C0" w14:textId="4389A3C8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12567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93.12)</w:t>
            </w:r>
          </w:p>
        </w:tc>
        <w:tc>
          <w:tcPr>
            <w:tcW w:w="1718" w:type="dxa"/>
            <w:noWrap/>
            <w:hideMark/>
          </w:tcPr>
          <w:p w14:paraId="7D5106E9" w14:textId="162DFFB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12991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93.25)</w:t>
            </w:r>
          </w:p>
        </w:tc>
        <w:tc>
          <w:tcPr>
            <w:tcW w:w="1718" w:type="dxa"/>
            <w:noWrap/>
            <w:hideMark/>
          </w:tcPr>
          <w:p w14:paraId="28831FE4" w14:textId="120071AA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12760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92.73)</w:t>
            </w:r>
          </w:p>
        </w:tc>
        <w:tc>
          <w:tcPr>
            <w:tcW w:w="1718" w:type="dxa"/>
            <w:noWrap/>
            <w:hideMark/>
          </w:tcPr>
          <w:p w14:paraId="496B426C" w14:textId="69000F1A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12812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92.88)</w:t>
            </w:r>
          </w:p>
        </w:tc>
      </w:tr>
      <w:tr w:rsidR="00D71CB3" w:rsidRPr="003E01DD" w14:paraId="2D118AE4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574D1CCA" w14:textId="7F480B4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E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xonic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44564BBF" w14:textId="3358637C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708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5.25)</w:t>
            </w:r>
          </w:p>
        </w:tc>
        <w:tc>
          <w:tcPr>
            <w:tcW w:w="1718" w:type="dxa"/>
            <w:noWrap/>
            <w:hideMark/>
          </w:tcPr>
          <w:p w14:paraId="3DA4BA79" w14:textId="0CD53960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733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5.26)</w:t>
            </w:r>
          </w:p>
        </w:tc>
        <w:tc>
          <w:tcPr>
            <w:tcW w:w="1718" w:type="dxa"/>
            <w:noWrap/>
            <w:hideMark/>
          </w:tcPr>
          <w:p w14:paraId="739296DC" w14:textId="7F7A647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707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5.14)</w:t>
            </w:r>
          </w:p>
        </w:tc>
        <w:tc>
          <w:tcPr>
            <w:tcW w:w="1718" w:type="dxa"/>
            <w:noWrap/>
            <w:hideMark/>
          </w:tcPr>
          <w:p w14:paraId="59B26D22" w14:textId="72F0024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694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5.03)</w:t>
            </w:r>
          </w:p>
        </w:tc>
      </w:tr>
      <w:tr w:rsidR="00D71CB3" w:rsidRPr="003E01DD" w14:paraId="43C36F90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150A28FE" w14:textId="5B8337B4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S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plicing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41D35BC9" w14:textId="25805399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199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1.47)</w:t>
            </w:r>
          </w:p>
        </w:tc>
        <w:tc>
          <w:tcPr>
            <w:tcW w:w="1718" w:type="dxa"/>
            <w:noWrap/>
            <w:hideMark/>
          </w:tcPr>
          <w:p w14:paraId="6474FABF" w14:textId="5F643CCC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182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1.31)</w:t>
            </w:r>
          </w:p>
        </w:tc>
        <w:tc>
          <w:tcPr>
            <w:tcW w:w="1718" w:type="dxa"/>
            <w:noWrap/>
            <w:hideMark/>
          </w:tcPr>
          <w:p w14:paraId="76C44B39" w14:textId="1881784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201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1.46)</w:t>
            </w:r>
          </w:p>
        </w:tc>
        <w:tc>
          <w:tcPr>
            <w:tcW w:w="1718" w:type="dxa"/>
            <w:noWrap/>
            <w:hideMark/>
          </w:tcPr>
          <w:p w14:paraId="6386C1BE" w14:textId="6A446B66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192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1.39)</w:t>
            </w:r>
          </w:p>
        </w:tc>
      </w:tr>
      <w:tr w:rsidR="00D71CB3" w:rsidRPr="003E01DD" w14:paraId="624A8435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3B9BC37A" w14:textId="497CD81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UTR3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61A6E2D4" w14:textId="06A83B0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669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4.96)</w:t>
            </w:r>
          </w:p>
        </w:tc>
        <w:tc>
          <w:tcPr>
            <w:tcW w:w="1718" w:type="dxa"/>
            <w:noWrap/>
            <w:hideMark/>
          </w:tcPr>
          <w:p w14:paraId="5A58D21B" w14:textId="4A514AAA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676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4.85)</w:t>
            </w:r>
          </w:p>
        </w:tc>
        <w:tc>
          <w:tcPr>
            <w:tcW w:w="1718" w:type="dxa"/>
            <w:noWrap/>
            <w:hideMark/>
          </w:tcPr>
          <w:p w14:paraId="1C812FA6" w14:textId="3C4FBAD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667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4.85)</w:t>
            </w:r>
          </w:p>
        </w:tc>
        <w:tc>
          <w:tcPr>
            <w:tcW w:w="1718" w:type="dxa"/>
            <w:noWrap/>
            <w:hideMark/>
          </w:tcPr>
          <w:p w14:paraId="230DC4FB" w14:textId="0DFFF81C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661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4.79)</w:t>
            </w:r>
          </w:p>
        </w:tc>
      </w:tr>
      <w:tr w:rsidR="00D71CB3" w:rsidRPr="003E01DD" w14:paraId="0633CBD4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5FBED9D7" w14:textId="138328CE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UTR5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37B7FF39" w14:textId="71B64E3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375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2.78)</w:t>
            </w:r>
          </w:p>
        </w:tc>
        <w:tc>
          <w:tcPr>
            <w:tcW w:w="1718" w:type="dxa"/>
            <w:noWrap/>
            <w:hideMark/>
          </w:tcPr>
          <w:p w14:paraId="28C6F9B0" w14:textId="4B120C28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384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2.76)</w:t>
            </w:r>
          </w:p>
        </w:tc>
        <w:tc>
          <w:tcPr>
            <w:tcW w:w="1718" w:type="dxa"/>
            <w:noWrap/>
            <w:hideMark/>
          </w:tcPr>
          <w:p w14:paraId="74658F74" w14:textId="77F6508E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364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2.65)</w:t>
            </w:r>
          </w:p>
        </w:tc>
        <w:tc>
          <w:tcPr>
            <w:tcW w:w="1718" w:type="dxa"/>
            <w:noWrap/>
            <w:hideMark/>
          </w:tcPr>
          <w:p w14:paraId="773D5005" w14:textId="46F3EE40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373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2.70)</w:t>
            </w:r>
          </w:p>
        </w:tc>
      </w:tr>
      <w:tr w:rsidR="00D71CB3" w:rsidRPr="003E01DD" w14:paraId="4A5BA2FE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0C1F28CF" w14:textId="28C74194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Intronic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226D47CC" w14:textId="433D9AB2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10469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77.58)</w:t>
            </w:r>
          </w:p>
        </w:tc>
        <w:tc>
          <w:tcPr>
            <w:tcW w:w="1718" w:type="dxa"/>
            <w:noWrap/>
            <w:hideMark/>
          </w:tcPr>
          <w:p w14:paraId="5568123C" w14:textId="010B4E9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10845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77.85)</w:t>
            </w:r>
          </w:p>
        </w:tc>
        <w:tc>
          <w:tcPr>
            <w:tcW w:w="1718" w:type="dxa"/>
            <w:noWrap/>
            <w:hideMark/>
          </w:tcPr>
          <w:p w14:paraId="14905952" w14:textId="7CA484F9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10712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77.85)</w:t>
            </w:r>
          </w:p>
        </w:tc>
        <w:tc>
          <w:tcPr>
            <w:tcW w:w="1718" w:type="dxa"/>
            <w:noWrap/>
            <w:hideMark/>
          </w:tcPr>
          <w:p w14:paraId="00BF6A3F" w14:textId="44BD1425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10767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78.06)</w:t>
            </w:r>
          </w:p>
        </w:tc>
      </w:tr>
      <w:tr w:rsidR="00D71CB3" w:rsidRPr="003E01DD" w14:paraId="43BDC7D5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3888B547" w14:textId="4E8E6B2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Intergenic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6F9F4346" w14:textId="75252D45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297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2.20)</w:t>
            </w:r>
          </w:p>
        </w:tc>
        <w:tc>
          <w:tcPr>
            <w:tcW w:w="1718" w:type="dxa"/>
            <w:noWrap/>
            <w:hideMark/>
          </w:tcPr>
          <w:p w14:paraId="4BE4D681" w14:textId="68583F1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312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2.24)</w:t>
            </w:r>
          </w:p>
        </w:tc>
        <w:tc>
          <w:tcPr>
            <w:tcW w:w="1718" w:type="dxa"/>
            <w:noWrap/>
            <w:hideMark/>
          </w:tcPr>
          <w:p w14:paraId="2505F94B" w14:textId="5A883B0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309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2.25)</w:t>
            </w:r>
          </w:p>
        </w:tc>
        <w:tc>
          <w:tcPr>
            <w:tcW w:w="1718" w:type="dxa"/>
            <w:noWrap/>
            <w:hideMark/>
          </w:tcPr>
          <w:p w14:paraId="71397155" w14:textId="16930279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307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2.23)</w:t>
            </w:r>
          </w:p>
        </w:tc>
      </w:tr>
      <w:tr w:rsidR="00D71CB3" w:rsidRPr="003E01DD" w14:paraId="126D9292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62A81D41" w14:textId="05F03B1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Upstream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66772F83" w14:textId="4B544BC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160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1.19)</w:t>
            </w:r>
          </w:p>
        </w:tc>
        <w:tc>
          <w:tcPr>
            <w:tcW w:w="1718" w:type="dxa"/>
            <w:noWrap/>
            <w:hideMark/>
          </w:tcPr>
          <w:p w14:paraId="056699D2" w14:textId="246ECB9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187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1.34)</w:t>
            </w:r>
          </w:p>
        </w:tc>
        <w:tc>
          <w:tcPr>
            <w:tcW w:w="1718" w:type="dxa"/>
            <w:noWrap/>
            <w:hideMark/>
          </w:tcPr>
          <w:p w14:paraId="4C27CFFA" w14:textId="348B1F36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170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1.24)</w:t>
            </w:r>
          </w:p>
        </w:tc>
        <w:tc>
          <w:tcPr>
            <w:tcW w:w="1718" w:type="dxa"/>
            <w:noWrap/>
            <w:hideMark/>
          </w:tcPr>
          <w:p w14:paraId="2E6276A0" w14:textId="2290615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184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1.33)</w:t>
            </w:r>
          </w:p>
        </w:tc>
      </w:tr>
      <w:tr w:rsidR="00D71CB3" w:rsidRPr="003E01DD" w14:paraId="6F7E98A6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109CB898" w14:textId="7CB65AD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Downstream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6762529E" w14:textId="62F044CF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0.38)</w:t>
            </w:r>
          </w:p>
        </w:tc>
        <w:tc>
          <w:tcPr>
            <w:tcW w:w="1718" w:type="dxa"/>
            <w:noWrap/>
            <w:hideMark/>
          </w:tcPr>
          <w:p w14:paraId="42086877" w14:textId="4C13DFB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0.47)</w:t>
            </w:r>
          </w:p>
        </w:tc>
        <w:tc>
          <w:tcPr>
            <w:tcW w:w="1718" w:type="dxa"/>
            <w:noWrap/>
            <w:hideMark/>
          </w:tcPr>
          <w:p w14:paraId="579C7ABD" w14:textId="55AD7152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0.48)</w:t>
            </w:r>
          </w:p>
        </w:tc>
        <w:tc>
          <w:tcPr>
            <w:tcW w:w="1718" w:type="dxa"/>
            <w:noWrap/>
            <w:hideMark/>
          </w:tcPr>
          <w:p w14:paraId="291D98E0" w14:textId="502D157C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0.49)</w:t>
            </w:r>
          </w:p>
        </w:tc>
      </w:tr>
      <w:tr w:rsidR="00D71CB3" w:rsidRPr="003E01DD" w14:paraId="4F93AA35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66B2F8E3" w14:textId="381FD2E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Ncrna_exonic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7B02FB8C" w14:textId="2CEB0C14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0.76)</w:t>
            </w:r>
          </w:p>
        </w:tc>
        <w:tc>
          <w:tcPr>
            <w:tcW w:w="1718" w:type="dxa"/>
            <w:noWrap/>
            <w:hideMark/>
          </w:tcPr>
          <w:p w14:paraId="3C7916F5" w14:textId="08C1F1E2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0.67)</w:t>
            </w:r>
          </w:p>
        </w:tc>
        <w:tc>
          <w:tcPr>
            <w:tcW w:w="1718" w:type="dxa"/>
            <w:noWrap/>
            <w:hideMark/>
          </w:tcPr>
          <w:p w14:paraId="0C727A77" w14:textId="435C5EB6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0.74)</w:t>
            </w:r>
          </w:p>
        </w:tc>
        <w:tc>
          <w:tcPr>
            <w:tcW w:w="1718" w:type="dxa"/>
            <w:noWrap/>
            <w:hideMark/>
          </w:tcPr>
          <w:p w14:paraId="1ED0E952" w14:textId="269ABF09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0.72)</w:t>
            </w:r>
          </w:p>
        </w:tc>
      </w:tr>
      <w:tr w:rsidR="00D71CB3" w:rsidRPr="003E01DD" w14:paraId="5C4D0176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6EF58EAA" w14:textId="1F2E7B8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Ncrna_splicing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5D6F00AC" w14:textId="0E9BABA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0.00)</w:t>
            </w:r>
          </w:p>
        </w:tc>
        <w:tc>
          <w:tcPr>
            <w:tcW w:w="1718" w:type="dxa"/>
            <w:noWrap/>
            <w:hideMark/>
          </w:tcPr>
          <w:p w14:paraId="0679BC80" w14:textId="20F17F3E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  <w:tc>
          <w:tcPr>
            <w:tcW w:w="1718" w:type="dxa"/>
            <w:noWrap/>
            <w:hideMark/>
          </w:tcPr>
          <w:p w14:paraId="07413134" w14:textId="208DBE1F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0.03)</w:t>
            </w:r>
          </w:p>
        </w:tc>
        <w:tc>
          <w:tcPr>
            <w:tcW w:w="1718" w:type="dxa"/>
            <w:noWrap/>
            <w:hideMark/>
          </w:tcPr>
          <w:p w14:paraId="6B093BEE" w14:textId="7B74FA8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</w:tr>
      <w:tr w:rsidR="00D71CB3" w:rsidRPr="003E01DD" w14:paraId="565837F5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113DEA35" w14:textId="7445C27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Ncrna_intronic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0F4E9AAB" w14:textId="7BCC85E5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407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3.02)</w:t>
            </w:r>
          </w:p>
        </w:tc>
        <w:tc>
          <w:tcPr>
            <w:tcW w:w="1718" w:type="dxa"/>
            <w:noWrap/>
            <w:hideMark/>
          </w:tcPr>
          <w:p w14:paraId="55905A6D" w14:textId="6C77011D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398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2.86)</w:t>
            </w:r>
          </w:p>
        </w:tc>
        <w:tc>
          <w:tcPr>
            <w:tcW w:w="1718" w:type="dxa"/>
            <w:noWrap/>
            <w:hideMark/>
          </w:tcPr>
          <w:p w14:paraId="1DE9EC4E" w14:textId="4534C21E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400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2.91)</w:t>
            </w:r>
          </w:p>
        </w:tc>
        <w:tc>
          <w:tcPr>
            <w:tcW w:w="1718" w:type="dxa"/>
            <w:noWrap/>
            <w:hideMark/>
          </w:tcPr>
          <w:p w14:paraId="321B249C" w14:textId="0B464D2C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391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2.83)</w:t>
            </w:r>
          </w:p>
        </w:tc>
      </w:tr>
      <w:tr w:rsidR="00D71CB3" w:rsidRPr="003E01DD" w14:paraId="50EBF44A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11679031" w14:textId="331C569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Frameshift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insertion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4D1367A4" w14:textId="71743B60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0.70)</w:t>
            </w:r>
          </w:p>
        </w:tc>
        <w:tc>
          <w:tcPr>
            <w:tcW w:w="1718" w:type="dxa"/>
            <w:noWrap/>
            <w:hideMark/>
          </w:tcPr>
          <w:p w14:paraId="7C7BCF1F" w14:textId="6E8BAF2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0.74)</w:t>
            </w:r>
          </w:p>
        </w:tc>
        <w:tc>
          <w:tcPr>
            <w:tcW w:w="1718" w:type="dxa"/>
            <w:noWrap/>
            <w:hideMark/>
          </w:tcPr>
          <w:p w14:paraId="34C5E295" w14:textId="4C5B787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0.70)</w:t>
            </w:r>
          </w:p>
        </w:tc>
        <w:tc>
          <w:tcPr>
            <w:tcW w:w="1718" w:type="dxa"/>
            <w:noWrap/>
            <w:hideMark/>
          </w:tcPr>
          <w:p w14:paraId="26922D98" w14:textId="65B7C9E0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0.72)</w:t>
            </w:r>
          </w:p>
        </w:tc>
      </w:tr>
      <w:tr w:rsidR="00D71CB3" w:rsidRPr="003E01DD" w14:paraId="2697D7D2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07078D15" w14:textId="5DF7C109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Frameshift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deletion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47BC1C12" w14:textId="3BCC0877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1.00)</w:t>
            </w:r>
          </w:p>
        </w:tc>
        <w:tc>
          <w:tcPr>
            <w:tcW w:w="1718" w:type="dxa"/>
            <w:noWrap/>
            <w:hideMark/>
          </w:tcPr>
          <w:p w14:paraId="168DB648" w14:textId="0D9D3DFE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124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0.89)</w:t>
            </w:r>
          </w:p>
        </w:tc>
        <w:tc>
          <w:tcPr>
            <w:tcW w:w="1718" w:type="dxa"/>
            <w:noWrap/>
            <w:hideMark/>
          </w:tcPr>
          <w:p w14:paraId="5596B688" w14:textId="523AAEB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0.96)</w:t>
            </w:r>
          </w:p>
        </w:tc>
        <w:tc>
          <w:tcPr>
            <w:tcW w:w="1718" w:type="dxa"/>
            <w:noWrap/>
            <w:hideMark/>
          </w:tcPr>
          <w:p w14:paraId="11E55919" w14:textId="07EBD4F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137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0.99)</w:t>
            </w:r>
          </w:p>
        </w:tc>
      </w:tr>
      <w:tr w:rsidR="00D71CB3" w:rsidRPr="003E01DD" w14:paraId="38AB96CE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2A3F4E8F" w14:textId="699DC57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Nonframeshift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insertion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59B5916D" w14:textId="446B8134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198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1.47)</w:t>
            </w:r>
          </w:p>
        </w:tc>
        <w:tc>
          <w:tcPr>
            <w:tcW w:w="1718" w:type="dxa"/>
            <w:noWrap/>
            <w:hideMark/>
          </w:tcPr>
          <w:p w14:paraId="2598D565" w14:textId="5A40969A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216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1.55)</w:t>
            </w:r>
          </w:p>
        </w:tc>
        <w:tc>
          <w:tcPr>
            <w:tcW w:w="1718" w:type="dxa"/>
            <w:noWrap/>
            <w:hideMark/>
          </w:tcPr>
          <w:p w14:paraId="733F5283" w14:textId="423B8B4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200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1.45)</w:t>
            </w:r>
          </w:p>
        </w:tc>
        <w:tc>
          <w:tcPr>
            <w:tcW w:w="1718" w:type="dxa"/>
            <w:noWrap/>
            <w:hideMark/>
          </w:tcPr>
          <w:p w14:paraId="5F4D6F16" w14:textId="3388056C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181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1.31)</w:t>
            </w:r>
          </w:p>
        </w:tc>
      </w:tr>
      <w:tr w:rsidR="00D71CB3" w:rsidRPr="003E01DD" w14:paraId="59D422D4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29C52152" w14:textId="69E0CE1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Nonframeshift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deletion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lastRenderedPageBreak/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0A9C2162" w14:textId="0A54B296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lastRenderedPageBreak/>
              <w:t>217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1.61)</w:t>
            </w:r>
          </w:p>
        </w:tc>
        <w:tc>
          <w:tcPr>
            <w:tcW w:w="1718" w:type="dxa"/>
            <w:noWrap/>
            <w:hideMark/>
          </w:tcPr>
          <w:p w14:paraId="22B950DE" w14:textId="21E19326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215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1.54)</w:t>
            </w:r>
          </w:p>
        </w:tc>
        <w:tc>
          <w:tcPr>
            <w:tcW w:w="1718" w:type="dxa"/>
            <w:noWrap/>
            <w:hideMark/>
          </w:tcPr>
          <w:p w14:paraId="3A602B31" w14:textId="7C4AF91E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202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1.47)</w:t>
            </w:r>
          </w:p>
        </w:tc>
        <w:tc>
          <w:tcPr>
            <w:tcW w:w="1718" w:type="dxa"/>
            <w:noWrap/>
            <w:hideMark/>
          </w:tcPr>
          <w:p w14:paraId="1665C8C6" w14:textId="4154570E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203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1.47)</w:t>
            </w:r>
          </w:p>
        </w:tc>
      </w:tr>
      <w:tr w:rsidR="00D71CB3" w:rsidRPr="003E01DD" w14:paraId="6841D9CD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3A49031F" w14:textId="419D3D7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Stopgain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1E098984" w14:textId="0AE1973C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7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0.05)</w:t>
            </w:r>
          </w:p>
        </w:tc>
        <w:tc>
          <w:tcPr>
            <w:tcW w:w="1718" w:type="dxa"/>
            <w:noWrap/>
            <w:hideMark/>
          </w:tcPr>
          <w:p w14:paraId="6EED4AD7" w14:textId="6DB06A6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0.06)</w:t>
            </w:r>
          </w:p>
        </w:tc>
        <w:tc>
          <w:tcPr>
            <w:tcW w:w="1718" w:type="dxa"/>
            <w:noWrap/>
            <w:hideMark/>
          </w:tcPr>
          <w:p w14:paraId="205D1BA9" w14:textId="7D22EC44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0.07)</w:t>
            </w:r>
          </w:p>
        </w:tc>
        <w:tc>
          <w:tcPr>
            <w:tcW w:w="1718" w:type="dxa"/>
            <w:noWrap/>
            <w:hideMark/>
          </w:tcPr>
          <w:p w14:paraId="2EFAD81F" w14:textId="7CFC592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0.07)</w:t>
            </w:r>
          </w:p>
        </w:tc>
      </w:tr>
      <w:tr w:rsidR="00D71CB3" w:rsidRPr="003E01DD" w14:paraId="0ED9CD65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414D84AF" w14:textId="22915715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Stoploss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55E8070A" w14:textId="270D22B4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  <w:tc>
          <w:tcPr>
            <w:tcW w:w="1718" w:type="dxa"/>
            <w:noWrap/>
            <w:hideMark/>
          </w:tcPr>
          <w:p w14:paraId="4162DFD4" w14:textId="17F62863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  <w:tc>
          <w:tcPr>
            <w:tcW w:w="1718" w:type="dxa"/>
            <w:noWrap/>
            <w:hideMark/>
          </w:tcPr>
          <w:p w14:paraId="09318FA7" w14:textId="72C579B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0.00)</w:t>
            </w:r>
          </w:p>
        </w:tc>
        <w:tc>
          <w:tcPr>
            <w:tcW w:w="1718" w:type="dxa"/>
            <w:noWrap/>
            <w:hideMark/>
          </w:tcPr>
          <w:p w14:paraId="4D609FA8" w14:textId="3D1ECC65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0.01)</w:t>
            </w:r>
          </w:p>
        </w:tc>
      </w:tr>
      <w:tr w:rsidR="00D71CB3" w:rsidRPr="003E01DD" w14:paraId="42EF1D74" w14:textId="77777777" w:rsidTr="00D71CB3">
        <w:trPr>
          <w:trHeight w:val="276"/>
        </w:trPr>
        <w:tc>
          <w:tcPr>
            <w:tcW w:w="2860" w:type="dxa"/>
            <w:noWrap/>
            <w:hideMark/>
          </w:tcPr>
          <w:p w14:paraId="54A95B9B" w14:textId="74E9DD2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Unknown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,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i/>
                <w:color w:val="000000" w:themeColor="text1"/>
              </w:rPr>
              <w:t>n</w:t>
            </w:r>
            <w:r w:rsidR="004A6D0F">
              <w:rPr>
                <w:rFonts w:ascii="Book Antiqua" w:eastAsia="等线" w:hAnsi="Book Antiqua" w:hint="eastAsia"/>
                <w:i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(</w:t>
            </w:r>
            <w:r w:rsidRPr="00446A2B">
              <w:rPr>
                <w:rFonts w:ascii="Book Antiqua" w:eastAsia="等线" w:hAnsi="Book Antiqua" w:hint="eastAsia"/>
                <w:color w:val="000000" w:themeColor="text1"/>
              </w:rPr>
              <w:t>%</w:t>
            </w:r>
            <w:r w:rsidRPr="00D71CB3">
              <w:rPr>
                <w:rFonts w:ascii="Book Antiqua" w:eastAsia="等线" w:hAnsi="Book Antiqua" w:hint="eastAsia"/>
                <w:color w:val="000000" w:themeColor="text1"/>
              </w:rPr>
              <w:t>)</w:t>
            </w:r>
          </w:p>
        </w:tc>
        <w:tc>
          <w:tcPr>
            <w:tcW w:w="1718" w:type="dxa"/>
            <w:noWrap/>
            <w:hideMark/>
          </w:tcPr>
          <w:p w14:paraId="002C20D4" w14:textId="6FF0C81E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99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0.73)</w:t>
            </w:r>
          </w:p>
        </w:tc>
        <w:tc>
          <w:tcPr>
            <w:tcW w:w="1718" w:type="dxa"/>
            <w:noWrap/>
            <w:hideMark/>
          </w:tcPr>
          <w:p w14:paraId="37F41E7D" w14:textId="68E6C305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106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0.76)</w:t>
            </w:r>
          </w:p>
        </w:tc>
        <w:tc>
          <w:tcPr>
            <w:tcW w:w="1718" w:type="dxa"/>
            <w:noWrap/>
            <w:hideMark/>
          </w:tcPr>
          <w:p w14:paraId="2B42611A" w14:textId="303434B1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111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0.81)</w:t>
            </w:r>
          </w:p>
        </w:tc>
        <w:tc>
          <w:tcPr>
            <w:tcW w:w="1718" w:type="dxa"/>
            <w:noWrap/>
            <w:hideMark/>
          </w:tcPr>
          <w:p w14:paraId="2C93F372" w14:textId="003A682B" w:rsidR="00D71CB3" w:rsidRPr="003E01DD" w:rsidRDefault="00D71CB3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103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D71CB3">
              <w:rPr>
                <w:rFonts w:ascii="Book Antiqua" w:eastAsia="等线" w:hAnsi="Book Antiqua"/>
                <w:color w:val="000000" w:themeColor="text1"/>
              </w:rPr>
              <w:t>(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0.75)</w:t>
            </w:r>
          </w:p>
        </w:tc>
      </w:tr>
    </w:tbl>
    <w:p w14:paraId="39B47CF1" w14:textId="77777777" w:rsidR="00D71CB3" w:rsidRDefault="00D71CB3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14:paraId="5C29FCDF" w14:textId="77777777" w:rsidR="00D71CB3" w:rsidRDefault="00D71CB3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14:paraId="2928391A" w14:textId="0E09F16D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3E01DD">
        <w:rPr>
          <w:rFonts w:ascii="Book Antiqua" w:hAnsi="Book Antiqua"/>
          <w:b/>
          <w:color w:val="000000" w:themeColor="text1"/>
        </w:rPr>
        <w:br w:type="page"/>
      </w:r>
      <w:r w:rsidRPr="003E01DD">
        <w:rPr>
          <w:rFonts w:ascii="Book Antiqua" w:hAnsi="Book Antiqua"/>
          <w:b/>
          <w:color w:val="000000" w:themeColor="text1"/>
        </w:rPr>
        <w:lastRenderedPageBreak/>
        <w:t>Table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="00AA0AC9">
        <w:rPr>
          <w:rFonts w:ascii="Book Antiqua" w:hAnsi="Book Antiqua"/>
          <w:b/>
          <w:color w:val="000000" w:themeColor="text1"/>
        </w:rPr>
        <w:t>7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Specific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information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about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IGSF10</w:t>
      </w:r>
      <w:r w:rsidR="00650FA2">
        <w:rPr>
          <w:rFonts w:ascii="Book Antiqua" w:hAnsi="Book Antiqua"/>
          <w:b/>
          <w:color w:val="000000" w:themeColor="text1"/>
        </w:rPr>
        <w:t>,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KLB</w:t>
      </w:r>
      <w:r w:rsidR="00650FA2">
        <w:rPr>
          <w:rFonts w:ascii="Book Antiqua" w:hAnsi="Book Antiqua"/>
          <w:b/>
          <w:color w:val="000000" w:themeColor="text1"/>
        </w:rPr>
        <w:t>,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ANOS1</w:t>
      </w:r>
      <w:r w:rsidR="004A6D0F">
        <w:rPr>
          <w:rFonts w:ascii="Book Antiqua" w:hAnsi="Book Antiqua"/>
          <w:b/>
          <w:color w:val="000000" w:themeColor="text1"/>
        </w:rPr>
        <w:t xml:space="preserve"> </w:t>
      </w:r>
      <w:r w:rsidRPr="003E01DD">
        <w:rPr>
          <w:rFonts w:ascii="Book Antiqua" w:hAnsi="Book Antiqua"/>
          <w:b/>
          <w:color w:val="000000" w:themeColor="text1"/>
        </w:rPr>
        <w:t>mutation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1113"/>
        <w:gridCol w:w="2278"/>
        <w:gridCol w:w="2271"/>
        <w:gridCol w:w="1792"/>
        <w:gridCol w:w="1906"/>
      </w:tblGrid>
      <w:tr w:rsidR="003E01DD" w:rsidRPr="00650FA2" w14:paraId="0605061E" w14:textId="77777777" w:rsidTr="003E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595" w:type="pct"/>
            <w:tcBorders>
              <w:top w:val="single" w:sz="4" w:space="0" w:color="auto"/>
            </w:tcBorders>
            <w:noWrap/>
            <w:hideMark/>
          </w:tcPr>
          <w:p w14:paraId="07235FC2" w14:textId="77777777" w:rsidR="003E01DD" w:rsidRPr="00650FA2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Type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noWrap/>
            <w:hideMark/>
          </w:tcPr>
          <w:p w14:paraId="731D49A0" w14:textId="71175847" w:rsidR="003E01DD" w:rsidRPr="00650FA2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noWrap/>
            <w:hideMark/>
          </w:tcPr>
          <w:p w14:paraId="459E6926" w14:textId="21227B99" w:rsidR="003E01DD" w:rsidRPr="00650FA2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</w:tcBorders>
            <w:noWrap/>
            <w:hideMark/>
          </w:tcPr>
          <w:p w14:paraId="6934B18A" w14:textId="003530B3" w:rsidR="003E01DD" w:rsidRPr="00650FA2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noWrap/>
            <w:hideMark/>
          </w:tcPr>
          <w:p w14:paraId="258BFA10" w14:textId="168F4DA6" w:rsidR="003E01DD" w:rsidRPr="00650FA2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Patient</w:t>
            </w:r>
            <w:r w:rsidR="004A6D0F">
              <w:rPr>
                <w:rFonts w:ascii="Book Antiqua" w:eastAsia="等线" w:hAnsi="Book Antiqua"/>
                <w:b/>
                <w:color w:val="000000" w:themeColor="text1"/>
              </w:rPr>
              <w:t xml:space="preserve"> </w:t>
            </w:r>
            <w:r w:rsidRPr="00650FA2">
              <w:rPr>
                <w:rFonts w:ascii="Book Antiqua" w:eastAsia="等线" w:hAnsi="Book Antiqua"/>
                <w:b/>
                <w:color w:val="000000" w:themeColor="text1"/>
              </w:rPr>
              <w:t>4</w:t>
            </w:r>
          </w:p>
        </w:tc>
      </w:tr>
      <w:tr w:rsidR="003E01DD" w:rsidRPr="003E01DD" w14:paraId="15F0D9C5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09C8594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Chr.Start.End</w:t>
            </w:r>
          </w:p>
        </w:tc>
        <w:tc>
          <w:tcPr>
            <w:tcW w:w="1217" w:type="pct"/>
            <w:noWrap/>
            <w:hideMark/>
          </w:tcPr>
          <w:p w14:paraId="661500D5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chr3.151161279.151161279</w:t>
            </w:r>
          </w:p>
        </w:tc>
        <w:tc>
          <w:tcPr>
            <w:tcW w:w="1213" w:type="pct"/>
            <w:noWrap/>
            <w:hideMark/>
          </w:tcPr>
          <w:p w14:paraId="4ECDCCA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chr3.151164665.151164665</w:t>
            </w:r>
          </w:p>
        </w:tc>
        <w:tc>
          <w:tcPr>
            <w:tcW w:w="957" w:type="pct"/>
            <w:noWrap/>
            <w:hideMark/>
          </w:tcPr>
          <w:p w14:paraId="48305A3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chr4.39435942.39435942</w:t>
            </w:r>
          </w:p>
        </w:tc>
        <w:tc>
          <w:tcPr>
            <w:tcW w:w="1018" w:type="pct"/>
            <w:noWrap/>
            <w:hideMark/>
          </w:tcPr>
          <w:p w14:paraId="0201B10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chrX.8565101.8565101</w:t>
            </w:r>
          </w:p>
        </w:tc>
      </w:tr>
      <w:tr w:rsidR="003E01DD" w:rsidRPr="003E01DD" w14:paraId="01FB3A5F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53DF22F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Vcf_mut</w:t>
            </w:r>
          </w:p>
        </w:tc>
        <w:tc>
          <w:tcPr>
            <w:tcW w:w="1217" w:type="pct"/>
            <w:noWrap/>
            <w:hideMark/>
          </w:tcPr>
          <w:p w14:paraId="324CA09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T/C</w:t>
            </w:r>
          </w:p>
        </w:tc>
        <w:tc>
          <w:tcPr>
            <w:tcW w:w="1213" w:type="pct"/>
            <w:noWrap/>
            <w:hideMark/>
          </w:tcPr>
          <w:p w14:paraId="40B9924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C/G</w:t>
            </w:r>
          </w:p>
        </w:tc>
        <w:tc>
          <w:tcPr>
            <w:tcW w:w="957" w:type="pct"/>
            <w:noWrap/>
            <w:hideMark/>
          </w:tcPr>
          <w:p w14:paraId="2A2E7ED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C/T</w:t>
            </w:r>
          </w:p>
        </w:tc>
        <w:tc>
          <w:tcPr>
            <w:tcW w:w="1018" w:type="pct"/>
            <w:noWrap/>
            <w:hideMark/>
          </w:tcPr>
          <w:p w14:paraId="54C418E0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C/A</w:t>
            </w:r>
          </w:p>
        </w:tc>
      </w:tr>
      <w:tr w:rsidR="003E01DD" w:rsidRPr="003E01DD" w14:paraId="0E1946BF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1DFAFEB1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GT</w:t>
            </w:r>
          </w:p>
        </w:tc>
        <w:tc>
          <w:tcPr>
            <w:tcW w:w="1217" w:type="pct"/>
            <w:noWrap/>
            <w:hideMark/>
          </w:tcPr>
          <w:p w14:paraId="41099E4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0/1</w:t>
            </w:r>
          </w:p>
        </w:tc>
        <w:tc>
          <w:tcPr>
            <w:tcW w:w="1213" w:type="pct"/>
            <w:noWrap/>
            <w:hideMark/>
          </w:tcPr>
          <w:p w14:paraId="2909C955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0/1</w:t>
            </w:r>
          </w:p>
        </w:tc>
        <w:tc>
          <w:tcPr>
            <w:tcW w:w="957" w:type="pct"/>
            <w:noWrap/>
            <w:hideMark/>
          </w:tcPr>
          <w:p w14:paraId="777D9CEA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0/1</w:t>
            </w:r>
          </w:p>
        </w:tc>
        <w:tc>
          <w:tcPr>
            <w:tcW w:w="1018" w:type="pct"/>
            <w:noWrap/>
            <w:hideMark/>
          </w:tcPr>
          <w:p w14:paraId="28F9B17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1/1</w:t>
            </w:r>
          </w:p>
        </w:tc>
      </w:tr>
      <w:tr w:rsidR="003E01DD" w:rsidRPr="003E01DD" w14:paraId="79A9206B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7ABBC92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AD</w:t>
            </w:r>
          </w:p>
        </w:tc>
        <w:tc>
          <w:tcPr>
            <w:tcW w:w="1217" w:type="pct"/>
            <w:noWrap/>
            <w:hideMark/>
          </w:tcPr>
          <w:p w14:paraId="1121C19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51/53</w:t>
            </w:r>
          </w:p>
        </w:tc>
        <w:tc>
          <w:tcPr>
            <w:tcW w:w="1213" w:type="pct"/>
            <w:noWrap/>
            <w:hideMark/>
          </w:tcPr>
          <w:p w14:paraId="570D0D55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30/31</w:t>
            </w:r>
          </w:p>
        </w:tc>
        <w:tc>
          <w:tcPr>
            <w:tcW w:w="957" w:type="pct"/>
            <w:noWrap/>
            <w:hideMark/>
          </w:tcPr>
          <w:p w14:paraId="2AC54E4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34/47</w:t>
            </w:r>
          </w:p>
        </w:tc>
        <w:tc>
          <w:tcPr>
            <w:tcW w:w="1018" w:type="pct"/>
            <w:noWrap/>
            <w:hideMark/>
          </w:tcPr>
          <w:p w14:paraId="6E5979F8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0/86</w:t>
            </w:r>
          </w:p>
        </w:tc>
      </w:tr>
      <w:tr w:rsidR="003E01DD" w:rsidRPr="003E01DD" w14:paraId="16E5762B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684D967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AAChange.HGVS</w:t>
            </w:r>
          </w:p>
        </w:tc>
        <w:tc>
          <w:tcPr>
            <w:tcW w:w="1217" w:type="pct"/>
            <w:noWrap/>
            <w:hideMark/>
          </w:tcPr>
          <w:p w14:paraId="03932FBA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IGSF10:NM_178822.4:5/6:c.5456A&gt;G:p.(Lys1819Arg)</w:t>
            </w:r>
          </w:p>
        </w:tc>
        <w:tc>
          <w:tcPr>
            <w:tcW w:w="1213" w:type="pct"/>
            <w:noWrap/>
            <w:hideMark/>
          </w:tcPr>
          <w:p w14:paraId="409A9EC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IGSF10:NM_178822.4:4/6:c.3104G&gt;C:p.(Arg1035Thr)</w:t>
            </w:r>
          </w:p>
        </w:tc>
        <w:tc>
          <w:tcPr>
            <w:tcW w:w="957" w:type="pct"/>
            <w:noWrap/>
            <w:hideMark/>
          </w:tcPr>
          <w:p w14:paraId="06CA1894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KLB:NM_175737:exon2:c.C938T:p.T313M</w:t>
            </w:r>
          </w:p>
        </w:tc>
        <w:tc>
          <w:tcPr>
            <w:tcW w:w="1018" w:type="pct"/>
            <w:noWrap/>
            <w:hideMark/>
          </w:tcPr>
          <w:p w14:paraId="121DA8E8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ANOS1:NM_000216:exon4:c.G515T:p.C172F</w:t>
            </w:r>
          </w:p>
        </w:tc>
      </w:tr>
      <w:tr w:rsidR="003E01DD" w:rsidRPr="003E01DD" w14:paraId="50C05E9F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7BF317B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cytoBand</w:t>
            </w:r>
          </w:p>
        </w:tc>
        <w:tc>
          <w:tcPr>
            <w:tcW w:w="1217" w:type="pct"/>
            <w:noWrap/>
            <w:hideMark/>
          </w:tcPr>
          <w:p w14:paraId="37E12431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3q25.1</w:t>
            </w:r>
          </w:p>
        </w:tc>
        <w:tc>
          <w:tcPr>
            <w:tcW w:w="1213" w:type="pct"/>
            <w:noWrap/>
            <w:hideMark/>
          </w:tcPr>
          <w:p w14:paraId="5336308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3q25.1</w:t>
            </w:r>
          </w:p>
        </w:tc>
        <w:tc>
          <w:tcPr>
            <w:tcW w:w="957" w:type="pct"/>
            <w:noWrap/>
            <w:hideMark/>
          </w:tcPr>
          <w:p w14:paraId="60EFDAB8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4p14</w:t>
            </w:r>
          </w:p>
        </w:tc>
        <w:tc>
          <w:tcPr>
            <w:tcW w:w="1018" w:type="pct"/>
            <w:noWrap/>
            <w:hideMark/>
          </w:tcPr>
          <w:p w14:paraId="6CA6A978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Xp22.31</w:t>
            </w:r>
          </w:p>
        </w:tc>
      </w:tr>
      <w:tr w:rsidR="003E01DD" w:rsidRPr="003E01DD" w14:paraId="4B9007CC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7EFAE7A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InterVar_automated</w:t>
            </w:r>
          </w:p>
        </w:tc>
        <w:tc>
          <w:tcPr>
            <w:tcW w:w="1217" w:type="pct"/>
            <w:noWrap/>
            <w:hideMark/>
          </w:tcPr>
          <w:p w14:paraId="7A96E9F4" w14:textId="0301773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Uncertain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significance</w:t>
            </w:r>
          </w:p>
        </w:tc>
        <w:tc>
          <w:tcPr>
            <w:tcW w:w="1213" w:type="pct"/>
            <w:noWrap/>
            <w:hideMark/>
          </w:tcPr>
          <w:p w14:paraId="0A9A3DA4" w14:textId="47B73BC1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Uncertain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significance</w:t>
            </w:r>
          </w:p>
        </w:tc>
        <w:tc>
          <w:tcPr>
            <w:tcW w:w="957" w:type="pct"/>
            <w:noWrap/>
            <w:hideMark/>
          </w:tcPr>
          <w:p w14:paraId="5A3B63C4" w14:textId="460591F4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Uncertain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significance</w:t>
            </w:r>
          </w:p>
        </w:tc>
        <w:tc>
          <w:tcPr>
            <w:tcW w:w="1018" w:type="pct"/>
            <w:noWrap/>
            <w:hideMark/>
          </w:tcPr>
          <w:p w14:paraId="336F2FF8" w14:textId="1540B21F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Uncertain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significance</w:t>
            </w:r>
          </w:p>
        </w:tc>
      </w:tr>
      <w:tr w:rsidR="003E01DD" w:rsidRPr="003E01DD" w14:paraId="629F2696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6F87FA9E" w14:textId="4420A551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ACMG(missense</w:t>
            </w:r>
            <w:r w:rsidR="004A6D0F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t>only)</w:t>
            </w:r>
          </w:p>
        </w:tc>
        <w:tc>
          <w:tcPr>
            <w:tcW w:w="1217" w:type="pct"/>
            <w:noWrap/>
            <w:hideMark/>
          </w:tcPr>
          <w:p w14:paraId="4EA6739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PM1,PM2,BP4</w:t>
            </w:r>
          </w:p>
        </w:tc>
        <w:tc>
          <w:tcPr>
            <w:tcW w:w="1213" w:type="pct"/>
            <w:noWrap/>
            <w:hideMark/>
          </w:tcPr>
          <w:p w14:paraId="62AE1D6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.</w:t>
            </w:r>
          </w:p>
        </w:tc>
        <w:tc>
          <w:tcPr>
            <w:tcW w:w="957" w:type="pct"/>
            <w:noWrap/>
            <w:hideMark/>
          </w:tcPr>
          <w:p w14:paraId="4CAA202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PM1,BP4</w:t>
            </w:r>
          </w:p>
        </w:tc>
        <w:tc>
          <w:tcPr>
            <w:tcW w:w="1018" w:type="pct"/>
            <w:noWrap/>
            <w:hideMark/>
          </w:tcPr>
          <w:p w14:paraId="35A0530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PM1,PM2,PP3</w:t>
            </w:r>
          </w:p>
        </w:tc>
      </w:tr>
      <w:tr w:rsidR="003E01DD" w:rsidRPr="003E01DD" w14:paraId="2968E1BD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0E9834E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gnomAD_exome_ALL</w:t>
            </w:r>
          </w:p>
        </w:tc>
        <w:tc>
          <w:tcPr>
            <w:tcW w:w="1217" w:type="pct"/>
            <w:noWrap/>
            <w:hideMark/>
          </w:tcPr>
          <w:p w14:paraId="0032C87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.</w:t>
            </w:r>
          </w:p>
        </w:tc>
        <w:tc>
          <w:tcPr>
            <w:tcW w:w="1213" w:type="pct"/>
            <w:noWrap/>
            <w:hideMark/>
          </w:tcPr>
          <w:p w14:paraId="3741D77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0.0004</w:t>
            </w:r>
          </w:p>
        </w:tc>
        <w:tc>
          <w:tcPr>
            <w:tcW w:w="957" w:type="pct"/>
            <w:noWrap/>
            <w:hideMark/>
          </w:tcPr>
          <w:p w14:paraId="73F5018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0.0001</w:t>
            </w:r>
          </w:p>
        </w:tc>
        <w:tc>
          <w:tcPr>
            <w:tcW w:w="1018" w:type="pct"/>
            <w:noWrap/>
          </w:tcPr>
          <w:p w14:paraId="19493AF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</w:t>
            </w:r>
          </w:p>
        </w:tc>
      </w:tr>
      <w:tr w:rsidR="003E01DD" w:rsidRPr="003E01DD" w14:paraId="5E7400B5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37A8E3B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SIFT_pred</w:t>
            </w:r>
          </w:p>
        </w:tc>
        <w:tc>
          <w:tcPr>
            <w:tcW w:w="1217" w:type="pct"/>
            <w:noWrap/>
            <w:hideMark/>
          </w:tcPr>
          <w:p w14:paraId="65354F21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</w:t>
            </w:r>
          </w:p>
        </w:tc>
        <w:tc>
          <w:tcPr>
            <w:tcW w:w="1213" w:type="pct"/>
            <w:noWrap/>
            <w:hideMark/>
          </w:tcPr>
          <w:p w14:paraId="492988C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  <w:tc>
          <w:tcPr>
            <w:tcW w:w="957" w:type="pct"/>
            <w:noWrap/>
            <w:hideMark/>
          </w:tcPr>
          <w:p w14:paraId="5971AB7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</w:t>
            </w:r>
          </w:p>
        </w:tc>
        <w:tc>
          <w:tcPr>
            <w:tcW w:w="1018" w:type="pct"/>
            <w:noWrap/>
          </w:tcPr>
          <w:p w14:paraId="78CCA8C8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</w:tr>
      <w:tr w:rsidR="003E01DD" w:rsidRPr="003E01DD" w14:paraId="3A62A054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234C09E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Polyphen2_HDIV_score</w:t>
            </w:r>
          </w:p>
        </w:tc>
        <w:tc>
          <w:tcPr>
            <w:tcW w:w="1217" w:type="pct"/>
            <w:noWrap/>
            <w:hideMark/>
          </w:tcPr>
          <w:p w14:paraId="3725B1B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0.011</w:t>
            </w:r>
          </w:p>
        </w:tc>
        <w:tc>
          <w:tcPr>
            <w:tcW w:w="1213" w:type="pct"/>
            <w:noWrap/>
            <w:hideMark/>
          </w:tcPr>
          <w:p w14:paraId="3C1EE96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0.981</w:t>
            </w:r>
          </w:p>
        </w:tc>
        <w:tc>
          <w:tcPr>
            <w:tcW w:w="957" w:type="pct"/>
            <w:noWrap/>
            <w:hideMark/>
          </w:tcPr>
          <w:p w14:paraId="08EC27C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0.036</w:t>
            </w:r>
          </w:p>
        </w:tc>
        <w:tc>
          <w:tcPr>
            <w:tcW w:w="1018" w:type="pct"/>
            <w:noWrap/>
          </w:tcPr>
          <w:p w14:paraId="66BEA23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</w:p>
        </w:tc>
      </w:tr>
      <w:tr w:rsidR="003E01DD" w:rsidRPr="003E01DD" w14:paraId="34590DE4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74AD89C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Polyphen2_HDI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lastRenderedPageBreak/>
              <w:t>V_pred</w:t>
            </w:r>
          </w:p>
        </w:tc>
        <w:tc>
          <w:tcPr>
            <w:tcW w:w="1217" w:type="pct"/>
            <w:noWrap/>
            <w:hideMark/>
          </w:tcPr>
          <w:p w14:paraId="408AD01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lastRenderedPageBreak/>
              <w:t>B</w:t>
            </w:r>
          </w:p>
        </w:tc>
        <w:tc>
          <w:tcPr>
            <w:tcW w:w="1213" w:type="pct"/>
            <w:noWrap/>
            <w:hideMark/>
          </w:tcPr>
          <w:p w14:paraId="285EAD19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  <w:tc>
          <w:tcPr>
            <w:tcW w:w="957" w:type="pct"/>
            <w:noWrap/>
            <w:hideMark/>
          </w:tcPr>
          <w:p w14:paraId="5323534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B</w:t>
            </w:r>
          </w:p>
        </w:tc>
        <w:tc>
          <w:tcPr>
            <w:tcW w:w="1018" w:type="pct"/>
            <w:noWrap/>
          </w:tcPr>
          <w:p w14:paraId="0D3E914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</w:tr>
      <w:tr w:rsidR="003E01DD" w:rsidRPr="003E01DD" w14:paraId="505BD06D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5776B24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Polyphen2_HVAR_score</w:t>
            </w:r>
          </w:p>
        </w:tc>
        <w:tc>
          <w:tcPr>
            <w:tcW w:w="1217" w:type="pct"/>
            <w:noWrap/>
            <w:hideMark/>
          </w:tcPr>
          <w:p w14:paraId="7FA22E7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0.056</w:t>
            </w:r>
          </w:p>
        </w:tc>
        <w:tc>
          <w:tcPr>
            <w:tcW w:w="1213" w:type="pct"/>
            <w:noWrap/>
            <w:hideMark/>
          </w:tcPr>
          <w:p w14:paraId="0BDCD7C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0.69</w:t>
            </w:r>
          </w:p>
        </w:tc>
        <w:tc>
          <w:tcPr>
            <w:tcW w:w="957" w:type="pct"/>
            <w:noWrap/>
            <w:hideMark/>
          </w:tcPr>
          <w:p w14:paraId="324DE93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0.016</w:t>
            </w:r>
          </w:p>
        </w:tc>
        <w:tc>
          <w:tcPr>
            <w:tcW w:w="1018" w:type="pct"/>
            <w:noWrap/>
          </w:tcPr>
          <w:p w14:paraId="71F7F415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</w:p>
        </w:tc>
      </w:tr>
      <w:tr w:rsidR="003E01DD" w:rsidRPr="003E01DD" w14:paraId="4E90BEF3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6D57B6B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Polyphen2_HVAR_pred</w:t>
            </w:r>
          </w:p>
        </w:tc>
        <w:tc>
          <w:tcPr>
            <w:tcW w:w="1217" w:type="pct"/>
            <w:noWrap/>
            <w:hideMark/>
          </w:tcPr>
          <w:p w14:paraId="590A8C5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B</w:t>
            </w:r>
          </w:p>
        </w:tc>
        <w:tc>
          <w:tcPr>
            <w:tcW w:w="1213" w:type="pct"/>
            <w:noWrap/>
            <w:hideMark/>
          </w:tcPr>
          <w:p w14:paraId="04B790A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P</w:t>
            </w:r>
          </w:p>
        </w:tc>
        <w:tc>
          <w:tcPr>
            <w:tcW w:w="957" w:type="pct"/>
            <w:noWrap/>
            <w:hideMark/>
          </w:tcPr>
          <w:p w14:paraId="1134E10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B</w:t>
            </w:r>
          </w:p>
        </w:tc>
        <w:tc>
          <w:tcPr>
            <w:tcW w:w="1018" w:type="pct"/>
            <w:noWrap/>
          </w:tcPr>
          <w:p w14:paraId="34A8E61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</w:tr>
      <w:tr w:rsidR="003E01DD" w:rsidRPr="003E01DD" w14:paraId="43998EB0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21FA570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LRT_score</w:t>
            </w:r>
          </w:p>
        </w:tc>
        <w:tc>
          <w:tcPr>
            <w:tcW w:w="1217" w:type="pct"/>
            <w:noWrap/>
            <w:hideMark/>
          </w:tcPr>
          <w:p w14:paraId="1BE89C54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0.039</w:t>
            </w:r>
          </w:p>
        </w:tc>
        <w:tc>
          <w:tcPr>
            <w:tcW w:w="1213" w:type="pct"/>
            <w:noWrap/>
            <w:hideMark/>
          </w:tcPr>
          <w:p w14:paraId="45C2099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</w:t>
            </w:r>
          </w:p>
        </w:tc>
        <w:tc>
          <w:tcPr>
            <w:tcW w:w="957" w:type="pct"/>
            <w:noWrap/>
            <w:hideMark/>
          </w:tcPr>
          <w:p w14:paraId="3FF80110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0.59</w:t>
            </w:r>
          </w:p>
        </w:tc>
        <w:tc>
          <w:tcPr>
            <w:tcW w:w="1018" w:type="pct"/>
            <w:noWrap/>
          </w:tcPr>
          <w:p w14:paraId="284D96A9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</w:t>
            </w:r>
          </w:p>
        </w:tc>
      </w:tr>
      <w:tr w:rsidR="003E01DD" w:rsidRPr="003E01DD" w14:paraId="393F8655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7503BFB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LRT_pred</w:t>
            </w:r>
          </w:p>
        </w:tc>
        <w:tc>
          <w:tcPr>
            <w:tcW w:w="1217" w:type="pct"/>
            <w:noWrap/>
            <w:hideMark/>
          </w:tcPr>
          <w:p w14:paraId="2BDFB2A4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</w:t>
            </w:r>
          </w:p>
        </w:tc>
        <w:tc>
          <w:tcPr>
            <w:tcW w:w="1213" w:type="pct"/>
            <w:noWrap/>
            <w:hideMark/>
          </w:tcPr>
          <w:p w14:paraId="3FD51685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  <w:tc>
          <w:tcPr>
            <w:tcW w:w="957" w:type="pct"/>
            <w:noWrap/>
            <w:hideMark/>
          </w:tcPr>
          <w:p w14:paraId="6CCDB718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</w:t>
            </w:r>
          </w:p>
        </w:tc>
        <w:tc>
          <w:tcPr>
            <w:tcW w:w="1018" w:type="pct"/>
            <w:noWrap/>
          </w:tcPr>
          <w:p w14:paraId="2AF5F83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</w:tr>
      <w:tr w:rsidR="003E01DD" w:rsidRPr="003E01DD" w14:paraId="10B27660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5511417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MutationTaster_score</w:t>
            </w:r>
          </w:p>
        </w:tc>
        <w:tc>
          <w:tcPr>
            <w:tcW w:w="1217" w:type="pct"/>
            <w:noWrap/>
            <w:hideMark/>
          </w:tcPr>
          <w:p w14:paraId="120A7E14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0.808</w:t>
            </w:r>
          </w:p>
        </w:tc>
        <w:tc>
          <w:tcPr>
            <w:tcW w:w="1213" w:type="pct"/>
            <w:noWrap/>
            <w:hideMark/>
          </w:tcPr>
          <w:p w14:paraId="3793900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</w:p>
        </w:tc>
        <w:tc>
          <w:tcPr>
            <w:tcW w:w="957" w:type="pct"/>
            <w:noWrap/>
            <w:hideMark/>
          </w:tcPr>
          <w:p w14:paraId="3309DA7A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</w:p>
        </w:tc>
        <w:tc>
          <w:tcPr>
            <w:tcW w:w="1018" w:type="pct"/>
            <w:noWrap/>
          </w:tcPr>
          <w:p w14:paraId="1C0F440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</w:t>
            </w:r>
          </w:p>
        </w:tc>
      </w:tr>
      <w:tr w:rsidR="003E01DD" w:rsidRPr="003E01DD" w14:paraId="7D80814C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2973F79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MutationTaster_pred</w:t>
            </w:r>
          </w:p>
        </w:tc>
        <w:tc>
          <w:tcPr>
            <w:tcW w:w="1217" w:type="pct"/>
            <w:noWrap/>
            <w:hideMark/>
          </w:tcPr>
          <w:p w14:paraId="60ED8CC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  <w:tc>
          <w:tcPr>
            <w:tcW w:w="1213" w:type="pct"/>
            <w:noWrap/>
            <w:hideMark/>
          </w:tcPr>
          <w:p w14:paraId="143FA2D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</w:t>
            </w:r>
          </w:p>
        </w:tc>
        <w:tc>
          <w:tcPr>
            <w:tcW w:w="957" w:type="pct"/>
            <w:noWrap/>
            <w:hideMark/>
          </w:tcPr>
          <w:p w14:paraId="6856CA1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</w:t>
            </w:r>
          </w:p>
        </w:tc>
        <w:tc>
          <w:tcPr>
            <w:tcW w:w="1018" w:type="pct"/>
            <w:noWrap/>
          </w:tcPr>
          <w:p w14:paraId="64932F0A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</w:tr>
      <w:tr w:rsidR="003E01DD" w:rsidRPr="003E01DD" w14:paraId="34E59B01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45ED4BA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MutationAssessor_score</w:t>
            </w:r>
          </w:p>
        </w:tc>
        <w:tc>
          <w:tcPr>
            <w:tcW w:w="1217" w:type="pct"/>
            <w:noWrap/>
            <w:hideMark/>
          </w:tcPr>
          <w:p w14:paraId="3B7D0A7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0.15</w:t>
            </w:r>
          </w:p>
        </w:tc>
        <w:tc>
          <w:tcPr>
            <w:tcW w:w="1213" w:type="pct"/>
            <w:noWrap/>
            <w:hideMark/>
          </w:tcPr>
          <w:p w14:paraId="4707FA55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2.47</w:t>
            </w:r>
          </w:p>
        </w:tc>
        <w:tc>
          <w:tcPr>
            <w:tcW w:w="957" w:type="pct"/>
            <w:noWrap/>
            <w:hideMark/>
          </w:tcPr>
          <w:p w14:paraId="181B6D11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2.535</w:t>
            </w:r>
          </w:p>
        </w:tc>
        <w:tc>
          <w:tcPr>
            <w:tcW w:w="1018" w:type="pct"/>
            <w:noWrap/>
          </w:tcPr>
          <w:p w14:paraId="6F33E50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4.455</w:t>
            </w:r>
          </w:p>
        </w:tc>
      </w:tr>
      <w:tr w:rsidR="003E01DD" w:rsidRPr="003E01DD" w14:paraId="350D3353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6778330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MutationAssessor_pred</w:t>
            </w:r>
          </w:p>
        </w:tc>
        <w:tc>
          <w:tcPr>
            <w:tcW w:w="1217" w:type="pct"/>
            <w:noWrap/>
            <w:hideMark/>
          </w:tcPr>
          <w:p w14:paraId="094A8031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</w:t>
            </w:r>
          </w:p>
        </w:tc>
        <w:tc>
          <w:tcPr>
            <w:tcW w:w="1213" w:type="pct"/>
            <w:noWrap/>
            <w:hideMark/>
          </w:tcPr>
          <w:p w14:paraId="0A2499D1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M</w:t>
            </w:r>
          </w:p>
        </w:tc>
        <w:tc>
          <w:tcPr>
            <w:tcW w:w="957" w:type="pct"/>
            <w:noWrap/>
            <w:hideMark/>
          </w:tcPr>
          <w:p w14:paraId="392D9B60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M</w:t>
            </w:r>
          </w:p>
        </w:tc>
        <w:tc>
          <w:tcPr>
            <w:tcW w:w="1018" w:type="pct"/>
            <w:noWrap/>
          </w:tcPr>
          <w:p w14:paraId="25AE9169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H</w:t>
            </w:r>
          </w:p>
        </w:tc>
      </w:tr>
      <w:tr w:rsidR="003E01DD" w:rsidRPr="003E01DD" w14:paraId="41867293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5676CA3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FATHMM_score</w:t>
            </w:r>
          </w:p>
        </w:tc>
        <w:tc>
          <w:tcPr>
            <w:tcW w:w="1217" w:type="pct"/>
            <w:noWrap/>
            <w:hideMark/>
          </w:tcPr>
          <w:p w14:paraId="2639BD9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-0.27</w:t>
            </w:r>
          </w:p>
        </w:tc>
        <w:tc>
          <w:tcPr>
            <w:tcW w:w="1213" w:type="pct"/>
            <w:noWrap/>
            <w:hideMark/>
          </w:tcPr>
          <w:p w14:paraId="102AF02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-0.65</w:t>
            </w:r>
          </w:p>
        </w:tc>
        <w:tc>
          <w:tcPr>
            <w:tcW w:w="957" w:type="pct"/>
            <w:noWrap/>
            <w:hideMark/>
          </w:tcPr>
          <w:p w14:paraId="5A4B8E50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1.43</w:t>
            </w:r>
          </w:p>
        </w:tc>
        <w:tc>
          <w:tcPr>
            <w:tcW w:w="1018" w:type="pct"/>
            <w:noWrap/>
          </w:tcPr>
          <w:p w14:paraId="1F9F68D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-5.61</w:t>
            </w:r>
          </w:p>
        </w:tc>
      </w:tr>
      <w:tr w:rsidR="003E01DD" w:rsidRPr="003E01DD" w14:paraId="41D0EB82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5DE6432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FATHM</w:t>
            </w:r>
            <w:r w:rsidRPr="003E01DD">
              <w:rPr>
                <w:rFonts w:ascii="Book Antiqua" w:eastAsia="等线" w:hAnsi="Book Antiqua"/>
                <w:color w:val="000000" w:themeColor="text1"/>
              </w:rPr>
              <w:lastRenderedPageBreak/>
              <w:t>M_pred</w:t>
            </w:r>
          </w:p>
        </w:tc>
        <w:tc>
          <w:tcPr>
            <w:tcW w:w="1217" w:type="pct"/>
            <w:noWrap/>
            <w:hideMark/>
          </w:tcPr>
          <w:p w14:paraId="65AAE929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lastRenderedPageBreak/>
              <w:t>T</w:t>
            </w:r>
          </w:p>
        </w:tc>
        <w:tc>
          <w:tcPr>
            <w:tcW w:w="1213" w:type="pct"/>
            <w:noWrap/>
            <w:hideMark/>
          </w:tcPr>
          <w:p w14:paraId="68BFBA5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</w:t>
            </w:r>
          </w:p>
        </w:tc>
        <w:tc>
          <w:tcPr>
            <w:tcW w:w="957" w:type="pct"/>
            <w:noWrap/>
            <w:hideMark/>
          </w:tcPr>
          <w:p w14:paraId="1E5D4DEA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T</w:t>
            </w:r>
          </w:p>
        </w:tc>
        <w:tc>
          <w:tcPr>
            <w:tcW w:w="1018" w:type="pct"/>
            <w:noWrap/>
          </w:tcPr>
          <w:p w14:paraId="7C82D27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</w:tr>
      <w:tr w:rsidR="003E01DD" w:rsidRPr="003E01DD" w14:paraId="2ECDE102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06E7B0C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CADD_raw</w:t>
            </w:r>
          </w:p>
        </w:tc>
        <w:tc>
          <w:tcPr>
            <w:tcW w:w="1217" w:type="pct"/>
            <w:noWrap/>
            <w:hideMark/>
          </w:tcPr>
          <w:p w14:paraId="0175478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0.585</w:t>
            </w:r>
          </w:p>
        </w:tc>
        <w:tc>
          <w:tcPr>
            <w:tcW w:w="1213" w:type="pct"/>
            <w:noWrap/>
            <w:hideMark/>
          </w:tcPr>
          <w:p w14:paraId="0B464809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1.94</w:t>
            </w:r>
          </w:p>
        </w:tc>
        <w:tc>
          <w:tcPr>
            <w:tcW w:w="957" w:type="pct"/>
            <w:noWrap/>
            <w:hideMark/>
          </w:tcPr>
          <w:p w14:paraId="22463F04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-0.287</w:t>
            </w:r>
          </w:p>
        </w:tc>
        <w:tc>
          <w:tcPr>
            <w:tcW w:w="1018" w:type="pct"/>
            <w:noWrap/>
          </w:tcPr>
          <w:p w14:paraId="7BEC2ED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6.358</w:t>
            </w:r>
          </w:p>
        </w:tc>
      </w:tr>
      <w:tr w:rsidR="003E01DD" w:rsidRPr="003E01DD" w14:paraId="21A51015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2B3DE55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CADD_phred</w:t>
            </w:r>
          </w:p>
        </w:tc>
        <w:tc>
          <w:tcPr>
            <w:tcW w:w="1217" w:type="pct"/>
            <w:noWrap/>
            <w:hideMark/>
          </w:tcPr>
          <w:p w14:paraId="0095003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8.054</w:t>
            </w:r>
          </w:p>
        </w:tc>
        <w:tc>
          <w:tcPr>
            <w:tcW w:w="1213" w:type="pct"/>
            <w:noWrap/>
            <w:hideMark/>
          </w:tcPr>
          <w:p w14:paraId="6F373418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15.84</w:t>
            </w:r>
          </w:p>
        </w:tc>
        <w:tc>
          <w:tcPr>
            <w:tcW w:w="957" w:type="pct"/>
            <w:noWrap/>
            <w:hideMark/>
          </w:tcPr>
          <w:p w14:paraId="33D67A4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0.711</w:t>
            </w:r>
          </w:p>
        </w:tc>
        <w:tc>
          <w:tcPr>
            <w:tcW w:w="1018" w:type="pct"/>
            <w:noWrap/>
          </w:tcPr>
          <w:p w14:paraId="461EAB79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29.4</w:t>
            </w:r>
          </w:p>
        </w:tc>
      </w:tr>
      <w:tr w:rsidR="003E01DD" w:rsidRPr="003E01DD" w14:paraId="561D1014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5466C846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fathmm-MKL_coding_score</w:t>
            </w:r>
          </w:p>
        </w:tc>
        <w:tc>
          <w:tcPr>
            <w:tcW w:w="1217" w:type="pct"/>
            <w:noWrap/>
            <w:hideMark/>
          </w:tcPr>
          <w:p w14:paraId="061E0CAF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0.039</w:t>
            </w:r>
          </w:p>
        </w:tc>
        <w:tc>
          <w:tcPr>
            <w:tcW w:w="1213" w:type="pct"/>
            <w:noWrap/>
            <w:hideMark/>
          </w:tcPr>
          <w:p w14:paraId="49D9549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0.257</w:t>
            </w:r>
          </w:p>
        </w:tc>
        <w:tc>
          <w:tcPr>
            <w:tcW w:w="957" w:type="pct"/>
            <w:noWrap/>
            <w:hideMark/>
          </w:tcPr>
          <w:p w14:paraId="318EF57B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0.068</w:t>
            </w:r>
          </w:p>
        </w:tc>
        <w:tc>
          <w:tcPr>
            <w:tcW w:w="1018" w:type="pct"/>
            <w:noWrap/>
          </w:tcPr>
          <w:p w14:paraId="546C343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0.967</w:t>
            </w:r>
          </w:p>
        </w:tc>
      </w:tr>
      <w:tr w:rsidR="003E01DD" w:rsidRPr="003E01DD" w14:paraId="251EB93D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33FEBC23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fathmm-MKL_coding_pred</w:t>
            </w:r>
          </w:p>
        </w:tc>
        <w:tc>
          <w:tcPr>
            <w:tcW w:w="1217" w:type="pct"/>
            <w:noWrap/>
            <w:hideMark/>
          </w:tcPr>
          <w:p w14:paraId="4E8461A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</w:t>
            </w:r>
          </w:p>
        </w:tc>
        <w:tc>
          <w:tcPr>
            <w:tcW w:w="1213" w:type="pct"/>
            <w:noWrap/>
            <w:hideMark/>
          </w:tcPr>
          <w:p w14:paraId="47A2524D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</w:t>
            </w:r>
          </w:p>
        </w:tc>
        <w:tc>
          <w:tcPr>
            <w:tcW w:w="957" w:type="pct"/>
            <w:noWrap/>
            <w:hideMark/>
          </w:tcPr>
          <w:p w14:paraId="393C34A2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N</w:t>
            </w:r>
          </w:p>
        </w:tc>
        <w:tc>
          <w:tcPr>
            <w:tcW w:w="1018" w:type="pct"/>
            <w:noWrap/>
          </w:tcPr>
          <w:p w14:paraId="55BBEA77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D</w:t>
            </w:r>
          </w:p>
        </w:tc>
      </w:tr>
      <w:tr w:rsidR="003E01DD" w:rsidRPr="003E01DD" w14:paraId="79E0C3E9" w14:textId="77777777" w:rsidTr="003E01DD">
        <w:trPr>
          <w:trHeight w:val="276"/>
        </w:trPr>
        <w:tc>
          <w:tcPr>
            <w:tcW w:w="595" w:type="pct"/>
            <w:noWrap/>
            <w:hideMark/>
          </w:tcPr>
          <w:p w14:paraId="26B5231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GERP++_RS</w:t>
            </w:r>
          </w:p>
        </w:tc>
        <w:tc>
          <w:tcPr>
            <w:tcW w:w="1217" w:type="pct"/>
            <w:noWrap/>
            <w:hideMark/>
          </w:tcPr>
          <w:p w14:paraId="0E10F418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0.193</w:t>
            </w:r>
          </w:p>
        </w:tc>
        <w:tc>
          <w:tcPr>
            <w:tcW w:w="1213" w:type="pct"/>
            <w:noWrap/>
            <w:hideMark/>
          </w:tcPr>
          <w:p w14:paraId="3B70E70E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5.46</w:t>
            </w:r>
          </w:p>
        </w:tc>
        <w:tc>
          <w:tcPr>
            <w:tcW w:w="957" w:type="pct"/>
            <w:noWrap/>
            <w:hideMark/>
          </w:tcPr>
          <w:p w14:paraId="755CCF9C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-7.48</w:t>
            </w:r>
          </w:p>
        </w:tc>
        <w:tc>
          <w:tcPr>
            <w:tcW w:w="1018" w:type="pct"/>
            <w:noWrap/>
          </w:tcPr>
          <w:p w14:paraId="0495977A" w14:textId="77777777" w:rsidR="003E01DD" w:rsidRPr="003E01DD" w:rsidRDefault="003E01DD" w:rsidP="003E01DD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3E01DD">
              <w:rPr>
                <w:rFonts w:ascii="Book Antiqua" w:eastAsia="等线" w:hAnsi="Book Antiqua"/>
                <w:color w:val="000000" w:themeColor="text1"/>
              </w:rPr>
              <w:t>4.51</w:t>
            </w:r>
          </w:p>
        </w:tc>
      </w:tr>
    </w:tbl>
    <w:p w14:paraId="7B090D54" w14:textId="77777777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</w:p>
    <w:p w14:paraId="11A2C01E" w14:textId="73716E35" w:rsidR="003E01DD" w:rsidRPr="003E01DD" w:rsidRDefault="003E01DD" w:rsidP="003E01DD">
      <w:pPr>
        <w:spacing w:line="360" w:lineRule="auto"/>
        <w:contextualSpacing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3E01DD" w:rsidRPr="003E01DD" w:rsidSect="003E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2A58" w14:textId="77777777" w:rsidR="00F5008B" w:rsidRDefault="00F5008B" w:rsidP="00617918">
      <w:r>
        <w:separator/>
      </w:r>
    </w:p>
  </w:endnote>
  <w:endnote w:type="continuationSeparator" w:id="0">
    <w:p w14:paraId="640A7430" w14:textId="77777777" w:rsidR="00F5008B" w:rsidRDefault="00F5008B" w:rsidP="0061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1EC1" w14:textId="66F7D07A" w:rsidR="00AD62DF" w:rsidRPr="00617918" w:rsidRDefault="00AD62DF" w:rsidP="00617918">
    <w:pPr>
      <w:pStyle w:val="a5"/>
      <w:jc w:val="right"/>
      <w:rPr>
        <w:rFonts w:ascii="Book Antiqua" w:hAnsi="Book Antiqua"/>
        <w:sz w:val="24"/>
        <w:szCs w:val="24"/>
      </w:rPr>
    </w:pPr>
    <w:r w:rsidRPr="00617918">
      <w:rPr>
        <w:rFonts w:ascii="Book Antiqua" w:hAnsi="Book Antiqua"/>
        <w:sz w:val="24"/>
        <w:szCs w:val="24"/>
      </w:rPr>
      <w:fldChar w:fldCharType="begin"/>
    </w:r>
    <w:r w:rsidRPr="00617918">
      <w:rPr>
        <w:rFonts w:ascii="Book Antiqua" w:hAnsi="Book Antiqua"/>
        <w:sz w:val="24"/>
        <w:szCs w:val="24"/>
      </w:rPr>
      <w:instrText xml:space="preserve"> PAGE  \* Arabic  \* MERGEFORMAT </w:instrText>
    </w:r>
    <w:r w:rsidRPr="00617918">
      <w:rPr>
        <w:rFonts w:ascii="Book Antiqua" w:hAnsi="Book Antiqua"/>
        <w:sz w:val="24"/>
        <w:szCs w:val="24"/>
      </w:rPr>
      <w:fldChar w:fldCharType="separate"/>
    </w:r>
    <w:r w:rsidR="003739C1">
      <w:rPr>
        <w:rFonts w:ascii="Book Antiqua" w:hAnsi="Book Antiqua"/>
        <w:noProof/>
        <w:sz w:val="24"/>
        <w:szCs w:val="24"/>
      </w:rPr>
      <w:t>15</w:t>
    </w:r>
    <w:r w:rsidRPr="00617918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617918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617918">
      <w:rPr>
        <w:rFonts w:ascii="Book Antiqua" w:hAnsi="Book Antiqua"/>
        <w:sz w:val="24"/>
        <w:szCs w:val="24"/>
      </w:rPr>
      <w:fldChar w:fldCharType="begin"/>
    </w:r>
    <w:r w:rsidRPr="00617918">
      <w:rPr>
        <w:rFonts w:ascii="Book Antiqua" w:hAnsi="Book Antiqua"/>
        <w:sz w:val="24"/>
        <w:szCs w:val="24"/>
      </w:rPr>
      <w:instrText xml:space="preserve"> NUMPAGES   \* MERGEFORMAT </w:instrText>
    </w:r>
    <w:r w:rsidRPr="00617918">
      <w:rPr>
        <w:rFonts w:ascii="Book Antiqua" w:hAnsi="Book Antiqua"/>
        <w:sz w:val="24"/>
        <w:szCs w:val="24"/>
      </w:rPr>
      <w:fldChar w:fldCharType="separate"/>
    </w:r>
    <w:r w:rsidR="003739C1">
      <w:rPr>
        <w:rFonts w:ascii="Book Antiqua" w:hAnsi="Book Antiqua"/>
        <w:noProof/>
        <w:sz w:val="24"/>
        <w:szCs w:val="24"/>
      </w:rPr>
      <w:t>38</w:t>
    </w:r>
    <w:r w:rsidRPr="00617918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9837" w14:textId="77777777" w:rsidR="00F5008B" w:rsidRDefault="00F5008B" w:rsidP="00617918">
      <w:r>
        <w:separator/>
      </w:r>
    </w:p>
  </w:footnote>
  <w:footnote w:type="continuationSeparator" w:id="0">
    <w:p w14:paraId="5A27E34F" w14:textId="77777777" w:rsidR="00F5008B" w:rsidRDefault="00F5008B" w:rsidP="006179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7FD4"/>
    <w:rsid w:val="0009543A"/>
    <w:rsid w:val="000E2CB8"/>
    <w:rsid w:val="001349C9"/>
    <w:rsid w:val="001C500D"/>
    <w:rsid w:val="001E5642"/>
    <w:rsid w:val="001F0873"/>
    <w:rsid w:val="0023765D"/>
    <w:rsid w:val="002621FF"/>
    <w:rsid w:val="00262E9E"/>
    <w:rsid w:val="0029349F"/>
    <w:rsid w:val="002A176A"/>
    <w:rsid w:val="00313F1C"/>
    <w:rsid w:val="0033228B"/>
    <w:rsid w:val="003730F0"/>
    <w:rsid w:val="003739C1"/>
    <w:rsid w:val="00394C7B"/>
    <w:rsid w:val="003C61C5"/>
    <w:rsid w:val="003D173E"/>
    <w:rsid w:val="003E01DD"/>
    <w:rsid w:val="00415714"/>
    <w:rsid w:val="00445187"/>
    <w:rsid w:val="00446A2B"/>
    <w:rsid w:val="00450702"/>
    <w:rsid w:val="00460825"/>
    <w:rsid w:val="004762C3"/>
    <w:rsid w:val="004A6D0F"/>
    <w:rsid w:val="004E3762"/>
    <w:rsid w:val="00525783"/>
    <w:rsid w:val="00541920"/>
    <w:rsid w:val="005C3F92"/>
    <w:rsid w:val="005D5205"/>
    <w:rsid w:val="00617918"/>
    <w:rsid w:val="00621642"/>
    <w:rsid w:val="00650FA2"/>
    <w:rsid w:val="006C6E0C"/>
    <w:rsid w:val="006E6068"/>
    <w:rsid w:val="006E6FE0"/>
    <w:rsid w:val="006F63B6"/>
    <w:rsid w:val="007275A9"/>
    <w:rsid w:val="00746654"/>
    <w:rsid w:val="00797C53"/>
    <w:rsid w:val="007A009D"/>
    <w:rsid w:val="007A3801"/>
    <w:rsid w:val="007C1741"/>
    <w:rsid w:val="007C7D13"/>
    <w:rsid w:val="007D20B2"/>
    <w:rsid w:val="007F3AA1"/>
    <w:rsid w:val="007F4341"/>
    <w:rsid w:val="0085683D"/>
    <w:rsid w:val="008C1EBE"/>
    <w:rsid w:val="008C4511"/>
    <w:rsid w:val="008D335E"/>
    <w:rsid w:val="008E4390"/>
    <w:rsid w:val="009014BB"/>
    <w:rsid w:val="00975E16"/>
    <w:rsid w:val="009D725D"/>
    <w:rsid w:val="00A60FD9"/>
    <w:rsid w:val="00A6403A"/>
    <w:rsid w:val="00A65293"/>
    <w:rsid w:val="00A65CE3"/>
    <w:rsid w:val="00A70457"/>
    <w:rsid w:val="00A77B3E"/>
    <w:rsid w:val="00AA0AC9"/>
    <w:rsid w:val="00AC78DF"/>
    <w:rsid w:val="00AD62DF"/>
    <w:rsid w:val="00AE18BF"/>
    <w:rsid w:val="00AE3543"/>
    <w:rsid w:val="00AE3579"/>
    <w:rsid w:val="00B042C0"/>
    <w:rsid w:val="00B27461"/>
    <w:rsid w:val="00B33D82"/>
    <w:rsid w:val="00B53904"/>
    <w:rsid w:val="00B60312"/>
    <w:rsid w:val="00BC6466"/>
    <w:rsid w:val="00BD7BB7"/>
    <w:rsid w:val="00BF0396"/>
    <w:rsid w:val="00BF26CC"/>
    <w:rsid w:val="00C04BF7"/>
    <w:rsid w:val="00C14059"/>
    <w:rsid w:val="00C1458A"/>
    <w:rsid w:val="00C34628"/>
    <w:rsid w:val="00C35EFD"/>
    <w:rsid w:val="00CA2A55"/>
    <w:rsid w:val="00CD1527"/>
    <w:rsid w:val="00D71CB3"/>
    <w:rsid w:val="00E531EE"/>
    <w:rsid w:val="00E82017"/>
    <w:rsid w:val="00EB6CFC"/>
    <w:rsid w:val="00EC2DCB"/>
    <w:rsid w:val="00EE0323"/>
    <w:rsid w:val="00F076C5"/>
    <w:rsid w:val="00F4504E"/>
    <w:rsid w:val="00F5008B"/>
    <w:rsid w:val="00F542E8"/>
    <w:rsid w:val="00F6160D"/>
    <w:rsid w:val="00F93FBF"/>
    <w:rsid w:val="00FA2F04"/>
    <w:rsid w:val="00FC30FE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4A4B1"/>
  <w15:docId w15:val="{DDE625F0-F7B8-45E0-B835-297001D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7918"/>
    <w:rPr>
      <w:sz w:val="18"/>
      <w:szCs w:val="18"/>
    </w:rPr>
  </w:style>
  <w:style w:type="paragraph" w:styleId="a5">
    <w:name w:val="footer"/>
    <w:basedOn w:val="a"/>
    <w:link w:val="a6"/>
    <w:rsid w:val="006179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7918"/>
    <w:rPr>
      <w:sz w:val="18"/>
      <w:szCs w:val="18"/>
    </w:rPr>
  </w:style>
  <w:style w:type="paragraph" w:styleId="a7">
    <w:name w:val="Balloon Text"/>
    <w:basedOn w:val="a"/>
    <w:link w:val="a8"/>
    <w:rsid w:val="003E01DD"/>
    <w:rPr>
      <w:sz w:val="18"/>
      <w:szCs w:val="18"/>
    </w:rPr>
  </w:style>
  <w:style w:type="character" w:customStyle="1" w:styleId="a8">
    <w:name w:val="批注框文本 字符"/>
    <w:basedOn w:val="a0"/>
    <w:link w:val="a7"/>
    <w:rsid w:val="003E01DD"/>
    <w:rPr>
      <w:sz w:val="18"/>
      <w:szCs w:val="18"/>
    </w:rPr>
  </w:style>
  <w:style w:type="table" w:styleId="a9">
    <w:name w:val="Table Grid"/>
    <w:basedOn w:val="a1"/>
    <w:uiPriority w:val="39"/>
    <w:rsid w:val="003E01DD"/>
    <w:pPr>
      <w:spacing w:line="260" w:lineRule="atLeast"/>
      <w:jc w:val="both"/>
    </w:pPr>
    <w:rPr>
      <w:rFonts w:ascii="Palatino Linotype" w:eastAsia="宋体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9"/>
    <w:uiPriority w:val="39"/>
    <w:rsid w:val="003E01DD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样式1"/>
    <w:basedOn w:val="a1"/>
    <w:uiPriority w:val="99"/>
    <w:rsid w:val="003E01DD"/>
    <w:rPr>
      <w:rFonts w:asciiTheme="minorHAnsi" w:hAnsiTheme="minorHAnsi" w:cstheme="minorBidi"/>
      <w:lang w:eastAsia="zh-CN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11">
    <w:name w:val="样式11"/>
    <w:basedOn w:val="a1"/>
    <w:uiPriority w:val="99"/>
    <w:rsid w:val="003E01DD"/>
    <w:rPr>
      <w:rFonts w:asciiTheme="minorHAnsi" w:hAnsiTheme="minorHAnsi" w:cstheme="minorBidi"/>
      <w:lang w:eastAsia="zh-CN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aa">
    <w:name w:val="annotation reference"/>
    <w:basedOn w:val="a0"/>
    <w:rsid w:val="003E01DD"/>
    <w:rPr>
      <w:sz w:val="21"/>
      <w:szCs w:val="21"/>
    </w:rPr>
  </w:style>
  <w:style w:type="paragraph" w:styleId="ab">
    <w:name w:val="annotation text"/>
    <w:basedOn w:val="a"/>
    <w:link w:val="ac"/>
    <w:rsid w:val="003E01DD"/>
  </w:style>
  <w:style w:type="character" w:customStyle="1" w:styleId="ac">
    <w:name w:val="批注文字 字符"/>
    <w:basedOn w:val="a0"/>
    <w:link w:val="ab"/>
    <w:rsid w:val="003E01DD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3E01DD"/>
    <w:rPr>
      <w:b/>
      <w:bCs/>
    </w:rPr>
  </w:style>
  <w:style w:type="character" w:customStyle="1" w:styleId="ae">
    <w:name w:val="批注主题 字符"/>
    <w:basedOn w:val="ac"/>
    <w:link w:val="ad"/>
    <w:rsid w:val="003E01DD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AA0AC9"/>
    <w:rPr>
      <w:sz w:val="24"/>
      <w:szCs w:val="24"/>
    </w:rPr>
  </w:style>
  <w:style w:type="paragraph" w:styleId="af0">
    <w:name w:val="List Paragraph"/>
    <w:basedOn w:val="a"/>
    <w:uiPriority w:val="34"/>
    <w:qFormat/>
    <w:rsid w:val="00C34628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customStyle="1" w:styleId="jlqj4b">
    <w:name w:val="jlqj4b"/>
    <w:basedOn w:val="a0"/>
    <w:rsid w:val="00C1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7D54-EDB1-4A66-ADE3-1884C600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6062</Words>
  <Characters>34559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2021-11-24T19:32:00Z</dcterms:created>
  <dcterms:modified xsi:type="dcterms:W3CDTF">2021-11-24T19:32:00Z</dcterms:modified>
</cp:coreProperties>
</file>