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FE7A" w14:textId="1593B95B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bookmarkStart w:id="0" w:name="OLE_LINK3530"/>
      <w:bookmarkStart w:id="1" w:name="OLE_LINK3531"/>
      <w:r w:rsidRPr="005A703A">
        <w:rPr>
          <w:rFonts w:ascii="Book Antiqua" w:eastAsia="Book Antiqua" w:hAnsi="Book Antiqua" w:cs="Book Antiqua"/>
          <w:b/>
        </w:rPr>
        <w:t>Name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of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Journal: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World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Journal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of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Clinical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Cases</w:t>
      </w:r>
    </w:p>
    <w:p w14:paraId="5E6F5DF8" w14:textId="500EBC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Manuscript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NO: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71048</w:t>
      </w:r>
    </w:p>
    <w:p w14:paraId="7174D027" w14:textId="07C19CAC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Manuscript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Type: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ORIGINAL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</w:p>
    <w:p w14:paraId="296258F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CFAB0E6" w14:textId="6BD19C76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Case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Control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Study</w:t>
      </w:r>
    </w:p>
    <w:p w14:paraId="78614CDB" w14:textId="05B03C1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Significance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of</w:t>
      </w:r>
      <w:r w:rsidR="007A507B" w:rsidRPr="005A703A">
        <w:rPr>
          <w:rFonts w:ascii="Book Antiqua" w:eastAsia="宋体" w:hAnsi="Book Antiqua" w:cs="Book Antiqua"/>
          <w:b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preoperative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peripheral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blood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neutrophil-lymphocyte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ratio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in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predicting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postoperative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survival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in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patients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with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multiple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myeloma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bone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disease</w:t>
      </w:r>
    </w:p>
    <w:p w14:paraId="47CE5D94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52E8BF85" w14:textId="652C5EB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X</w:t>
      </w:r>
      <w:r w:rsidRPr="005A703A">
        <w:rPr>
          <w:rFonts w:ascii="Book Antiqua" w:eastAsia="Book Antiqua" w:hAnsi="Book Antiqua" w:cs="Book Antiqua"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ZY</w:t>
      </w:r>
      <w:r w:rsidR="007A507B" w:rsidRPr="005A703A">
        <w:rPr>
          <w:rFonts w:ascii="Book Antiqua" w:eastAsiaTheme="minorEastAsia" w:hAnsi="Book Antiqua" w:cs="Book Antiqua"/>
          <w:i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i/>
          <w:lang w:eastAsia="zh-CN"/>
        </w:rPr>
        <w:t>e</w:t>
      </w:r>
      <w:r w:rsidRPr="005A703A">
        <w:rPr>
          <w:rFonts w:ascii="Book Antiqua" w:eastAsia="Book Antiqua" w:hAnsi="Book Antiqua" w:cs="Book Antiqua"/>
          <w:i/>
        </w:rPr>
        <w:t>t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al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</w:p>
    <w:p w14:paraId="46083977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44917680" w14:textId="245015E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Zi</w:t>
      </w:r>
      <w:r w:rsidRPr="005A703A">
        <w:rPr>
          <w:rFonts w:ascii="Book Antiqua" w:eastAsiaTheme="minorEastAsia" w:hAnsi="Book Antiqua" w:cs="Book Antiqua"/>
          <w:lang w:eastAsia="zh-CN"/>
        </w:rPr>
        <w:t>-Y</w:t>
      </w:r>
      <w:r w:rsidRPr="005A703A">
        <w:rPr>
          <w:rFonts w:ascii="Book Antiqua" w:eastAsia="Book Antiqua" w:hAnsi="Book Antiqua" w:cs="Book Antiqua"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Xing</w:t>
      </w:r>
      <w:r w:rsidRPr="005A703A">
        <w:rPr>
          <w:rFonts w:ascii="Book Antiqua" w:eastAsiaTheme="minorEastAsia" w:hAnsi="Book Antiqua" w:cs="Book Antiqua"/>
          <w:lang w:eastAsia="zh-CN"/>
        </w:rPr>
        <w:t>-C</w:t>
      </w:r>
      <w:r w:rsidRPr="005A703A">
        <w:rPr>
          <w:rFonts w:ascii="Book Antiqua" w:eastAsia="Book Antiqua" w:hAnsi="Book Antiqua" w:cs="Book Antiqua"/>
        </w:rPr>
        <w:t>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Xiang</w:t>
      </w:r>
      <w:r w:rsidRPr="005A703A">
        <w:rPr>
          <w:rFonts w:ascii="Book Antiqua" w:eastAsiaTheme="minorEastAsia" w:hAnsi="Book Antiqua" w:cs="Book Antiqua"/>
          <w:lang w:eastAsia="zh-CN"/>
        </w:rPr>
        <w:t>-J</w:t>
      </w:r>
      <w:r w:rsidRPr="005A703A">
        <w:rPr>
          <w:rFonts w:ascii="Book Antiqua" w:eastAsia="Book Antiqua" w:hAnsi="Book Antiqua" w:cs="Book Antiqua"/>
        </w:rPr>
        <w:t>un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Xin</w:t>
      </w:r>
      <w:r w:rsidRPr="005A703A">
        <w:rPr>
          <w:rFonts w:ascii="Book Antiqua" w:eastAsiaTheme="minorEastAsia" w:hAnsi="Book Antiqua" w:cs="Book Antiqua"/>
          <w:lang w:eastAsia="zh-CN"/>
        </w:rPr>
        <w:t>-R</w:t>
      </w:r>
      <w:r w:rsidRPr="005A703A">
        <w:rPr>
          <w:rFonts w:ascii="Book Antiqua" w:eastAsia="Book Antiqua" w:hAnsi="Book Antiqua" w:cs="Book Antiqua"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</w:t>
      </w:r>
    </w:p>
    <w:p w14:paraId="1B7BF866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DF52A1B" w14:textId="6B39ECE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Zi-Yu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Xu,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Xing-Chen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Yao,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Xin-Ru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Du,</w:t>
      </w:r>
      <w:r w:rsidR="007A507B" w:rsidRPr="005A703A">
        <w:rPr>
          <w:rFonts w:ascii="Book Antiqua" w:eastAsia="Book Antiqua" w:hAnsi="Book Antiqua" w:cs="Book Antiqua"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Department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of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Orthopedics,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100020,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</w:t>
      </w:r>
    </w:p>
    <w:p w14:paraId="415D51D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4193451" w14:textId="18D7C1A6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Xiang-Jun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Shi,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Department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Hematology,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100020,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</w:t>
      </w:r>
    </w:p>
    <w:p w14:paraId="45F8DC6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72BE7C7" w14:textId="6F4EA2E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Author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contributions: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Xu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ZY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drafted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</w:t>
      </w:r>
      <w:r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drafting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Yao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XC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</w:t>
      </w:r>
      <w:r w:rsidRPr="005A703A">
        <w:rPr>
          <w:rFonts w:ascii="Book Antiqua" w:eastAsiaTheme="minorEastAsia" w:hAnsi="Book Antiqua" w:cs="Book Antiqua"/>
          <w:lang w:eastAsia="zh-CN"/>
        </w:rPr>
        <w:t>hi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X</w:t>
      </w:r>
      <w:r w:rsidRPr="005A703A">
        <w:rPr>
          <w:rFonts w:ascii="Book Antiqua" w:eastAsia="Book Antiqua" w:hAnsi="Book Antiqua" w:cs="Book Antiqua"/>
        </w:rPr>
        <w:t>J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interpretation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Xu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ZY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conception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revision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</w:t>
      </w:r>
      <w:r w:rsidRPr="005A703A">
        <w:rPr>
          <w:rFonts w:ascii="Book Antiqua" w:eastAsia="Book Antiqua" w:hAnsi="Book Antiqua" w:cs="Book Antiqua"/>
        </w:rPr>
        <w:t>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authors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approved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manuscript.</w:t>
      </w:r>
    </w:p>
    <w:p w14:paraId="6A67BC5E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1F5A821" w14:textId="2D4DF8FF" w:rsidR="007A507B" w:rsidRPr="005A703A" w:rsidRDefault="007A507B" w:rsidP="005A703A">
      <w:pPr>
        <w:spacing w:line="360" w:lineRule="auto"/>
        <w:jc w:val="both"/>
        <w:rPr>
          <w:rFonts w:ascii="Book Antiqua" w:eastAsiaTheme="minorEastAsia" w:hAnsi="Book Antiqua"/>
          <w:color w:val="000000"/>
          <w:shd w:val="clear" w:color="auto" w:fill="FFFFFF"/>
          <w:lang w:eastAsia="zh-CN"/>
        </w:rPr>
      </w:pPr>
      <w:r w:rsidRPr="005A703A">
        <w:rPr>
          <w:rFonts w:ascii="Book Antiqua" w:hAnsi="Book Antiqua"/>
          <w:b/>
          <w:bCs/>
          <w:color w:val="000000"/>
        </w:rPr>
        <w:t xml:space="preserve">Supported by </w:t>
      </w:r>
      <w:r w:rsidRPr="005A703A">
        <w:rPr>
          <w:rFonts w:ascii="Book Antiqua" w:hAnsi="Book Antiqua"/>
          <w:color w:val="000000"/>
          <w:shd w:val="clear" w:color="auto" w:fill="FFFFFF"/>
        </w:rPr>
        <w:t>the Municipal Natural Science Foundation of Beijing of China</w:t>
      </w:r>
      <w:r w:rsidRPr="005A703A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,</w:t>
      </w:r>
      <w:r w:rsidRPr="005A703A">
        <w:rPr>
          <w:rFonts w:ascii="Book Antiqua" w:hAnsi="Book Antiqua"/>
          <w:color w:val="000000"/>
          <w:shd w:val="clear" w:color="auto" w:fill="FFFFFF"/>
        </w:rPr>
        <w:t xml:space="preserve"> No.</w:t>
      </w:r>
      <w:r w:rsidRPr="005A703A">
        <w:rPr>
          <w:rFonts w:ascii="Book Antiqua" w:eastAsiaTheme="minorEastAsia" w:hAnsi="Book Antiqua"/>
          <w:color w:val="000000"/>
          <w:shd w:val="clear" w:color="auto" w:fill="FFFFFF"/>
          <w:lang w:eastAsia="zh-CN"/>
        </w:rPr>
        <w:t xml:space="preserve"> </w:t>
      </w:r>
      <w:r w:rsidRPr="005A703A">
        <w:rPr>
          <w:rFonts w:ascii="Book Antiqua" w:hAnsi="Book Antiqua"/>
          <w:color w:val="000000"/>
          <w:shd w:val="clear" w:color="auto" w:fill="FFFFFF"/>
        </w:rPr>
        <w:t>7192071</w:t>
      </w:r>
      <w:r w:rsidRPr="005A703A">
        <w:rPr>
          <w:rFonts w:ascii="Book Antiqua" w:eastAsiaTheme="minorEastAsia" w:hAnsi="Book Antiqua"/>
          <w:color w:val="000000"/>
          <w:shd w:val="clear" w:color="auto" w:fill="FFFFFF"/>
          <w:lang w:eastAsia="zh-CN"/>
        </w:rPr>
        <w:t>.</w:t>
      </w:r>
    </w:p>
    <w:p w14:paraId="5C43D138" w14:textId="77777777" w:rsidR="007A507B" w:rsidRPr="005A703A" w:rsidRDefault="007A507B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8B264C0" w14:textId="71F90AC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Corresponding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author: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Xin</w:t>
      </w:r>
      <w:r w:rsidRPr="005A703A">
        <w:rPr>
          <w:rFonts w:ascii="Book Antiqua" w:eastAsiaTheme="minorEastAsia" w:hAnsi="Book Antiqua" w:cs="Book Antiqua"/>
          <w:b/>
          <w:bCs/>
          <w:lang w:eastAsia="zh-CN"/>
        </w:rPr>
        <w:t>-R</w:t>
      </w:r>
      <w:r w:rsidRPr="005A703A">
        <w:rPr>
          <w:rFonts w:ascii="Book Antiqua" w:eastAsia="Book Antiqua" w:hAnsi="Book Antiqua" w:cs="Book Antiqua"/>
          <w:b/>
          <w:bCs/>
        </w:rPr>
        <w:t>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Du,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PhD,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Professor,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Department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Orthopedics,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Gongren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Tiyuguan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an</w:t>
      </w:r>
      <w:proofErr w:type="spellEnd"/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Road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D</w:t>
      </w:r>
      <w:r w:rsidRPr="005A703A">
        <w:rPr>
          <w:rFonts w:ascii="Book Antiqua" w:eastAsia="Book Antiqua" w:hAnsi="Book Antiqua" w:cs="Book Antiqua"/>
        </w:rPr>
        <w:t>istrict,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100020,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duxinru@163.com</w:t>
      </w:r>
    </w:p>
    <w:p w14:paraId="5ECFE43A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8737409" w14:textId="710E61D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Received: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August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2021</w:t>
      </w:r>
    </w:p>
    <w:p w14:paraId="30377DD9" w14:textId="1FB3A85F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Revised: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December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30,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2021</w:t>
      </w:r>
    </w:p>
    <w:p w14:paraId="5BE3BBFB" w14:textId="167AD3C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Accepted:</w:t>
      </w:r>
      <w:r w:rsidR="007A507B" w:rsidRPr="005A703A">
        <w:rPr>
          <w:rFonts w:ascii="Book Antiqua" w:eastAsia="Book Antiqua" w:hAnsi="Book Antiqua" w:cs="Book Antiqua"/>
          <w:bCs/>
        </w:rPr>
        <w:t xml:space="preserve"> </w:t>
      </w:r>
      <w:ins w:id="2" w:author="Liansheng Ma" w:date="2022-03-25T05:17:00Z">
        <w:r w:rsidR="0063280B" w:rsidRPr="0063280B">
          <w:rPr>
            <w:rFonts w:ascii="Book Antiqua" w:eastAsia="Book Antiqua" w:hAnsi="Book Antiqua" w:cs="Book Antiqua"/>
            <w:bCs/>
          </w:rPr>
          <w:t>March 25, 2022</w:t>
        </w:r>
      </w:ins>
    </w:p>
    <w:p w14:paraId="4AAF7755" w14:textId="6A15EFA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Published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online: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</w:p>
    <w:p w14:paraId="7A8889E9" w14:textId="77777777" w:rsidR="00A053E2" w:rsidRPr="005A703A" w:rsidRDefault="00A053E2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5E1A254" w14:textId="663AD84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Abstract</w:t>
      </w:r>
    </w:p>
    <w:p w14:paraId="2C1D488F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BACKGROUND</w:t>
      </w:r>
    </w:p>
    <w:p w14:paraId="7A7559D5" w14:textId="459BA41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bookmarkStart w:id="3" w:name="OLE_LINK3224"/>
      <w:bookmarkStart w:id="4" w:name="OLE_LINK3225"/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bookmarkEnd w:id="3"/>
      <w:bookmarkEnd w:id="4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often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investigated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(POS)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(MMBD).</w:t>
      </w:r>
    </w:p>
    <w:p w14:paraId="03042FF4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52B04296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AIM</w:t>
      </w:r>
    </w:p>
    <w:p w14:paraId="4EF74F02" w14:textId="018DBFF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Pr="005A703A">
        <w:rPr>
          <w:rFonts w:ascii="Book Antiqua" w:eastAsia="Book Antiqua" w:hAnsi="Book Antiqua" w:cs="Book Antiqua"/>
        </w:rPr>
        <w:t>.</w:t>
      </w:r>
    </w:p>
    <w:p w14:paraId="009EDA6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92CFFEC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METHODS</w:t>
      </w:r>
    </w:p>
    <w:p w14:paraId="7E62F984" w14:textId="00BAB034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</w:t>
      </w:r>
      <w:r w:rsidRPr="005A703A">
        <w:rPr>
          <w:rFonts w:ascii="Book Antiqua" w:eastAsia="Book Antiqua" w:hAnsi="Book Antiqua" w:cs="Book Antiqua"/>
        </w:rPr>
        <w:t>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obtain</w:t>
      </w:r>
      <w:r w:rsidRPr="005A703A">
        <w:rPr>
          <w:rFonts w:ascii="Book Antiqua" w:eastAsia="Book Antiqua" w:hAnsi="Book Antiqua" w:cs="Book Antiqua"/>
        </w:rPr>
        <w:t>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</w:t>
      </w:r>
      <w:r w:rsidRPr="005A703A">
        <w:rPr>
          <w:rFonts w:ascii="Book Antiqua" w:eastAsia="Book Antiqua" w:hAnsi="Book Antiqua" w:cs="Book Antiqua"/>
        </w:rPr>
        <w:t>alculated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404B47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</w:t>
      </w:r>
      <w:r w:rsidRPr="005A703A">
        <w:rPr>
          <w:rFonts w:ascii="Book Antiqua" w:eastAsia="Book Antiqua" w:hAnsi="Book Antiqua" w:cs="Book Antiqua"/>
        </w:rPr>
        <w:t>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major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marker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Pr="005A703A">
        <w:rPr>
          <w:rFonts w:ascii="Book Antiqua" w:eastAsia="宋体" w:hAnsi="Book Antiqua" w:cs="Book Antiqua"/>
          <w:lang w:eastAsia="zh-CN"/>
        </w:rPr>
        <w:t>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</w:p>
    <w:p w14:paraId="360B4121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8CE5259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RESULTS</w:t>
      </w:r>
    </w:p>
    <w:p w14:paraId="4E3A057C" w14:textId="24C0300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宋体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5-year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19.1%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0.0%,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respectively,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those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of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lastRenderedPageBreak/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(67.2%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48.3%)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(</w:t>
      </w:r>
      <w:r w:rsidRPr="005A703A">
        <w:rPr>
          <w:rFonts w:ascii="Book Antiqua" w:eastAsia="宋体" w:hAnsi="Book Antiqua" w:cs="Book Antiqua"/>
          <w:i/>
          <w:lang w:eastAsia="zh-CN"/>
        </w:rPr>
        <w:t>P</w:t>
      </w:r>
      <w:r w:rsidR="007A507B" w:rsidRPr="005A703A">
        <w:rPr>
          <w:rFonts w:ascii="Book Antiqua" w:eastAsia="宋体" w:hAnsi="Book Antiqua" w:cs="Book Antiqua"/>
          <w:i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i/>
          <w:lang w:eastAsia="zh-CN"/>
        </w:rPr>
        <w:t>=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0.000)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(14.86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14.28)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(32.68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21.76).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9.08)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(25.72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11.02).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POS</w:t>
      </w:r>
      <w:r w:rsidRPr="005A703A">
        <w:rPr>
          <w:rFonts w:ascii="Book Antiqua" w:eastAsia="Book Antiqua" w:hAnsi="Book Antiqua" w:cs="Book Antiqua"/>
        </w:rPr>
        <w:t>.</w:t>
      </w:r>
    </w:p>
    <w:p w14:paraId="22F14821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1D68EAEA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CONCLUSION</w:t>
      </w:r>
    </w:p>
    <w:p w14:paraId="5D08CD13" w14:textId="0F68DEC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</w:t>
      </w:r>
      <w:r w:rsidRPr="005A703A">
        <w:rPr>
          <w:rFonts w:ascii="Book Antiqua" w:eastAsia="Book Antiqua" w:hAnsi="Book Antiqua" w:cs="Book Antiqua"/>
        </w:rPr>
        <w:t>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prognosis.</w:t>
      </w:r>
    </w:p>
    <w:p w14:paraId="35B04957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46FA569D" w14:textId="4F3A5504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Key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Words: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</w:p>
    <w:p w14:paraId="0CD98DDE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1244668" w14:textId="7E5B8D4E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</w:t>
      </w:r>
      <w:r w:rsidRPr="005A703A">
        <w:rPr>
          <w:rFonts w:ascii="Book Antiqua" w:eastAsiaTheme="minorEastAsia" w:hAnsi="Book Antiqua" w:cs="Book Antiqua"/>
          <w:lang w:eastAsia="zh-CN"/>
        </w:rPr>
        <w:t>Y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</w:t>
      </w:r>
      <w:r w:rsidRPr="005A703A">
        <w:rPr>
          <w:rFonts w:ascii="Book Antiqua" w:eastAsiaTheme="minorEastAsia" w:hAnsi="Book Antiqua" w:cs="Book Antiqua"/>
          <w:lang w:eastAsia="zh-CN"/>
        </w:rPr>
        <w:t>C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</w:t>
      </w:r>
      <w:r w:rsidRPr="005A703A">
        <w:rPr>
          <w:rFonts w:ascii="Book Antiqua" w:eastAsiaTheme="minorEastAsia" w:hAnsi="Book Antiqua" w:cs="Book Antiqua"/>
          <w:lang w:eastAsia="zh-CN"/>
        </w:rPr>
        <w:t>J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</w:t>
      </w:r>
      <w:r w:rsidRPr="005A703A">
        <w:rPr>
          <w:rFonts w:ascii="Book Antiqua" w:eastAsiaTheme="minorEastAsia" w:hAnsi="Book Antiqua" w:cs="Book Antiqua"/>
          <w:lang w:eastAsia="zh-CN"/>
        </w:rPr>
        <w:t>R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World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</w:t>
      </w:r>
      <w:r w:rsidRPr="005A703A">
        <w:rPr>
          <w:rFonts w:ascii="Book Antiqua" w:eastAsiaTheme="minorEastAsia" w:hAnsi="Book Antiqua" w:cs="Book Antiqua"/>
          <w:lang w:eastAsia="zh-CN"/>
        </w:rPr>
        <w:t>2</w:t>
      </w:r>
      <w:r w:rsidRPr="005A703A">
        <w:rPr>
          <w:rFonts w:ascii="Book Antiqua" w:eastAsia="Book Antiqua" w:hAnsi="Book Antiqua" w:cs="Book Antiqua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press</w:t>
      </w:r>
    </w:p>
    <w:p w14:paraId="37ADC592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208137F3" w14:textId="0252B9E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Core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Tip: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bookmarkStart w:id="5" w:name="OLE_LINK3227"/>
      <w:bookmarkStart w:id="6" w:name="OLE_LINK3226"/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bookmarkEnd w:id="5"/>
      <w:bookmarkEnd w:id="6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(MMBD)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observing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547E93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750A31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POS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750A31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</w:p>
    <w:p w14:paraId="184C2AD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D13369E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25232910" w14:textId="626B6C1A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plasma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second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highest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incidence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growth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population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incidence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has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increase</w:t>
      </w:r>
      <w:r w:rsidRPr="005A703A">
        <w:rPr>
          <w:rFonts w:ascii="Book Antiqua" w:eastAsia="宋体" w:hAnsi="Book Antiqua" w:cs="Book Antiqua"/>
          <w:lang w:eastAsia="zh-CN"/>
        </w:rPr>
        <w:t>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especially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relevant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stratification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cytogenetics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1]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mainly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target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selection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medical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date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stratification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2-4]</w:t>
      </w:r>
      <w:r w:rsidRPr="005A703A">
        <w:rPr>
          <w:rFonts w:ascii="Book Antiqua" w:eastAsia="Book Antiqua" w:hAnsi="Book Antiqua" w:cs="Book Antiqua"/>
        </w:rPr>
        <w:t>.</w:t>
      </w:r>
    </w:p>
    <w:p w14:paraId="50EB003C" w14:textId="2CB28CDB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infectious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solid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hepatocellular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gastric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colorectal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ovarian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prostate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prognosis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5-7]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Although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retrospective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initially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explored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influence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inadequate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due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small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number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study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time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8,9]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wa</w:t>
      </w:r>
      <w:r w:rsidRPr="005A703A">
        <w:rPr>
          <w:rFonts w:ascii="Book Antiqua" w:eastAsia="Book Antiqua" w:hAnsi="Book Antiqua" w:cs="Book Antiqua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MMBD</w:t>
      </w:r>
      <w:r w:rsidRPr="005A703A">
        <w:rPr>
          <w:rFonts w:ascii="Book Antiqua" w:eastAsiaTheme="minorEastAsia" w:hAnsi="Book Antiqua" w:cs="Book Antiqua"/>
          <w:lang w:eastAsia="zh-CN"/>
        </w:rPr>
        <w:t>)?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remain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further.</w:t>
      </w:r>
    </w:p>
    <w:p w14:paraId="6274EB31" w14:textId="4C62409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conditions,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information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impact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(POS)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points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discussed.</w:t>
      </w:r>
    </w:p>
    <w:p w14:paraId="3A6F9822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62C2851" w14:textId="48FBD91C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7A507B" w:rsidRPr="005A703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A703A">
        <w:rPr>
          <w:rFonts w:ascii="Book Antiqua" w:eastAsia="Book Antiqua" w:hAnsi="Book Antiqua" w:cs="Book Antiqua"/>
          <w:b/>
          <w:caps/>
          <w:u w:val="single"/>
        </w:rPr>
        <w:t>AND</w:t>
      </w:r>
      <w:r w:rsidR="007A507B" w:rsidRPr="005A703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A703A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47138EB5" w14:textId="1AEACDEC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lastRenderedPageBreak/>
        <w:t>General</w:t>
      </w:r>
      <w:r w:rsidR="007A507B" w:rsidRPr="005A703A">
        <w:rPr>
          <w:rFonts w:ascii="Book Antiqua" w:eastAsiaTheme="minorEastAsia" w:hAnsi="Book Antiqua" w:cs="Book Antiqua"/>
          <w:b/>
          <w:i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data</w:t>
      </w:r>
    </w:p>
    <w:p w14:paraId="54568314" w14:textId="6E94DE30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institutional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board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approved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retrospective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enrolled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determined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hAnsi="Book Antiqua" w:cs="Book Antiqua"/>
          <w:color w:val="000000"/>
        </w:rPr>
        <w:t>computed</w:t>
      </w:r>
      <w:r w:rsidR="007A507B" w:rsidRPr="005A703A">
        <w:rPr>
          <w:rFonts w:ascii="Book Antiqua" w:hAnsi="Book Antiqua" w:cs="Book Antiqua"/>
          <w:color w:val="000000"/>
        </w:rPr>
        <w:t xml:space="preserve"> </w:t>
      </w:r>
      <w:r w:rsidRPr="005A703A">
        <w:rPr>
          <w:rFonts w:ascii="Book Antiqua" w:hAnsi="Book Antiqua" w:cs="Book Antiqua"/>
          <w:color w:val="000000"/>
        </w:rPr>
        <w:t>tomography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hAnsi="Book Antiqua" w:cs="Book Antiqua"/>
          <w:color w:val="000000"/>
        </w:rPr>
        <w:t>magnetic</w:t>
      </w:r>
      <w:r w:rsidR="007A507B" w:rsidRPr="005A703A">
        <w:rPr>
          <w:rFonts w:ascii="Book Antiqua" w:hAnsi="Book Antiqua" w:cs="Book Antiqua"/>
          <w:color w:val="000000"/>
        </w:rPr>
        <w:t xml:space="preserve"> </w:t>
      </w:r>
      <w:r w:rsidRPr="005A703A">
        <w:rPr>
          <w:rFonts w:ascii="Book Antiqua" w:hAnsi="Book Antiqua" w:cs="Book Antiqua"/>
          <w:color w:val="000000"/>
        </w:rPr>
        <w:t>resonance</w:t>
      </w:r>
      <w:r w:rsidR="007A507B" w:rsidRPr="005A703A">
        <w:rPr>
          <w:rFonts w:ascii="Book Antiqua" w:hAnsi="Book Antiqua" w:cs="Book Antiqua"/>
          <w:color w:val="000000"/>
        </w:rPr>
        <w:t xml:space="preserve"> </w:t>
      </w:r>
      <w:r w:rsidRPr="005A703A">
        <w:rPr>
          <w:rFonts w:ascii="Book Antiqua" w:hAnsi="Book Antiqua" w:cs="Book Antiqua"/>
          <w:color w:val="000000"/>
        </w:rPr>
        <w:t>imaging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findings.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information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sex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Durie/Salmon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(DS)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(ISS)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sotype,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750A31" w:rsidRPr="005A703A">
        <w:rPr>
          <w:rFonts w:ascii="Book Antiqua" w:eastAsiaTheme="minorEastAsia" w:hAnsi="Book Antiqua" w:cs="Book Antiqua"/>
          <w:lang w:eastAsia="zh-CN"/>
        </w:rPr>
        <w:t>l</w:t>
      </w:r>
      <w:r w:rsidRPr="005A703A">
        <w:rPr>
          <w:rFonts w:ascii="Book Antiqua" w:eastAsia="Book Antiqua" w:hAnsi="Book Antiqua" w:cs="Book Antiqua"/>
        </w:rPr>
        <w:t>esion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preoperative/postoperative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regimens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radiotherapy,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scheme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</w:p>
    <w:p w14:paraId="15EF817E" w14:textId="7600EBF9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g</w:t>
      </w:r>
      <w:r w:rsidRPr="005A703A">
        <w:rPr>
          <w:rFonts w:ascii="Book Antiqua" w:eastAsia="Book Antiqua" w:hAnsi="Book Antiqua" w:cs="Book Antiqua"/>
        </w:rPr>
        <w:t>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physical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condition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nutrition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BMI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classification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criteria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nutrition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1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“Well”,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mucous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membrane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ruddy,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elastic,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subcutaneous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plump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elastic,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skinfold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thickness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enlarged,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strong,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moist,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intercostal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supraclavicular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fossa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moderate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scapular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abdominal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plump.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weight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slightly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above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2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“Poorly”,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mucous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membrane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elasticity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reduced,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subcutaneous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skinfold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thickness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weak,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rough,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sparse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dull,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intercostal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supraclavicular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fossa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sunken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shoulder,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ribs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iliac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prominent.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weight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and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3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“Fairly”,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above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two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classification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criteria.</w:t>
      </w:r>
    </w:p>
    <w:p w14:paraId="20476F7B" w14:textId="1BF94B73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patient’s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Zubrod</w:t>
      </w:r>
      <w:proofErr w:type="spellEnd"/>
      <w:r w:rsidRPr="005A703A">
        <w:rPr>
          <w:rFonts w:ascii="Book Antiqua" w:eastAsia="Book Antiqua" w:hAnsi="Book Antiqua" w:cs="Book Antiqua"/>
        </w:rPr>
        <w:t>-ECOG-WHO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(ZPS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5-point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method),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symptoms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nearly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ambulatory;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50%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daytime;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50%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daytime;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death.</w:t>
      </w:r>
    </w:p>
    <w:p w14:paraId="6F8C77B4" w14:textId="6CE0CECF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lastRenderedPageBreak/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routine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examination,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obtained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</w:t>
      </w:r>
      <w:r w:rsidRPr="005A703A">
        <w:rPr>
          <w:rFonts w:ascii="Book Antiqua" w:eastAsia="Book Antiqua" w:hAnsi="Book Antiqua" w:cs="Book Antiqua"/>
        </w:rPr>
        <w:t>alculated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Moreover,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calculated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</w:p>
    <w:p w14:paraId="7AD9332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</w:p>
    <w:p w14:paraId="798CDF58" w14:textId="2503431F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Statistical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analysis</w:t>
      </w:r>
    </w:p>
    <w:p w14:paraId="2C61345F" w14:textId="071ED8E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Chi-square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sample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t-</w:t>
      </w:r>
      <w:r w:rsidRPr="005A703A">
        <w:rPr>
          <w:rFonts w:ascii="Book Antiqua" w:eastAsia="Book Antiqua" w:hAnsi="Book Antiqua" w:cs="Book Antiqua"/>
        </w:rPr>
        <w:t>test.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model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Kaplan-Meier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method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examined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log-rank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</w:t>
      </w:r>
      <w:r w:rsidRPr="005A703A">
        <w:rPr>
          <w:rFonts w:ascii="Book Antiqua" w:eastAsia="Book Antiqua" w:hAnsi="Book Antiqua" w:cs="Book Antiqua"/>
        </w:rPr>
        <w:t>hi-square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1-year,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calculate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grouping.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宋体" w:hAnsi="Book Antiqua" w:cs="Book Antiqua"/>
          <w:lang w:eastAsia="zh-CN"/>
        </w:rPr>
        <w:t>w</w:t>
      </w:r>
      <w:r w:rsidRPr="005A703A">
        <w:rPr>
          <w:rFonts w:ascii="Book Antiqua" w:eastAsia="Book Antiqua" w:hAnsi="Book Antiqua" w:cs="Book Antiqua"/>
        </w:rPr>
        <w:t>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ANOVA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Mann-Whitney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comparisons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specific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pairs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software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(IBM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19.0).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measurement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expressed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mean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P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considered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difference.</w:t>
      </w:r>
    </w:p>
    <w:p w14:paraId="2822EEAA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5F2AB48A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045D0899" w14:textId="7ECD3F31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Among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average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60.33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9.62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(53.7%)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female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(46.3%).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involved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(68.3%),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limb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(23.2%)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soft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tissue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(8.5%)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average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lastRenderedPageBreak/>
        <w:t>mo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26.69).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(11%)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complete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excision,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(87.8%)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excision/intra-lesion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curettage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(1.2%)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tissue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biopsy.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Twenty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(24.4%)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sixty-two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(75.6%)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average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27.03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21.31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(range,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0.25-84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Pr="005A703A">
        <w:rPr>
          <w:rFonts w:ascii="Book Antiqua" w:eastAsia="Book Antiqua" w:hAnsi="Book Antiqua" w:cs="Book Antiqua"/>
        </w:rPr>
        <w:t>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1).</w:t>
      </w:r>
    </w:p>
    <w:p w14:paraId="001F8FB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5D9AA9C" w14:textId="568CA3DE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General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physical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condition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surgical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treatment</w:t>
      </w:r>
    </w:p>
    <w:p w14:paraId="1A730CED" w14:textId="70BBC4BA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BMI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23.14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3.36.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nutrition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classification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“Well”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“Fairly”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“</w:t>
      </w:r>
      <w:r w:rsidRPr="005A703A">
        <w:rPr>
          <w:rFonts w:ascii="Book Antiqua" w:eastAsia="Book Antiqua" w:hAnsi="Book Antiqua" w:cs="Book Antiqua"/>
        </w:rPr>
        <w:t>Poorly</w:t>
      </w:r>
      <w:r w:rsidRPr="005A703A">
        <w:rPr>
          <w:rFonts w:ascii="Book Antiqua" w:eastAsiaTheme="minorEastAsia" w:hAnsi="Book Antiqua" w:cs="Book Antiqua"/>
          <w:lang w:eastAsia="zh-CN"/>
        </w:rPr>
        <w:t>”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(19.5%)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2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(80.5%)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3-4.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(2.4%)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remission,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(9.8%)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(87.8%)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progressive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2).</w:t>
      </w:r>
    </w:p>
    <w:p w14:paraId="4AC39153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4BAB03F4" w14:textId="588A369C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Effect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preoperative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NLR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POS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</w:p>
    <w:p w14:paraId="7AC38992" w14:textId="136FD3B0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observed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particular,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(14.86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14.28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Pr="005A703A">
        <w:rPr>
          <w:rFonts w:ascii="Book Antiqua" w:eastAsia="Book Antiqua" w:hAnsi="Book Antiqua" w:cs="Book Antiqua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56)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(32.68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21.76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Pr="005A703A">
        <w:rPr>
          <w:rFonts w:ascii="Book Antiqua" w:eastAsia="Book Antiqua" w:hAnsi="Book Antiqua" w:cs="Book Antiqua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0.000)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(22.9%)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immunomodulator-based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treatment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group,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(41.7%)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proteasome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inhibitor-based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treatment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(35.4%)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immunomodulator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proteasome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treatment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Seventy-one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4).</w:t>
      </w:r>
    </w:p>
    <w:p w14:paraId="3A818F64" w14:textId="4EE9CA17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lastRenderedPageBreak/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BMI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(21.74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3.13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vs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23.79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3.29,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0.009).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0.216),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of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MM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0.321),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0.066),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0.590)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0.159)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4).</w:t>
      </w:r>
    </w:p>
    <w:p w14:paraId="1766B1C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59BF70A4" w14:textId="114E53D4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b/>
          <w:i/>
        </w:rPr>
      </w:pP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general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condition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preoperative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NLR</w:t>
      </w:r>
    </w:p>
    <w:p w14:paraId="205130C0" w14:textId="1D3E0460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0.033),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sex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Garamond"/>
        </w:rPr>
        <w:t>aspartate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aminotransferase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AST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0.047,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0.007),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pre/postoperative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Garamond"/>
          <w:lang w:eastAsia="zh-CN"/>
        </w:rPr>
        <w:t>C-</w:t>
      </w:r>
      <w:r w:rsidRPr="005A703A">
        <w:rPr>
          <w:rFonts w:ascii="Book Antiqua" w:eastAsiaTheme="minorEastAsia" w:hAnsi="Book Antiqua" w:cs="Garamond"/>
        </w:rPr>
        <w:t>reactive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protein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CRP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5).</w:t>
      </w:r>
    </w:p>
    <w:p w14:paraId="65C8022D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5085CAD" w14:textId="0BB0F1C5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b/>
          <w:i/>
        </w:rPr>
      </w:pPr>
      <w:r w:rsidRPr="005A703A">
        <w:rPr>
          <w:rFonts w:ascii="Book Antiqua" w:eastAsia="Book Antiqua" w:hAnsi="Book Antiqua" w:cs="Book Antiqua"/>
          <w:b/>
          <w:i/>
        </w:rPr>
        <w:t>Changes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宋体" w:hAnsi="Book Antiqua" w:cs="Book Antiqua"/>
          <w:b/>
          <w:i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absolute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lymphocyte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count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absolute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neutrophil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count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after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operation</w:t>
      </w:r>
    </w:p>
    <w:p w14:paraId="6CD83B00" w14:textId="70FED49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(4.78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2.37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×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109/L).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(3.72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1.96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×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109/L),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D869F2" w:rsidRPr="005A703A">
        <w:rPr>
          <w:rFonts w:ascii="Book Antiqua" w:eastAsiaTheme="minorEastAsia" w:hAnsi="Book Antiqua" w:cs="Book Antiqua"/>
          <w:lang w:eastAsia="zh-CN"/>
        </w:rPr>
        <w:t>A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and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B</w:t>
      </w:r>
      <w:r w:rsidRPr="005A703A">
        <w:rPr>
          <w:rFonts w:ascii="Book Antiqua" w:eastAsia="Book Antiqua" w:hAnsi="Book Antiqua" w:cs="Book Antiqua"/>
        </w:rPr>
        <w:t>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(2.78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1.97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vs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4.56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2.33,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0.002)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(3.14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2.19).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(5.03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6.73)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2C</w:t>
      </w:r>
      <w:r w:rsidRPr="005A703A">
        <w:rPr>
          <w:rFonts w:ascii="Book Antiqua" w:eastAsia="Book Antiqua" w:hAnsi="Book Antiqua" w:cs="Book Antiqua"/>
        </w:rPr>
        <w:t>).</w:t>
      </w:r>
    </w:p>
    <w:p w14:paraId="3E5C6D41" w14:textId="5A1C405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(25.09%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9.96%)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(low)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(18.19%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7.19%)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(26.66%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10.70%)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(22.83%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12.68%)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2D</w:t>
      </w:r>
      <w:r w:rsidRPr="005A703A">
        <w:rPr>
          <w:rFonts w:ascii="Book Antiqua" w:eastAsia="Book Antiqua" w:hAnsi="Book Antiqua" w:cs="Book Antiqua"/>
        </w:rPr>
        <w:t>).</w:t>
      </w:r>
    </w:p>
    <w:p w14:paraId="7AD832FF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53295F6A" w14:textId="7C1822DC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b/>
          <w:i/>
        </w:rPr>
      </w:pPr>
      <w:r w:rsidRPr="005A703A">
        <w:rPr>
          <w:rFonts w:ascii="Book Antiqua" w:eastAsia="Book Antiqua" w:hAnsi="Book Antiqua" w:cs="Book Antiqua"/>
          <w:b/>
          <w:i/>
        </w:rPr>
        <w:t>Factors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affecting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POS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</w:p>
    <w:p w14:paraId="753E4C3B" w14:textId="255B441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Kaplan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Meier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0.000),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0.002),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0.000)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8).</w:t>
      </w:r>
    </w:p>
    <w:p w14:paraId="71FF74C2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02F2418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5B88A307" w14:textId="27776EC4" w:rsidR="00802418" w:rsidRPr="005A703A" w:rsidRDefault="003F146B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</w:t>
      </w:r>
      <w:r w:rsidR="00AA02CD" w:rsidRPr="005A703A">
        <w:rPr>
          <w:rFonts w:ascii="Book Antiqua" w:eastAsia="Book Antiqua" w:hAnsi="Book Antiqua" w:cs="Book Antiqua"/>
        </w:rPr>
        <w:t>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operation</w:t>
      </w:r>
      <w:r w:rsidR="00AA02CD" w:rsidRPr="005A703A">
        <w:rPr>
          <w:rFonts w:ascii="Book Antiqua" w:eastAsiaTheme="minorEastAsia" w:hAnsi="Book Antiqua" w:cs="Book Antiqua"/>
          <w:lang w:eastAsia="zh-CN"/>
        </w:rPr>
        <w:t>.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plasma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where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its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occurrence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development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strongly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microenvironment.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interaction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crucial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pathogenesis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="00AA02CD" w:rsidRPr="005A703A">
        <w:rPr>
          <w:rFonts w:ascii="Book Antiqua" w:eastAsia="Book Antiqua" w:hAnsi="Book Antiqua" w:cs="Book Antiqua"/>
        </w:rPr>
        <w:t>MM</w:t>
      </w:r>
      <w:r w:rsidR="00AA02CD"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A02CD" w:rsidRPr="005A703A">
        <w:rPr>
          <w:rFonts w:ascii="Book Antiqua" w:eastAsia="Book Antiqua" w:hAnsi="Book Antiqua" w:cs="Book Antiqua"/>
          <w:vertAlign w:val="superscript"/>
        </w:rPr>
        <w:t>10-12]</w:t>
      </w:r>
      <w:r w:rsidR="00AA02CD"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mainly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composed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(including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macrophages,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dendritic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myeloid-derived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suppressor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cells)</w:t>
      </w:r>
      <w:r w:rsidR="00AA02CD" w:rsidRPr="005A703A">
        <w:rPr>
          <w:rFonts w:ascii="Book Antiqua" w:eastAsia="宋体" w:hAnsi="Book Antiqua" w:cs="Book Antiqua"/>
          <w:lang w:eastAsia="zh-CN"/>
        </w:rPr>
        <w:t>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38536F" w:rsidRPr="005A703A">
        <w:rPr>
          <w:rFonts w:ascii="Book Antiqua" w:eastAsia="宋体" w:hAnsi="Book Antiqua" w:cs="Book Antiqua"/>
          <w:lang w:eastAsia="zh-CN"/>
        </w:rPr>
        <w:t>I</w:t>
      </w:r>
      <w:r w:rsidR="00AA02CD" w:rsidRPr="005A703A">
        <w:rPr>
          <w:rFonts w:ascii="Book Antiqua" w:eastAsia="宋体" w:hAnsi="Book Antiqua" w:cs="Book Antiqua"/>
          <w:lang w:eastAsia="zh-CN"/>
        </w:rPr>
        <w:t>nflammatory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cells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source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AA02CD" w:rsidRPr="005A703A">
        <w:rPr>
          <w:rFonts w:ascii="Book Antiqua" w:eastAsia="宋体" w:hAnsi="Book Antiqua" w:cs="Book Antiqua"/>
          <w:lang w:eastAsia="zh-CN"/>
        </w:rPr>
        <w:t>-</w:t>
      </w:r>
      <w:r w:rsidR="00AA02CD" w:rsidRPr="005A703A">
        <w:rPr>
          <w:rFonts w:ascii="Book Antiqua" w:eastAsia="Book Antiqua" w:hAnsi="Book Antiqua" w:cs="Book Antiqua"/>
        </w:rPr>
        <w:t>infiltrating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marrow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cytokines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also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mediate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suppression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="00AA02CD" w:rsidRPr="005A703A">
        <w:rPr>
          <w:rFonts w:ascii="Book Antiqua" w:eastAsia="Book Antiqua" w:hAnsi="Book Antiqua" w:cs="Book Antiqua"/>
        </w:rPr>
        <w:t>MM</w:t>
      </w:r>
      <w:r w:rsidR="00AA02CD"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A02CD" w:rsidRPr="005A703A">
        <w:rPr>
          <w:rFonts w:ascii="Book Antiqua" w:eastAsia="Book Antiqua" w:hAnsi="Book Antiqua" w:cs="Book Antiqua"/>
          <w:vertAlign w:val="superscript"/>
        </w:rPr>
        <w:t>13-16]</w:t>
      </w:r>
      <w:r w:rsidR="00AA02CD"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tumor-related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promoting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tumorigenesis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inducing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growth,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angiogenesis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genomic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="00AA02CD" w:rsidRPr="005A703A">
        <w:rPr>
          <w:rFonts w:ascii="Book Antiqua" w:eastAsia="Book Antiqua" w:hAnsi="Book Antiqua" w:cs="Book Antiqua"/>
        </w:rPr>
        <w:t>instability</w:t>
      </w:r>
      <w:r w:rsidR="00AA02CD"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A02CD" w:rsidRPr="005A703A">
        <w:rPr>
          <w:rFonts w:ascii="Book Antiqua" w:eastAsia="Book Antiqua" w:hAnsi="Book Antiqua" w:cs="Book Antiqua"/>
          <w:vertAlign w:val="superscript"/>
        </w:rPr>
        <w:t>17]</w:t>
      </w:r>
      <w:r w:rsidR="00AA02CD"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systematic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also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for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solid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="00AA02CD" w:rsidRPr="005A703A">
        <w:rPr>
          <w:rFonts w:ascii="Book Antiqua" w:eastAsia="Book Antiqua" w:hAnsi="Book Antiqua" w:cs="Book Antiqua"/>
        </w:rPr>
        <w:t>tumors</w:t>
      </w:r>
      <w:r w:rsidR="00AA02CD"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A02CD" w:rsidRPr="005A703A">
        <w:rPr>
          <w:rFonts w:ascii="Book Antiqua" w:eastAsia="Book Antiqua" w:hAnsi="Book Antiqua" w:cs="Book Antiqua"/>
          <w:vertAlign w:val="superscript"/>
        </w:rPr>
        <w:t>18]</w:t>
      </w:r>
      <w:r w:rsidR="00AA02CD"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23E33C8E" w14:textId="16FFCDBA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compared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hemoglobin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glutamate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transaminase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</w:p>
    <w:p w14:paraId="5F96D479" w14:textId="603681BC" w:rsidR="00802418" w:rsidRPr="005A703A" w:rsidRDefault="00AA02CD" w:rsidP="005A703A">
      <w:pPr>
        <w:spacing w:line="360" w:lineRule="auto"/>
        <w:ind w:firstLineChars="150" w:firstLine="36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also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reported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hematologic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tumors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19-23]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24]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bortezomib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induction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Wongrakpanich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25]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progression-free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26]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monocyte-lymphocyte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adverse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outcomes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serve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cost-effective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readily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available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biomarkers.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27]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VMP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Solmaz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28]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150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</w:t>
      </w:r>
      <w:r w:rsidRPr="005A703A">
        <w:rPr>
          <w:rFonts w:ascii="Book Antiqua" w:eastAsia="Book Antiqua" w:hAnsi="Book Antiqua" w:cs="Book Antiqua"/>
        </w:rPr>
        <w:t>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ASCT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</w:t>
      </w:r>
      <w:r w:rsidRPr="005A703A">
        <w:rPr>
          <w:rFonts w:ascii="Book Antiqua" w:eastAsia="Book Antiqua" w:hAnsi="Book Antiqua"/>
          <w:vertAlign w:val="superscript"/>
        </w:rPr>
        <w:t>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inferior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OS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Progression-free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PFS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Romano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29]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median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PFS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considering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outcomes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ASCT.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summary,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</w:p>
    <w:p w14:paraId="38620B56" w14:textId="15B39187" w:rsidR="00802418" w:rsidRPr="005A703A" w:rsidRDefault="00AA02CD" w:rsidP="005A703A">
      <w:pPr>
        <w:spacing w:line="360" w:lineRule="auto"/>
        <w:ind w:firstLineChars="150" w:firstLine="36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date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undergo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biomarker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help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outcome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practice,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detect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should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standardized.</w:t>
      </w:r>
    </w:p>
    <w:p w14:paraId="2459B2DE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202FB336" w14:textId="27AEA787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Change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laws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NLR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after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operation</w:t>
      </w:r>
    </w:p>
    <w:p w14:paraId="60FAD9CF" w14:textId="1DE2E3B6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tissue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removal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stimulating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reduced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previous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</w:t>
      </w:r>
      <w:r w:rsidR="00EA29D3" w:rsidRPr="005A703A">
        <w:rPr>
          <w:rFonts w:ascii="Book Antiqua" w:eastAsia="Book Antiqua" w:hAnsi="Book Antiqua" w:cs="Book Antiqua"/>
        </w:rPr>
        <w:t>-</w:t>
      </w:r>
      <w:r w:rsidRPr="005A703A">
        <w:rPr>
          <w:rFonts w:ascii="Book Antiqua" w:eastAsia="Book Antiqua" w:hAnsi="Book Antiqua" w:cs="Book Antiqua"/>
        </w:rPr>
        <w:t>small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0.27,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DFS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early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effectiveness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therapy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30]</w:t>
      </w:r>
      <w:r w:rsidRPr="005A703A">
        <w:rPr>
          <w:rFonts w:ascii="Book Antiqua" w:eastAsia="Book Antiqua" w:hAnsi="Book Antiqua" w:cs="Book Antiqua"/>
        </w:rPr>
        <w:t>.</w:t>
      </w:r>
    </w:p>
    <w:p w14:paraId="1282C713" w14:textId="71ABA04C" w:rsidR="00802418" w:rsidRPr="005A703A" w:rsidRDefault="00AA02CD" w:rsidP="005A703A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C641A" w:rsidRPr="005A703A">
        <w:rPr>
          <w:rFonts w:ascii="Book Antiqua" w:eastAsia="Book Antiqua" w:hAnsi="Book Antiqua" w:cs="Book Antiqua"/>
        </w:rPr>
        <w:t>2nd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C641A" w:rsidRPr="005A703A">
        <w:rPr>
          <w:rFonts w:ascii="Book Antiqua" w:eastAsia="Book Antiqua" w:hAnsi="Book Antiqua" w:cs="Book Antiqua"/>
        </w:rPr>
        <w:t>2nd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This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patients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26]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patient's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</w:p>
    <w:p w14:paraId="3E1BD475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4CB25AF4" w14:textId="51FF8AF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Changes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宋体" w:hAnsi="Book Antiqua" w:cs="Book Antiqua"/>
          <w:b/>
          <w:i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immune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status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after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operation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宋体" w:hAnsi="Book Antiqua" w:cs="Book Antiqua"/>
          <w:b/>
          <w:i/>
          <w:lang w:eastAsia="zh-CN"/>
        </w:rPr>
        <w:t>their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effect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prognosis</w:t>
      </w:r>
    </w:p>
    <w:p w14:paraId="7158234C" w14:textId="010B5F8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humoral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play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occurrence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largely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6742C8" w:rsidRPr="005A703A">
        <w:rPr>
          <w:rFonts w:ascii="Book Antiqua" w:eastAsia="Book Antiqua" w:hAnsi="Book Antiqua" w:cs="Book Antiqua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</w:t>
      </w:r>
      <w:r w:rsidRPr="005A703A">
        <w:rPr>
          <w:rFonts w:ascii="Book Antiqua" w:eastAsia="宋体" w:hAnsi="Book Antiqua" w:cs="Book Antiqua"/>
          <w:lang w:eastAsia="zh-CN"/>
        </w:rPr>
        <w:t>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present,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commonly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applied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practice.</w:t>
      </w:r>
    </w:p>
    <w:p w14:paraId="5D4F0096" w14:textId="76698F2C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believe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stage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recovered,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explored.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improved,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application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measures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742C8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prognoses.</w:t>
      </w:r>
    </w:p>
    <w:p w14:paraId="3AD65C93" w14:textId="2DEE12FF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Correct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judgment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development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guiding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dysfunction.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injury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considered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prognosis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30]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Long-term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unique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characteristics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31]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roughly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Domestic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foreign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various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abnormal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quantities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defect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Tregs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32,33]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Bernal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34]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Furthermore,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Jurisic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35]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degree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plasma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infiltration.</w:t>
      </w:r>
    </w:p>
    <w:p w14:paraId="4CAA4453" w14:textId="5CD3C398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major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maintain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stability.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anomalies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pathogenesis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Koike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36]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Oken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[3</w:t>
      </w:r>
      <w:r w:rsidRPr="005A703A">
        <w:rPr>
          <w:rFonts w:ascii="Book Antiqua" w:eastAsiaTheme="minorEastAsia" w:hAnsi="Book Antiqua" w:cs="Book Antiqua"/>
          <w:vertAlign w:val="superscript"/>
          <w:lang w:eastAsia="zh-CN"/>
        </w:rPr>
        <w:t>7</w:t>
      </w:r>
      <w:r w:rsidRPr="005A703A">
        <w:rPr>
          <w:rFonts w:ascii="Book Antiqua" w:eastAsia="Book Antiqua" w:hAnsi="Book Antiqua" w:cs="Book Antiqua"/>
          <w:vertAlign w:val="superscript"/>
        </w:rPr>
        <w:t>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+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T/CD8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+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cells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disrupts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weakens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existing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functions.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Treg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</w:t>
      </w:r>
      <w:r w:rsidRPr="005A703A">
        <w:rPr>
          <w:rFonts w:ascii="Book Antiqua" w:eastAsia="宋体" w:hAnsi="Book Antiqua" w:cs="Book Antiqua"/>
          <w:lang w:eastAsia="zh-CN"/>
        </w:rPr>
        <w:t>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negative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immunoregulatory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maintains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stability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together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Th2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cells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escape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mechanism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38,39]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proportion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cells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tha</w:t>
      </w:r>
      <w:r w:rsidR="00CE49A8" w:rsidRPr="005A703A">
        <w:rPr>
          <w:rFonts w:ascii="Book Antiqua" w:eastAsia="宋体" w:hAnsi="Book Antiqua" w:cs="Book Antiqua"/>
          <w:lang w:eastAsia="zh-CN"/>
        </w:rPr>
        <w:t>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healthy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humoral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impaired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varying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degrees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40]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Therefore,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cell-mediated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reactions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degree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system.</w:t>
      </w:r>
    </w:p>
    <w:p w14:paraId="3B0C0496" w14:textId="5B8A23EE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clarified.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(low)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disrupted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turn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recovered.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Therefore,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undergo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adjuvant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enhance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given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necessary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build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helpful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study.</w:t>
      </w:r>
    </w:p>
    <w:p w14:paraId="5718BF90" w14:textId="7F320C3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However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CE49A8" w:rsidRPr="005A703A">
        <w:rPr>
          <w:rFonts w:ascii="Book Antiqua" w:eastAsia="宋体" w:hAnsi="Book Antiqua" w:cs="Book Antiqua"/>
          <w:lang w:eastAsia="zh-CN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understood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41]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diseases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42]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nitrogen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species,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oxygen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species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proteases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promote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occurrence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tumors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43]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Nitric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oxide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synthase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arginase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CD8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+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lymphocytes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44]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weakening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promoting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invasion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stimulating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TGF-β</w:t>
      </w:r>
      <w:r w:rsidRPr="005A703A">
        <w:rPr>
          <w:rFonts w:ascii="Book Antiqua" w:eastAsia="Book Antiqua" w:hAnsi="Book Antiqua" w:cs="Book Antiqua"/>
          <w:vertAlign w:val="superscript"/>
        </w:rPr>
        <w:t>[45]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Moreover,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researchers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believe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adverse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progression</w:t>
      </w:r>
      <w:r w:rsidRPr="005A703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703A">
        <w:rPr>
          <w:rFonts w:ascii="Book Antiqua" w:eastAsia="Book Antiqua" w:hAnsi="Book Antiqua" w:cs="Book Antiqua"/>
          <w:vertAlign w:val="superscript"/>
        </w:rPr>
        <w:t>46]</w:t>
      </w:r>
      <w:r w:rsidRPr="005A703A">
        <w:rPr>
          <w:rFonts w:ascii="Book Antiqua" w:eastAsia="Book Antiqua" w:hAnsi="Book Antiqua" w:cs="Book Antiqua"/>
        </w:rPr>
        <w:t>.</w:t>
      </w:r>
    </w:p>
    <w:p w14:paraId="6B79E5AE" w14:textId="13377876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lastRenderedPageBreak/>
        <w:t>Nonetheless,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limitations.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length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numerous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information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points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available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</w:t>
      </w:r>
      <w:r w:rsidR="00CE49A8" w:rsidRPr="005A703A">
        <w:rPr>
          <w:rFonts w:ascii="Book Antiqua" w:eastAsia="Book Antiqua" w:hAnsi="Book Antiqua" w:cs="Book Antiqua"/>
        </w:rPr>
        <w:t>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Second,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detection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blood-related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Pr="005A703A">
        <w:rPr>
          <w:rFonts w:ascii="Book Antiqua" w:eastAsiaTheme="minorEastAsia" w:hAnsi="Book Antiqua" w:cs="Book Antiqua"/>
          <w:lang w:eastAsia="zh-CN"/>
        </w:rPr>
        <w:t>’</w:t>
      </w:r>
      <w:r w:rsidRPr="005A703A">
        <w:rPr>
          <w:rFonts w:ascii="Book Antiqua" w:eastAsia="Book Antiqua" w:hAnsi="Book Antiqua" w:cs="Book Antiqua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status.</w:t>
      </w:r>
    </w:p>
    <w:p w14:paraId="3E6D3368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7E59E588" w14:textId="6BBBDD01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Related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risk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factors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in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</w:p>
    <w:p w14:paraId="59C7A0EB" w14:textId="2B617DEA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site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Pr="005A703A">
        <w:rPr>
          <w:rFonts w:ascii="Book Antiqua" w:eastAsia="宋体" w:hAnsi="Book Antiqua" w:cs="Book Antiqua"/>
          <w:lang w:eastAsia="zh-CN"/>
        </w:rPr>
        <w:t>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</w:t>
      </w:r>
      <w:r w:rsidRPr="005A703A">
        <w:rPr>
          <w:rFonts w:ascii="Book Antiqua" w:eastAsia="Book Antiqua" w:hAnsi="Book Antiqua" w:cs="Book Antiqua"/>
        </w:rPr>
        <w:t>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factors.</w:t>
      </w:r>
    </w:p>
    <w:p w14:paraId="5A7543CB" w14:textId="19535498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physical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reveal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health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based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physical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strength.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health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worse,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recovery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slower,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complications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likely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occur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often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subjective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respond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condition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Comprehensive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BMI,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density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required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determine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this</w:t>
      </w:r>
      <w:r w:rsidRPr="005A703A">
        <w:rPr>
          <w:rFonts w:ascii="Book Antiqua" w:eastAsia="Book Antiqua" w:hAnsi="Book Antiqua" w:cs="Book Antiqua"/>
        </w:rPr>
        <w:t>.</w:t>
      </w:r>
    </w:p>
    <w:p w14:paraId="5FB69637" w14:textId="7E201D8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method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helps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often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large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disparity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insensitive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frequently,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accuracy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certain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obtain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relevant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directly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However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easily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interferes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infectious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certain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drugs,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completely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accurate.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numerical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measurement,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should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</w:t>
      </w:r>
      <w:r w:rsidRPr="005A703A">
        <w:rPr>
          <w:rFonts w:ascii="Book Antiqua" w:eastAsia="Book Antiqua" w:hAnsi="Book Antiqua" w:cs="Book Antiqua"/>
        </w:rPr>
        <w:t>recorded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time.</w:t>
      </w:r>
    </w:p>
    <w:p w14:paraId="7AADA327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25913F0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E5ED94B" w14:textId="26A165CF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undergoing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</w:p>
    <w:p w14:paraId="77C2FCDE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0E6BBCB3" w14:textId="50AFEBD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7A507B" w:rsidRPr="005A703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A703A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632CFCE" w14:textId="4DD9C916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background</w:t>
      </w:r>
    </w:p>
    <w:p w14:paraId="765AF530" w14:textId="1F8075D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investigated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(POS)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bookmarkStart w:id="7" w:name="OLE_LINK3229"/>
      <w:bookmarkStart w:id="8" w:name="OLE_LINK3228"/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bookmarkEnd w:id="7"/>
      <w:bookmarkEnd w:id="8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(MMBD).</w:t>
      </w:r>
    </w:p>
    <w:p w14:paraId="1A7D2D19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4F37D8E5" w14:textId="5A38729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motivation</w:t>
      </w:r>
    </w:p>
    <w:p w14:paraId="2C88A79A" w14:textId="2F695EDE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infectious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Although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retrospective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initially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explored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influence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didn't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</w:p>
    <w:p w14:paraId="119293B1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F38B17C" w14:textId="77B4D54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objectives</w:t>
      </w:r>
    </w:p>
    <w:p w14:paraId="7CFDC71F" w14:textId="789BC3CC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Theme="minorEastAsia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periods.</w:t>
      </w:r>
    </w:p>
    <w:p w14:paraId="2ECCF1BD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0762B4B5" w14:textId="212964CF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methods</w:t>
      </w:r>
    </w:p>
    <w:p w14:paraId="70BB3D72" w14:textId="1BD4483E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</w:p>
    <w:p w14:paraId="5A31395F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2D72CE33" w14:textId="02F9C40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results</w:t>
      </w:r>
    </w:p>
    <w:p w14:paraId="285D4874" w14:textId="2DC1FB1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(14.86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14.28)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宋体"/>
          <w:lang w:eastAsia="zh-CN"/>
        </w:rPr>
        <w:t>&lt;</w:t>
      </w:r>
      <w:r w:rsidR="007A507B" w:rsidRPr="005A703A">
        <w:rPr>
          <w:rFonts w:ascii="Book Antiqua" w:eastAsia="宋体" w:hAnsi="Book Antiqua" w:cs="宋体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(32.68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21.76).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(19.329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9.083)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(25.723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11.016).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</w:p>
    <w:p w14:paraId="1DB16063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8CB6C10" w14:textId="4C763C2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conclusions</w:t>
      </w:r>
    </w:p>
    <w:p w14:paraId="6EFD8132" w14:textId="10197AAE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undergoing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</w:p>
    <w:p w14:paraId="0E523DC6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041889E8" w14:textId="3477354E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perspectives</w:t>
      </w:r>
    </w:p>
    <w:p w14:paraId="3C6F4CDE" w14:textId="2199367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</w:p>
    <w:p w14:paraId="14E4B459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24E769B0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REFERENCES</w:t>
      </w:r>
    </w:p>
    <w:p w14:paraId="5CCE56FC" w14:textId="04AEF02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9" w:name="OLE_LINK3231"/>
      <w:bookmarkStart w:id="10" w:name="OLE_LINK3230"/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Rajkumar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SV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update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risk-stratification,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management.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Am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719-734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27291302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10.1002/ajh.24402]</w:t>
      </w:r>
    </w:p>
    <w:p w14:paraId="72EBD769" w14:textId="418D60E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Miller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Balagamwala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Emch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Djemil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Angelov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stereotactic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radiosurgery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Neurosurg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Spine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282-290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27791828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10.3171/2016.</w:t>
      </w:r>
      <w:proofErr w:type="gramStart"/>
      <w:r w:rsidRPr="005A703A">
        <w:rPr>
          <w:rFonts w:ascii="Book Antiqua" w:eastAsia="Book Antiqua" w:hAnsi="Book Antiqua" w:cs="Book Antiqua"/>
        </w:rPr>
        <w:t>8.SPINE</w:t>
      </w:r>
      <w:proofErr w:type="gramEnd"/>
      <w:r w:rsidRPr="005A703A">
        <w:rPr>
          <w:rFonts w:ascii="Book Antiqua" w:eastAsia="Book Antiqua" w:hAnsi="Book Antiqua" w:cs="Book Antiqua"/>
        </w:rPr>
        <w:t>16412]</w:t>
      </w:r>
    </w:p>
    <w:p w14:paraId="5CB3DD7D" w14:textId="1F23734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Surgeon's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Committee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of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the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Chinese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Myeloma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Working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Group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of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the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International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Myeloma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Foundation.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Consensus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Management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Surg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263-269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27627707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10.1111/os.12267]</w:t>
      </w:r>
    </w:p>
    <w:p w14:paraId="7B44F879" w14:textId="7411999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Yao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PKP/PVP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combine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vertebral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pathological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fractures: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minimum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108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Surg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30744644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10.1186/s13018-019-1078-0]</w:t>
      </w:r>
    </w:p>
    <w:p w14:paraId="1FFD21A9" w14:textId="2FB7D4A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Diem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Schmid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Krapf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Flatz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Jochum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Templeton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Früh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non-small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(NSCLC)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nivolumab.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Lung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111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176-181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28838390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10.1016/j.lungcan.2017.07.024]</w:t>
      </w:r>
    </w:p>
    <w:p w14:paraId="4D0112DB" w14:textId="7AF5379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Pre-Treatment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Young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Hepatocellular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Implemented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Minimally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Invasive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Adolesc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Young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Adult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2020;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85-89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31621472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10.1089/jayao.2019.0046]</w:t>
      </w:r>
    </w:p>
    <w:p w14:paraId="3D3D39D2" w14:textId="12B0E9EC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Luvira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V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Kamsa-</w:t>
      </w:r>
      <w:proofErr w:type="spellStart"/>
      <w:r w:rsidRPr="005A703A">
        <w:rPr>
          <w:rFonts w:ascii="Book Antiqua" w:eastAsia="Book Antiqua" w:hAnsi="Book Antiqua" w:cs="Book Antiqua"/>
        </w:rPr>
        <w:t>Ard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Pugkhem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Luvira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Srisuk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Titapun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Silsirivanit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Wongkham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Khuntikeo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Pairojkul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Bhudhisawasdi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utility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intraductal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papillary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neoplasm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duct.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Exp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Hepatol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250-255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31598563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10.5114/ceh.2019.87641]</w:t>
      </w:r>
    </w:p>
    <w:p w14:paraId="70DFF418" w14:textId="57FCB6A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Zeng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Q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clinicopathological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meta-analysis.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Medicine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(Baltimore)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e12678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30313061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10.1097/MD.0000000000012678]</w:t>
      </w:r>
    </w:p>
    <w:p w14:paraId="5AA42F82" w14:textId="1C1C2AC9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Liu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Of</w:t>
      </w:r>
      <w:proofErr w:type="gram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Bortezomib-Based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Era.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Manag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9409-9420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31807070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10.2147/CMAR.S227671]</w:t>
      </w:r>
    </w:p>
    <w:p w14:paraId="67BF728E" w14:textId="1B2B5CA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Kumar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-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current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issues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controversies.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Treat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Rev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2010;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36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Suppl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S3-11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20472186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10.1016/S0305-7372(10)70006-2]</w:t>
      </w:r>
    </w:p>
    <w:p w14:paraId="369A93BE" w14:textId="4F1369D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Spicka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I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Advances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two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decades.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Struct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Biotechnol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38-40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25210597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10.1016/j.csbj.2014.05.005]</w:t>
      </w:r>
    </w:p>
    <w:p w14:paraId="6322B7EA" w14:textId="7C0C150E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Palumbo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2011;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364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1046-1060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21410373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10.1056/NEJMra1011442]</w:t>
      </w:r>
    </w:p>
    <w:p w14:paraId="45F66852" w14:textId="1DC0F72A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13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Jin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IL-17/miR-192/IL-17Rs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feedback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loop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facilitates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One</w:t>
      </w:r>
      <w:r w:rsidR="007A507B" w:rsidRPr="005A703A">
        <w:rPr>
          <w:rFonts w:ascii="Book Antiqua" w:eastAsia="宋体" w:hAnsi="Book Antiqua" w:cs="Book Antiqua"/>
          <w:i/>
          <w:i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e114647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25489847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DOI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10.1371/journal.pone.0114647]</w:t>
      </w:r>
    </w:p>
    <w:p w14:paraId="190CE33D" w14:textId="7008BFA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Chauhan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Singh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Brahmandam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Carrasco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Bandi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Hideshima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Bianchi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Podar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Mitsiades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Raje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Jaye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Kumar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Richardson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Munshi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KC.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plasmacytoid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dendritic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therapeutic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target.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309-323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19800576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10.1016/j.ccr.2009.08.019]</w:t>
      </w:r>
    </w:p>
    <w:p w14:paraId="1E765FA6" w14:textId="79E9B09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Tai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YT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KC.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maturation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antigen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(BCMA)-based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Expert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Opin</w:t>
      </w:r>
      <w:proofErr w:type="spellEnd"/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Biol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1143-1156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31277554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10.1080/14712598.2019.1641196]</w:t>
      </w:r>
    </w:p>
    <w:p w14:paraId="3E401788" w14:textId="5F7E2DA6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Görgün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GT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Whitehill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Hideshima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Maguire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Laubach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Raje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Munshi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Richardson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KC.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Tumor-promoting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immune-suppressive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myeloid-derived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humans.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121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2975-2987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23321256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10.1182/blood-2012-08-448548]</w:t>
      </w:r>
    </w:p>
    <w:p w14:paraId="3BD38709" w14:textId="2157EED3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Musolino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Allegra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Innao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Allegra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Pioggia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Gangemi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Anti-Inflammatory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Equilibrium,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Cytokines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Mediators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Inflamm</w:t>
      </w:r>
      <w:proofErr w:type="spellEnd"/>
      <w:r w:rsidR="007A507B" w:rsidRPr="005A703A">
        <w:rPr>
          <w:rFonts w:ascii="Book Antiqua" w:eastAsia="宋体" w:hAnsi="Book Antiqua" w:cs="Book Antiqua"/>
          <w:i/>
          <w:i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2017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1852517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29089667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DOI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10.1155/2017/1852517]</w:t>
      </w:r>
    </w:p>
    <w:p w14:paraId="3CF03AD0" w14:textId="342D14DB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Cummings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Merone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Keeble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Burland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Grzelinski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Sutton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Begum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Thacoor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Sarveswaran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Hutson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Orsi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neutrophil: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platelet: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endometrial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113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311-320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26079303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10.1038/bjc.2015.200]</w:t>
      </w:r>
    </w:p>
    <w:p w14:paraId="670D0F88" w14:textId="776D373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Luo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Jin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advanced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pancreatic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Ann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Surg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670-676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25155401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10.1245/s10434-014-4021-y]</w:t>
      </w:r>
    </w:p>
    <w:p w14:paraId="7B19C9AA" w14:textId="5D46260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Guthrie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GJ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Roxburgh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Horgan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McMillan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Clarke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experience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Crit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Rev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88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218-230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23602134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10.1016/j.critrevonc.2013.03.010]</w:t>
      </w:r>
    </w:p>
    <w:p w14:paraId="275A893A" w14:textId="6862D383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Feng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JF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Lymphopenia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esophageal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squamous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Medicine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(Baltimore)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93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e257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25501097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10.1097/MD.0000000000000257]</w:t>
      </w:r>
    </w:p>
    <w:p w14:paraId="574F4352" w14:textId="4C10C11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Kokcu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Kurtoglu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Celik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Tosun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Malatyalıoglu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Ozdemir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AZ.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epithelial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ovarian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cancer?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Asian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Pac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9781-9784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25520104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10.7314/apjcp.2014.15.22.9781]</w:t>
      </w:r>
    </w:p>
    <w:p w14:paraId="16D6850C" w14:textId="1EEA389E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Gungorduk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K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Ertas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Ozdemir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Akkaya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Telli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Taskin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Gokcu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Guzel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Oge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Akman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Toptas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Solmaz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Dogan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Terek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Sanci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Ozsaran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Simsek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Vardar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Yalcin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Ozalp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Yildirim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Ortac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Retroperitoneal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Lymphadenectomy,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Primary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Fallopian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Multicenter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Treat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47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480-488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25622588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10.4143/crt.2014.058]</w:t>
      </w:r>
    </w:p>
    <w:p w14:paraId="3EBAD22F" w14:textId="2BF66D2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Zhou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newly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borte</w:t>
      </w:r>
      <w:proofErr w:type="spellEnd"/>
      <w:r w:rsidRPr="005A703A">
        <w:rPr>
          <w:rFonts w:ascii="Book Antiqua" w:eastAsia="Book Antiqua" w:hAnsi="Book Antiqua" w:cs="Book Antiqua"/>
        </w:rPr>
        <w:t>-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zomib</w:t>
      </w:r>
      <w:proofErr w:type="spellEnd"/>
      <w:r w:rsidRPr="005A703A">
        <w:rPr>
          <w:rFonts w:ascii="Book Antiqua" w:eastAsia="Book Antiqua" w:hAnsi="Book Antiqua" w:cs="Book Antiqua"/>
        </w:rPr>
        <w:t>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Biomark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43-48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29562497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10.3233/CBM-170795]</w:t>
      </w:r>
    </w:p>
    <w:p w14:paraId="201E3117" w14:textId="151B2B1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Wongrakpanich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George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Chaiwatcharayut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Biso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Candelario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Mittal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Pomerantz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Varadi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gramStart"/>
      <w:r w:rsidRPr="005A703A">
        <w:rPr>
          <w:rFonts w:ascii="Book Antiqua" w:eastAsia="Book Antiqua" w:hAnsi="Book Antiqua" w:cs="Book Antiqua"/>
        </w:rPr>
        <w:t>With</w:t>
      </w:r>
      <w:proofErr w:type="gram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Lab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1208-1213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27239981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10.1002/jcla.22004]</w:t>
      </w:r>
    </w:p>
    <w:p w14:paraId="414DF4EE" w14:textId="219B4FD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Shi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Acharya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Acharya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Qiu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monocyte-to-lymphocyte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18792-18801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27852046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10.18632/oncotarget.13320]</w:t>
      </w:r>
    </w:p>
    <w:p w14:paraId="66BA236D" w14:textId="354BFE8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Uz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Transplantation-Ineligible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Acta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140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157-158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30253407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10.1159/000491988]</w:t>
      </w:r>
    </w:p>
    <w:p w14:paraId="0DEE0C0E" w14:textId="195A3B2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Solmaz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Medeni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Acar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Olgun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Acar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Seyhanlı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Taskıran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Sevindik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Alacacıoglu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Piskin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Ozcan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Demirkan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Undar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Ozsan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Monocyte-to-Lymphocyte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+100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transplantation?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Transplant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e13359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30053318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10.1111/ctr.13359]</w:t>
      </w:r>
    </w:p>
    <w:p w14:paraId="00512771" w14:textId="1261617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Romano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Parrinello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Consoli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Marchionni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Conticello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Pompa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Milone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Raimondo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Borrello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improves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newly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upfront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Ann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1875-1883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26223359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10.1007/s00277-015-2462-4]</w:t>
      </w:r>
    </w:p>
    <w:p w14:paraId="4462CFED" w14:textId="4E2BB646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Pessoa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Magalhães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RJ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Vidriales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Paiva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Fernandez-Gimenez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García-Sanz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Mateos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Gutierrez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Lecrevisse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Blanco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Hernández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Heras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Martinez-Lopez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Roig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Costa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Ocio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Perez-Andres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Maiolino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Nucci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Rubia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Lahuerta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San-Miguel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Orfao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Spanish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(GEM);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Grupo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Castellano-Leones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Gammapatias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Monoclonales</w:t>
      </w:r>
      <w:proofErr w:type="spellEnd"/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achieving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long-term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multidimensional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cytometry.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Haematologica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79-86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22773604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10.3324/haematol.2012.067272]</w:t>
      </w:r>
    </w:p>
    <w:p w14:paraId="1DCF8195" w14:textId="04DC097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Bryant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Brown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Favaloro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Aklilu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Gibson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Iland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Woodland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Nassif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Joshua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Long-term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distinct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profile,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cytotoxic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T-cell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clones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favourable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Treg/Th17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Blood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e148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24036947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10.1038/bcj.2013.34]</w:t>
      </w:r>
    </w:p>
    <w:p w14:paraId="3CAAE1C2" w14:textId="689ADA3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32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Feyler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Lilienfeld-</w:t>
      </w:r>
      <w:proofErr w:type="spellStart"/>
      <w:r w:rsidRPr="005A703A">
        <w:rPr>
          <w:rFonts w:ascii="Book Antiqua" w:eastAsia="Book Antiqua" w:hAnsi="Book Antiqua" w:cs="Book Antiqua"/>
        </w:rPr>
        <w:t>Toal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Jarmin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Marles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Rawstron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Ashcroft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Owen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Cook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CD4(</w:t>
      </w:r>
      <w:proofErr w:type="gramStart"/>
      <w:r w:rsidRPr="005A703A">
        <w:rPr>
          <w:rFonts w:ascii="Book Antiqua" w:eastAsia="Book Antiqua" w:hAnsi="Book Antiqua" w:cs="Book Antiqua"/>
        </w:rPr>
        <w:t>+)CD</w:t>
      </w:r>
      <w:proofErr w:type="gramEnd"/>
      <w:r w:rsidRPr="005A703A">
        <w:rPr>
          <w:rFonts w:ascii="Book Antiqua" w:eastAsia="Book Antiqua" w:hAnsi="Book Antiqua" w:cs="Book Antiqua"/>
        </w:rPr>
        <w:t>25(+)FoxP3(+)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CD3(+)CD4(-)CD8(-)</w:t>
      </w:r>
      <w:proofErr w:type="spellStart"/>
      <w:r w:rsidRPr="005A703A">
        <w:rPr>
          <w:rFonts w:ascii="Book Antiqua" w:eastAsia="Book Antiqua" w:hAnsi="Book Antiqua" w:cs="Book Antiqua"/>
        </w:rPr>
        <w:t>alphabetaTCR</w:t>
      </w:r>
      <w:proofErr w:type="spellEnd"/>
      <w:r w:rsidRPr="005A703A">
        <w:rPr>
          <w:rFonts w:ascii="Book Antiqua" w:eastAsia="Book Antiqua" w:hAnsi="Book Antiqua" w:cs="Book Antiqua"/>
        </w:rPr>
        <w:t>(+)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Double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Negative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burden.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144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686-695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19133978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10.1111/j.1365-2141.</w:t>
      </w:r>
      <w:proofErr w:type="gramStart"/>
      <w:r w:rsidRPr="005A703A">
        <w:rPr>
          <w:rFonts w:ascii="Book Antiqua" w:eastAsia="Book Antiqua" w:hAnsi="Book Antiqua" w:cs="Book Antiqua"/>
        </w:rPr>
        <w:t>2008.07530.x</w:t>
      </w:r>
      <w:proofErr w:type="gramEnd"/>
      <w:r w:rsidRPr="005A703A">
        <w:rPr>
          <w:rFonts w:ascii="Book Antiqua" w:eastAsia="Book Antiqua" w:hAnsi="Book Antiqua" w:cs="Book Antiqua"/>
        </w:rPr>
        <w:t>]</w:t>
      </w:r>
    </w:p>
    <w:p w14:paraId="02A3A4E6" w14:textId="2AE676B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Pratt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Goodyear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Immunodeficiency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138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563-579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17686051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10.1111/j.1365-2141.</w:t>
      </w:r>
      <w:proofErr w:type="gramStart"/>
      <w:r w:rsidRPr="005A703A">
        <w:rPr>
          <w:rFonts w:ascii="Book Antiqua" w:eastAsia="Book Antiqua" w:hAnsi="Book Antiqua" w:cs="Book Antiqua"/>
        </w:rPr>
        <w:t>2007.06705.x</w:t>
      </w:r>
      <w:proofErr w:type="gramEnd"/>
      <w:r w:rsidRPr="005A703A">
        <w:rPr>
          <w:rFonts w:ascii="Book Antiqua" w:eastAsia="Book Antiqua" w:hAnsi="Book Antiqua" w:cs="Book Antiqua"/>
        </w:rPr>
        <w:t>]</w:t>
      </w:r>
    </w:p>
    <w:p w14:paraId="5AF9C1BA" w14:textId="578B9B85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Bernal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Garrido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Jiménez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Carretero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Almagro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López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Navarro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Garrido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Ruiz-Cabello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activatory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natural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killer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(NK)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receptors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induce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implications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Hum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Immunol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70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854-857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19580833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10.1016/j.humimm.2009.07.004]</w:t>
      </w:r>
    </w:p>
    <w:p w14:paraId="3A89E2ED" w14:textId="53C6BB3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Jurisic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V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Srdic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Konjevic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Markovic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Colovic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stage-depending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312-317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17873307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10.1007/s12032-007-0007-y]</w:t>
      </w:r>
    </w:p>
    <w:p w14:paraId="56D36D39" w14:textId="65434B8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Koike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Sekigawa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Okada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Matsumoto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Iida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Hashimoto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Oshimi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Relationship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CD4(+)/CD8(+)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IL-16.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Leuk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2002;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705-711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12191564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10.1016/s0145-2126(01)00192-8]</w:t>
      </w:r>
    </w:p>
    <w:p w14:paraId="0811F65B" w14:textId="3702BADC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Oken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T-cell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subpopulations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1981;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49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629-634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6976183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10.1111/j.1365-</w:t>
      </w:r>
      <w:proofErr w:type="gramStart"/>
      <w:r w:rsidRPr="005A703A">
        <w:rPr>
          <w:rFonts w:ascii="Book Antiqua" w:eastAsia="Book Antiqua" w:hAnsi="Book Antiqua" w:cs="Book Antiqua"/>
        </w:rPr>
        <w:t>2141.1981.tb</w:t>
      </w:r>
      <w:proofErr w:type="gramEnd"/>
      <w:r w:rsidRPr="005A703A">
        <w:rPr>
          <w:rFonts w:ascii="Book Antiqua" w:eastAsia="Book Antiqua" w:hAnsi="Book Antiqua" w:cs="Book Antiqua"/>
        </w:rPr>
        <w:t>07273.x]</w:t>
      </w:r>
    </w:p>
    <w:p w14:paraId="3424C1F3" w14:textId="6660B0B6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JF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especially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ICOS</w:t>
      </w:r>
      <w:r w:rsidRPr="005A703A">
        <w:rPr>
          <w:rFonts w:ascii="Book Antiqua" w:eastAsia="Book Antiqua" w:hAnsi="Book Antiqua" w:cs="Book Antiqua"/>
          <w:vertAlign w:val="superscript"/>
        </w:rPr>
        <w:t>+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FOXP3</w:t>
      </w:r>
      <w:r w:rsidRPr="005A703A">
        <w:rPr>
          <w:rFonts w:ascii="Book Antiqua" w:eastAsia="Book Antiqua" w:hAnsi="Book Antiqua" w:cs="Book Antiqua"/>
          <w:vertAlign w:val="superscript"/>
        </w:rPr>
        <w:t>+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hepatocellular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reduced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Sci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35056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27725696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10.1038/srep35056]</w:t>
      </w:r>
    </w:p>
    <w:p w14:paraId="0131464C" w14:textId="4D4978D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39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Fan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Strasser-</w:t>
      </w:r>
      <w:proofErr w:type="spellStart"/>
      <w:r w:rsidRPr="005A703A">
        <w:rPr>
          <w:rFonts w:ascii="Book Antiqua" w:eastAsia="Book Antiqua" w:hAnsi="Book Antiqua" w:cs="Book Antiqua"/>
        </w:rPr>
        <w:t>Weippl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Louis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Finkelstein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Breast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Lancet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e279-e289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24872111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10.1016/S1470-2045(13)70567-9]</w:t>
      </w:r>
    </w:p>
    <w:p w14:paraId="5A627BDE" w14:textId="71CA8D2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Beyer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Kochanek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Giese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Endl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Weihrauch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Knolle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Classen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Schultze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vivo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expansion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CD4+CD25high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FoxP3+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107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3940-3949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16410445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10.1182/blood-2005-09-3671]</w:t>
      </w:r>
    </w:p>
    <w:p w14:paraId="0F36DE93" w14:textId="712BE98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Grecian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MKB,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Walmsley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Bull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128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5-14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30137312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10.1093/</w:t>
      </w:r>
      <w:proofErr w:type="spellStart"/>
      <w:r w:rsidRPr="005A703A">
        <w:rPr>
          <w:rFonts w:ascii="Book Antiqua" w:eastAsia="Book Antiqua" w:hAnsi="Book Antiqua" w:cs="Book Antiqua"/>
        </w:rPr>
        <w:t>bmb</w:t>
      </w:r>
      <w:proofErr w:type="spellEnd"/>
      <w:r w:rsidRPr="005A703A">
        <w:rPr>
          <w:rFonts w:ascii="Book Antiqua" w:eastAsia="Book Antiqua" w:hAnsi="Book Antiqua" w:cs="Book Antiqua"/>
        </w:rPr>
        <w:t>/ldy029]</w:t>
      </w:r>
    </w:p>
    <w:p w14:paraId="4705740F" w14:textId="1FEA56FA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Coffelt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SB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Wellenstein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Visser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Nat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Rev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431-446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27282249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10.1038/nrc.2016.52]</w:t>
      </w:r>
    </w:p>
    <w:p w14:paraId="3742484E" w14:textId="78C4511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Jamieson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Clarke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Steele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Samuel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Neumann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Huels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Olson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Nibbs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Sansom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CXCR2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profoundly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inflammation-driven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spontaneous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tumorigenesis.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Invest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2012;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122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3127-3144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22922255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10.1172/JCI61067]</w:t>
      </w:r>
    </w:p>
    <w:p w14:paraId="04DC9E8C" w14:textId="08E26B4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b/>
          <w:bCs/>
        </w:rPr>
        <w:t>Bodogai</w:t>
      </w:r>
      <w:proofErr w:type="spellEnd"/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Moritoh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Lee-Chang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Hollander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Sherman-</w:t>
      </w:r>
      <w:proofErr w:type="spellStart"/>
      <w:r w:rsidRPr="005A703A">
        <w:rPr>
          <w:rFonts w:ascii="Book Antiqua" w:eastAsia="Book Antiqua" w:hAnsi="Book Antiqua" w:cs="Book Antiqua"/>
        </w:rPr>
        <w:t>Baust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Wersto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Araki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Miyoshi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Trinchieri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Biragyn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Immunosuppressive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Prometastatic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Myeloid-Derived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Education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Tumor-Associated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75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3456-3465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26183924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10.1158/0008-5472.CAN-14-3077]</w:t>
      </w:r>
    </w:p>
    <w:p w14:paraId="1EBB1BE8" w14:textId="200BD84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Spiegel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Brooks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Houshyar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Reinhardt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Ardolino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Fessler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DeCock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Zervantonakis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Iannello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Iwamoto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Cortez-</w:t>
      </w:r>
      <w:proofErr w:type="spellStart"/>
      <w:r w:rsidRPr="005A703A">
        <w:rPr>
          <w:rFonts w:ascii="Book Antiqua" w:eastAsia="Book Antiqua" w:hAnsi="Book Antiqua" w:cs="Book Antiqua"/>
        </w:rPr>
        <w:t>Retamozo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Kamm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Pittet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Raulet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Weinberg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Intraluminal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Cell-Mediated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Clearance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Enhance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Extravasation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Disseminated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  <w:i/>
          <w:iCs/>
        </w:rPr>
        <w:t>Discov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630-649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27072748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10.1158/2159-8290.CD-15-1157]</w:t>
      </w:r>
    </w:p>
    <w:p w14:paraId="0B2A4BDB" w14:textId="04C38D2B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Valero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López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García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Camacho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Quer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León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monocytes,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Head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Neck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219-226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27534525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10.1002/hed.24561]</w:t>
      </w:r>
    </w:p>
    <w:bookmarkEnd w:id="9"/>
    <w:bookmarkEnd w:id="10"/>
    <w:p w14:paraId="70ACC95A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  <w:sectPr w:rsidR="00802418" w:rsidRPr="005A703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575C3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lastRenderedPageBreak/>
        <w:t>Footnotes</w:t>
      </w:r>
    </w:p>
    <w:p w14:paraId="5F737B40" w14:textId="071EAFBB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Institutional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review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board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statement: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The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study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was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reviewed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and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approved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Research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Ethics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Committee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6C4C360A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2C21E23" w14:textId="53A45892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color w:val="000000"/>
        </w:rPr>
      </w:pPr>
      <w:r w:rsidRPr="005A703A">
        <w:rPr>
          <w:rFonts w:ascii="Book Antiqua" w:hAnsi="Book Antiqua"/>
          <w:b/>
          <w:color w:val="000000"/>
        </w:rPr>
        <w:t>Informed</w:t>
      </w:r>
      <w:r w:rsidR="007A507B" w:rsidRPr="005A703A">
        <w:rPr>
          <w:rFonts w:ascii="Book Antiqua" w:hAnsi="Book Antiqua"/>
          <w:b/>
          <w:color w:val="000000"/>
        </w:rPr>
        <w:t xml:space="preserve"> </w:t>
      </w:r>
      <w:r w:rsidRPr="005A703A">
        <w:rPr>
          <w:rFonts w:ascii="Book Antiqua" w:hAnsi="Book Antiqua"/>
          <w:b/>
          <w:color w:val="000000"/>
        </w:rPr>
        <w:t>consent</w:t>
      </w:r>
      <w:r w:rsidR="007A507B" w:rsidRPr="005A703A">
        <w:rPr>
          <w:rFonts w:ascii="Book Antiqua" w:hAnsi="Book Antiqua"/>
          <w:b/>
          <w:color w:val="000000"/>
        </w:rPr>
        <w:t xml:space="preserve"> </w:t>
      </w:r>
      <w:r w:rsidRPr="005A703A">
        <w:rPr>
          <w:rFonts w:ascii="Book Antiqua" w:hAnsi="Book Antiqua"/>
          <w:b/>
          <w:color w:val="000000"/>
        </w:rPr>
        <w:t>statement</w:t>
      </w:r>
      <w:r w:rsidRPr="005A703A">
        <w:rPr>
          <w:rFonts w:ascii="Book Antiqua" w:hAnsi="Book Antiqua"/>
          <w:b/>
          <w:bCs/>
          <w:iCs/>
          <w:color w:val="000000"/>
        </w:rPr>
        <w:t>:</w:t>
      </w:r>
      <w:r w:rsidR="007A507B" w:rsidRPr="005A703A">
        <w:rPr>
          <w:rFonts w:ascii="Book Antiqua" w:hAnsi="Book Antiqua"/>
          <w:b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All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study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participants,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or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their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legal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guardian,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provided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informed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written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consent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prior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to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study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enrollment.</w:t>
      </w:r>
    </w:p>
    <w:p w14:paraId="2C0AEBF9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A0B7F55" w14:textId="7CF1E813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Conflict-of-interest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statement: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conflicts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report.</w:t>
      </w:r>
    </w:p>
    <w:p w14:paraId="6620AB7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E5F7217" w14:textId="230D704C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Data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sharing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statement: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additional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available.</w:t>
      </w:r>
    </w:p>
    <w:p w14:paraId="7EA89F1D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5ED15AC" w14:textId="5D04B333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/>
          <w:b/>
          <w:lang w:eastAsia="zh-CN"/>
        </w:rPr>
        <w:t>STROBE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Pr="005A703A">
        <w:rPr>
          <w:rFonts w:ascii="Book Antiqua" w:eastAsiaTheme="minorEastAsia" w:hAnsi="Book Antiqua"/>
          <w:b/>
          <w:lang w:eastAsia="zh-CN"/>
        </w:rPr>
        <w:t>statement: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authors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have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read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STROBE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Statement—checklist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of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items,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and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manuscript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was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prepared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and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revised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according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to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STROBE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Statement—checklist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of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items.</w:t>
      </w:r>
    </w:p>
    <w:p w14:paraId="13651DF6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93B1BDE" w14:textId="42F235B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Open-Access: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open-access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selected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in-house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editor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peer-reviewed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external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Creative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Commons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Attribution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NonCommercial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(CC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BY-NC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4.0)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license,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permits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distribute,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remix,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adapt,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build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non-commercially,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license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derivative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works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terms,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original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properly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cited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non-commercial.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See: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https://creativecommons.org/Licenses/by-nc/4.0/</w:t>
      </w:r>
    </w:p>
    <w:p w14:paraId="5BA8E1A6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8E57A83" w14:textId="3BB69DC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Provenance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and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peer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review: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Unsolicited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Externally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reviewed.</w:t>
      </w:r>
    </w:p>
    <w:p w14:paraId="1699F24C" w14:textId="3A37111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Peer-review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model: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Single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blind</w:t>
      </w:r>
    </w:p>
    <w:p w14:paraId="2AF1071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BA97051" w14:textId="30999FD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lastRenderedPageBreak/>
        <w:t>Peer-review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started: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August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2021</w:t>
      </w:r>
    </w:p>
    <w:p w14:paraId="2E46BC67" w14:textId="5977B3C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First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decision: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December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2021</w:t>
      </w:r>
    </w:p>
    <w:p w14:paraId="6AB68153" w14:textId="6696F45D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  <w:b/>
        </w:rPr>
        <w:t>Article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in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press:</w:t>
      </w:r>
      <w:r w:rsidR="00A17759" w:rsidRPr="005A703A">
        <w:rPr>
          <w:rFonts w:ascii="Book Antiqua" w:eastAsiaTheme="minorEastAsia" w:hAnsi="Book Antiqua" w:cs="Book Antiqua"/>
          <w:b/>
          <w:lang w:eastAsia="zh-CN"/>
        </w:rPr>
        <w:t xml:space="preserve"> </w:t>
      </w:r>
    </w:p>
    <w:p w14:paraId="768C390C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C7570C6" w14:textId="70B4891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Specialty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type: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Orthopedics</w:t>
      </w:r>
    </w:p>
    <w:p w14:paraId="40746007" w14:textId="69D281EF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Country/Territory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of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origin: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China</w:t>
      </w:r>
    </w:p>
    <w:p w14:paraId="4B94CF5F" w14:textId="4A7B98AB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Peer-review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report’s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scientific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quality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classification</w:t>
      </w:r>
    </w:p>
    <w:p w14:paraId="26E45FC2" w14:textId="3267E03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(Excellent):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</w:p>
    <w:p w14:paraId="223A4CB3" w14:textId="12D9453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(Very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good):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</w:p>
    <w:p w14:paraId="319D43D9" w14:textId="416D6C9F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(Good):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</w:t>
      </w:r>
      <w:r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C</w:t>
      </w:r>
    </w:p>
    <w:p w14:paraId="7940A6FB" w14:textId="0EE53D2B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(Fair):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</w:t>
      </w:r>
    </w:p>
    <w:p w14:paraId="4052F281" w14:textId="48FF1DC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(Poor):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</w:p>
    <w:p w14:paraId="492E1A8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287F6C4" w14:textId="687E8D7B" w:rsidR="00D659A0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</w:rPr>
        <w:t>P-Reviewer: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Arigami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662066"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9E0B80" w:rsidRPr="005A703A">
        <w:rPr>
          <w:rFonts w:ascii="Book Antiqua" w:eastAsiaTheme="minorEastAsia" w:hAnsi="Book Antiqua" w:cs="Book Antiqua"/>
          <w:lang w:eastAsia="zh-CN"/>
        </w:rPr>
        <w:t>Japan</w:t>
      </w:r>
      <w:r w:rsidR="00662066"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Fonteh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proofErr w:type="spellStart"/>
      <w:r w:rsidRPr="005A703A">
        <w:rPr>
          <w:rFonts w:ascii="Book Antiqua" w:eastAsia="Book Antiqua" w:hAnsi="Book Antiqua" w:cs="Book Antiqua"/>
        </w:rPr>
        <w:t>Fru</w:t>
      </w:r>
      <w:proofErr w:type="spellEnd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PN</w:t>
      </w:r>
      <w:r w:rsidR="009E0B80"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9E0B80" w:rsidRPr="005A703A">
        <w:rPr>
          <w:rFonts w:ascii="Book Antiqua" w:eastAsiaTheme="minorEastAsia" w:hAnsi="Book Antiqua" w:cs="Book Antiqua"/>
          <w:lang w:eastAsia="zh-CN"/>
        </w:rPr>
        <w:t>South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9E0B80" w:rsidRPr="005A703A">
        <w:rPr>
          <w:rFonts w:ascii="Book Antiqua" w:eastAsiaTheme="minorEastAsia" w:hAnsi="Book Antiqua" w:cs="Book Antiqua"/>
          <w:lang w:eastAsia="zh-CN"/>
        </w:rPr>
        <w:t>Africa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S-Editor: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YL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L-Editor: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="00020B5E" w:rsidRPr="005A703A">
        <w:rPr>
          <w:rFonts w:ascii="Book Antiqua" w:eastAsia="Book Antiqua" w:hAnsi="Book Antiqua" w:cs="Book Antiqua"/>
          <w:bCs/>
        </w:rPr>
        <w:t>Filipodia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P-Editor: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="00662066"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62066" w:rsidRPr="005A703A">
        <w:rPr>
          <w:rFonts w:ascii="Book Antiqua" w:eastAsia="Book Antiqua" w:hAnsi="Book Antiqua" w:cs="Book Antiqua"/>
        </w:rPr>
        <w:t>YL</w:t>
      </w:r>
    </w:p>
    <w:p w14:paraId="536168A4" w14:textId="77777777" w:rsidR="00662066" w:rsidRPr="005A703A" w:rsidRDefault="00662066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  <w:sectPr w:rsidR="00662066" w:rsidRPr="005A703A" w:rsidSect="00D659A0">
          <w:pgSz w:w="12240" w:h="15840" w:code="1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1C28C395" w14:textId="47BA96CF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 w:cs="宋体"/>
        </w:rPr>
      </w:pPr>
      <w:r w:rsidRPr="005A703A">
        <w:rPr>
          <w:rFonts w:ascii="Book Antiqua" w:hAnsi="Book Antiqua" w:cstheme="minorHAnsi"/>
          <w:b/>
        </w:rPr>
        <w:lastRenderedPageBreak/>
        <w:t>Figure</w:t>
      </w:r>
      <w:r w:rsidR="007A507B" w:rsidRPr="005A703A">
        <w:rPr>
          <w:rFonts w:ascii="Book Antiqua" w:hAnsi="Book Antiqua" w:cstheme="minorHAnsi"/>
          <w:b/>
        </w:rPr>
        <w:t xml:space="preserve"> </w:t>
      </w:r>
      <w:r w:rsidRPr="005A703A">
        <w:rPr>
          <w:rFonts w:ascii="Book Antiqua" w:hAnsi="Book Antiqua" w:cstheme="minorHAnsi"/>
          <w:b/>
        </w:rPr>
        <w:t>Legends</w:t>
      </w:r>
    </w:p>
    <w:p w14:paraId="62E3DBFB" w14:textId="76DAD6E2" w:rsidR="00802418" w:rsidRPr="005A703A" w:rsidRDefault="00D51D78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hAnsi="Book Antiqua"/>
          <w:noProof/>
          <w:lang w:eastAsia="zh-CN"/>
        </w:rPr>
        <w:drawing>
          <wp:inline distT="0" distB="0" distL="0" distR="0" wp14:anchorId="4AD83D0E" wp14:editId="13106823">
            <wp:extent cx="5486400" cy="36207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48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07B" w:rsidRPr="005A703A">
        <w:rPr>
          <w:rFonts w:ascii="Book Antiqua" w:hAnsi="Book Antiqua"/>
          <w:lang w:eastAsia="zh-CN"/>
        </w:rPr>
        <w:t xml:space="preserve"> </w:t>
      </w:r>
    </w:p>
    <w:p w14:paraId="5A7B1681" w14:textId="1BF5185F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b/>
        </w:rPr>
        <w:t>Figure</w:t>
      </w:r>
      <w:r w:rsidR="007A507B" w:rsidRPr="005A703A">
        <w:rPr>
          <w:rFonts w:ascii="Book Antiqua" w:eastAsia="宋体" w:hAnsi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b/>
          <w:bCs/>
        </w:rPr>
        <w:t>Comparison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of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survival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time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of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different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neutrophil-lymphocyte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ratio</w:t>
      </w:r>
      <w:r w:rsidR="007A507B" w:rsidRPr="005A703A">
        <w:rPr>
          <w:rFonts w:ascii="Book Antiqua" w:eastAsia="宋体" w:hAnsi="Book Antiqua"/>
          <w:b/>
          <w:bCs/>
          <w:lang w:eastAsia="zh-CN"/>
        </w:rPr>
        <w:t xml:space="preserve"> </w:t>
      </w:r>
      <w:r w:rsidRPr="005A703A">
        <w:rPr>
          <w:rFonts w:ascii="Book Antiqua" w:eastAsia="宋体" w:hAnsi="Book Antiqua"/>
          <w:b/>
          <w:bCs/>
          <w:lang w:eastAsia="zh-CN"/>
        </w:rPr>
        <w:t>groups</w:t>
      </w:r>
      <w:r w:rsidRPr="005A703A">
        <w:rPr>
          <w:rFonts w:ascii="Book Antiqua" w:eastAsiaTheme="minorEastAsia" w:hAnsi="Book Antiqua" w:cs="Book Antiqua"/>
          <w:b/>
          <w:bCs/>
          <w:lang w:eastAsia="zh-CN"/>
        </w:rPr>
        <w:t>.</w:t>
      </w:r>
      <w:r w:rsidR="007A507B" w:rsidRPr="005A703A">
        <w:rPr>
          <w:rFonts w:ascii="Book Antiqua" w:eastAsiaTheme="minorEastAsia" w:hAnsi="Book Antiqua" w:cs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A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Comparison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(</w:t>
      </w:r>
      <w:r w:rsidRPr="005A703A">
        <w:rPr>
          <w:rFonts w:ascii="Book Antiqua" w:eastAsia="宋体" w:hAnsi="Book Antiqua"/>
        </w:rPr>
        <w:t>POS</w:t>
      </w:r>
      <w:r w:rsidRPr="005A703A">
        <w:rPr>
          <w:rFonts w:ascii="Book Antiqua" w:eastAsia="宋体" w:hAnsi="Book Antiqua"/>
          <w:lang w:eastAsia="zh-CN"/>
        </w:rPr>
        <w:t>)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within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neutrophil-lymphocyte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ratio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(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Pr="005A703A">
        <w:rPr>
          <w:rFonts w:ascii="Book Antiqua" w:eastAsia="宋体" w:hAnsi="Book Antiqua"/>
          <w:lang w:eastAsia="zh-CN"/>
        </w:rPr>
        <w:t>)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group,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among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which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showed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difference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&gt;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preoperative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2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2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showed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difference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&gt;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C: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preoperative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3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was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significantly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longer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3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D: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preoperative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4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was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significantly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longer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4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0.05).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NLR: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3F1B4966" w14:textId="77777777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14DBB589" w14:textId="43E20C75" w:rsidR="00802418" w:rsidRPr="005A703A" w:rsidRDefault="007A507B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hAnsi="Book Antiqua"/>
          <w:lang w:eastAsia="zh-CN"/>
        </w:rPr>
        <w:lastRenderedPageBreak/>
        <w:t xml:space="preserve"> </w:t>
      </w:r>
      <w:r w:rsidR="00D51D78" w:rsidRPr="005A703A">
        <w:rPr>
          <w:rFonts w:ascii="Book Antiqua" w:hAnsi="Book Antiqua"/>
          <w:noProof/>
          <w:lang w:eastAsia="zh-CN"/>
        </w:rPr>
        <w:drawing>
          <wp:inline distT="0" distB="0" distL="0" distR="0" wp14:anchorId="05FA0FDA" wp14:editId="0C2CF5BC">
            <wp:extent cx="5486400" cy="38093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48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FF653" w14:textId="40E92FC9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b/>
        </w:rPr>
        <w:t>Figure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Comparison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of</w:t>
      </w:r>
      <w:r w:rsidR="007A507B" w:rsidRPr="005A703A">
        <w:rPr>
          <w:rFonts w:ascii="Book Antiqua" w:hAnsi="Book Antiqua"/>
          <w:b/>
        </w:rPr>
        <w:t xml:space="preserve"> </w:t>
      </w:r>
      <w:r w:rsidR="00C50DB1" w:rsidRPr="005A703A">
        <w:rPr>
          <w:rFonts w:ascii="Book Antiqua" w:eastAsia="宋体" w:hAnsi="Book Antiqua"/>
          <w:b/>
        </w:rPr>
        <w:t>white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="00C50DB1" w:rsidRPr="005A703A">
        <w:rPr>
          <w:rFonts w:ascii="Book Antiqua" w:eastAsia="宋体" w:hAnsi="Book Antiqua"/>
          <w:b/>
        </w:rPr>
        <w:t>blood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="00C50DB1" w:rsidRPr="005A703A">
        <w:rPr>
          <w:rFonts w:ascii="Book Antiqua" w:eastAsia="宋体" w:hAnsi="Book Antiqua"/>
          <w:b/>
        </w:rPr>
        <w:t>cell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count</w:t>
      </w:r>
      <w:r w:rsidR="007A507B" w:rsidRPr="005A703A">
        <w:rPr>
          <w:rFonts w:ascii="Book Antiqua" w:hAnsi="Book Antiqua"/>
          <w:b/>
        </w:rPr>
        <w:t xml:space="preserve"> </w:t>
      </w:r>
      <w:r w:rsidR="00C50DB1" w:rsidRPr="005A703A">
        <w:rPr>
          <w:rFonts w:ascii="Book Antiqua" w:eastAsiaTheme="minorEastAsia" w:hAnsi="Book Antiqua"/>
          <w:b/>
          <w:lang w:eastAsia="zh-CN"/>
        </w:rPr>
        <w:t>or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="00C50DB1" w:rsidRPr="005A703A">
        <w:rPr>
          <w:rFonts w:ascii="Book Antiqua" w:eastAsiaTheme="minorEastAsia" w:hAnsi="Book Antiqua"/>
          <w:b/>
          <w:lang w:eastAsia="zh-CN"/>
        </w:rPr>
        <w:t>ratio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Pr="005A703A">
        <w:rPr>
          <w:rFonts w:ascii="Book Antiqua" w:hAnsi="Book Antiqua"/>
          <w:b/>
        </w:rPr>
        <w:t>between</w:t>
      </w:r>
      <w:r w:rsidR="007A507B" w:rsidRPr="005A703A">
        <w:rPr>
          <w:rFonts w:ascii="Book Antiqua" w:hAnsi="Book Antiqua"/>
          <w:b/>
        </w:rPr>
        <w:t xml:space="preserve"> </w:t>
      </w:r>
      <w:proofErr w:type="spellStart"/>
      <w:r w:rsidRPr="005A703A">
        <w:rPr>
          <w:rFonts w:ascii="Book Antiqua" w:eastAsia="宋体" w:hAnsi="Book Antiqua"/>
          <w:b/>
        </w:rPr>
        <w:t>preoperation</w:t>
      </w:r>
      <w:proofErr w:type="spellEnd"/>
      <w:r w:rsidRPr="005A703A">
        <w:rPr>
          <w:rFonts w:ascii="Book Antiqua" w:hAnsi="Book Antiqua"/>
          <w:b/>
        </w:rPr>
        <w:t>,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  <w:b/>
        </w:rPr>
        <w:t xml:space="preserve"> </w:t>
      </w:r>
      <w:proofErr w:type="spellStart"/>
      <w:r w:rsidRPr="005A703A">
        <w:rPr>
          <w:rFonts w:ascii="Book Antiqua" w:eastAsia="宋体" w:hAnsi="Book Antiqua"/>
          <w:b/>
        </w:rPr>
        <w:t>wk</w:t>
      </w:r>
      <w:proofErr w:type="spellEnd"/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after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operation</w:t>
      </w:r>
      <w:r w:rsidRPr="005A703A">
        <w:rPr>
          <w:rFonts w:ascii="Book Antiqua" w:hAnsi="Book Antiqua"/>
          <w:b/>
        </w:rPr>
        <w:t>,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  <w:b/>
        </w:rPr>
        <w:t xml:space="preserve"> </w:t>
      </w:r>
      <w:proofErr w:type="spellStart"/>
      <w:r w:rsidRPr="005A703A">
        <w:rPr>
          <w:rFonts w:ascii="Book Antiqua" w:hAnsi="Book Antiqua"/>
          <w:b/>
        </w:rPr>
        <w:t>mo</w:t>
      </w:r>
      <w:proofErr w:type="spellEnd"/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after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operation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the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last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follow-up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visit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in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multiple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myeloma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bone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disease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patients</w:t>
      </w:r>
      <w:r w:rsidRPr="005A703A">
        <w:rPr>
          <w:rFonts w:ascii="Book Antiqua" w:eastAsia="宋体" w:hAnsi="Book Antiqua"/>
          <w:b/>
        </w:rPr>
        <w:t>.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absolute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neutrophil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count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increased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significantly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proofErr w:type="spellStart"/>
      <w:r w:rsidRPr="005A703A">
        <w:rPr>
          <w:rFonts w:ascii="Book Antiqua" w:eastAsia="宋体" w:hAnsi="Book Antiqua"/>
        </w:rPr>
        <w:t>wk</w:t>
      </w:r>
      <w:proofErr w:type="spellEnd"/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returned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before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proofErr w:type="spellStart"/>
      <w:r w:rsidRPr="005A703A">
        <w:rPr>
          <w:rFonts w:ascii="Book Antiqua" w:eastAsia="宋体" w:hAnsi="Book Antiqua"/>
        </w:rPr>
        <w:t>mo</w:t>
      </w:r>
      <w:proofErr w:type="spellEnd"/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absolute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lymphocyte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count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declined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operation,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returned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before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proofErr w:type="spellStart"/>
      <w:r w:rsidRPr="005A703A">
        <w:rPr>
          <w:rFonts w:ascii="Book Antiqua" w:eastAsia="宋体" w:hAnsi="Book Antiqua"/>
        </w:rPr>
        <w:t>mo</w:t>
      </w:r>
      <w:proofErr w:type="spellEnd"/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operation,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returned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low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level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last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follow</w:t>
      </w:r>
      <w:r w:rsidRPr="005A703A">
        <w:rPr>
          <w:rFonts w:ascii="Book Antiqua" w:eastAsia="宋体" w:hAnsi="Book Antiqua"/>
          <w:lang w:eastAsia="zh-CN"/>
        </w:rPr>
        <w:t>-</w:t>
      </w:r>
      <w:r w:rsidRPr="005A703A">
        <w:rPr>
          <w:rFonts w:ascii="Book Antiqua" w:eastAsia="宋体" w:hAnsi="Book Antiqua"/>
        </w:rPr>
        <w:t>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visit</w:t>
      </w:r>
      <w:r w:rsidR="00C50DB1"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  <w:lang w:eastAsia="zh-CN"/>
        </w:rPr>
        <w:t>C</w:t>
      </w:r>
      <w:r w:rsidR="00C50DB1" w:rsidRPr="005A703A">
        <w:rPr>
          <w:rFonts w:ascii="Book Antiqua" w:eastAsia="宋体" w:hAnsi="Book Antiqua"/>
          <w:bCs/>
        </w:rPr>
        <w:t>: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Peripheral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blood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neutrophil-lymphocyte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ratio;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  <w:lang w:eastAsia="zh-CN"/>
        </w:rPr>
        <w:t>D:</w:t>
      </w:r>
      <w:r w:rsidR="007A507B" w:rsidRPr="005A703A">
        <w:rPr>
          <w:rFonts w:ascii="Book Antiqua" w:eastAsia="宋体" w:hAnsi="Book Antiqua"/>
          <w:bCs/>
          <w:lang w:eastAsia="zh-CN"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Lymphocyte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percentage.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NLR: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Neutrophil-lymphocyte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ratio.</w:t>
      </w:r>
    </w:p>
    <w:p w14:paraId="25AEA0D0" w14:textId="4FDF6BEA" w:rsidR="00802418" w:rsidRPr="005A703A" w:rsidRDefault="00802418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D9C4235" w14:textId="77777777" w:rsidR="00C50DB1" w:rsidRPr="005A703A" w:rsidRDefault="00C50DB1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  <w:sectPr w:rsidR="00C50DB1" w:rsidRPr="005A703A" w:rsidSect="00D659A0">
          <w:pgSz w:w="12240" w:h="15840" w:code="1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4D80F2A6" w14:textId="2B336BAC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General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i</w:t>
      </w:r>
      <w:r w:rsidRPr="005A703A">
        <w:rPr>
          <w:rFonts w:ascii="Book Antiqua" w:eastAsia="宋体" w:hAnsi="Book Antiqua"/>
          <w:b/>
        </w:rPr>
        <w:t>nformation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82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multiple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myeloma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bone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disease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who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u</w:t>
      </w:r>
      <w:r w:rsidRPr="005A703A">
        <w:rPr>
          <w:rFonts w:ascii="Book Antiqua" w:eastAsia="宋体" w:hAnsi="Book Antiqua"/>
          <w:b/>
        </w:rPr>
        <w:t>nderwent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surgical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treatment</w:t>
      </w:r>
      <w:r w:rsidRPr="005A703A">
        <w:rPr>
          <w:rFonts w:ascii="Book Antiqua" w:hAnsi="Book Antiqua"/>
          <w:b/>
        </w:rPr>
        <w:t>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3741"/>
      </w:tblGrid>
      <w:tr w:rsidR="00802418" w:rsidRPr="005A703A" w14:paraId="16F11632" w14:textId="77777777">
        <w:trPr>
          <w:trHeight w:val="374"/>
        </w:trPr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9A60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2CDE2" w14:textId="0A858A24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5A703A">
              <w:rPr>
                <w:rFonts w:ascii="Book Antiqua" w:eastAsia="宋体" w:hAnsi="Book Antiqua"/>
                <w:b/>
              </w:rPr>
              <w:t>Value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%</w:t>
            </w:r>
            <w:r w:rsidRPr="005A703A">
              <w:rPr>
                <w:rFonts w:ascii="Book Antiqua" w:eastAsia="宋体" w:hAnsi="Book Antiqua"/>
                <w:b/>
              </w:rPr>
              <w:t>)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[</w:t>
            </w:r>
            <w:r w:rsidRPr="005A703A">
              <w:rPr>
                <w:rFonts w:ascii="Book Antiqua" w:eastAsia="宋体" w:hAnsi="Book Antiqua"/>
                <w:b/>
              </w:rPr>
              <w:t>SD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]</w:t>
            </w:r>
          </w:p>
        </w:tc>
      </w:tr>
      <w:tr w:rsidR="00802418" w:rsidRPr="005A703A" w14:paraId="40569FEB" w14:textId="77777777">
        <w:trPr>
          <w:trHeight w:val="374"/>
        </w:trPr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D2D65" w14:textId="70FD1FE0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Age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eastAsiaTheme="minorEastAsia" w:hAnsi="Book Antiqua"/>
                <w:lang w:eastAsia="zh-CN"/>
              </w:rPr>
              <w:t>y</w:t>
            </w:r>
            <w:r w:rsidRPr="005A703A">
              <w:rPr>
                <w:rFonts w:ascii="Book Antiqua" w:hAnsi="Book Antiqua"/>
              </w:rPr>
              <w:t>r</w:t>
            </w:r>
            <w:proofErr w:type="spellEnd"/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33C21" w14:textId="1987E24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60.33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[9.620]</w:t>
            </w:r>
          </w:p>
        </w:tc>
      </w:tr>
      <w:tr w:rsidR="00802418" w:rsidRPr="005A703A" w14:paraId="38C9F285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1E3B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Gender</w:t>
            </w:r>
          </w:p>
        </w:tc>
      </w:tr>
      <w:tr w:rsidR="00802418" w:rsidRPr="005A703A" w14:paraId="16426E2B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669A8A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Male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E776AA1" w14:textId="0040DC21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(53.7)</w:t>
            </w:r>
          </w:p>
        </w:tc>
      </w:tr>
      <w:tr w:rsidR="00802418" w:rsidRPr="005A703A" w14:paraId="308012EB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D892CA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Female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282017D" w14:textId="457015A8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(46.3)</w:t>
            </w:r>
          </w:p>
        </w:tc>
      </w:tr>
      <w:tr w:rsidR="00802418" w:rsidRPr="005A703A" w14:paraId="2DCF5974" w14:textId="77777777">
        <w:trPr>
          <w:trHeight w:val="9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9A89" w14:textId="0EB12D2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stage</w:t>
            </w:r>
          </w:p>
        </w:tc>
      </w:tr>
      <w:tr w:rsidR="00802418" w:rsidRPr="005A703A" w14:paraId="6F602D76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6A78F4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52FA1D4" w14:textId="3E29D46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(18.3)</w:t>
            </w:r>
          </w:p>
        </w:tc>
      </w:tr>
      <w:tr w:rsidR="00802418" w:rsidRPr="005A703A" w14:paraId="59625E66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7BCF3D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6E34F35" w14:textId="76600679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(45.1)</w:t>
            </w:r>
          </w:p>
        </w:tc>
      </w:tr>
      <w:tr w:rsidR="00802418" w:rsidRPr="005A703A" w14:paraId="224BEC4D" w14:textId="77777777">
        <w:trPr>
          <w:trHeight w:val="39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DCC471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ISS-III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0D04DF8" w14:textId="64D67FE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(36.6)</w:t>
            </w:r>
          </w:p>
        </w:tc>
      </w:tr>
      <w:tr w:rsidR="00802418" w:rsidRPr="005A703A" w14:paraId="1D7BC3CD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50B35" w14:textId="64C9B5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Number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lesions</w:t>
            </w:r>
          </w:p>
        </w:tc>
      </w:tr>
      <w:tr w:rsidR="00802418" w:rsidRPr="005A703A" w14:paraId="3C389D09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013574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10732E6" w14:textId="1C4047E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(64.6)</w:t>
            </w:r>
          </w:p>
        </w:tc>
      </w:tr>
      <w:tr w:rsidR="00802418" w:rsidRPr="005A703A" w14:paraId="5CC6379D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2ED494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421B915" w14:textId="44343F3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(22.0)</w:t>
            </w:r>
          </w:p>
        </w:tc>
      </w:tr>
      <w:tr w:rsidR="00802418" w:rsidRPr="005A703A" w14:paraId="68772A75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B506BD6" w14:textId="3346C1C8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Style w:val="ac"/>
                <w:rFonts w:ascii="Book Antiqua" w:hAnsi="Book Antiqua"/>
                <w:szCs w:val="24"/>
              </w:rPr>
              <w:t>≥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745B681" w14:textId="51DF1894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(13.4)</w:t>
            </w:r>
          </w:p>
        </w:tc>
      </w:tr>
      <w:tr w:rsidR="00802418" w:rsidRPr="005A703A" w14:paraId="51B9A22B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4C22A" w14:textId="4F4A08F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Site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</w:t>
            </w:r>
          </w:p>
        </w:tc>
      </w:tr>
      <w:tr w:rsidR="00802418" w:rsidRPr="005A703A" w14:paraId="47ECB767" w14:textId="77777777">
        <w:trPr>
          <w:trHeight w:val="34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98F2E7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Spine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4F5E205" w14:textId="41F9DC0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(68.3)</w:t>
            </w:r>
          </w:p>
        </w:tc>
      </w:tr>
      <w:tr w:rsidR="00802418" w:rsidRPr="005A703A" w14:paraId="4287A805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F44BF3C" w14:textId="203372D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Long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bone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limb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B695250" w14:textId="7B57539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(23.2)</w:t>
            </w:r>
          </w:p>
        </w:tc>
      </w:tr>
      <w:tr w:rsidR="00802418" w:rsidRPr="005A703A" w14:paraId="20CB6F29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945A374" w14:textId="74D35FE1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Soft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tissue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F9C789A" w14:textId="0F5584C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(8.5)</w:t>
            </w:r>
          </w:p>
        </w:tc>
      </w:tr>
      <w:tr w:rsidR="00802418" w:rsidRPr="005A703A" w14:paraId="7E4C11B5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28C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Isot</w:t>
            </w:r>
            <w:r w:rsidRPr="005A703A">
              <w:rPr>
                <w:rFonts w:ascii="Book Antiqua" w:eastAsia="宋体" w:hAnsi="Book Antiqua"/>
              </w:rPr>
              <w:t>ype</w:t>
            </w:r>
          </w:p>
        </w:tc>
      </w:tr>
      <w:tr w:rsidR="00802418" w:rsidRPr="005A703A" w14:paraId="3F073E1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750434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IgA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D325582" w14:textId="0640626C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(28)</w:t>
            </w:r>
          </w:p>
        </w:tc>
      </w:tr>
      <w:tr w:rsidR="00802418" w:rsidRPr="005A703A" w14:paraId="4D03EB69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3E58E2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5A703A">
              <w:rPr>
                <w:rFonts w:ascii="Book Antiqua" w:eastAsia="宋体" w:hAnsi="Book Antiqua"/>
              </w:rPr>
              <w:t>IgD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88B8F43" w14:textId="4BC5F30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(3.7)</w:t>
            </w:r>
          </w:p>
        </w:tc>
      </w:tr>
      <w:tr w:rsidR="00802418" w:rsidRPr="005A703A" w14:paraId="54C2F63F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A6AEE7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IgG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34B2478" w14:textId="0FAEE33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(54.9)</w:t>
            </w:r>
          </w:p>
        </w:tc>
      </w:tr>
      <w:tr w:rsidR="00802418" w:rsidRPr="005A703A" w14:paraId="12D11572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66DA2E1" w14:textId="3838DD7C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Light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chain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κ/</w:t>
            </w:r>
            <w:r w:rsidRPr="005A703A">
              <w:rPr>
                <w:rFonts w:ascii="Book Antiqua" w:eastAsia="宋体" w:hAnsi="Book Antiqua"/>
                <w:i/>
              </w:rPr>
              <w:t>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70E8354" w14:textId="228B735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(13.4)</w:t>
            </w:r>
          </w:p>
        </w:tc>
      </w:tr>
      <w:tr w:rsidR="00802418" w:rsidRPr="005A703A" w14:paraId="2DFC45C5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676A" w14:textId="24CDB77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</w:p>
        </w:tc>
      </w:tr>
      <w:tr w:rsidR="00802418" w:rsidRPr="005A703A" w14:paraId="7E80248C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20D5E9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5F1F63C" w14:textId="46CDC4F3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(58.5)</w:t>
            </w:r>
          </w:p>
        </w:tc>
      </w:tr>
      <w:tr w:rsidR="00802418" w:rsidRPr="005A703A" w14:paraId="61FCF14B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5071D6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CFEB1EF" w14:textId="0AD32E3F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(41.5)</w:t>
            </w:r>
          </w:p>
        </w:tc>
      </w:tr>
      <w:tr w:rsidR="00802418" w:rsidRPr="005A703A" w14:paraId="04C05AA6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1B16C" w14:textId="7850FBC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</w:p>
        </w:tc>
      </w:tr>
      <w:tr w:rsidR="00802418" w:rsidRPr="005A703A" w14:paraId="5005DE57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26240A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lastRenderedPageBreak/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E58641F" w14:textId="68237C8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(86.6)</w:t>
            </w:r>
          </w:p>
        </w:tc>
      </w:tr>
      <w:tr w:rsidR="00802418" w:rsidRPr="005A703A" w14:paraId="06A2136B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C2F8AC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6EC69C3" w14:textId="52DF3CF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(13.4)</w:t>
            </w:r>
          </w:p>
        </w:tc>
      </w:tr>
      <w:tr w:rsidR="00802418" w:rsidRPr="005A703A" w14:paraId="41FF8769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9E7B" w14:textId="1F4E66F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radiotherapy</w:t>
            </w:r>
          </w:p>
        </w:tc>
      </w:tr>
      <w:tr w:rsidR="00802418" w:rsidRPr="005A703A" w14:paraId="475ACA60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2FA9FD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3D39728" w14:textId="6FAB571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(7.3)</w:t>
            </w:r>
          </w:p>
        </w:tc>
      </w:tr>
      <w:tr w:rsidR="00802418" w:rsidRPr="005A703A" w14:paraId="15571F2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112A47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33CFA32" w14:textId="6B7B5AD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76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(92.7)</w:t>
            </w:r>
          </w:p>
        </w:tc>
      </w:tr>
      <w:tr w:rsidR="00802418" w:rsidRPr="005A703A" w14:paraId="0E60B17E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A527840" w14:textId="3FF8CC7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from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diagnosis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to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</w:t>
            </w:r>
            <w:proofErr w:type="spellEnd"/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8DC16BA" w14:textId="1AF1B810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19.48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[26.69]</w:t>
            </w:r>
          </w:p>
        </w:tc>
      </w:tr>
      <w:tr w:rsidR="00802418" w:rsidRPr="005A703A" w14:paraId="63C965F3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F309" w14:textId="11E895B0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Operation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scheme</w:t>
            </w:r>
          </w:p>
        </w:tc>
      </w:tr>
      <w:tr w:rsidR="00802418" w:rsidRPr="005A703A" w14:paraId="2E66379B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05918A2" w14:textId="364B71D8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Complete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excision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512D445" w14:textId="51E96B9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(11)</w:t>
            </w:r>
          </w:p>
        </w:tc>
      </w:tr>
      <w:tr w:rsidR="00802418" w:rsidRPr="005A703A" w14:paraId="0974CB6F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26FF54D" w14:textId="7E20605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Partial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excision/intramedullary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curettage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C224318" w14:textId="541EFC3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(87.8)</w:t>
            </w:r>
          </w:p>
        </w:tc>
      </w:tr>
      <w:tr w:rsidR="00802418" w:rsidRPr="005A703A" w14:paraId="6A3DB876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0AD2163" w14:textId="24942564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Tissue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biopsy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CE6B86A" w14:textId="46E401D2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(1.2)</w:t>
            </w:r>
          </w:p>
        </w:tc>
      </w:tr>
      <w:tr w:rsidR="00802418" w:rsidRPr="005A703A" w14:paraId="42B0FAEC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6DBE" w14:textId="39F4498C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Autologous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stem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cell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transplantation</w:t>
            </w:r>
          </w:p>
        </w:tc>
      </w:tr>
      <w:tr w:rsidR="00802418" w:rsidRPr="005A703A" w14:paraId="35F877AC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A9714F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10C0A6B" w14:textId="4A3500E2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(24.4)</w:t>
            </w:r>
          </w:p>
        </w:tc>
      </w:tr>
      <w:tr w:rsidR="00802418" w:rsidRPr="005A703A" w14:paraId="37D97FE0" w14:textId="77777777">
        <w:trPr>
          <w:trHeight w:val="90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813E24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DDD24CC" w14:textId="5209C68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(75.6)</w:t>
            </w:r>
          </w:p>
        </w:tc>
      </w:tr>
      <w:tr w:rsidR="00802418" w:rsidRPr="005A703A" w14:paraId="2F5F432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E0B7F14" w14:textId="3BF9934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</w:t>
            </w:r>
            <w:r w:rsidRPr="005A703A">
              <w:rPr>
                <w:rFonts w:ascii="Book Antiqua" w:eastAsia="宋体" w:hAnsi="Book Antiqua"/>
                <w:lang w:eastAsia="zh-CN"/>
              </w:rPr>
              <w:t>OS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</w:t>
            </w:r>
            <w:proofErr w:type="spellEnd"/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A16FFC8" w14:textId="6AEC5D4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27.03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</w:t>
            </w:r>
            <w:r w:rsidRPr="005A703A">
              <w:rPr>
                <w:rFonts w:ascii="Book Antiqua" w:eastAsia="宋体" w:hAnsi="Book Antiqua"/>
              </w:rPr>
              <w:t>21.31</w:t>
            </w:r>
            <w:r w:rsidRPr="005A703A">
              <w:rPr>
                <w:rFonts w:ascii="Book Antiqua" w:hAnsi="Book Antiqua"/>
              </w:rPr>
              <w:t>]</w:t>
            </w:r>
          </w:p>
        </w:tc>
      </w:tr>
      <w:tr w:rsidR="00802418" w:rsidRPr="005A703A" w14:paraId="7A3036E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FB1B6" w14:textId="0C3C1A7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Total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survival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</w:t>
            </w:r>
            <w:proofErr w:type="spellEnd"/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9A11" w14:textId="55DBBF1E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46.63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</w:t>
            </w:r>
            <w:r w:rsidRPr="005A703A">
              <w:rPr>
                <w:rFonts w:ascii="Book Antiqua" w:eastAsia="宋体" w:hAnsi="Book Antiqua"/>
              </w:rPr>
              <w:t>31.04</w:t>
            </w:r>
            <w:r w:rsidRPr="005A703A">
              <w:rPr>
                <w:rFonts w:ascii="Book Antiqua" w:hAnsi="Book Antiqua"/>
              </w:rPr>
              <w:t>]</w:t>
            </w:r>
          </w:p>
        </w:tc>
      </w:tr>
    </w:tbl>
    <w:p w14:paraId="5307268A" w14:textId="092B58F7" w:rsidR="00D659A0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vertAlign w:val="superscript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1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soft-tissue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mass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extended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resection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partial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rib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resection</w:t>
      </w:r>
      <w:r w:rsidR="00D659A0" w:rsidRPr="005A703A">
        <w:rPr>
          <w:rFonts w:ascii="Book Antiqua" w:eastAsia="宋体" w:hAnsi="Book Antiqua"/>
          <w:lang w:eastAsia="zh-CN"/>
        </w:rPr>
        <w:t>.</w:t>
      </w:r>
      <w:r w:rsidR="007A507B" w:rsidRPr="005A703A">
        <w:rPr>
          <w:rFonts w:ascii="Book Antiqua" w:eastAsia="宋体" w:hAnsi="Book Antiqua"/>
          <w:vertAlign w:val="superscript"/>
          <w:lang w:eastAsia="zh-CN"/>
        </w:rPr>
        <w:t xml:space="preserve"> </w:t>
      </w:r>
    </w:p>
    <w:p w14:paraId="0AD2E458" w14:textId="61680FBD" w:rsidR="00A47C93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2</w:t>
      </w:r>
      <w:r w:rsidRPr="005A703A">
        <w:rPr>
          <w:rFonts w:ascii="Book Antiqua" w:eastAsia="宋体" w:hAnsi="Book Antiqua"/>
        </w:rPr>
        <w:t>Intralesional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resection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filling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with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polymethylmethacrylate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bone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cement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long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bone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limb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metastases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incomplete</w:t>
      </w:r>
      <w:r w:rsidR="007A507B" w:rsidRPr="005A703A">
        <w:rPr>
          <w:rFonts w:ascii="Book Antiqua" w:eastAsia="宋体" w:hAnsi="Book Antiqua"/>
        </w:rPr>
        <w:t xml:space="preserve"> </w:t>
      </w:r>
      <w:r w:rsidR="00F82742" w:rsidRPr="005A703A">
        <w:rPr>
          <w:rFonts w:ascii="Book Antiqua" w:eastAsia="宋体" w:hAnsi="Book Antiqua"/>
        </w:rPr>
        <w:t>mastectomy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spinal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metastases</w:t>
      </w:r>
      <w:r w:rsidR="00D659A0" w:rsidRPr="005A703A">
        <w:rPr>
          <w:rFonts w:ascii="Book Antiqua" w:eastAsia="宋体" w:hAnsi="Book Antiqua"/>
          <w:lang w:eastAsia="zh-CN"/>
        </w:rPr>
        <w:t>.</w:t>
      </w:r>
      <w:r w:rsidR="007A507B" w:rsidRPr="005A703A">
        <w:rPr>
          <w:rFonts w:ascii="Book Antiqua" w:eastAsia="宋体" w:hAnsi="Book Antiqua"/>
          <w:vertAlign w:val="superscript"/>
          <w:lang w:eastAsia="zh-CN"/>
        </w:rPr>
        <w:t xml:space="preserve"> </w:t>
      </w:r>
    </w:p>
    <w:p w14:paraId="424BA0AC" w14:textId="19856813" w:rsidR="00D659A0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3</w:t>
      </w:r>
      <w:r w:rsidRPr="005A703A">
        <w:rPr>
          <w:rFonts w:ascii="Book Antiqua" w:eastAsia="宋体" w:hAnsi="Book Antiqua"/>
        </w:rPr>
        <w:t>Percutaneous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biopsy.</w:t>
      </w:r>
    </w:p>
    <w:p w14:paraId="4601ECDE" w14:textId="7AB9B5E2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lang w:eastAsia="zh-CN"/>
        </w:rPr>
      </w:pPr>
      <w:r w:rsidRPr="005A703A">
        <w:rPr>
          <w:rFonts w:ascii="Book Antiqua" w:eastAsia="宋体" w:hAnsi="Book Antiqua"/>
          <w:lang w:eastAsia="zh-CN"/>
        </w:rPr>
        <w:t>SD: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Standard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43686B" w:rsidRPr="005A703A">
        <w:rPr>
          <w:rFonts w:ascii="Book Antiqua" w:eastAsia="宋体" w:hAnsi="Book Antiqua"/>
          <w:lang w:eastAsia="zh-CN"/>
        </w:rPr>
        <w:t>d</w:t>
      </w:r>
      <w:r w:rsidRPr="005A703A">
        <w:rPr>
          <w:rFonts w:ascii="Book Antiqua" w:eastAsia="宋体" w:hAnsi="Book Antiqua"/>
          <w:lang w:eastAsia="zh-CN"/>
        </w:rPr>
        <w:t>eviation;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ISS: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POS: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Postoperative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survival</w:t>
      </w:r>
      <w:r w:rsidRPr="005A703A">
        <w:rPr>
          <w:rFonts w:ascii="Book Antiqua" w:eastAsia="宋体" w:hAnsi="Book Antiqua"/>
          <w:lang w:eastAsia="zh-CN"/>
        </w:rPr>
        <w:t>.</w:t>
      </w:r>
    </w:p>
    <w:p w14:paraId="4A4F1C5E" w14:textId="58BFC1A2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</w:p>
    <w:p w14:paraId="7942518D" w14:textId="77777777" w:rsidR="00C50DB1" w:rsidRPr="005A703A" w:rsidRDefault="00C50DB1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br w:type="page"/>
      </w:r>
    </w:p>
    <w:p w14:paraId="580011B9" w14:textId="49FC0547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2</w:t>
      </w:r>
      <w:r w:rsidR="007A507B" w:rsidRPr="005A703A">
        <w:rPr>
          <w:rFonts w:ascii="Book Antiqua" w:eastAsia="宋体" w:hAnsi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  <w:b/>
        </w:rPr>
        <w:t>General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physical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condition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82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multiple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myeloma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bone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disease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patients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before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surgical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treatments</w:t>
      </w:r>
    </w:p>
    <w:tbl>
      <w:tblPr>
        <w:tblStyle w:val="af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3949"/>
      </w:tblGrid>
      <w:tr w:rsidR="00802418" w:rsidRPr="005A703A" w14:paraId="4DBB83C3" w14:textId="77777777">
        <w:trPr>
          <w:trHeight w:val="340"/>
        </w:trPr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14:paraId="15B4BC4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14:paraId="51A8A47F" w14:textId="13B30025" w:rsidR="00802418" w:rsidRPr="005A703A" w:rsidRDefault="007A507B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Value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  <w:i/>
              </w:rPr>
              <w:t>n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(%)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or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  <w:i/>
              </w:rPr>
              <w:t>n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[SD]</w:t>
            </w:r>
          </w:p>
        </w:tc>
      </w:tr>
      <w:tr w:rsidR="00802418" w:rsidRPr="005A703A" w14:paraId="6E3FDC0B" w14:textId="77777777">
        <w:trPr>
          <w:trHeight w:val="340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14:paraId="2DBAB1B3" w14:textId="44F42A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nutrition</w:t>
            </w:r>
          </w:p>
        </w:tc>
      </w:tr>
      <w:tr w:rsidR="00802418" w:rsidRPr="005A703A" w14:paraId="31F7DC3C" w14:textId="77777777">
        <w:trPr>
          <w:trHeight w:val="340"/>
        </w:trPr>
        <w:tc>
          <w:tcPr>
            <w:tcW w:w="4573" w:type="dxa"/>
          </w:tcPr>
          <w:p w14:paraId="22E97EC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Well</w:t>
            </w:r>
          </w:p>
        </w:tc>
        <w:tc>
          <w:tcPr>
            <w:tcW w:w="3949" w:type="dxa"/>
          </w:tcPr>
          <w:p w14:paraId="72B201B1" w14:textId="0BF3054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(82.9)</w:t>
            </w:r>
          </w:p>
        </w:tc>
      </w:tr>
      <w:tr w:rsidR="00802418" w:rsidRPr="005A703A" w14:paraId="25B6E53C" w14:textId="77777777">
        <w:trPr>
          <w:trHeight w:val="340"/>
        </w:trPr>
        <w:tc>
          <w:tcPr>
            <w:tcW w:w="4573" w:type="dxa"/>
          </w:tcPr>
          <w:p w14:paraId="0CC8CA3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Fairly</w:t>
            </w:r>
          </w:p>
        </w:tc>
        <w:tc>
          <w:tcPr>
            <w:tcW w:w="3949" w:type="dxa"/>
          </w:tcPr>
          <w:p w14:paraId="0E030A82" w14:textId="04A4EE4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(7.3)</w:t>
            </w:r>
          </w:p>
        </w:tc>
      </w:tr>
      <w:tr w:rsidR="00802418" w:rsidRPr="005A703A" w14:paraId="61D5C6BF" w14:textId="77777777">
        <w:trPr>
          <w:trHeight w:val="340"/>
        </w:trPr>
        <w:tc>
          <w:tcPr>
            <w:tcW w:w="4573" w:type="dxa"/>
          </w:tcPr>
          <w:p w14:paraId="7484F7A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Poorly</w:t>
            </w:r>
          </w:p>
        </w:tc>
        <w:tc>
          <w:tcPr>
            <w:tcW w:w="3949" w:type="dxa"/>
          </w:tcPr>
          <w:p w14:paraId="2C1CA43F" w14:textId="7B117FF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(9.8)</w:t>
            </w:r>
          </w:p>
        </w:tc>
      </w:tr>
      <w:tr w:rsidR="00802418" w:rsidRPr="005A703A" w14:paraId="0145A45A" w14:textId="77777777">
        <w:trPr>
          <w:trHeight w:val="340"/>
        </w:trPr>
        <w:tc>
          <w:tcPr>
            <w:tcW w:w="4573" w:type="dxa"/>
          </w:tcPr>
          <w:p w14:paraId="613680A0" w14:textId="2B8E8A6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BMI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(kg/m</w:t>
            </w:r>
            <w:r w:rsidRPr="005A703A">
              <w:rPr>
                <w:rFonts w:ascii="Book Antiqua" w:hAnsi="Book Antiqua"/>
                <w:vertAlign w:val="superscript"/>
              </w:rPr>
              <w:t>2</w:t>
            </w:r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3949" w:type="dxa"/>
          </w:tcPr>
          <w:p w14:paraId="02F161E8" w14:textId="25DE6AA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23.14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[3.36]</w:t>
            </w:r>
          </w:p>
        </w:tc>
      </w:tr>
      <w:tr w:rsidR="00802418" w:rsidRPr="005A703A" w14:paraId="1C843423" w14:textId="77777777">
        <w:trPr>
          <w:trHeight w:val="340"/>
        </w:trPr>
        <w:tc>
          <w:tcPr>
            <w:tcW w:w="8522" w:type="dxa"/>
            <w:gridSpan w:val="2"/>
          </w:tcPr>
          <w:p w14:paraId="67BEC479" w14:textId="2499E18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performance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status</w:t>
            </w:r>
          </w:p>
        </w:tc>
      </w:tr>
      <w:tr w:rsidR="00802418" w:rsidRPr="005A703A" w14:paraId="79907434" w14:textId="77777777">
        <w:trPr>
          <w:trHeight w:val="340"/>
        </w:trPr>
        <w:tc>
          <w:tcPr>
            <w:tcW w:w="4573" w:type="dxa"/>
          </w:tcPr>
          <w:p w14:paraId="16D0F5D0" w14:textId="3106A6A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0-2</w:t>
            </w:r>
          </w:p>
        </w:tc>
        <w:tc>
          <w:tcPr>
            <w:tcW w:w="3949" w:type="dxa"/>
          </w:tcPr>
          <w:p w14:paraId="6972F0E5" w14:textId="54682B3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(19.5)</w:t>
            </w:r>
          </w:p>
        </w:tc>
      </w:tr>
      <w:tr w:rsidR="00802418" w:rsidRPr="005A703A" w14:paraId="38E446A1" w14:textId="77777777">
        <w:trPr>
          <w:trHeight w:val="340"/>
        </w:trPr>
        <w:tc>
          <w:tcPr>
            <w:tcW w:w="4573" w:type="dxa"/>
          </w:tcPr>
          <w:p w14:paraId="35C6E820" w14:textId="06ABF4E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3-</w:t>
            </w:r>
            <w:r w:rsidRPr="005A703A">
              <w:rPr>
                <w:rFonts w:ascii="Book Antiqua" w:hAnsi="Book Antiqua"/>
              </w:rPr>
              <w:t>4</w:t>
            </w:r>
          </w:p>
        </w:tc>
        <w:tc>
          <w:tcPr>
            <w:tcW w:w="3949" w:type="dxa"/>
          </w:tcPr>
          <w:p w14:paraId="2AC3E992" w14:textId="1C8CF08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(80.5)</w:t>
            </w:r>
          </w:p>
        </w:tc>
      </w:tr>
      <w:tr w:rsidR="00802418" w:rsidRPr="005A703A" w14:paraId="5F1A8C61" w14:textId="77777777">
        <w:trPr>
          <w:trHeight w:val="340"/>
        </w:trPr>
        <w:tc>
          <w:tcPr>
            <w:tcW w:w="8522" w:type="dxa"/>
            <w:gridSpan w:val="2"/>
          </w:tcPr>
          <w:p w14:paraId="287657FF" w14:textId="2D6B05D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MM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activity</w:t>
            </w:r>
          </w:p>
        </w:tc>
      </w:tr>
      <w:tr w:rsidR="00802418" w:rsidRPr="005A703A" w14:paraId="3C81E0D6" w14:textId="77777777">
        <w:trPr>
          <w:trHeight w:val="340"/>
        </w:trPr>
        <w:tc>
          <w:tcPr>
            <w:tcW w:w="4573" w:type="dxa"/>
          </w:tcPr>
          <w:p w14:paraId="18884EAA" w14:textId="7AEBF726" w:rsidR="00802418" w:rsidRPr="005A703A" w:rsidRDefault="00F82742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Partial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="00AA02CD" w:rsidRPr="005A703A">
              <w:rPr>
                <w:rFonts w:ascii="Book Antiqua" w:eastAsia="Microsoft YaHei UI" w:hAnsi="Book Antiqua"/>
                <w:shd w:val="clear" w:color="auto" w:fill="FFFFFF"/>
              </w:rPr>
              <w:t>remission</w:t>
            </w:r>
          </w:p>
        </w:tc>
        <w:tc>
          <w:tcPr>
            <w:tcW w:w="3949" w:type="dxa"/>
          </w:tcPr>
          <w:p w14:paraId="403E990A" w14:textId="38653D2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(2.4)</w:t>
            </w:r>
          </w:p>
        </w:tc>
      </w:tr>
      <w:tr w:rsidR="00802418" w:rsidRPr="005A703A" w14:paraId="687F670F" w14:textId="77777777">
        <w:trPr>
          <w:trHeight w:val="340"/>
        </w:trPr>
        <w:tc>
          <w:tcPr>
            <w:tcW w:w="4573" w:type="dxa"/>
          </w:tcPr>
          <w:p w14:paraId="5D9B412A" w14:textId="50708D9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Stable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3949" w:type="dxa"/>
          </w:tcPr>
          <w:p w14:paraId="281FD6C7" w14:textId="4988AF5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(9.8)</w:t>
            </w:r>
          </w:p>
        </w:tc>
      </w:tr>
      <w:tr w:rsidR="00802418" w:rsidRPr="005A703A" w14:paraId="766205F3" w14:textId="77777777">
        <w:trPr>
          <w:trHeight w:val="340"/>
        </w:trPr>
        <w:tc>
          <w:tcPr>
            <w:tcW w:w="4573" w:type="dxa"/>
            <w:tcBorders>
              <w:bottom w:val="single" w:sz="4" w:space="0" w:color="auto"/>
            </w:tcBorders>
          </w:tcPr>
          <w:p w14:paraId="7AA19153" w14:textId="0498C41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Progressi</w:t>
            </w:r>
            <w:r w:rsidRPr="005A703A">
              <w:rPr>
                <w:rFonts w:ascii="Book Antiqua" w:hAnsi="Book Antiqua"/>
              </w:rPr>
              <w:t>on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14:paraId="2351060E" w14:textId="16597F8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(87.8)</w:t>
            </w:r>
          </w:p>
        </w:tc>
      </w:tr>
    </w:tbl>
    <w:p w14:paraId="298B2454" w14:textId="6BF57192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宋体" w:hAnsi="Book Antiqua"/>
          <w:lang w:eastAsia="zh-CN"/>
        </w:rPr>
        <w:t>SD: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Standard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43686B" w:rsidRPr="005A703A">
        <w:rPr>
          <w:rFonts w:ascii="Book Antiqua" w:eastAsia="宋体" w:hAnsi="Book Antiqua"/>
          <w:lang w:eastAsia="zh-CN"/>
        </w:rPr>
        <w:t>d</w:t>
      </w:r>
      <w:r w:rsidRPr="005A703A">
        <w:rPr>
          <w:rFonts w:ascii="Book Antiqua" w:eastAsia="宋体" w:hAnsi="Book Antiqua"/>
          <w:lang w:eastAsia="zh-CN"/>
        </w:rPr>
        <w:t>eviation;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hAnsi="Book Antiqua"/>
        </w:rPr>
        <w:t>BMI</w:t>
      </w:r>
      <w:r w:rsidRPr="005A703A">
        <w:rPr>
          <w:rFonts w:ascii="Book Antiqua" w:eastAsiaTheme="minorEastAsia" w:hAnsi="Book Antiqua"/>
          <w:lang w:eastAsia="zh-CN"/>
        </w:rPr>
        <w:t>: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MM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59FD7777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BDCFEF9" w14:textId="19011181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3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Comparison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1-</w:t>
      </w:r>
      <w:r w:rsidR="006C641A" w:rsidRPr="005A703A">
        <w:rPr>
          <w:rFonts w:ascii="Book Antiqua" w:eastAsia="宋体" w:hAnsi="Book Antiqua"/>
          <w:b/>
        </w:rPr>
        <w:t>y</w:t>
      </w:r>
      <w:r w:rsidR="000567BA" w:rsidRPr="005A703A">
        <w:rPr>
          <w:rFonts w:ascii="Book Antiqua" w:eastAsia="宋体" w:hAnsi="Book Antiqua"/>
          <w:b/>
          <w:lang w:eastAsia="zh-CN"/>
        </w:rPr>
        <w:t>ea</w:t>
      </w:r>
      <w:r w:rsidR="006C641A" w:rsidRPr="005A703A">
        <w:rPr>
          <w:rFonts w:ascii="Book Antiqua" w:eastAsia="宋体" w:hAnsi="Book Antiqua"/>
          <w:b/>
        </w:rPr>
        <w:t>r</w:t>
      </w:r>
      <w:r w:rsidRPr="005A703A">
        <w:rPr>
          <w:rFonts w:ascii="Book Antiqua" w:eastAsia="宋体" w:hAnsi="Book Antiqua"/>
          <w:b/>
        </w:rPr>
        <w:t>,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3-</w:t>
      </w:r>
      <w:r w:rsidR="006C641A" w:rsidRPr="005A703A">
        <w:rPr>
          <w:rFonts w:ascii="Book Antiqua" w:eastAsia="宋体" w:hAnsi="Book Antiqua"/>
          <w:b/>
        </w:rPr>
        <w:t>y</w:t>
      </w:r>
      <w:r w:rsidR="000567BA" w:rsidRPr="005A703A">
        <w:rPr>
          <w:rFonts w:ascii="Book Antiqua" w:eastAsia="宋体" w:hAnsi="Book Antiqua"/>
          <w:b/>
          <w:lang w:eastAsia="zh-CN"/>
        </w:rPr>
        <w:t>ea</w:t>
      </w:r>
      <w:r w:rsidR="006C641A" w:rsidRPr="005A703A">
        <w:rPr>
          <w:rFonts w:ascii="Book Antiqua" w:eastAsia="宋体" w:hAnsi="Book Antiqua"/>
          <w:b/>
        </w:rPr>
        <w:t>r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5-</w:t>
      </w:r>
      <w:r w:rsidR="006C641A" w:rsidRPr="005A703A">
        <w:rPr>
          <w:rFonts w:ascii="Book Antiqua" w:eastAsia="宋体" w:hAnsi="Book Antiqua"/>
          <w:b/>
        </w:rPr>
        <w:t>y</w:t>
      </w:r>
      <w:r w:rsidR="000567BA" w:rsidRPr="005A703A">
        <w:rPr>
          <w:rFonts w:ascii="Book Antiqua" w:eastAsia="宋体" w:hAnsi="Book Antiqua"/>
          <w:b/>
          <w:lang w:eastAsia="zh-CN"/>
        </w:rPr>
        <w:t>ea</w:t>
      </w:r>
      <w:r w:rsidR="006C641A" w:rsidRPr="005A703A">
        <w:rPr>
          <w:rFonts w:ascii="Book Antiqua" w:eastAsia="宋体" w:hAnsi="Book Antiqua"/>
          <w:b/>
        </w:rPr>
        <w:t>r</w:t>
      </w:r>
      <w:r w:rsidR="007A507B" w:rsidRPr="005A703A">
        <w:rPr>
          <w:rFonts w:ascii="Book Antiqua" w:eastAsia="宋体" w:hAnsi="Book Antiqua"/>
          <w:b/>
        </w:rPr>
        <w:t xml:space="preserve"> </w:t>
      </w:r>
      <w:bookmarkStart w:id="11" w:name="OLE_LINK3234"/>
      <w:bookmarkStart w:id="12" w:name="OLE_LINK3235"/>
      <w:r w:rsidRPr="005A703A">
        <w:rPr>
          <w:rFonts w:ascii="Book Antiqua" w:hAnsi="Book Antiqua"/>
          <w:b/>
        </w:rPr>
        <w:t>c</w:t>
      </w:r>
      <w:r w:rsidRPr="005A703A">
        <w:rPr>
          <w:rFonts w:ascii="Book Antiqua" w:eastAsia="宋体" w:hAnsi="Book Antiqua"/>
          <w:b/>
        </w:rPr>
        <w:t>umulative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</w:t>
      </w:r>
      <w:r w:rsidRPr="005A703A">
        <w:rPr>
          <w:rFonts w:ascii="Book Antiqua" w:eastAsia="宋体" w:hAnsi="Book Antiqua"/>
          <w:b/>
        </w:rPr>
        <w:t>urvival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r</w:t>
      </w:r>
      <w:r w:rsidRPr="005A703A">
        <w:rPr>
          <w:rFonts w:ascii="Book Antiqua" w:eastAsia="宋体" w:hAnsi="Book Antiqua"/>
          <w:b/>
        </w:rPr>
        <w:t>ates</w:t>
      </w:r>
      <w:bookmarkEnd w:id="11"/>
      <w:bookmarkEnd w:id="12"/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between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h</w:t>
      </w:r>
      <w:r w:rsidRPr="005A703A">
        <w:rPr>
          <w:rFonts w:ascii="Book Antiqua" w:eastAsia="宋体" w:hAnsi="Book Antiqua"/>
          <w:b/>
        </w:rPr>
        <w:t>igh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ow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neutrophil-lymphocyte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roup</w:t>
      </w:r>
    </w:p>
    <w:tbl>
      <w:tblPr>
        <w:tblStyle w:val="af"/>
        <w:tblW w:w="91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3"/>
        <w:gridCol w:w="1841"/>
        <w:gridCol w:w="1843"/>
        <w:gridCol w:w="1845"/>
        <w:gridCol w:w="991"/>
        <w:gridCol w:w="901"/>
      </w:tblGrid>
      <w:tr w:rsidR="00802418" w:rsidRPr="005A703A" w14:paraId="60C6A755" w14:textId="77777777">
        <w:tc>
          <w:tcPr>
            <w:tcW w:w="1703" w:type="dxa"/>
            <w:tcBorders>
              <w:left w:val="nil"/>
              <w:right w:val="nil"/>
            </w:tcBorders>
          </w:tcPr>
          <w:p w14:paraId="182E8222" w14:textId="6E804E7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Cutoff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value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of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NLR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14:paraId="4B430694" w14:textId="4E83272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lang w:eastAsia="zh-CN"/>
              </w:rPr>
            </w:pPr>
            <w:r w:rsidRPr="005A703A">
              <w:rPr>
                <w:rFonts w:ascii="Book Antiqua" w:eastAsia="宋体" w:hAnsi="Book Antiqua"/>
                <w:b/>
              </w:rPr>
              <w:t>1-yr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5A703A">
              <w:rPr>
                <w:rFonts w:ascii="Book Antiqua" w:hAnsi="Book Antiqua"/>
                <w:b/>
              </w:rPr>
              <w:t>CSR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5602664" w14:textId="5781A0B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3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-</w:t>
            </w:r>
            <w:r w:rsidRPr="005A703A">
              <w:rPr>
                <w:rFonts w:ascii="Book Antiqua" w:eastAsia="宋体" w:hAnsi="Book Antiqua"/>
                <w:b/>
              </w:rPr>
              <w:t>yr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5A703A">
              <w:rPr>
                <w:rFonts w:ascii="Book Antiqua" w:hAnsi="Book Antiqua"/>
                <w:b/>
              </w:rPr>
              <w:t>CSR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34ADC73C" w14:textId="2145F20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5-yr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5A703A">
              <w:rPr>
                <w:rFonts w:ascii="Book Antiqua" w:hAnsi="Book Antiqua"/>
                <w:b/>
              </w:rPr>
              <w:t>CSR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9C11AC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Chi-square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502CC677" w14:textId="3025EA4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v</w:t>
            </w:r>
            <w:r w:rsidRPr="005A703A">
              <w:rPr>
                <w:rFonts w:ascii="Book Antiqua" w:eastAsia="宋体" w:hAnsi="Book Antiqua"/>
                <w:b/>
              </w:rPr>
              <w:t>alue</w:t>
            </w:r>
          </w:p>
        </w:tc>
      </w:tr>
      <w:tr w:rsidR="00802418" w:rsidRPr="005A703A" w14:paraId="57D16E8B" w14:textId="77777777">
        <w:tc>
          <w:tcPr>
            <w:tcW w:w="1703" w:type="dxa"/>
            <w:tcBorders>
              <w:left w:val="nil"/>
              <w:bottom w:val="nil"/>
              <w:right w:val="nil"/>
            </w:tcBorders>
          </w:tcPr>
          <w:p w14:paraId="400E5B7E" w14:textId="010EFF7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14:paraId="01D8D508" w14:textId="12BCC2E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41.7%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82.5%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67148BA" w14:textId="61C4BF4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10.4%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60.9%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14:paraId="730009F2" w14:textId="108BF7C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41.7%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638A7BE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15.969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52C12C6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0.000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</w:p>
        </w:tc>
      </w:tr>
      <w:tr w:rsidR="00802418" w:rsidRPr="005A703A" w14:paraId="64376A73" w14:textId="7777777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88A9F65" w14:textId="764D3A2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</w:t>
            </w:r>
            <w:r w:rsidRPr="005A703A">
              <w:rPr>
                <w:rFonts w:ascii="Book Antiqua" w:eastAsia="宋体" w:hAnsi="Book Antiqua"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=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26)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9119174" w14:textId="1EC0EF7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52.0%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87.3%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05C59D" w14:textId="504FD02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19.1%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67.2%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27AF3E6" w14:textId="2EA8DAA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48.3%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1EB8C8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22.192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47C00C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0.000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</w:p>
        </w:tc>
      </w:tr>
      <w:tr w:rsidR="00802418" w:rsidRPr="005A703A" w14:paraId="2A84A5F3" w14:textId="7777777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CFBB48A" w14:textId="27AB0E1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F49E827" w14:textId="4244E63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65.8%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88.9%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5BE7B9" w14:textId="1A2DFD4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46.5%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61.1%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DD58FF4" w14:textId="52A24E3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31.0%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34.0%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500654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2.015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B39FBF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0.156</w:t>
            </w:r>
          </w:p>
        </w:tc>
      </w:tr>
      <w:tr w:rsidR="00802418" w:rsidRPr="005A703A" w14:paraId="6A277948" w14:textId="77777777">
        <w:tc>
          <w:tcPr>
            <w:tcW w:w="1703" w:type="dxa"/>
            <w:tcBorders>
              <w:top w:val="nil"/>
              <w:left w:val="nil"/>
              <w:right w:val="nil"/>
            </w:tcBorders>
          </w:tcPr>
          <w:p w14:paraId="3DDF2622" w14:textId="58D116A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14:paraId="34C6AB70" w14:textId="7D5158C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75.3%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85.7%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4ABAD4C" w14:textId="7B8033D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52.6%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Pr="005A703A">
              <w:rPr>
                <w:rFonts w:ascii="Book Antiqua" w:eastAsia="宋体" w:hAnsi="Book Antiqua"/>
                <w:lang w:eastAsia="zh-CN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14:paraId="09240CA3" w14:textId="4AD4674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30.6%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Pr="005A703A">
              <w:rPr>
                <w:rFonts w:ascii="Book Antiqua" w:eastAsia="宋体" w:hAnsi="Book Antiqua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47057C6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0.459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3881E47E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0.498</w:t>
            </w:r>
          </w:p>
        </w:tc>
      </w:tr>
    </w:tbl>
    <w:p w14:paraId="47A95FBF" w14:textId="109FC118" w:rsidR="00D659A0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proofErr w:type="spellStart"/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proofErr w:type="spellEnd"/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784E04E9" w14:textId="06E03B92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NLR: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CSR: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hAnsi="Book Antiqua"/>
          <w:bCs/>
        </w:rPr>
        <w:t>C</w:t>
      </w:r>
      <w:r w:rsidRPr="005A703A">
        <w:rPr>
          <w:rFonts w:ascii="Book Antiqua" w:eastAsia="宋体" w:hAnsi="Book Antiqua"/>
          <w:bCs/>
        </w:rPr>
        <w:t>umulative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Pr="005A703A">
        <w:rPr>
          <w:rFonts w:ascii="Book Antiqua" w:hAnsi="Book Antiqua"/>
          <w:bCs/>
        </w:rPr>
        <w:t>s</w:t>
      </w:r>
      <w:r w:rsidRPr="005A703A">
        <w:rPr>
          <w:rFonts w:ascii="Book Antiqua" w:eastAsia="宋体" w:hAnsi="Book Antiqua"/>
          <w:bCs/>
        </w:rPr>
        <w:t>urvival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Pr="005A703A">
        <w:rPr>
          <w:rFonts w:ascii="Book Antiqua" w:hAnsi="Book Antiqua"/>
          <w:bCs/>
        </w:rPr>
        <w:t>r</w:t>
      </w:r>
      <w:r w:rsidRPr="005A703A">
        <w:rPr>
          <w:rFonts w:ascii="Book Antiqua" w:eastAsia="宋体" w:hAnsi="Book Antiqua"/>
          <w:bCs/>
        </w:rPr>
        <w:t>ates</w:t>
      </w:r>
      <w:r w:rsidRPr="005A703A">
        <w:rPr>
          <w:rFonts w:ascii="Book Antiqua" w:eastAsia="宋体" w:hAnsi="Book Antiqua"/>
          <w:bCs/>
          <w:lang w:eastAsia="zh-CN"/>
        </w:rPr>
        <w:t>.</w:t>
      </w:r>
      <w:r w:rsidRPr="005A703A">
        <w:rPr>
          <w:rFonts w:ascii="Book Antiqua" w:eastAsia="宋体" w:hAnsi="Book Antiqua"/>
          <w:b/>
        </w:rPr>
        <w:br w:type="page"/>
      </w:r>
    </w:p>
    <w:p w14:paraId="641F533B" w14:textId="75BA9EE6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4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Univariate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nalysis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eneral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i</w:t>
      </w:r>
      <w:r w:rsidRPr="005A703A">
        <w:rPr>
          <w:rFonts w:ascii="Book Antiqua" w:eastAsia="宋体" w:hAnsi="Book Antiqua"/>
          <w:b/>
        </w:rPr>
        <w:t>nformation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in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h</w:t>
      </w:r>
      <w:r w:rsidRPr="005A703A">
        <w:rPr>
          <w:rFonts w:ascii="Book Antiqua" w:eastAsia="宋体" w:hAnsi="Book Antiqua"/>
          <w:b/>
        </w:rPr>
        <w:t>igh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ow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neutrophil-lymphocyte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roup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3284"/>
        <w:gridCol w:w="1981"/>
        <w:gridCol w:w="2050"/>
        <w:gridCol w:w="1207"/>
      </w:tblGrid>
      <w:tr w:rsidR="00802418" w:rsidRPr="005A703A" w14:paraId="52A19D66" w14:textId="77777777">
        <w:tc>
          <w:tcPr>
            <w:tcW w:w="3284" w:type="dxa"/>
            <w:tcBorders>
              <w:left w:val="nil"/>
              <w:right w:val="nil"/>
            </w:tcBorders>
          </w:tcPr>
          <w:p w14:paraId="20C8F08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14:paraId="57C11D33" w14:textId="2375506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Fonts w:ascii="Book Antiqua" w:hAnsi="Book Antiqua"/>
                <w:b/>
              </w:rPr>
              <w:t xml:space="preserve"> </w:t>
            </w:r>
            <w:r w:rsidRPr="005A703A">
              <w:rPr>
                <w:rFonts w:ascii="Book Antiqua" w:hAnsi="Book Antiqua"/>
                <w:b/>
              </w:rPr>
              <w:t>&lt;</w:t>
            </w:r>
            <w:r w:rsidR="007A507B" w:rsidRPr="005A703A">
              <w:rPr>
                <w:rFonts w:ascii="Book Antiqua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56)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68A0E69" w14:textId="4D7A44D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Style w:val="ac"/>
                <w:rFonts w:ascii="Book Antiqua" w:hAnsi="Book Antiqua"/>
                <w:b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b/>
                <w:szCs w:val="24"/>
              </w:rPr>
              <w:t>≥</w:t>
            </w:r>
            <w:r w:rsidR="007A507B" w:rsidRPr="005A703A">
              <w:rPr>
                <w:rStyle w:val="ac"/>
                <w:rFonts w:ascii="Book Antiqua" w:hAnsi="Book Antiqua"/>
                <w:b/>
                <w:szCs w:val="24"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26)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 w14:paraId="1957A6AB" w14:textId="2D5EBF5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value</w:t>
            </w:r>
          </w:p>
        </w:tc>
      </w:tr>
      <w:tr w:rsidR="00802418" w:rsidRPr="005A703A" w14:paraId="684A48E3" w14:textId="77777777">
        <w:trPr>
          <w:trHeight w:val="320"/>
        </w:trPr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14:paraId="1D204380" w14:textId="6295076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Age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hAnsi="Book Antiqua"/>
              </w:rPr>
              <w:t>yr</w:t>
            </w:r>
            <w:proofErr w:type="spellEnd"/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14:paraId="79CA391F" w14:textId="7A4A26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60.93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9.8</w:t>
            </w:r>
            <w:r w:rsidRPr="005A703A">
              <w:rPr>
                <w:rFonts w:ascii="Book Antiqua" w:hAnsi="Book Antiqua"/>
              </w:rPr>
              <w:t>8</w:t>
            </w: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</w:tcPr>
          <w:p w14:paraId="5DFE603B" w14:textId="6B725E2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59.04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9.</w:t>
            </w:r>
            <w:r w:rsidRPr="005A703A">
              <w:rPr>
                <w:rFonts w:ascii="Book Antiqua" w:hAnsi="Book Antiqua"/>
              </w:rPr>
              <w:t>10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 w14:paraId="02BEAEF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0.411</w:t>
            </w:r>
          </w:p>
        </w:tc>
      </w:tr>
      <w:tr w:rsidR="00802418" w:rsidRPr="005A703A" w14:paraId="2A5BB144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B178B" w14:textId="46E7388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Gender,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22E94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0.981</w:t>
            </w:r>
          </w:p>
        </w:tc>
      </w:tr>
      <w:tr w:rsidR="00802418" w:rsidRPr="005A703A" w14:paraId="05D18F8A" w14:textId="77777777">
        <w:trPr>
          <w:trHeight w:val="9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C563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Male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073837F" w14:textId="042E0CE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(53.6)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A8875FA" w14:textId="2265B81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(53.8)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022E5AA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7A5125B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7C607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Female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58CE1E9" w14:textId="55BFD22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(46.4)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8C38215" w14:textId="0315EDA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F6242AF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EEBFC0E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E24A5" w14:textId="5F55AD1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ISS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stage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90A3E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0.693</w:t>
            </w:r>
          </w:p>
        </w:tc>
      </w:tr>
      <w:tr w:rsidR="00802418" w:rsidRPr="005A703A" w14:paraId="27F6E2B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E316E9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96C77F7" w14:textId="1F75C14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(17.9)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14301CB" w14:textId="20D4163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A89206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168E6C3" w14:textId="77777777">
        <w:trPr>
          <w:trHeight w:val="31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56588D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33E5BB7" w14:textId="01A58B6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(48.2)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A51789C" w14:textId="79A2688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8CDF8C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30019011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06985B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B3B3371" w14:textId="0F9C45B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(33.9)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9314E5C" w14:textId="0D9F638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(42.3)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397C230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EC66B2F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0B3D7" w14:textId="27C512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Number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lesions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002CE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0.033</w:t>
            </w:r>
            <w:r w:rsidRPr="005A703A">
              <w:rPr>
                <w:rFonts w:ascii="Book Antiqua" w:eastAsia="宋体" w:hAnsi="Book Antiqua"/>
                <w:vertAlign w:val="superscript"/>
              </w:rPr>
              <w:t>a</w:t>
            </w:r>
          </w:p>
        </w:tc>
      </w:tr>
      <w:tr w:rsidR="00802418" w:rsidRPr="005A703A" w14:paraId="0998506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D0AD3C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36C29E0" w14:textId="6EDAB70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(73.2)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78F5E61" w14:textId="669FC2B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246736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7856563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350FB0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4B9ED57" w14:textId="32472F5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(14.3)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BD3013E" w14:textId="476E6BE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8E36ACF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4D114BD6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38F46CE" w14:textId="68134B4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A9C1D62" w14:textId="04D8B42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(12.5)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2201C8F" w14:textId="6956E4F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(15.4)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4F45944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8C4486D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7422F" w14:textId="39D1703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Site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D2DF1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0.982</w:t>
            </w:r>
          </w:p>
        </w:tc>
      </w:tr>
      <w:tr w:rsidR="00802418" w:rsidRPr="005A703A" w14:paraId="73D1412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D1B286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Spine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5E90693" w14:textId="524DF20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(67.9)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7AE20A1" w14:textId="656F07D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26713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52045A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DBEA6DA" w14:textId="0D8B774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Long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bone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limb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613DFEC" w14:textId="618B98C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3823BB2" w14:textId="36A596E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639092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E205A2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21CEB84" w14:textId="0E6A3D0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Soft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tissue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A83E43E" w14:textId="4BC32C6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0D80EB1" w14:textId="2FDBAB5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(7.7)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B872FE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0204B4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A3083BB" w14:textId="51C4484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from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diagnosis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to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</w:t>
            </w:r>
            <w:proofErr w:type="spellEnd"/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23A81CA" w14:textId="6C3EBAB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21.18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29.75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991E897" w14:textId="2E6EC1D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15.81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18.44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D94CA4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0.321</w:t>
            </w:r>
          </w:p>
        </w:tc>
      </w:tr>
      <w:tr w:rsidR="00802418" w:rsidRPr="005A703A" w14:paraId="1DD79808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49B97" w14:textId="7E826C7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nutrition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001BDB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0.071</w:t>
            </w:r>
          </w:p>
        </w:tc>
      </w:tr>
      <w:tr w:rsidR="00802418" w:rsidRPr="005A703A" w14:paraId="146258EC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2F0251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Well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1CD1BA3" w14:textId="4BDAFFA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50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(89.3)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4A9FBFB" w14:textId="179C89C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18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83495C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3705799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BFA0B9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Fairly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29C2A26" w14:textId="1D10A61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(5.4)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C09E2C7" w14:textId="5DEBF77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(11.5)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4DA025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BF8735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816810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Poorly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25FD376" w14:textId="3494878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(5.4)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140365F" w14:textId="164F133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772D8EA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B465351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56D540E" w14:textId="4A0DF3D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BMI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(kg/m</w:t>
            </w:r>
            <w:r w:rsidRPr="005A703A">
              <w:rPr>
                <w:rFonts w:ascii="Book Antiqua" w:hAnsi="Book Antiqua"/>
                <w:vertAlign w:val="superscript"/>
              </w:rPr>
              <w:t>2</w:t>
            </w:r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E3E5E32" w14:textId="0812900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23.80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3.29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9B09E72" w14:textId="5B70D1C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21.74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7BB660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0.009</w:t>
            </w:r>
            <w:r w:rsidRPr="005A703A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802418" w:rsidRPr="005A703A" w14:paraId="2CEE826C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7216B" w14:textId="672E983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performance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status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AC9DB4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0.066</w:t>
            </w:r>
          </w:p>
        </w:tc>
      </w:tr>
      <w:tr w:rsidR="00802418" w:rsidRPr="005A703A" w14:paraId="19B44F47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50E294C" w14:textId="5F6FBD9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0-2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B532E11" w14:textId="5D6E40C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(25.0)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11AF367" w14:textId="5784AE7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(7.7)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1F89D38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99E997C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55219C8" w14:textId="0815818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lastRenderedPageBreak/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  <w:r w:rsidRPr="005A703A">
              <w:rPr>
                <w:rFonts w:ascii="Book Antiqua" w:eastAsia="宋体" w:hAnsi="Book Antiqua"/>
                <w:lang w:eastAsia="zh-CN"/>
              </w:rPr>
              <w:t>-</w:t>
            </w:r>
            <w:r w:rsidRPr="005A703A">
              <w:rPr>
                <w:rFonts w:ascii="Book Antiqua" w:hAnsi="Book Antiqua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9B3CFF8" w14:textId="6595782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42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(75.0)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23E2D6A" w14:textId="4B59572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(92.3)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66130EB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F4F7359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31C64" w14:textId="49DB5DD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MM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activity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the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of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F14E2D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0.590</w:t>
            </w:r>
          </w:p>
        </w:tc>
      </w:tr>
      <w:tr w:rsidR="00802418" w:rsidRPr="005A703A" w14:paraId="6664BE1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6091956" w14:textId="0FE724B2" w:rsidR="00802418" w:rsidRPr="005A703A" w:rsidRDefault="00F82742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Partial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</w:rPr>
              <w:t>response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61DE9C2" w14:textId="4F4A93C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(3.6)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49D986F" w14:textId="3C038B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(0.0)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EDB5D0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470643B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1DD1D72" w14:textId="3C47074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Stable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ABF74E1" w14:textId="70E24A3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DF3CD1A" w14:textId="6F508C0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(11.5)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D1057D5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330E6C9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661C729" w14:textId="2A26199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Progressive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0224265" w14:textId="078E796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49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(87.5)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D59CFA5" w14:textId="0F2B3BB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7FB43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50E7346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29A31" w14:textId="3D15C1B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2B2164E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0.707</w:t>
            </w:r>
          </w:p>
        </w:tc>
      </w:tr>
      <w:tr w:rsidR="00802418" w:rsidRPr="005A703A" w14:paraId="7DD90929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668FC1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49C60B4" w14:textId="122FE1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(57.1)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E36C03C" w14:textId="49699AB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(61.5)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7969B4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52E6287B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0A4163E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9A17D7E" w14:textId="0AADEB1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(42.9)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357FA95" w14:textId="23F9C3A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134D54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87687D7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BD8EA" w14:textId="282E62C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regimens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</w:t>
            </w:r>
            <w:r w:rsidRPr="005A703A">
              <w:rPr>
                <w:rFonts w:ascii="Book Antiqua" w:eastAsia="宋体" w:hAnsi="Book Antiqua"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=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48)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AD67D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0.216</w:t>
            </w:r>
          </w:p>
        </w:tc>
      </w:tr>
      <w:tr w:rsidR="00802418" w:rsidRPr="005A703A" w14:paraId="0DDE212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646150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Immunomodulator-based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9A08F4C" w14:textId="2A1576D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(37.5)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FA61879" w14:textId="11BE714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(15.6)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205A6D5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C6D7C86" w14:textId="77777777">
        <w:trPr>
          <w:trHeight w:val="9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DAAC4F7" w14:textId="3700E95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B52EB82" w14:textId="2D38EEA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(37.5)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721A168" w14:textId="08D1EB7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(43.8)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03A020C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C32ACBE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F4EE54F" w14:textId="49BFC28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Both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i</w:t>
            </w:r>
            <w:r w:rsidRPr="005A703A">
              <w:rPr>
                <w:rFonts w:ascii="Book Antiqua" w:eastAsia="宋体" w:hAnsi="Book Antiqua"/>
              </w:rPr>
              <w:t>mmunomodulator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and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p</w:t>
            </w:r>
            <w:r w:rsidRPr="005A703A">
              <w:rPr>
                <w:rFonts w:ascii="Book Antiqua" w:eastAsia="宋体" w:hAnsi="Book Antiqua"/>
              </w:rPr>
              <w:t>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0C01697" w14:textId="1AF6779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(25.0)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42F6151" w14:textId="3A706E6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(40.6)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8B53EB0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84BDEFD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9E7D0" w14:textId="3198B1A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FDEFAE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0.080</w:t>
            </w:r>
          </w:p>
        </w:tc>
      </w:tr>
      <w:tr w:rsidR="00802418" w:rsidRPr="005A703A" w14:paraId="74C847ED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1B6417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7F94200" w14:textId="5619733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(91.1)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065CB73" w14:textId="32307EA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(76.9)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C3ABF4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C3B674C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27C402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3B668D8" w14:textId="23F801A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7E0FB49" w14:textId="56B3D0E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D15110A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A23CF5A" w14:textId="77777777">
        <w:trPr>
          <w:trHeight w:val="357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6D76F" w14:textId="35AD6B2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regimens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</w:t>
            </w:r>
            <w:r w:rsidRPr="005A703A">
              <w:rPr>
                <w:rFonts w:ascii="Book Antiqua" w:eastAsia="宋体" w:hAnsi="Book Antiqua"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=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71)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B3648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0.159</w:t>
            </w:r>
          </w:p>
        </w:tc>
      </w:tr>
      <w:tr w:rsidR="00802418" w:rsidRPr="005A703A" w14:paraId="0F358316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AD6A0C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Immunomodulator-based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6E2365A" w14:textId="201F8EC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F4BE88B" w14:textId="3A45C7C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(19.0)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E25122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8220CC4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2F2A994" w14:textId="37A7B7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2604A4B" w14:textId="5C17250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17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(34.0)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30EC336" w14:textId="75380A7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(19.0)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863CFA7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9EA60D0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D507F89" w14:textId="7277B0E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Both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i</w:t>
            </w:r>
            <w:r w:rsidRPr="005A703A">
              <w:rPr>
                <w:rFonts w:ascii="Book Antiqua" w:eastAsia="宋体" w:hAnsi="Book Antiqua"/>
              </w:rPr>
              <w:t>mmunomodulator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and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p</w:t>
            </w:r>
            <w:r w:rsidRPr="005A703A">
              <w:rPr>
                <w:rFonts w:ascii="Book Antiqua" w:eastAsia="宋体" w:hAnsi="Book Antiqua"/>
              </w:rPr>
              <w:t>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4399DC9" w14:textId="283FC5B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30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(60.0)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166FAF6" w14:textId="1D2B30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(61.9)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6B6B27F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07C926F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111FC" w14:textId="16C5915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hAnsi="Book Antiqua"/>
                <w:bCs/>
              </w:rPr>
              <w:t>Autologous</w:t>
            </w:r>
            <w:r w:rsidR="007A507B" w:rsidRPr="005A703A">
              <w:rPr>
                <w:rFonts w:ascii="Book Antiqua" w:hAnsi="Book Antiqua"/>
                <w:bCs/>
              </w:rPr>
              <w:t xml:space="preserve"> </w:t>
            </w:r>
            <w:r w:rsidRPr="005A703A">
              <w:rPr>
                <w:rFonts w:ascii="Book Antiqua" w:hAnsi="Book Antiqua"/>
                <w:bCs/>
              </w:rPr>
              <w:t>s</w:t>
            </w:r>
            <w:r w:rsidRPr="005A703A">
              <w:rPr>
                <w:rFonts w:ascii="Book Antiqua" w:eastAsia="宋体" w:hAnsi="Book Antiqua"/>
              </w:rPr>
              <w:t>tem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cell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transplantation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6BC54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0.458</w:t>
            </w:r>
          </w:p>
        </w:tc>
      </w:tr>
      <w:tr w:rsidR="00802418" w:rsidRPr="005A703A" w14:paraId="22F7E027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60A6B3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8BEF97D" w14:textId="1CD2291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(26.8)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175FD37" w14:textId="1FAADE1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67FE16C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7C2136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5EEBA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682EA9D" w14:textId="73D409E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(73.2)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76F626D" w14:textId="3DF804C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(80.8)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71FBDD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9D9339D" w14:textId="77777777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48D6" w14:textId="02BA296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OS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</w:t>
            </w:r>
            <w:proofErr w:type="spellEnd"/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9FB3B" w14:textId="1522062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32.68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21.76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7D6D4" w14:textId="34A05E3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14.86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14.28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97F6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0.001</w:t>
            </w:r>
          </w:p>
        </w:tc>
      </w:tr>
    </w:tbl>
    <w:p w14:paraId="6F5EFC2E" w14:textId="6602DD5C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proofErr w:type="spellStart"/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proofErr w:type="spellEnd"/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="宋体" w:hAnsi="Book Antiqua"/>
          <w:lang w:eastAsia="zh-CN"/>
        </w:rPr>
        <w:t>.</w:t>
      </w:r>
    </w:p>
    <w:p w14:paraId="7DC49159" w14:textId="4BDD5AE0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NLR: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POS:</w:t>
      </w:r>
      <w:r w:rsidR="007A507B" w:rsidRPr="005A703A">
        <w:rPr>
          <w:rFonts w:ascii="Book Antiqua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Postoperative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survival;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ISS: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hAnsi="Book Antiqua"/>
        </w:rPr>
        <w:t>BMI</w:t>
      </w:r>
      <w:r w:rsidRPr="005A703A">
        <w:rPr>
          <w:rFonts w:ascii="Book Antiqua" w:eastAsiaTheme="minorEastAsia" w:hAnsi="Book Antiqua"/>
          <w:lang w:eastAsia="zh-CN"/>
        </w:rPr>
        <w:t>: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MM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6BAB1B90" w14:textId="164F57BC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5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Univariate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nalysis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reoperative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laboratory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examination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in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h</w:t>
      </w:r>
      <w:r w:rsidRPr="005A703A">
        <w:rPr>
          <w:rFonts w:ascii="Book Antiqua" w:eastAsia="宋体" w:hAnsi="Book Antiqua"/>
          <w:b/>
        </w:rPr>
        <w:t>igh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ow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neutrophil-lymphocyte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roup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3227"/>
        <w:gridCol w:w="2102"/>
        <w:gridCol w:w="2196"/>
        <w:gridCol w:w="997"/>
      </w:tblGrid>
      <w:tr w:rsidR="00802418" w:rsidRPr="005A703A" w14:paraId="0835B421" w14:textId="77777777">
        <w:tc>
          <w:tcPr>
            <w:tcW w:w="3227" w:type="dxa"/>
            <w:tcBorders>
              <w:left w:val="nil"/>
              <w:right w:val="nil"/>
            </w:tcBorders>
          </w:tcPr>
          <w:p w14:paraId="1E4D5AAD" w14:textId="0930F9F3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Preoperative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laboratory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examination</w:t>
            </w:r>
          </w:p>
        </w:tc>
        <w:tc>
          <w:tcPr>
            <w:tcW w:w="2102" w:type="dxa"/>
            <w:tcBorders>
              <w:left w:val="nil"/>
              <w:right w:val="nil"/>
            </w:tcBorders>
          </w:tcPr>
          <w:p w14:paraId="189C5FF7" w14:textId="6FF8598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&lt;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56)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1A3449" w14:textId="39BC78D8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≥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26)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0254BF26" w14:textId="327F375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v</w:t>
            </w:r>
            <w:r w:rsidRPr="005A703A">
              <w:rPr>
                <w:rFonts w:ascii="Book Antiqua" w:eastAsia="宋体" w:hAnsi="Book Antiqua"/>
                <w:b/>
              </w:rPr>
              <w:t>alue</w:t>
            </w:r>
          </w:p>
        </w:tc>
      </w:tr>
      <w:tr w:rsidR="00802418" w:rsidRPr="005A703A" w14:paraId="7D9EB318" w14:textId="77777777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0F4C069F" w14:textId="60B286C3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Hb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(g/L)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</w:tcPr>
          <w:p w14:paraId="72A6C7CF" w14:textId="3CCB0C59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112.66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24.8</w:t>
            </w:r>
            <w:r w:rsidRPr="005A703A">
              <w:rPr>
                <w:rFonts w:ascii="Book Antiqua" w:hAnsi="Book Antiqua"/>
              </w:rPr>
              <w:t>8</w:t>
            </w: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034C3ACA" w14:textId="33493DAD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100.5</w:t>
            </w:r>
            <w:r w:rsidRPr="005A703A">
              <w:rPr>
                <w:rFonts w:ascii="Book Antiqua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25.9</w:t>
            </w:r>
            <w:r w:rsidRPr="005A703A">
              <w:rPr>
                <w:rFonts w:ascii="Book Antiqua" w:hAnsi="Book Antiqua"/>
              </w:rPr>
              <w:t>1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14:paraId="1E780684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0.047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3972358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4998F4" w14:textId="132DE47C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PLT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(10</w:t>
            </w:r>
            <w:r w:rsidRPr="005A703A">
              <w:rPr>
                <w:rFonts w:ascii="Book Antiqua" w:hAnsi="Book Antiqua"/>
                <w:vertAlign w:val="superscript"/>
              </w:rPr>
              <w:t>9</w:t>
            </w:r>
            <w:r w:rsidRPr="005A703A">
              <w:rPr>
                <w:rFonts w:ascii="Book Antiqua" w:hAnsi="Book Antiqua"/>
              </w:rPr>
              <w:t>/</w:t>
            </w:r>
            <w:proofErr w:type="gramStart"/>
            <w:r w:rsidRPr="005A703A">
              <w:rPr>
                <w:rFonts w:ascii="Book Antiqua" w:hAnsi="Book Antiqua"/>
              </w:rPr>
              <w:t>L)</w:t>
            </w:r>
            <w:r w:rsidRPr="005A703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E7D9E95" w14:textId="32E85DDA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208.3</w:t>
            </w:r>
            <w:r w:rsidRPr="005A703A">
              <w:rPr>
                <w:rFonts w:ascii="Book Antiqua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77.3</w:t>
            </w:r>
            <w:r w:rsidRPr="005A703A">
              <w:rPr>
                <w:rFonts w:ascii="Book Antiqua" w:hAnsi="Book Antiqua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439A114" w14:textId="1D62AA1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196.8</w:t>
            </w:r>
            <w:r w:rsidRPr="005A703A">
              <w:rPr>
                <w:rFonts w:ascii="Book Antiqua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103.64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1E56C22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0.577</w:t>
            </w:r>
          </w:p>
        </w:tc>
      </w:tr>
      <w:tr w:rsidR="00802418" w:rsidRPr="005A703A" w14:paraId="61B6BB17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D7C92CC" w14:textId="1995191C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proofErr w:type="spellStart"/>
            <w:r w:rsidRPr="005A703A">
              <w:rPr>
                <w:rFonts w:ascii="Book Antiqua" w:eastAsia="宋体" w:hAnsi="Book Antiqua"/>
              </w:rPr>
              <w:t>ALb</w:t>
            </w:r>
            <w:proofErr w:type="spellEnd"/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(g/L)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F1887A1" w14:textId="19ED3070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32.88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6.02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B181E81" w14:textId="30EE9D2E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31.1</w:t>
            </w: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6.2</w:t>
            </w:r>
            <w:r w:rsidRPr="005A703A">
              <w:rPr>
                <w:rFonts w:ascii="Book Antiqua" w:hAnsi="Book Antiqua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7570DBB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0.237</w:t>
            </w:r>
          </w:p>
        </w:tc>
      </w:tr>
      <w:tr w:rsidR="00802418" w:rsidRPr="005A703A" w14:paraId="15C1625F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A343A72" w14:textId="1385AEC8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AST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(U/L)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0B30022" w14:textId="104773E9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22.89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8.39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E18CE39" w14:textId="750E90D1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33.96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18.79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8AC518D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0.007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56592EE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6E78950" w14:textId="241FBFE1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ALT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(U/L)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B8BA1BE" w14:textId="35BD017F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19.89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10.28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6C8F480" w14:textId="787261FB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28.46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24.17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658C3B7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0.093</w:t>
            </w:r>
          </w:p>
        </w:tc>
      </w:tr>
      <w:tr w:rsidR="00802418" w:rsidRPr="005A703A" w14:paraId="74FFBCEE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66A2612" w14:textId="631DCF5D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Γ-GT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(U/L)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1435091" w14:textId="10A7968B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34.1</w:t>
            </w:r>
            <w:r w:rsidRPr="005A703A">
              <w:rPr>
                <w:rFonts w:ascii="Book Antiqua" w:hAnsi="Book Antiqua"/>
              </w:rPr>
              <w:t>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27.52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E767DDA" w14:textId="39D28AD9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47.58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38.1</w:t>
            </w:r>
            <w:r w:rsidRPr="005A703A">
              <w:rPr>
                <w:rFonts w:ascii="Book Antiqua" w:hAnsi="Book Antiqua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2C6F05C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0.073</w:t>
            </w:r>
          </w:p>
        </w:tc>
      </w:tr>
      <w:tr w:rsidR="00802418" w:rsidRPr="005A703A" w14:paraId="60D7DBE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1FFE98E" w14:textId="4DBBFB4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β2-MG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(mg/L)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1AFA010" w14:textId="49573932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5.43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9.0</w:t>
            </w:r>
            <w:r w:rsidRPr="005A703A">
              <w:rPr>
                <w:rFonts w:ascii="Book Antiqua" w:hAnsi="Book Antiqua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99C577B" w14:textId="13BDEF84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</w:t>
            </w:r>
            <w:r w:rsidRPr="005A703A">
              <w:rPr>
                <w:rFonts w:ascii="Book Antiqua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2.8</w:t>
            </w:r>
            <w:r w:rsidRPr="005A703A">
              <w:rPr>
                <w:rFonts w:ascii="Book Antiqua" w:hAnsi="Book Antiqua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DD50970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0.475</w:t>
            </w:r>
          </w:p>
        </w:tc>
      </w:tr>
      <w:tr w:rsidR="00802418" w:rsidRPr="005A703A" w14:paraId="621BEE7C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41C6BC2" w14:textId="553AE70D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Cr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proofErr w:type="spellStart"/>
            <w:r w:rsidRPr="005A703A">
              <w:rPr>
                <w:rFonts w:ascii="Book Antiqua" w:hAnsi="Book Antiqua"/>
              </w:rPr>
              <w:t>umol</w:t>
            </w:r>
            <w:proofErr w:type="spellEnd"/>
            <w:r w:rsidRPr="005A703A">
              <w:rPr>
                <w:rFonts w:ascii="Book Antiqua" w:hAnsi="Book Antiqua"/>
              </w:rPr>
              <w:t>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15EE3D1" w14:textId="16276B5F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84.5</w:t>
            </w: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73.73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056A9D0" w14:textId="1F112DD8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89.3</w:t>
            </w:r>
            <w:r w:rsidRPr="005A703A">
              <w:rPr>
                <w:rFonts w:ascii="Book Antiqua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85.84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7BD3EB7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0.794</w:t>
            </w:r>
          </w:p>
        </w:tc>
      </w:tr>
      <w:tr w:rsidR="00802418" w:rsidRPr="005A703A" w14:paraId="43078241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498FC7D" w14:textId="293E4B1A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CRP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(mg/L)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C1B2166" w14:textId="6A333FDA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2.60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3.84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7DD25AA" w14:textId="5B180CC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3.67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9FABBE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0.411</w:t>
            </w:r>
          </w:p>
        </w:tc>
      </w:tr>
      <w:tr w:rsidR="00802418" w:rsidRPr="005A703A" w14:paraId="3F255937" w14:textId="77777777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121CE2B0" w14:textId="328235C2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</w:t>
            </w:r>
            <w:r w:rsidRPr="005A703A">
              <w:rPr>
                <w:rFonts w:ascii="Book Antiqua" w:hAnsi="Book Antiqua"/>
              </w:rPr>
              <w:t>ost-</w:t>
            </w:r>
            <w:r w:rsidRPr="005A703A">
              <w:rPr>
                <w:rFonts w:ascii="Book Antiqua" w:eastAsia="宋体" w:hAnsi="Book Antiqua"/>
              </w:rPr>
              <w:t>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CRP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(mg/L)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</w:tcPr>
          <w:p w14:paraId="79314310" w14:textId="39BB834F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1.98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2.79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</w:tcPr>
          <w:p w14:paraId="71E6C7CD" w14:textId="44E0B54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1.83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2.06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</w:tcPr>
          <w:p w14:paraId="3D8C0194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0.877</w:t>
            </w:r>
          </w:p>
        </w:tc>
      </w:tr>
    </w:tbl>
    <w:p w14:paraId="339BFC9B" w14:textId="56C6B090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proofErr w:type="spellStart"/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proofErr w:type="spellEnd"/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="宋体" w:hAnsi="Book Antiqua"/>
          <w:lang w:eastAsia="zh-CN"/>
        </w:rPr>
        <w:t>.</w:t>
      </w:r>
    </w:p>
    <w:p w14:paraId="224D1A32" w14:textId="59DBD1C1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CPR: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C-reactive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protein</w:t>
      </w:r>
      <w:r w:rsidRPr="005A703A">
        <w:rPr>
          <w:rFonts w:ascii="Book Antiqua" w:eastAsiaTheme="minorEastAsia" w:hAnsi="Book Antiqua" w:cs="Garamond"/>
          <w:lang w:eastAsia="zh-CN"/>
        </w:rPr>
        <w:t>;</w:t>
      </w:r>
      <w:r w:rsidR="007A507B" w:rsidRPr="005A703A">
        <w:rPr>
          <w:rFonts w:ascii="Book Antiqua" w:eastAsiaTheme="minorEastAsia" w:hAnsi="Book Antiqua" w:cs="Garamond"/>
          <w:lang w:eastAsia="zh-CN"/>
        </w:rPr>
        <w:t xml:space="preserve"> </w:t>
      </w:r>
      <w:r w:rsidRPr="005A703A">
        <w:rPr>
          <w:rFonts w:ascii="Book Antiqua" w:eastAsiaTheme="minorEastAsia" w:hAnsi="Book Antiqua" w:cs="Garamond"/>
          <w:lang w:eastAsia="zh-CN"/>
        </w:rPr>
        <w:t>AST:</w:t>
      </w:r>
      <w:r w:rsidR="007A507B" w:rsidRPr="005A703A">
        <w:rPr>
          <w:rFonts w:ascii="Book Antiqua" w:eastAsiaTheme="minorEastAsia" w:hAnsi="Book Antiqua" w:cs="Garamond"/>
          <w:lang w:eastAsia="zh-CN"/>
        </w:rPr>
        <w:t xml:space="preserve"> </w:t>
      </w:r>
      <w:r w:rsidRPr="005A703A">
        <w:rPr>
          <w:rFonts w:ascii="Book Antiqua" w:eastAsiaTheme="minorEastAsia" w:hAnsi="Book Antiqua" w:cs="Garamond"/>
          <w:lang w:eastAsia="zh-CN"/>
        </w:rPr>
        <w:t>A</w:t>
      </w:r>
      <w:r w:rsidRPr="005A703A">
        <w:rPr>
          <w:rFonts w:ascii="Book Antiqua" w:eastAsiaTheme="minorEastAsia" w:hAnsi="Book Antiqua" w:cs="Garamond"/>
        </w:rPr>
        <w:t>spartate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aminotransferase</w:t>
      </w:r>
      <w:r w:rsidRPr="005A703A">
        <w:rPr>
          <w:rFonts w:ascii="Book Antiqua" w:eastAsiaTheme="minorEastAsia" w:hAnsi="Book Antiqua" w:cs="Garamond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Hb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Hemoglobin;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Alb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Albumin;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ALT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Alanine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transaminase;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Γ-GT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Glutamyl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transpeptidase;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Cr: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Style w:val="af1"/>
          <w:rFonts w:ascii="Book Antiqua" w:hAnsi="Book Antiqua"/>
          <w:sz w:val="24"/>
          <w:szCs w:val="24"/>
        </w:rPr>
        <w:t>Creatinine</w:t>
      </w:r>
      <w:r w:rsidRPr="005A703A">
        <w:rPr>
          <w:rStyle w:val="af1"/>
          <w:rFonts w:ascii="Book Antiqua" w:eastAsia="宋体" w:hAnsi="Book Antiqua"/>
          <w:sz w:val="24"/>
          <w:szCs w:val="24"/>
          <w:lang w:eastAsia="zh-CN"/>
        </w:rPr>
        <w:t>.</w:t>
      </w:r>
    </w:p>
    <w:p w14:paraId="02F2ABD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2B5EE28" w14:textId="77777777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  <w:sectPr w:rsidR="00802418" w:rsidRPr="005A703A" w:rsidSect="00D659A0">
          <w:pgSz w:w="12240" w:h="15840" w:code="1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87E32BA" w14:textId="661C38ED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6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One-way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ANOVA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r</w:t>
      </w:r>
      <w:r w:rsidRPr="005A703A">
        <w:rPr>
          <w:rFonts w:ascii="Book Antiqua" w:eastAsia="宋体" w:hAnsi="Book Antiqua"/>
          <w:b/>
        </w:rPr>
        <w:t>esults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eripheral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</w:t>
      </w:r>
      <w:r w:rsidRPr="005A703A">
        <w:rPr>
          <w:rFonts w:ascii="Book Antiqua" w:eastAsia="宋体" w:hAnsi="Book Antiqua"/>
          <w:b/>
        </w:rPr>
        <w:t>lood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bsolute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c</w:t>
      </w:r>
      <w:r w:rsidRPr="005A703A">
        <w:rPr>
          <w:rFonts w:ascii="Book Antiqua" w:eastAsia="宋体" w:hAnsi="Book Antiqua"/>
          <w:b/>
        </w:rPr>
        <w:t>ounts,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bsolute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n</w:t>
      </w:r>
      <w:r w:rsidRPr="005A703A">
        <w:rPr>
          <w:rFonts w:ascii="Book Antiqua" w:eastAsia="宋体" w:hAnsi="Book Antiqua"/>
          <w:b/>
        </w:rPr>
        <w:t>eutrophil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c</w:t>
      </w:r>
      <w:r w:rsidRPr="005A703A">
        <w:rPr>
          <w:rFonts w:ascii="Book Antiqua" w:eastAsia="宋体" w:hAnsi="Book Antiqua"/>
          <w:b/>
        </w:rPr>
        <w:t>ounts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  <w:b/>
          <w:lang w:eastAsia="zh-CN"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82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multiple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myeloma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bone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disease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</w:t>
      </w:r>
      <w:r w:rsidRPr="005A703A">
        <w:rPr>
          <w:rFonts w:ascii="Book Antiqua" w:eastAsia="宋体" w:hAnsi="Book Antiqua"/>
          <w:b/>
        </w:rPr>
        <w:t>ifferent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t</w:t>
      </w:r>
      <w:r w:rsidRPr="005A703A">
        <w:rPr>
          <w:rFonts w:ascii="Book Antiqua" w:eastAsia="宋体" w:hAnsi="Book Antiqua"/>
          <w:b/>
        </w:rPr>
        <w:t>ime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oints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(mean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±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SD)</w:t>
      </w:r>
    </w:p>
    <w:tbl>
      <w:tblPr>
        <w:tblStyle w:val="af"/>
        <w:tblW w:w="141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271"/>
        <w:gridCol w:w="2554"/>
        <w:gridCol w:w="2126"/>
        <w:gridCol w:w="1987"/>
        <w:gridCol w:w="1134"/>
        <w:gridCol w:w="1301"/>
      </w:tblGrid>
      <w:tr w:rsidR="00802418" w:rsidRPr="005A703A" w14:paraId="45EC9D25" w14:textId="77777777">
        <w:trPr>
          <w:trHeight w:val="720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CCAE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0F1C" w14:textId="73C8819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Before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operation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5D25" w14:textId="36BC8CB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1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5A703A">
              <w:rPr>
                <w:rFonts w:ascii="Book Antiqua" w:eastAsia="宋体" w:hAnsi="Book Antiqua"/>
                <w:b/>
              </w:rPr>
              <w:t>wk</w:t>
            </w:r>
            <w:proofErr w:type="spellEnd"/>
            <w:r w:rsidR="007A507B" w:rsidRPr="005A703A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after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operation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B2238" w14:textId="0FEF631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1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proofErr w:type="spellStart"/>
            <w:r w:rsidRPr="005A703A">
              <w:rPr>
                <w:rFonts w:ascii="Book Antiqua" w:eastAsia="宋体" w:hAnsi="Book Antiqua"/>
                <w:b/>
              </w:rPr>
              <w:t>mo</w:t>
            </w:r>
            <w:proofErr w:type="spellEnd"/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after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operation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C86A6" w14:textId="2CF794B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Last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follow-up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6730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i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F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6F25C" w14:textId="7946951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value</w:t>
            </w:r>
          </w:p>
        </w:tc>
      </w:tr>
      <w:tr w:rsidR="00802418" w:rsidRPr="005A703A" w14:paraId="41C6447B" w14:textId="77777777">
        <w:trPr>
          <w:trHeight w:val="366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21557999" w14:textId="6F40EB8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Absolute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lymphocyte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count</w:t>
            </w:r>
            <w:r w:rsidRPr="005A703A">
              <w:rPr>
                <w:rFonts w:ascii="Book Antiqua" w:eastAsia="宋体" w:hAnsi="Book Antiqua"/>
              </w:rPr>
              <w:t>s</w:t>
            </w:r>
          </w:p>
        </w:tc>
        <w:tc>
          <w:tcPr>
            <w:tcW w:w="2271" w:type="dxa"/>
            <w:tcBorders>
              <w:top w:val="single" w:sz="4" w:space="0" w:color="auto"/>
              <w:bottom w:val="nil"/>
            </w:tcBorders>
          </w:tcPr>
          <w:p w14:paraId="67269E4C" w14:textId="697A47F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1.3</w:t>
            </w: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0.7</w:t>
            </w:r>
            <w:r w:rsidRPr="005A703A">
              <w:rPr>
                <w:rFonts w:ascii="Book Antiqua" w:hAnsi="Book Antiqua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</w:tcPr>
          <w:p w14:paraId="4F93C0E5" w14:textId="414298C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1.1</w:t>
            </w:r>
            <w:r w:rsidRPr="005A703A">
              <w:rPr>
                <w:rFonts w:ascii="Book Antiqua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0.5</w:t>
            </w:r>
            <w:r w:rsidRPr="005A703A">
              <w:rPr>
                <w:rFonts w:ascii="Book Antiqua" w:hAnsi="Book Antiq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25BF19F" w14:textId="628541E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1.45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0.7</w:t>
            </w:r>
            <w:r w:rsidRPr="005A703A">
              <w:rPr>
                <w:rFonts w:ascii="Book Antiqua" w:hAnsi="Book Antiqua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14:paraId="4C515832" w14:textId="01DA836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1.1</w:t>
            </w: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0.82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B164AE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2.382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14:paraId="1B70645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0.07</w:t>
            </w:r>
            <w:r w:rsidRPr="005A703A">
              <w:rPr>
                <w:rFonts w:ascii="Book Antiqua" w:hAnsi="Book Antiqua"/>
              </w:rPr>
              <w:t>0</w:t>
            </w:r>
          </w:p>
        </w:tc>
      </w:tr>
      <w:tr w:rsidR="00802418" w:rsidRPr="005A703A" w14:paraId="64EEB0BD" w14:textId="77777777">
        <w:trPr>
          <w:trHeight w:val="353"/>
        </w:trPr>
        <w:tc>
          <w:tcPr>
            <w:tcW w:w="2801" w:type="dxa"/>
          </w:tcPr>
          <w:p w14:paraId="6E3E0B95" w14:textId="0601E53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Absolute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n</w:t>
            </w:r>
            <w:r w:rsidRPr="005A703A">
              <w:rPr>
                <w:rFonts w:ascii="Book Antiqua" w:eastAsia="宋体" w:hAnsi="Book Antiqua"/>
              </w:rPr>
              <w:t>eutrophil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c</w:t>
            </w:r>
            <w:r w:rsidRPr="005A703A">
              <w:rPr>
                <w:rFonts w:ascii="Book Antiqua" w:eastAsia="宋体" w:hAnsi="Book Antiqua"/>
              </w:rPr>
              <w:t>ounts</w:t>
            </w:r>
          </w:p>
        </w:tc>
        <w:tc>
          <w:tcPr>
            <w:tcW w:w="2271" w:type="dxa"/>
          </w:tcPr>
          <w:p w14:paraId="5D4F385B" w14:textId="3FBA2BF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3.87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2.07</w:t>
            </w:r>
          </w:p>
        </w:tc>
        <w:tc>
          <w:tcPr>
            <w:tcW w:w="2554" w:type="dxa"/>
          </w:tcPr>
          <w:p w14:paraId="4331E42F" w14:textId="4803C68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4.7</w:t>
            </w:r>
            <w:r w:rsidRPr="005A703A">
              <w:rPr>
                <w:rFonts w:ascii="Book Antiqua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2.37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3-5</w:t>
            </w:r>
          </w:p>
        </w:tc>
        <w:tc>
          <w:tcPr>
            <w:tcW w:w="2126" w:type="dxa"/>
          </w:tcPr>
          <w:p w14:paraId="6C0BB2D7" w14:textId="088D7A5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3.72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1.96</w:t>
            </w:r>
          </w:p>
        </w:tc>
        <w:tc>
          <w:tcPr>
            <w:tcW w:w="1987" w:type="dxa"/>
          </w:tcPr>
          <w:p w14:paraId="17D8E528" w14:textId="2A4E0E1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3.36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2.04</w:t>
            </w:r>
          </w:p>
        </w:tc>
        <w:tc>
          <w:tcPr>
            <w:tcW w:w="1134" w:type="dxa"/>
          </w:tcPr>
          <w:p w14:paraId="76DBFD8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4.376</w:t>
            </w:r>
          </w:p>
        </w:tc>
        <w:tc>
          <w:tcPr>
            <w:tcW w:w="1301" w:type="dxa"/>
          </w:tcPr>
          <w:p w14:paraId="709A279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0.005</w:t>
            </w:r>
          </w:p>
        </w:tc>
      </w:tr>
      <w:tr w:rsidR="00802418" w:rsidRPr="005A703A" w14:paraId="0C8F0DC2" w14:textId="77777777">
        <w:trPr>
          <w:trHeight w:val="366"/>
        </w:trPr>
        <w:tc>
          <w:tcPr>
            <w:tcW w:w="2801" w:type="dxa"/>
          </w:tcPr>
          <w:p w14:paraId="33FF227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NLR</w:t>
            </w:r>
          </w:p>
        </w:tc>
        <w:tc>
          <w:tcPr>
            <w:tcW w:w="2271" w:type="dxa"/>
          </w:tcPr>
          <w:p w14:paraId="5DDB21D3" w14:textId="70D7A66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2.78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1.9</w:t>
            </w:r>
            <w:r w:rsidRPr="005A703A">
              <w:rPr>
                <w:rFonts w:ascii="Book Antiqua" w:hAnsi="Book Antiqua"/>
              </w:rPr>
              <w:t>7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6,7</w:t>
            </w:r>
          </w:p>
        </w:tc>
        <w:tc>
          <w:tcPr>
            <w:tcW w:w="2554" w:type="dxa"/>
          </w:tcPr>
          <w:p w14:paraId="3AAD84A1" w14:textId="56BDC36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4.56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2.3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2126" w:type="dxa"/>
          </w:tcPr>
          <w:p w14:paraId="2DC5DA53" w14:textId="3465A17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3.1</w:t>
            </w: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2.19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8</w:t>
            </w:r>
          </w:p>
        </w:tc>
        <w:tc>
          <w:tcPr>
            <w:tcW w:w="1987" w:type="dxa"/>
          </w:tcPr>
          <w:p w14:paraId="1A5560B8" w14:textId="0CCC465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5.03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6.7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</w:tcPr>
          <w:p w14:paraId="586C400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4.998</w:t>
            </w:r>
          </w:p>
        </w:tc>
        <w:tc>
          <w:tcPr>
            <w:tcW w:w="1301" w:type="dxa"/>
          </w:tcPr>
          <w:p w14:paraId="4BE0DD1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0.002</w:t>
            </w:r>
          </w:p>
        </w:tc>
      </w:tr>
      <w:tr w:rsidR="00802418" w:rsidRPr="005A703A" w14:paraId="2DDB1994" w14:textId="77777777">
        <w:trPr>
          <w:trHeight w:val="366"/>
        </w:trPr>
        <w:tc>
          <w:tcPr>
            <w:tcW w:w="2801" w:type="dxa"/>
          </w:tcPr>
          <w:p w14:paraId="670F80C0" w14:textId="76E2F0E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Lymphocyte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p</w:t>
            </w:r>
            <w:r w:rsidRPr="005A703A">
              <w:rPr>
                <w:rFonts w:ascii="Book Antiqua" w:eastAsia="宋体" w:hAnsi="Book Antiqua"/>
              </w:rPr>
              <w:t>ercentages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(%)</w:t>
            </w:r>
          </w:p>
        </w:tc>
        <w:tc>
          <w:tcPr>
            <w:tcW w:w="2271" w:type="dxa"/>
          </w:tcPr>
          <w:p w14:paraId="58CB2535" w14:textId="71C3BE3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Style w:val="ac"/>
                <w:rFonts w:ascii="Book Antiqua" w:hAnsi="Book Antiqua"/>
                <w:szCs w:val="24"/>
              </w:rPr>
              <w:t>25.09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±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9.96</w:t>
            </w:r>
          </w:p>
        </w:tc>
        <w:tc>
          <w:tcPr>
            <w:tcW w:w="2554" w:type="dxa"/>
          </w:tcPr>
          <w:p w14:paraId="045F4BD5" w14:textId="55A9DB3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Style w:val="ac"/>
                <w:rFonts w:ascii="Book Antiqua" w:hAnsi="Book Antiqua"/>
                <w:szCs w:val="24"/>
              </w:rPr>
              <w:t>18.19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±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7.19</w:t>
            </w:r>
            <w:r w:rsidR="008A0627" w:rsidRPr="005A703A">
              <w:rPr>
                <w:rStyle w:val="ac"/>
                <w:rFonts w:ascii="Book Antiqua" w:eastAsiaTheme="minorEastAsia" w:hAnsi="Book Antiqua"/>
                <w:szCs w:val="24"/>
                <w:vertAlign w:val="superscript"/>
                <w:lang w:eastAsia="zh-CN"/>
              </w:rPr>
              <w:t>3,4</w:t>
            </w:r>
          </w:p>
        </w:tc>
        <w:tc>
          <w:tcPr>
            <w:tcW w:w="2126" w:type="dxa"/>
          </w:tcPr>
          <w:p w14:paraId="56ECDB3B" w14:textId="7FA2BBC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26.6</w:t>
            </w: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10.</w:t>
            </w:r>
            <w:r w:rsidRPr="005A703A">
              <w:rPr>
                <w:rFonts w:ascii="Book Antiqua" w:hAnsi="Book Antiqua"/>
              </w:rPr>
              <w:t>70</w:t>
            </w:r>
          </w:p>
        </w:tc>
        <w:tc>
          <w:tcPr>
            <w:tcW w:w="1987" w:type="dxa"/>
          </w:tcPr>
          <w:p w14:paraId="57A350C1" w14:textId="71C2749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22.8</w:t>
            </w: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12.68</w:t>
            </w:r>
          </w:p>
        </w:tc>
        <w:tc>
          <w:tcPr>
            <w:tcW w:w="1134" w:type="dxa"/>
          </w:tcPr>
          <w:p w14:paraId="2F5DF2A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5.770</w:t>
            </w:r>
          </w:p>
        </w:tc>
        <w:tc>
          <w:tcPr>
            <w:tcW w:w="1301" w:type="dxa"/>
          </w:tcPr>
          <w:p w14:paraId="4232B1C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</w:t>
            </w:r>
            <w:r w:rsidRPr="005A703A">
              <w:rPr>
                <w:rFonts w:ascii="Book Antiqua" w:hAnsi="Book Antiqua"/>
              </w:rPr>
              <w:t>1</w:t>
            </w:r>
          </w:p>
        </w:tc>
      </w:tr>
    </w:tbl>
    <w:p w14:paraId="0CFD2263" w14:textId="3646C069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1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6C641A" w:rsidRPr="005A703A">
        <w:rPr>
          <w:rFonts w:ascii="Book Antiqua" w:eastAsia="宋体" w:hAnsi="Book Antiqua"/>
          <w:lang w:eastAsia="zh-CN"/>
        </w:rPr>
        <w:t>wk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=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7E56ABD2" w14:textId="4C53C241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vertAlign w:val="superscript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2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6C641A" w:rsidRPr="005A703A">
        <w:rPr>
          <w:rFonts w:ascii="Book Antiqua" w:eastAsia="宋体" w:hAnsi="Book Antiqua"/>
          <w:lang w:eastAsia="zh-CN"/>
        </w:rPr>
        <w:t>wk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57FDC789" w14:textId="6887AB2C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3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6C641A" w:rsidRPr="005A703A">
        <w:rPr>
          <w:rFonts w:ascii="Book Antiqua" w:eastAsia="宋体" w:hAnsi="Book Antiqua"/>
          <w:lang w:eastAsia="zh-CN"/>
        </w:rPr>
        <w:t>wk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before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57F5F5E6" w14:textId="598F51CB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4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6C641A" w:rsidRPr="005A703A">
        <w:rPr>
          <w:rFonts w:ascii="Book Antiqua" w:eastAsia="宋体" w:hAnsi="Book Antiqua"/>
          <w:lang w:eastAsia="zh-CN"/>
        </w:rPr>
        <w:t>wk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AA02CD" w:rsidRPr="005A703A">
        <w:rPr>
          <w:rFonts w:ascii="Book Antiqua" w:eastAsia="宋体" w:hAnsi="Book Antiqua"/>
          <w:lang w:eastAsia="zh-CN"/>
        </w:rPr>
        <w:t>mo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7641B0F8" w14:textId="43D5F450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5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6C641A" w:rsidRPr="005A703A">
        <w:rPr>
          <w:rFonts w:ascii="Book Antiqua" w:eastAsia="宋体" w:hAnsi="Book Antiqua"/>
          <w:lang w:eastAsia="zh-CN"/>
        </w:rPr>
        <w:t>wk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12F1B6BF" w14:textId="657CCCDD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6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before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6C641A" w:rsidRPr="005A703A">
        <w:rPr>
          <w:rFonts w:ascii="Book Antiqua" w:eastAsia="宋体" w:hAnsi="Book Antiqua"/>
          <w:lang w:eastAsia="zh-CN"/>
        </w:rPr>
        <w:t>wk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3AE124AB" w14:textId="49DB1097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7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before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7E5532B2" w14:textId="540F3283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lastRenderedPageBreak/>
        <w:t>8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AA02CD" w:rsidRPr="005A703A">
        <w:rPr>
          <w:rFonts w:ascii="Book Antiqua" w:eastAsia="宋体" w:hAnsi="Book Antiqua"/>
          <w:lang w:eastAsia="zh-CN"/>
        </w:rPr>
        <w:t>mo</w:t>
      </w:r>
      <w:proofErr w:type="spellEnd"/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0.05.</w:t>
      </w:r>
    </w:p>
    <w:p w14:paraId="5CB10421" w14:textId="36585F81" w:rsidR="008A0627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ratio.</w:t>
      </w:r>
    </w:p>
    <w:p w14:paraId="0DF84B85" w14:textId="77777777" w:rsidR="008A0627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  <w:sectPr w:rsidR="008A0627" w:rsidRPr="005A703A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0975E584" w14:textId="7D1DB101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hAnsi="Book Antiqua"/>
          <w:b/>
        </w:rPr>
        <w:lastRenderedPageBreak/>
        <w:t>Table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7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Kaplan–Meier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analysis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of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postoperative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survival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of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patients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with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multiple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myeloma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bone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disease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(univariate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survival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analysis)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4077"/>
        <w:gridCol w:w="1986"/>
        <w:gridCol w:w="2459"/>
      </w:tblGrid>
      <w:tr w:rsidR="00802418" w:rsidRPr="005A703A" w14:paraId="6F7781AC" w14:textId="77777777">
        <w:tc>
          <w:tcPr>
            <w:tcW w:w="4077" w:type="dxa"/>
            <w:tcBorders>
              <w:left w:val="nil"/>
              <w:right w:val="nil"/>
            </w:tcBorders>
          </w:tcPr>
          <w:p w14:paraId="0AF2B546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  <w:b/>
              </w:rPr>
            </w:pPr>
            <w:r w:rsidRPr="005A703A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1C20FA60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hAnsi="Book Antiqua"/>
                <w:b/>
              </w:rPr>
              <w:t>Chi-square</w:t>
            </w:r>
          </w:p>
        </w:tc>
        <w:tc>
          <w:tcPr>
            <w:tcW w:w="2459" w:type="dxa"/>
            <w:tcBorders>
              <w:left w:val="nil"/>
              <w:right w:val="nil"/>
            </w:tcBorders>
          </w:tcPr>
          <w:p w14:paraId="3831F457" w14:textId="181A63FB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hAnsi="Book Antiqua"/>
                <w:b/>
                <w:i/>
              </w:rPr>
              <w:t>P</w:t>
            </w:r>
            <w:r w:rsidR="007A507B" w:rsidRPr="005A703A">
              <w:rPr>
                <w:rFonts w:ascii="Book Antiqua" w:hAnsi="Book Antiqua"/>
                <w:b/>
                <w:i/>
              </w:rPr>
              <w:t xml:space="preserve"> </w:t>
            </w:r>
            <w:r w:rsidRPr="005A703A">
              <w:rPr>
                <w:rFonts w:ascii="Book Antiqua" w:hAnsi="Book Antiqua"/>
                <w:b/>
              </w:rPr>
              <w:t>value</w:t>
            </w:r>
          </w:p>
        </w:tc>
      </w:tr>
      <w:tr w:rsidR="00802418" w:rsidRPr="005A703A" w14:paraId="7F8E633E" w14:textId="77777777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56B69C0B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Gender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14:paraId="368D35E0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1.703</w:t>
            </w:r>
          </w:p>
        </w:tc>
        <w:tc>
          <w:tcPr>
            <w:tcW w:w="2459" w:type="dxa"/>
            <w:tcBorders>
              <w:left w:val="nil"/>
              <w:bottom w:val="nil"/>
              <w:right w:val="nil"/>
            </w:tcBorders>
          </w:tcPr>
          <w:p w14:paraId="6258B11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0.192</w:t>
            </w:r>
          </w:p>
        </w:tc>
      </w:tr>
      <w:tr w:rsidR="00802418" w:rsidRPr="005A703A" w14:paraId="4AD1989F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48241F4" w14:textId="38A8F53D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ISS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stage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428EE01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1.966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13F7754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0.374</w:t>
            </w:r>
          </w:p>
        </w:tc>
      </w:tr>
      <w:tr w:rsidR="00802418" w:rsidRPr="005A703A" w14:paraId="39407EB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5D8F40F" w14:textId="2413F435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Number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of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lesions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F17DDA8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7.055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19F59AF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0.029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3169C712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A4B15A3" w14:textId="090AB72F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Site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of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lesion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D8A0D8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8.160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2435722C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0.017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0F09A1C0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06C326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Isotype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87958D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1.526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0251968F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0.676</w:t>
            </w:r>
          </w:p>
        </w:tc>
      </w:tr>
      <w:tr w:rsidR="00802418" w:rsidRPr="005A703A" w14:paraId="2E62426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F8F0642" w14:textId="69E17515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chemotherapy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CF01C12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0.387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271AF64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0.534</w:t>
            </w:r>
          </w:p>
        </w:tc>
      </w:tr>
      <w:tr w:rsidR="00802418" w:rsidRPr="005A703A" w14:paraId="77098608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A9B4B28" w14:textId="359D8EAC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Postoperative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hAnsi="Book Antiqua"/>
              </w:rPr>
              <w:t>chemotherapy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29F052B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35.837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2995E89D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2886493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367DE30" w14:textId="10662016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hAnsi="Book Antiqua"/>
              </w:rPr>
              <w:t>radiotherapy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2C3A5E4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0.908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26BFD620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0.341</w:t>
            </w:r>
          </w:p>
        </w:tc>
      </w:tr>
      <w:tr w:rsidR="00802418" w:rsidRPr="005A703A" w14:paraId="7F0E1EF3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B4A22B" w14:textId="676843DD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from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diagnosis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to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6BE32E0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1.841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9B27A63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0.606</w:t>
            </w:r>
          </w:p>
        </w:tc>
      </w:tr>
      <w:tr w:rsidR="00802418" w:rsidRPr="005A703A" w14:paraId="6EEB564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BC63B33" w14:textId="79F0165B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Operation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scheme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ED9F52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3.583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A9EF35E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0.167</w:t>
            </w:r>
          </w:p>
        </w:tc>
      </w:tr>
      <w:tr w:rsidR="00802418" w:rsidRPr="005A703A" w14:paraId="3A3BA67D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55AE386" w14:textId="4EBC359B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Stem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cell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transplantation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AD768D1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2.836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54DCEB4C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0.092</w:t>
            </w:r>
          </w:p>
        </w:tc>
      </w:tr>
      <w:tr w:rsidR="00802418" w:rsidRPr="005A703A" w14:paraId="2F020908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D6EE81F" w14:textId="1EAEBD13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peripheral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NLR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≥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2CBB784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22.192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C4C1D0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6B275987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C2144EE" w14:textId="5DA8B4DA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nutrition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35E542D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0.782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74D0039B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0.676</w:t>
            </w:r>
          </w:p>
        </w:tc>
      </w:tr>
      <w:tr w:rsidR="00802418" w:rsidRPr="005A703A" w14:paraId="61329E93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FA27292" w14:textId="7309898C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performance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status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61245D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20.775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360E6482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7F6344C9" w14:textId="77777777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6DFA54F3" w14:textId="709E9E80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MM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activity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3799EF8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1.634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</w:tcPr>
          <w:p w14:paraId="2786F49F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0.652</w:t>
            </w:r>
          </w:p>
        </w:tc>
      </w:tr>
    </w:tbl>
    <w:p w14:paraId="02FE56C0" w14:textId="0C3E07BD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proofErr w:type="spellStart"/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proofErr w:type="spellEnd"/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="宋体" w:hAnsi="Book Antiqua"/>
          <w:lang w:eastAsia="zh-CN"/>
        </w:rPr>
        <w:t>.</w:t>
      </w:r>
    </w:p>
    <w:p w14:paraId="68EB958F" w14:textId="3C16D16A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ISS: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MM: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30D570CF" w14:textId="77777777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3E9AE76" w14:textId="77777777" w:rsidR="0082219A" w:rsidRPr="005A703A" w:rsidRDefault="0082219A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  <w:sectPr w:rsidR="0082219A" w:rsidRPr="005A703A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7557138" w14:textId="0123A411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8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Multivariate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Cox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r</w:t>
      </w:r>
      <w:r w:rsidRPr="005A703A">
        <w:rPr>
          <w:rFonts w:ascii="Book Antiqua" w:eastAsia="宋体" w:hAnsi="Book Antiqua"/>
          <w:b/>
        </w:rPr>
        <w:t>egression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nalysis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postoperative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survival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with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multiple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myeloma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bone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disease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8"/>
        <w:gridCol w:w="1894"/>
      </w:tblGrid>
      <w:tr w:rsidR="00802418" w:rsidRPr="005A703A" w14:paraId="1EB31E64" w14:textId="77777777">
        <w:tc>
          <w:tcPr>
            <w:tcW w:w="3510" w:type="dxa"/>
            <w:tcBorders>
              <w:left w:val="nil"/>
              <w:right w:val="nil"/>
            </w:tcBorders>
          </w:tcPr>
          <w:p w14:paraId="73E537C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B999D3E" w14:textId="45A90D5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v</w:t>
            </w:r>
            <w:r w:rsidRPr="005A703A">
              <w:rPr>
                <w:rFonts w:ascii="Book Antiqua" w:eastAsia="宋体" w:hAnsi="Book Antiqua"/>
                <w:b/>
              </w:rPr>
              <w:t>alue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0F32262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HR</w: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14:paraId="11EF26E0" w14:textId="23152E4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95%</w:t>
            </w:r>
            <w:r w:rsidR="007A507B" w:rsidRPr="005A703A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CI</w:t>
            </w:r>
          </w:p>
        </w:tc>
      </w:tr>
      <w:tr w:rsidR="00802418" w:rsidRPr="005A703A" w14:paraId="02ACC06C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8A1B2F3" w14:textId="4CF9E2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Site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5AFF3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</w:t>
            </w:r>
            <w:r w:rsidRPr="005A703A">
              <w:rPr>
                <w:rFonts w:ascii="Book Antiqua" w:hAnsi="Book Antiqua"/>
              </w:rPr>
              <w:t>185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3FD291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21DF77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</w:tr>
      <w:tr w:rsidR="00802418" w:rsidRPr="005A703A" w14:paraId="49BF7BB4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85E9752" w14:textId="04DED47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Number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0057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</w:t>
            </w:r>
            <w:r w:rsidRPr="005A703A">
              <w:rPr>
                <w:rFonts w:ascii="Book Antiqua" w:hAnsi="Book Antiqua"/>
              </w:rPr>
              <w:t>462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03DE36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14972A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</w:tr>
      <w:tr w:rsidR="00802418" w:rsidRPr="005A703A" w14:paraId="72F311A7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1F993D6" w14:textId="269084A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A964B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389908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0.142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F797E6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0.057</w:t>
            </w:r>
            <w:r w:rsidRPr="005A703A">
              <w:rPr>
                <w:rFonts w:ascii="Book Antiqua" w:eastAsia="宋体" w:hAnsi="Book Antiqua"/>
              </w:rPr>
              <w:t>-</w:t>
            </w:r>
            <w:r w:rsidRPr="005A703A">
              <w:rPr>
                <w:rFonts w:ascii="Book Antiqua" w:hAnsi="Book Antiqua"/>
              </w:rPr>
              <w:t>0.357</w:t>
            </w:r>
          </w:p>
        </w:tc>
      </w:tr>
      <w:tr w:rsidR="00802418" w:rsidRPr="005A703A" w14:paraId="6D705B85" w14:textId="77777777" w:rsidTr="004110C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1F92495" w14:textId="03CD351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peripheral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≥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FD5E2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</w:t>
            </w:r>
            <w:r w:rsidRPr="005A703A">
              <w:rPr>
                <w:rFonts w:ascii="Book Antiqua" w:hAnsi="Book Antiqua"/>
              </w:rPr>
              <w:t>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C11683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3.503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2D7D76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</w:t>
            </w:r>
            <w:r w:rsidRPr="005A703A">
              <w:rPr>
                <w:rFonts w:ascii="Book Antiqua" w:hAnsi="Book Antiqua"/>
              </w:rPr>
              <w:t>815</w:t>
            </w:r>
            <w:r w:rsidRPr="005A703A">
              <w:rPr>
                <w:rFonts w:ascii="Book Antiqua" w:eastAsia="宋体" w:hAnsi="Book Antiqua"/>
              </w:rPr>
              <w:t>-</w:t>
            </w:r>
            <w:r w:rsidRPr="005A703A">
              <w:rPr>
                <w:rFonts w:ascii="Book Antiqua" w:hAnsi="Book Antiqua"/>
              </w:rPr>
              <w:t>6760</w:t>
            </w:r>
          </w:p>
        </w:tc>
      </w:tr>
      <w:tr w:rsidR="00802418" w:rsidRPr="005A703A" w14:paraId="2EC755C4" w14:textId="77777777" w:rsidTr="0082219A"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3DEE0" w14:textId="4847E3E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performance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39FE0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0.002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D35DC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C0C80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0.005-0.318</w:t>
            </w:r>
          </w:p>
        </w:tc>
      </w:tr>
    </w:tbl>
    <w:p w14:paraId="38F14808" w14:textId="208D3E14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proofErr w:type="spellStart"/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proofErr w:type="spellEnd"/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="00D659A0" w:rsidRPr="005A703A">
        <w:rPr>
          <w:rFonts w:ascii="Book Antiqua" w:eastAsia="宋体" w:hAnsi="Book Antiqua"/>
        </w:rPr>
        <w:t>.</w:t>
      </w:r>
    </w:p>
    <w:p w14:paraId="0DE160E1" w14:textId="00EFE6EE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ratio.</w:t>
      </w:r>
      <w:bookmarkEnd w:id="0"/>
      <w:bookmarkEnd w:id="1"/>
    </w:p>
    <w:sectPr w:rsidR="00802418" w:rsidRPr="005A703A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8D25" w14:textId="77777777" w:rsidR="00BC5E25" w:rsidRDefault="00BC5E25">
      <w:r>
        <w:separator/>
      </w:r>
    </w:p>
  </w:endnote>
  <w:endnote w:type="continuationSeparator" w:id="0">
    <w:p w14:paraId="458D56D6" w14:textId="77777777" w:rsidR="00BC5E25" w:rsidRDefault="00BC5E25">
      <w:r>
        <w:continuationSeparator/>
      </w:r>
    </w:p>
  </w:endnote>
  <w:endnote w:type="continuationNotice" w:id="1">
    <w:p w14:paraId="42FB343E" w14:textId="77777777" w:rsidR="00BC5E25" w:rsidRDefault="00BC5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default"/>
    <w:sig w:usb0="00000000" w:usb1="00000000" w:usb2="00000001" w:usb3="00000000" w:csb0="000001B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365802"/>
    </w:sdtPr>
    <w:sdtEndPr>
      <w:rPr>
        <w:rFonts w:ascii="Book Antiqua" w:hAnsi="Book Antiqua"/>
        <w:sz w:val="24"/>
        <w:szCs w:val="24"/>
      </w:rPr>
    </w:sdtEndPr>
    <w:sdtContent>
      <w:sdt>
        <w:sdtPr>
          <w:id w:val="-242717027"/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E4A8F75" w14:textId="77777777" w:rsidR="00D51D78" w:rsidRPr="004110C5" w:rsidRDefault="00D51D78">
            <w:pPr>
              <w:pStyle w:val="a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110C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F2453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110C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110C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F2453">
              <w:rPr>
                <w:rFonts w:ascii="Book Antiqua" w:hAnsi="Book Antiqua"/>
                <w:noProof/>
                <w:sz w:val="24"/>
                <w:szCs w:val="24"/>
              </w:rPr>
              <w:t>37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4D6E52CB" w14:textId="77777777" w:rsidR="00D51D78" w:rsidRDefault="00D51D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2353" w14:textId="77777777" w:rsidR="00BC5E25" w:rsidRDefault="00BC5E25">
      <w:r>
        <w:separator/>
      </w:r>
    </w:p>
  </w:footnote>
  <w:footnote w:type="continuationSeparator" w:id="0">
    <w:p w14:paraId="76C3D4B3" w14:textId="77777777" w:rsidR="00BC5E25" w:rsidRDefault="00BC5E25">
      <w:r>
        <w:continuationSeparator/>
      </w:r>
    </w:p>
  </w:footnote>
  <w:footnote w:type="continuationNotice" w:id="1">
    <w:p w14:paraId="5F1F5B75" w14:textId="77777777" w:rsidR="00BC5E25" w:rsidRDefault="00BC5E25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A57"/>
    <w:rsid w:val="00013A63"/>
    <w:rsid w:val="00020B5E"/>
    <w:rsid w:val="00023F3C"/>
    <w:rsid w:val="000343E7"/>
    <w:rsid w:val="00053C46"/>
    <w:rsid w:val="000567BA"/>
    <w:rsid w:val="00057DD4"/>
    <w:rsid w:val="00063663"/>
    <w:rsid w:val="00082B4E"/>
    <w:rsid w:val="00083B8E"/>
    <w:rsid w:val="00092396"/>
    <w:rsid w:val="00096708"/>
    <w:rsid w:val="000A1058"/>
    <w:rsid w:val="000B6D06"/>
    <w:rsid w:val="000C5CBD"/>
    <w:rsid w:val="00173D24"/>
    <w:rsid w:val="00182489"/>
    <w:rsid w:val="001B2812"/>
    <w:rsid w:val="001D0520"/>
    <w:rsid w:val="0020146B"/>
    <w:rsid w:val="002245C7"/>
    <w:rsid w:val="00244F86"/>
    <w:rsid w:val="002529E0"/>
    <w:rsid w:val="00282E0B"/>
    <w:rsid w:val="002840D0"/>
    <w:rsid w:val="00291A8B"/>
    <w:rsid w:val="002E1CB8"/>
    <w:rsid w:val="002F27FA"/>
    <w:rsid w:val="0032249A"/>
    <w:rsid w:val="00322689"/>
    <w:rsid w:val="00381999"/>
    <w:rsid w:val="0038536F"/>
    <w:rsid w:val="003B1A5D"/>
    <w:rsid w:val="003B22C4"/>
    <w:rsid w:val="003F146B"/>
    <w:rsid w:val="003F1720"/>
    <w:rsid w:val="00404B47"/>
    <w:rsid w:val="004110C5"/>
    <w:rsid w:val="0043686B"/>
    <w:rsid w:val="00467DDA"/>
    <w:rsid w:val="00474D1E"/>
    <w:rsid w:val="00500C09"/>
    <w:rsid w:val="005211D8"/>
    <w:rsid w:val="00547976"/>
    <w:rsid w:val="00547E93"/>
    <w:rsid w:val="00573E57"/>
    <w:rsid w:val="005A703A"/>
    <w:rsid w:val="0063280B"/>
    <w:rsid w:val="00634BF1"/>
    <w:rsid w:val="0065662A"/>
    <w:rsid w:val="00662066"/>
    <w:rsid w:val="006742C8"/>
    <w:rsid w:val="00682FCC"/>
    <w:rsid w:val="00684D94"/>
    <w:rsid w:val="00690D16"/>
    <w:rsid w:val="006C641A"/>
    <w:rsid w:val="006D0AA1"/>
    <w:rsid w:val="00750A31"/>
    <w:rsid w:val="007A507B"/>
    <w:rsid w:val="007C3BC0"/>
    <w:rsid w:val="00802418"/>
    <w:rsid w:val="0082219A"/>
    <w:rsid w:val="00864B6A"/>
    <w:rsid w:val="008A0627"/>
    <w:rsid w:val="008A1B0C"/>
    <w:rsid w:val="008B4C88"/>
    <w:rsid w:val="008E0557"/>
    <w:rsid w:val="008F5B17"/>
    <w:rsid w:val="009207A4"/>
    <w:rsid w:val="00931068"/>
    <w:rsid w:val="00961E70"/>
    <w:rsid w:val="00963EE6"/>
    <w:rsid w:val="00977F1C"/>
    <w:rsid w:val="009A3815"/>
    <w:rsid w:val="009A5230"/>
    <w:rsid w:val="009E0B80"/>
    <w:rsid w:val="009E120E"/>
    <w:rsid w:val="00A053E2"/>
    <w:rsid w:val="00A17759"/>
    <w:rsid w:val="00A2649D"/>
    <w:rsid w:val="00A45C85"/>
    <w:rsid w:val="00A47C93"/>
    <w:rsid w:val="00A64EDD"/>
    <w:rsid w:val="00A77B3E"/>
    <w:rsid w:val="00A948FF"/>
    <w:rsid w:val="00AA02CD"/>
    <w:rsid w:val="00AB5E63"/>
    <w:rsid w:val="00AC2C94"/>
    <w:rsid w:val="00AC7969"/>
    <w:rsid w:val="00AD1041"/>
    <w:rsid w:val="00B13CFF"/>
    <w:rsid w:val="00B21E6E"/>
    <w:rsid w:val="00B3411A"/>
    <w:rsid w:val="00B941FD"/>
    <w:rsid w:val="00BA261A"/>
    <w:rsid w:val="00BC4268"/>
    <w:rsid w:val="00BC5E25"/>
    <w:rsid w:val="00BD5B50"/>
    <w:rsid w:val="00C0256F"/>
    <w:rsid w:val="00C12FFC"/>
    <w:rsid w:val="00C50DB1"/>
    <w:rsid w:val="00C51582"/>
    <w:rsid w:val="00C858F0"/>
    <w:rsid w:val="00C85EF7"/>
    <w:rsid w:val="00CA2A55"/>
    <w:rsid w:val="00CA39AB"/>
    <w:rsid w:val="00CC5DB9"/>
    <w:rsid w:val="00CE49A8"/>
    <w:rsid w:val="00D51D78"/>
    <w:rsid w:val="00D641C1"/>
    <w:rsid w:val="00D659A0"/>
    <w:rsid w:val="00D869F2"/>
    <w:rsid w:val="00DB16D4"/>
    <w:rsid w:val="00DE5A04"/>
    <w:rsid w:val="00DF2453"/>
    <w:rsid w:val="00E23222"/>
    <w:rsid w:val="00E84773"/>
    <w:rsid w:val="00EA29D3"/>
    <w:rsid w:val="00EB648B"/>
    <w:rsid w:val="00F52DB5"/>
    <w:rsid w:val="00F60B7F"/>
    <w:rsid w:val="00F82742"/>
    <w:rsid w:val="00FD1155"/>
    <w:rsid w:val="00FF186A"/>
    <w:rsid w:val="1AF06347"/>
    <w:rsid w:val="1BB60D49"/>
    <w:rsid w:val="43080135"/>
    <w:rsid w:val="53004672"/>
    <w:rsid w:val="57D86814"/>
    <w:rsid w:val="635F343F"/>
    <w:rsid w:val="70B10C13"/>
    <w:rsid w:val="7276222A"/>
    <w:rsid w:val="7F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3E5E3E"/>
  <w15:docId w15:val="{94F1E6A3-854F-3740-99F9-9B4181A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qFormat/>
    <w:pPr>
      <w:widowControl w:val="0"/>
      <w:spacing w:beforeAutospacing="1" w:afterAutospacing="1" w:line="259" w:lineRule="auto"/>
    </w:pPr>
    <w:rPr>
      <w:rFonts w:asciiTheme="minorHAnsi" w:eastAsiaTheme="minorEastAsia" w:hAnsiTheme="minorHAnsi"/>
      <w:szCs w:val="22"/>
      <w:lang w:eastAsia="zh-CN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eastAsia="Times New Roman"/>
      <w:sz w:val="18"/>
      <w:szCs w:val="18"/>
      <w:lang w:eastAsia="en-US"/>
    </w:rPr>
  </w:style>
  <w:style w:type="character" w:customStyle="1" w:styleId="aa">
    <w:name w:val="页眉 字符"/>
    <w:basedOn w:val="a0"/>
    <w:link w:val="a9"/>
    <w:rPr>
      <w:rFonts w:eastAsia="Times New Roman"/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rPr>
      <w:rFonts w:eastAsia="Times New Roman"/>
      <w:sz w:val="18"/>
      <w:szCs w:val="18"/>
      <w:lang w:eastAsia="en-US"/>
    </w:rPr>
  </w:style>
  <w:style w:type="paragraph" w:styleId="af2">
    <w:name w:val="List Paragraph"/>
    <w:basedOn w:val="a"/>
    <w:uiPriority w:val="34"/>
    <w:qFormat/>
    <w:pPr>
      <w:widowControl w:val="0"/>
      <w:spacing w:line="360" w:lineRule="auto"/>
      <w:ind w:firstLineChars="200" w:firstLine="420"/>
      <w:jc w:val="both"/>
    </w:pPr>
    <w:rPr>
      <w:rFonts w:asciiTheme="minorHAnsi" w:eastAsia="Book Antiqua" w:hAnsiTheme="minorHAnsi" w:cstheme="minorBidi"/>
      <w:kern w:val="2"/>
      <w:szCs w:val="22"/>
      <w:lang w:eastAsia="zh-CN"/>
    </w:rPr>
  </w:style>
  <w:style w:type="character" w:customStyle="1" w:styleId="ac">
    <w:name w:val="普通(网站) 字符"/>
    <w:link w:val="ab"/>
    <w:qFormat/>
    <w:rPr>
      <w:rFonts w:asciiTheme="minorHAnsi" w:hAnsiTheme="minorHAnsi"/>
      <w:sz w:val="24"/>
      <w:szCs w:val="22"/>
    </w:rPr>
  </w:style>
  <w:style w:type="character" w:customStyle="1" w:styleId="a4">
    <w:name w:val="批注文字 字符"/>
    <w:basedOn w:val="a0"/>
    <w:link w:val="a3"/>
    <w:rPr>
      <w:rFonts w:eastAsia="Times New Roman"/>
      <w:sz w:val="24"/>
      <w:szCs w:val="24"/>
      <w:lang w:eastAsia="en-US"/>
    </w:rPr>
  </w:style>
  <w:style w:type="character" w:customStyle="1" w:styleId="ae">
    <w:name w:val="批注主题 字符"/>
    <w:basedOn w:val="a4"/>
    <w:link w:val="ad"/>
    <w:qFormat/>
    <w:rPr>
      <w:rFonts w:eastAsia="Times New Roman"/>
      <w:b/>
      <w:bCs/>
      <w:sz w:val="24"/>
      <w:szCs w:val="24"/>
      <w:lang w:eastAsia="en-US"/>
    </w:rPr>
  </w:style>
  <w:style w:type="paragraph" w:customStyle="1" w:styleId="1">
    <w:name w:val="修订1"/>
    <w:hidden/>
    <w:uiPriority w:val="99"/>
    <w:unhideWhenUsed/>
    <w:qFormat/>
    <w:rPr>
      <w:rFonts w:eastAsia="Times New Roman"/>
      <w:sz w:val="24"/>
      <w:szCs w:val="24"/>
      <w:lang w:eastAsia="en-US"/>
    </w:rPr>
  </w:style>
  <w:style w:type="paragraph" w:styleId="af3">
    <w:name w:val="Revision"/>
    <w:hidden/>
    <w:uiPriority w:val="99"/>
    <w:semiHidden/>
    <w:rsid w:val="00750A3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0D48D-2D79-4396-9E21-6441C218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8110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shinelon</dc:creator>
  <cp:lastModifiedBy>Liansheng Ma</cp:lastModifiedBy>
  <cp:revision>2</cp:revision>
  <dcterms:created xsi:type="dcterms:W3CDTF">2022-03-24T21:19:00Z</dcterms:created>
  <dcterms:modified xsi:type="dcterms:W3CDTF">2022-03-24T21:19:00Z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56D2F79219D94A989C841A18614F8339</vt:lpwstr>
  </property>
</Properties>
</file>