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6EF6E" w14:textId="08BDEA64" w:rsidR="00A77B3E" w:rsidRDefault="00FE44F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Name</w:t>
      </w:r>
      <w:r w:rsidR="005D759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5D759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Journal:</w:t>
      </w:r>
      <w:r w:rsidR="005D759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World</w:t>
      </w:r>
      <w:r w:rsidR="005D759C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Journal</w:t>
      </w:r>
      <w:r w:rsidR="005D759C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of</w:t>
      </w:r>
      <w:r w:rsidR="005D759C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Clinical</w:t>
      </w:r>
      <w:r w:rsidR="005D759C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Cases</w:t>
      </w:r>
    </w:p>
    <w:p w14:paraId="133BF660" w14:textId="03AF2752" w:rsidR="00A77B3E" w:rsidRDefault="00FE44F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5D759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NO:</w:t>
      </w:r>
      <w:r w:rsidR="005D759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71055</w:t>
      </w:r>
    </w:p>
    <w:p w14:paraId="7E67892D" w14:textId="11824295" w:rsidR="00A77B3E" w:rsidRDefault="00FE44F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5D759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5D759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</w:p>
    <w:p w14:paraId="65068E6A" w14:textId="77777777" w:rsidR="00A77B3E" w:rsidRDefault="00A77B3E">
      <w:pPr>
        <w:spacing w:line="360" w:lineRule="auto"/>
        <w:jc w:val="both"/>
      </w:pPr>
    </w:p>
    <w:p w14:paraId="47925724" w14:textId="62476F95" w:rsidR="00A77B3E" w:rsidRDefault="00FE44F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Late</w:t>
      </w:r>
      <w:r w:rsidR="005D75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contralateral</w:t>
      </w:r>
      <w:r w:rsidR="005D75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recurrence</w:t>
      </w:r>
      <w:r w:rsidR="005D75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of</w:t>
      </w:r>
      <w:r w:rsidR="005D75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retinal</w:t>
      </w:r>
      <w:r w:rsidR="005D75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detachment</w:t>
      </w:r>
      <w:r w:rsidR="005D75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in</w:t>
      </w:r>
      <w:r w:rsidR="005D75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incontinentia</w:t>
      </w:r>
      <w:proofErr w:type="spellEnd"/>
      <w:r w:rsidR="005D75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pigmenti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:</w:t>
      </w:r>
      <w:r w:rsidR="005D75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</w:t>
      </w:r>
      <w:r w:rsidR="005D75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case</w:t>
      </w:r>
      <w:r w:rsidR="005D75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report</w:t>
      </w:r>
    </w:p>
    <w:p w14:paraId="5425E9BA" w14:textId="77777777" w:rsidR="00A77B3E" w:rsidRDefault="00A77B3E">
      <w:pPr>
        <w:spacing w:line="360" w:lineRule="auto"/>
        <w:jc w:val="both"/>
      </w:pPr>
    </w:p>
    <w:p w14:paraId="4D8462C1" w14:textId="54258F5D" w:rsidR="00A77B3E" w:rsidRDefault="00213B1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Cai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YR</w:t>
      </w:r>
      <w:r w:rsidR="005D759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13B1C">
        <w:rPr>
          <w:rFonts w:ascii="Book Antiqua" w:eastAsia="Book Antiqua" w:hAnsi="Book Antiqua" w:cs="Book Antiqua"/>
          <w:i/>
          <w:iCs/>
          <w:color w:val="000000"/>
        </w:rPr>
        <w:t>et</w:t>
      </w:r>
      <w:r w:rsidR="005D759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13B1C"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</w:rPr>
        <w:t>.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 w:rsidR="00FE44F7">
        <w:rPr>
          <w:rFonts w:ascii="Book Antiqua" w:eastAsia="Book Antiqua" w:hAnsi="Book Antiqua" w:cs="Book Antiqua"/>
          <w:color w:val="000000"/>
        </w:rPr>
        <w:t>Retinal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 w:rsidR="00FE44F7">
        <w:rPr>
          <w:rFonts w:ascii="Book Antiqua" w:eastAsia="Book Antiqua" w:hAnsi="Book Antiqua" w:cs="Book Antiqua"/>
          <w:color w:val="000000"/>
        </w:rPr>
        <w:t>detachment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 w:rsidR="00FE44F7">
        <w:rPr>
          <w:rFonts w:ascii="Book Antiqua" w:eastAsia="Book Antiqua" w:hAnsi="Book Antiqua" w:cs="Book Antiqua"/>
          <w:color w:val="000000"/>
        </w:rPr>
        <w:t>in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FE44F7">
        <w:rPr>
          <w:rFonts w:ascii="Book Antiqua" w:eastAsia="Book Antiqua" w:hAnsi="Book Antiqua" w:cs="Book Antiqua"/>
          <w:color w:val="000000"/>
        </w:rPr>
        <w:t>incontinentia</w:t>
      </w:r>
      <w:proofErr w:type="spellEnd"/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FE44F7">
        <w:rPr>
          <w:rFonts w:ascii="Book Antiqua" w:eastAsia="Book Antiqua" w:hAnsi="Book Antiqua" w:cs="Book Antiqua"/>
          <w:color w:val="000000"/>
        </w:rPr>
        <w:t>pigmenti</w:t>
      </w:r>
      <w:proofErr w:type="spellEnd"/>
    </w:p>
    <w:p w14:paraId="6ACD6C50" w14:textId="77777777" w:rsidR="00A77B3E" w:rsidRDefault="00A77B3E">
      <w:pPr>
        <w:spacing w:line="360" w:lineRule="auto"/>
        <w:jc w:val="both"/>
      </w:pPr>
    </w:p>
    <w:p w14:paraId="65C12FF9" w14:textId="261996A3" w:rsidR="00A77B3E" w:rsidRDefault="00FE44F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You-Ran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Cai,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Yong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Liang,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Xin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Zhong</w:t>
      </w:r>
    </w:p>
    <w:p w14:paraId="3F5A477D" w14:textId="77777777" w:rsidR="00A77B3E" w:rsidRDefault="00A77B3E">
      <w:pPr>
        <w:spacing w:line="360" w:lineRule="auto"/>
        <w:jc w:val="both"/>
      </w:pPr>
    </w:p>
    <w:p w14:paraId="05754CB2" w14:textId="787502A3" w:rsidR="00A77B3E" w:rsidRDefault="00FE44F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You-Ran</w:t>
      </w:r>
      <w:r w:rsidR="005D75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Cai,</w:t>
      </w:r>
      <w:r w:rsidR="005D75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Yong</w:t>
      </w:r>
      <w:r w:rsidR="005D75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Liang,</w:t>
      </w:r>
      <w:r w:rsidR="005D75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Xin</w:t>
      </w:r>
      <w:r w:rsidR="005D75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Zhong,</w:t>
      </w:r>
      <w:r w:rsidR="005D75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Ophthalmology,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Affiliated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Guangxi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University,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Nanning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530021,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Guangxi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Province,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</w:p>
    <w:p w14:paraId="000C0AAE" w14:textId="77777777" w:rsidR="00A77B3E" w:rsidRDefault="00A77B3E">
      <w:pPr>
        <w:spacing w:line="360" w:lineRule="auto"/>
        <w:jc w:val="both"/>
      </w:pPr>
    </w:p>
    <w:p w14:paraId="690269A9" w14:textId="3C486809" w:rsidR="00A77B3E" w:rsidRDefault="00FE44F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1"/>
        </w:rPr>
        <w:t>Author</w:t>
      </w:r>
      <w:r w:rsidR="005D759C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contributions:</w:t>
      </w:r>
      <w:r w:rsidR="005D759C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Cai</w:t>
      </w:r>
      <w:r w:rsidR="005D759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YR</w:t>
      </w:r>
      <w:r w:rsidR="005D759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collected</w:t>
      </w:r>
      <w:r w:rsidR="005D759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5D759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case</w:t>
      </w:r>
      <w:r w:rsidR="005D759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data</w:t>
      </w:r>
      <w:r w:rsidR="005D759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5D759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wrote</w:t>
      </w:r>
      <w:r w:rsidR="005D759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5D759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report;</w:t>
      </w:r>
      <w:r w:rsidR="005D759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Liang</w:t>
      </w:r>
      <w:r w:rsidR="005D759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Y</w:t>
      </w:r>
      <w:r w:rsidR="005D759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treated</w:t>
      </w:r>
      <w:r w:rsidR="005D759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5D759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patient;</w:t>
      </w:r>
      <w:r w:rsidR="005D759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Zhong</w:t>
      </w:r>
      <w:r w:rsidR="005D759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X</w:t>
      </w:r>
      <w:r w:rsidR="005D759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reviewed</w:t>
      </w:r>
      <w:r w:rsidR="005D759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5D759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literature</w:t>
      </w:r>
      <w:r w:rsidR="005D759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5D759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performed</w:t>
      </w:r>
      <w:r w:rsidR="005D759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5D759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preliminary</w:t>
      </w:r>
      <w:r w:rsidR="005D759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revision</w:t>
      </w:r>
      <w:r w:rsidR="005D759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5D759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5D759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article;</w:t>
      </w:r>
      <w:r w:rsidR="005D759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all</w:t>
      </w:r>
      <w:r w:rsidR="005D759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authors</w:t>
      </w:r>
      <w:r w:rsidR="005D759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read</w:t>
      </w:r>
      <w:r w:rsidR="005D759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5D759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approved</w:t>
      </w:r>
      <w:r w:rsidR="005D759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5D759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final</w:t>
      </w:r>
      <w:r w:rsidR="005D759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version</w:t>
      </w:r>
      <w:r w:rsidR="005D759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5D759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be</w:t>
      </w:r>
      <w:r w:rsidR="005D759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published.</w:t>
      </w:r>
    </w:p>
    <w:p w14:paraId="1C9C57EF" w14:textId="77777777" w:rsidR="00A77B3E" w:rsidRDefault="00A77B3E">
      <w:pPr>
        <w:spacing w:line="360" w:lineRule="auto"/>
        <w:jc w:val="both"/>
      </w:pPr>
    </w:p>
    <w:p w14:paraId="34E61D47" w14:textId="1C255F3C" w:rsidR="00A77B3E" w:rsidRDefault="00FE44F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5D75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5D75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Xin</w:t>
      </w:r>
      <w:r w:rsidR="005D75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Zhong,</w:t>
      </w:r>
      <w:r w:rsidR="005D75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MD,</w:t>
      </w:r>
      <w:r w:rsidR="005D75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Chief</w:t>
      </w:r>
      <w:r w:rsidR="005D75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Physician,</w:t>
      </w:r>
      <w:r w:rsidR="005D75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Ophthalmology,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Affiliated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Guangxi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University,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No.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Shuangyong</w:t>
      </w:r>
      <w:proofErr w:type="spellEnd"/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Road,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Nanning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530021,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Guangxi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Province,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China.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gxmuzx@163.com</w:t>
      </w:r>
    </w:p>
    <w:p w14:paraId="7AFE0222" w14:textId="77777777" w:rsidR="00A77B3E" w:rsidRDefault="00A77B3E">
      <w:pPr>
        <w:spacing w:line="360" w:lineRule="auto"/>
        <w:jc w:val="both"/>
      </w:pPr>
    </w:p>
    <w:p w14:paraId="7DA4CE48" w14:textId="21E6B590" w:rsidR="00A77B3E" w:rsidRDefault="00FE44F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5D75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August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24,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368A8AC8" w14:textId="4E168A1D" w:rsidR="00A77B3E" w:rsidRDefault="00FE44F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5D75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January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7,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7BFAE069" w14:textId="4D09DDC0" w:rsidR="00A77B3E" w:rsidRPr="00943118" w:rsidRDefault="00FE44F7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5D75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del w:id="0" w:author="Liansheng Ma" w:date="2022-03-16T12:03:00Z">
        <w:r w:rsidR="00C341CA" w:rsidDel="001251C5">
          <w:rPr>
            <w:rFonts w:ascii="Book Antiqua" w:eastAsia="Book Antiqua" w:hAnsi="Book Antiqua" w:cs="Book Antiqua"/>
            <w:color w:val="000000"/>
          </w:rPr>
          <w:delText xml:space="preserve"> </w:delText>
        </w:r>
      </w:del>
      <w:ins w:id="1" w:author="Liansheng Ma" w:date="2022-03-16T12:03:00Z">
        <w:r w:rsidR="001251C5" w:rsidRPr="001251C5">
          <w:rPr>
            <w:rFonts w:ascii="Book Antiqua" w:eastAsia="Book Antiqua" w:hAnsi="Book Antiqua" w:cs="Book Antiqua"/>
            <w:color w:val="000000"/>
          </w:rPr>
          <w:t>March 16, 2022</w:t>
        </w:r>
      </w:ins>
    </w:p>
    <w:p w14:paraId="0268ACEE" w14:textId="2AB7CA19" w:rsidR="00943118" w:rsidRPr="00943118" w:rsidRDefault="00FE44F7" w:rsidP="0094311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5D75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5D75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341CA">
        <w:rPr>
          <w:rFonts w:ascii="Book Antiqua" w:eastAsia="Book Antiqua" w:hAnsi="Book Antiqua" w:cs="Book Antiqua"/>
          <w:color w:val="000000"/>
        </w:rPr>
        <w:t xml:space="preserve"> </w:t>
      </w:r>
    </w:p>
    <w:p w14:paraId="62802077" w14:textId="04BEE362" w:rsidR="00A77B3E" w:rsidRDefault="00A77B3E">
      <w:pPr>
        <w:spacing w:line="360" w:lineRule="auto"/>
        <w:jc w:val="both"/>
      </w:pPr>
    </w:p>
    <w:p w14:paraId="28137F49" w14:textId="77777777" w:rsidR="00A77B3E" w:rsidRDefault="00A77B3E">
      <w:pPr>
        <w:spacing w:line="360" w:lineRule="auto"/>
        <w:jc w:val="both"/>
      </w:pPr>
    </w:p>
    <w:p w14:paraId="3130C133" w14:textId="77777777" w:rsidR="00213B1C" w:rsidRDefault="00213B1C">
      <w:pPr>
        <w:spacing w:line="360" w:lineRule="auto"/>
        <w:jc w:val="both"/>
      </w:pPr>
    </w:p>
    <w:p w14:paraId="686A6D0A" w14:textId="164005F2" w:rsidR="00213B1C" w:rsidRDefault="00213B1C">
      <w:pPr>
        <w:spacing w:line="360" w:lineRule="auto"/>
        <w:jc w:val="both"/>
        <w:sectPr w:rsidR="00213B1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5E6037B" w14:textId="77777777" w:rsidR="00A77B3E" w:rsidRDefault="00FE44F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74206045" w14:textId="77777777" w:rsidR="00A77B3E" w:rsidRDefault="00FE44F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BACKGROUND</w:t>
      </w:r>
    </w:p>
    <w:p w14:paraId="191A2810" w14:textId="3B66DD4B" w:rsidR="00A77B3E" w:rsidRDefault="00FE44F7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color w:val="000000"/>
        </w:rPr>
        <w:t>Incontinentia</w:t>
      </w:r>
      <w:proofErr w:type="spellEnd"/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pigmenti</w:t>
      </w:r>
      <w:proofErr w:type="spellEnd"/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(IP)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rare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X-linked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disease.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mainly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manifests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skin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causes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problems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eyes,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teeth,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bones,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central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nervous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system.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ocular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manifestations,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 w:rsidR="00CB6A8D">
        <w:rPr>
          <w:rFonts w:ascii="Book Antiqua" w:eastAsia="Book Antiqua" w:hAnsi="Book Antiqua" w:cs="Book Antiqua"/>
          <w:color w:val="000000"/>
        </w:rPr>
        <w:t xml:space="preserve">with </w:t>
      </w:r>
      <w:r>
        <w:rPr>
          <w:rFonts w:ascii="Book Antiqua" w:eastAsia="Book Antiqua" w:hAnsi="Book Antiqua" w:cs="Book Antiqua"/>
          <w:color w:val="000000"/>
        </w:rPr>
        <w:t>difficult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recover</w:t>
      </w:r>
      <w:r w:rsidR="00CB6A8D">
        <w:rPr>
          <w:rFonts w:ascii="Book Antiqua" w:eastAsia="Book Antiqua" w:hAnsi="Book Antiqua" w:cs="Book Antiqua"/>
          <w:color w:val="000000"/>
        </w:rPr>
        <w:t>y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 w:rsidR="003C6592" w:rsidRPr="003C6592">
        <w:rPr>
          <w:rFonts w:ascii="Book Antiqua" w:eastAsia="Book Antiqua" w:hAnsi="Book Antiqua" w:cs="Book Antiqua"/>
          <w:color w:val="000000"/>
        </w:rPr>
        <w:t>retinal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 w:rsidR="003C6592" w:rsidRPr="003C6592">
        <w:rPr>
          <w:rFonts w:ascii="Book Antiqua" w:eastAsia="Book Antiqua" w:hAnsi="Book Antiqua" w:cs="Book Antiqua"/>
          <w:color w:val="000000"/>
        </w:rPr>
        <w:t>detachment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 w:rsidR="003C6592" w:rsidRPr="003C6592">
        <w:rPr>
          <w:rFonts w:ascii="Book Antiqua" w:eastAsia="Book Antiqua" w:hAnsi="Book Antiqua" w:cs="Book Antiqua"/>
          <w:color w:val="000000"/>
        </w:rPr>
        <w:t>(RD)</w:t>
      </w:r>
      <w:r>
        <w:rPr>
          <w:rFonts w:ascii="Book Antiqua" w:eastAsia="Book Antiqua" w:hAnsi="Book Antiqua" w:cs="Book Antiqua"/>
          <w:color w:val="000000"/>
        </w:rPr>
        <w:t>.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Here,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unusual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bilateral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asymmetrical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 w:rsidR="003C6592">
        <w:rPr>
          <w:rFonts w:ascii="Book Antiqua" w:eastAsia="Book Antiqua" w:hAnsi="Book Antiqua" w:cs="Book Antiqua"/>
          <w:color w:val="000000"/>
        </w:rPr>
        <w:t>RD</w:t>
      </w:r>
      <w:r>
        <w:rPr>
          <w:rFonts w:ascii="Book Antiqua" w:eastAsia="Book Antiqua" w:hAnsi="Book Antiqua" w:cs="Book Antiqua"/>
          <w:color w:val="000000"/>
        </w:rPr>
        <w:t>.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</w:p>
    <w:p w14:paraId="1B7F9DFE" w14:textId="77777777" w:rsidR="00A77B3E" w:rsidRDefault="00A77B3E">
      <w:pPr>
        <w:spacing w:line="360" w:lineRule="auto"/>
        <w:jc w:val="both"/>
      </w:pPr>
    </w:p>
    <w:p w14:paraId="09DCEB40" w14:textId="66B9C38C" w:rsidR="00A77B3E" w:rsidRDefault="00FE44F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CASE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SUMMARY</w:t>
      </w:r>
    </w:p>
    <w:p w14:paraId="7B399EC8" w14:textId="698F7707" w:rsidR="00A77B3E" w:rsidRDefault="00FE44F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We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11-year-old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Chinese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girl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IP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complained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sudden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blurring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vision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left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eye.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time,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blind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right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eye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years.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 w:rsidR="003C6592">
        <w:rPr>
          <w:rFonts w:ascii="Book Antiqua" w:eastAsia="Book Antiqua" w:hAnsi="Book Antiqua" w:cs="Book Antiqua"/>
          <w:color w:val="000000"/>
        </w:rPr>
        <w:t>RD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traction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eyes.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massive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retinal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proliferative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membrane,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exudation,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hemorrhage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seen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left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eye.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vitrectomy</w:t>
      </w:r>
      <w:r w:rsidR="005D759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5D759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her</w:t>
      </w:r>
      <w:r w:rsidR="005D759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left</w:t>
      </w:r>
      <w:r w:rsidR="005D759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eye.</w:t>
      </w:r>
      <w:r w:rsidR="005D759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Her</w:t>
      </w:r>
      <w:r w:rsidR="005D759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visual</w:t>
      </w:r>
      <w:r w:rsidR="005D759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acuity</w:t>
      </w:r>
      <w:r w:rsidR="005D759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recovered</w:t>
      </w:r>
      <w:r w:rsidR="005D759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5D759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20/50</w:t>
      </w:r>
      <w:r>
        <w:rPr>
          <w:rFonts w:ascii="Book Antiqua" w:eastAsia="Book Antiqua" w:hAnsi="Book Antiqua" w:cs="Book Antiqua"/>
          <w:color w:val="000000"/>
        </w:rPr>
        <w:t>,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retina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flattened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 w:rsidR="0024223F">
        <w:rPr>
          <w:rFonts w:ascii="Book Antiqua" w:eastAsia="Book Antiqua" w:hAnsi="Book Antiqua" w:cs="Book Antiqua"/>
          <w:color w:val="000000"/>
        </w:rPr>
        <w:t>d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surgery.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3-</w:t>
      </w:r>
      <w:r w:rsidR="0024223F">
        <w:rPr>
          <w:rFonts w:ascii="Book Antiqua" w:eastAsia="Book Antiqua" w:hAnsi="Book Antiqua" w:cs="Book Antiqua"/>
          <w:color w:val="000000"/>
        </w:rPr>
        <w:t>mo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follow-up,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retinal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laser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non-perfused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retinal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left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eye.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Eventually,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visual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acuity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returned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20/32</w:t>
      </w:r>
      <w:r>
        <w:rPr>
          <w:rFonts w:ascii="Book Antiqua" w:eastAsia="Book Antiqua" w:hAnsi="Book Antiqua" w:cs="Book Antiqua"/>
          <w:color w:val="000000"/>
        </w:rPr>
        <w:t>,</w:t>
      </w:r>
      <w:r w:rsidR="005D759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5D759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no</w:t>
      </w:r>
      <w:r w:rsidR="005D759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new</w:t>
      </w:r>
      <w:r w:rsidR="005D759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retinal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abnormalities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5D759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p w14:paraId="6C8D691F" w14:textId="77777777" w:rsidR="00A77B3E" w:rsidRDefault="00A77B3E">
      <w:pPr>
        <w:spacing w:line="360" w:lineRule="auto"/>
        <w:jc w:val="both"/>
      </w:pPr>
    </w:p>
    <w:p w14:paraId="0806BDE1" w14:textId="77777777" w:rsidR="00A77B3E" w:rsidRDefault="00FE44F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CONCLUSION</w:t>
      </w:r>
    </w:p>
    <w:p w14:paraId="05AF1EB5" w14:textId="13F13DFD" w:rsidR="00A77B3E" w:rsidRDefault="00FE44F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IP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fundal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abnormalities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eye,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fundal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eye.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 w:rsidR="003C6592">
        <w:rPr>
          <w:rFonts w:ascii="Book Antiqua" w:eastAsia="Book Antiqua" w:hAnsi="Book Antiqua" w:cs="Book Antiqua"/>
          <w:color w:val="000000"/>
        </w:rPr>
        <w:t>RD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stages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effectively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timely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vitrectomy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laser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photocoagulation.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</w:p>
    <w:p w14:paraId="2A39C18C" w14:textId="77777777" w:rsidR="00A77B3E" w:rsidRDefault="00A77B3E">
      <w:pPr>
        <w:spacing w:line="360" w:lineRule="auto"/>
        <w:jc w:val="both"/>
      </w:pPr>
    </w:p>
    <w:p w14:paraId="04C2EFC1" w14:textId="6F010AAF" w:rsidR="00A77B3E" w:rsidRDefault="00FE44F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Key</w:t>
      </w:r>
      <w:r w:rsidR="005D75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5D75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Incontinentia</w:t>
      </w:r>
      <w:proofErr w:type="spellEnd"/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pigmenti</w:t>
      </w:r>
      <w:proofErr w:type="spellEnd"/>
      <w:r>
        <w:rPr>
          <w:rFonts w:ascii="Book Antiqua" w:eastAsia="Book Antiqua" w:hAnsi="Book Antiqua" w:cs="Book Antiqua"/>
          <w:color w:val="000000"/>
        </w:rPr>
        <w:t>;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Bilateral;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Retinal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detachment;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Shift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code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mutation;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Vitrectomy;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</w:p>
    <w:p w14:paraId="45747510" w14:textId="77777777" w:rsidR="00A77B3E" w:rsidRDefault="00A77B3E">
      <w:pPr>
        <w:spacing w:line="360" w:lineRule="auto"/>
        <w:jc w:val="both"/>
      </w:pPr>
    </w:p>
    <w:p w14:paraId="1FBBB843" w14:textId="47A48397" w:rsidR="00A77B3E" w:rsidRDefault="00FE44F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Cai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YR,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Liang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Zhong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X.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contralateral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retinal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detachment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incontinentia</w:t>
      </w:r>
      <w:proofErr w:type="spellEnd"/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pigmenti</w:t>
      </w:r>
      <w:proofErr w:type="spellEnd"/>
      <w:r>
        <w:rPr>
          <w:rFonts w:ascii="Book Antiqua" w:eastAsia="Book Antiqua" w:hAnsi="Book Antiqua" w:cs="Book Antiqua"/>
          <w:color w:val="000000"/>
        </w:rPr>
        <w:t>: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report.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5D759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5D759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5D759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Cases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2022;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</w:t>
      </w:r>
    </w:p>
    <w:p w14:paraId="7F98A6D2" w14:textId="77777777" w:rsidR="00A77B3E" w:rsidRDefault="00A77B3E">
      <w:pPr>
        <w:spacing w:line="360" w:lineRule="auto"/>
        <w:jc w:val="both"/>
      </w:pPr>
    </w:p>
    <w:p w14:paraId="1E44C73E" w14:textId="4F977A69" w:rsidR="00A77B3E" w:rsidRDefault="00FE44F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lastRenderedPageBreak/>
        <w:t>Core</w:t>
      </w:r>
      <w:r w:rsidR="005D75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5D75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24223F">
        <w:rPr>
          <w:rFonts w:ascii="Book Antiqua" w:eastAsia="Book Antiqua" w:hAnsi="Book Antiqua" w:cs="Book Antiqua"/>
          <w:color w:val="000000"/>
        </w:rPr>
        <w:t>Incontinentia</w:t>
      </w:r>
      <w:proofErr w:type="spellEnd"/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4223F">
        <w:rPr>
          <w:rFonts w:ascii="Book Antiqua" w:eastAsia="Book Antiqua" w:hAnsi="Book Antiqua" w:cs="Book Antiqua"/>
          <w:color w:val="000000"/>
        </w:rPr>
        <w:t>pigmenti</w:t>
      </w:r>
      <w:proofErr w:type="spellEnd"/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 w:rsidR="0024223F">
        <w:rPr>
          <w:rFonts w:ascii="Book Antiqua" w:eastAsia="Book Antiqua" w:hAnsi="Book Antiqua" w:cs="Book Antiqua"/>
          <w:color w:val="000000"/>
        </w:rPr>
        <w:t>(IP)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rare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X-linked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disorder.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occurs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 w:rsidRPr="0024223F">
        <w:rPr>
          <w:rFonts w:ascii="Book Antiqua" w:eastAsia="Book Antiqua" w:hAnsi="Book Antiqua" w:cs="Book Antiqua"/>
          <w:i/>
          <w:iCs/>
          <w:color w:val="000000"/>
        </w:rPr>
        <w:t>IKBKG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gene.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unusual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IP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 w:rsidR="00CB6A8D">
        <w:rPr>
          <w:rFonts w:ascii="Book Antiqua" w:eastAsia="Book Antiqua" w:hAnsi="Book Antiqua" w:cs="Book Antiqua"/>
          <w:color w:val="000000"/>
        </w:rPr>
        <w:t xml:space="preserve">who </w:t>
      </w:r>
      <w:r>
        <w:rPr>
          <w:rFonts w:ascii="Book Antiqua" w:eastAsia="Book Antiqua" w:hAnsi="Book Antiqua" w:cs="Book Antiqua"/>
          <w:color w:val="000000"/>
        </w:rPr>
        <w:t>presented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 w:rsidR="00CB6A8D">
        <w:rPr>
          <w:rFonts w:ascii="Book Antiqua" w:eastAsia="Book Antiqua" w:hAnsi="Book Antiqua" w:cs="Book Antiqua"/>
          <w:color w:val="000000"/>
        </w:rPr>
        <w:t xml:space="preserve">with </w:t>
      </w:r>
      <w:r>
        <w:rPr>
          <w:rFonts w:ascii="Book Antiqua" w:eastAsia="Book Antiqua" w:hAnsi="Book Antiqua" w:cs="Book Antiqua"/>
          <w:color w:val="000000"/>
        </w:rPr>
        <w:t>asymmetrical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retinal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detachment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eyes.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Genome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sequencing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rare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previously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mentioned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once.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 w:rsidR="00CB6A8D">
        <w:rPr>
          <w:rFonts w:ascii="Book Antiqua" w:eastAsia="Book Antiqua" w:hAnsi="Book Antiqua" w:cs="Book Antiqua"/>
          <w:color w:val="000000"/>
        </w:rPr>
        <w:t>Following prompt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vitrectomy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 w:rsidR="00CB6A8D">
        <w:rPr>
          <w:rFonts w:ascii="Book Antiqua" w:eastAsia="Book Antiqua" w:hAnsi="Book Antiqua" w:cs="Book Antiqua"/>
          <w:color w:val="000000"/>
        </w:rPr>
        <w:t>of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left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eye</w:t>
      </w:r>
      <w:r w:rsidR="00CB6A8D">
        <w:rPr>
          <w:rFonts w:ascii="Book Antiqua" w:eastAsia="Book Antiqua" w:hAnsi="Book Antiqua" w:cs="Book Antiqua"/>
          <w:color w:val="000000"/>
        </w:rPr>
        <w:t>, h</w:t>
      </w:r>
      <w:r>
        <w:rPr>
          <w:rFonts w:ascii="Book Antiqua" w:eastAsia="Book Antiqua" w:hAnsi="Book Antiqua" w:cs="Book Antiqua"/>
          <w:color w:val="000000"/>
        </w:rPr>
        <w:t>er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CB6A8D" w:rsidRPr="00CB6A8D">
        <w:rPr>
          <w:rFonts w:ascii="Book Antiqua" w:eastAsia="Book Antiqua" w:hAnsi="Book Antiqua" w:cs="Book Antiqua"/>
          <w:color w:val="000000"/>
        </w:rPr>
        <w:t xml:space="preserve"> </w:t>
      </w:r>
      <w:r w:rsidR="00CB6A8D">
        <w:rPr>
          <w:rFonts w:ascii="Book Antiqua" w:eastAsia="Book Antiqua" w:hAnsi="Book Antiqua" w:cs="Book Antiqua"/>
          <w:color w:val="000000"/>
        </w:rPr>
        <w:t>improved</w:t>
      </w:r>
      <w:r>
        <w:rPr>
          <w:rFonts w:ascii="Book Antiqua" w:eastAsia="Book Antiqua" w:hAnsi="Book Antiqua" w:cs="Book Antiqua"/>
          <w:color w:val="000000"/>
        </w:rPr>
        <w:t>.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reminds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pay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attention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abnormal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 w:rsidR="00CB6A8D">
        <w:rPr>
          <w:rFonts w:ascii="Book Antiqua" w:eastAsia="Book Antiqua" w:hAnsi="Book Antiqua" w:cs="Book Antiqua"/>
          <w:color w:val="000000"/>
        </w:rPr>
        <w:t>in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eye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 w:rsidR="00CB6A8D">
        <w:rPr>
          <w:rFonts w:ascii="Book Antiqua" w:eastAsia="Book Antiqua" w:hAnsi="Book Antiqua" w:cs="Book Antiqua"/>
          <w:color w:val="000000"/>
        </w:rPr>
        <w:t>of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monocular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retinal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abnormalities.</w:t>
      </w:r>
    </w:p>
    <w:p w14:paraId="4F9C603A" w14:textId="77777777" w:rsidR="00A77B3E" w:rsidRDefault="00A77B3E">
      <w:pPr>
        <w:spacing w:line="360" w:lineRule="auto"/>
        <w:jc w:val="both"/>
      </w:pPr>
    </w:p>
    <w:p w14:paraId="3D246E95" w14:textId="77777777" w:rsidR="00A77B3E" w:rsidRDefault="00FE44F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39B317FB" w14:textId="6BEA738B" w:rsidR="00A77B3E" w:rsidRDefault="00FE44F7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color w:val="000000"/>
        </w:rPr>
        <w:t>Incontinentia</w:t>
      </w:r>
      <w:proofErr w:type="spellEnd"/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pigmenti</w:t>
      </w:r>
      <w:proofErr w:type="spellEnd"/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(IP),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known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 w:rsidR="00CB6A8D">
        <w:rPr>
          <w:rFonts w:ascii="Book Antiqua" w:eastAsia="Book Antiqua" w:hAnsi="Book Antiqua" w:cs="Book Antiqua"/>
          <w:color w:val="000000"/>
        </w:rPr>
        <w:t>Bl</w:t>
      </w:r>
      <w:r>
        <w:rPr>
          <w:rFonts w:ascii="Book Antiqua" w:eastAsia="Book Antiqua" w:hAnsi="Book Antiqua" w:cs="Book Antiqua"/>
          <w:color w:val="000000"/>
        </w:rPr>
        <w:t>och-Sulzberger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syndrome,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rare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X-linked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(OMIM: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308,300).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occurs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IKBKG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gene,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located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X-chromosome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position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q28.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IP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vary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sex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geographical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location.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usually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occurs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female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individuals,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typically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lethal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embryonic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males,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owing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inactivation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mosaicism,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proportion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past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birth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East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Asia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areas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1]</w:t>
      </w:r>
      <w:r>
        <w:rPr>
          <w:rFonts w:ascii="Book Antiqua" w:eastAsia="Book Antiqua" w:hAnsi="Book Antiqua" w:cs="Book Antiqua"/>
          <w:color w:val="000000"/>
        </w:rPr>
        <w:t>.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IP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0.7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 w:rsidRPr="00A411B1">
        <w:rPr>
          <w:rFonts w:ascii="Book Antiqua" w:eastAsia="Book Antiqua" w:hAnsi="Book Antiqua" w:cs="Book Antiqua"/>
          <w:i/>
          <w:iCs/>
          <w:color w:val="000000"/>
        </w:rPr>
        <w:t>per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100000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individuals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2]</w:t>
      </w:r>
      <w:r>
        <w:rPr>
          <w:rFonts w:ascii="Book Antiqua" w:eastAsia="Book Antiqua" w:hAnsi="Book Antiqua" w:cs="Book Antiqua"/>
          <w:color w:val="000000"/>
        </w:rPr>
        <w:t>.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</w:p>
    <w:p w14:paraId="26ABC776" w14:textId="7DE2D7DC" w:rsidR="00A77B3E" w:rsidRDefault="00FE44F7">
      <w:pPr>
        <w:spacing w:line="360" w:lineRule="auto"/>
        <w:ind w:firstLine="240"/>
        <w:jc w:val="both"/>
      </w:pPr>
      <w:r>
        <w:rPr>
          <w:rFonts w:ascii="Book Antiqua" w:eastAsia="Book Antiqua" w:hAnsi="Book Antiqua" w:cs="Book Antiqua"/>
          <w:color w:val="000000"/>
        </w:rPr>
        <w:t>Skin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presentation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IP.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usually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exhibit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stereotypical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skin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infancy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childhood.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blistering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maculopapular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develops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whorled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pigmented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four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stages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3]</w:t>
      </w:r>
      <w:r>
        <w:rPr>
          <w:rFonts w:ascii="Book Antiqua" w:eastAsia="Book Antiqua" w:hAnsi="Book Antiqua" w:cs="Book Antiqua"/>
          <w:color w:val="000000"/>
        </w:rPr>
        <w:t>.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IP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usually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accompanied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ectodermal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tissues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skin,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eyes,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teeth,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bones,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central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nervous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system.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Manifestations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central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nervous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disability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270FB417" w14:textId="63A5238A" w:rsidR="00A77B3E" w:rsidRDefault="00FE44F7">
      <w:pPr>
        <w:spacing w:line="360" w:lineRule="auto"/>
        <w:ind w:firstLine="24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ocular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manifestations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IP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diverse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retina,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lens,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vitreous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humor,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optic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nerve,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structures;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</w:t>
      </w:r>
      <w:r w:rsidR="0045070C">
        <w:rPr>
          <w:rFonts w:ascii="Book Antiqua" w:eastAsia="Book Antiqua" w:hAnsi="Book Antiqua" w:cs="Book Antiqua"/>
          <w:color w:val="000000"/>
        </w:rPr>
        <w:t>%-</w:t>
      </w:r>
      <w:r>
        <w:rPr>
          <w:rFonts w:ascii="Book Antiqua" w:eastAsia="Book Antiqua" w:hAnsi="Book Antiqua" w:cs="Book Antiqua"/>
          <w:color w:val="000000"/>
        </w:rPr>
        <w:t>23%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blindness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least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eye,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mainly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retinal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vascular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abnormalities,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retinal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pigment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epithelial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lesions,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retinal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detachment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(RD</w:t>
      </w:r>
      <w:proofErr w:type="gramStart"/>
      <w:r>
        <w:rPr>
          <w:rFonts w:ascii="Book Antiqua" w:eastAsia="Book Antiqua" w:hAnsi="Book Antiqua" w:cs="Book Antiqua"/>
          <w:color w:val="000000"/>
        </w:rPr>
        <w:t>)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5]</w:t>
      </w:r>
      <w:r>
        <w:rPr>
          <w:rFonts w:ascii="Book Antiqua" w:eastAsia="Book Antiqua" w:hAnsi="Book Antiqua" w:cs="Book Antiqua"/>
          <w:color w:val="000000"/>
        </w:rPr>
        <w:t>.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Here,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atypical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eyes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presenting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sequentially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tractional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RD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 w:rsidR="00513D05">
        <w:rPr>
          <w:rFonts w:ascii="Book Antiqua" w:eastAsia="Book Antiqua" w:hAnsi="Book Antiqua" w:cs="Book Antiqua"/>
          <w:color w:val="000000"/>
        </w:rPr>
        <w:t>a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girl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IP,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unreported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code-shifting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variant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East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Asian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populations.</w:t>
      </w:r>
    </w:p>
    <w:p w14:paraId="207C8F01" w14:textId="77777777" w:rsidR="00A77B3E" w:rsidRDefault="00A77B3E" w:rsidP="003C6592">
      <w:pPr>
        <w:spacing w:line="360" w:lineRule="auto"/>
        <w:jc w:val="both"/>
      </w:pPr>
    </w:p>
    <w:p w14:paraId="6586D920" w14:textId="5CA2F376" w:rsidR="00A77B3E" w:rsidRDefault="00FE44F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CASE</w:t>
      </w:r>
      <w:r w:rsidR="005D759C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PRESENTATION</w:t>
      </w:r>
    </w:p>
    <w:p w14:paraId="01449092" w14:textId="550ED5AE" w:rsidR="00A77B3E" w:rsidRDefault="00FE44F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Chief</w:t>
      </w:r>
      <w:r w:rsidR="005D759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complaints</w:t>
      </w:r>
    </w:p>
    <w:p w14:paraId="3E6AF2C0" w14:textId="2762BBBB" w:rsidR="00A77B3E" w:rsidRDefault="00FE44F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An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11-year-old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Chinese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girl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presented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outpatient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sudden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blurred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vision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 w:rsidR="00513D05">
        <w:rPr>
          <w:rFonts w:ascii="Book Antiqua" w:eastAsia="Book Antiqua" w:hAnsi="Book Antiqua" w:cs="Book Antiqua"/>
          <w:color w:val="000000"/>
        </w:rPr>
        <w:t>in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left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eye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occurred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 w:rsidR="0024223F">
        <w:rPr>
          <w:rFonts w:ascii="Book Antiqua" w:eastAsia="Book Antiqua" w:hAnsi="Book Antiqua" w:cs="Book Antiqua"/>
          <w:color w:val="000000"/>
        </w:rPr>
        <w:t>d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visit.</w:t>
      </w:r>
    </w:p>
    <w:p w14:paraId="27EF950E" w14:textId="77777777" w:rsidR="00A77B3E" w:rsidRDefault="00A77B3E">
      <w:pPr>
        <w:spacing w:line="360" w:lineRule="auto"/>
        <w:jc w:val="both"/>
      </w:pPr>
    </w:p>
    <w:p w14:paraId="2D360F35" w14:textId="58402468" w:rsidR="00A77B3E" w:rsidRDefault="00FE44F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History</w:t>
      </w:r>
      <w:r w:rsidR="005D759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of</w:t>
      </w:r>
      <w:r w:rsidR="005D759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present</w:t>
      </w:r>
      <w:r w:rsidR="005D759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illness</w:t>
      </w:r>
    </w:p>
    <w:p w14:paraId="0DF224EC" w14:textId="5A89EEF6" w:rsidR="00A77B3E" w:rsidRDefault="00FE44F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Four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days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presentation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hospital,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visited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complaint.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diagnosed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bilateral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RD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advised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visit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higher-level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hospital.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discomfort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except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blurred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vision.</w:t>
      </w:r>
    </w:p>
    <w:p w14:paraId="1D7F1BD9" w14:textId="77777777" w:rsidR="00A77B3E" w:rsidRDefault="00A77B3E">
      <w:pPr>
        <w:spacing w:line="360" w:lineRule="auto"/>
        <w:jc w:val="both"/>
      </w:pPr>
    </w:p>
    <w:p w14:paraId="305C0A75" w14:textId="4B1F99E4" w:rsidR="00A77B3E" w:rsidRDefault="00FE44F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History</w:t>
      </w:r>
      <w:r w:rsidR="005D759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of</w:t>
      </w:r>
      <w:r w:rsidR="005D759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past</w:t>
      </w:r>
      <w:r w:rsidR="005D759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illness</w:t>
      </w:r>
    </w:p>
    <w:p w14:paraId="5609EDF0" w14:textId="3736CA45" w:rsidR="00A77B3E" w:rsidRDefault="00FE44F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She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experienced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blisters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varying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dimensions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trunk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limbs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postnatal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week,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followed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rupture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crusting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blisters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streaks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pigmentation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extremities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1A)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back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neck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1B).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infancy,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visited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dermatologist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 w:rsidR="00513D05">
        <w:rPr>
          <w:rFonts w:ascii="Book Antiqua" w:eastAsia="Book Antiqua" w:hAnsi="Book Antiqua" w:cs="Book Antiqua"/>
          <w:color w:val="000000"/>
        </w:rPr>
        <w:t>and was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</w:t>
      </w:r>
      <w:r w:rsidR="00513D05">
        <w:rPr>
          <w:rFonts w:ascii="Book Antiqua" w:eastAsia="Book Antiqua" w:hAnsi="Book Antiqua" w:cs="Book Antiqua"/>
          <w:color w:val="000000"/>
        </w:rPr>
        <w:t>ed with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IP.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right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eye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previously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diagnosed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RD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2017,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window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missed.</w:t>
      </w:r>
    </w:p>
    <w:p w14:paraId="55F9FC4F" w14:textId="77777777" w:rsidR="00A77B3E" w:rsidRDefault="00A77B3E">
      <w:pPr>
        <w:spacing w:line="360" w:lineRule="auto"/>
        <w:jc w:val="both"/>
      </w:pPr>
    </w:p>
    <w:p w14:paraId="725140A8" w14:textId="1F43D1C1" w:rsidR="00A77B3E" w:rsidRDefault="00FE44F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Personal</w:t>
      </w:r>
      <w:r w:rsidR="005D759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and</w:t>
      </w:r>
      <w:r w:rsidR="005D759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family</w:t>
      </w:r>
      <w:r w:rsidR="005D759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history</w:t>
      </w:r>
    </w:p>
    <w:p w14:paraId="322A64B1" w14:textId="5BDA721D" w:rsidR="00A77B3E" w:rsidRDefault="00FE44F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Tracing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history,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parents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younger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brother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skin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ocular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born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term.</w:t>
      </w:r>
    </w:p>
    <w:p w14:paraId="1F65B74A" w14:textId="77777777" w:rsidR="00A77B3E" w:rsidRDefault="00A77B3E">
      <w:pPr>
        <w:spacing w:line="360" w:lineRule="auto"/>
        <w:jc w:val="both"/>
      </w:pPr>
    </w:p>
    <w:p w14:paraId="1C355552" w14:textId="748471BA" w:rsidR="00A77B3E" w:rsidRDefault="00FE44F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Physical</w:t>
      </w:r>
      <w:r w:rsidR="005D759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examination</w:t>
      </w:r>
    </w:p>
    <w:p w14:paraId="4516F08C" w14:textId="70DD9F32" w:rsidR="00A77B3E" w:rsidRDefault="00FE44F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At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initial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examination,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visual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acuity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assessed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perception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light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right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eye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able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fingers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left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eye,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improvement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correction.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Intraocular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eyes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mmHg.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Slit-lamp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examination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anterior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chamber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cloudy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lens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right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eye,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vitreous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turbidity,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elevated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retinal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folds,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massive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membranes,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exudates,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hemorrhages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left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eye.</w:t>
      </w:r>
    </w:p>
    <w:p w14:paraId="1C1708D2" w14:textId="77777777" w:rsidR="00A77B3E" w:rsidRDefault="00A77B3E">
      <w:pPr>
        <w:spacing w:line="360" w:lineRule="auto"/>
        <w:jc w:val="both"/>
      </w:pPr>
    </w:p>
    <w:p w14:paraId="3ABA3196" w14:textId="59A584E5" w:rsidR="00A77B3E" w:rsidRDefault="00FE44F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Laboratory</w:t>
      </w:r>
      <w:r w:rsidR="005D759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examinations</w:t>
      </w:r>
    </w:p>
    <w:p w14:paraId="140D2468" w14:textId="4C658A3C" w:rsidR="00A77B3E" w:rsidRDefault="00FE44F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Genome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sequencing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heterozygous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shift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IKBKG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patient,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rare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shift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exon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(c.519-3_519</w:t>
      </w:r>
      <w:proofErr w:type="gramStart"/>
      <w:r>
        <w:rPr>
          <w:rFonts w:ascii="Book Antiqua" w:eastAsia="Book Antiqua" w:hAnsi="Book Antiqua" w:cs="Book Antiqua"/>
          <w:color w:val="000000"/>
        </w:rPr>
        <w:t>dup:p</w:t>
      </w:r>
      <w:proofErr w:type="gramEnd"/>
      <w:r>
        <w:rPr>
          <w:rFonts w:ascii="Book Antiqua" w:eastAsia="Book Antiqua" w:hAnsi="Book Antiqua" w:cs="Book Antiqua"/>
          <w:color w:val="000000"/>
        </w:rPr>
        <w:t>?)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chrX</w:t>
      </w:r>
      <w:proofErr w:type="spellEnd"/>
      <w:r>
        <w:rPr>
          <w:rFonts w:ascii="Book Antiqua" w:eastAsia="Book Antiqua" w:hAnsi="Book Antiqua" w:cs="Book Antiqua"/>
          <w:color w:val="000000"/>
        </w:rPr>
        <w:t>: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153,788,619-153,788,622.</w:t>
      </w:r>
    </w:p>
    <w:p w14:paraId="573A663F" w14:textId="77777777" w:rsidR="00A77B3E" w:rsidRDefault="00A77B3E">
      <w:pPr>
        <w:spacing w:line="360" w:lineRule="auto"/>
        <w:jc w:val="both"/>
      </w:pPr>
    </w:p>
    <w:p w14:paraId="76716F20" w14:textId="16C528F8" w:rsidR="00A77B3E" w:rsidRDefault="00FE44F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Imaging</w:t>
      </w:r>
      <w:r w:rsidR="005D759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examinations</w:t>
      </w:r>
    </w:p>
    <w:p w14:paraId="78C12292" w14:textId="0BEEAC66" w:rsidR="00A77B3E" w:rsidRDefault="00FE44F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Ultrasound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eye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clouded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refractive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extensive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RD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right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eye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1C)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suspected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RD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left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eye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1D).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Dilated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fundus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examination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patchy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macula-colored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exudate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hemorrhage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greenish-gray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bulging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peripheral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retina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left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eye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2A).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Fundus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fluorescence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angiography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(FFA)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temporal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inferior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temporal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vascular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occlusion,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retinal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vascular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endings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optic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surface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capillaries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dilated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enhanced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permeability.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perfusion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left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eye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2B).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</w:p>
    <w:p w14:paraId="2458364C" w14:textId="77777777" w:rsidR="00A77B3E" w:rsidRDefault="00A77B3E">
      <w:pPr>
        <w:spacing w:line="360" w:lineRule="auto"/>
        <w:jc w:val="both"/>
      </w:pPr>
    </w:p>
    <w:p w14:paraId="6727D3CE" w14:textId="0106C2C0" w:rsidR="00A77B3E" w:rsidRDefault="00FE44F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FINAL</w:t>
      </w:r>
      <w:r w:rsidR="005D759C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DIAGNOSIS</w:t>
      </w:r>
    </w:p>
    <w:p w14:paraId="7DF569A3" w14:textId="30368D0A" w:rsidR="00A77B3E" w:rsidRDefault="00FE44F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bilateral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RD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IP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confirmed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history,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signs,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examinations,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intraoperative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findings.</w:t>
      </w:r>
    </w:p>
    <w:p w14:paraId="4AE29052" w14:textId="77777777" w:rsidR="00A77B3E" w:rsidRDefault="00A77B3E">
      <w:pPr>
        <w:spacing w:line="360" w:lineRule="auto"/>
        <w:jc w:val="both"/>
      </w:pPr>
    </w:p>
    <w:p w14:paraId="70C7683D" w14:textId="77777777" w:rsidR="00A77B3E" w:rsidRDefault="00FE44F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TREATMENT</w:t>
      </w:r>
    </w:p>
    <w:p w14:paraId="2CF6CCD2" w14:textId="6505756B" w:rsidR="00A77B3E" w:rsidRDefault="00FE44F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We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 w:rsidR="00513D05">
        <w:rPr>
          <w:rFonts w:ascii="Book Antiqua" w:eastAsia="Book Antiqua" w:hAnsi="Book Antiqua" w:cs="Book Antiqua"/>
          <w:color w:val="000000"/>
        </w:rPr>
        <w:t xml:space="preserve">promptly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vitrectomy,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combined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intravitreal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spherical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injection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left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eye.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 w:rsidR="00513D05">
        <w:rPr>
          <w:rFonts w:ascii="Book Antiqua" w:eastAsia="Book Antiqua" w:hAnsi="Book Antiqua" w:cs="Book Antiqua"/>
          <w:color w:val="000000"/>
        </w:rPr>
        <w:t xml:space="preserve">a </w:t>
      </w:r>
      <w:r>
        <w:rPr>
          <w:rFonts w:ascii="Book Antiqua" w:eastAsia="Book Antiqua" w:hAnsi="Book Antiqua" w:cs="Book Antiqua"/>
          <w:color w:val="000000"/>
        </w:rPr>
        <w:t>laser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non-perfused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area.</w:t>
      </w:r>
    </w:p>
    <w:p w14:paraId="131C540E" w14:textId="77777777" w:rsidR="00A77B3E" w:rsidRDefault="00A77B3E">
      <w:pPr>
        <w:spacing w:line="360" w:lineRule="auto"/>
        <w:jc w:val="both"/>
      </w:pPr>
    </w:p>
    <w:p w14:paraId="40D166AA" w14:textId="54BDD2A2" w:rsidR="00A77B3E" w:rsidRDefault="00FE44F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OUTCOME</w:t>
      </w:r>
      <w:r w:rsidR="005D759C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5D759C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FOLLOW-UP</w:t>
      </w:r>
    </w:p>
    <w:p w14:paraId="3C5C6FD5" w14:textId="72E38504" w:rsidR="00A77B3E" w:rsidRDefault="00FE44F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Two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days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surgery,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patient’s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symptoms,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visual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acuity,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 w:rsidR="003C6592">
        <w:rPr>
          <w:rFonts w:ascii="Book Antiqua" w:eastAsia="Book Antiqua" w:hAnsi="Book Antiqua" w:cs="Book Antiqua"/>
          <w:color w:val="000000"/>
        </w:rPr>
        <w:t>RD</w:t>
      </w:r>
      <w:r>
        <w:rPr>
          <w:rFonts w:ascii="Book Antiqua" w:eastAsia="Book Antiqua" w:hAnsi="Book Antiqua" w:cs="Book Antiqua"/>
          <w:color w:val="000000"/>
        </w:rPr>
        <w:t>,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hemorrhages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513D05" w:rsidRPr="00513D05">
        <w:rPr>
          <w:rFonts w:ascii="Book Antiqua" w:eastAsia="Book Antiqua" w:hAnsi="Book Antiqua" w:cs="Book Antiqua"/>
          <w:color w:val="000000"/>
        </w:rPr>
        <w:t xml:space="preserve"> </w:t>
      </w:r>
      <w:r w:rsidR="00513D05">
        <w:rPr>
          <w:rFonts w:ascii="Book Antiqua" w:eastAsia="Book Antiqua" w:hAnsi="Book Antiqua" w:cs="Book Antiqua"/>
          <w:color w:val="000000"/>
        </w:rPr>
        <w:t>improved</w:t>
      </w:r>
      <w:r>
        <w:rPr>
          <w:rFonts w:ascii="Book Antiqua" w:eastAsia="Book Antiqua" w:hAnsi="Book Antiqua" w:cs="Book Antiqua"/>
          <w:color w:val="000000"/>
        </w:rPr>
        <w:t>.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visual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acuity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improved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20/50,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optical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coherence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tomography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(OCT)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examination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retinal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flattening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2C).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FFA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non-perfused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zone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retinal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periphery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2E).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Fundus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photography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resorbed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hemorrhage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grayish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exudate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2D).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supplementary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laser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photocoagulation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peripheral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zone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of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retina.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Four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months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surgery,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visited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testing.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visual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acuity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improved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20/32,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FFA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lattice-like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non-perfused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areas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peripheral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retina.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Macular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OCT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retinal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edema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exudation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5C4EF5">
        <w:rPr>
          <w:rFonts w:ascii="Book Antiqua" w:eastAsia="Book Antiqua" w:hAnsi="Book Antiqua" w:cs="Book Antiqua"/>
          <w:color w:val="000000"/>
        </w:rPr>
        <w:t>I</w:t>
      </w:r>
      <w:r>
        <w:rPr>
          <w:rFonts w:ascii="Book Antiqua" w:eastAsia="Book Antiqua" w:hAnsi="Book Antiqua" w:cs="Book Antiqua"/>
          <w:color w:val="000000"/>
        </w:rPr>
        <w:t>)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non-perfused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areas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hyperfluorescence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representing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neovascularization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fluorescein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infiltration,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visible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upper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retina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FFA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 w:rsidR="005C4EF5">
        <w:rPr>
          <w:rFonts w:ascii="Book Antiqua" w:eastAsia="Book Antiqua" w:hAnsi="Book Antiqua" w:cs="Book Antiqua"/>
          <w:color w:val="000000"/>
        </w:rPr>
        <w:t>2H</w:t>
      </w:r>
      <w:r>
        <w:rPr>
          <w:rFonts w:ascii="Book Antiqua" w:eastAsia="Book Antiqua" w:hAnsi="Book Antiqua" w:cs="Book Antiqua"/>
          <w:color w:val="000000"/>
        </w:rPr>
        <w:t>).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retinal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laser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photocoagulation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left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eye.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short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follow-up,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patient’s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vison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recovered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well,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retina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flattened,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fundus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observed.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Lifelong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ongoing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 w:rsidR="00513D05">
        <w:rPr>
          <w:rFonts w:ascii="Book Antiqua" w:eastAsia="Book Antiqua" w:hAnsi="Book Antiqua" w:cs="Book Antiqua"/>
          <w:color w:val="000000"/>
        </w:rPr>
        <w:t>is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planned.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</w:p>
    <w:p w14:paraId="413B23AF" w14:textId="77777777" w:rsidR="00A77B3E" w:rsidRDefault="00A77B3E">
      <w:pPr>
        <w:spacing w:line="360" w:lineRule="auto"/>
        <w:jc w:val="both"/>
      </w:pPr>
    </w:p>
    <w:p w14:paraId="14D4BA3B" w14:textId="77777777" w:rsidR="00A77B3E" w:rsidRDefault="00FE44F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3FF9321D" w14:textId="75B8845E" w:rsidR="00A77B3E" w:rsidRDefault="00FE44F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IP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rare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X-linked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skin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causes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neurological,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ophthalmological,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hair,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nail,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teeth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problems.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Nearly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100%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IP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skin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lesions,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30%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neurologic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presentations,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54</w:t>
      </w:r>
      <w:r w:rsidR="003C6592">
        <w:rPr>
          <w:rFonts w:ascii="Book Antiqua" w:eastAsia="Book Antiqua" w:hAnsi="Book Antiqua" w:cs="Book Antiqua"/>
          <w:color w:val="000000"/>
        </w:rPr>
        <w:t>%</w:t>
      </w:r>
      <w:r>
        <w:rPr>
          <w:rFonts w:ascii="Book Antiqua" w:eastAsia="Book Antiqua" w:hAnsi="Book Antiqua" w:cs="Book Antiqua"/>
          <w:color w:val="000000"/>
        </w:rPr>
        <w:t>-80%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dental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problems,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</w:t>
      </w:r>
      <w:r w:rsidR="003C6592">
        <w:rPr>
          <w:rFonts w:ascii="Book Antiqua" w:eastAsia="Book Antiqua" w:hAnsi="Book Antiqua" w:cs="Book Antiqua"/>
          <w:color w:val="000000"/>
        </w:rPr>
        <w:t>%</w:t>
      </w:r>
      <w:r>
        <w:rPr>
          <w:rFonts w:ascii="Book Antiqua" w:eastAsia="Book Antiqua" w:hAnsi="Book Antiqua" w:cs="Book Antiqua"/>
          <w:color w:val="000000"/>
        </w:rPr>
        <w:t>-77%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ocular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diseases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1]</w:t>
      </w:r>
      <w:r>
        <w:rPr>
          <w:rFonts w:ascii="Book Antiqua" w:eastAsia="Book Antiqua" w:hAnsi="Book Antiqua" w:cs="Book Antiqua"/>
          <w:color w:val="000000"/>
        </w:rPr>
        <w:t>.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ophthalmological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common,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ocular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involvement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persists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throughout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lifetime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affects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quality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life.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serious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injuries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retinal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injuries.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RD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difficult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repair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surgically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leading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blindness.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reports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ocular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IP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mostly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infants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retinal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changes,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reports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bilateral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RD.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case,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girl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belonged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rural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area,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eye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examinations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intermittently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birth,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owing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geographic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economic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considerations.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eye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discomfort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until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old.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presented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7-d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vision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loss.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right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eye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lost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time;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fortunately,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left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eye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still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chance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recover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eyesight.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</w:p>
    <w:p w14:paraId="560463B7" w14:textId="5FE06473" w:rsidR="00A77B3E" w:rsidRDefault="00FE44F7">
      <w:pPr>
        <w:spacing w:line="360" w:lineRule="auto"/>
        <w:ind w:firstLine="240"/>
        <w:jc w:val="both"/>
      </w:pPr>
      <w:r>
        <w:rPr>
          <w:rFonts w:ascii="Book Antiqua" w:eastAsia="Book Antiqua" w:hAnsi="Book Antiqua" w:cs="Book Antiqua"/>
          <w:color w:val="000000"/>
        </w:rPr>
        <w:t>IP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sites,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especially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eyes.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O'Doherty</w:t>
      </w:r>
      <w:proofErr w:type="spellEnd"/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5D759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3C6592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3C6592">
        <w:rPr>
          <w:rFonts w:ascii="Book Antiqua" w:eastAsia="Book Antiqua" w:hAnsi="Book Antiqua" w:cs="Book Antiqua"/>
          <w:color w:val="000000"/>
          <w:szCs w:val="30"/>
          <w:vertAlign w:val="superscript"/>
        </w:rPr>
        <w:t>6]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believed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ocular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divided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four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stages.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RD.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establish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RD.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infants.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suggested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prevention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RD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aspect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ocular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pathology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patients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IP.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laser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required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retinal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neovascularization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areas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ischemia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present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7]</w:t>
      </w:r>
      <w:r>
        <w:rPr>
          <w:rFonts w:ascii="Book Antiqua" w:eastAsia="Book Antiqua" w:hAnsi="Book Antiqua" w:cs="Book Antiqua"/>
          <w:color w:val="000000"/>
        </w:rPr>
        <w:t>.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RD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approximately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20%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functional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extremely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poor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1,8]</w:t>
      </w:r>
      <w:r>
        <w:rPr>
          <w:rFonts w:ascii="Book Antiqua" w:eastAsia="Book Antiqua" w:hAnsi="Book Antiqua" w:cs="Book Antiqua"/>
          <w:color w:val="000000"/>
        </w:rPr>
        <w:t>.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RD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vitrectomy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scleral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buckling.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lesions,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difficult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treatment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9]</w:t>
      </w:r>
      <w:r>
        <w:rPr>
          <w:rFonts w:ascii="Book Antiqua" w:eastAsia="Book Antiqua" w:hAnsi="Book Antiqua" w:cs="Book Antiqua"/>
          <w:color w:val="000000"/>
        </w:rPr>
        <w:t>.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presented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RD;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vitrectomy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combined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laser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photocoagulation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left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eye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localized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RD.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outcome,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visual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acuity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fundus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examination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findings,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acceptable.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visited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very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appearance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eye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symptoms.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</w:p>
    <w:p w14:paraId="017253E1" w14:textId="30C74E88" w:rsidR="00A77B3E" w:rsidRDefault="00FE44F7">
      <w:pPr>
        <w:spacing w:line="360" w:lineRule="auto"/>
        <w:ind w:firstLine="240"/>
        <w:jc w:val="both"/>
      </w:pPr>
      <w:r>
        <w:rPr>
          <w:rFonts w:ascii="Book Antiqua" w:eastAsia="Book Antiqua" w:hAnsi="Book Antiqua" w:cs="Book Antiqua"/>
          <w:color w:val="000000"/>
        </w:rPr>
        <w:t>No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recommendations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ophthalmic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IP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currently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available.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Holmstrom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Thoren</w:t>
      </w:r>
      <w:proofErr w:type="spellEnd"/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proposed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examinations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eyes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soon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birth,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least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month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45070C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4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frequency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examinations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ocular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pathologies.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abnormalities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years,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discontinued.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rural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financial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provision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made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difficult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regular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scheduled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visits.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 w:rsidR="00AE0C67">
        <w:rPr>
          <w:rFonts w:ascii="Book Antiqua" w:eastAsia="Book Antiqua" w:hAnsi="Book Antiqua" w:cs="Book Antiqua"/>
          <w:color w:val="000000"/>
        </w:rPr>
        <w:t>Due to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lack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examination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data,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difficult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whether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retinal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abnormalities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age.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 w:rsidR="00AE0C67">
        <w:rPr>
          <w:rFonts w:ascii="Book Antiqua" w:eastAsia="Book Antiqua" w:hAnsi="Book Antiqua" w:cs="Book Antiqua"/>
          <w:color w:val="000000"/>
        </w:rPr>
        <w:t>As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eye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abnormalities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persist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throughout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IP,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retinal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abnormalities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followed-up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life.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retinal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abnormalities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eye,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frequency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pay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attention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fundus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unaffected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eye.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</w:p>
    <w:p w14:paraId="1A087D89" w14:textId="4F76EB6A" w:rsidR="00A77B3E" w:rsidRDefault="00FE44F7">
      <w:pPr>
        <w:spacing w:line="360" w:lineRule="auto"/>
        <w:ind w:firstLine="240"/>
        <w:jc w:val="both"/>
      </w:pPr>
      <w:r>
        <w:rPr>
          <w:rFonts w:ascii="Book Antiqua" w:eastAsia="Book Antiqua" w:hAnsi="Book Antiqua" w:cs="Book Antiqua"/>
          <w:color w:val="000000"/>
        </w:rPr>
        <w:t>Exons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IKBKG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mutational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hot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spot,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deletions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being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particularly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common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10]</w:t>
      </w:r>
      <w:r>
        <w:rPr>
          <w:rFonts w:ascii="Book Antiqua" w:eastAsia="Book Antiqua" w:hAnsi="Book Antiqua" w:cs="Book Antiqua"/>
          <w:color w:val="000000"/>
        </w:rPr>
        <w:t>.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genomic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testing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patient's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peripheral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sample,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shift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variant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exon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IKBKG</w:t>
      </w:r>
      <w:r>
        <w:rPr>
          <w:rFonts w:ascii="Book Antiqua" w:eastAsia="Book Antiqua" w:hAnsi="Book Antiqua" w:cs="Book Antiqua"/>
          <w:color w:val="000000"/>
        </w:rPr>
        <w:t>.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IKBKG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intron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patient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11]</w:t>
      </w:r>
      <w:r>
        <w:rPr>
          <w:rFonts w:ascii="Book Antiqua" w:eastAsia="Book Antiqua" w:hAnsi="Book Antiqua" w:cs="Book Antiqua"/>
          <w:color w:val="000000"/>
        </w:rPr>
        <w:t>.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previously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 w:rsidR="00AE0C67">
        <w:rPr>
          <w:rFonts w:ascii="Book Antiqua" w:eastAsia="Book Antiqua" w:hAnsi="Book Antiqua" w:cs="Book Antiqua"/>
          <w:color w:val="000000"/>
        </w:rPr>
        <w:t>central nervous sy</w:t>
      </w:r>
      <w:r w:rsidR="00C74EC5">
        <w:rPr>
          <w:rFonts w:ascii="Book Antiqua" w:eastAsia="Book Antiqua" w:hAnsi="Book Antiqua" w:cs="Book Antiqua"/>
          <w:color w:val="000000"/>
        </w:rPr>
        <w:t>s</w:t>
      </w:r>
      <w:r w:rsidR="00AE0C67">
        <w:rPr>
          <w:rFonts w:ascii="Book Antiqua" w:eastAsia="Book Antiqua" w:hAnsi="Book Antiqua" w:cs="Book Antiqua"/>
          <w:color w:val="000000"/>
        </w:rPr>
        <w:t>tem</w:t>
      </w:r>
      <w:r>
        <w:rPr>
          <w:rFonts w:ascii="Book Antiqua" w:eastAsia="Book Antiqua" w:hAnsi="Book Antiqua" w:cs="Book Antiqua"/>
          <w:color w:val="000000"/>
        </w:rPr>
        <w:t>,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hair,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dental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issues.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IP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ocular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disease.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abnormality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probably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the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girl.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significance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variant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cannot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confirmed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rarely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date.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</w:p>
    <w:p w14:paraId="52C4BD59" w14:textId="77777777" w:rsidR="00A77B3E" w:rsidRDefault="00A77B3E" w:rsidP="00F604E3">
      <w:pPr>
        <w:spacing w:line="360" w:lineRule="auto"/>
        <w:jc w:val="both"/>
      </w:pPr>
    </w:p>
    <w:p w14:paraId="60A0D6BC" w14:textId="77777777" w:rsidR="00A77B3E" w:rsidRDefault="00FE44F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155AD2E6" w14:textId="53F99C27" w:rsidR="00A77B3E" w:rsidRDefault="00FE44F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Asymmetric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retinal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eyes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typical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ocular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abnormalities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IP.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combined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laser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RD.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highlights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that,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retinal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abnormalities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eye,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attention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paid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abnormal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eye.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testing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IP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learn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about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disease-related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changes.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</w:p>
    <w:p w14:paraId="58598AE9" w14:textId="77777777" w:rsidR="00A77B3E" w:rsidRDefault="00A77B3E">
      <w:pPr>
        <w:spacing w:line="360" w:lineRule="auto"/>
        <w:jc w:val="both"/>
      </w:pPr>
    </w:p>
    <w:p w14:paraId="7E32DFD0" w14:textId="77777777" w:rsidR="00A77B3E" w:rsidRDefault="00FE44F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REFERENCES</w:t>
      </w:r>
    </w:p>
    <w:p w14:paraId="00C1203C" w14:textId="6C1167F8" w:rsidR="00A77B3E" w:rsidRDefault="00FE44F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Swinney</w:t>
      </w:r>
      <w:r w:rsidR="005D75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CC</w:t>
      </w:r>
      <w:r>
        <w:rPr>
          <w:rFonts w:ascii="Book Antiqua" w:eastAsia="Book Antiqua" w:hAnsi="Book Antiqua" w:cs="Book Antiqua"/>
          <w:color w:val="000000"/>
        </w:rPr>
        <w:t>,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Han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DP,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Karth</w:t>
      </w:r>
      <w:proofErr w:type="spellEnd"/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PA.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Incontinentia</w:t>
      </w:r>
      <w:proofErr w:type="spellEnd"/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Pigmenti</w:t>
      </w:r>
      <w:proofErr w:type="spellEnd"/>
      <w:r>
        <w:rPr>
          <w:rFonts w:ascii="Book Antiqua" w:eastAsia="Book Antiqua" w:hAnsi="Book Antiqua" w:cs="Book Antiqua"/>
          <w:color w:val="000000"/>
        </w:rPr>
        <w:t>: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Comprehensive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Update.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Ophthalmic</w:t>
      </w:r>
      <w:r w:rsidR="005D759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5D759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Lasers</w:t>
      </w:r>
      <w:r w:rsidR="005D759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Imaging</w:t>
      </w:r>
      <w:r w:rsidR="005D759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Retina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2015;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46</w:t>
      </w:r>
      <w:r>
        <w:rPr>
          <w:rFonts w:ascii="Book Antiqua" w:eastAsia="Book Antiqua" w:hAnsi="Book Antiqua" w:cs="Book Antiqua"/>
          <w:color w:val="000000"/>
        </w:rPr>
        <w:t>: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650-657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26114846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10.3928/23258160-20150610-09]</w:t>
      </w:r>
    </w:p>
    <w:p w14:paraId="0BFE400B" w14:textId="46D118D0" w:rsidR="00A77B3E" w:rsidRDefault="00FE44F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Cammarata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-Scalisi</w:t>
      </w:r>
      <w:r w:rsidR="005D75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</w:t>
      </w:r>
      <w:r>
        <w:rPr>
          <w:rFonts w:ascii="Book Antiqua" w:eastAsia="Book Antiqua" w:hAnsi="Book Antiqua" w:cs="Book Antiqua"/>
          <w:color w:val="000000"/>
        </w:rPr>
        <w:t>,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Fusco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Ursini</w:t>
      </w:r>
      <w:proofErr w:type="spellEnd"/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MV.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Incontinentia</w:t>
      </w:r>
      <w:proofErr w:type="spellEnd"/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Pigmenti</w:t>
      </w:r>
      <w:proofErr w:type="spellEnd"/>
      <w:r>
        <w:rPr>
          <w:rFonts w:ascii="Book Antiqua" w:eastAsia="Book Antiqua" w:hAnsi="Book Antiqua" w:cs="Book Antiqua"/>
          <w:color w:val="000000"/>
        </w:rPr>
        <w:t>.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Actas</w:t>
      </w:r>
      <w:proofErr w:type="spellEnd"/>
      <w:r w:rsidR="005D759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Dermosifiliogr</w:t>
      </w:r>
      <w:proofErr w:type="spellEnd"/>
      <w:r w:rsidR="005D759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(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Engl</w:t>
      </w:r>
      <w:proofErr w:type="spellEnd"/>
      <w:r w:rsidR="005D759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Ed)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2019;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110</w:t>
      </w:r>
      <w:r>
        <w:rPr>
          <w:rFonts w:ascii="Book Antiqua" w:eastAsia="Book Antiqua" w:hAnsi="Book Antiqua" w:cs="Book Antiqua"/>
          <w:color w:val="000000"/>
        </w:rPr>
        <w:t>: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273-278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30660327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10.1016/j.ad.2018.10.004]</w:t>
      </w:r>
    </w:p>
    <w:p w14:paraId="33EB99D9" w14:textId="3B464E25" w:rsidR="00A77B3E" w:rsidRDefault="00FE44F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Landy</w:t>
      </w:r>
      <w:r w:rsidR="005D75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SJ</w:t>
      </w:r>
      <w:r>
        <w:rPr>
          <w:rFonts w:ascii="Book Antiqua" w:eastAsia="Book Antiqua" w:hAnsi="Book Antiqua" w:cs="Book Antiqua"/>
          <w:color w:val="000000"/>
        </w:rPr>
        <w:t>,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Donnai</w:t>
      </w:r>
      <w:proofErr w:type="spellEnd"/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D.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Incontinentia</w:t>
      </w:r>
      <w:proofErr w:type="spellEnd"/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pigmenti</w:t>
      </w:r>
      <w:proofErr w:type="spellEnd"/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(Bloch-Sulzberger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syndrome).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5D759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5D759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Genet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1993;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30</w:t>
      </w:r>
      <w:r>
        <w:rPr>
          <w:rFonts w:ascii="Book Antiqua" w:eastAsia="Book Antiqua" w:hAnsi="Book Antiqua" w:cs="Book Antiqua"/>
          <w:color w:val="000000"/>
        </w:rPr>
        <w:t>: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53-59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8423608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10.1136/jmg.30.1.53]</w:t>
      </w:r>
    </w:p>
    <w:p w14:paraId="7079F37B" w14:textId="2FF0082A" w:rsidR="00A77B3E" w:rsidRDefault="00FE44F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Greene-Roethke</w:t>
      </w:r>
      <w:r w:rsidR="005D75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</w:t>
      </w:r>
      <w:r>
        <w:rPr>
          <w:rFonts w:ascii="Book Antiqua" w:eastAsia="Book Antiqua" w:hAnsi="Book Antiqua" w:cs="Book Antiqua"/>
          <w:color w:val="000000"/>
        </w:rPr>
        <w:t>.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Incontinentia</w:t>
      </w:r>
      <w:proofErr w:type="spellEnd"/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Pigmenti</w:t>
      </w:r>
      <w:proofErr w:type="spellEnd"/>
      <w:r>
        <w:rPr>
          <w:rFonts w:ascii="Book Antiqua" w:eastAsia="Book Antiqua" w:hAnsi="Book Antiqua" w:cs="Book Antiqua"/>
          <w:color w:val="000000"/>
        </w:rPr>
        <w:t>: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Summary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Rare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Ectodermal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Dysplasia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With</w:t>
      </w:r>
      <w:proofErr w:type="gramEnd"/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Neurologic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Manifestations,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Protocols.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5D759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Pediatr</w:t>
      </w:r>
      <w:proofErr w:type="spellEnd"/>
      <w:r w:rsidR="005D759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Health</w:t>
      </w:r>
      <w:r w:rsidR="005D759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2017;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31</w:t>
      </w:r>
      <w:r>
        <w:rPr>
          <w:rFonts w:ascii="Book Antiqua" w:eastAsia="Book Antiqua" w:hAnsi="Book Antiqua" w:cs="Book Antiqua"/>
          <w:color w:val="000000"/>
        </w:rPr>
        <w:t>: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e45-e52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28870493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10.1016/j.pedhc.2017.07.003]</w:t>
      </w:r>
    </w:p>
    <w:p w14:paraId="117EAF7C" w14:textId="7DAA3DD9" w:rsidR="00A77B3E" w:rsidRDefault="00FE44F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5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Poziomczyk</w:t>
      </w:r>
      <w:proofErr w:type="spellEnd"/>
      <w:r w:rsidR="005D75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CS</w:t>
      </w:r>
      <w:r>
        <w:rPr>
          <w:rFonts w:ascii="Book Antiqua" w:eastAsia="Book Antiqua" w:hAnsi="Book Antiqua" w:cs="Book Antiqua"/>
          <w:color w:val="000000"/>
        </w:rPr>
        <w:t>,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Recuero</w:t>
      </w:r>
      <w:proofErr w:type="spellEnd"/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JK,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Bringhenti</w:t>
      </w:r>
      <w:proofErr w:type="spellEnd"/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Maria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FD,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Campos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CW,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Travi</w:t>
      </w:r>
      <w:proofErr w:type="spellEnd"/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GM,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Freitas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AM,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Maahs</w:t>
      </w:r>
      <w:proofErr w:type="spellEnd"/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MA,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Zen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PR,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Fiegenbaum</w:t>
      </w:r>
      <w:proofErr w:type="spellEnd"/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Almeida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ST,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Bonamigo</w:t>
      </w:r>
      <w:proofErr w:type="spellEnd"/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RR,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Bau</w:t>
      </w:r>
      <w:proofErr w:type="spellEnd"/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AE.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Incontinentia</w:t>
      </w:r>
      <w:proofErr w:type="spellEnd"/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pigmenti</w:t>
      </w:r>
      <w:proofErr w:type="spellEnd"/>
      <w:r>
        <w:rPr>
          <w:rFonts w:ascii="Book Antiqua" w:eastAsia="Book Antiqua" w:hAnsi="Book Antiqua" w:cs="Book Antiqua"/>
          <w:color w:val="000000"/>
        </w:rPr>
        <w:t>.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An</w:t>
      </w:r>
      <w:proofErr w:type="gramEnd"/>
      <w:r w:rsidR="005D759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Bras</w:t>
      </w:r>
      <w:r w:rsidR="005D759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Dermatol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2014;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89</w:t>
      </w:r>
      <w:r>
        <w:rPr>
          <w:rFonts w:ascii="Book Antiqua" w:eastAsia="Book Antiqua" w:hAnsi="Book Antiqua" w:cs="Book Antiqua"/>
          <w:color w:val="000000"/>
        </w:rPr>
        <w:t>: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26-36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24626645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10.1590/abd1806-4841.20142584]</w:t>
      </w:r>
    </w:p>
    <w:p w14:paraId="441ED23B" w14:textId="18392FBD" w:rsidR="00A77B3E" w:rsidRDefault="00FE44F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6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O'Doherty</w:t>
      </w:r>
      <w:proofErr w:type="spellEnd"/>
      <w:r w:rsidR="005D75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,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Creery</w:t>
      </w:r>
      <w:proofErr w:type="spellEnd"/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Green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AJ,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Tuwir</w:t>
      </w:r>
      <w:proofErr w:type="spellEnd"/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I,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Brosnahan</w:t>
      </w:r>
      <w:proofErr w:type="spellEnd"/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D.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Incontinentia</w:t>
      </w:r>
      <w:proofErr w:type="spellEnd"/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pigmenti</w:t>
      </w:r>
      <w:proofErr w:type="spellEnd"/>
      <w:r>
        <w:rPr>
          <w:rFonts w:ascii="Book Antiqua" w:eastAsia="Book Antiqua" w:hAnsi="Book Antiqua" w:cs="Book Antiqua"/>
          <w:color w:val="000000"/>
        </w:rPr>
        <w:t>--ophthalmological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observation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series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literature.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Br</w:t>
      </w:r>
      <w:r w:rsidR="005D759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5D759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Ophthalmol</w:t>
      </w:r>
      <w:proofErr w:type="spellEnd"/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2011;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95</w:t>
      </w:r>
      <w:r>
        <w:rPr>
          <w:rFonts w:ascii="Book Antiqua" w:eastAsia="Book Antiqua" w:hAnsi="Book Antiqua" w:cs="Book Antiqua"/>
          <w:color w:val="000000"/>
        </w:rPr>
        <w:t>: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11-16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20829317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10.1136/bjo.2009.164434]</w:t>
      </w:r>
    </w:p>
    <w:p w14:paraId="6D740563" w14:textId="3E136497" w:rsidR="00A77B3E" w:rsidRDefault="00FE44F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7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Michel</w:t>
      </w:r>
      <w:r w:rsidR="005D75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,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Reynaud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Daruich</w:t>
      </w:r>
      <w:proofErr w:type="spellEnd"/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Hadj-Rabia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Bremond-Gignac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Bodemer</w:t>
      </w:r>
      <w:proofErr w:type="spellEnd"/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Robert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MP.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sight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threatening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retinopathy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incontinentia</w:t>
      </w:r>
      <w:proofErr w:type="spellEnd"/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pigmenti</w:t>
      </w:r>
      <w:proofErr w:type="spellEnd"/>
      <w:r>
        <w:rPr>
          <w:rFonts w:ascii="Book Antiqua" w:eastAsia="Book Antiqua" w:hAnsi="Book Antiqua" w:cs="Book Antiqua"/>
          <w:color w:val="000000"/>
        </w:rPr>
        <w:t>.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Orphanet</w:t>
      </w:r>
      <w:proofErr w:type="spellEnd"/>
      <w:r w:rsidR="005D759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5D759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Rare</w:t>
      </w:r>
      <w:r w:rsidR="005D759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Dis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15</w:t>
      </w:r>
      <w:r>
        <w:rPr>
          <w:rFonts w:ascii="Book Antiqua" w:eastAsia="Book Antiqua" w:hAnsi="Book Antiqua" w:cs="Book Antiqua"/>
          <w:color w:val="000000"/>
        </w:rPr>
        <w:t>: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223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32854719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10.1186/s13023-020-01509-2]</w:t>
      </w:r>
    </w:p>
    <w:p w14:paraId="16FF8CA5" w14:textId="2D4EC88C" w:rsidR="00A77B3E" w:rsidRDefault="00FE44F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8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Chen</w:t>
      </w:r>
      <w:r w:rsidR="005D75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CJ</w:t>
      </w:r>
      <w:r>
        <w:rPr>
          <w:rFonts w:ascii="Book Antiqua" w:eastAsia="Book Antiqua" w:hAnsi="Book Antiqua" w:cs="Book Antiqua"/>
          <w:color w:val="000000"/>
        </w:rPr>
        <w:t>,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Han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IC,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Tian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Muñoz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Goldberg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MF.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Extended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Untreated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Retinopathy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Incontinentia</w:t>
      </w:r>
      <w:proofErr w:type="spellEnd"/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Pigmenti</w:t>
      </w:r>
      <w:proofErr w:type="spellEnd"/>
      <w:r>
        <w:rPr>
          <w:rFonts w:ascii="Book Antiqua" w:eastAsia="Book Antiqua" w:hAnsi="Book Antiqua" w:cs="Book Antiqua"/>
          <w:color w:val="000000"/>
        </w:rPr>
        <w:t>: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Peripheral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Vascular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Retinal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Detachment.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JAMA</w:t>
      </w:r>
      <w:r w:rsidR="005D759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Ophthalmol</w:t>
      </w:r>
      <w:proofErr w:type="spellEnd"/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2015;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133</w:t>
      </w:r>
      <w:r>
        <w:rPr>
          <w:rFonts w:ascii="Book Antiqua" w:eastAsia="Book Antiqua" w:hAnsi="Book Antiqua" w:cs="Book Antiqua"/>
          <w:color w:val="000000"/>
        </w:rPr>
        <w:t>: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542-548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25695859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10.1001/jamaophthalmol.2015.22]</w:t>
      </w:r>
    </w:p>
    <w:p w14:paraId="64C35C26" w14:textId="4B62A914" w:rsidR="00A77B3E" w:rsidRDefault="00FE44F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9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Wald</w:t>
      </w:r>
      <w:r w:rsidR="005D75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KJ</w:t>
      </w:r>
      <w:r>
        <w:rPr>
          <w:rFonts w:ascii="Book Antiqua" w:eastAsia="Book Antiqua" w:hAnsi="Book Antiqua" w:cs="Book Antiqua"/>
          <w:color w:val="000000"/>
        </w:rPr>
        <w:t>,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Mehta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MC,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Katsumi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O,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Sabates</w:t>
      </w:r>
      <w:proofErr w:type="spellEnd"/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NR,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Hirose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T.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Retinal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detachments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incontinentia</w:t>
      </w:r>
      <w:proofErr w:type="spellEnd"/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pigmenti</w:t>
      </w:r>
      <w:proofErr w:type="spellEnd"/>
      <w:r>
        <w:rPr>
          <w:rFonts w:ascii="Book Antiqua" w:eastAsia="Book Antiqua" w:hAnsi="Book Antiqua" w:cs="Book Antiqua"/>
          <w:color w:val="000000"/>
        </w:rPr>
        <w:t>.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Arch</w:t>
      </w:r>
      <w:r w:rsidR="005D759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Ophthalmol</w:t>
      </w:r>
      <w:proofErr w:type="spellEnd"/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1993;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111</w:t>
      </w:r>
      <w:r>
        <w:rPr>
          <w:rFonts w:ascii="Book Antiqua" w:eastAsia="Book Antiqua" w:hAnsi="Book Antiqua" w:cs="Book Antiqua"/>
          <w:color w:val="000000"/>
        </w:rPr>
        <w:t>: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614-617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8489439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10.1001/archopht.1993.01090050048026]</w:t>
      </w:r>
    </w:p>
    <w:p w14:paraId="35B2FF36" w14:textId="3BD70BF4" w:rsidR="00A77B3E" w:rsidRDefault="00FE44F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10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Hsiao</w:t>
      </w:r>
      <w:r w:rsidR="005D75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PF</w:t>
      </w:r>
      <w:r>
        <w:rPr>
          <w:rFonts w:ascii="Book Antiqua" w:eastAsia="Book Antiqua" w:hAnsi="Book Antiqua" w:cs="Book Antiqua"/>
          <w:color w:val="000000"/>
        </w:rPr>
        <w:t>,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SP,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Chiang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SS,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Wu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YH,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HC,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YC.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NEMO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Chinese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incontinentia</w:t>
      </w:r>
      <w:proofErr w:type="spellEnd"/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pigmenti</w:t>
      </w:r>
      <w:proofErr w:type="spellEnd"/>
      <w:r>
        <w:rPr>
          <w:rFonts w:ascii="Book Antiqua" w:eastAsia="Book Antiqua" w:hAnsi="Book Antiqua" w:cs="Book Antiqua"/>
          <w:color w:val="000000"/>
        </w:rPr>
        <w:t>.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5D759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Formos</w:t>
      </w:r>
      <w:proofErr w:type="spellEnd"/>
      <w:r w:rsidR="005D759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5D759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Assoc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2010;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109</w:t>
      </w:r>
      <w:r>
        <w:rPr>
          <w:rFonts w:ascii="Book Antiqua" w:eastAsia="Book Antiqua" w:hAnsi="Book Antiqua" w:cs="Book Antiqua"/>
          <w:color w:val="000000"/>
        </w:rPr>
        <w:t>: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192-200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20434027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 w:rsidR="0053360A" w:rsidRPr="0053360A">
        <w:rPr>
          <w:rFonts w:ascii="Book Antiqua" w:eastAsia="Book Antiqua" w:hAnsi="Book Antiqua" w:cs="Book Antiqua"/>
          <w:color w:val="000000"/>
        </w:rPr>
        <w:t>10.1016/S0929-6646(10)60042-3</w:t>
      </w:r>
      <w:r>
        <w:rPr>
          <w:rFonts w:ascii="Book Antiqua" w:eastAsia="Book Antiqua" w:hAnsi="Book Antiqua" w:cs="Book Antiqua"/>
          <w:color w:val="000000"/>
        </w:rPr>
        <w:t>]</w:t>
      </w:r>
    </w:p>
    <w:p w14:paraId="2EF5998D" w14:textId="0826254A" w:rsidR="00A77B3E" w:rsidRDefault="00FE44F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11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Conte</w:t>
      </w:r>
      <w:r w:rsidR="005D75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MI</w:t>
      </w:r>
      <w:r>
        <w:rPr>
          <w:rFonts w:ascii="Book Antiqua" w:eastAsia="Book Antiqua" w:hAnsi="Book Antiqua" w:cs="Book Antiqua"/>
          <w:color w:val="000000"/>
        </w:rPr>
        <w:t>,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Pescatore</w:t>
      </w:r>
      <w:proofErr w:type="spellEnd"/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Paciolla</w:t>
      </w:r>
      <w:proofErr w:type="spellEnd"/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Esposito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Miano</w:t>
      </w:r>
      <w:proofErr w:type="spellEnd"/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MG,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Lioi</w:t>
      </w:r>
      <w:proofErr w:type="spellEnd"/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MB,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McAleer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MA,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Giardino</w:t>
      </w:r>
      <w:proofErr w:type="spellEnd"/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Pignata</w:t>
      </w:r>
      <w:proofErr w:type="spellEnd"/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Irvine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AD,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Scheuerle</w:t>
      </w:r>
      <w:proofErr w:type="spellEnd"/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AE,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Royer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Hadj-Rabia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Bodemer</w:t>
      </w:r>
      <w:proofErr w:type="spellEnd"/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Bonnefont</w:t>
      </w:r>
      <w:proofErr w:type="spellEnd"/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JP,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Munnich</w:t>
      </w:r>
      <w:proofErr w:type="spellEnd"/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Smahi</w:t>
      </w:r>
      <w:proofErr w:type="spellEnd"/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Steffann</w:t>
      </w:r>
      <w:proofErr w:type="spellEnd"/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Fusco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Ursini</w:t>
      </w:r>
      <w:proofErr w:type="spellEnd"/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MV.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Insight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IKBKG/NEMO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locus: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complex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genomic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rearrangements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leading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incontinentia</w:t>
      </w:r>
      <w:proofErr w:type="spellEnd"/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pigmenti</w:t>
      </w:r>
      <w:proofErr w:type="spellEnd"/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disease.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Hum</w:t>
      </w:r>
      <w:r w:rsidR="005D759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Mutat</w:t>
      </w:r>
      <w:proofErr w:type="spellEnd"/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2014;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35</w:t>
      </w:r>
      <w:r>
        <w:rPr>
          <w:rFonts w:ascii="Book Antiqua" w:eastAsia="Book Antiqua" w:hAnsi="Book Antiqua" w:cs="Book Antiqua"/>
          <w:color w:val="000000"/>
        </w:rPr>
        <w:t>: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165-177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24339369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10.1002/humu.22483]</w:t>
      </w:r>
    </w:p>
    <w:p w14:paraId="1F109562" w14:textId="77777777" w:rsidR="00A77B3E" w:rsidRDefault="00A77B3E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A3F9E4D" w14:textId="77777777" w:rsidR="00A77B3E" w:rsidRDefault="00FE44F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55A8D7AC" w14:textId="66B98F4D" w:rsidR="00A77B3E" w:rsidRDefault="00FE44F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Informed</w:t>
      </w:r>
      <w:r w:rsidR="005D75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consent</w:t>
      </w:r>
      <w:r w:rsidR="005D75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5D75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participant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written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informed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consent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prior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enrollment.</w:t>
      </w:r>
    </w:p>
    <w:p w14:paraId="4966CA4F" w14:textId="77777777" w:rsidR="00A77B3E" w:rsidRDefault="00A77B3E">
      <w:pPr>
        <w:spacing w:line="360" w:lineRule="auto"/>
        <w:jc w:val="both"/>
      </w:pPr>
    </w:p>
    <w:p w14:paraId="076C16F6" w14:textId="3A25AF88" w:rsidR="00A77B3E" w:rsidRDefault="00FE44F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5D75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5D75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declare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conflicts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interest.</w:t>
      </w:r>
    </w:p>
    <w:p w14:paraId="58B9A22C" w14:textId="77777777" w:rsidR="00A77B3E" w:rsidRDefault="00A77B3E">
      <w:pPr>
        <w:spacing w:line="360" w:lineRule="auto"/>
        <w:jc w:val="both"/>
      </w:pPr>
    </w:p>
    <w:p w14:paraId="648F64C6" w14:textId="4CD7BF87" w:rsidR="00A77B3E" w:rsidRDefault="00FE44F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CARE</w:t>
      </w:r>
      <w:r w:rsidR="005D75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Checklist</w:t>
      </w:r>
      <w:r w:rsidR="005D75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(2016)</w:t>
      </w:r>
      <w:r w:rsidR="005D75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5D75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read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Checklist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(2016),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prepared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revised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Checklist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(2016).</w:t>
      </w:r>
    </w:p>
    <w:p w14:paraId="6C19E442" w14:textId="77777777" w:rsidR="00A77B3E" w:rsidRDefault="00A77B3E">
      <w:pPr>
        <w:spacing w:line="360" w:lineRule="auto"/>
        <w:jc w:val="both"/>
      </w:pPr>
    </w:p>
    <w:p w14:paraId="38569A22" w14:textId="41B692FB" w:rsidR="00A77B3E" w:rsidRDefault="00FE44F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5D75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open-access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in-house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editor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peer-reviewed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reviewers.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accordance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Creative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Commons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Attribution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(CC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BY-NC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4.0)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license,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permits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distribute,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remix,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adapt,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build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non-commercially,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derivative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works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terms,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properly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cited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non-commercial.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See: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6D63E264" w14:textId="77777777" w:rsidR="00A77B3E" w:rsidRDefault="00A77B3E">
      <w:pPr>
        <w:spacing w:line="360" w:lineRule="auto"/>
        <w:jc w:val="both"/>
      </w:pPr>
    </w:p>
    <w:p w14:paraId="2BF10094" w14:textId="7CB89015" w:rsidR="00A77B3E" w:rsidRDefault="00FE44F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Provenance</w:t>
      </w:r>
      <w:r w:rsidR="005D759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and</w:t>
      </w:r>
      <w:r w:rsidR="005D759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peer</w:t>
      </w:r>
      <w:r w:rsidR="005D759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review:</w:t>
      </w:r>
      <w:r w:rsidR="005D759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Unsolicited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article;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Externally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reviewed.</w:t>
      </w:r>
    </w:p>
    <w:p w14:paraId="57AFF71F" w14:textId="2296C4E0" w:rsidR="00A77B3E" w:rsidRDefault="00FE44F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5D759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model:</w:t>
      </w:r>
      <w:r w:rsidR="005D759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blind</w:t>
      </w:r>
    </w:p>
    <w:p w14:paraId="14A8336F" w14:textId="77777777" w:rsidR="00A77B3E" w:rsidRDefault="00A77B3E">
      <w:pPr>
        <w:spacing w:line="360" w:lineRule="auto"/>
        <w:jc w:val="both"/>
      </w:pPr>
    </w:p>
    <w:p w14:paraId="13C9F4A1" w14:textId="335E99A7" w:rsidR="00A77B3E" w:rsidRDefault="00FE44F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5D759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5D759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August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24,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45BA8D05" w14:textId="48713AC1" w:rsidR="00A77B3E" w:rsidRDefault="00FE44F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5D759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5D759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December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27,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2A25CD91" w14:textId="57A9FC3B" w:rsidR="00943118" w:rsidRPr="00943118" w:rsidRDefault="00FE44F7" w:rsidP="0094311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5D759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5D759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5D759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341CA">
        <w:rPr>
          <w:rFonts w:ascii="Book Antiqua" w:eastAsia="Book Antiqua" w:hAnsi="Book Antiqua" w:cs="Book Antiqua"/>
          <w:color w:val="000000"/>
        </w:rPr>
        <w:t xml:space="preserve"> </w:t>
      </w:r>
    </w:p>
    <w:p w14:paraId="20C0CC10" w14:textId="074C0F88" w:rsidR="00A77B3E" w:rsidRDefault="00A77B3E">
      <w:pPr>
        <w:spacing w:line="360" w:lineRule="auto"/>
        <w:jc w:val="both"/>
      </w:pPr>
    </w:p>
    <w:p w14:paraId="1F615416" w14:textId="77777777" w:rsidR="00A77B3E" w:rsidRDefault="00A77B3E">
      <w:pPr>
        <w:spacing w:line="360" w:lineRule="auto"/>
        <w:jc w:val="both"/>
      </w:pPr>
    </w:p>
    <w:p w14:paraId="73E39466" w14:textId="621F5460" w:rsidR="00A77B3E" w:rsidRDefault="00FE44F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5D759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5D759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Ophthalmology</w:t>
      </w:r>
    </w:p>
    <w:p w14:paraId="7CC10709" w14:textId="0533D972" w:rsidR="00A77B3E" w:rsidRDefault="00FE44F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5D759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5D759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5D759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</w:p>
    <w:p w14:paraId="1437D963" w14:textId="5CA188AA" w:rsidR="00A77B3E" w:rsidRDefault="00FE44F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5D759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5D759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5D759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5D759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3D9B5AD8" w14:textId="46100632" w:rsidR="00A77B3E" w:rsidRDefault="00FE44F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(Excellent):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0BF8ECEF" w14:textId="36CF1F38" w:rsidR="00A77B3E" w:rsidRDefault="00FE44F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Grade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(Very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good):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</w:p>
    <w:p w14:paraId="67A645D8" w14:textId="006000BA" w:rsidR="00A77B3E" w:rsidRDefault="00FE44F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(Good):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70D25212" w14:textId="3D6605AF" w:rsidR="00A77B3E" w:rsidRDefault="00FE44F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(Fair):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4FA37E3D" w14:textId="14E7A928" w:rsidR="00A77B3E" w:rsidRDefault="00FE44F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(Poor):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4E2ED42F" w14:textId="77777777" w:rsidR="00A77B3E" w:rsidRDefault="00A77B3E">
      <w:pPr>
        <w:spacing w:line="360" w:lineRule="auto"/>
        <w:jc w:val="both"/>
      </w:pPr>
    </w:p>
    <w:p w14:paraId="18405254" w14:textId="370CA2A5" w:rsidR="00A77B3E" w:rsidRDefault="00FE44F7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P-Reviewer:</w:t>
      </w:r>
      <w:r w:rsidR="005D759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Damiani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 w:rsidR="00F23D59" w:rsidRPr="00F23D59">
        <w:rPr>
          <w:rFonts w:ascii="Book Antiqua" w:eastAsia="Book Antiqua" w:hAnsi="Book Antiqua" w:cs="Book Antiqua"/>
          <w:color w:val="000000"/>
        </w:rPr>
        <w:t>Italy</w:t>
      </w:r>
      <w:r w:rsidR="00F23D59">
        <w:rPr>
          <w:rFonts w:ascii="Book Antiqua" w:eastAsia="Book Antiqua" w:hAnsi="Book Antiqua" w:cs="Book Antiqua"/>
          <w:color w:val="000000"/>
        </w:rPr>
        <w:t>;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Velázquez-Soto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</w:t>
      </w:r>
      <w:r w:rsidR="00F23D59">
        <w:rPr>
          <w:rFonts w:ascii="Book Antiqua" w:eastAsia="Book Antiqua" w:hAnsi="Book Antiqua" w:cs="Book Antiqua"/>
          <w:color w:val="000000"/>
        </w:rPr>
        <w:t>,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 w:rsidR="00F23D59" w:rsidRPr="00F23D59">
        <w:rPr>
          <w:rFonts w:ascii="Book Antiqua" w:eastAsia="Book Antiqua" w:hAnsi="Book Antiqua" w:cs="Book Antiqua"/>
          <w:color w:val="000000"/>
        </w:rPr>
        <w:t>Mexico</w:t>
      </w:r>
      <w:r w:rsidR="005D759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5D759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</w:t>
      </w:r>
      <w:r w:rsidR="005D759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L-Editor:</w:t>
      </w:r>
      <w:r w:rsidR="005D759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E0C67">
        <w:rPr>
          <w:rFonts w:ascii="Book Antiqua" w:eastAsia="Book Antiqua" w:hAnsi="Book Antiqua" w:cs="Book Antiqua"/>
          <w:color w:val="000000"/>
        </w:rPr>
        <w:t>Webster JR</w:t>
      </w:r>
      <w:r w:rsidR="005D759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P-Editor:</w:t>
      </w:r>
      <w:r w:rsidR="005D759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736EB" w:rsidRPr="00A736EB">
        <w:rPr>
          <w:rFonts w:ascii="Book Antiqua" w:eastAsia="Book Antiqua" w:hAnsi="Book Antiqua" w:cs="Book Antiqua"/>
          <w:color w:val="000000"/>
        </w:rPr>
        <w:t>Li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 w:rsidR="00A736EB" w:rsidRPr="00A736EB">
        <w:rPr>
          <w:rFonts w:ascii="Book Antiqua" w:eastAsia="Book Antiqua" w:hAnsi="Book Antiqua" w:cs="Book Antiqua"/>
          <w:color w:val="000000"/>
        </w:rPr>
        <w:t>X</w:t>
      </w:r>
    </w:p>
    <w:p w14:paraId="6D4D9A63" w14:textId="77777777" w:rsidR="006541E9" w:rsidRDefault="006541E9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758EE9BC" w14:textId="76A32EF6" w:rsidR="006541E9" w:rsidRDefault="006541E9">
      <w:pPr>
        <w:spacing w:line="360" w:lineRule="auto"/>
        <w:jc w:val="both"/>
        <w:sectPr w:rsidR="006541E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6A9C943" w14:textId="7004122E" w:rsidR="00A77B3E" w:rsidRDefault="00FE44F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5D759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Legends</w:t>
      </w:r>
    </w:p>
    <w:p w14:paraId="6CC3F303" w14:textId="0D5FCCA1" w:rsidR="00286FE4" w:rsidRDefault="00C341CA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>
        <w:rPr>
          <w:noProof/>
        </w:rPr>
        <w:drawing>
          <wp:inline distT="0" distB="0" distL="0" distR="0" wp14:anchorId="3A7C05BF" wp14:editId="680E7307">
            <wp:extent cx="5044440" cy="4099560"/>
            <wp:effectExtent l="0" t="0" r="381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4440" cy="409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9ABB79" w14:textId="5B0A230E" w:rsidR="00A77B3E" w:rsidRPr="005D759C" w:rsidRDefault="00FE44F7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5D75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Presentation</w:t>
      </w:r>
      <w:r w:rsidR="005D75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at</w:t>
      </w:r>
      <w:r w:rsidR="005D75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the</w:t>
      </w:r>
      <w:r w:rsidR="005D75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initial</w:t>
      </w:r>
      <w:r w:rsidR="005D75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clinic</w:t>
      </w:r>
      <w:r w:rsidR="005D75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visit.</w:t>
      </w:r>
      <w:r w:rsidR="005D75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A: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Linear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left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upper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arm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brown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hyperpigmentation</w:t>
      </w:r>
      <w:r w:rsidR="005D759C" w:rsidRPr="005D759C">
        <w:rPr>
          <w:rFonts w:ascii="Book Antiqua" w:eastAsia="Book Antiqua" w:hAnsi="Book Antiqua" w:cs="Book Antiqua" w:hint="eastAsia"/>
          <w:color w:val="000000"/>
        </w:rPr>
        <w:t>;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B: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Streaks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brown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pigment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neck.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C: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Ophthalmology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B-scan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ultrasonography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right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eye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showing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vitreous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opacity,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retinal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hemorrhage,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traction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retinal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detachment</w:t>
      </w:r>
      <w:r w:rsidR="005D759C" w:rsidRPr="005D759C">
        <w:rPr>
          <w:rFonts w:ascii="Book Antiqua" w:eastAsia="Book Antiqua" w:hAnsi="Book Antiqua" w:cs="Book Antiqua" w:hint="eastAsia"/>
          <w:color w:val="000000"/>
        </w:rPr>
        <w:t>;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D: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Ultrasonography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right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eye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showing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vitreous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opacity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traction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retinal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detachment.</w:t>
      </w:r>
    </w:p>
    <w:p w14:paraId="5498E9F2" w14:textId="77777777" w:rsidR="00286FE4" w:rsidRDefault="00286FE4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2922415D" w14:textId="051CA1AF" w:rsidR="00286FE4" w:rsidRDefault="00C341CA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>
        <w:rPr>
          <w:noProof/>
        </w:rPr>
        <w:lastRenderedPageBreak/>
        <w:drawing>
          <wp:inline distT="0" distB="0" distL="0" distR="0" wp14:anchorId="2B726CB8" wp14:editId="77A1FF12">
            <wp:extent cx="5943600" cy="566166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6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16EA45" w14:textId="30001501" w:rsidR="00A77B3E" w:rsidRDefault="00FE44F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5D75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</w:t>
      </w:r>
      <w:r w:rsidR="005D75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Imaging</w:t>
      </w:r>
      <w:r w:rsidR="005D75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examinations.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A: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 w:rsidR="00AE0C67">
        <w:rPr>
          <w:rFonts w:ascii="Book Antiqua" w:eastAsia="Book Antiqua" w:hAnsi="Book Antiqua" w:cs="Book Antiqua"/>
          <w:color w:val="000000"/>
        </w:rPr>
        <w:t>C</w:t>
      </w:r>
      <w:r>
        <w:rPr>
          <w:rFonts w:ascii="Book Antiqua" w:eastAsia="Book Antiqua" w:hAnsi="Book Antiqua" w:cs="Book Antiqua"/>
          <w:color w:val="000000"/>
        </w:rPr>
        <w:t>onventional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fundus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camera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numerous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hemorrhages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exudates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tractional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retinal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detachment</w:t>
      </w:r>
      <w:r w:rsidR="005D759C">
        <w:rPr>
          <w:rFonts w:ascii="Book Antiqua" w:eastAsia="Book Antiqua" w:hAnsi="Book Antiqua" w:cs="Book Antiqua"/>
          <w:color w:val="000000"/>
        </w:rPr>
        <w:t xml:space="preserve">; </w:t>
      </w:r>
      <w:r>
        <w:rPr>
          <w:rFonts w:ascii="Book Antiqua" w:eastAsia="Book Antiqua" w:hAnsi="Book Antiqua" w:cs="Book Antiqua"/>
          <w:color w:val="000000"/>
        </w:rPr>
        <w:t>B: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Fundus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fluorescein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angiography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(FFA)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inferior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temporal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vascular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occlusion;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retinal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vascular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endings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optic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surface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capillaries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dilated,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neovascular-like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hyperfluorescence</w:t>
      </w:r>
      <w:proofErr w:type="spellEnd"/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non-perfused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</w:t>
      </w:r>
      <w:r w:rsidR="00AE0C67">
        <w:rPr>
          <w:rFonts w:ascii="Book Antiqua" w:eastAsia="Book Antiqua" w:hAnsi="Book Antiqua" w:cs="Book Antiqua"/>
          <w:color w:val="000000"/>
        </w:rPr>
        <w:t>s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</w:t>
      </w:r>
      <w:r w:rsidR="00AE0C67">
        <w:rPr>
          <w:rFonts w:ascii="Book Antiqua" w:eastAsia="Book Antiqua" w:hAnsi="Book Antiqua" w:cs="Book Antiqua"/>
          <w:color w:val="000000"/>
        </w:rPr>
        <w:t>ere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seen</w:t>
      </w:r>
      <w:r w:rsidR="005D759C">
        <w:rPr>
          <w:rFonts w:ascii="Book Antiqua" w:eastAsia="Book Antiqua" w:hAnsi="Book Antiqua" w:cs="Book Antiqua"/>
          <w:color w:val="000000"/>
        </w:rPr>
        <w:t xml:space="preserve">; </w:t>
      </w:r>
      <w:r>
        <w:rPr>
          <w:rFonts w:ascii="Book Antiqua" w:eastAsia="Book Antiqua" w:hAnsi="Book Antiqua" w:cs="Book Antiqua"/>
          <w:color w:val="000000"/>
        </w:rPr>
        <w:t>C: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Two-day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postoperative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macular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optical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coherence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tomography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(OCT)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central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macular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architecture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epiretinal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membrane</w:t>
      </w:r>
      <w:r w:rsidR="005D759C">
        <w:rPr>
          <w:rFonts w:ascii="Book Antiqua" w:eastAsia="Book Antiqua" w:hAnsi="Book Antiqua" w:cs="Book Antiqua"/>
          <w:color w:val="000000"/>
        </w:rPr>
        <w:t xml:space="preserve">; </w:t>
      </w:r>
      <w:r>
        <w:rPr>
          <w:rFonts w:ascii="Book Antiqua" w:eastAsia="Book Antiqua" w:hAnsi="Book Antiqua" w:cs="Book Antiqua"/>
          <w:color w:val="000000"/>
        </w:rPr>
        <w:t>D: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Conventional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fundus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camera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retinal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flat-mount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absorption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retinal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hemorrhage</w:t>
      </w:r>
      <w:r w:rsidR="005D759C">
        <w:rPr>
          <w:rFonts w:ascii="Book Antiqua" w:eastAsia="Book Antiqua" w:hAnsi="Book Antiqua" w:cs="Book Antiqua"/>
          <w:color w:val="000000"/>
        </w:rPr>
        <w:t xml:space="preserve">; </w:t>
      </w:r>
      <w:r>
        <w:rPr>
          <w:rFonts w:ascii="Book Antiqua" w:eastAsia="Book Antiqua" w:hAnsi="Book Antiqua" w:cs="Book Antiqua"/>
          <w:color w:val="000000"/>
        </w:rPr>
        <w:t>E: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FFA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non-perfusion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peripheral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retinal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vessels</w:t>
      </w:r>
      <w:r w:rsidR="005D759C">
        <w:rPr>
          <w:rFonts w:ascii="Book Antiqua" w:eastAsia="Book Antiqua" w:hAnsi="Book Antiqua" w:cs="Book Antiqua"/>
          <w:color w:val="000000"/>
        </w:rPr>
        <w:t xml:space="preserve">; </w:t>
      </w:r>
      <w:r>
        <w:rPr>
          <w:rFonts w:ascii="Book Antiqua" w:eastAsia="Book Antiqua" w:hAnsi="Book Antiqua" w:cs="Book Antiqua"/>
          <w:color w:val="000000"/>
        </w:rPr>
        <w:t>F: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Macular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OCT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retinal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flattening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edema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amount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exudation</w:t>
      </w:r>
      <w:r w:rsidR="005D759C">
        <w:rPr>
          <w:rFonts w:ascii="Book Antiqua" w:eastAsia="Book Antiqua" w:hAnsi="Book Antiqua" w:cs="Book Antiqua"/>
          <w:color w:val="000000"/>
        </w:rPr>
        <w:t>; G</w:t>
      </w:r>
      <w:r>
        <w:rPr>
          <w:rFonts w:ascii="Book Antiqua" w:eastAsia="Book Antiqua" w:hAnsi="Book Antiqua" w:cs="Book Antiqua"/>
          <w:color w:val="000000"/>
        </w:rPr>
        <w:t>: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obvious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morphological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fundus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photography</w:t>
      </w:r>
      <w:r w:rsidR="005D759C">
        <w:rPr>
          <w:rFonts w:ascii="Book Antiqua" w:eastAsia="Book Antiqua" w:hAnsi="Book Antiqua" w:cs="Book Antiqua"/>
          <w:color w:val="000000"/>
        </w:rPr>
        <w:t>; H</w:t>
      </w:r>
      <w:r>
        <w:rPr>
          <w:rFonts w:ascii="Book Antiqua" w:eastAsia="Book Antiqua" w:hAnsi="Book Antiqua" w:cs="Book Antiqua"/>
          <w:color w:val="000000"/>
        </w:rPr>
        <w:t>: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Peripheral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retinal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lamellar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non-perfused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hyperfluorescence</w:t>
      </w:r>
      <w:proofErr w:type="spellEnd"/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neovascularization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fluorescein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infiltration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visible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upper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retina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seen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FFA</w:t>
      </w:r>
      <w:r w:rsidR="005D759C">
        <w:rPr>
          <w:rFonts w:ascii="Book Antiqua" w:eastAsia="Book Antiqua" w:hAnsi="Book Antiqua" w:cs="Book Antiqua"/>
          <w:color w:val="000000"/>
        </w:rPr>
        <w:t>; I</w:t>
      </w:r>
      <w:r>
        <w:rPr>
          <w:rFonts w:ascii="Book Antiqua" w:eastAsia="Book Antiqua" w:hAnsi="Book Antiqua" w:cs="Book Antiqua"/>
          <w:color w:val="000000"/>
        </w:rPr>
        <w:t>: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Retinal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exudation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edema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macular</w:t>
      </w:r>
      <w:r w:rsidR="005D75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OCT.</w:t>
      </w:r>
    </w:p>
    <w:sectPr w:rsidR="00A77B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09F2D" w14:textId="77777777" w:rsidR="003D1F04" w:rsidRDefault="003D1F04" w:rsidP="00213B1C">
      <w:r>
        <w:separator/>
      </w:r>
    </w:p>
  </w:endnote>
  <w:endnote w:type="continuationSeparator" w:id="0">
    <w:p w14:paraId="1A569D08" w14:textId="77777777" w:rsidR="003D1F04" w:rsidRDefault="003D1F04" w:rsidP="00213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221A7" w14:textId="77777777" w:rsidR="003D1F04" w:rsidRDefault="003D1F04" w:rsidP="00213B1C">
      <w:r>
        <w:separator/>
      </w:r>
    </w:p>
  </w:footnote>
  <w:footnote w:type="continuationSeparator" w:id="0">
    <w:p w14:paraId="70E56A54" w14:textId="77777777" w:rsidR="003D1F04" w:rsidRDefault="003D1F04" w:rsidP="00213B1C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 Ma">
    <w15:presenceInfo w15:providerId="Windows Live" w15:userId="9c9f201b46c010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317FD"/>
    <w:rsid w:val="00077186"/>
    <w:rsid w:val="001251C5"/>
    <w:rsid w:val="00183B5A"/>
    <w:rsid w:val="001B495D"/>
    <w:rsid w:val="001F550D"/>
    <w:rsid w:val="00204361"/>
    <w:rsid w:val="00213B1C"/>
    <w:rsid w:val="00217DCE"/>
    <w:rsid w:val="00233E12"/>
    <w:rsid w:val="0024223F"/>
    <w:rsid w:val="00286FE4"/>
    <w:rsid w:val="00324B2A"/>
    <w:rsid w:val="003C6592"/>
    <w:rsid w:val="003D1F04"/>
    <w:rsid w:val="00442911"/>
    <w:rsid w:val="0045070C"/>
    <w:rsid w:val="00513D05"/>
    <w:rsid w:val="0053360A"/>
    <w:rsid w:val="005C4EF5"/>
    <w:rsid w:val="005D638B"/>
    <w:rsid w:val="005D759C"/>
    <w:rsid w:val="005F425B"/>
    <w:rsid w:val="006541E9"/>
    <w:rsid w:val="006B52A2"/>
    <w:rsid w:val="007C6FAD"/>
    <w:rsid w:val="007F49CC"/>
    <w:rsid w:val="008C56C2"/>
    <w:rsid w:val="00943118"/>
    <w:rsid w:val="009733AB"/>
    <w:rsid w:val="009A7BDB"/>
    <w:rsid w:val="009D2562"/>
    <w:rsid w:val="00A411B1"/>
    <w:rsid w:val="00A57973"/>
    <w:rsid w:val="00A736EB"/>
    <w:rsid w:val="00A77B3E"/>
    <w:rsid w:val="00A80F5D"/>
    <w:rsid w:val="00AB3135"/>
    <w:rsid w:val="00AE0C67"/>
    <w:rsid w:val="00AE3B7A"/>
    <w:rsid w:val="00C341CA"/>
    <w:rsid w:val="00C74EC5"/>
    <w:rsid w:val="00CA2A55"/>
    <w:rsid w:val="00CB40D7"/>
    <w:rsid w:val="00CB6A8D"/>
    <w:rsid w:val="00CC0A25"/>
    <w:rsid w:val="00CD41E0"/>
    <w:rsid w:val="00CD5824"/>
    <w:rsid w:val="00D123D6"/>
    <w:rsid w:val="00D63603"/>
    <w:rsid w:val="00D914E6"/>
    <w:rsid w:val="00E23D78"/>
    <w:rsid w:val="00E649C5"/>
    <w:rsid w:val="00E65BE5"/>
    <w:rsid w:val="00F23D59"/>
    <w:rsid w:val="00F452EC"/>
    <w:rsid w:val="00F604E3"/>
    <w:rsid w:val="00FE44F7"/>
    <w:rsid w:val="00FF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9FC8673"/>
  <w15:docId w15:val="{8953FD0C-82E9-482E-A49A-443CFBFE1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13B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213B1C"/>
    <w:rPr>
      <w:sz w:val="18"/>
      <w:szCs w:val="18"/>
    </w:rPr>
  </w:style>
  <w:style w:type="paragraph" w:styleId="a5">
    <w:name w:val="footer"/>
    <w:basedOn w:val="a"/>
    <w:link w:val="a6"/>
    <w:unhideWhenUsed/>
    <w:rsid w:val="00213B1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213B1C"/>
    <w:rPr>
      <w:sz w:val="18"/>
      <w:szCs w:val="18"/>
    </w:rPr>
  </w:style>
  <w:style w:type="character" w:styleId="a7">
    <w:name w:val="annotation reference"/>
    <w:basedOn w:val="a0"/>
    <w:semiHidden/>
    <w:unhideWhenUsed/>
    <w:rsid w:val="003C6592"/>
    <w:rPr>
      <w:sz w:val="21"/>
      <w:szCs w:val="21"/>
    </w:rPr>
  </w:style>
  <w:style w:type="paragraph" w:styleId="a8">
    <w:name w:val="annotation text"/>
    <w:basedOn w:val="a"/>
    <w:link w:val="a9"/>
    <w:semiHidden/>
    <w:unhideWhenUsed/>
    <w:rsid w:val="003C6592"/>
  </w:style>
  <w:style w:type="character" w:customStyle="1" w:styleId="a9">
    <w:name w:val="批注文字 字符"/>
    <w:basedOn w:val="a0"/>
    <w:link w:val="a8"/>
    <w:semiHidden/>
    <w:rsid w:val="003C6592"/>
    <w:rPr>
      <w:sz w:val="24"/>
      <w:szCs w:val="24"/>
    </w:rPr>
  </w:style>
  <w:style w:type="paragraph" w:styleId="aa">
    <w:name w:val="annotation subject"/>
    <w:basedOn w:val="a8"/>
    <w:next w:val="a8"/>
    <w:link w:val="ab"/>
    <w:semiHidden/>
    <w:unhideWhenUsed/>
    <w:rsid w:val="003C6592"/>
    <w:rPr>
      <w:b/>
      <w:bCs/>
    </w:rPr>
  </w:style>
  <w:style w:type="character" w:customStyle="1" w:styleId="ab">
    <w:name w:val="批注主题 字符"/>
    <w:basedOn w:val="a9"/>
    <w:link w:val="aa"/>
    <w:semiHidden/>
    <w:rsid w:val="003C6592"/>
    <w:rPr>
      <w:b/>
      <w:bCs/>
      <w:sz w:val="24"/>
      <w:szCs w:val="24"/>
    </w:rPr>
  </w:style>
  <w:style w:type="paragraph" w:styleId="ac">
    <w:name w:val="Revision"/>
    <w:hidden/>
    <w:uiPriority w:val="99"/>
    <w:semiHidden/>
    <w:rsid w:val="009A7BDB"/>
    <w:rPr>
      <w:sz w:val="24"/>
      <w:szCs w:val="24"/>
    </w:rPr>
  </w:style>
  <w:style w:type="paragraph" w:styleId="ad">
    <w:name w:val="Balloon Text"/>
    <w:basedOn w:val="a"/>
    <w:link w:val="ae"/>
    <w:rsid w:val="00CB6A8D"/>
    <w:rPr>
      <w:rFonts w:ascii="Tahoma" w:hAnsi="Tahoma" w:cs="Tahoma"/>
      <w:sz w:val="16"/>
      <w:szCs w:val="16"/>
    </w:rPr>
  </w:style>
  <w:style w:type="character" w:customStyle="1" w:styleId="ae">
    <w:name w:val="批注框文本 字符"/>
    <w:basedOn w:val="a0"/>
    <w:link w:val="ad"/>
    <w:rsid w:val="00CB6A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2794</Words>
  <Characters>15926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cp:lastModifiedBy>Liansheng Ma</cp:lastModifiedBy>
  <cp:revision>2</cp:revision>
  <dcterms:created xsi:type="dcterms:W3CDTF">2022-03-16T04:04:00Z</dcterms:created>
  <dcterms:modified xsi:type="dcterms:W3CDTF">2022-03-16T04:04:00Z</dcterms:modified>
</cp:coreProperties>
</file>