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194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Name of Journal: </w:t>
      </w:r>
      <w:r w:rsidRPr="00FB54D1">
        <w:rPr>
          <w:rFonts w:ascii="Book Antiqua" w:eastAsia="Book Antiqua" w:hAnsi="Book Antiqua" w:cs="Book Antiqua"/>
          <w:i/>
          <w:color w:val="000000"/>
        </w:rPr>
        <w:t>World Journal of Clinical Cases</w:t>
      </w:r>
    </w:p>
    <w:p w14:paraId="084182DF"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Manuscript NO: </w:t>
      </w:r>
      <w:r w:rsidRPr="00FB54D1">
        <w:rPr>
          <w:rFonts w:ascii="Book Antiqua" w:eastAsia="Book Antiqua" w:hAnsi="Book Antiqua" w:cs="Book Antiqua"/>
          <w:color w:val="000000"/>
        </w:rPr>
        <w:t>71063</w:t>
      </w:r>
    </w:p>
    <w:p w14:paraId="5446579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Manuscript Type: </w:t>
      </w:r>
      <w:r w:rsidRPr="00FB54D1">
        <w:rPr>
          <w:rFonts w:ascii="Book Antiqua" w:eastAsia="Book Antiqua" w:hAnsi="Book Antiqua" w:cs="Book Antiqua"/>
          <w:color w:val="000000"/>
        </w:rPr>
        <w:t>ORIGINAL ARTICLE</w:t>
      </w:r>
    </w:p>
    <w:p w14:paraId="299B06A3" w14:textId="77777777" w:rsidR="00046C20" w:rsidRPr="00FB54D1" w:rsidRDefault="00046C20" w:rsidP="0089482D">
      <w:pPr>
        <w:spacing w:line="360" w:lineRule="auto"/>
        <w:jc w:val="both"/>
        <w:rPr>
          <w:rFonts w:ascii="Book Antiqua" w:hAnsi="Book Antiqua"/>
        </w:rPr>
      </w:pPr>
    </w:p>
    <w:p w14:paraId="3B5A595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Case Control Study</w:t>
      </w:r>
    </w:p>
    <w:p w14:paraId="1421DB9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Correlation between betatrophin/angiogenin-likeprotein3/</w:t>
      </w:r>
      <w:r w:rsidR="0089482D">
        <w:rPr>
          <w:rFonts w:ascii="Book Antiqua" w:hAnsi="Book Antiqua" w:cs="Book Antiqua" w:hint="eastAsia"/>
          <w:b/>
          <w:color w:val="000000"/>
          <w:lang w:eastAsia="zh-CN"/>
        </w:rPr>
        <w:t>l</w:t>
      </w:r>
      <w:r w:rsidRPr="00FB54D1">
        <w:rPr>
          <w:rFonts w:ascii="Book Antiqua" w:eastAsia="Book Antiqua" w:hAnsi="Book Antiqua" w:cs="Book Antiqua"/>
          <w:b/>
          <w:color w:val="000000"/>
        </w:rPr>
        <w:t>ipoprotein lipase pathway and severity of coronary artery disease in Kazakh patients with coronary heart disease</w:t>
      </w:r>
    </w:p>
    <w:p w14:paraId="71F2BF51" w14:textId="77777777" w:rsidR="00046C20" w:rsidRPr="00FB54D1" w:rsidRDefault="00046C20" w:rsidP="0089482D">
      <w:pPr>
        <w:spacing w:line="360" w:lineRule="auto"/>
        <w:jc w:val="both"/>
        <w:rPr>
          <w:rFonts w:ascii="Book Antiqua" w:hAnsi="Book Antiqua"/>
        </w:rPr>
      </w:pPr>
    </w:p>
    <w:p w14:paraId="08A289DB"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Qin L </w:t>
      </w:r>
      <w:bookmarkStart w:id="0" w:name="_Hlk89888581"/>
      <w:r w:rsidRPr="00FB54D1">
        <w:rPr>
          <w:rFonts w:ascii="Book Antiqua" w:hAnsi="Book Antiqua"/>
          <w:i/>
        </w:rPr>
        <w:t>et al</w:t>
      </w:r>
      <w:r w:rsidRPr="00FB54D1">
        <w:rPr>
          <w:rFonts w:ascii="Book Antiqua" w:hAnsi="Book Antiqua"/>
        </w:rPr>
        <w:t>.</w:t>
      </w:r>
      <w:bookmarkEnd w:id="0"/>
      <w:r w:rsidRPr="00FB54D1">
        <w:rPr>
          <w:rFonts w:ascii="Book Antiqua" w:hAnsi="Book Antiqua"/>
          <w:lang w:eastAsia="zh-CN"/>
        </w:rPr>
        <w:t xml:space="preserve"> </w:t>
      </w:r>
      <w:r w:rsidRPr="00FB54D1">
        <w:rPr>
          <w:rFonts w:ascii="Book Antiqua" w:eastAsia="Book Antiqua" w:hAnsi="Book Antiqua" w:cs="Book Antiqua"/>
          <w:color w:val="000000"/>
        </w:rPr>
        <w:t>Lipid regulation pathway related to CHD</w:t>
      </w:r>
    </w:p>
    <w:p w14:paraId="5E8F3ABF" w14:textId="77777777" w:rsidR="00046C20" w:rsidRPr="00FB54D1" w:rsidRDefault="00046C20" w:rsidP="0089482D">
      <w:pPr>
        <w:spacing w:line="360" w:lineRule="auto"/>
        <w:jc w:val="both"/>
        <w:rPr>
          <w:rFonts w:ascii="Book Antiqua" w:hAnsi="Book Antiqua"/>
        </w:rPr>
      </w:pPr>
    </w:p>
    <w:p w14:paraId="37CDA753"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Lian Qin, Rena </w:t>
      </w:r>
      <w:proofErr w:type="spellStart"/>
      <w:r w:rsidRPr="00FB54D1">
        <w:rPr>
          <w:rFonts w:ascii="Book Antiqua" w:eastAsia="Book Antiqua" w:hAnsi="Book Antiqua" w:cs="Book Antiqua"/>
          <w:color w:val="000000"/>
        </w:rPr>
        <w:t>Rehemuding</w:t>
      </w:r>
      <w:proofErr w:type="spellEnd"/>
      <w:r w:rsidRPr="00FB54D1">
        <w:rPr>
          <w:rFonts w:ascii="Book Antiqua" w:eastAsia="Book Antiqua" w:hAnsi="Book Antiqua" w:cs="Book Antiqua"/>
          <w:color w:val="000000"/>
        </w:rPr>
        <w:t xml:space="preserve">, </w:t>
      </w:r>
      <w:proofErr w:type="spellStart"/>
      <w:r w:rsidRPr="00FB54D1">
        <w:rPr>
          <w:rFonts w:ascii="Book Antiqua" w:eastAsia="Book Antiqua" w:hAnsi="Book Antiqua" w:cs="Book Antiqua"/>
          <w:color w:val="000000"/>
        </w:rPr>
        <w:t>Aikeliyaer</w:t>
      </w:r>
      <w:proofErr w:type="spellEnd"/>
      <w:r w:rsidRPr="00FB54D1">
        <w:rPr>
          <w:rFonts w:ascii="Book Antiqua" w:eastAsia="Book Antiqua" w:hAnsi="Book Antiqua" w:cs="Book Antiqua"/>
          <w:color w:val="000000"/>
        </w:rPr>
        <w:t xml:space="preserve"> </w:t>
      </w:r>
      <w:proofErr w:type="spellStart"/>
      <w:r w:rsidRPr="00FB54D1">
        <w:rPr>
          <w:rFonts w:ascii="Book Antiqua" w:eastAsia="Book Antiqua" w:hAnsi="Book Antiqua" w:cs="Book Antiqua"/>
          <w:color w:val="000000"/>
        </w:rPr>
        <w:t>Ainiwaer</w:t>
      </w:r>
      <w:proofErr w:type="spellEnd"/>
      <w:r w:rsidRPr="00FB54D1">
        <w:rPr>
          <w:rFonts w:ascii="Book Antiqua" w:eastAsia="Book Antiqua" w:hAnsi="Book Antiqua" w:cs="Book Antiqua"/>
          <w:color w:val="000000"/>
        </w:rPr>
        <w:t>, Xiang Ma</w:t>
      </w:r>
    </w:p>
    <w:p w14:paraId="6798F13E" w14:textId="77777777" w:rsidR="00046C20" w:rsidRPr="00FB54D1" w:rsidRDefault="00046C20" w:rsidP="0089482D">
      <w:pPr>
        <w:spacing w:line="360" w:lineRule="auto"/>
        <w:jc w:val="both"/>
        <w:rPr>
          <w:rFonts w:ascii="Book Antiqua" w:hAnsi="Book Antiqua"/>
        </w:rPr>
      </w:pPr>
    </w:p>
    <w:p w14:paraId="716BCC6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Lian Qin, Rena </w:t>
      </w:r>
      <w:proofErr w:type="spellStart"/>
      <w:r w:rsidRPr="00FB54D1">
        <w:rPr>
          <w:rFonts w:ascii="Book Antiqua" w:eastAsia="Book Antiqua" w:hAnsi="Book Antiqua" w:cs="Book Antiqua"/>
          <w:b/>
          <w:bCs/>
          <w:color w:val="000000"/>
        </w:rPr>
        <w:t>Rehemuding</w:t>
      </w:r>
      <w:proofErr w:type="spellEnd"/>
      <w:r w:rsidRPr="00FB54D1">
        <w:rPr>
          <w:rFonts w:ascii="Book Antiqua" w:eastAsia="Book Antiqua" w:hAnsi="Book Antiqua" w:cs="Book Antiqua"/>
          <w:b/>
          <w:bCs/>
          <w:color w:val="000000"/>
        </w:rPr>
        <w:t xml:space="preserve">, </w:t>
      </w:r>
      <w:proofErr w:type="spellStart"/>
      <w:r w:rsidRPr="00FB54D1">
        <w:rPr>
          <w:rFonts w:ascii="Book Antiqua" w:eastAsia="Book Antiqua" w:hAnsi="Book Antiqua" w:cs="Book Antiqua"/>
          <w:b/>
          <w:bCs/>
          <w:color w:val="000000"/>
        </w:rPr>
        <w:t>Aikeliyaer</w:t>
      </w:r>
      <w:proofErr w:type="spellEnd"/>
      <w:r w:rsidRPr="00FB54D1">
        <w:rPr>
          <w:rFonts w:ascii="Book Antiqua" w:eastAsia="Book Antiqua" w:hAnsi="Book Antiqua" w:cs="Book Antiqua"/>
          <w:b/>
          <w:bCs/>
          <w:color w:val="000000"/>
        </w:rPr>
        <w:t xml:space="preserve"> </w:t>
      </w:r>
      <w:proofErr w:type="spellStart"/>
      <w:r w:rsidRPr="00FB54D1">
        <w:rPr>
          <w:rFonts w:ascii="Book Antiqua" w:eastAsia="Book Antiqua" w:hAnsi="Book Antiqua" w:cs="Book Antiqua"/>
          <w:b/>
          <w:bCs/>
          <w:color w:val="000000"/>
        </w:rPr>
        <w:t>Ainiwaer</w:t>
      </w:r>
      <w:proofErr w:type="spellEnd"/>
      <w:r w:rsidRPr="00FB54D1">
        <w:rPr>
          <w:rFonts w:ascii="Book Antiqua" w:eastAsia="Book Antiqua" w:hAnsi="Book Antiqua" w:cs="Book Antiqua"/>
          <w:b/>
          <w:bCs/>
          <w:color w:val="000000"/>
        </w:rPr>
        <w:t>,</w:t>
      </w:r>
      <w:r w:rsidRPr="00FB54D1">
        <w:rPr>
          <w:rFonts w:ascii="Book Antiqua" w:hAnsi="Book Antiqua" w:cs="Book Antiqua"/>
          <w:b/>
          <w:bCs/>
          <w:color w:val="000000"/>
          <w:lang w:eastAsia="zh-CN"/>
        </w:rPr>
        <w:t xml:space="preserve"> </w:t>
      </w:r>
      <w:r w:rsidRPr="00FB54D1">
        <w:rPr>
          <w:rFonts w:ascii="Book Antiqua" w:eastAsia="Book Antiqua" w:hAnsi="Book Antiqua" w:cs="Book Antiqua"/>
          <w:b/>
          <w:bCs/>
          <w:color w:val="000000"/>
        </w:rPr>
        <w:t xml:space="preserve">Xiang Ma, </w:t>
      </w:r>
      <w:r w:rsidRPr="00FB54D1">
        <w:rPr>
          <w:rFonts w:ascii="Book Antiqua" w:hAnsi="Book Antiqua"/>
        </w:rPr>
        <w:t xml:space="preserve">Department of </w:t>
      </w:r>
      <w:r w:rsidRPr="00FB54D1">
        <w:rPr>
          <w:rFonts w:ascii="Book Antiqua" w:eastAsia="Book Antiqua" w:hAnsi="Book Antiqua" w:cs="Book Antiqua"/>
          <w:color w:val="000000"/>
        </w:rPr>
        <w:t>Cardiology, First Affiliated Hospital of Xinjiang Medical University , Urumqi 830054, Xinjiang Uygur Autonomous region, China</w:t>
      </w:r>
    </w:p>
    <w:p w14:paraId="4F8DBFC5" w14:textId="77777777" w:rsidR="00046C20" w:rsidRPr="00FB54D1" w:rsidRDefault="00046C20" w:rsidP="0089482D">
      <w:pPr>
        <w:spacing w:line="360" w:lineRule="auto"/>
        <w:jc w:val="both"/>
        <w:rPr>
          <w:rFonts w:ascii="Book Antiqua" w:hAnsi="Book Antiqua"/>
        </w:rPr>
      </w:pPr>
    </w:p>
    <w:p w14:paraId="0C02CA8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Author contributions: </w:t>
      </w:r>
      <w:r w:rsidRPr="00FB54D1">
        <w:rPr>
          <w:rFonts w:ascii="Book Antiqua" w:eastAsia="Book Antiqua" w:hAnsi="Book Antiqua" w:cs="Book Antiqua"/>
          <w:color w:val="000000"/>
        </w:rPr>
        <w:t>Qin L interpreted the data and drafted the manuscript;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Ma </w:t>
      </w:r>
      <w:r w:rsidRPr="00FB54D1">
        <w:rPr>
          <w:rFonts w:ascii="Book Antiqua" w:hAnsi="Book Antiqua" w:cs="Book Antiqua"/>
          <w:color w:val="000000"/>
          <w:lang w:eastAsia="zh-CN"/>
        </w:rPr>
        <w:t xml:space="preserve">X </w:t>
      </w:r>
      <w:r w:rsidRPr="00FB54D1">
        <w:rPr>
          <w:rFonts w:ascii="Book Antiqua" w:eastAsia="Book Antiqua" w:hAnsi="Book Antiqua" w:cs="Book Antiqua"/>
          <w:color w:val="000000"/>
        </w:rPr>
        <w:t>designed the study and corrected the manuscript;</w:t>
      </w:r>
      <w:r w:rsidRPr="00FB54D1">
        <w:rPr>
          <w:rFonts w:ascii="Book Antiqua" w:hAnsi="Book Antiqua" w:cs="Book Antiqua"/>
          <w:color w:val="000000"/>
          <w:lang w:eastAsia="zh-CN"/>
        </w:rPr>
        <w:t xml:space="preserve"> </w:t>
      </w:r>
      <w:proofErr w:type="spellStart"/>
      <w:r w:rsidRPr="00FB54D1">
        <w:rPr>
          <w:rFonts w:ascii="Book Antiqua" w:eastAsia="Book Antiqua" w:hAnsi="Book Antiqua" w:cs="Book Antiqua"/>
          <w:color w:val="000000"/>
        </w:rPr>
        <w:t>Ainiwaer</w:t>
      </w:r>
      <w:proofErr w:type="spellEnd"/>
      <w:r w:rsidRPr="00FB54D1">
        <w:rPr>
          <w:rFonts w:ascii="Book Antiqua" w:eastAsia="Book Antiqua" w:hAnsi="Book Antiqua" w:cs="Book Antiqua"/>
          <w:color w:val="000000"/>
        </w:rPr>
        <w:t xml:space="preserve"> </w:t>
      </w:r>
      <w:r w:rsidRPr="00FB54D1">
        <w:rPr>
          <w:rFonts w:ascii="Book Antiqua" w:hAnsi="Book Antiqua" w:cs="Book Antiqua"/>
          <w:color w:val="000000"/>
          <w:lang w:eastAsia="zh-CN"/>
        </w:rPr>
        <w:t xml:space="preserve">A </w:t>
      </w:r>
      <w:r w:rsidRPr="00FB54D1">
        <w:rPr>
          <w:rFonts w:ascii="Book Antiqua" w:eastAsia="Book Antiqua" w:hAnsi="Book Antiqua" w:cs="Book Antiqua"/>
          <w:color w:val="000000"/>
        </w:rPr>
        <w:t>participated to the collection of the human material;</w:t>
      </w:r>
      <w:r w:rsidRPr="00FB54D1">
        <w:rPr>
          <w:rFonts w:ascii="Book Antiqua" w:hAnsi="Book Antiqua" w:cs="Book Antiqua"/>
          <w:color w:val="000000"/>
          <w:lang w:eastAsia="zh-CN"/>
        </w:rPr>
        <w:t xml:space="preserve"> </w:t>
      </w:r>
      <w:proofErr w:type="spellStart"/>
      <w:r w:rsidRPr="00FB54D1">
        <w:rPr>
          <w:rFonts w:ascii="Book Antiqua" w:eastAsia="Book Antiqua" w:hAnsi="Book Antiqua" w:cs="Book Antiqua"/>
          <w:color w:val="000000"/>
        </w:rPr>
        <w:t>Rehemuding</w:t>
      </w:r>
      <w:proofErr w:type="spellEnd"/>
      <w:r w:rsidRPr="00FB54D1">
        <w:rPr>
          <w:rFonts w:ascii="Book Antiqua" w:hAnsi="Book Antiqua" w:cs="Book Antiqua"/>
          <w:color w:val="000000"/>
          <w:lang w:eastAsia="zh-CN"/>
        </w:rPr>
        <w:t xml:space="preserve"> R </w:t>
      </w:r>
      <w:r w:rsidRPr="00FB54D1">
        <w:rPr>
          <w:rFonts w:ascii="Book Antiqua" w:eastAsia="Book Antiqua" w:hAnsi="Book Antiqua" w:cs="Book Antiqua"/>
          <w:color w:val="000000"/>
        </w:rPr>
        <w:t xml:space="preserve">served as scientific advisor and participate to the collection of human material; Qin L and </w:t>
      </w:r>
      <w:proofErr w:type="spellStart"/>
      <w:r w:rsidRPr="00FB54D1">
        <w:rPr>
          <w:rFonts w:ascii="Book Antiqua" w:eastAsia="Book Antiqua" w:hAnsi="Book Antiqua" w:cs="Book Antiqua"/>
          <w:color w:val="000000"/>
        </w:rPr>
        <w:t>Ainiwaer</w:t>
      </w:r>
      <w:proofErr w:type="spellEnd"/>
      <w:r w:rsidRPr="00FB54D1">
        <w:rPr>
          <w:rFonts w:ascii="Book Antiqua" w:eastAsia="Book Antiqua" w:hAnsi="Book Antiqua" w:cs="Book Antiqua"/>
          <w:color w:val="000000"/>
        </w:rPr>
        <w:t xml:space="preserve"> </w:t>
      </w:r>
      <w:r w:rsidRPr="00FB54D1">
        <w:rPr>
          <w:rFonts w:ascii="Book Antiqua" w:hAnsi="Book Antiqua" w:cs="Book Antiqua"/>
          <w:color w:val="000000"/>
          <w:lang w:eastAsia="zh-CN"/>
        </w:rPr>
        <w:t>A</w:t>
      </w:r>
      <w:r w:rsidRPr="00FB54D1">
        <w:rPr>
          <w:rFonts w:ascii="Book Antiqua" w:eastAsia="Book Antiqua" w:hAnsi="Book Antiqua" w:cs="Book Antiqua"/>
          <w:color w:val="000000"/>
        </w:rPr>
        <w:t xml:space="preserve"> completed the experiment of this study; Ma </w:t>
      </w:r>
      <w:r w:rsidRPr="00FB54D1">
        <w:rPr>
          <w:rFonts w:ascii="Book Antiqua" w:hAnsi="Book Antiqua" w:cs="Book Antiqua"/>
          <w:color w:val="000000"/>
          <w:lang w:eastAsia="zh-CN"/>
        </w:rPr>
        <w:t>X</w:t>
      </w:r>
      <w:r w:rsidRPr="00FB54D1">
        <w:rPr>
          <w:rFonts w:ascii="Book Antiqua" w:eastAsia="Book Antiqua" w:hAnsi="Book Antiqua" w:cs="Book Antiqua"/>
          <w:color w:val="000000"/>
        </w:rPr>
        <w:t xml:space="preserve"> had full access to the data and take responsibility for the integrity of the data and the accuracy of the data analysis.</w:t>
      </w:r>
    </w:p>
    <w:p w14:paraId="621F537C" w14:textId="77777777" w:rsidR="00046C20" w:rsidRPr="00FB54D1" w:rsidRDefault="00046C20" w:rsidP="0089482D">
      <w:pPr>
        <w:spacing w:line="360" w:lineRule="auto"/>
        <w:jc w:val="both"/>
        <w:rPr>
          <w:rFonts w:ascii="Book Antiqua" w:hAnsi="Book Antiqua"/>
        </w:rPr>
      </w:pPr>
    </w:p>
    <w:p w14:paraId="66D2A4B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Supported by </w:t>
      </w:r>
      <w:r w:rsidRPr="00FB54D1">
        <w:rPr>
          <w:rFonts w:ascii="Book Antiqua" w:eastAsia="Book Antiqua" w:hAnsi="Book Antiqua" w:cs="Book Antiqua"/>
          <w:color w:val="000000"/>
        </w:rPr>
        <w:t>National Natural Science Foundation of China, No. 8660085</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and Natural Science Foundation of </w:t>
      </w:r>
      <w:proofErr w:type="spellStart"/>
      <w:r w:rsidRPr="00FB54D1">
        <w:rPr>
          <w:rFonts w:ascii="Book Antiqua" w:eastAsia="Book Antiqua" w:hAnsi="Book Antiqua" w:cs="Book Antiqua"/>
          <w:color w:val="000000"/>
        </w:rPr>
        <w:t>Shihezi</w:t>
      </w:r>
      <w:proofErr w:type="spellEnd"/>
      <w:r w:rsidRPr="00FB54D1">
        <w:rPr>
          <w:rFonts w:ascii="Book Antiqua" w:eastAsia="Book Antiqua" w:hAnsi="Book Antiqua" w:cs="Book Antiqua"/>
          <w:color w:val="000000"/>
        </w:rPr>
        <w:t xml:space="preserve"> University, No. ZZZC201712A.</w:t>
      </w:r>
    </w:p>
    <w:p w14:paraId="3A061D88" w14:textId="77777777" w:rsidR="00046C20" w:rsidRPr="00FB54D1" w:rsidRDefault="00046C20" w:rsidP="0089482D">
      <w:pPr>
        <w:spacing w:line="360" w:lineRule="auto"/>
        <w:jc w:val="both"/>
        <w:rPr>
          <w:rFonts w:ascii="Book Antiqua" w:hAnsi="Book Antiqua"/>
        </w:rPr>
      </w:pPr>
    </w:p>
    <w:p w14:paraId="17A7B97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Corresponding author: Xiang Ma, MD, PhD, Chief Doctor, Professor, </w:t>
      </w:r>
      <w:r w:rsidRPr="00FB54D1">
        <w:rPr>
          <w:rFonts w:ascii="Book Antiqua" w:hAnsi="Book Antiqua"/>
        </w:rPr>
        <w:t xml:space="preserve">Department of </w:t>
      </w:r>
      <w:r w:rsidRPr="00FB54D1">
        <w:rPr>
          <w:rFonts w:ascii="Book Antiqua" w:eastAsia="Book Antiqua" w:hAnsi="Book Antiqua" w:cs="Book Antiqua"/>
          <w:color w:val="000000"/>
        </w:rPr>
        <w:t>Cardiology, First Affiliated Hospital of Xinjiang Medical University, N</w:t>
      </w:r>
      <w:r w:rsidRPr="00FB54D1">
        <w:rPr>
          <w:rFonts w:ascii="Book Antiqua" w:hAnsi="Book Antiqua" w:cs="Book Antiqua"/>
          <w:color w:val="000000"/>
          <w:lang w:eastAsia="zh-CN"/>
        </w:rPr>
        <w:t>o</w:t>
      </w:r>
      <w:r w:rsidRPr="00FB54D1">
        <w:rPr>
          <w:rFonts w:ascii="Book Antiqua" w:eastAsia="Book Antiqua" w:hAnsi="Book Antiqua" w:cs="Book Antiqua"/>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137</w:t>
      </w:r>
      <w:r w:rsidRPr="00FB54D1">
        <w:rPr>
          <w:rFonts w:ascii="Book Antiqua" w:hAnsi="Book Antiqua" w:cs="Book Antiqua"/>
          <w:color w:val="000000"/>
          <w:lang w:eastAsia="zh-CN"/>
        </w:rPr>
        <w:t xml:space="preserve"> </w:t>
      </w:r>
      <w:proofErr w:type="spellStart"/>
      <w:r w:rsidRPr="00FB54D1">
        <w:rPr>
          <w:rFonts w:ascii="Book Antiqua" w:eastAsia="Book Antiqua" w:hAnsi="Book Antiqua" w:cs="Book Antiqua"/>
          <w:color w:val="000000"/>
        </w:rPr>
        <w:t>Liyushan</w:t>
      </w:r>
      <w:proofErr w:type="spellEnd"/>
      <w:r w:rsidRPr="00FB54D1">
        <w:rPr>
          <w:rFonts w:ascii="Book Antiqua" w:eastAsia="Book Antiqua" w:hAnsi="Book Antiqua" w:cs="Book Antiqua"/>
          <w:color w:val="000000"/>
        </w:rPr>
        <w:t xml:space="preserve"> </w:t>
      </w:r>
      <w:r w:rsidRPr="00FB54D1">
        <w:rPr>
          <w:rFonts w:ascii="Book Antiqua" w:eastAsia="Book Antiqua" w:hAnsi="Book Antiqua" w:cs="Book Antiqua"/>
          <w:color w:val="000000"/>
        </w:rPr>
        <w:lastRenderedPageBreak/>
        <w:t>South Road, Urumqi 830054, Xinjiang Uygur Autonomous region, China. maxiangxj@yeah.net</w:t>
      </w:r>
    </w:p>
    <w:p w14:paraId="1882892F" w14:textId="77777777" w:rsidR="00046C20" w:rsidRPr="00FB54D1" w:rsidRDefault="00046C20" w:rsidP="0089482D">
      <w:pPr>
        <w:spacing w:line="360" w:lineRule="auto"/>
        <w:jc w:val="both"/>
        <w:rPr>
          <w:rFonts w:ascii="Book Antiqua" w:hAnsi="Book Antiqua"/>
        </w:rPr>
      </w:pPr>
    </w:p>
    <w:p w14:paraId="62D5951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Received: </w:t>
      </w:r>
      <w:r w:rsidRPr="00FB54D1">
        <w:rPr>
          <w:rFonts w:ascii="Book Antiqua" w:eastAsia="Book Antiqua" w:hAnsi="Book Antiqua" w:cs="Book Antiqua"/>
          <w:color w:val="000000"/>
        </w:rPr>
        <w:t>August 28, 2021</w:t>
      </w:r>
    </w:p>
    <w:p w14:paraId="36C52BA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Revised: </w:t>
      </w:r>
      <w:r w:rsidRPr="00FB54D1">
        <w:rPr>
          <w:rFonts w:ascii="Book Antiqua" w:eastAsia="Book Antiqua" w:hAnsi="Book Antiqua" w:cs="Book Antiqua"/>
          <w:bCs/>
          <w:color w:val="000000"/>
        </w:rPr>
        <w:t>December 1, 2021</w:t>
      </w:r>
    </w:p>
    <w:p w14:paraId="4527B9FF" w14:textId="4F6D2EFE" w:rsidR="00FB54D1" w:rsidRPr="00FB54D1" w:rsidRDefault="00F80651" w:rsidP="0089482D">
      <w:pPr>
        <w:spacing w:line="360" w:lineRule="auto"/>
        <w:jc w:val="both"/>
        <w:rPr>
          <w:rFonts w:ascii="Book Antiqua" w:hAnsi="Book Antiqua" w:cs="Book Antiqua"/>
          <w:bCs/>
          <w:color w:val="000000"/>
          <w:lang w:eastAsia="zh-CN"/>
        </w:rPr>
      </w:pPr>
      <w:r w:rsidRPr="00FB54D1">
        <w:rPr>
          <w:rFonts w:ascii="Book Antiqua" w:eastAsia="Book Antiqua" w:hAnsi="Book Antiqua" w:cs="Book Antiqua"/>
          <w:b/>
          <w:bCs/>
          <w:color w:val="000000"/>
        </w:rPr>
        <w:t xml:space="preserve">Accepted: </w:t>
      </w:r>
      <w:ins w:id="1" w:author="Liansheng Ma" w:date="2022-01-22T13:54:00Z">
        <w:r w:rsidR="003E417F" w:rsidRPr="003E417F">
          <w:rPr>
            <w:rFonts w:ascii="Book Antiqua" w:eastAsia="Book Antiqua" w:hAnsi="Book Antiqua" w:cs="Book Antiqua"/>
            <w:b/>
            <w:bCs/>
            <w:color w:val="000000"/>
          </w:rPr>
          <w:t>January 22, 2022</w:t>
        </w:r>
      </w:ins>
    </w:p>
    <w:p w14:paraId="201744CE" w14:textId="77777777" w:rsidR="00046C20" w:rsidRPr="00FB54D1" w:rsidRDefault="00F80651" w:rsidP="0089482D">
      <w:pPr>
        <w:spacing w:line="360" w:lineRule="auto"/>
        <w:jc w:val="both"/>
        <w:rPr>
          <w:rFonts w:ascii="Book Antiqua" w:eastAsia="Book Antiqua" w:hAnsi="Book Antiqua" w:cs="Book Antiqua"/>
          <w:b/>
          <w:color w:val="000000"/>
        </w:rPr>
      </w:pPr>
      <w:r w:rsidRPr="00FB54D1">
        <w:rPr>
          <w:rFonts w:ascii="Book Antiqua" w:eastAsia="Book Antiqua" w:hAnsi="Book Antiqua" w:cs="Book Antiqua"/>
          <w:b/>
          <w:bCs/>
          <w:color w:val="000000"/>
        </w:rPr>
        <w:t xml:space="preserve">Published online: </w:t>
      </w:r>
    </w:p>
    <w:p w14:paraId="37B74C28" w14:textId="77777777" w:rsidR="00046C20" w:rsidRPr="00FB54D1" w:rsidRDefault="00046C20" w:rsidP="0089482D">
      <w:pPr>
        <w:spacing w:line="360" w:lineRule="auto"/>
        <w:jc w:val="both"/>
        <w:rPr>
          <w:rFonts w:ascii="Book Antiqua" w:eastAsia="Book Antiqua" w:hAnsi="Book Antiqua" w:cs="Book Antiqua"/>
          <w:b/>
          <w:color w:val="000000"/>
        </w:rPr>
      </w:pPr>
    </w:p>
    <w:p w14:paraId="0DF172A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Abstract</w:t>
      </w:r>
    </w:p>
    <w:p w14:paraId="02C8152A"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BACKGROUND</w:t>
      </w:r>
    </w:p>
    <w:p w14:paraId="50E08AFA"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The results of previous animal experiments and clinical studies have shown that there is a correlation between expression of betatrophin and blood lipid levels. However, there are still differences studies on the correlation and interaction mechanism between betatrophin, angiogenin-likeprotein3 (ANGPTL3) and lipoprotein lipase (LPL). In our previous studies, we found an increase in serum ANGPTL3 Levels in Chinese patients with coronary heart disease (CHD). Therefore, we retrospectively studied Kazakh CHD patients.</w:t>
      </w:r>
    </w:p>
    <w:p w14:paraId="514084CB" w14:textId="77777777" w:rsidR="00046C20" w:rsidRPr="00FB54D1" w:rsidRDefault="00046C20" w:rsidP="0089482D">
      <w:pPr>
        <w:spacing w:line="360" w:lineRule="auto"/>
        <w:jc w:val="both"/>
        <w:rPr>
          <w:rFonts w:ascii="Book Antiqua" w:hAnsi="Book Antiqua"/>
        </w:rPr>
      </w:pPr>
    </w:p>
    <w:p w14:paraId="333346C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AIM</w:t>
      </w:r>
    </w:p>
    <w:p w14:paraId="512EEA67"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To explore the correlation between the betatrophin/ANGPTL3/LPL pathway and severity of coronary artery disease (CAD) in patients with CHD.</w:t>
      </w:r>
    </w:p>
    <w:p w14:paraId="0FE34E68" w14:textId="77777777" w:rsidR="00046C20" w:rsidRPr="00FB54D1" w:rsidRDefault="00046C20" w:rsidP="0089482D">
      <w:pPr>
        <w:spacing w:line="360" w:lineRule="auto"/>
        <w:jc w:val="both"/>
        <w:rPr>
          <w:rFonts w:ascii="Book Antiqua" w:hAnsi="Book Antiqua"/>
        </w:rPr>
      </w:pPr>
    </w:p>
    <w:p w14:paraId="1E43AF3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METHODS</w:t>
      </w:r>
    </w:p>
    <w:p w14:paraId="25A5BD1B"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Nondiabetic patients diagnosed with CHD were selected as the case group; 79 were of Kazakh descent and 72 were of Han descent. The control groups comprised of 61 Kazakh and 65 Han individuals. The serum levels of betatrophin and LPL were detected by enzyme-linked immunosorbent assay </w:t>
      </w:r>
      <w:r w:rsidRPr="00FB54D1">
        <w:rPr>
          <w:rFonts w:ascii="Book Antiqua" w:hAnsi="Book Antiqua" w:cs="Book Antiqua"/>
          <w:color w:val="000000"/>
          <w:lang w:eastAsia="zh-CN"/>
        </w:rPr>
        <w:t>(</w:t>
      </w:r>
      <w:r w:rsidRPr="00FB54D1">
        <w:rPr>
          <w:rFonts w:ascii="Book Antiqua" w:eastAsia="Book Antiqua" w:hAnsi="Book Antiqua" w:cs="Book Antiqua"/>
          <w:color w:val="000000"/>
        </w:rPr>
        <w:t>ELISA</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and the double antibody sandwich ELISA was used to detect serum level of ANGPTL3. The levels of triglycerides, total cholesterol, and fasting blood glucose in each group were </w:t>
      </w:r>
      <w:r w:rsidRPr="00FB54D1">
        <w:rPr>
          <w:rFonts w:ascii="Book Antiqua" w:eastAsia="Book Antiqua" w:hAnsi="Book Antiqua" w:cs="Book Antiqua"/>
          <w:color w:val="000000"/>
        </w:rPr>
        <w:lastRenderedPageBreak/>
        <w:t xml:space="preserve">determined by an automatic biochemical analyzer. At the same time, the clinical baseline data of patients in each group were included. </w:t>
      </w:r>
    </w:p>
    <w:p w14:paraId="62546C67" w14:textId="77777777" w:rsidR="00046C20" w:rsidRPr="00FB54D1" w:rsidRDefault="00046C20" w:rsidP="0089482D">
      <w:pPr>
        <w:spacing w:line="360" w:lineRule="auto"/>
        <w:jc w:val="both"/>
        <w:rPr>
          <w:rFonts w:ascii="Book Antiqua" w:hAnsi="Book Antiqua"/>
        </w:rPr>
      </w:pPr>
    </w:p>
    <w:p w14:paraId="5BCFA31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RESULTS</w:t>
      </w:r>
    </w:p>
    <w:p w14:paraId="47B0132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Betatrophin, ANGPTL3 and LPL levels of Kazakh patients were significantly higher than those of Han patients (</w:t>
      </w:r>
      <w:r w:rsidRPr="00FB54D1">
        <w:rPr>
          <w:rFonts w:ascii="Book Antiqua" w:eastAsia="Book Antiqua" w:hAnsi="Book Antiqua" w:cs="Book Antiqua"/>
          <w:i/>
          <w:iCs/>
          <w:color w:val="000000"/>
        </w:rPr>
        <w:t>P</w:t>
      </w:r>
      <w:r w:rsidRPr="00FB54D1">
        <w:rPr>
          <w:rFonts w:ascii="Book Antiqua" w:eastAsia="Book Antiqua" w:hAnsi="Book Antiqua" w:cs="Book Antiqua"/>
          <w:color w:val="000000"/>
        </w:rPr>
        <w:t xml:space="preserve"> = 0.031, 0.038, 0.021 respectively). There was a positive correlation between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and total cholesterol (TC), triglycerides (TG), low- density lipoprotein cholesterol (LDL-C), betatrophin, and LPL in Kazakh patients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color w:val="000000"/>
        </w:rPr>
        <w:t>= 0.204, 0.453, 0.352, 0.471, and 0.382 respectively),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0.043, 0.009, 0.048, 0.001, and </w:t>
      </w:r>
      <w:r w:rsidRPr="00FB54D1">
        <w:rPr>
          <w:rFonts w:ascii="Book Antiqua" w:eastAsia="Book Antiqua" w:hAnsi="Book Antiqua" w:cs="Book Antiqua"/>
          <w:i/>
          <w:iCs/>
          <w:color w:val="000000"/>
        </w:rPr>
        <w:t>P</w:t>
      </w:r>
      <w:r w:rsidRPr="00FB54D1">
        <w:rPr>
          <w:rFonts w:ascii="Book Antiqua" w:eastAsia="Book Antiqua" w:hAnsi="Book Antiqua" w:cs="Book Antiqua"/>
          <w:color w:val="000000"/>
        </w:rPr>
        <w:t xml:space="preserve"> &lt; 0.001 respectively). A positive correlation was found between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and body mass index (BMI), TC, TG, LDL-C, LPL, betatrophin in Han patients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color w:val="000000"/>
        </w:rPr>
        <w:t>= 0.438, 0.195, 0.296, 0.357, 0.328, and 0.446 respectively),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0.044, 0.026, 0.003, 0.20, 0.004, and </w:t>
      </w:r>
      <w:r w:rsidR="00983C98" w:rsidRPr="00FB54D1">
        <w:rPr>
          <w:rFonts w:ascii="Book Antiqua" w:eastAsia="Book Antiqua" w:hAnsi="Book Antiqua" w:cs="Book Antiqua"/>
          <w:i/>
          <w:iCs/>
          <w:color w:val="000000"/>
        </w:rPr>
        <w:t>P</w:t>
      </w:r>
      <w:r w:rsidR="00983C98" w:rsidRPr="00FB54D1">
        <w:rPr>
          <w:rFonts w:ascii="Book Antiqua" w:eastAsia="Book Antiqua" w:hAnsi="Book Antiqua" w:cs="Book Antiqua"/>
          <w:color w:val="000000"/>
        </w:rPr>
        <w:t xml:space="preserve"> </w:t>
      </w:r>
      <w:r w:rsidRPr="00FB54D1">
        <w:rPr>
          <w:rFonts w:ascii="Book Antiqua" w:eastAsia="Book Antiqua" w:hAnsi="Book Antiqua" w:cs="Book Antiqua"/>
          <w:color w:val="000000"/>
        </w:rPr>
        <w:t>&lt;</w:t>
      </w:r>
      <w:r w:rsidR="00983C98"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0.001). TG and betatrophin were the risk factors of coronary artery disease in Kazakh patients, while BMI and betatrophin were the risk factors in Han patients.</w:t>
      </w:r>
    </w:p>
    <w:p w14:paraId="48DC882E" w14:textId="77777777" w:rsidR="00046C20" w:rsidRPr="00FB54D1" w:rsidRDefault="00046C20" w:rsidP="0089482D">
      <w:pPr>
        <w:spacing w:line="360" w:lineRule="auto"/>
        <w:jc w:val="both"/>
        <w:rPr>
          <w:rFonts w:ascii="Book Antiqua" w:hAnsi="Book Antiqua"/>
        </w:rPr>
      </w:pPr>
    </w:p>
    <w:p w14:paraId="4F611697"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CONCLUSION</w:t>
      </w:r>
    </w:p>
    <w:p w14:paraId="5AAC7C71"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There was a correlation between the betatrophin/ANGPTL3/LPL pathway and severity of CAD in patients with CHD.</w:t>
      </w:r>
    </w:p>
    <w:p w14:paraId="262ECFDF" w14:textId="77777777" w:rsidR="00046C20" w:rsidRPr="00FB54D1" w:rsidRDefault="00046C20" w:rsidP="0089482D">
      <w:pPr>
        <w:spacing w:line="360" w:lineRule="auto"/>
        <w:jc w:val="both"/>
        <w:rPr>
          <w:rFonts w:ascii="Book Antiqua" w:hAnsi="Book Antiqua"/>
        </w:rPr>
      </w:pPr>
    </w:p>
    <w:p w14:paraId="6CE9692A" w14:textId="77777777" w:rsidR="00046C20" w:rsidRPr="00FB54D1" w:rsidRDefault="00F80651" w:rsidP="0089482D">
      <w:pPr>
        <w:spacing w:line="360" w:lineRule="auto"/>
        <w:jc w:val="both"/>
        <w:rPr>
          <w:rFonts w:ascii="Book Antiqua" w:hAnsi="Book Antiqua"/>
          <w:lang w:eastAsia="zh-CN"/>
        </w:rPr>
      </w:pPr>
      <w:r w:rsidRPr="00FB54D1">
        <w:rPr>
          <w:rFonts w:ascii="Book Antiqua" w:eastAsia="Book Antiqua" w:hAnsi="Book Antiqua" w:cs="Book Antiqua"/>
          <w:b/>
          <w:bCs/>
          <w:color w:val="000000"/>
        </w:rPr>
        <w:t xml:space="preserve">Key Words: </w:t>
      </w:r>
      <w:r w:rsidRPr="00FB54D1">
        <w:rPr>
          <w:rFonts w:ascii="Book Antiqua" w:eastAsia="Book Antiqua" w:hAnsi="Book Antiqua" w:cs="Book Antiqua"/>
          <w:color w:val="000000"/>
        </w:rPr>
        <w:t xml:space="preserve">Betatrophin/angiogenin-likeprotein3/Lipoprotein lipase pathway; Coronary heart disease;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integral</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w:t>
      </w:r>
      <w:r w:rsidRPr="00FB54D1">
        <w:rPr>
          <w:rFonts w:ascii="Book Antiqua" w:hAnsi="Book Antiqua" w:cs="Book Antiqua"/>
          <w:color w:val="000000"/>
          <w:lang w:eastAsia="zh-CN"/>
        </w:rPr>
        <w:t>C</w:t>
      </w:r>
      <w:r w:rsidRPr="00FB54D1">
        <w:rPr>
          <w:rFonts w:ascii="Book Antiqua" w:eastAsia="Book Antiqua" w:hAnsi="Book Antiqua" w:cs="Book Antiqua"/>
          <w:color w:val="000000"/>
        </w:rPr>
        <w:t>oronary artery disease</w:t>
      </w:r>
    </w:p>
    <w:p w14:paraId="51745137" w14:textId="77777777" w:rsidR="00046C20" w:rsidRPr="00FB54D1" w:rsidRDefault="00046C20" w:rsidP="0089482D">
      <w:pPr>
        <w:spacing w:line="360" w:lineRule="auto"/>
        <w:jc w:val="both"/>
        <w:rPr>
          <w:rFonts w:ascii="Book Antiqua" w:hAnsi="Book Antiqua"/>
        </w:rPr>
      </w:pPr>
    </w:p>
    <w:p w14:paraId="765C869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Qin L, </w:t>
      </w:r>
      <w:proofErr w:type="spellStart"/>
      <w:r w:rsidRPr="00FB54D1">
        <w:rPr>
          <w:rFonts w:ascii="Book Antiqua" w:eastAsia="Book Antiqua" w:hAnsi="Book Antiqua" w:cs="Book Antiqua"/>
          <w:color w:val="000000"/>
        </w:rPr>
        <w:t>Rehemuding</w:t>
      </w:r>
      <w:proofErr w:type="spellEnd"/>
      <w:r w:rsidRPr="00FB54D1">
        <w:rPr>
          <w:rFonts w:ascii="Book Antiqua" w:eastAsia="Book Antiqua" w:hAnsi="Book Antiqua" w:cs="Book Antiqua"/>
          <w:color w:val="000000"/>
        </w:rPr>
        <w:t xml:space="preserve"> R, </w:t>
      </w:r>
      <w:proofErr w:type="spellStart"/>
      <w:r w:rsidRPr="00FB54D1">
        <w:rPr>
          <w:rFonts w:ascii="Book Antiqua" w:eastAsia="Book Antiqua" w:hAnsi="Book Antiqua" w:cs="Book Antiqua"/>
          <w:color w:val="000000"/>
        </w:rPr>
        <w:t>Ainiwaer</w:t>
      </w:r>
      <w:proofErr w:type="spellEnd"/>
      <w:r w:rsidRPr="00FB54D1">
        <w:rPr>
          <w:rFonts w:ascii="Book Antiqua" w:eastAsia="Book Antiqua" w:hAnsi="Book Antiqua" w:cs="Book Antiqua"/>
          <w:color w:val="000000"/>
        </w:rPr>
        <w:t xml:space="preserve"> A, Ma X. Correlation between betatrophin/angiogenin-likeprotein3/Lipoprotein lipase pathway and severity of coronary artery disease in Kazakh patients with coronary heart disease. </w:t>
      </w:r>
      <w:r w:rsidRPr="00FB54D1">
        <w:rPr>
          <w:rFonts w:ascii="Book Antiqua" w:eastAsia="Book Antiqua" w:hAnsi="Book Antiqua" w:cs="Book Antiqua"/>
          <w:i/>
          <w:iCs/>
          <w:color w:val="000000"/>
        </w:rPr>
        <w:t>World J Clin Cases</w:t>
      </w:r>
      <w:r w:rsidRPr="00FB54D1">
        <w:rPr>
          <w:rFonts w:ascii="Book Antiqua" w:eastAsia="Book Antiqua" w:hAnsi="Book Antiqua" w:cs="Book Antiqua"/>
          <w:color w:val="000000"/>
        </w:rPr>
        <w:t xml:space="preserve"> 202</w:t>
      </w:r>
      <w:r w:rsidRPr="00FB54D1">
        <w:rPr>
          <w:rFonts w:ascii="Book Antiqua" w:hAnsi="Book Antiqua" w:cs="Book Antiqua"/>
          <w:color w:val="000000"/>
          <w:lang w:eastAsia="zh-CN"/>
        </w:rPr>
        <w:t>2</w:t>
      </w:r>
      <w:r w:rsidR="00983C98" w:rsidRPr="00FB54D1">
        <w:rPr>
          <w:rFonts w:ascii="Book Antiqua" w:eastAsia="Book Antiqua" w:hAnsi="Book Antiqua" w:cs="Book Antiqua"/>
          <w:color w:val="000000"/>
        </w:rPr>
        <w:t>;</w:t>
      </w:r>
      <w:r w:rsidR="00983C98"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In press</w:t>
      </w:r>
    </w:p>
    <w:p w14:paraId="56A53ADB" w14:textId="77777777" w:rsidR="00046C20" w:rsidRPr="00FB54D1" w:rsidRDefault="00046C20" w:rsidP="0089482D">
      <w:pPr>
        <w:spacing w:line="360" w:lineRule="auto"/>
        <w:jc w:val="both"/>
        <w:rPr>
          <w:rFonts w:ascii="Book Antiqua" w:hAnsi="Book Antiqua"/>
        </w:rPr>
      </w:pPr>
    </w:p>
    <w:p w14:paraId="1BCFCD4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Core Tip: </w:t>
      </w:r>
      <w:r w:rsidRPr="00FB54D1">
        <w:rPr>
          <w:rFonts w:ascii="Book Antiqua" w:eastAsia="Book Antiqua" w:hAnsi="Book Antiqua" w:cs="Book Antiqua"/>
          <w:color w:val="000000"/>
        </w:rPr>
        <w:t xml:space="preserve">The correlation analysis of this study suggested that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of Kazakh patients in the coronary heart disease (CHD) group was positively correlated </w:t>
      </w:r>
      <w:r w:rsidRPr="00FB54D1">
        <w:rPr>
          <w:rFonts w:ascii="Book Antiqua" w:eastAsia="Book Antiqua" w:hAnsi="Book Antiqua" w:cs="Book Antiqua"/>
          <w:color w:val="000000"/>
        </w:rPr>
        <w:lastRenderedPageBreak/>
        <w:t>with the levels of total cholesterol, triglyceride (TG), low-density lipoprotein cholesterol, betatrophin and lipoprotein lipase. Logistic regression analysis showed that TG and betatrophin are risk factors for CHD in Kazakh individuals, while betatrophin and body mass index are risk factors for Han individuals. Unlike previous studies, the lipoprotein lipase levels in the two CHD groups did not decrease but increased.</w:t>
      </w:r>
    </w:p>
    <w:p w14:paraId="0E032850" w14:textId="77777777" w:rsidR="00046C20" w:rsidRPr="00FB54D1" w:rsidRDefault="00046C20" w:rsidP="0089482D">
      <w:pPr>
        <w:spacing w:line="360" w:lineRule="auto"/>
        <w:jc w:val="both"/>
        <w:rPr>
          <w:rFonts w:ascii="Book Antiqua" w:hAnsi="Book Antiqua"/>
        </w:rPr>
      </w:pPr>
    </w:p>
    <w:p w14:paraId="2A2E40C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INTRODUCTION</w:t>
      </w:r>
    </w:p>
    <w:p w14:paraId="4B78099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Coronary heart disease (CHD) is the leading cause of death worldwide, with high morbidity and mortality</w:t>
      </w:r>
      <w:r w:rsidRPr="00FB54D1">
        <w:rPr>
          <w:rFonts w:ascii="Book Antiqua" w:eastAsia="Book Antiqua" w:hAnsi="Book Antiqua" w:cs="Book Antiqua"/>
          <w:color w:val="000000"/>
          <w:vertAlign w:val="superscript"/>
        </w:rPr>
        <w:t xml:space="preserve"> [1]</w:t>
      </w:r>
      <w:r w:rsidRPr="00FB54D1">
        <w:rPr>
          <w:rFonts w:ascii="Book Antiqua" w:eastAsia="Book Antiqua" w:hAnsi="Book Antiqua" w:cs="Book Antiqua"/>
          <w:color w:val="000000"/>
        </w:rPr>
        <w:t xml:space="preserve">. Coronary atherosclerosis is one of the important risk factors for </w:t>
      </w:r>
      <w:proofErr w:type="gramStart"/>
      <w:r w:rsidRPr="00FB54D1">
        <w:rPr>
          <w:rFonts w:ascii="Book Antiqua" w:eastAsia="Book Antiqua" w:hAnsi="Book Antiqua" w:cs="Book Antiqua"/>
          <w:color w:val="000000"/>
        </w:rPr>
        <w:t>CHD</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2]</w:t>
      </w:r>
      <w:r w:rsidRPr="00FB54D1">
        <w:rPr>
          <w:rFonts w:ascii="Book Antiqua" w:eastAsia="Book Antiqua" w:hAnsi="Book Antiqua" w:cs="Book Antiqua"/>
          <w:color w:val="000000"/>
        </w:rPr>
        <w:t>, and many studies have shown that dyslipidemia is an important risk factor for coronary atherosclerosis</w:t>
      </w:r>
      <w:r w:rsidRPr="00FB54D1">
        <w:rPr>
          <w:rFonts w:ascii="Book Antiqua" w:eastAsia="Book Antiqua" w:hAnsi="Book Antiqua" w:cs="Book Antiqua"/>
          <w:color w:val="000000"/>
          <w:vertAlign w:val="superscript"/>
        </w:rPr>
        <w:t>[3]</w:t>
      </w:r>
      <w:r w:rsidRPr="00FB54D1">
        <w:rPr>
          <w:rFonts w:ascii="Book Antiqua" w:eastAsia="Book Antiqua" w:hAnsi="Book Antiqua" w:cs="Book Antiqua"/>
          <w:color w:val="000000"/>
        </w:rPr>
        <w:t xml:space="preserve">. Betatrophin was discovered as a tumor-associated antigen in 2004, and it is expressed in liver and adipose tissue. Because the protein structure of betatrophin is </w:t>
      </w:r>
      <w:proofErr w:type="gramStart"/>
      <w:r w:rsidRPr="00FB54D1">
        <w:rPr>
          <w:rFonts w:ascii="Book Antiqua" w:eastAsia="Book Antiqua" w:hAnsi="Book Antiqua" w:cs="Book Antiqua"/>
          <w:color w:val="000000"/>
        </w:rPr>
        <w:t>similar to</w:t>
      </w:r>
      <w:proofErr w:type="gramEnd"/>
      <w:r w:rsidRPr="00FB54D1">
        <w:rPr>
          <w:rFonts w:ascii="Book Antiqua" w:eastAsia="Book Antiqua" w:hAnsi="Book Antiqua" w:cs="Book Antiqua"/>
          <w:color w:val="000000"/>
        </w:rPr>
        <w:t xml:space="preserve"> that of angiopoietin-like proteins (ANGPTLs), it was also named ANGPTL8</w:t>
      </w:r>
      <w:r w:rsidRPr="00FB54D1">
        <w:rPr>
          <w:rFonts w:ascii="Book Antiqua" w:eastAsia="Book Antiqua" w:hAnsi="Book Antiqua" w:cs="Book Antiqua"/>
          <w:color w:val="000000"/>
          <w:vertAlign w:val="superscript"/>
        </w:rPr>
        <w:t>[4]</w:t>
      </w:r>
      <w:r w:rsidRPr="00FB54D1">
        <w:rPr>
          <w:rFonts w:ascii="Book Antiqua" w:eastAsia="Book Antiqua" w:hAnsi="Book Antiqua" w:cs="Book Antiqua"/>
          <w:color w:val="000000"/>
        </w:rPr>
        <w:t xml:space="preserve">. </w:t>
      </w:r>
      <w:r w:rsidRPr="00FB54D1">
        <w:rPr>
          <w:rFonts w:ascii="Book Antiqua" w:hAnsi="Book Antiqua"/>
          <w:bCs/>
        </w:rPr>
        <w:t>Chen</w:t>
      </w:r>
      <w:r w:rsidRPr="00FB54D1">
        <w:rPr>
          <w:rFonts w:ascii="Book Antiqua" w:eastAsia="Book Antiqua" w:hAnsi="Book Antiqua" w:cs="Book Antiqua"/>
          <w:color w:val="000000"/>
        </w:rPr>
        <w:t xml:space="preserve">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5]</w:t>
      </w:r>
      <w:r w:rsidRPr="00FB54D1">
        <w:rPr>
          <w:rFonts w:ascii="Book Antiqua" w:eastAsia="Book Antiqua" w:hAnsi="Book Antiqua" w:cs="Book Antiqua"/>
          <w:color w:val="000000"/>
        </w:rPr>
        <w:t xml:space="preserve"> found that it can inhibit the activity of lipoprotein lipase (LPL) and lead to increase of plasma triglyceride (TG) levels. </w:t>
      </w:r>
    </w:p>
    <w:p w14:paraId="57145332" w14:textId="77777777" w:rsidR="00046C20" w:rsidRPr="00FB54D1" w:rsidRDefault="00F80651" w:rsidP="0089482D">
      <w:pPr>
        <w:spacing w:line="360" w:lineRule="auto"/>
        <w:ind w:firstLineChars="100" w:firstLine="240"/>
        <w:jc w:val="both"/>
        <w:rPr>
          <w:rFonts w:ascii="Book Antiqua" w:hAnsi="Book Antiqua"/>
        </w:rPr>
      </w:pPr>
      <w:r w:rsidRPr="00FB54D1">
        <w:rPr>
          <w:rFonts w:ascii="Book Antiqua" w:eastAsia="Book Antiqua" w:hAnsi="Book Antiqua" w:cs="Book Antiqua"/>
          <w:color w:val="000000"/>
        </w:rPr>
        <w:t xml:space="preserve">One of the other ANGPTL family members, ANGPTL3, has a dose-dependent inhibitory effect on the metabolism and transport function of </w:t>
      </w:r>
      <w:proofErr w:type="gramStart"/>
      <w:r w:rsidRPr="00FB54D1">
        <w:rPr>
          <w:rFonts w:ascii="Book Antiqua" w:eastAsia="Book Antiqua" w:hAnsi="Book Antiqua" w:cs="Book Antiqua"/>
          <w:color w:val="000000"/>
        </w:rPr>
        <w:t>LPL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6]</w:t>
      </w:r>
      <w:r w:rsidRPr="00FB54D1">
        <w:rPr>
          <w:rFonts w:ascii="Book Antiqua" w:eastAsia="Book Antiqua" w:hAnsi="Book Antiqua" w:cs="Book Antiqua"/>
          <w:color w:val="000000"/>
        </w:rPr>
        <w:t xml:space="preserve">. Because LPL can decompose TG, promote the transfer of cholesterol, phospholipids, and apolipoproteins between lipoproteins, and increase the binding and uptake of chylomicron (CM) residues to LPL receptors, the inhibition of LPL activity will lead to the increase of TG and CM levels, which can promote the development of </w:t>
      </w:r>
      <w:proofErr w:type="gramStart"/>
      <w:r w:rsidRPr="00FB54D1">
        <w:rPr>
          <w:rFonts w:ascii="Book Antiqua" w:eastAsia="Book Antiqua" w:hAnsi="Book Antiqua" w:cs="Book Antiqua"/>
          <w:color w:val="000000"/>
        </w:rPr>
        <w:t>arteriosclerosis</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7]</w:t>
      </w:r>
      <w:r w:rsidRPr="00FB54D1">
        <w:rPr>
          <w:rFonts w:ascii="Book Antiqua" w:eastAsia="Book Antiqua" w:hAnsi="Book Antiqua" w:cs="Book Antiqua"/>
          <w:color w:val="000000"/>
        </w:rPr>
        <w:t>. However, there is still a dispute about the interaction mechanism between betatrophin, ANGPTL3 and LPL. Based on the differences in previous studies, it is necessary to conduct clinical research on CHD patients to explore their association. This study investigated Chinese Kazakh CHD patients. Exploration of the relationship between the betatrophin/ANGPT L3/LPL pathway and the severity of coronary artery disease (CAD) may provide new clinical research evidence for the regulation of lipids in CHD patients.</w:t>
      </w:r>
    </w:p>
    <w:p w14:paraId="41C89C9A" w14:textId="77777777" w:rsidR="00046C20" w:rsidRPr="00FB54D1" w:rsidRDefault="00046C20" w:rsidP="0089482D">
      <w:pPr>
        <w:spacing w:line="360" w:lineRule="auto"/>
        <w:jc w:val="both"/>
        <w:rPr>
          <w:rFonts w:ascii="Book Antiqua" w:hAnsi="Book Antiqua"/>
        </w:rPr>
      </w:pPr>
    </w:p>
    <w:p w14:paraId="482C87F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MATERIALS AND METHODS</w:t>
      </w:r>
    </w:p>
    <w:p w14:paraId="6F68647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lastRenderedPageBreak/>
        <w:t>Study subjects</w:t>
      </w:r>
    </w:p>
    <w:p w14:paraId="12E33EB7"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This case–control study involved 277 individuals in the First Affiliated Hospital of </w:t>
      </w:r>
      <w:proofErr w:type="spellStart"/>
      <w:r w:rsidRPr="00FB54D1">
        <w:rPr>
          <w:rFonts w:ascii="Book Antiqua" w:eastAsia="Book Antiqua" w:hAnsi="Book Antiqua" w:cs="Book Antiqua"/>
          <w:color w:val="000000"/>
        </w:rPr>
        <w:t>Shihezi</w:t>
      </w:r>
      <w:proofErr w:type="spellEnd"/>
      <w:r w:rsidRPr="00FB54D1">
        <w:rPr>
          <w:rFonts w:ascii="Book Antiqua" w:eastAsia="Book Antiqua" w:hAnsi="Book Antiqua" w:cs="Book Antiqua"/>
          <w:color w:val="000000"/>
        </w:rPr>
        <w:t xml:space="preserve"> University School of Medicine. From September 2017 to October 2020, 79 Kazakh and 72 Han patients with CHD confirmed by coronary angiography (CAG) were randomly included as the case groups. Sixty-one Kazakh and 65 Han individuals with normal CAG results were selected as the control group (Figure 1). The study was completed in the Immunology Laboratory of </w:t>
      </w:r>
      <w:proofErr w:type="spellStart"/>
      <w:r w:rsidRPr="00FB54D1">
        <w:rPr>
          <w:rFonts w:ascii="Book Antiqua" w:eastAsia="Book Antiqua" w:hAnsi="Book Antiqua" w:cs="Book Antiqua"/>
          <w:color w:val="000000"/>
        </w:rPr>
        <w:t>Shihezi</w:t>
      </w:r>
      <w:proofErr w:type="spellEnd"/>
      <w:r w:rsidRPr="00FB54D1">
        <w:rPr>
          <w:rFonts w:ascii="Book Antiqua" w:eastAsia="Book Antiqua" w:hAnsi="Book Antiqua" w:cs="Book Antiqua"/>
          <w:color w:val="000000"/>
        </w:rPr>
        <w:t xml:space="preserve"> University. The sample size met the design requirements of the case–control study, and the experiment and data analysis of the study adopted the double-blind principle.</w:t>
      </w:r>
    </w:p>
    <w:p w14:paraId="32E9B45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 xml:space="preserve">Inclusion and exclusion criteria </w:t>
      </w:r>
    </w:p>
    <w:p w14:paraId="4AB860D8"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Inclusion criteria:</w:t>
      </w:r>
      <w:r w:rsidRPr="00FB54D1">
        <w:rPr>
          <w:rFonts w:ascii="Book Antiqua" w:eastAsia="Book Antiqua" w:hAnsi="Book Antiqua" w:cs="Book Antiqua"/>
          <w:color w:val="000000"/>
        </w:rPr>
        <w:t xml:space="preserve"> The diagnostic criteria for CHD followed the ACC/AHA 2014 guidelines. Moreover, the age range was 35–75 years. Participants completed CAG in the same hospital, and echocardiography (EPIQ 7C; Philips, Netherlands) was used to evaluate the cardiac function of patients. According to the evaluation standards of the New York Heart Association, patients with cardiac function grade I or II were included in the study.</w:t>
      </w:r>
    </w:p>
    <w:p w14:paraId="1E68263F" w14:textId="77777777" w:rsidR="00046C20" w:rsidRPr="00FB54D1" w:rsidRDefault="00046C20" w:rsidP="0089482D">
      <w:pPr>
        <w:spacing w:line="360" w:lineRule="auto"/>
        <w:jc w:val="both"/>
        <w:rPr>
          <w:rFonts w:ascii="Book Antiqua" w:hAnsi="Book Antiqua" w:cs="Book Antiqua"/>
          <w:color w:val="000000"/>
          <w:lang w:eastAsia="zh-CN"/>
        </w:rPr>
      </w:pPr>
    </w:p>
    <w:p w14:paraId="1C900852"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Exclusion criteria:</w:t>
      </w:r>
      <w:r w:rsidRPr="00FB54D1">
        <w:rPr>
          <w:rFonts w:ascii="Book Antiqua" w:eastAsia="Book Antiqua" w:hAnsi="Book Antiqua" w:cs="Book Antiqua"/>
          <w:color w:val="000000"/>
        </w:rPr>
        <w:t xml:space="preserve"> (1) According to the Medical Diagnosis and Treatment Standard of Diabetes formulated by the American Diabetes Association in 2019, patients diagnosed with type 1 or type 2 diabetes</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(2) Patients with cardiomyopathy, congenital heart disease, severe valvular disease, pulmonary heart disease with pulmonary hypertension, and heart failure with cardiogenic shock were also excluded</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(3) Patients with malignant tumors who were receiving radiotherapy and chemotherapy, patients with new cerebral hemorrhage, and patients who received surgery or thrombolytic therapy for cerebral infarction within 1 year</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(4) Liver is the main synthetic organ of betatrophin and ANGPTL3, and liver failure may lead to abnormal synthetic function, so it was necessary to exclude patients diagnosed with liver failure. The diagnostic criteria for liver failure are based on the Guidelines for Diagnosis and Treatment of Liver Diseases in China</w:t>
      </w:r>
      <w:r w:rsidRPr="00FB54D1">
        <w:rPr>
          <w:rFonts w:ascii="Book Antiqua" w:eastAsia="Book Antiqua" w:hAnsi="Book Antiqua" w:cs="Book Antiqua"/>
          <w:b/>
          <w:bCs/>
          <w:color w:val="000000"/>
        </w:rPr>
        <w:t>.</w:t>
      </w:r>
      <w:r w:rsidRPr="00FB54D1">
        <w:rPr>
          <w:rFonts w:ascii="Book Antiqua" w:eastAsia="Book Antiqua" w:hAnsi="Book Antiqua" w:cs="Book Antiqua"/>
          <w:color w:val="000000"/>
        </w:rPr>
        <w:t xml:space="preserve"> In order to prevent the occurrence of contrast medium nephropathy, the renal </w:t>
      </w:r>
      <w:r w:rsidRPr="00FB54D1">
        <w:rPr>
          <w:rFonts w:ascii="Book Antiqua" w:eastAsia="Book Antiqua" w:hAnsi="Book Antiqua" w:cs="Book Antiqua"/>
          <w:color w:val="000000"/>
        </w:rPr>
        <w:lastRenderedPageBreak/>
        <w:t xml:space="preserve">function of all selected cases was evaluated before CAG, and patients with renal failure were excluded (diagnostic criteria for renal failure: </w:t>
      </w:r>
      <w:r w:rsidRPr="00FB54D1">
        <w:rPr>
          <w:rFonts w:ascii="Book Antiqua" w:hAnsi="Book Antiqua" w:cs="Book Antiqua"/>
          <w:color w:val="000000"/>
          <w:lang w:eastAsia="zh-CN"/>
        </w:rPr>
        <w:t>B</w:t>
      </w:r>
      <w:r w:rsidRPr="00FB54D1">
        <w:rPr>
          <w:rFonts w:ascii="Book Antiqua" w:eastAsia="Book Antiqua" w:hAnsi="Book Antiqua" w:cs="Book Antiqua"/>
          <w:color w:val="000000"/>
        </w:rPr>
        <w:t>lood urea nitrogen ≥ 21.42 mmol/L, serum creatinine &gt; 442 mmol/L, and glomerular filtration rate &lt; 5 mL/min)</w:t>
      </w:r>
      <w:r w:rsidRPr="00FB54D1">
        <w:rPr>
          <w:rFonts w:ascii="Book Antiqua" w:hAnsi="Book Antiqua" w:cs="Book Antiqua"/>
          <w:color w:val="000000"/>
          <w:lang w:eastAsia="zh-CN"/>
        </w:rPr>
        <w:t>; and</w:t>
      </w:r>
      <w:r w:rsidRPr="00FB54D1">
        <w:rPr>
          <w:rFonts w:ascii="Book Antiqua" w:eastAsia="Book Antiqua" w:hAnsi="Book Antiqua" w:cs="Book Antiqua"/>
          <w:color w:val="000000"/>
        </w:rPr>
        <w:t xml:space="preserve"> (5) Patients who had quit smoking &lt; 6 </w:t>
      </w:r>
      <w:proofErr w:type="spellStart"/>
      <w:r w:rsidRPr="00FB54D1">
        <w:rPr>
          <w:rFonts w:ascii="Book Antiqua" w:eastAsia="Book Antiqua" w:hAnsi="Book Antiqua" w:cs="Book Antiqua"/>
          <w:color w:val="000000"/>
        </w:rPr>
        <w:t>mo</w:t>
      </w:r>
      <w:proofErr w:type="spellEnd"/>
      <w:r w:rsidRPr="00FB54D1">
        <w:rPr>
          <w:rFonts w:ascii="Book Antiqua" w:eastAsia="Book Antiqua" w:hAnsi="Book Antiqua" w:cs="Book Antiqua"/>
          <w:color w:val="000000"/>
        </w:rPr>
        <w:t xml:space="preserve"> before the time of diagnosis, as well as those treated with statins, antiplatelet drugs, and nitrates with a withdrawal time &lt; 2 wk.</w:t>
      </w:r>
    </w:p>
    <w:p w14:paraId="5C9BE590" w14:textId="77777777" w:rsidR="00046C20" w:rsidRPr="00FB54D1" w:rsidRDefault="00046C20" w:rsidP="0089482D">
      <w:pPr>
        <w:spacing w:line="360" w:lineRule="auto"/>
        <w:jc w:val="both"/>
        <w:rPr>
          <w:rFonts w:ascii="Book Antiqua" w:hAnsi="Book Antiqua"/>
          <w:lang w:eastAsia="zh-CN"/>
        </w:rPr>
      </w:pPr>
    </w:p>
    <w:p w14:paraId="63C2B2DB"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Evaluation criteria of CAG</w:t>
      </w:r>
    </w:p>
    <w:p w14:paraId="3F546AD4"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 xml:space="preserve">CAG was performed by doctors with &gt; 5 years of experience. Based on the double-blind design, the results of CAG were judged by three experienced cardiologists.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stenosis scoring system was used to evaluate the severity of coronary </w:t>
      </w:r>
      <w:proofErr w:type="gramStart"/>
      <w:r w:rsidRPr="00FB54D1">
        <w:rPr>
          <w:rFonts w:ascii="Book Antiqua" w:eastAsia="Book Antiqua" w:hAnsi="Book Antiqua" w:cs="Book Antiqua"/>
          <w:color w:val="000000"/>
        </w:rPr>
        <w:t>lesions</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8]</w:t>
      </w:r>
      <w:r w:rsidRPr="00FB54D1">
        <w:rPr>
          <w:rFonts w:ascii="Book Antiqua" w:eastAsia="Book Antiqua" w:hAnsi="Book Antiqua" w:cs="Book Antiqua"/>
          <w:color w:val="000000"/>
        </w:rPr>
        <w:t xml:space="preserve">, and the average value of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calculated by the three cardiologists was taken as the final score. Mild lesions were defined as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 24. Those with a score ≥ 25 but &lt; 53 were defined as moderate lesions, while those with a score ≥ 53 were defined as severe lesions. According to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scores, patients in the case groups were divided into three subgroups: mild, moderate and severe. </w:t>
      </w:r>
    </w:p>
    <w:p w14:paraId="249316BE" w14:textId="77777777" w:rsidR="00046C20" w:rsidRPr="00FB54D1" w:rsidRDefault="00046C20" w:rsidP="0089482D">
      <w:pPr>
        <w:spacing w:line="360" w:lineRule="auto"/>
        <w:jc w:val="both"/>
        <w:rPr>
          <w:rFonts w:ascii="Book Antiqua" w:hAnsi="Book Antiqua"/>
          <w:lang w:eastAsia="zh-CN"/>
        </w:rPr>
      </w:pPr>
    </w:p>
    <w:p w14:paraId="39DC34B1"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Detection of betatrophin, ANGPTL3 and LPL levels in each group</w:t>
      </w:r>
    </w:p>
    <w:p w14:paraId="4FDE3095"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 xml:space="preserve">Detection of betatrophin: </w:t>
      </w:r>
      <w:r w:rsidRPr="00FB54D1">
        <w:rPr>
          <w:rFonts w:ascii="Book Antiqua" w:eastAsia="Book Antiqua" w:hAnsi="Book Antiqua" w:cs="Book Antiqua"/>
          <w:color w:val="000000"/>
        </w:rPr>
        <w:t xml:space="preserve">ELISA was selected to detect the level of betatrophin in serum (hz-EL-H2206c; </w:t>
      </w:r>
      <w:proofErr w:type="spellStart"/>
      <w:r w:rsidRPr="00FB54D1">
        <w:rPr>
          <w:rFonts w:ascii="Book Antiqua" w:eastAsia="Book Antiqua" w:hAnsi="Book Antiqua" w:cs="Book Antiqua"/>
          <w:color w:val="000000"/>
        </w:rPr>
        <w:t>Huzhen</w:t>
      </w:r>
      <w:proofErr w:type="spellEnd"/>
      <w:r w:rsidRPr="00FB54D1">
        <w:rPr>
          <w:rFonts w:ascii="Book Antiqua" w:eastAsia="Book Antiqua" w:hAnsi="Book Antiqua" w:cs="Book Antiqua"/>
          <w:color w:val="000000"/>
        </w:rPr>
        <w:t xml:space="preserve"> Biotechnology, China). The sensitivity of detection was 4 </w:t>
      </w:r>
      <w:proofErr w:type="spellStart"/>
      <w:r w:rsidRPr="00FB54D1">
        <w:rPr>
          <w:rFonts w:ascii="Book Antiqua" w:eastAsia="Book Antiqua" w:hAnsi="Book Antiqua" w:cs="Book Antiqua"/>
          <w:color w:val="000000"/>
        </w:rPr>
        <w:t>pg</w:t>
      </w:r>
      <w:proofErr w:type="spellEnd"/>
      <w:r w:rsidRPr="00FB54D1">
        <w:rPr>
          <w:rFonts w:ascii="Book Antiqua" w:eastAsia="Book Antiqua" w:hAnsi="Book Antiqua" w:cs="Book Antiqua"/>
          <w:color w:val="000000"/>
        </w:rPr>
        <w:t xml:space="preserve">/mL, while the coefficient of variation was &lt; 9%, and the coefficient of variation between batches was &lt; 15%. </w:t>
      </w:r>
    </w:p>
    <w:p w14:paraId="19FAAC82" w14:textId="77777777" w:rsidR="00046C20" w:rsidRPr="00FB54D1" w:rsidRDefault="00046C20" w:rsidP="0089482D">
      <w:pPr>
        <w:spacing w:line="360" w:lineRule="auto"/>
        <w:jc w:val="both"/>
        <w:rPr>
          <w:rFonts w:ascii="Book Antiqua" w:hAnsi="Book Antiqua"/>
          <w:lang w:eastAsia="zh-CN"/>
        </w:rPr>
      </w:pPr>
    </w:p>
    <w:p w14:paraId="40B8ABAD"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 xml:space="preserve">Detection of ANGPTL3: </w:t>
      </w:r>
      <w:r w:rsidRPr="00FB54D1">
        <w:rPr>
          <w:rFonts w:ascii="Book Antiqua" w:eastAsia="Book Antiqua" w:hAnsi="Book Antiqua" w:cs="Book Antiqua"/>
          <w:color w:val="000000"/>
        </w:rPr>
        <w:t xml:space="preserve">Serum ANGPTL3 was determined by the double antibody sandwich ELISA method (ab254510; Abcam, Cambridge, United Kingdom). The optical density (OD) was read by spectrophotometer (UV7; Mettler </w:t>
      </w:r>
      <w:proofErr w:type="spellStart"/>
      <w:r w:rsidRPr="00FB54D1">
        <w:rPr>
          <w:rFonts w:ascii="Book Antiqua" w:eastAsia="Book Antiqua" w:hAnsi="Book Antiqua" w:cs="Book Antiqua"/>
          <w:color w:val="000000"/>
        </w:rPr>
        <w:t>Todledo</w:t>
      </w:r>
      <w:proofErr w:type="spellEnd"/>
      <w:r w:rsidRPr="00FB54D1">
        <w:rPr>
          <w:rFonts w:ascii="Book Antiqua" w:eastAsia="Book Antiqua" w:hAnsi="Book Antiqua" w:cs="Book Antiqua"/>
          <w:color w:val="000000"/>
        </w:rPr>
        <w:t xml:space="preserve">, Switzerland), and the results were calculated by the standard curve method. </w:t>
      </w:r>
    </w:p>
    <w:p w14:paraId="079EEB63" w14:textId="77777777" w:rsidR="00046C20" w:rsidRPr="00FB54D1" w:rsidRDefault="00046C20" w:rsidP="0089482D">
      <w:pPr>
        <w:spacing w:line="360" w:lineRule="auto"/>
        <w:jc w:val="both"/>
        <w:rPr>
          <w:rFonts w:ascii="Book Antiqua" w:hAnsi="Book Antiqua"/>
          <w:lang w:eastAsia="zh-CN"/>
        </w:rPr>
      </w:pPr>
    </w:p>
    <w:p w14:paraId="76B8D8C7"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 xml:space="preserve">Detection of LPL: </w:t>
      </w:r>
      <w:r w:rsidRPr="00FB54D1">
        <w:rPr>
          <w:rFonts w:ascii="Book Antiqua" w:eastAsia="Book Antiqua" w:hAnsi="Book Antiqua" w:cs="Book Antiqua"/>
          <w:color w:val="000000"/>
        </w:rPr>
        <w:t xml:space="preserve">The serum LPL level was also detected by ELISA (SP10920; </w:t>
      </w:r>
      <w:proofErr w:type="spellStart"/>
      <w:r w:rsidRPr="00FB54D1">
        <w:rPr>
          <w:rFonts w:ascii="Book Antiqua" w:eastAsia="Book Antiqua" w:hAnsi="Book Antiqua" w:cs="Book Antiqua"/>
          <w:color w:val="000000"/>
        </w:rPr>
        <w:t>Saibo</w:t>
      </w:r>
      <w:proofErr w:type="spellEnd"/>
      <w:r w:rsidRPr="00FB54D1">
        <w:rPr>
          <w:rFonts w:ascii="Book Antiqua" w:eastAsia="Book Antiqua" w:hAnsi="Book Antiqua" w:cs="Book Antiqua"/>
          <w:color w:val="000000"/>
        </w:rPr>
        <w:t xml:space="preserve"> Biotechnology, China). After the OD values were read by the spectrophotometer (UV7), </w:t>
      </w:r>
      <w:r w:rsidRPr="00FB54D1">
        <w:rPr>
          <w:rFonts w:ascii="Book Antiqua" w:eastAsia="Book Antiqua" w:hAnsi="Book Antiqua" w:cs="Book Antiqua"/>
          <w:color w:val="000000"/>
        </w:rPr>
        <w:lastRenderedPageBreak/>
        <w:t xml:space="preserve">the diluted concentration of each standard tube was used as the abscissa, and the measured OD value is used as the ordinate to construct the standard curve. </w:t>
      </w:r>
    </w:p>
    <w:p w14:paraId="2C6143C1" w14:textId="77777777" w:rsidR="00046C20" w:rsidRPr="00FB54D1" w:rsidRDefault="00046C20" w:rsidP="0089482D">
      <w:pPr>
        <w:spacing w:line="360" w:lineRule="auto"/>
        <w:jc w:val="both"/>
        <w:rPr>
          <w:rFonts w:ascii="Book Antiqua" w:hAnsi="Book Antiqua"/>
          <w:lang w:eastAsia="zh-CN"/>
        </w:rPr>
      </w:pPr>
    </w:p>
    <w:p w14:paraId="2A71078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Detection of blood biochemical indexes</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b/>
          <w:bCs/>
          <w:i/>
          <w:iCs/>
          <w:color w:val="000000"/>
        </w:rPr>
        <w:t>in each group</w:t>
      </w:r>
    </w:p>
    <w:p w14:paraId="4D3A734D"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 xml:space="preserve">Blood samples collected from individuals in all groups were centrifuged for 5 min at 3500 rpm and the supernatant (serum) was used for the detection of biochemical indexes. The levels of total cholesterol (TC), TG, high density lipoprotein cholesterol (HDL-C), low density lipoprotein cholesterol (LDL-C), glucose (GLU), fasting plasma glucose (FPG) and fasting insulin (FINS) in serum samples of each group were determined by automatic biochemical analyzer (AU-2700; Olympus, Japan). </w:t>
      </w:r>
    </w:p>
    <w:p w14:paraId="56661FB9" w14:textId="77777777" w:rsidR="00046C20" w:rsidRPr="00FB54D1" w:rsidRDefault="00046C20" w:rsidP="0089482D">
      <w:pPr>
        <w:spacing w:line="360" w:lineRule="auto"/>
        <w:jc w:val="both"/>
        <w:rPr>
          <w:rFonts w:ascii="Book Antiqua" w:hAnsi="Book Antiqua"/>
          <w:lang w:eastAsia="zh-CN"/>
        </w:rPr>
      </w:pPr>
    </w:p>
    <w:p w14:paraId="26DBD26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Insulin resistance and islet β-cell function assessment</w:t>
      </w:r>
    </w:p>
    <w:p w14:paraId="5A22825E" w14:textId="77777777" w:rsidR="00046C20" w:rsidRPr="00FB54D1" w:rsidRDefault="00F80651" w:rsidP="0089482D">
      <w:pPr>
        <w:spacing w:line="360" w:lineRule="auto"/>
        <w:jc w:val="both"/>
        <w:rPr>
          <w:rFonts w:ascii="Book Antiqua" w:hAnsi="Book Antiqua" w:cs="Book Antiqua"/>
          <w:b/>
          <w:bCs/>
          <w:color w:val="000000"/>
          <w:lang w:eastAsia="zh-CN"/>
        </w:rPr>
      </w:pPr>
      <w:r w:rsidRPr="00FB54D1">
        <w:rPr>
          <w:rFonts w:ascii="Book Antiqua" w:eastAsia="Book Antiqua" w:hAnsi="Book Antiqua" w:cs="Book Antiqua"/>
          <w:color w:val="000000"/>
        </w:rPr>
        <w:t>Homeostasis model assessment insulin resistance (HOMA-IR) was used to evaluate insulin resistance level. The function of an individual’s islet β cells was evaluated by HOMA-β. HOMA-IR = (FINS × FPG)/22.5, HOMA-β = 20 × FINS/(FP-3.5).</w:t>
      </w:r>
      <w:r w:rsidRPr="00FB54D1">
        <w:rPr>
          <w:rFonts w:ascii="Book Antiqua" w:eastAsia="Book Antiqua" w:hAnsi="Book Antiqua" w:cs="Book Antiqua"/>
          <w:b/>
          <w:bCs/>
          <w:color w:val="000000"/>
        </w:rPr>
        <w:t xml:space="preserve"> </w:t>
      </w:r>
    </w:p>
    <w:p w14:paraId="78F033A6" w14:textId="77777777" w:rsidR="00046C20" w:rsidRPr="00FB54D1" w:rsidRDefault="00046C20" w:rsidP="0089482D">
      <w:pPr>
        <w:spacing w:line="360" w:lineRule="auto"/>
        <w:jc w:val="both"/>
        <w:rPr>
          <w:rFonts w:ascii="Book Antiqua" w:hAnsi="Book Antiqua"/>
          <w:lang w:eastAsia="zh-CN"/>
        </w:rPr>
      </w:pPr>
    </w:p>
    <w:p w14:paraId="31FA6FE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 xml:space="preserve">Statistical analysis </w:t>
      </w:r>
    </w:p>
    <w:p w14:paraId="6FA3A97C"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Data were analyzed by SPSS version 25.0. The data are expressed as mean ± </w:t>
      </w:r>
      <w:r w:rsidRPr="00FB54D1">
        <w:rPr>
          <w:rFonts w:ascii="Book Antiqua" w:hAnsi="Book Antiqua" w:cs="Book Antiqua"/>
          <w:color w:val="000000"/>
          <w:lang w:eastAsia="zh-CN"/>
        </w:rPr>
        <w:t>SD</w:t>
      </w:r>
      <w:r w:rsidRPr="00FB54D1">
        <w:rPr>
          <w:rFonts w:ascii="Book Antiqua" w:eastAsia="Book Antiqua" w:hAnsi="Book Antiqua" w:cs="Book Antiqua"/>
          <w:color w:val="000000"/>
        </w:rPr>
        <w:t xml:space="preserve">, and the statistical differences between the data were compared by independent sample </w:t>
      </w:r>
      <w:r w:rsidRPr="00FB54D1">
        <w:rPr>
          <w:rFonts w:ascii="Book Antiqua" w:eastAsia="Book Antiqua" w:hAnsi="Book Antiqua" w:cs="Book Antiqua"/>
          <w:i/>
          <w:iCs/>
          <w:color w:val="000000"/>
        </w:rPr>
        <w:t>t</w:t>
      </w:r>
      <w:r w:rsidRPr="00FB54D1">
        <w:rPr>
          <w:rFonts w:ascii="Book Antiqua" w:eastAsia="Book Antiqua" w:hAnsi="Book Antiqua" w:cs="Book Antiqua"/>
          <w:color w:val="000000"/>
        </w:rPr>
        <w:t xml:space="preserve">-test. Differences between groups were analyzed by two-way analysis of variance, multigroup analysis of variance, correlation analysis by Spearman correlation, and risk factor assessment by ordered logistic regression analysis.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&lt; 0.05 indicated that there were significant differences between the groups.</w:t>
      </w:r>
    </w:p>
    <w:p w14:paraId="74A9FF91" w14:textId="77777777" w:rsidR="00046C20" w:rsidRPr="00FB54D1" w:rsidRDefault="00046C20" w:rsidP="0089482D">
      <w:pPr>
        <w:spacing w:line="360" w:lineRule="auto"/>
        <w:jc w:val="both"/>
        <w:rPr>
          <w:rFonts w:ascii="Book Antiqua" w:hAnsi="Book Antiqua"/>
        </w:rPr>
      </w:pPr>
    </w:p>
    <w:p w14:paraId="38BE51E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RESULTS</w:t>
      </w:r>
    </w:p>
    <w:p w14:paraId="7858672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 xml:space="preserve">Comparison of baseline data between Kazakh and Han patients </w:t>
      </w:r>
    </w:p>
    <w:p w14:paraId="727B10E5"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There was no significant difference in age, systolic blood pressure and diastolic blood pressure between Kazak and Han CHD groups and their respective control groups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0.14, 0.24, and 0.15 respectively). Similarly, there was no significant difference in the </w:t>
      </w:r>
      <w:r w:rsidRPr="00FB54D1">
        <w:rPr>
          <w:rFonts w:ascii="Book Antiqua" w:eastAsia="Book Antiqua" w:hAnsi="Book Antiqua" w:cs="Book Antiqua"/>
          <w:color w:val="000000"/>
        </w:rPr>
        <w:lastRenderedPageBreak/>
        <w:t xml:space="preserve">levels of GLU, </w:t>
      </w:r>
      <w:proofErr w:type="spellStart"/>
      <w:r w:rsidRPr="00FB54D1">
        <w:rPr>
          <w:rFonts w:ascii="Book Antiqua" w:eastAsia="Book Antiqua" w:hAnsi="Book Antiqua" w:cs="Book Antiqua"/>
          <w:color w:val="000000"/>
        </w:rPr>
        <w:t>fructosamine</w:t>
      </w:r>
      <w:proofErr w:type="spellEnd"/>
      <w:r w:rsidRPr="00FB54D1">
        <w:rPr>
          <w:rFonts w:ascii="Book Antiqua" w:eastAsia="Book Antiqua" w:hAnsi="Book Antiqua" w:cs="Book Antiqua"/>
          <w:color w:val="000000"/>
        </w:rPr>
        <w:t>, HOMA-IR and HOMA-β between Kazak and Han CHD groups and their respective control groups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0.24,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=0.13,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=0.09, and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=0.11 respectively). In the comparison of blood lipid levels, there was no significant difference in HDL-C level between Kazak and Han CHD groups and their respective control groups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0.26). BMI, TC, TG and LDL-C in the two groups were significantly higher than in the control groups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0.03,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0.004,</w:t>
      </w:r>
      <w:r w:rsidRPr="00FB54D1">
        <w:rPr>
          <w:rFonts w:ascii="Book Antiqua" w:eastAsia="Book Antiqua" w:hAnsi="Book Antiqua" w:cs="Book Antiqua"/>
          <w:i/>
          <w:iCs/>
          <w:color w:val="000000"/>
        </w:rPr>
        <w:t xml:space="preserve"> P </w:t>
      </w:r>
      <w:r w:rsidRPr="00FB54D1">
        <w:rPr>
          <w:rFonts w:ascii="Book Antiqua" w:eastAsia="Book Antiqua" w:hAnsi="Book Antiqua" w:cs="Book Antiqua"/>
          <w:color w:val="000000"/>
        </w:rPr>
        <w:t xml:space="preserve">= 0.006, and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=0.02 respectively)</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(Table 1). </w:t>
      </w:r>
    </w:p>
    <w:p w14:paraId="76442297" w14:textId="77777777" w:rsidR="00046C20" w:rsidRPr="00FB54D1" w:rsidRDefault="00046C20" w:rsidP="0089482D">
      <w:pPr>
        <w:spacing w:line="360" w:lineRule="auto"/>
        <w:jc w:val="both"/>
        <w:rPr>
          <w:rFonts w:ascii="Book Antiqua" w:hAnsi="Book Antiqua"/>
          <w:lang w:eastAsia="zh-CN"/>
        </w:rPr>
      </w:pPr>
    </w:p>
    <w:p w14:paraId="2EEFEF5F"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Comparison of serum betatrophin, ANGPTL3 and LPL levels between the two groups</w:t>
      </w:r>
    </w:p>
    <w:p w14:paraId="45BED45F"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The levels of betatrophin, ANGPTL3 and LPL in Kazak and Han CHD groups were higher than those in their respective control groups (</w:t>
      </w:r>
      <w:r w:rsidRPr="00FB54D1">
        <w:rPr>
          <w:rFonts w:ascii="Book Antiqua" w:eastAsia="Book Antiqua" w:hAnsi="Book Antiqua" w:cs="Book Antiqua"/>
          <w:i/>
          <w:iCs/>
          <w:color w:val="000000"/>
        </w:rPr>
        <w:t>P</w:t>
      </w:r>
      <w:r w:rsidRPr="00FB54D1">
        <w:rPr>
          <w:rFonts w:ascii="Book Antiqua" w:hAnsi="Book Antiqua" w:cs="Book Antiqua"/>
          <w:i/>
          <w:iCs/>
          <w:color w:val="000000"/>
          <w:lang w:eastAsia="zh-CN"/>
        </w:rPr>
        <w:t xml:space="preserve"> </w:t>
      </w:r>
      <w:r w:rsidRPr="00FB54D1">
        <w:rPr>
          <w:rFonts w:ascii="Book Antiqua" w:eastAsia="宋体" w:hAnsi="Book Antiqua" w:cs="宋体"/>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0.01, </w:t>
      </w:r>
      <w:r w:rsidRPr="00FB54D1">
        <w:rPr>
          <w:rFonts w:ascii="Book Antiqua" w:eastAsia="Book Antiqua" w:hAnsi="Book Antiqua" w:cs="Book Antiqua"/>
          <w:i/>
          <w:iCs/>
          <w:color w:val="000000"/>
        </w:rPr>
        <w:t>P</w:t>
      </w:r>
      <w:r w:rsidRPr="00FB54D1">
        <w:rPr>
          <w:rFonts w:ascii="Book Antiqua" w:eastAsia="Book Antiqua" w:hAnsi="Book Antiqua" w:cs="Book Antiqua"/>
          <w:color w:val="000000"/>
        </w:rPr>
        <w:t xml:space="preserve"> = 0.022, and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0.043 respectively). The level of serum betatrophin and ANGPTL3 in the Kazakh CHD group was higher than that in the Han CHD group (</w:t>
      </w:r>
      <w:r w:rsidRPr="00FB54D1">
        <w:rPr>
          <w:rFonts w:ascii="Book Antiqua" w:eastAsia="Book Antiqua" w:hAnsi="Book Antiqua" w:cs="Book Antiqua"/>
          <w:i/>
          <w:iCs/>
          <w:color w:val="000000"/>
        </w:rPr>
        <w:t>P</w:t>
      </w:r>
      <w:r w:rsidRPr="00FB54D1">
        <w:rPr>
          <w:rFonts w:ascii="Book Antiqua" w:eastAsia="Book Antiqua" w:hAnsi="Book Antiqua" w:cs="Book Antiqua"/>
          <w:color w:val="000000"/>
        </w:rPr>
        <w:t xml:space="preserve"> = 0.031,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0.038,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0.021 respectively) (Table 2). </w:t>
      </w:r>
    </w:p>
    <w:p w14:paraId="44E61794" w14:textId="77777777" w:rsidR="00046C20" w:rsidRPr="00FB54D1" w:rsidRDefault="00046C20" w:rsidP="0089482D">
      <w:pPr>
        <w:spacing w:line="360" w:lineRule="auto"/>
        <w:jc w:val="both"/>
        <w:rPr>
          <w:rFonts w:ascii="Book Antiqua" w:hAnsi="Book Antiqua"/>
          <w:lang w:eastAsia="zh-CN"/>
        </w:rPr>
      </w:pPr>
    </w:p>
    <w:p w14:paraId="4A236527" w14:textId="77777777" w:rsidR="00046C20" w:rsidRPr="00FB54D1" w:rsidRDefault="00F80651" w:rsidP="0089482D">
      <w:pPr>
        <w:spacing w:line="360" w:lineRule="auto"/>
        <w:jc w:val="both"/>
        <w:rPr>
          <w:rFonts w:ascii="Book Antiqua" w:hAnsi="Book Antiqua"/>
          <w:lang w:eastAsia="zh-CN"/>
        </w:rPr>
      </w:pPr>
      <w:r w:rsidRPr="00FB54D1">
        <w:rPr>
          <w:rFonts w:ascii="Book Antiqua" w:eastAsia="Book Antiqua" w:hAnsi="Book Antiqua" w:cs="Book Antiqua"/>
          <w:b/>
          <w:bCs/>
          <w:i/>
          <w:iCs/>
          <w:color w:val="000000"/>
        </w:rPr>
        <w:t xml:space="preserve">Comparison of betatrophin, ANGPTL3 and LPL levels after stratification according to </w:t>
      </w:r>
      <w:proofErr w:type="spellStart"/>
      <w:r w:rsidRPr="00FB54D1">
        <w:rPr>
          <w:rFonts w:ascii="Book Antiqua" w:eastAsia="Book Antiqua" w:hAnsi="Book Antiqua" w:cs="Book Antiqua"/>
          <w:b/>
          <w:bCs/>
          <w:i/>
          <w:iCs/>
          <w:color w:val="000000"/>
        </w:rPr>
        <w:t>Gensini</w:t>
      </w:r>
      <w:proofErr w:type="spellEnd"/>
      <w:r w:rsidRPr="00FB54D1">
        <w:rPr>
          <w:rFonts w:ascii="Book Antiqua" w:eastAsia="Book Antiqua" w:hAnsi="Book Antiqua" w:cs="Book Antiqua"/>
          <w:b/>
          <w:bCs/>
          <w:i/>
          <w:iCs/>
          <w:color w:val="000000"/>
        </w:rPr>
        <w:t xml:space="preserve"> score</w:t>
      </w:r>
    </w:p>
    <w:p w14:paraId="4AEC6195"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In the Kazakh and Han CHD groups, the levels of serum betatrophin, ANGPTL3 and LPL in patients with severe CAD were significantly higher than those in patients with moderate and mild CAD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&lt; 0.001). The levels of serum betatrophin and ANGPTL3 in the Kazakh CHD group with severe CAD were significantly higher than those in the Han CHD group with severe CAD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&lt; 0.001). However, there was no significant difference in serum LPL levels in patients with mild CAD (</w:t>
      </w:r>
      <w:r w:rsidRPr="00FB54D1">
        <w:rPr>
          <w:rFonts w:ascii="Book Antiqua" w:eastAsia="Book Antiqua" w:hAnsi="Book Antiqua" w:cs="Book Antiqua"/>
          <w:i/>
          <w:iCs/>
          <w:color w:val="000000"/>
        </w:rPr>
        <w:t xml:space="preserve">P </w:t>
      </w:r>
      <w:r w:rsidRPr="00FB54D1">
        <w:rPr>
          <w:rFonts w:ascii="Book Antiqua" w:eastAsia="Book Antiqua" w:hAnsi="Book Antiqua" w:cs="Book Antiqua"/>
          <w:color w:val="000000"/>
        </w:rPr>
        <w:t xml:space="preserve">= 0.16). (Table 3) </w:t>
      </w:r>
    </w:p>
    <w:p w14:paraId="696877DA" w14:textId="77777777" w:rsidR="00046C20" w:rsidRPr="00FB54D1" w:rsidRDefault="00046C20" w:rsidP="0089482D">
      <w:pPr>
        <w:spacing w:line="360" w:lineRule="auto"/>
        <w:jc w:val="both"/>
        <w:rPr>
          <w:rFonts w:ascii="Book Antiqua" w:hAnsi="Book Antiqua"/>
          <w:lang w:eastAsia="zh-CN"/>
        </w:rPr>
      </w:pPr>
    </w:p>
    <w:p w14:paraId="67CAE78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i/>
          <w:iCs/>
          <w:color w:val="000000"/>
        </w:rPr>
        <w:t>Correlation between included variables and severity of CHD</w:t>
      </w:r>
    </w:p>
    <w:p w14:paraId="6E20C6C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There was a positive correlation between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and TC, TG, LDL-C, betatrophin and LPL levels in Kazakh patients in the CHD group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0.204,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0.453,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0.352,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0.471, and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0.382 respectively). There was a positive correlation between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BMI, TC, TG, LDL-C, betatrophin and LPL levels in Han patients in </w:t>
      </w:r>
      <w:r w:rsidRPr="00FB54D1">
        <w:rPr>
          <w:rFonts w:ascii="Book Antiqua" w:eastAsia="Book Antiqua" w:hAnsi="Book Antiqua" w:cs="Book Antiqua"/>
          <w:color w:val="000000"/>
        </w:rPr>
        <w:lastRenderedPageBreak/>
        <w:t>the CHD group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0.438,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0.195,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0.296,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0.357,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0.446 and </w:t>
      </w:r>
      <w:r w:rsidRPr="00FB54D1">
        <w:rPr>
          <w:rFonts w:ascii="Book Antiqua" w:eastAsia="Book Antiqua" w:hAnsi="Book Antiqua" w:cs="Book Antiqua"/>
          <w:i/>
          <w:iCs/>
          <w:color w:val="000000"/>
        </w:rPr>
        <w:t xml:space="preserve">r </w:t>
      </w:r>
      <w:r w:rsidRPr="00FB54D1">
        <w:rPr>
          <w:rFonts w:ascii="Book Antiqua" w:eastAsia="Book Antiqua" w:hAnsi="Book Antiqua" w:cs="Book Antiqua"/>
          <w:iCs/>
          <w:color w:val="000000"/>
        </w:rPr>
        <w:t>=</w:t>
      </w:r>
      <w:r w:rsidRPr="00FB54D1">
        <w:rPr>
          <w:rFonts w:ascii="Book Antiqua" w:eastAsia="Book Antiqua" w:hAnsi="Book Antiqua" w:cs="Book Antiqua"/>
          <w:i/>
          <w:iCs/>
          <w:color w:val="000000"/>
        </w:rPr>
        <w:t xml:space="preserve"> </w:t>
      </w:r>
      <w:r w:rsidRPr="00FB54D1">
        <w:rPr>
          <w:rFonts w:ascii="Book Antiqua" w:eastAsia="Book Antiqua" w:hAnsi="Book Antiqua" w:cs="Book Antiqua"/>
          <w:color w:val="000000"/>
        </w:rPr>
        <w:t xml:space="preserve">0.328). Logistic regression analysis revealed that TG and serum betatrophin were risk factors for coronary atherosclerosis in Kazakh patients, and BMI and serum betatrophin were risk factors for coronary atherosclerosis in Han patients. In the Kazakh CHD group,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was taken as the dependent variable, and TC, TG, LDL-C, betatrophin, and LPL as the independent variables in logistic regression analysis. Similarly,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was taken as the dependent variable, and BMI, TC, TG, LDL-C, serum betatrophin and LPL as the independent variables in the logistic regression analysis of the Han CHD group (Tables 4 and 5).</w:t>
      </w:r>
    </w:p>
    <w:p w14:paraId="7A76F551" w14:textId="77777777" w:rsidR="00046C20" w:rsidRPr="00FB54D1" w:rsidRDefault="00046C20" w:rsidP="0089482D">
      <w:pPr>
        <w:spacing w:line="360" w:lineRule="auto"/>
        <w:jc w:val="both"/>
        <w:rPr>
          <w:rFonts w:ascii="Book Antiqua" w:hAnsi="Book Antiqua"/>
        </w:rPr>
      </w:pPr>
    </w:p>
    <w:p w14:paraId="40AE1EA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DISCUSSION</w:t>
      </w:r>
    </w:p>
    <w:p w14:paraId="72DA109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The results of this study suggest that the betatrophin/ANGPTL3/LPL pathway is related to the severity of CHD. In addition, the results showed that the levels of LPL and ANGPTL3 in CHD patients increased, and their increasing trends were consistent. According to previous research, the functional difference of ANGPTL family members lies in the difference between C-terminal and N-terminal domains (Figure 2). Betatrophin was recognized as an atypical new member of the ANGPTL family because of its lack of a fibrinogen-like domain in the C </w:t>
      </w:r>
      <w:proofErr w:type="gramStart"/>
      <w:r w:rsidRPr="00FB54D1">
        <w:rPr>
          <w:rFonts w:ascii="Book Antiqua" w:eastAsia="Book Antiqua" w:hAnsi="Book Antiqua" w:cs="Book Antiqua"/>
          <w:color w:val="000000"/>
        </w:rPr>
        <w:t>terminus</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5].</w:t>
      </w:r>
      <w:r w:rsidRPr="00FB54D1">
        <w:rPr>
          <w:rFonts w:ascii="Book Antiqua" w:eastAsia="Book Antiqua" w:hAnsi="Book Antiqua" w:cs="Book Antiqua"/>
          <w:color w:val="000000"/>
        </w:rPr>
        <w:t xml:space="preserve"> However, betatrophin is closely related to ANGPTL3, which can promote the cleavage of ANGPTL3 and indirectly reduce the inhibitory effect of ANGTPL3 on </w:t>
      </w:r>
      <w:proofErr w:type="gramStart"/>
      <w:r w:rsidRPr="00FB54D1">
        <w:rPr>
          <w:rFonts w:ascii="Book Antiqua" w:eastAsia="Book Antiqua" w:hAnsi="Book Antiqua" w:cs="Book Antiqua"/>
          <w:color w:val="000000"/>
        </w:rPr>
        <w:t>LPL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9-11]</w:t>
      </w:r>
      <w:r w:rsidRPr="00FB54D1">
        <w:rPr>
          <w:rFonts w:ascii="Book Antiqua" w:eastAsia="Book Antiqua" w:hAnsi="Book Antiqua" w:cs="Book Antiqua"/>
          <w:color w:val="000000"/>
        </w:rPr>
        <w:t xml:space="preserve">. Jiao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 xml:space="preserve">12] </w:t>
      </w:r>
      <w:r w:rsidRPr="00FB54D1">
        <w:rPr>
          <w:rFonts w:ascii="Book Antiqua" w:eastAsia="Book Antiqua" w:hAnsi="Book Antiqua" w:cs="Book Antiqua"/>
          <w:color w:val="000000"/>
        </w:rPr>
        <w:t xml:space="preserve">used </w:t>
      </w:r>
      <w:proofErr w:type="spellStart"/>
      <w:r w:rsidRPr="00FB54D1">
        <w:rPr>
          <w:rFonts w:ascii="Book Antiqua" w:eastAsia="Book Antiqua" w:hAnsi="Book Antiqua" w:cs="Book Antiqua"/>
          <w:color w:val="000000"/>
        </w:rPr>
        <w:t>ApoE</w:t>
      </w:r>
      <w:proofErr w:type="spellEnd"/>
      <w:r w:rsidRPr="00FB54D1">
        <w:rPr>
          <w:rFonts w:ascii="Book Antiqua" w:eastAsia="Book Antiqua" w:hAnsi="Book Antiqua" w:cs="Book Antiqua"/>
          <w:color w:val="000000"/>
          <w:vertAlign w:val="superscript"/>
        </w:rPr>
        <w:t>(-/-)</w:t>
      </w:r>
      <w:r w:rsidRPr="00FB54D1">
        <w:rPr>
          <w:rFonts w:ascii="Book Antiqua" w:eastAsia="Book Antiqua" w:hAnsi="Book Antiqua" w:cs="Book Antiqua"/>
          <w:color w:val="000000"/>
        </w:rPr>
        <w:t xml:space="preserve"> mice to prove that betatrophin is highly expressed during the development of arteriosclerosis. Luo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13]</w:t>
      </w:r>
      <w:r w:rsidRPr="00FB54D1">
        <w:rPr>
          <w:rFonts w:ascii="Book Antiqua" w:eastAsia="Book Antiqua" w:hAnsi="Book Antiqua" w:cs="Book Antiqua"/>
          <w:color w:val="000000"/>
        </w:rPr>
        <w:t xml:space="preserve"> believe that betatrophin plays an important role as a regulator in metabolic disorders. Chi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14]</w:t>
      </w:r>
      <w:r w:rsidRPr="00FB54D1">
        <w:rPr>
          <w:rFonts w:ascii="Book Antiqua" w:eastAsia="Book Antiqua" w:hAnsi="Book Antiqua" w:cs="Book Antiqua"/>
          <w:color w:val="000000"/>
        </w:rPr>
        <w:t xml:space="preserve"> verified that betatrophin promotes the combination of ANGPTL3 and LPL. The above studies have shown the synergistic function between betatrophin and ANGPTL3 and play a role together in the process of lipid regulation (Figure 3). In previous clinical studies, </w:t>
      </w:r>
      <w:proofErr w:type="spellStart"/>
      <w:r w:rsidRPr="00FB54D1">
        <w:rPr>
          <w:rFonts w:ascii="Book Antiqua" w:eastAsia="Book Antiqua" w:hAnsi="Book Antiqua" w:cs="Book Antiqua"/>
          <w:color w:val="000000"/>
        </w:rPr>
        <w:t>Leiherer</w:t>
      </w:r>
      <w:proofErr w:type="spellEnd"/>
      <w:r w:rsidRPr="00FB54D1">
        <w:rPr>
          <w:rFonts w:ascii="Book Antiqua" w:eastAsia="Book Antiqua" w:hAnsi="Book Antiqua" w:cs="Book Antiqua"/>
          <w:color w:val="000000"/>
        </w:rPr>
        <w:t xml:space="preserve">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 xml:space="preserve">15] </w:t>
      </w:r>
      <w:r w:rsidRPr="00FB54D1">
        <w:rPr>
          <w:rFonts w:ascii="Book Antiqua" w:eastAsia="Book Antiqua" w:hAnsi="Book Antiqua" w:cs="Book Antiqua"/>
          <w:color w:val="000000"/>
        </w:rPr>
        <w:t xml:space="preserve">included 201 CAD patients for an 8-year follow-up study, and the results showed that elevated levels of betatrophin have predictive value for the occurrence of cardiovascular events. Moreover, the study by </w:t>
      </w:r>
      <w:proofErr w:type="spellStart"/>
      <w:r w:rsidRPr="00FB54D1">
        <w:rPr>
          <w:rFonts w:ascii="Book Antiqua" w:eastAsia="Book Antiqua" w:hAnsi="Book Antiqua" w:cs="Book Antiqua"/>
          <w:color w:val="000000"/>
        </w:rPr>
        <w:t>Fadaei</w:t>
      </w:r>
      <w:proofErr w:type="spellEnd"/>
      <w:r w:rsidRPr="00FB54D1">
        <w:rPr>
          <w:rFonts w:ascii="Book Antiqua" w:eastAsia="Book Antiqua" w:hAnsi="Book Antiqua" w:cs="Book Antiqua"/>
          <w:color w:val="000000"/>
        </w:rPr>
        <w:t xml:space="preserve">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 xml:space="preserve">16] </w:t>
      </w:r>
      <w:r w:rsidRPr="00FB54D1">
        <w:rPr>
          <w:rFonts w:ascii="Book Antiqua" w:eastAsia="Book Antiqua" w:hAnsi="Book Antiqua" w:cs="Book Antiqua"/>
          <w:color w:val="000000"/>
        </w:rPr>
        <w:t xml:space="preserve">revealed that the higher circulating levels of </w:t>
      </w:r>
      <w:proofErr w:type="spellStart"/>
      <w:r w:rsidRPr="00FB54D1">
        <w:rPr>
          <w:rFonts w:ascii="Book Antiqua" w:eastAsia="Book Antiqua" w:hAnsi="Book Antiqua" w:cs="Book Antiqua"/>
          <w:color w:val="000000"/>
        </w:rPr>
        <w:lastRenderedPageBreak/>
        <w:t>betatorphin</w:t>
      </w:r>
      <w:proofErr w:type="spellEnd"/>
      <w:r w:rsidRPr="00FB54D1">
        <w:rPr>
          <w:rFonts w:ascii="Book Antiqua" w:eastAsia="Book Antiqua" w:hAnsi="Book Antiqua" w:cs="Book Antiqua"/>
          <w:color w:val="000000"/>
        </w:rPr>
        <w:t xml:space="preserve"> in patients with CHD are related to BMI, TG and endothelial dysfunction. In a previous study based on Chinese CHD patients, Jiao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 xml:space="preserve">17] </w:t>
      </w:r>
      <w:r w:rsidRPr="00FB54D1">
        <w:rPr>
          <w:rFonts w:ascii="Book Antiqua" w:eastAsia="Book Antiqua" w:hAnsi="Book Antiqua" w:cs="Book Antiqua"/>
          <w:color w:val="000000"/>
        </w:rPr>
        <w:t>also showed that the circulating full-length betatrophin levels in nondiabetic CHD patients were increased, and they could be used as an independent risk factor for CHD. Our findings also showed similar patterns and the levels of betatrophin in the CHD group were higher than in the control group, and we also found that the level of betatrophin was positively correlated with the severity of coronary artery stenosis. However, the difference from previous studies was that the serum levels of LPL and ANGPTL3 showed a consistent increase.</w:t>
      </w:r>
    </w:p>
    <w:p w14:paraId="32BAF4E7" w14:textId="77777777" w:rsidR="00046C20" w:rsidRPr="00FB54D1" w:rsidRDefault="00F80651" w:rsidP="0089482D">
      <w:pPr>
        <w:spacing w:line="360" w:lineRule="auto"/>
        <w:ind w:firstLineChars="200" w:firstLine="480"/>
        <w:jc w:val="both"/>
        <w:rPr>
          <w:rFonts w:ascii="Book Antiqua" w:hAnsi="Book Antiqua" w:cs="Book Antiqua"/>
          <w:color w:val="000000"/>
          <w:lang w:eastAsia="zh-CN"/>
        </w:rPr>
      </w:pPr>
      <w:r w:rsidRPr="00FB54D1">
        <w:rPr>
          <w:rFonts w:ascii="Book Antiqua" w:eastAsia="Book Antiqua" w:hAnsi="Book Antiqua" w:cs="Book Antiqua"/>
          <w:color w:val="000000"/>
        </w:rPr>
        <w:t xml:space="preserve">ANGPTL3 has become a new target for the treatment of patients with dyslipidemia. Recent studies have confirmed the safety and effectiveness of using monoclonal antibodies or antisense oligonucleotides to inhibit ANGPTL3, and the goal of lipid regulation has been </w:t>
      </w:r>
      <w:proofErr w:type="gramStart"/>
      <w:r w:rsidRPr="00FB54D1">
        <w:rPr>
          <w:rFonts w:ascii="Book Antiqua" w:eastAsia="Book Antiqua" w:hAnsi="Book Antiqua" w:cs="Book Antiqua"/>
          <w:color w:val="000000"/>
        </w:rPr>
        <w:t>achieved</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18-20]</w:t>
      </w:r>
      <w:r w:rsidRPr="00FB54D1">
        <w:rPr>
          <w:rFonts w:ascii="Book Antiqua" w:eastAsia="Book Antiqua" w:hAnsi="Book Antiqua" w:cs="Book Antiqua"/>
          <w:color w:val="000000"/>
        </w:rPr>
        <w:t xml:space="preserve">. The current evidence supports that ANGPTL3 inhibits the activity of LPL in a manner dependent on betatrophin activation, and there is consistency between them. The results of our study also showed that the level of ANGPTL3 in Kazakh and Han CHD patients was significantly higher than that in their respective control groups. Moreover, the level of serum in the Kazakh CHD group was higher than that in the Han CHD group. After the severity of CAD was stratified according to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there was no significant difference in serum LPL levels between patients with moderate CAD and the control group, and the same result was found in patients with mild CAD. Based on the above results, we consider that severe coronary lesions may be one of the factors that induce the compensatory increase of betatrophin levels in the circulation. The combination of increased betatrophin and ANGPTL3 indirectly reduces the inhibition of LPL by ANGPTL3, allowing activated LPL to participate in </w:t>
      </w:r>
      <w:proofErr w:type="gramStart"/>
      <w:r w:rsidRPr="00FB54D1">
        <w:rPr>
          <w:rFonts w:ascii="Book Antiqua" w:eastAsia="Book Antiqua" w:hAnsi="Book Antiqua" w:cs="Book Antiqua"/>
          <w:color w:val="000000"/>
        </w:rPr>
        <w:t>lipid  regulation</w:t>
      </w:r>
      <w:proofErr w:type="gramEnd"/>
      <w:r w:rsidRPr="00FB54D1">
        <w:rPr>
          <w:rFonts w:ascii="Book Antiqua" w:eastAsia="Book Antiqua" w:hAnsi="Book Antiqua" w:cs="Book Antiqua"/>
          <w:color w:val="000000"/>
        </w:rPr>
        <w:t xml:space="preserve">. </w:t>
      </w:r>
    </w:p>
    <w:p w14:paraId="49521490" w14:textId="77777777" w:rsidR="00046C20" w:rsidRPr="00FB54D1" w:rsidRDefault="00F80651" w:rsidP="0089482D">
      <w:pPr>
        <w:spacing w:line="360" w:lineRule="auto"/>
        <w:ind w:firstLineChars="200" w:firstLine="480"/>
        <w:jc w:val="both"/>
        <w:rPr>
          <w:rFonts w:ascii="Book Antiqua" w:hAnsi="Book Antiqua"/>
        </w:rPr>
      </w:pPr>
      <w:r w:rsidRPr="00FB54D1">
        <w:rPr>
          <w:rFonts w:ascii="Book Antiqua" w:eastAsia="Book Antiqua" w:hAnsi="Book Antiqua" w:cs="Book Antiqua"/>
          <w:color w:val="000000"/>
        </w:rPr>
        <w:t xml:space="preserve">Kazakh individuals are mainly descendants of Turks and medieval Mongolians, living in the mountains and pastures of Northern Xinjiang. They have their specific dietary characteristics, such as high-salt and high-fat diet, and less intake of vegetables and fruits. Risk factors related to cardiovascular disease in the Kazakh population </w:t>
      </w:r>
      <w:r w:rsidRPr="00FB54D1">
        <w:rPr>
          <w:rFonts w:ascii="Book Antiqua" w:eastAsia="Book Antiqua" w:hAnsi="Book Antiqua" w:cs="Book Antiqua"/>
          <w:color w:val="000000"/>
        </w:rPr>
        <w:lastRenderedPageBreak/>
        <w:t xml:space="preserve">include obesity, hypertension and metabolic </w:t>
      </w:r>
      <w:proofErr w:type="gramStart"/>
      <w:r w:rsidRPr="00FB54D1">
        <w:rPr>
          <w:rFonts w:ascii="Book Antiqua" w:eastAsia="Book Antiqua" w:hAnsi="Book Antiqua" w:cs="Book Antiqua"/>
          <w:color w:val="000000"/>
        </w:rPr>
        <w:t>syndrome</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21-23]</w:t>
      </w:r>
      <w:r w:rsidRPr="00FB54D1">
        <w:rPr>
          <w:rFonts w:ascii="Book Antiqua" w:eastAsia="Book Antiqua" w:hAnsi="Book Antiqua" w:cs="Book Antiqua"/>
          <w:color w:val="000000"/>
        </w:rPr>
        <w:t>, leading to the high incidence of CHD in this population</w:t>
      </w:r>
      <w:r w:rsidRPr="00FB54D1">
        <w:rPr>
          <w:rFonts w:ascii="Book Antiqua" w:eastAsia="Book Antiqua" w:hAnsi="Book Antiqua" w:cs="Book Antiqua"/>
          <w:color w:val="000000"/>
          <w:vertAlign w:val="superscript"/>
        </w:rPr>
        <w:t>[24]</w:t>
      </w:r>
      <w:r w:rsidRPr="00FB54D1">
        <w:rPr>
          <w:rFonts w:ascii="Book Antiqua" w:eastAsia="Book Antiqua" w:hAnsi="Book Antiqua" w:cs="Book Antiqua"/>
          <w:color w:val="000000"/>
        </w:rPr>
        <w:t xml:space="preserve">. The correlation analysis showed that there was a positive correlation between the </w:t>
      </w:r>
      <w:proofErr w:type="spellStart"/>
      <w:r w:rsidRPr="00FB54D1">
        <w:rPr>
          <w:rFonts w:ascii="Book Antiqua" w:eastAsia="Book Antiqua" w:hAnsi="Book Antiqua" w:cs="Book Antiqua"/>
          <w:color w:val="000000"/>
        </w:rPr>
        <w:t>Gensini</w:t>
      </w:r>
      <w:proofErr w:type="spellEnd"/>
      <w:r w:rsidRPr="00FB54D1">
        <w:rPr>
          <w:rFonts w:ascii="Book Antiqua" w:eastAsia="Book Antiqua" w:hAnsi="Book Antiqua" w:cs="Book Antiqua"/>
          <w:color w:val="000000"/>
        </w:rPr>
        <w:t xml:space="preserve"> score and TC, TG, LDL-C, betatrophin and LPL levels of Kazakh patients with CHD. Logistic regression analysis confirmed that TG and betatrophin were risk factors for CHD in Kazakh patients, and BMI and betatrophin were risk factors in Han patients. As a key enzyme in TG </w:t>
      </w:r>
      <w:proofErr w:type="gramStart"/>
      <w:r w:rsidRPr="00FB54D1">
        <w:rPr>
          <w:rFonts w:ascii="Book Antiqua" w:eastAsia="Book Antiqua" w:hAnsi="Book Antiqua" w:cs="Book Antiqua"/>
          <w:color w:val="000000"/>
        </w:rPr>
        <w:t>metabolism</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25,26]</w:t>
      </w:r>
      <w:r w:rsidRPr="00FB54D1">
        <w:rPr>
          <w:rFonts w:ascii="Book Antiqua" w:eastAsia="Book Antiqua" w:hAnsi="Book Antiqua" w:cs="Book Antiqua"/>
          <w:color w:val="000000"/>
        </w:rPr>
        <w:t xml:space="preserve">, LPL can hydrolyze TG carried by CM and very low density lipoprotein into glycerol and fatty acids. When the activity of LPL is inhibited by ANGPTL3, it may lead to accumulation of TG. However, the results of this study showed that the levels of LPL in Kazakh and Han CHD patients were significantly higher than those in their respective control groups, and there was no significant decrease. According to our analysis, the reasons for the above results may be as follows. At a certain point in time, the level of LPL does not represent the characteristics of change over time, and the level of LPL may show a downward trend with disease progression. The increase in lipid level stimulates the liver to synthesize betatrophin, and the increase of betatrophin promotes cleavage of ANGPTL3, which leads to a decrease in the inhibitory effect of ANGPTL3 on LPL. After the activation of LPL, the increase in its activity and level promote lipid metabolism. Based on the above process, the increase of betatrophin, ANGPTL3 and LPL levels in this pathway may be consistent, but the increased ANGPTL3 may be the product of cleavage. Patients with acute coronary syndrome may induce expression of betatrophin, ANGPTL3 and LPL in the short term due to the combined effects of atherosclerotic plaque rupture, activation of inflammatory pathways, and stress. However, for relatively stable CHD patients, there may be differences with the above results. </w:t>
      </w:r>
    </w:p>
    <w:p w14:paraId="6CEBBF90" w14:textId="77777777" w:rsidR="00046C20" w:rsidRPr="00FB54D1" w:rsidRDefault="00F80651" w:rsidP="0089482D">
      <w:pPr>
        <w:spacing w:line="360" w:lineRule="auto"/>
        <w:ind w:firstLine="240"/>
        <w:jc w:val="both"/>
        <w:rPr>
          <w:rFonts w:ascii="Book Antiqua" w:hAnsi="Book Antiqua"/>
        </w:rPr>
      </w:pPr>
      <w:r w:rsidRPr="00FB54D1">
        <w:rPr>
          <w:rFonts w:ascii="Book Antiqua" w:eastAsia="Book Antiqua" w:hAnsi="Book Antiqua" w:cs="Book Antiqua"/>
          <w:color w:val="000000"/>
        </w:rPr>
        <w:t xml:space="preserve">Detection of the betatrophin/ANGPTL3/LPL pathway may be used in clinical practice as one of the assessment tools of CAD severity in CHD patients. The detection of this pathway in CHD patients with acute coronary occlusion may have more diagnostic value. Betatrophin can also be used as a target for new lipid regulation treatments to provide clues for the development of new </w:t>
      </w:r>
      <w:proofErr w:type="gramStart"/>
      <w:r w:rsidRPr="00FB54D1">
        <w:rPr>
          <w:rFonts w:ascii="Book Antiqua" w:eastAsia="Book Antiqua" w:hAnsi="Book Antiqua" w:cs="Book Antiqua"/>
          <w:color w:val="000000"/>
        </w:rPr>
        <w:t>drugs</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27]</w:t>
      </w:r>
      <w:r w:rsidRPr="00FB54D1">
        <w:rPr>
          <w:rFonts w:ascii="Book Antiqua" w:eastAsia="Book Antiqua" w:hAnsi="Book Antiqua" w:cs="Book Antiqua"/>
          <w:color w:val="000000"/>
        </w:rPr>
        <w:t xml:space="preserve">. Regarding the other functions of betatrophin, progress has been made not only in the field of lipid </w:t>
      </w:r>
      <w:r w:rsidRPr="00FB54D1">
        <w:rPr>
          <w:rFonts w:ascii="Book Antiqua" w:eastAsia="Book Antiqua" w:hAnsi="Book Antiqua" w:cs="Book Antiqua"/>
          <w:color w:val="000000"/>
        </w:rPr>
        <w:lastRenderedPageBreak/>
        <w:t xml:space="preserve">metabolism, but also in the exploration of betatrophin gene </w:t>
      </w:r>
      <w:proofErr w:type="gramStart"/>
      <w:r w:rsidRPr="00FB54D1">
        <w:rPr>
          <w:rFonts w:ascii="Book Antiqua" w:eastAsia="Book Antiqua" w:hAnsi="Book Antiqua" w:cs="Book Antiqua"/>
          <w:color w:val="000000"/>
        </w:rPr>
        <w:t>polymorphism</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28]</w:t>
      </w:r>
      <w:r w:rsidRPr="00FB54D1">
        <w:rPr>
          <w:rFonts w:ascii="Book Antiqua" w:eastAsia="Book Antiqua" w:hAnsi="Book Antiqua" w:cs="Book Antiqua"/>
          <w:color w:val="000000"/>
        </w:rPr>
        <w:t xml:space="preserve"> and inflammation-related pathways</w:t>
      </w:r>
      <w:r w:rsidRPr="00FB54D1">
        <w:rPr>
          <w:rFonts w:ascii="Book Antiqua" w:eastAsia="Book Antiqua" w:hAnsi="Book Antiqua" w:cs="Book Antiqua"/>
          <w:color w:val="000000"/>
          <w:vertAlign w:val="superscript"/>
        </w:rPr>
        <w:t>[29]</w:t>
      </w:r>
      <w:r w:rsidRPr="00FB54D1">
        <w:rPr>
          <w:rFonts w:ascii="Book Antiqua" w:eastAsia="Book Antiqua" w:hAnsi="Book Antiqua" w:cs="Book Antiqua"/>
          <w:color w:val="000000"/>
        </w:rPr>
        <w:t>. The results of Catalano</w:t>
      </w:r>
      <w:r w:rsidRPr="00FB54D1">
        <w:rPr>
          <w:rFonts w:ascii="Book Antiqua" w:hAnsi="Book Antiqua" w:cs="Book Antiqua"/>
          <w:color w:val="000000"/>
          <w:lang w:eastAsia="zh-CN"/>
        </w:rPr>
        <w:t xml:space="preserve"> </w:t>
      </w:r>
      <w:r w:rsidRPr="00FB54D1">
        <w:rPr>
          <w:rFonts w:ascii="Book Antiqua" w:eastAsia="Book Antiqua" w:hAnsi="Book Antiqua" w:cs="Book Antiqua"/>
          <w:i/>
          <w:iCs/>
          <w:color w:val="000000"/>
        </w:rPr>
        <w:t xml:space="preserve">et </w:t>
      </w:r>
      <w:proofErr w:type="gramStart"/>
      <w:r w:rsidRPr="00FB54D1">
        <w:rPr>
          <w:rFonts w:ascii="Book Antiqua" w:eastAsia="Book Antiqua" w:hAnsi="Book Antiqua" w:cs="Book Antiqua"/>
          <w:i/>
          <w:iCs/>
          <w:color w:val="000000"/>
        </w:rPr>
        <w:t>al</w:t>
      </w:r>
      <w:r w:rsidRPr="00FB54D1">
        <w:rPr>
          <w:rFonts w:ascii="Book Antiqua" w:eastAsia="Book Antiqua" w:hAnsi="Book Antiqua" w:cs="Book Antiqua"/>
          <w:color w:val="000000"/>
          <w:vertAlign w:val="superscript"/>
        </w:rPr>
        <w:t>[</w:t>
      </w:r>
      <w:proofErr w:type="gramEnd"/>
      <w:r w:rsidRPr="00FB54D1">
        <w:rPr>
          <w:rFonts w:ascii="Book Antiqua" w:eastAsia="Book Antiqua" w:hAnsi="Book Antiqua" w:cs="Book Antiqua"/>
          <w:color w:val="000000"/>
          <w:vertAlign w:val="superscript"/>
        </w:rPr>
        <w:t xml:space="preserve">30] </w:t>
      </w:r>
      <w:r w:rsidRPr="00FB54D1">
        <w:rPr>
          <w:rFonts w:ascii="Book Antiqua" w:eastAsia="Book Antiqua" w:hAnsi="Book Antiqua" w:cs="Book Antiqua"/>
          <w:color w:val="000000"/>
        </w:rPr>
        <w:t>revealed that betatrophin specifically regulates TG-rich lipoproteins through the LPL pathway. Therefore, the expression of betatrophin and its participation in lipid regulation pathways still need more exploration.</w:t>
      </w:r>
    </w:p>
    <w:p w14:paraId="2B20DCB1" w14:textId="77777777" w:rsidR="00046C20" w:rsidRPr="00FB54D1" w:rsidRDefault="00046C20" w:rsidP="0089482D">
      <w:pPr>
        <w:spacing w:line="360" w:lineRule="auto"/>
        <w:ind w:firstLine="240"/>
        <w:jc w:val="both"/>
        <w:rPr>
          <w:rFonts w:ascii="Book Antiqua" w:hAnsi="Book Antiqua"/>
        </w:rPr>
      </w:pPr>
    </w:p>
    <w:p w14:paraId="26BF430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CONCLUSION</w:t>
      </w:r>
    </w:p>
    <w:p w14:paraId="127A228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There is a positive correlation between the betatrophin/ANGPTL3/LPL pathway and the severity of CAD in Kazakh patients with CHD. This pathway is involved in the lipid regulation of CHD, and betatrophin has the possibility of being used as a diagnostic marker of CHD.</w:t>
      </w:r>
    </w:p>
    <w:p w14:paraId="728B727A" w14:textId="77777777" w:rsidR="00046C20" w:rsidRPr="00FB54D1" w:rsidRDefault="00046C20" w:rsidP="0089482D">
      <w:pPr>
        <w:spacing w:line="360" w:lineRule="auto"/>
        <w:ind w:firstLine="240"/>
        <w:jc w:val="both"/>
        <w:rPr>
          <w:rFonts w:ascii="Book Antiqua" w:hAnsi="Book Antiqua"/>
        </w:rPr>
      </w:pPr>
    </w:p>
    <w:p w14:paraId="6AB39F9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ARTICLE HIGHLIGHTS</w:t>
      </w:r>
    </w:p>
    <w:p w14:paraId="07FD513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background</w:t>
      </w:r>
    </w:p>
    <w:p w14:paraId="1C21BF7E"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Lipid metabolism plays an essential role in the pathogenesis of atherosclerosis, a major cause for coronary heart disease (CHD). Lipid regulation therapy can reduce major adverse cardiovascular events. Although previous studies have shown that betatrophin, angiogenin-like protein 3 and lipoprotein lipase are jointly involved in lipid regulation, the interaction and mechanism of action between them are still controversial.</w:t>
      </w:r>
    </w:p>
    <w:p w14:paraId="55BBF8B3" w14:textId="77777777" w:rsidR="00046C20" w:rsidRPr="00FB54D1" w:rsidRDefault="00046C20" w:rsidP="0089482D">
      <w:pPr>
        <w:spacing w:line="360" w:lineRule="auto"/>
        <w:jc w:val="both"/>
        <w:rPr>
          <w:rFonts w:ascii="Book Antiqua" w:hAnsi="Book Antiqua"/>
        </w:rPr>
      </w:pPr>
    </w:p>
    <w:p w14:paraId="2740C02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motivation</w:t>
      </w:r>
    </w:p>
    <w:p w14:paraId="7A183277"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color w:val="000000"/>
        </w:rPr>
        <w:t xml:space="preserve">The purpose of this study was to explore the correlation between the betatrophin/ angiogenin-likeprotein3 (ANGPTL3) </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lipoprotein lipase (LPL)</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pathway and severity of coronary artery disease in patients with CHD. The detection of this pathway in CHD patients with acute coronary occlusion may have more diagnostic value. Betatrophin can also be used as a target for new lipid regulation treatments to provide clues for the development of new drugs.</w:t>
      </w:r>
    </w:p>
    <w:p w14:paraId="0D54F612" w14:textId="77777777" w:rsidR="00046C20" w:rsidRPr="00FB54D1" w:rsidRDefault="00046C20" w:rsidP="0089482D">
      <w:pPr>
        <w:spacing w:line="360" w:lineRule="auto"/>
        <w:jc w:val="both"/>
        <w:rPr>
          <w:rFonts w:ascii="Book Antiqua" w:hAnsi="Book Antiqua"/>
        </w:rPr>
      </w:pPr>
    </w:p>
    <w:p w14:paraId="0F70C751"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objectives</w:t>
      </w:r>
    </w:p>
    <w:p w14:paraId="749B196F"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lastRenderedPageBreak/>
        <w:t xml:space="preserve">The betatrophin/ANGPTL3/LPL pathway is related to the severity of CHD. In addition, the results showed that the levels of LPL and ANGPTL3 in CHD patients increased, and their increasing trends were consistent. The detection of this pathway can be used as one of the non-invasive tools to evaluate the severity of coronary artery disease </w:t>
      </w:r>
      <w:r w:rsidRPr="00FB54D1">
        <w:rPr>
          <w:rFonts w:ascii="Book Antiqua" w:hAnsi="Book Antiqua" w:cs="Book Antiqua"/>
          <w:color w:val="000000"/>
          <w:lang w:eastAsia="zh-CN"/>
        </w:rPr>
        <w:t>(</w:t>
      </w:r>
      <w:r w:rsidRPr="00FB54D1">
        <w:rPr>
          <w:rFonts w:ascii="Book Antiqua" w:eastAsia="Book Antiqua" w:hAnsi="Book Antiqua" w:cs="Book Antiqua"/>
          <w:color w:val="000000"/>
        </w:rPr>
        <w:t>CAD</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 xml:space="preserve">lesions in patients with CHD. Not only that, betatrophin may also serve as a new target for lipid regulation therapy. </w:t>
      </w:r>
    </w:p>
    <w:p w14:paraId="7D2B9B33" w14:textId="77777777" w:rsidR="00046C20" w:rsidRPr="00FB54D1" w:rsidRDefault="00046C20" w:rsidP="0089482D">
      <w:pPr>
        <w:spacing w:line="360" w:lineRule="auto"/>
        <w:jc w:val="both"/>
        <w:rPr>
          <w:rFonts w:ascii="Book Antiqua" w:hAnsi="Book Antiqua"/>
        </w:rPr>
      </w:pPr>
    </w:p>
    <w:p w14:paraId="0CEDF8AE"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methods</w:t>
      </w:r>
    </w:p>
    <w:p w14:paraId="2069D62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This case–control study involved 277 individuals. Nondiabetic patients diagnosed with CHD were selected as the case group; 79 were of Kazakh descent and 72 were of Han descent. The control groups comprised of 61 Kazakh and 65 Han individuals. The serum levels of betatrophin and LPL were detected by enzyme-linked immunosorbent assay </w:t>
      </w:r>
      <w:r w:rsidRPr="00FB54D1">
        <w:rPr>
          <w:rFonts w:ascii="Book Antiqua" w:hAnsi="Book Antiqua" w:cs="Book Antiqua"/>
          <w:color w:val="000000"/>
          <w:lang w:eastAsia="zh-CN"/>
        </w:rPr>
        <w:t>(</w:t>
      </w:r>
      <w:r w:rsidRPr="00FB54D1">
        <w:rPr>
          <w:rFonts w:ascii="Book Antiqua" w:eastAsia="Book Antiqua" w:hAnsi="Book Antiqua" w:cs="Book Antiqua"/>
          <w:color w:val="000000"/>
        </w:rPr>
        <w:t>ELISA</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and the double antibody sandwich ELISA was used to detect serum level of ANGPTL3. The data are expressed as average ± standard deviation, and the statistical differences between the data were compared by independent sample </w:t>
      </w:r>
      <w:r w:rsidRPr="00FB54D1">
        <w:rPr>
          <w:rFonts w:ascii="Book Antiqua" w:eastAsia="Book Antiqua" w:hAnsi="Book Antiqua" w:cs="Book Antiqua"/>
          <w:i/>
          <w:iCs/>
          <w:color w:val="000000"/>
        </w:rPr>
        <w:t>t</w:t>
      </w:r>
      <w:r w:rsidRPr="00FB54D1">
        <w:rPr>
          <w:rFonts w:ascii="Book Antiqua" w:eastAsia="Book Antiqua" w:hAnsi="Book Antiqua" w:cs="Book Antiqua"/>
          <w:color w:val="000000"/>
        </w:rPr>
        <w:t>-test. Differences between groups were analyzed by two-way analysis of variance, multigroup analysis of variance, correlation analysis by Spearman correlation, and risk factor assessment by ordered logistic regression analysis.</w:t>
      </w:r>
    </w:p>
    <w:p w14:paraId="1749265B" w14:textId="77777777" w:rsidR="00046C20" w:rsidRPr="00FB54D1" w:rsidRDefault="00046C20" w:rsidP="0089482D">
      <w:pPr>
        <w:spacing w:line="360" w:lineRule="auto"/>
        <w:jc w:val="both"/>
        <w:rPr>
          <w:rFonts w:ascii="Book Antiqua" w:hAnsi="Book Antiqua"/>
        </w:rPr>
      </w:pPr>
    </w:p>
    <w:p w14:paraId="6C512D8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results</w:t>
      </w:r>
    </w:p>
    <w:p w14:paraId="014C5DE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The betatrophin/ANGPTL3/LPL pathway is positively correlated with the severity of CAD. The levels of serum betatrophin and ANGPTL3 in the Kazakh CHD group with severe CAD were significantly higher than those in the Han CHD group with severe CAD. However, there was no significant difference in serum LPL levels in patients with mild CAD. Logistic regression analysis revealed that TG and serum betatrophin were risk factors for coronary atherosclerosis in Kazakh patients, and BMI and serum betatrophin were risk factors for coronary atherosclerosis in Han patients. Other expression mechanisms of betatrophin in lipid regulation still need to be explored. The </w:t>
      </w:r>
      <w:r w:rsidRPr="00FB54D1">
        <w:rPr>
          <w:rFonts w:ascii="Book Antiqua" w:eastAsia="Book Antiqua" w:hAnsi="Book Antiqua" w:cs="Book Antiqua"/>
          <w:color w:val="000000"/>
        </w:rPr>
        <w:lastRenderedPageBreak/>
        <w:t>inflammatory response and autophagy mediated by betatrophin in atherosclerosis may become a new research direction.</w:t>
      </w:r>
    </w:p>
    <w:p w14:paraId="69BC0478" w14:textId="77777777" w:rsidR="00046C20" w:rsidRPr="00FB54D1" w:rsidRDefault="00046C20" w:rsidP="0089482D">
      <w:pPr>
        <w:spacing w:line="360" w:lineRule="auto"/>
        <w:jc w:val="both"/>
        <w:rPr>
          <w:rFonts w:ascii="Book Antiqua" w:hAnsi="Book Antiqua"/>
        </w:rPr>
      </w:pPr>
    </w:p>
    <w:p w14:paraId="6D04525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conclusions</w:t>
      </w:r>
    </w:p>
    <w:p w14:paraId="59D8151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 xml:space="preserve">There was a correlation between the betatrophin/ANGPTL3/LPL pathway and severity of CAD in patients with CHD. </w:t>
      </w:r>
    </w:p>
    <w:p w14:paraId="51AD2D61" w14:textId="77777777" w:rsidR="00046C20" w:rsidRPr="00FB54D1" w:rsidRDefault="00046C20" w:rsidP="0089482D">
      <w:pPr>
        <w:spacing w:line="360" w:lineRule="auto"/>
        <w:jc w:val="both"/>
        <w:rPr>
          <w:rFonts w:ascii="Book Antiqua" w:hAnsi="Book Antiqua"/>
        </w:rPr>
      </w:pPr>
    </w:p>
    <w:p w14:paraId="7BB2B3E8"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i/>
          <w:color w:val="000000"/>
        </w:rPr>
        <w:t>Research perspectives</w:t>
      </w:r>
    </w:p>
    <w:p w14:paraId="11ACCB0A"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The expression of betatrophin in other tissues and its new mechanism of lipid regulation, as well as the inflammatory response and autophagy of atherosclerosis mediated by betatrophin may become new research directions. Not only that, betatrophin can also be used as a target for new lipid regulation treatments to provide clues for the development of new drugs.</w:t>
      </w:r>
    </w:p>
    <w:p w14:paraId="2CF5E692" w14:textId="77777777" w:rsidR="00046C20" w:rsidRPr="00FB54D1" w:rsidRDefault="00046C20" w:rsidP="0089482D">
      <w:pPr>
        <w:spacing w:line="360" w:lineRule="auto"/>
        <w:jc w:val="both"/>
        <w:rPr>
          <w:rFonts w:ascii="Book Antiqua" w:hAnsi="Book Antiqua"/>
        </w:rPr>
      </w:pPr>
    </w:p>
    <w:p w14:paraId="709B41C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aps/>
          <w:color w:val="000000"/>
          <w:u w:val="single"/>
        </w:rPr>
        <w:t>ACKNOWLEDGEMENTS</w:t>
      </w:r>
    </w:p>
    <w:p w14:paraId="0F369DB3"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We thank all medical staff and technicians of medical centers who agreed to participate in this study.</w:t>
      </w:r>
    </w:p>
    <w:p w14:paraId="3D4C96FF" w14:textId="77777777" w:rsidR="00046C20" w:rsidRPr="00FB54D1" w:rsidRDefault="00046C20" w:rsidP="0089482D">
      <w:pPr>
        <w:spacing w:line="360" w:lineRule="auto"/>
        <w:ind w:firstLine="240"/>
        <w:jc w:val="both"/>
        <w:rPr>
          <w:rFonts w:ascii="Book Antiqua" w:hAnsi="Book Antiqua"/>
        </w:rPr>
      </w:pPr>
    </w:p>
    <w:p w14:paraId="3E498C9A"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REFERENCES</w:t>
      </w:r>
    </w:p>
    <w:p w14:paraId="26A3D33A" w14:textId="77777777" w:rsidR="00046C20" w:rsidRPr="00FB54D1" w:rsidRDefault="00F80651" w:rsidP="0089482D">
      <w:pPr>
        <w:spacing w:after="240" w:line="360" w:lineRule="auto"/>
        <w:jc w:val="both"/>
        <w:rPr>
          <w:rFonts w:ascii="Book Antiqua" w:hAnsi="Book Antiqua"/>
        </w:rPr>
      </w:pPr>
      <w:r w:rsidRPr="00FB54D1">
        <w:rPr>
          <w:rFonts w:ascii="Book Antiqua" w:hAnsi="Book Antiqua"/>
        </w:rPr>
        <w:t xml:space="preserve">1 </w:t>
      </w:r>
      <w:proofErr w:type="spellStart"/>
      <w:r w:rsidRPr="00FB54D1">
        <w:rPr>
          <w:rFonts w:ascii="Book Antiqua" w:hAnsi="Book Antiqua"/>
          <w:b/>
          <w:bCs/>
        </w:rPr>
        <w:t>Walli-Attaei</w:t>
      </w:r>
      <w:proofErr w:type="spellEnd"/>
      <w:r w:rsidRPr="00FB54D1">
        <w:rPr>
          <w:rFonts w:ascii="Book Antiqua" w:hAnsi="Book Antiqua"/>
          <w:b/>
          <w:bCs/>
        </w:rPr>
        <w:t xml:space="preserve"> M</w:t>
      </w:r>
      <w:r w:rsidRPr="00FB54D1">
        <w:rPr>
          <w:rFonts w:ascii="Book Antiqua" w:hAnsi="Book Antiqua"/>
        </w:rPr>
        <w:t xml:space="preserve">, Joseph P, Rosengren A, Chow CK, Rangarajan S, Lear SA, </w:t>
      </w:r>
      <w:proofErr w:type="spellStart"/>
      <w:r w:rsidRPr="00FB54D1">
        <w:rPr>
          <w:rFonts w:ascii="Book Antiqua" w:hAnsi="Book Antiqua"/>
        </w:rPr>
        <w:t>AlHabib</w:t>
      </w:r>
      <w:proofErr w:type="spellEnd"/>
      <w:r w:rsidRPr="00FB54D1">
        <w:rPr>
          <w:rFonts w:ascii="Book Antiqua" w:hAnsi="Book Antiqua"/>
        </w:rPr>
        <w:t xml:space="preserve"> KF, </w:t>
      </w:r>
      <w:proofErr w:type="spellStart"/>
      <w:r w:rsidRPr="00FB54D1">
        <w:rPr>
          <w:rFonts w:ascii="Book Antiqua" w:hAnsi="Book Antiqua"/>
        </w:rPr>
        <w:t>Davletov</w:t>
      </w:r>
      <w:proofErr w:type="spellEnd"/>
      <w:r w:rsidRPr="00FB54D1">
        <w:rPr>
          <w:rFonts w:ascii="Book Antiqua" w:hAnsi="Book Antiqua"/>
        </w:rPr>
        <w:t xml:space="preserve"> K, Dans A, </w:t>
      </w:r>
      <w:proofErr w:type="spellStart"/>
      <w:r w:rsidRPr="00FB54D1">
        <w:rPr>
          <w:rFonts w:ascii="Book Antiqua" w:hAnsi="Book Antiqua"/>
        </w:rPr>
        <w:t>Lanas</w:t>
      </w:r>
      <w:proofErr w:type="spellEnd"/>
      <w:r w:rsidRPr="00FB54D1">
        <w:rPr>
          <w:rFonts w:ascii="Book Antiqua" w:hAnsi="Book Antiqua"/>
        </w:rPr>
        <w:t xml:space="preserve"> F, </w:t>
      </w:r>
      <w:proofErr w:type="spellStart"/>
      <w:r w:rsidRPr="00FB54D1">
        <w:rPr>
          <w:rFonts w:ascii="Book Antiqua" w:hAnsi="Book Antiqua"/>
        </w:rPr>
        <w:t>Yeates</w:t>
      </w:r>
      <w:proofErr w:type="spellEnd"/>
      <w:r w:rsidRPr="00FB54D1">
        <w:rPr>
          <w:rFonts w:ascii="Book Antiqua" w:hAnsi="Book Antiqua"/>
        </w:rPr>
        <w:t xml:space="preserve"> K, Poirier P, Teo KK, </w:t>
      </w:r>
      <w:proofErr w:type="spellStart"/>
      <w:r w:rsidRPr="00FB54D1">
        <w:rPr>
          <w:rFonts w:ascii="Book Antiqua" w:hAnsi="Book Antiqua"/>
        </w:rPr>
        <w:t>Bahonar</w:t>
      </w:r>
      <w:proofErr w:type="spellEnd"/>
      <w:r w:rsidRPr="00FB54D1">
        <w:rPr>
          <w:rFonts w:ascii="Book Antiqua" w:hAnsi="Book Antiqua"/>
        </w:rPr>
        <w:t xml:space="preserve"> A, Camilo F, </w:t>
      </w:r>
      <w:proofErr w:type="spellStart"/>
      <w:r w:rsidRPr="00FB54D1">
        <w:rPr>
          <w:rFonts w:ascii="Book Antiqua" w:hAnsi="Book Antiqua"/>
        </w:rPr>
        <w:t>Chifamba</w:t>
      </w:r>
      <w:proofErr w:type="spellEnd"/>
      <w:r w:rsidRPr="00FB54D1">
        <w:rPr>
          <w:rFonts w:ascii="Book Antiqua" w:hAnsi="Book Antiqua"/>
        </w:rPr>
        <w:t xml:space="preserve"> J, Diaz R, </w:t>
      </w:r>
      <w:proofErr w:type="spellStart"/>
      <w:r w:rsidRPr="00FB54D1">
        <w:rPr>
          <w:rFonts w:ascii="Book Antiqua" w:hAnsi="Book Antiqua"/>
        </w:rPr>
        <w:t>Didkowska</w:t>
      </w:r>
      <w:proofErr w:type="spellEnd"/>
      <w:r w:rsidRPr="00FB54D1">
        <w:rPr>
          <w:rFonts w:ascii="Book Antiqua" w:hAnsi="Book Antiqua"/>
        </w:rPr>
        <w:t xml:space="preserve"> JA, </w:t>
      </w:r>
      <w:proofErr w:type="spellStart"/>
      <w:r w:rsidRPr="00FB54D1">
        <w:rPr>
          <w:rFonts w:ascii="Book Antiqua" w:hAnsi="Book Antiqua"/>
        </w:rPr>
        <w:t>Irazola</w:t>
      </w:r>
      <w:proofErr w:type="spellEnd"/>
      <w:r w:rsidRPr="00FB54D1">
        <w:rPr>
          <w:rFonts w:ascii="Book Antiqua" w:hAnsi="Book Antiqua"/>
        </w:rPr>
        <w:t xml:space="preserve"> V, Ismail R, Kaur M, Khatib R, Liu X, </w:t>
      </w:r>
      <w:proofErr w:type="spellStart"/>
      <w:r w:rsidRPr="00FB54D1">
        <w:rPr>
          <w:rFonts w:ascii="Book Antiqua" w:hAnsi="Book Antiqua"/>
        </w:rPr>
        <w:t>Mańczuk</w:t>
      </w:r>
      <w:proofErr w:type="spellEnd"/>
      <w:r w:rsidRPr="00FB54D1">
        <w:rPr>
          <w:rFonts w:ascii="Book Antiqua" w:hAnsi="Book Antiqua"/>
        </w:rPr>
        <w:t xml:space="preserve"> M, Miranda JJ, </w:t>
      </w:r>
      <w:proofErr w:type="spellStart"/>
      <w:r w:rsidRPr="00FB54D1">
        <w:rPr>
          <w:rFonts w:ascii="Book Antiqua" w:hAnsi="Book Antiqua"/>
        </w:rPr>
        <w:t>Oguz</w:t>
      </w:r>
      <w:proofErr w:type="spellEnd"/>
      <w:r w:rsidRPr="00FB54D1">
        <w:rPr>
          <w:rFonts w:ascii="Book Antiqua" w:hAnsi="Book Antiqua"/>
        </w:rPr>
        <w:t xml:space="preserve"> A, Perez-Mayorga M, </w:t>
      </w:r>
      <w:proofErr w:type="spellStart"/>
      <w:r w:rsidRPr="00FB54D1">
        <w:rPr>
          <w:rFonts w:ascii="Book Antiqua" w:hAnsi="Book Antiqua"/>
        </w:rPr>
        <w:t>Szuba</w:t>
      </w:r>
      <w:proofErr w:type="spellEnd"/>
      <w:r w:rsidRPr="00FB54D1">
        <w:rPr>
          <w:rFonts w:ascii="Book Antiqua" w:hAnsi="Book Antiqua"/>
        </w:rPr>
        <w:t xml:space="preserve"> A, </w:t>
      </w:r>
      <w:proofErr w:type="spellStart"/>
      <w:r w:rsidRPr="00FB54D1">
        <w:rPr>
          <w:rFonts w:ascii="Book Antiqua" w:hAnsi="Book Antiqua"/>
        </w:rPr>
        <w:t>Tsolekile</w:t>
      </w:r>
      <w:proofErr w:type="spellEnd"/>
      <w:r w:rsidRPr="00FB54D1">
        <w:rPr>
          <w:rFonts w:ascii="Book Antiqua" w:hAnsi="Book Antiqua"/>
        </w:rPr>
        <w:t xml:space="preserve"> LP, Prasad Varma R, </w:t>
      </w:r>
      <w:proofErr w:type="spellStart"/>
      <w:r w:rsidRPr="00FB54D1">
        <w:rPr>
          <w:rFonts w:ascii="Book Antiqua" w:hAnsi="Book Antiqua"/>
        </w:rPr>
        <w:t>Yusufali</w:t>
      </w:r>
      <w:proofErr w:type="spellEnd"/>
      <w:r w:rsidRPr="00FB54D1">
        <w:rPr>
          <w:rFonts w:ascii="Book Antiqua" w:hAnsi="Book Antiqua"/>
        </w:rPr>
        <w:t xml:space="preserve"> A, Yusuf R, Wei L, Anand SS, Yusuf S. Variations between women and men in risk factors, treatments, cardiovascular disease incidence, and death in 27 high-income, middle-income, and low-income countries (PURE): a prospective cohort study. </w:t>
      </w:r>
      <w:r w:rsidRPr="00FB54D1">
        <w:rPr>
          <w:rFonts w:ascii="Book Antiqua" w:hAnsi="Book Antiqua"/>
          <w:i/>
          <w:iCs/>
        </w:rPr>
        <w:t>Lancet</w:t>
      </w:r>
      <w:r w:rsidRPr="00FB54D1">
        <w:rPr>
          <w:rFonts w:ascii="Book Antiqua" w:hAnsi="Book Antiqua"/>
        </w:rPr>
        <w:t xml:space="preserve"> 2020; </w:t>
      </w:r>
      <w:r w:rsidRPr="00FB54D1">
        <w:rPr>
          <w:rFonts w:ascii="Book Antiqua" w:hAnsi="Book Antiqua"/>
          <w:b/>
          <w:bCs/>
        </w:rPr>
        <w:t>396</w:t>
      </w:r>
      <w:r w:rsidRPr="00FB54D1">
        <w:rPr>
          <w:rFonts w:ascii="Book Antiqua" w:hAnsi="Book Antiqua"/>
        </w:rPr>
        <w:t>: 97-109 [PMID: 32445693 DOI: 10.1016/S0140-6736(20)30543-2]</w:t>
      </w:r>
    </w:p>
    <w:p w14:paraId="75EB2565"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lastRenderedPageBreak/>
        <w:t xml:space="preserve">2 </w:t>
      </w:r>
      <w:r w:rsidRPr="00FB54D1">
        <w:rPr>
          <w:rFonts w:ascii="Book Antiqua" w:hAnsi="Book Antiqua"/>
          <w:b/>
          <w:bCs/>
        </w:rPr>
        <w:t>Lawler PR</w:t>
      </w:r>
      <w:r w:rsidRPr="00FB54D1">
        <w:rPr>
          <w:rFonts w:ascii="Book Antiqua" w:hAnsi="Book Antiqua"/>
        </w:rPr>
        <w:t xml:space="preserve">, </w:t>
      </w:r>
      <w:proofErr w:type="spellStart"/>
      <w:r w:rsidRPr="00FB54D1">
        <w:rPr>
          <w:rFonts w:ascii="Book Antiqua" w:hAnsi="Book Antiqua"/>
        </w:rPr>
        <w:t>Kotrri</w:t>
      </w:r>
      <w:proofErr w:type="spellEnd"/>
      <w:r w:rsidRPr="00FB54D1">
        <w:rPr>
          <w:rFonts w:ascii="Book Antiqua" w:hAnsi="Book Antiqua"/>
        </w:rPr>
        <w:t xml:space="preserve"> G, Koh M, Goodman SG, </w:t>
      </w:r>
      <w:proofErr w:type="spellStart"/>
      <w:r w:rsidRPr="00FB54D1">
        <w:rPr>
          <w:rFonts w:ascii="Book Antiqua" w:hAnsi="Book Antiqua"/>
        </w:rPr>
        <w:t>Farkouh</w:t>
      </w:r>
      <w:proofErr w:type="spellEnd"/>
      <w:r w:rsidRPr="00FB54D1">
        <w:rPr>
          <w:rFonts w:ascii="Book Antiqua" w:hAnsi="Book Antiqua"/>
        </w:rPr>
        <w:t xml:space="preserve"> ME, Lee DS, Austin PC, </w:t>
      </w:r>
      <w:proofErr w:type="spellStart"/>
      <w:r w:rsidRPr="00FB54D1">
        <w:rPr>
          <w:rFonts w:ascii="Book Antiqua" w:hAnsi="Book Antiqua"/>
        </w:rPr>
        <w:t>Udell</w:t>
      </w:r>
      <w:proofErr w:type="spellEnd"/>
      <w:r w:rsidRPr="00FB54D1">
        <w:rPr>
          <w:rFonts w:ascii="Book Antiqua" w:hAnsi="Book Antiqua"/>
        </w:rPr>
        <w:t xml:space="preserve"> JA, Ko DT. Real-world risk of cardiovascular outcomes associated with </w:t>
      </w:r>
      <w:proofErr w:type="spellStart"/>
      <w:r w:rsidRPr="00FB54D1">
        <w:rPr>
          <w:rFonts w:ascii="Book Antiqua" w:hAnsi="Book Antiqua"/>
        </w:rPr>
        <w:t>hypertriglyceridaemia</w:t>
      </w:r>
      <w:proofErr w:type="spellEnd"/>
      <w:r w:rsidRPr="00FB54D1">
        <w:rPr>
          <w:rFonts w:ascii="Book Antiqua" w:hAnsi="Book Antiqua"/>
        </w:rPr>
        <w:t xml:space="preserve"> among individuals with atherosclerotic cardiovascular disease and potential eligibility for emerging therapies. </w:t>
      </w:r>
      <w:r w:rsidRPr="00FB54D1">
        <w:rPr>
          <w:rFonts w:ascii="Book Antiqua" w:hAnsi="Book Antiqua"/>
          <w:i/>
          <w:iCs/>
        </w:rPr>
        <w:t>Eur Heart J</w:t>
      </w:r>
      <w:r w:rsidRPr="00FB54D1">
        <w:rPr>
          <w:rFonts w:ascii="Book Antiqua" w:hAnsi="Book Antiqua"/>
        </w:rPr>
        <w:t xml:space="preserve"> 2020; </w:t>
      </w:r>
      <w:r w:rsidRPr="00FB54D1">
        <w:rPr>
          <w:rFonts w:ascii="Book Antiqua" w:hAnsi="Book Antiqua"/>
          <w:b/>
          <w:bCs/>
        </w:rPr>
        <w:t>41</w:t>
      </w:r>
      <w:r w:rsidRPr="00FB54D1">
        <w:rPr>
          <w:rFonts w:ascii="Book Antiqua" w:hAnsi="Book Antiqua"/>
        </w:rPr>
        <w:t>: 86-94 [PMID: 31733058 DOI: 10.1093/</w:t>
      </w:r>
      <w:proofErr w:type="spellStart"/>
      <w:r w:rsidRPr="00FB54D1">
        <w:rPr>
          <w:rFonts w:ascii="Book Antiqua" w:hAnsi="Book Antiqua"/>
        </w:rPr>
        <w:t>eurheartj</w:t>
      </w:r>
      <w:proofErr w:type="spellEnd"/>
      <w:r w:rsidRPr="00FB54D1">
        <w:rPr>
          <w:rFonts w:ascii="Book Antiqua" w:hAnsi="Book Antiqua"/>
        </w:rPr>
        <w:t>/ehz767]</w:t>
      </w:r>
    </w:p>
    <w:p w14:paraId="59067EEA"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3 </w:t>
      </w:r>
      <w:r w:rsidRPr="00FB54D1">
        <w:rPr>
          <w:rFonts w:ascii="Book Antiqua" w:hAnsi="Book Antiqua"/>
          <w:b/>
          <w:bCs/>
        </w:rPr>
        <w:t>Duran EK</w:t>
      </w:r>
      <w:r w:rsidRPr="00FB54D1">
        <w:rPr>
          <w:rFonts w:ascii="Book Antiqua" w:hAnsi="Book Antiqua"/>
        </w:rPr>
        <w:t xml:space="preserve">, </w:t>
      </w:r>
      <w:proofErr w:type="spellStart"/>
      <w:r w:rsidRPr="00FB54D1">
        <w:rPr>
          <w:rFonts w:ascii="Book Antiqua" w:hAnsi="Book Antiqua"/>
        </w:rPr>
        <w:t>Aday</w:t>
      </w:r>
      <w:proofErr w:type="spellEnd"/>
      <w:r w:rsidRPr="00FB54D1">
        <w:rPr>
          <w:rFonts w:ascii="Book Antiqua" w:hAnsi="Book Antiqua"/>
        </w:rPr>
        <w:t xml:space="preserve"> AW, Cook NR, </w:t>
      </w:r>
      <w:proofErr w:type="spellStart"/>
      <w:r w:rsidRPr="00FB54D1">
        <w:rPr>
          <w:rFonts w:ascii="Book Antiqua" w:hAnsi="Book Antiqua"/>
        </w:rPr>
        <w:t>Buring</w:t>
      </w:r>
      <w:proofErr w:type="spellEnd"/>
      <w:r w:rsidRPr="00FB54D1">
        <w:rPr>
          <w:rFonts w:ascii="Book Antiqua" w:hAnsi="Book Antiqua"/>
        </w:rPr>
        <w:t xml:space="preserve"> JE, </w:t>
      </w:r>
      <w:proofErr w:type="spellStart"/>
      <w:r w:rsidRPr="00FB54D1">
        <w:rPr>
          <w:rFonts w:ascii="Book Antiqua" w:hAnsi="Book Antiqua"/>
        </w:rPr>
        <w:t>Ridker</w:t>
      </w:r>
      <w:proofErr w:type="spellEnd"/>
      <w:r w:rsidRPr="00FB54D1">
        <w:rPr>
          <w:rFonts w:ascii="Book Antiqua" w:hAnsi="Book Antiqua"/>
        </w:rPr>
        <w:t xml:space="preserve"> PM, Pradhan AD. Triglyceride-Rich Lipoprotein Cholesterol, Small Dense LDL Cholesterol, and Incident Cardiovascular Disease. </w:t>
      </w:r>
      <w:r w:rsidRPr="00FB54D1">
        <w:rPr>
          <w:rFonts w:ascii="Book Antiqua" w:hAnsi="Book Antiqua"/>
          <w:i/>
          <w:iCs/>
        </w:rPr>
        <w:t xml:space="preserve">J Am Coll </w:t>
      </w:r>
      <w:proofErr w:type="spellStart"/>
      <w:r w:rsidRPr="00FB54D1">
        <w:rPr>
          <w:rFonts w:ascii="Book Antiqua" w:hAnsi="Book Antiqua"/>
          <w:i/>
          <w:iCs/>
        </w:rPr>
        <w:t>Cardiol</w:t>
      </w:r>
      <w:proofErr w:type="spellEnd"/>
      <w:r w:rsidRPr="00FB54D1">
        <w:rPr>
          <w:rFonts w:ascii="Book Antiqua" w:hAnsi="Book Antiqua"/>
        </w:rPr>
        <w:t xml:space="preserve"> 2020; </w:t>
      </w:r>
      <w:r w:rsidRPr="00FB54D1">
        <w:rPr>
          <w:rFonts w:ascii="Book Antiqua" w:hAnsi="Book Antiqua"/>
          <w:b/>
          <w:bCs/>
        </w:rPr>
        <w:t>75</w:t>
      </w:r>
      <w:r w:rsidRPr="00FB54D1">
        <w:rPr>
          <w:rFonts w:ascii="Book Antiqua" w:hAnsi="Book Antiqua"/>
        </w:rPr>
        <w:t>: 2122-2135 [PMID: 32354380 DOI: 10.1016/j.jacc.2020.02.059]</w:t>
      </w:r>
    </w:p>
    <w:p w14:paraId="693FAE26"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4 </w:t>
      </w:r>
      <w:r w:rsidRPr="00FB54D1">
        <w:rPr>
          <w:rFonts w:ascii="Book Antiqua" w:hAnsi="Book Antiqua"/>
          <w:b/>
          <w:bCs/>
        </w:rPr>
        <w:t>Yi P</w:t>
      </w:r>
      <w:r w:rsidRPr="00FB54D1">
        <w:rPr>
          <w:rFonts w:ascii="Book Antiqua" w:hAnsi="Book Antiqua"/>
        </w:rPr>
        <w:t xml:space="preserve">, Park JS, Melton DA. Betatrophin: a hormone that controls pancreatic β cell proliferation. </w:t>
      </w:r>
      <w:r w:rsidRPr="00FB54D1">
        <w:rPr>
          <w:rFonts w:ascii="Book Antiqua" w:hAnsi="Book Antiqua"/>
          <w:i/>
          <w:iCs/>
        </w:rPr>
        <w:t>Cell</w:t>
      </w:r>
      <w:r w:rsidRPr="00FB54D1">
        <w:rPr>
          <w:rFonts w:ascii="Book Antiqua" w:hAnsi="Book Antiqua"/>
        </w:rPr>
        <w:t xml:space="preserve"> 2013; </w:t>
      </w:r>
      <w:r w:rsidRPr="00FB54D1">
        <w:rPr>
          <w:rFonts w:ascii="Book Antiqua" w:hAnsi="Book Antiqua"/>
          <w:b/>
          <w:bCs/>
        </w:rPr>
        <w:t>153</w:t>
      </w:r>
      <w:r w:rsidRPr="00FB54D1">
        <w:rPr>
          <w:rFonts w:ascii="Book Antiqua" w:hAnsi="Book Antiqua"/>
        </w:rPr>
        <w:t>: 747-758 [PMID: 23623304 DOI: 10.1016/j.cell.2013.04.008]</w:t>
      </w:r>
    </w:p>
    <w:p w14:paraId="4B08CB29"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5 </w:t>
      </w:r>
      <w:r w:rsidRPr="00FB54D1">
        <w:rPr>
          <w:rFonts w:ascii="Book Antiqua" w:hAnsi="Book Antiqua"/>
          <w:b/>
          <w:bCs/>
        </w:rPr>
        <w:t>Chen YQ</w:t>
      </w:r>
      <w:r w:rsidRPr="00FB54D1">
        <w:rPr>
          <w:rFonts w:ascii="Book Antiqua" w:hAnsi="Book Antiqua"/>
        </w:rPr>
        <w:t xml:space="preserve">, </w:t>
      </w:r>
      <w:proofErr w:type="spellStart"/>
      <w:r w:rsidRPr="00FB54D1">
        <w:rPr>
          <w:rFonts w:ascii="Book Antiqua" w:hAnsi="Book Antiqua"/>
        </w:rPr>
        <w:t>Pottanat</w:t>
      </w:r>
      <w:proofErr w:type="spellEnd"/>
      <w:r w:rsidRPr="00FB54D1">
        <w:rPr>
          <w:rFonts w:ascii="Book Antiqua" w:hAnsi="Book Antiqua"/>
        </w:rPr>
        <w:t xml:space="preserve"> TG, Siegel RW, </w:t>
      </w:r>
      <w:proofErr w:type="spellStart"/>
      <w:r w:rsidRPr="00FB54D1">
        <w:rPr>
          <w:rFonts w:ascii="Book Antiqua" w:hAnsi="Book Antiqua"/>
        </w:rPr>
        <w:t>Ehsani</w:t>
      </w:r>
      <w:proofErr w:type="spellEnd"/>
      <w:r w:rsidRPr="00FB54D1">
        <w:rPr>
          <w:rFonts w:ascii="Book Antiqua" w:hAnsi="Book Antiqua"/>
        </w:rPr>
        <w:t xml:space="preserve"> M, Qian YW, Zhen EY, </w:t>
      </w:r>
      <w:proofErr w:type="spellStart"/>
      <w:r w:rsidRPr="00FB54D1">
        <w:rPr>
          <w:rFonts w:ascii="Book Antiqua" w:hAnsi="Book Antiqua"/>
        </w:rPr>
        <w:t>Regmi</w:t>
      </w:r>
      <w:proofErr w:type="spellEnd"/>
      <w:r w:rsidRPr="00FB54D1">
        <w:rPr>
          <w:rFonts w:ascii="Book Antiqua" w:hAnsi="Book Antiqua"/>
        </w:rPr>
        <w:t xml:space="preserve"> A, </w:t>
      </w:r>
      <w:proofErr w:type="spellStart"/>
      <w:r w:rsidRPr="00FB54D1">
        <w:rPr>
          <w:rFonts w:ascii="Book Antiqua" w:hAnsi="Book Antiqua"/>
        </w:rPr>
        <w:t>Roell</w:t>
      </w:r>
      <w:proofErr w:type="spellEnd"/>
      <w:r w:rsidRPr="00FB54D1">
        <w:rPr>
          <w:rFonts w:ascii="Book Antiqua" w:hAnsi="Book Antiqua"/>
        </w:rPr>
        <w:t xml:space="preserve"> WC, Guo H, Luo MJ, </w:t>
      </w:r>
      <w:proofErr w:type="spellStart"/>
      <w:r w:rsidRPr="00FB54D1">
        <w:rPr>
          <w:rFonts w:ascii="Book Antiqua" w:hAnsi="Book Antiqua"/>
        </w:rPr>
        <w:t>Gimeno</w:t>
      </w:r>
      <w:proofErr w:type="spellEnd"/>
      <w:r w:rsidRPr="00FB54D1">
        <w:rPr>
          <w:rFonts w:ascii="Book Antiqua" w:hAnsi="Book Antiqua"/>
        </w:rPr>
        <w:t xml:space="preserve"> RE, </w:t>
      </w:r>
      <w:proofErr w:type="spellStart"/>
      <w:r w:rsidRPr="00FB54D1">
        <w:rPr>
          <w:rFonts w:ascii="Book Antiqua" w:hAnsi="Book Antiqua"/>
        </w:rPr>
        <w:t>Van't</w:t>
      </w:r>
      <w:proofErr w:type="spellEnd"/>
      <w:r w:rsidRPr="00FB54D1">
        <w:rPr>
          <w:rFonts w:ascii="Book Antiqua" w:hAnsi="Book Antiqua"/>
        </w:rPr>
        <w:t xml:space="preserve"> Hooft F, Konrad RJ. Angiopoietin-like protein 8 differentially regulates ANGPTL3 and ANGPTL4 during postprandial partitioning of fatty acids. </w:t>
      </w:r>
      <w:r w:rsidRPr="00FB54D1">
        <w:rPr>
          <w:rFonts w:ascii="Book Antiqua" w:hAnsi="Book Antiqua"/>
          <w:i/>
          <w:iCs/>
        </w:rPr>
        <w:t>J Lipid Res</w:t>
      </w:r>
      <w:r w:rsidRPr="00FB54D1">
        <w:rPr>
          <w:rFonts w:ascii="Book Antiqua" w:hAnsi="Book Antiqua"/>
        </w:rPr>
        <w:t xml:space="preserve"> 2020; </w:t>
      </w:r>
      <w:r w:rsidRPr="00FB54D1">
        <w:rPr>
          <w:rFonts w:ascii="Book Antiqua" w:hAnsi="Book Antiqua"/>
          <w:b/>
          <w:bCs/>
        </w:rPr>
        <w:t>61</w:t>
      </w:r>
      <w:r w:rsidRPr="00FB54D1">
        <w:rPr>
          <w:rFonts w:ascii="Book Antiqua" w:hAnsi="Book Antiqua"/>
        </w:rPr>
        <w:t>: 1203-1220 [PMID: 32487544 DOI: 10.1194/jlr.RA120000781]</w:t>
      </w:r>
    </w:p>
    <w:p w14:paraId="2B66B831"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6 </w:t>
      </w:r>
      <w:r w:rsidRPr="00FB54D1">
        <w:rPr>
          <w:rFonts w:ascii="Book Antiqua" w:hAnsi="Book Antiqua"/>
          <w:b/>
          <w:bCs/>
        </w:rPr>
        <w:t>Graham MJ</w:t>
      </w:r>
      <w:r w:rsidRPr="00FB54D1">
        <w:rPr>
          <w:rFonts w:ascii="Book Antiqua" w:hAnsi="Book Antiqua"/>
        </w:rPr>
        <w:t xml:space="preserve">, Lee RG, Brandt TA, Tai LJ, Fu W, Peralta R, Yu R, </w:t>
      </w:r>
      <w:proofErr w:type="spellStart"/>
      <w:r w:rsidRPr="00FB54D1">
        <w:rPr>
          <w:rFonts w:ascii="Book Antiqua" w:hAnsi="Book Antiqua"/>
        </w:rPr>
        <w:t>Hurh</w:t>
      </w:r>
      <w:proofErr w:type="spellEnd"/>
      <w:r w:rsidRPr="00FB54D1">
        <w:rPr>
          <w:rFonts w:ascii="Book Antiqua" w:hAnsi="Book Antiqua"/>
        </w:rPr>
        <w:t xml:space="preserve"> E, Paz E, McEvoy BW, Baker BF, Pham NC, </w:t>
      </w:r>
      <w:proofErr w:type="spellStart"/>
      <w:r w:rsidRPr="00FB54D1">
        <w:rPr>
          <w:rFonts w:ascii="Book Antiqua" w:hAnsi="Book Antiqua"/>
        </w:rPr>
        <w:t>Digenio</w:t>
      </w:r>
      <w:proofErr w:type="spellEnd"/>
      <w:r w:rsidRPr="00FB54D1">
        <w:rPr>
          <w:rFonts w:ascii="Book Antiqua" w:hAnsi="Book Antiqua"/>
        </w:rPr>
        <w:t xml:space="preserve"> A, Hughes SG, Geary RS, </w:t>
      </w:r>
      <w:proofErr w:type="spellStart"/>
      <w:r w:rsidRPr="00FB54D1">
        <w:rPr>
          <w:rFonts w:ascii="Book Antiqua" w:hAnsi="Book Antiqua"/>
        </w:rPr>
        <w:t>Witztum</w:t>
      </w:r>
      <w:proofErr w:type="spellEnd"/>
      <w:r w:rsidRPr="00FB54D1">
        <w:rPr>
          <w:rFonts w:ascii="Book Antiqua" w:hAnsi="Book Antiqua"/>
        </w:rPr>
        <w:t xml:space="preserve"> JL, Crooke RM, </w:t>
      </w:r>
      <w:proofErr w:type="spellStart"/>
      <w:r w:rsidRPr="00FB54D1">
        <w:rPr>
          <w:rFonts w:ascii="Book Antiqua" w:hAnsi="Book Antiqua"/>
        </w:rPr>
        <w:t>Tsimikas</w:t>
      </w:r>
      <w:proofErr w:type="spellEnd"/>
      <w:r w:rsidRPr="00FB54D1">
        <w:rPr>
          <w:rFonts w:ascii="Book Antiqua" w:hAnsi="Book Antiqua"/>
        </w:rPr>
        <w:t xml:space="preserve"> S. Cardiovascular and Metabolic Effects of ANGPTL3 Antisense Oligonucleotides. </w:t>
      </w:r>
      <w:r w:rsidRPr="00FB54D1">
        <w:rPr>
          <w:rFonts w:ascii="Book Antiqua" w:hAnsi="Book Antiqua"/>
          <w:i/>
          <w:iCs/>
        </w:rPr>
        <w:t xml:space="preserve">N </w:t>
      </w:r>
      <w:proofErr w:type="spellStart"/>
      <w:r w:rsidRPr="00FB54D1">
        <w:rPr>
          <w:rFonts w:ascii="Book Antiqua" w:hAnsi="Book Antiqua"/>
          <w:i/>
          <w:iCs/>
        </w:rPr>
        <w:t>Engl</w:t>
      </w:r>
      <w:proofErr w:type="spellEnd"/>
      <w:r w:rsidRPr="00FB54D1">
        <w:rPr>
          <w:rFonts w:ascii="Book Antiqua" w:hAnsi="Book Antiqua"/>
          <w:i/>
          <w:iCs/>
        </w:rPr>
        <w:t xml:space="preserve"> J Med</w:t>
      </w:r>
      <w:r w:rsidRPr="00FB54D1">
        <w:rPr>
          <w:rFonts w:ascii="Book Antiqua" w:hAnsi="Book Antiqua"/>
        </w:rPr>
        <w:t xml:space="preserve"> 2017; </w:t>
      </w:r>
      <w:r w:rsidRPr="00FB54D1">
        <w:rPr>
          <w:rFonts w:ascii="Book Antiqua" w:hAnsi="Book Antiqua"/>
          <w:b/>
          <w:bCs/>
        </w:rPr>
        <w:t>377</w:t>
      </w:r>
      <w:r w:rsidRPr="00FB54D1">
        <w:rPr>
          <w:rFonts w:ascii="Book Antiqua" w:hAnsi="Book Antiqua"/>
        </w:rPr>
        <w:t>: 222-232 [PMID: 28538111 DOI: 10.1056/NEJMoa1701329]</w:t>
      </w:r>
    </w:p>
    <w:p w14:paraId="1EB4F08B"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7 </w:t>
      </w:r>
      <w:proofErr w:type="spellStart"/>
      <w:r w:rsidRPr="00FB54D1">
        <w:rPr>
          <w:rFonts w:ascii="Book Antiqua" w:hAnsi="Book Antiqua"/>
          <w:b/>
          <w:bCs/>
        </w:rPr>
        <w:t>Ference</w:t>
      </w:r>
      <w:proofErr w:type="spellEnd"/>
      <w:r w:rsidRPr="00FB54D1">
        <w:rPr>
          <w:rFonts w:ascii="Book Antiqua" w:hAnsi="Book Antiqua"/>
          <w:b/>
          <w:bCs/>
        </w:rPr>
        <w:t xml:space="preserve"> BA</w:t>
      </w:r>
      <w:r w:rsidRPr="00FB54D1">
        <w:rPr>
          <w:rFonts w:ascii="Book Antiqua" w:hAnsi="Book Antiqua"/>
        </w:rPr>
        <w:t xml:space="preserve">, Ginsberg HN, Graham I, Ray KK, Packard CJ, Bruckert E, </w:t>
      </w:r>
      <w:proofErr w:type="spellStart"/>
      <w:r w:rsidRPr="00FB54D1">
        <w:rPr>
          <w:rFonts w:ascii="Book Antiqua" w:hAnsi="Book Antiqua"/>
        </w:rPr>
        <w:t>Hegele</w:t>
      </w:r>
      <w:proofErr w:type="spellEnd"/>
      <w:r w:rsidRPr="00FB54D1">
        <w:rPr>
          <w:rFonts w:ascii="Book Antiqua" w:hAnsi="Book Antiqua"/>
        </w:rPr>
        <w:t xml:space="preserve"> RA, Krauss RM, </w:t>
      </w:r>
      <w:proofErr w:type="spellStart"/>
      <w:r w:rsidRPr="00FB54D1">
        <w:rPr>
          <w:rFonts w:ascii="Book Antiqua" w:hAnsi="Book Antiqua"/>
        </w:rPr>
        <w:t>Raal</w:t>
      </w:r>
      <w:proofErr w:type="spellEnd"/>
      <w:r w:rsidRPr="00FB54D1">
        <w:rPr>
          <w:rFonts w:ascii="Book Antiqua" w:hAnsi="Book Antiqua"/>
        </w:rPr>
        <w:t xml:space="preserve"> FJ, </w:t>
      </w:r>
      <w:proofErr w:type="spellStart"/>
      <w:r w:rsidRPr="00FB54D1">
        <w:rPr>
          <w:rFonts w:ascii="Book Antiqua" w:hAnsi="Book Antiqua"/>
        </w:rPr>
        <w:t>Schunkert</w:t>
      </w:r>
      <w:proofErr w:type="spellEnd"/>
      <w:r w:rsidRPr="00FB54D1">
        <w:rPr>
          <w:rFonts w:ascii="Book Antiqua" w:hAnsi="Book Antiqua"/>
        </w:rPr>
        <w:t xml:space="preserve"> H, Watts GF, </w:t>
      </w:r>
      <w:proofErr w:type="spellStart"/>
      <w:r w:rsidRPr="00FB54D1">
        <w:rPr>
          <w:rFonts w:ascii="Book Antiqua" w:hAnsi="Book Antiqua"/>
        </w:rPr>
        <w:t>Borén</w:t>
      </w:r>
      <w:proofErr w:type="spellEnd"/>
      <w:r w:rsidRPr="00FB54D1">
        <w:rPr>
          <w:rFonts w:ascii="Book Antiqua" w:hAnsi="Book Antiqua"/>
        </w:rPr>
        <w:t xml:space="preserve"> J, Fazio S, Horton JD, </w:t>
      </w:r>
      <w:proofErr w:type="spellStart"/>
      <w:r w:rsidRPr="00FB54D1">
        <w:rPr>
          <w:rFonts w:ascii="Book Antiqua" w:hAnsi="Book Antiqua"/>
        </w:rPr>
        <w:t>Masana</w:t>
      </w:r>
      <w:proofErr w:type="spellEnd"/>
      <w:r w:rsidRPr="00FB54D1">
        <w:rPr>
          <w:rFonts w:ascii="Book Antiqua" w:hAnsi="Book Antiqua"/>
        </w:rPr>
        <w:t xml:space="preserve"> L, Nicholls SJ, </w:t>
      </w:r>
      <w:proofErr w:type="spellStart"/>
      <w:r w:rsidRPr="00FB54D1">
        <w:rPr>
          <w:rFonts w:ascii="Book Antiqua" w:hAnsi="Book Antiqua"/>
        </w:rPr>
        <w:t>Nordestgaard</w:t>
      </w:r>
      <w:proofErr w:type="spellEnd"/>
      <w:r w:rsidRPr="00FB54D1">
        <w:rPr>
          <w:rFonts w:ascii="Book Antiqua" w:hAnsi="Book Antiqua"/>
        </w:rPr>
        <w:t xml:space="preserve"> BG, van de </w:t>
      </w:r>
      <w:proofErr w:type="spellStart"/>
      <w:r w:rsidRPr="00FB54D1">
        <w:rPr>
          <w:rFonts w:ascii="Book Antiqua" w:hAnsi="Book Antiqua"/>
        </w:rPr>
        <w:t>Sluis</w:t>
      </w:r>
      <w:proofErr w:type="spellEnd"/>
      <w:r w:rsidRPr="00FB54D1">
        <w:rPr>
          <w:rFonts w:ascii="Book Antiqua" w:hAnsi="Book Antiqua"/>
        </w:rPr>
        <w:t xml:space="preserve"> B, </w:t>
      </w:r>
      <w:proofErr w:type="spellStart"/>
      <w:r w:rsidRPr="00FB54D1">
        <w:rPr>
          <w:rFonts w:ascii="Book Antiqua" w:hAnsi="Book Antiqua"/>
        </w:rPr>
        <w:t>Taskinen</w:t>
      </w:r>
      <w:proofErr w:type="spellEnd"/>
      <w:r w:rsidRPr="00FB54D1">
        <w:rPr>
          <w:rFonts w:ascii="Book Antiqua" w:hAnsi="Book Antiqua"/>
        </w:rPr>
        <w:t xml:space="preserve"> MR, </w:t>
      </w:r>
      <w:proofErr w:type="spellStart"/>
      <w:r w:rsidRPr="00FB54D1">
        <w:rPr>
          <w:rFonts w:ascii="Book Antiqua" w:hAnsi="Book Antiqua"/>
        </w:rPr>
        <w:t>Tokgözoglu</w:t>
      </w:r>
      <w:proofErr w:type="spellEnd"/>
      <w:r w:rsidRPr="00FB54D1">
        <w:rPr>
          <w:rFonts w:ascii="Book Antiqua" w:hAnsi="Book Antiqua"/>
        </w:rPr>
        <w:t xml:space="preserve"> L, </w:t>
      </w:r>
      <w:proofErr w:type="spellStart"/>
      <w:r w:rsidRPr="00FB54D1">
        <w:rPr>
          <w:rFonts w:ascii="Book Antiqua" w:hAnsi="Book Antiqua"/>
        </w:rPr>
        <w:t>Landmesser</w:t>
      </w:r>
      <w:proofErr w:type="spellEnd"/>
      <w:r w:rsidRPr="00FB54D1">
        <w:rPr>
          <w:rFonts w:ascii="Book Antiqua" w:hAnsi="Book Antiqua"/>
        </w:rPr>
        <w:t xml:space="preserve"> U, </w:t>
      </w:r>
      <w:proofErr w:type="spellStart"/>
      <w:r w:rsidRPr="00FB54D1">
        <w:rPr>
          <w:rFonts w:ascii="Book Antiqua" w:hAnsi="Book Antiqua"/>
        </w:rPr>
        <w:t>Laufs</w:t>
      </w:r>
      <w:proofErr w:type="spellEnd"/>
      <w:r w:rsidRPr="00FB54D1">
        <w:rPr>
          <w:rFonts w:ascii="Book Antiqua" w:hAnsi="Book Antiqua"/>
        </w:rPr>
        <w:t xml:space="preserve"> U, </w:t>
      </w:r>
      <w:proofErr w:type="spellStart"/>
      <w:r w:rsidRPr="00FB54D1">
        <w:rPr>
          <w:rFonts w:ascii="Book Antiqua" w:hAnsi="Book Antiqua"/>
        </w:rPr>
        <w:t>Wiklund</w:t>
      </w:r>
      <w:proofErr w:type="spellEnd"/>
      <w:r w:rsidRPr="00FB54D1">
        <w:rPr>
          <w:rFonts w:ascii="Book Antiqua" w:hAnsi="Book Antiqua"/>
        </w:rPr>
        <w:t xml:space="preserve"> O, Stock JK, Chapman MJ, </w:t>
      </w:r>
      <w:proofErr w:type="spellStart"/>
      <w:r w:rsidRPr="00FB54D1">
        <w:rPr>
          <w:rFonts w:ascii="Book Antiqua" w:hAnsi="Book Antiqua"/>
        </w:rPr>
        <w:t>Catapano</w:t>
      </w:r>
      <w:proofErr w:type="spellEnd"/>
      <w:r w:rsidRPr="00FB54D1">
        <w:rPr>
          <w:rFonts w:ascii="Book Antiqua" w:hAnsi="Book Antiqua"/>
        </w:rPr>
        <w:t xml:space="preserve"> AL. Low-density lipoproteins cause atherosclerotic cardiovascular disease. 1. Evidence from genetic, epidemiologic, </w:t>
      </w:r>
      <w:r w:rsidRPr="00FB54D1">
        <w:rPr>
          <w:rFonts w:ascii="Book Antiqua" w:hAnsi="Book Antiqua"/>
        </w:rPr>
        <w:lastRenderedPageBreak/>
        <w:t xml:space="preserve">and clinical studies. A consensus statement from the European Atherosclerosis Society Consensus Panel. </w:t>
      </w:r>
      <w:r w:rsidRPr="00FB54D1">
        <w:rPr>
          <w:rFonts w:ascii="Book Antiqua" w:hAnsi="Book Antiqua"/>
          <w:i/>
          <w:iCs/>
        </w:rPr>
        <w:t>Eur Heart J</w:t>
      </w:r>
      <w:r w:rsidRPr="00FB54D1">
        <w:rPr>
          <w:rFonts w:ascii="Book Antiqua" w:hAnsi="Book Antiqua"/>
        </w:rPr>
        <w:t xml:space="preserve"> 2017; </w:t>
      </w:r>
      <w:r w:rsidRPr="00FB54D1">
        <w:rPr>
          <w:rFonts w:ascii="Book Antiqua" w:hAnsi="Book Antiqua"/>
          <w:b/>
          <w:bCs/>
        </w:rPr>
        <w:t>38</w:t>
      </w:r>
      <w:r w:rsidRPr="00FB54D1">
        <w:rPr>
          <w:rFonts w:ascii="Book Antiqua" w:hAnsi="Book Antiqua"/>
        </w:rPr>
        <w:t>: 2459-2472 [PMID: 28444290 DOI: 10.1093/</w:t>
      </w:r>
      <w:proofErr w:type="spellStart"/>
      <w:r w:rsidRPr="00FB54D1">
        <w:rPr>
          <w:rFonts w:ascii="Book Antiqua" w:hAnsi="Book Antiqua"/>
        </w:rPr>
        <w:t>eurheartj</w:t>
      </w:r>
      <w:proofErr w:type="spellEnd"/>
      <w:r w:rsidRPr="00FB54D1">
        <w:rPr>
          <w:rFonts w:ascii="Book Antiqua" w:hAnsi="Book Antiqua"/>
        </w:rPr>
        <w:t>/ehx144]</w:t>
      </w:r>
    </w:p>
    <w:p w14:paraId="1E7CB594"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8 </w:t>
      </w:r>
      <w:proofErr w:type="spellStart"/>
      <w:r w:rsidRPr="00FB54D1">
        <w:rPr>
          <w:rFonts w:ascii="Book Antiqua" w:hAnsi="Book Antiqua"/>
          <w:b/>
          <w:bCs/>
        </w:rPr>
        <w:t>Rampidis</w:t>
      </w:r>
      <w:proofErr w:type="spellEnd"/>
      <w:r w:rsidRPr="00FB54D1">
        <w:rPr>
          <w:rFonts w:ascii="Book Antiqua" w:hAnsi="Book Antiqua"/>
          <w:b/>
          <w:bCs/>
        </w:rPr>
        <w:t xml:space="preserve"> GP</w:t>
      </w:r>
      <w:r w:rsidRPr="00FB54D1">
        <w:rPr>
          <w:rFonts w:ascii="Book Antiqua" w:hAnsi="Book Antiqua"/>
        </w:rPr>
        <w:t xml:space="preserve">, </w:t>
      </w:r>
      <w:proofErr w:type="spellStart"/>
      <w:r w:rsidRPr="00FB54D1">
        <w:rPr>
          <w:rFonts w:ascii="Book Antiqua" w:hAnsi="Book Antiqua"/>
        </w:rPr>
        <w:t>Benetos</w:t>
      </w:r>
      <w:proofErr w:type="spellEnd"/>
      <w:r w:rsidRPr="00FB54D1">
        <w:rPr>
          <w:rFonts w:ascii="Book Antiqua" w:hAnsi="Book Antiqua"/>
        </w:rPr>
        <w:t xml:space="preserve"> G, Benz DC, Giannopoulos AA, </w:t>
      </w:r>
      <w:proofErr w:type="spellStart"/>
      <w:r w:rsidRPr="00FB54D1">
        <w:rPr>
          <w:rFonts w:ascii="Book Antiqua" w:hAnsi="Book Antiqua"/>
        </w:rPr>
        <w:t>Buechel</w:t>
      </w:r>
      <w:proofErr w:type="spellEnd"/>
      <w:r w:rsidRPr="00FB54D1">
        <w:rPr>
          <w:rFonts w:ascii="Book Antiqua" w:hAnsi="Book Antiqua"/>
        </w:rPr>
        <w:t xml:space="preserve"> RR. A guide for </w:t>
      </w:r>
      <w:proofErr w:type="spellStart"/>
      <w:r w:rsidRPr="00FB54D1">
        <w:rPr>
          <w:rFonts w:ascii="Book Antiqua" w:hAnsi="Book Antiqua"/>
        </w:rPr>
        <w:t>Gensini</w:t>
      </w:r>
      <w:proofErr w:type="spellEnd"/>
      <w:r w:rsidRPr="00FB54D1">
        <w:rPr>
          <w:rFonts w:ascii="Book Antiqua" w:hAnsi="Book Antiqua"/>
        </w:rPr>
        <w:t xml:space="preserve"> Score calculation. </w:t>
      </w:r>
      <w:r w:rsidRPr="00FB54D1">
        <w:rPr>
          <w:rFonts w:ascii="Book Antiqua" w:hAnsi="Book Antiqua"/>
          <w:i/>
          <w:iCs/>
        </w:rPr>
        <w:t>Atherosclerosis</w:t>
      </w:r>
      <w:r w:rsidRPr="00FB54D1">
        <w:rPr>
          <w:rFonts w:ascii="Book Antiqua" w:hAnsi="Book Antiqua"/>
        </w:rPr>
        <w:t xml:space="preserve"> 2019; </w:t>
      </w:r>
      <w:r w:rsidRPr="00FB54D1">
        <w:rPr>
          <w:rFonts w:ascii="Book Antiqua" w:hAnsi="Book Antiqua"/>
          <w:b/>
          <w:bCs/>
        </w:rPr>
        <w:t>287</w:t>
      </w:r>
      <w:r w:rsidRPr="00FB54D1">
        <w:rPr>
          <w:rFonts w:ascii="Book Antiqua" w:hAnsi="Book Antiqua"/>
        </w:rPr>
        <w:t>: 181-183 [PMID: 31104809 DOI: 10.1016/j.atherosclerosis.2019.05.012]</w:t>
      </w:r>
    </w:p>
    <w:p w14:paraId="314EA145"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9 </w:t>
      </w:r>
      <w:proofErr w:type="spellStart"/>
      <w:r w:rsidRPr="00FB54D1">
        <w:rPr>
          <w:rFonts w:ascii="Book Antiqua" w:hAnsi="Book Antiqua"/>
          <w:b/>
          <w:bCs/>
        </w:rPr>
        <w:t>Kovrov</w:t>
      </w:r>
      <w:proofErr w:type="spellEnd"/>
      <w:r w:rsidRPr="00FB54D1">
        <w:rPr>
          <w:rFonts w:ascii="Book Antiqua" w:hAnsi="Book Antiqua"/>
          <w:b/>
          <w:bCs/>
        </w:rPr>
        <w:t xml:space="preserve"> O</w:t>
      </w:r>
      <w:r w:rsidRPr="00FB54D1">
        <w:rPr>
          <w:rFonts w:ascii="Book Antiqua" w:hAnsi="Book Antiqua"/>
        </w:rPr>
        <w:t xml:space="preserve">, Kristensen KK, Larsson E, </w:t>
      </w:r>
      <w:proofErr w:type="spellStart"/>
      <w:r w:rsidRPr="00FB54D1">
        <w:rPr>
          <w:rFonts w:ascii="Book Antiqua" w:hAnsi="Book Antiqua"/>
        </w:rPr>
        <w:t>Ploug</w:t>
      </w:r>
      <w:proofErr w:type="spellEnd"/>
      <w:r w:rsidRPr="00FB54D1">
        <w:rPr>
          <w:rFonts w:ascii="Book Antiqua" w:hAnsi="Book Antiqua"/>
        </w:rPr>
        <w:t xml:space="preserve"> M, </w:t>
      </w:r>
      <w:proofErr w:type="spellStart"/>
      <w:r w:rsidRPr="00FB54D1">
        <w:rPr>
          <w:rFonts w:ascii="Book Antiqua" w:hAnsi="Book Antiqua"/>
        </w:rPr>
        <w:t>Olivecrona</w:t>
      </w:r>
      <w:proofErr w:type="spellEnd"/>
      <w:r w:rsidRPr="00FB54D1">
        <w:rPr>
          <w:rFonts w:ascii="Book Antiqua" w:hAnsi="Book Antiqua"/>
        </w:rPr>
        <w:t xml:space="preserve"> G. On the mechanism of angiopoietin-like protein 8 for control of lipoprotein lipase activity. </w:t>
      </w:r>
      <w:r w:rsidRPr="00FB54D1">
        <w:rPr>
          <w:rFonts w:ascii="Book Antiqua" w:hAnsi="Book Antiqua"/>
          <w:i/>
          <w:iCs/>
        </w:rPr>
        <w:t>J Lipid Res</w:t>
      </w:r>
      <w:r w:rsidRPr="00FB54D1">
        <w:rPr>
          <w:rFonts w:ascii="Book Antiqua" w:hAnsi="Book Antiqua"/>
        </w:rPr>
        <w:t xml:space="preserve"> 2019; </w:t>
      </w:r>
      <w:r w:rsidRPr="00FB54D1">
        <w:rPr>
          <w:rFonts w:ascii="Book Antiqua" w:hAnsi="Book Antiqua"/>
          <w:b/>
          <w:bCs/>
        </w:rPr>
        <w:t>60</w:t>
      </w:r>
      <w:r w:rsidRPr="00FB54D1">
        <w:rPr>
          <w:rFonts w:ascii="Book Antiqua" w:hAnsi="Book Antiqua"/>
        </w:rPr>
        <w:t>: 783-793 [PMID: 30686789 DOI: 10.1194/jlr.M088807]</w:t>
      </w:r>
    </w:p>
    <w:p w14:paraId="308D97E1"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10 </w:t>
      </w:r>
      <w:proofErr w:type="spellStart"/>
      <w:r w:rsidRPr="00FB54D1">
        <w:rPr>
          <w:rFonts w:ascii="Book Antiqua" w:hAnsi="Book Antiqua"/>
          <w:b/>
          <w:bCs/>
        </w:rPr>
        <w:t>Jin</w:t>
      </w:r>
      <w:proofErr w:type="spellEnd"/>
      <w:r w:rsidRPr="00FB54D1">
        <w:rPr>
          <w:rFonts w:ascii="Book Antiqua" w:hAnsi="Book Antiqua"/>
          <w:b/>
          <w:bCs/>
        </w:rPr>
        <w:t xml:space="preserve"> N</w:t>
      </w:r>
      <w:r w:rsidRPr="00FB54D1">
        <w:rPr>
          <w:rFonts w:ascii="Book Antiqua" w:hAnsi="Book Antiqua"/>
        </w:rPr>
        <w:t xml:space="preserve">, Matter WF, Michael LF, Qian Y, </w:t>
      </w:r>
      <w:proofErr w:type="spellStart"/>
      <w:r w:rsidRPr="00FB54D1">
        <w:rPr>
          <w:rFonts w:ascii="Book Antiqua" w:hAnsi="Book Antiqua"/>
        </w:rPr>
        <w:t>Gheyi</w:t>
      </w:r>
      <w:proofErr w:type="spellEnd"/>
      <w:r w:rsidRPr="00FB54D1">
        <w:rPr>
          <w:rFonts w:ascii="Book Antiqua" w:hAnsi="Book Antiqua"/>
        </w:rPr>
        <w:t xml:space="preserve"> T, Cano L, Perez C, </w:t>
      </w:r>
      <w:proofErr w:type="spellStart"/>
      <w:r w:rsidRPr="00FB54D1">
        <w:rPr>
          <w:rFonts w:ascii="Book Antiqua" w:hAnsi="Book Antiqua"/>
        </w:rPr>
        <w:t>Lafuente</w:t>
      </w:r>
      <w:proofErr w:type="spellEnd"/>
      <w:r w:rsidRPr="00FB54D1">
        <w:rPr>
          <w:rFonts w:ascii="Book Antiqua" w:hAnsi="Book Antiqua"/>
        </w:rPr>
        <w:t xml:space="preserve"> C, Broughton HB, Espada A. The Angiopoietin-Like Protein 3 and 8 Complex Interacts with Lipoprotein Lipase and Induces LPL Cleavage. </w:t>
      </w:r>
      <w:r w:rsidRPr="00FB54D1">
        <w:rPr>
          <w:rFonts w:ascii="Book Antiqua" w:hAnsi="Book Antiqua"/>
          <w:i/>
          <w:iCs/>
        </w:rPr>
        <w:t>ACS Chem Biol</w:t>
      </w:r>
      <w:r w:rsidRPr="00FB54D1">
        <w:rPr>
          <w:rFonts w:ascii="Book Antiqua" w:hAnsi="Book Antiqua"/>
        </w:rPr>
        <w:t xml:space="preserve"> 2021; </w:t>
      </w:r>
      <w:r w:rsidRPr="00FB54D1">
        <w:rPr>
          <w:rFonts w:ascii="Book Antiqua" w:hAnsi="Book Antiqua"/>
          <w:b/>
          <w:bCs/>
        </w:rPr>
        <w:t>16</w:t>
      </w:r>
      <w:r w:rsidRPr="00FB54D1">
        <w:rPr>
          <w:rFonts w:ascii="Book Antiqua" w:hAnsi="Book Antiqua"/>
        </w:rPr>
        <w:t>: 457-462 [PMID: 33656326 DOI: 10.1021/acschembio.0c00954]</w:t>
      </w:r>
    </w:p>
    <w:p w14:paraId="430854FA"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11 </w:t>
      </w:r>
      <w:r w:rsidRPr="00FB54D1">
        <w:rPr>
          <w:rFonts w:ascii="Book Antiqua" w:hAnsi="Book Antiqua"/>
          <w:b/>
          <w:bCs/>
        </w:rPr>
        <w:t>Zhang R</w:t>
      </w:r>
      <w:r w:rsidRPr="00FB54D1">
        <w:rPr>
          <w:rFonts w:ascii="Book Antiqua" w:hAnsi="Book Antiqua"/>
        </w:rPr>
        <w:t xml:space="preserve">, Zhang K. An updated ANGPTL3-4-8 model as a mechanism of triglyceride partitioning between fat and oxidative tissues. </w:t>
      </w:r>
      <w:r w:rsidRPr="00FB54D1">
        <w:rPr>
          <w:rFonts w:ascii="Book Antiqua" w:hAnsi="Book Antiqua"/>
          <w:i/>
          <w:iCs/>
        </w:rPr>
        <w:t>Prog Lipid Res</w:t>
      </w:r>
      <w:r w:rsidRPr="00FB54D1">
        <w:rPr>
          <w:rFonts w:ascii="Book Antiqua" w:hAnsi="Book Antiqua"/>
        </w:rPr>
        <w:t xml:space="preserve"> 2021; </w:t>
      </w:r>
      <w:r w:rsidRPr="00FB54D1">
        <w:rPr>
          <w:rFonts w:ascii="Book Antiqua" w:hAnsi="Book Antiqua"/>
          <w:b/>
          <w:bCs/>
        </w:rPr>
        <w:t>85</w:t>
      </w:r>
      <w:r w:rsidRPr="00FB54D1">
        <w:rPr>
          <w:rFonts w:ascii="Book Antiqua" w:hAnsi="Book Antiqua"/>
        </w:rPr>
        <w:t>: 101140 [PMID: 34793860 DOI: 10.1016/j.plipres.2021.101140]</w:t>
      </w:r>
    </w:p>
    <w:p w14:paraId="31B0C42D"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12 </w:t>
      </w:r>
      <w:r w:rsidRPr="00FB54D1">
        <w:rPr>
          <w:rFonts w:ascii="Book Antiqua" w:hAnsi="Book Antiqua"/>
          <w:b/>
          <w:bCs/>
        </w:rPr>
        <w:t>Jiao X</w:t>
      </w:r>
      <w:r w:rsidRPr="00FB54D1">
        <w:rPr>
          <w:rFonts w:ascii="Book Antiqua" w:hAnsi="Book Antiqua"/>
        </w:rPr>
        <w:t xml:space="preserve">, Yang Y, Li L, Yu H, Yang Y, Li J, Du Y, Zhang J, Hu C, Qin Y. Angiopoietin-like protein 8 accelerates atherosclerosis in </w:t>
      </w:r>
      <w:proofErr w:type="spellStart"/>
      <w:r w:rsidRPr="00FB54D1">
        <w:rPr>
          <w:rFonts w:ascii="Book Antiqua" w:hAnsi="Book Antiqua"/>
        </w:rPr>
        <w:t>ApoE</w:t>
      </w:r>
      <w:proofErr w:type="spellEnd"/>
      <w:r w:rsidRPr="00FB54D1">
        <w:rPr>
          <w:rFonts w:ascii="Book Antiqua" w:hAnsi="Book Antiqua"/>
          <w:vertAlign w:val="superscript"/>
        </w:rPr>
        <w:t>-/-</w:t>
      </w:r>
      <w:r w:rsidRPr="00FB54D1">
        <w:rPr>
          <w:rFonts w:ascii="Book Antiqua" w:hAnsi="Book Antiqua"/>
        </w:rPr>
        <w:t xml:space="preserve"> mice. </w:t>
      </w:r>
      <w:r w:rsidRPr="00FB54D1">
        <w:rPr>
          <w:rFonts w:ascii="Book Antiqua" w:hAnsi="Book Antiqua"/>
          <w:i/>
          <w:iCs/>
        </w:rPr>
        <w:t>Atherosclerosis</w:t>
      </w:r>
      <w:r w:rsidRPr="00FB54D1">
        <w:rPr>
          <w:rFonts w:ascii="Book Antiqua" w:hAnsi="Book Antiqua"/>
        </w:rPr>
        <w:t xml:space="preserve"> 2020; </w:t>
      </w:r>
      <w:r w:rsidRPr="00FB54D1">
        <w:rPr>
          <w:rFonts w:ascii="Book Antiqua" w:hAnsi="Book Antiqua"/>
          <w:b/>
          <w:bCs/>
        </w:rPr>
        <w:t>307</w:t>
      </w:r>
      <w:r w:rsidRPr="00FB54D1">
        <w:rPr>
          <w:rFonts w:ascii="Book Antiqua" w:hAnsi="Book Antiqua"/>
        </w:rPr>
        <w:t>: 63-71 [PMID: 32739681 DOI: 10.1016/j.atherosclerosis.2020.06.014]</w:t>
      </w:r>
    </w:p>
    <w:p w14:paraId="6562C584"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13 </w:t>
      </w:r>
      <w:r w:rsidRPr="00FB54D1">
        <w:rPr>
          <w:rFonts w:ascii="Book Antiqua" w:hAnsi="Book Antiqua"/>
          <w:b/>
          <w:bCs/>
        </w:rPr>
        <w:t>Luo M</w:t>
      </w:r>
      <w:r w:rsidRPr="00FB54D1">
        <w:rPr>
          <w:rFonts w:ascii="Book Antiqua" w:hAnsi="Book Antiqua"/>
        </w:rPr>
        <w:t xml:space="preserve">, Peng D. ANGPTL8: An Important Regulator in Metabolic Disorders. </w:t>
      </w:r>
      <w:r w:rsidRPr="00FB54D1">
        <w:rPr>
          <w:rFonts w:ascii="Book Antiqua" w:hAnsi="Book Antiqua"/>
          <w:i/>
          <w:iCs/>
        </w:rPr>
        <w:t>Front Endocrinol (Lausanne)</w:t>
      </w:r>
      <w:r w:rsidRPr="00FB54D1">
        <w:rPr>
          <w:rFonts w:ascii="Book Antiqua" w:hAnsi="Book Antiqua"/>
        </w:rPr>
        <w:t xml:space="preserve"> 2018; </w:t>
      </w:r>
      <w:r w:rsidRPr="00FB54D1">
        <w:rPr>
          <w:rFonts w:ascii="Book Antiqua" w:hAnsi="Book Antiqua"/>
          <w:b/>
          <w:bCs/>
        </w:rPr>
        <w:t>9</w:t>
      </w:r>
      <w:r w:rsidRPr="00FB54D1">
        <w:rPr>
          <w:rFonts w:ascii="Book Antiqua" w:hAnsi="Book Antiqua"/>
        </w:rPr>
        <w:t>: 169 [PMID: 29719529 DOI: 10.3389/fendo.2018.00169]</w:t>
      </w:r>
    </w:p>
    <w:p w14:paraId="19404A9F"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14 </w:t>
      </w:r>
      <w:r w:rsidRPr="00FB54D1">
        <w:rPr>
          <w:rFonts w:ascii="Book Antiqua" w:hAnsi="Book Antiqua"/>
          <w:b/>
          <w:bCs/>
        </w:rPr>
        <w:t>Chi X</w:t>
      </w:r>
      <w:r w:rsidRPr="00FB54D1">
        <w:rPr>
          <w:rFonts w:ascii="Book Antiqua" w:hAnsi="Book Antiqua"/>
        </w:rPr>
        <w:t xml:space="preserve">, Britt EC, Shows HW, </w:t>
      </w:r>
      <w:proofErr w:type="spellStart"/>
      <w:r w:rsidRPr="00FB54D1">
        <w:rPr>
          <w:rFonts w:ascii="Book Antiqua" w:hAnsi="Book Antiqua"/>
        </w:rPr>
        <w:t>Hjelmaas</w:t>
      </w:r>
      <w:proofErr w:type="spellEnd"/>
      <w:r w:rsidRPr="00FB54D1">
        <w:rPr>
          <w:rFonts w:ascii="Book Antiqua" w:hAnsi="Book Antiqua"/>
        </w:rPr>
        <w:t xml:space="preserve"> AJ, Shetty SK, Cushing EM, Li W, Dou A, Zhang R, Davies BSJ. ANGPTL8 promotes the ability of ANGPTL3 to bind and inhibit lipoprotein lipase. </w:t>
      </w:r>
      <w:r w:rsidRPr="00FB54D1">
        <w:rPr>
          <w:rFonts w:ascii="Book Antiqua" w:hAnsi="Book Antiqua"/>
          <w:i/>
          <w:iCs/>
        </w:rPr>
        <w:t xml:space="preserve">Mol </w:t>
      </w:r>
      <w:proofErr w:type="spellStart"/>
      <w:r w:rsidRPr="00FB54D1">
        <w:rPr>
          <w:rFonts w:ascii="Book Antiqua" w:hAnsi="Book Antiqua"/>
          <w:i/>
          <w:iCs/>
        </w:rPr>
        <w:t>Metab</w:t>
      </w:r>
      <w:proofErr w:type="spellEnd"/>
      <w:r w:rsidRPr="00FB54D1">
        <w:rPr>
          <w:rFonts w:ascii="Book Antiqua" w:hAnsi="Book Antiqua"/>
        </w:rPr>
        <w:t xml:space="preserve"> 2017; </w:t>
      </w:r>
      <w:r w:rsidRPr="00FB54D1">
        <w:rPr>
          <w:rFonts w:ascii="Book Antiqua" w:hAnsi="Book Antiqua"/>
          <w:b/>
          <w:bCs/>
        </w:rPr>
        <w:t>6</w:t>
      </w:r>
      <w:r w:rsidRPr="00FB54D1">
        <w:rPr>
          <w:rFonts w:ascii="Book Antiqua" w:hAnsi="Book Antiqua"/>
        </w:rPr>
        <w:t>: 1137-1149 [PMID: 29031715 DOI: 10.1016/j.molmet.2017.06.014]</w:t>
      </w:r>
    </w:p>
    <w:p w14:paraId="527B7E4B"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lastRenderedPageBreak/>
        <w:t xml:space="preserve">15 </w:t>
      </w:r>
      <w:proofErr w:type="spellStart"/>
      <w:r w:rsidRPr="00FB54D1">
        <w:rPr>
          <w:rFonts w:ascii="Book Antiqua" w:hAnsi="Book Antiqua"/>
          <w:b/>
          <w:bCs/>
        </w:rPr>
        <w:t>Leiherer</w:t>
      </w:r>
      <w:proofErr w:type="spellEnd"/>
      <w:r w:rsidRPr="00FB54D1">
        <w:rPr>
          <w:rFonts w:ascii="Book Antiqua" w:hAnsi="Book Antiqua"/>
          <w:b/>
          <w:bCs/>
        </w:rPr>
        <w:t xml:space="preserve"> A</w:t>
      </w:r>
      <w:r w:rsidRPr="00FB54D1">
        <w:rPr>
          <w:rFonts w:ascii="Book Antiqua" w:hAnsi="Book Antiqua"/>
        </w:rPr>
        <w:t xml:space="preserve">, Ebner J, </w:t>
      </w:r>
      <w:proofErr w:type="spellStart"/>
      <w:r w:rsidRPr="00FB54D1">
        <w:rPr>
          <w:rFonts w:ascii="Book Antiqua" w:hAnsi="Book Antiqua"/>
        </w:rPr>
        <w:t>Muendlein</w:t>
      </w:r>
      <w:proofErr w:type="spellEnd"/>
      <w:r w:rsidRPr="00FB54D1">
        <w:rPr>
          <w:rFonts w:ascii="Book Antiqua" w:hAnsi="Book Antiqua"/>
        </w:rPr>
        <w:t xml:space="preserve"> A, Brandtner EM, Zach C, Geiger K, </w:t>
      </w:r>
      <w:proofErr w:type="spellStart"/>
      <w:r w:rsidRPr="00FB54D1">
        <w:rPr>
          <w:rFonts w:ascii="Book Antiqua" w:hAnsi="Book Antiqua"/>
        </w:rPr>
        <w:t>Fraunberger</w:t>
      </w:r>
      <w:proofErr w:type="spellEnd"/>
      <w:r w:rsidRPr="00FB54D1">
        <w:rPr>
          <w:rFonts w:ascii="Book Antiqua" w:hAnsi="Book Antiqua"/>
        </w:rPr>
        <w:t xml:space="preserve"> P, Drexel H. High betatrophin in coronary patients protects from cardiovascular events. </w:t>
      </w:r>
      <w:r w:rsidRPr="00FB54D1">
        <w:rPr>
          <w:rFonts w:ascii="Book Antiqua" w:hAnsi="Book Antiqua"/>
          <w:i/>
          <w:iCs/>
        </w:rPr>
        <w:t>Atherosclerosis</w:t>
      </w:r>
      <w:r w:rsidRPr="00FB54D1">
        <w:rPr>
          <w:rFonts w:ascii="Book Antiqua" w:hAnsi="Book Antiqua"/>
        </w:rPr>
        <w:t xml:space="preserve"> 2020; </w:t>
      </w:r>
      <w:r w:rsidRPr="00FB54D1">
        <w:rPr>
          <w:rFonts w:ascii="Book Antiqua" w:hAnsi="Book Antiqua"/>
          <w:b/>
          <w:bCs/>
        </w:rPr>
        <w:t>293</w:t>
      </w:r>
      <w:r w:rsidRPr="00FB54D1">
        <w:rPr>
          <w:rFonts w:ascii="Book Antiqua" w:hAnsi="Book Antiqua"/>
        </w:rPr>
        <w:t>: 62-68 [PMID: 31862484 DOI: 10.1016/j.atherosclerosis.2019.11.011]</w:t>
      </w:r>
    </w:p>
    <w:p w14:paraId="66A8D67D"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16 </w:t>
      </w:r>
      <w:proofErr w:type="spellStart"/>
      <w:r w:rsidRPr="00FB54D1">
        <w:rPr>
          <w:rFonts w:ascii="Book Antiqua" w:hAnsi="Book Antiqua"/>
          <w:b/>
          <w:bCs/>
        </w:rPr>
        <w:t>Fadaei</w:t>
      </w:r>
      <w:proofErr w:type="spellEnd"/>
      <w:r w:rsidRPr="00FB54D1">
        <w:rPr>
          <w:rFonts w:ascii="Book Antiqua" w:hAnsi="Book Antiqua"/>
          <w:b/>
          <w:bCs/>
        </w:rPr>
        <w:t xml:space="preserve"> R</w:t>
      </w:r>
      <w:r w:rsidRPr="00FB54D1">
        <w:rPr>
          <w:rFonts w:ascii="Book Antiqua" w:hAnsi="Book Antiqua"/>
        </w:rPr>
        <w:t xml:space="preserve">, </w:t>
      </w:r>
      <w:proofErr w:type="spellStart"/>
      <w:r w:rsidRPr="00FB54D1">
        <w:rPr>
          <w:rFonts w:ascii="Book Antiqua" w:hAnsi="Book Antiqua"/>
        </w:rPr>
        <w:t>Shateri</w:t>
      </w:r>
      <w:proofErr w:type="spellEnd"/>
      <w:r w:rsidRPr="00FB54D1">
        <w:rPr>
          <w:rFonts w:ascii="Book Antiqua" w:hAnsi="Book Antiqua"/>
        </w:rPr>
        <w:t xml:space="preserve"> H, DiStefano JK, Moradi N, Mohammadi M, </w:t>
      </w:r>
      <w:proofErr w:type="spellStart"/>
      <w:r w:rsidRPr="00FB54D1">
        <w:rPr>
          <w:rFonts w:ascii="Book Antiqua" w:hAnsi="Book Antiqua"/>
        </w:rPr>
        <w:t>Emami</w:t>
      </w:r>
      <w:proofErr w:type="spellEnd"/>
      <w:r w:rsidRPr="00FB54D1">
        <w:rPr>
          <w:rFonts w:ascii="Book Antiqua" w:hAnsi="Book Antiqua"/>
        </w:rPr>
        <w:t xml:space="preserve"> F, </w:t>
      </w:r>
      <w:proofErr w:type="spellStart"/>
      <w:r w:rsidRPr="00FB54D1">
        <w:rPr>
          <w:rFonts w:ascii="Book Antiqua" w:hAnsi="Book Antiqua"/>
        </w:rPr>
        <w:t>Aghajani</w:t>
      </w:r>
      <w:proofErr w:type="spellEnd"/>
      <w:r w:rsidRPr="00FB54D1">
        <w:rPr>
          <w:rFonts w:ascii="Book Antiqua" w:hAnsi="Book Antiqua"/>
        </w:rPr>
        <w:t xml:space="preserve"> H, </w:t>
      </w:r>
      <w:proofErr w:type="spellStart"/>
      <w:r w:rsidRPr="00FB54D1">
        <w:rPr>
          <w:rFonts w:ascii="Book Antiqua" w:hAnsi="Book Antiqua"/>
        </w:rPr>
        <w:t>Ziamajidi</w:t>
      </w:r>
      <w:proofErr w:type="spellEnd"/>
      <w:r w:rsidRPr="00FB54D1">
        <w:rPr>
          <w:rFonts w:ascii="Book Antiqua" w:hAnsi="Book Antiqua"/>
        </w:rPr>
        <w:t xml:space="preserve"> N. Higher circulating levels of ANGPTL8 are associated with body mass index, triglycerides, and endothelial dysfunction in patients with coronary artery disease. </w:t>
      </w:r>
      <w:r w:rsidRPr="00FB54D1">
        <w:rPr>
          <w:rFonts w:ascii="Book Antiqua" w:hAnsi="Book Antiqua"/>
          <w:i/>
          <w:iCs/>
        </w:rPr>
        <w:t xml:space="preserve">Mol Cell </w:t>
      </w:r>
      <w:proofErr w:type="spellStart"/>
      <w:r w:rsidRPr="00FB54D1">
        <w:rPr>
          <w:rFonts w:ascii="Book Antiqua" w:hAnsi="Book Antiqua"/>
          <w:i/>
          <w:iCs/>
        </w:rPr>
        <w:t>Biochem</w:t>
      </w:r>
      <w:proofErr w:type="spellEnd"/>
      <w:r w:rsidRPr="00FB54D1">
        <w:rPr>
          <w:rFonts w:ascii="Book Antiqua" w:hAnsi="Book Antiqua"/>
        </w:rPr>
        <w:t xml:space="preserve"> 2020; </w:t>
      </w:r>
      <w:r w:rsidRPr="00FB54D1">
        <w:rPr>
          <w:rFonts w:ascii="Book Antiqua" w:hAnsi="Book Antiqua"/>
          <w:b/>
          <w:bCs/>
        </w:rPr>
        <w:t>469</w:t>
      </w:r>
      <w:r w:rsidRPr="00FB54D1">
        <w:rPr>
          <w:rFonts w:ascii="Book Antiqua" w:hAnsi="Book Antiqua"/>
        </w:rPr>
        <w:t>: 29-39 [PMID: 32239421 DOI: 10.1007/s11010-020-03725-7]</w:t>
      </w:r>
    </w:p>
    <w:p w14:paraId="7639720B"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17 </w:t>
      </w:r>
      <w:r w:rsidRPr="00FB54D1">
        <w:rPr>
          <w:rFonts w:ascii="Book Antiqua" w:hAnsi="Book Antiqua"/>
          <w:b/>
          <w:bCs/>
        </w:rPr>
        <w:t>Jiao X</w:t>
      </w:r>
      <w:r w:rsidRPr="00FB54D1">
        <w:rPr>
          <w:rFonts w:ascii="Book Antiqua" w:hAnsi="Book Antiqua"/>
        </w:rPr>
        <w:t xml:space="preserve">, He J, Yang Y, Yang S, Li J, Qin Y. Associations between circulating full-length angiopoietin-like protein 8 levels and severity of coronary artery disease in Chinese non-diabetic patients: a case-control study. </w:t>
      </w:r>
      <w:r w:rsidRPr="00FB54D1">
        <w:rPr>
          <w:rFonts w:ascii="Book Antiqua" w:hAnsi="Book Antiqua"/>
          <w:i/>
          <w:iCs/>
        </w:rPr>
        <w:t xml:space="preserve">Cardiovasc </w:t>
      </w:r>
      <w:proofErr w:type="spellStart"/>
      <w:r w:rsidRPr="00FB54D1">
        <w:rPr>
          <w:rFonts w:ascii="Book Antiqua" w:hAnsi="Book Antiqua"/>
          <w:i/>
          <w:iCs/>
        </w:rPr>
        <w:t>Diabetol</w:t>
      </w:r>
      <w:proofErr w:type="spellEnd"/>
      <w:r w:rsidRPr="00FB54D1">
        <w:rPr>
          <w:rFonts w:ascii="Book Antiqua" w:hAnsi="Book Antiqua"/>
        </w:rPr>
        <w:t xml:space="preserve"> 2018; </w:t>
      </w:r>
      <w:r w:rsidRPr="00FB54D1">
        <w:rPr>
          <w:rFonts w:ascii="Book Antiqua" w:hAnsi="Book Antiqua"/>
          <w:b/>
          <w:bCs/>
        </w:rPr>
        <w:t>17</w:t>
      </w:r>
      <w:r w:rsidRPr="00FB54D1">
        <w:rPr>
          <w:rFonts w:ascii="Book Antiqua" w:hAnsi="Book Antiqua"/>
        </w:rPr>
        <w:t>: 92 [PMID: 29940978 DOI: 10.1186/s12933-018-0736-6]</w:t>
      </w:r>
    </w:p>
    <w:p w14:paraId="14D8FAC6"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18 </w:t>
      </w:r>
      <w:proofErr w:type="spellStart"/>
      <w:r w:rsidRPr="00FB54D1">
        <w:rPr>
          <w:rFonts w:ascii="Book Antiqua" w:hAnsi="Book Antiqua"/>
          <w:b/>
          <w:bCs/>
        </w:rPr>
        <w:t>Ruscica</w:t>
      </w:r>
      <w:proofErr w:type="spellEnd"/>
      <w:r w:rsidRPr="00FB54D1">
        <w:rPr>
          <w:rFonts w:ascii="Book Antiqua" w:hAnsi="Book Antiqua"/>
          <w:b/>
          <w:bCs/>
        </w:rPr>
        <w:t xml:space="preserve"> M</w:t>
      </w:r>
      <w:r w:rsidRPr="00FB54D1">
        <w:rPr>
          <w:rFonts w:ascii="Book Antiqua" w:hAnsi="Book Antiqua"/>
        </w:rPr>
        <w:t xml:space="preserve">, </w:t>
      </w:r>
      <w:proofErr w:type="spellStart"/>
      <w:r w:rsidRPr="00FB54D1">
        <w:rPr>
          <w:rFonts w:ascii="Book Antiqua" w:hAnsi="Book Antiqua"/>
        </w:rPr>
        <w:t>Zimetti</w:t>
      </w:r>
      <w:proofErr w:type="spellEnd"/>
      <w:r w:rsidRPr="00FB54D1">
        <w:rPr>
          <w:rFonts w:ascii="Book Antiqua" w:hAnsi="Book Antiqua"/>
        </w:rPr>
        <w:t xml:space="preserve"> F, </w:t>
      </w:r>
      <w:proofErr w:type="spellStart"/>
      <w:r w:rsidRPr="00FB54D1">
        <w:rPr>
          <w:rFonts w:ascii="Book Antiqua" w:hAnsi="Book Antiqua"/>
        </w:rPr>
        <w:t>Adorni</w:t>
      </w:r>
      <w:proofErr w:type="spellEnd"/>
      <w:r w:rsidRPr="00FB54D1">
        <w:rPr>
          <w:rFonts w:ascii="Book Antiqua" w:hAnsi="Book Antiqua"/>
        </w:rPr>
        <w:t xml:space="preserve"> MP, </w:t>
      </w:r>
      <w:proofErr w:type="spellStart"/>
      <w:r w:rsidRPr="00FB54D1">
        <w:rPr>
          <w:rFonts w:ascii="Book Antiqua" w:hAnsi="Book Antiqua"/>
        </w:rPr>
        <w:t>Sirtori</w:t>
      </w:r>
      <w:proofErr w:type="spellEnd"/>
      <w:r w:rsidRPr="00FB54D1">
        <w:rPr>
          <w:rFonts w:ascii="Book Antiqua" w:hAnsi="Book Antiqua"/>
        </w:rPr>
        <w:t xml:space="preserve"> CR, </w:t>
      </w:r>
      <w:proofErr w:type="spellStart"/>
      <w:r w:rsidRPr="00FB54D1">
        <w:rPr>
          <w:rFonts w:ascii="Book Antiqua" w:hAnsi="Book Antiqua"/>
        </w:rPr>
        <w:t>Lupo</w:t>
      </w:r>
      <w:proofErr w:type="spellEnd"/>
      <w:r w:rsidRPr="00FB54D1">
        <w:rPr>
          <w:rFonts w:ascii="Book Antiqua" w:hAnsi="Book Antiqua"/>
        </w:rPr>
        <w:t xml:space="preserve"> MG, </w:t>
      </w:r>
      <w:proofErr w:type="spellStart"/>
      <w:r w:rsidRPr="00FB54D1">
        <w:rPr>
          <w:rFonts w:ascii="Book Antiqua" w:hAnsi="Book Antiqua"/>
        </w:rPr>
        <w:t>Ferri</w:t>
      </w:r>
      <w:proofErr w:type="spellEnd"/>
      <w:r w:rsidRPr="00FB54D1">
        <w:rPr>
          <w:rFonts w:ascii="Book Antiqua" w:hAnsi="Book Antiqua"/>
        </w:rPr>
        <w:t xml:space="preserve"> N. Pharmacological aspects of ANGPTL3 and ANGPTL4 inhibitors: New therapeutic approaches for the treatment of atherogenic dyslipidemia. </w:t>
      </w:r>
      <w:proofErr w:type="spellStart"/>
      <w:r w:rsidRPr="00FB54D1">
        <w:rPr>
          <w:rFonts w:ascii="Book Antiqua" w:hAnsi="Book Antiqua"/>
          <w:i/>
          <w:iCs/>
        </w:rPr>
        <w:t>Pharmacol</w:t>
      </w:r>
      <w:proofErr w:type="spellEnd"/>
      <w:r w:rsidRPr="00FB54D1">
        <w:rPr>
          <w:rFonts w:ascii="Book Antiqua" w:hAnsi="Book Antiqua"/>
          <w:i/>
          <w:iCs/>
        </w:rPr>
        <w:t xml:space="preserve"> Res</w:t>
      </w:r>
      <w:r w:rsidRPr="00FB54D1">
        <w:rPr>
          <w:rFonts w:ascii="Book Antiqua" w:hAnsi="Book Antiqua"/>
        </w:rPr>
        <w:t xml:space="preserve"> 2020; </w:t>
      </w:r>
      <w:r w:rsidRPr="00FB54D1">
        <w:rPr>
          <w:rFonts w:ascii="Book Antiqua" w:hAnsi="Book Antiqua"/>
          <w:b/>
          <w:bCs/>
        </w:rPr>
        <w:t>153</w:t>
      </w:r>
      <w:r w:rsidRPr="00FB54D1">
        <w:rPr>
          <w:rFonts w:ascii="Book Antiqua" w:hAnsi="Book Antiqua"/>
        </w:rPr>
        <w:t>: 104653 [PMID: 31931117 DOI: 10.1016/j.phrs.2020.104653]</w:t>
      </w:r>
    </w:p>
    <w:p w14:paraId="63192B42"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19 </w:t>
      </w:r>
      <w:r w:rsidRPr="00FB54D1">
        <w:rPr>
          <w:rFonts w:ascii="Book Antiqua" w:hAnsi="Book Antiqua"/>
          <w:b/>
          <w:bCs/>
        </w:rPr>
        <w:t>Dewey FE</w:t>
      </w:r>
      <w:r w:rsidRPr="00FB54D1">
        <w:rPr>
          <w:rFonts w:ascii="Book Antiqua" w:hAnsi="Book Antiqua"/>
        </w:rPr>
        <w:t xml:space="preserve">, </w:t>
      </w:r>
      <w:proofErr w:type="spellStart"/>
      <w:r w:rsidRPr="00FB54D1">
        <w:rPr>
          <w:rFonts w:ascii="Book Antiqua" w:hAnsi="Book Antiqua"/>
        </w:rPr>
        <w:t>Gusarova</w:t>
      </w:r>
      <w:proofErr w:type="spellEnd"/>
      <w:r w:rsidRPr="00FB54D1">
        <w:rPr>
          <w:rFonts w:ascii="Book Antiqua" w:hAnsi="Book Antiqua"/>
        </w:rPr>
        <w:t xml:space="preserve"> V, Dunbar RL, </w:t>
      </w:r>
      <w:proofErr w:type="spellStart"/>
      <w:r w:rsidRPr="00FB54D1">
        <w:rPr>
          <w:rFonts w:ascii="Book Antiqua" w:hAnsi="Book Antiqua"/>
        </w:rPr>
        <w:t>O'Dushlaine</w:t>
      </w:r>
      <w:proofErr w:type="spellEnd"/>
      <w:r w:rsidRPr="00FB54D1">
        <w:rPr>
          <w:rFonts w:ascii="Book Antiqua" w:hAnsi="Book Antiqua"/>
        </w:rPr>
        <w:t xml:space="preserve"> C, </w:t>
      </w:r>
      <w:proofErr w:type="spellStart"/>
      <w:r w:rsidRPr="00FB54D1">
        <w:rPr>
          <w:rFonts w:ascii="Book Antiqua" w:hAnsi="Book Antiqua"/>
        </w:rPr>
        <w:t>Schurmann</w:t>
      </w:r>
      <w:proofErr w:type="spellEnd"/>
      <w:r w:rsidRPr="00FB54D1">
        <w:rPr>
          <w:rFonts w:ascii="Book Antiqua" w:hAnsi="Book Antiqua"/>
        </w:rPr>
        <w:t xml:space="preserve"> C, Gottesman O, McCarthy S, Van </w:t>
      </w:r>
      <w:proofErr w:type="spellStart"/>
      <w:r w:rsidRPr="00FB54D1">
        <w:rPr>
          <w:rFonts w:ascii="Book Antiqua" w:hAnsi="Book Antiqua"/>
        </w:rPr>
        <w:t>Hout</w:t>
      </w:r>
      <w:proofErr w:type="spellEnd"/>
      <w:r w:rsidRPr="00FB54D1">
        <w:rPr>
          <w:rFonts w:ascii="Book Antiqua" w:hAnsi="Book Antiqua"/>
        </w:rPr>
        <w:t xml:space="preserve"> CV, </w:t>
      </w:r>
      <w:proofErr w:type="spellStart"/>
      <w:r w:rsidRPr="00FB54D1">
        <w:rPr>
          <w:rFonts w:ascii="Book Antiqua" w:hAnsi="Book Antiqua"/>
        </w:rPr>
        <w:t>Bruse</w:t>
      </w:r>
      <w:proofErr w:type="spellEnd"/>
      <w:r w:rsidRPr="00FB54D1">
        <w:rPr>
          <w:rFonts w:ascii="Book Antiqua" w:hAnsi="Book Antiqua"/>
        </w:rPr>
        <w:t xml:space="preserve"> S, </w:t>
      </w:r>
      <w:proofErr w:type="spellStart"/>
      <w:r w:rsidRPr="00FB54D1">
        <w:rPr>
          <w:rFonts w:ascii="Book Antiqua" w:hAnsi="Book Antiqua"/>
        </w:rPr>
        <w:t>Dansky</w:t>
      </w:r>
      <w:proofErr w:type="spellEnd"/>
      <w:r w:rsidRPr="00FB54D1">
        <w:rPr>
          <w:rFonts w:ascii="Book Antiqua" w:hAnsi="Book Antiqua"/>
        </w:rPr>
        <w:t xml:space="preserve"> HM, Leader JB, Murray MF, Ritchie MD, Kirchner HL, </w:t>
      </w:r>
      <w:proofErr w:type="spellStart"/>
      <w:r w:rsidRPr="00FB54D1">
        <w:rPr>
          <w:rFonts w:ascii="Book Antiqua" w:hAnsi="Book Antiqua"/>
        </w:rPr>
        <w:t>Habegger</w:t>
      </w:r>
      <w:proofErr w:type="spellEnd"/>
      <w:r w:rsidRPr="00FB54D1">
        <w:rPr>
          <w:rFonts w:ascii="Book Antiqua" w:hAnsi="Book Antiqua"/>
        </w:rPr>
        <w:t xml:space="preserve"> L, Lopez A, Penn J, Zhao A, Shao W, Stahl N, Murphy AJ, Hamon S, </w:t>
      </w:r>
      <w:proofErr w:type="spellStart"/>
      <w:r w:rsidRPr="00FB54D1">
        <w:rPr>
          <w:rFonts w:ascii="Book Antiqua" w:hAnsi="Book Antiqua"/>
        </w:rPr>
        <w:t>Bouzelmat</w:t>
      </w:r>
      <w:proofErr w:type="spellEnd"/>
      <w:r w:rsidRPr="00FB54D1">
        <w:rPr>
          <w:rFonts w:ascii="Book Antiqua" w:hAnsi="Book Antiqua"/>
        </w:rPr>
        <w:t xml:space="preserve"> A, Zhang R, </w:t>
      </w:r>
      <w:proofErr w:type="spellStart"/>
      <w:r w:rsidRPr="00FB54D1">
        <w:rPr>
          <w:rFonts w:ascii="Book Antiqua" w:hAnsi="Book Antiqua"/>
        </w:rPr>
        <w:t>Shumel</w:t>
      </w:r>
      <w:proofErr w:type="spellEnd"/>
      <w:r w:rsidRPr="00FB54D1">
        <w:rPr>
          <w:rFonts w:ascii="Book Antiqua" w:hAnsi="Book Antiqua"/>
        </w:rPr>
        <w:t xml:space="preserve"> B, </w:t>
      </w:r>
      <w:proofErr w:type="spellStart"/>
      <w:r w:rsidRPr="00FB54D1">
        <w:rPr>
          <w:rFonts w:ascii="Book Antiqua" w:hAnsi="Book Antiqua"/>
        </w:rPr>
        <w:t>Pordy</w:t>
      </w:r>
      <w:proofErr w:type="spellEnd"/>
      <w:r w:rsidRPr="00FB54D1">
        <w:rPr>
          <w:rFonts w:ascii="Book Antiqua" w:hAnsi="Book Antiqua"/>
        </w:rPr>
        <w:t xml:space="preserve"> R, </w:t>
      </w:r>
      <w:proofErr w:type="spellStart"/>
      <w:r w:rsidRPr="00FB54D1">
        <w:rPr>
          <w:rFonts w:ascii="Book Antiqua" w:hAnsi="Book Antiqua"/>
        </w:rPr>
        <w:t>Gipe</w:t>
      </w:r>
      <w:proofErr w:type="spellEnd"/>
      <w:r w:rsidRPr="00FB54D1">
        <w:rPr>
          <w:rFonts w:ascii="Book Antiqua" w:hAnsi="Book Antiqua"/>
        </w:rPr>
        <w:t xml:space="preserve"> D, Herman GA, </w:t>
      </w:r>
      <w:proofErr w:type="spellStart"/>
      <w:r w:rsidRPr="00FB54D1">
        <w:rPr>
          <w:rFonts w:ascii="Book Antiqua" w:hAnsi="Book Antiqua"/>
        </w:rPr>
        <w:t>Sheu</w:t>
      </w:r>
      <w:proofErr w:type="spellEnd"/>
      <w:r w:rsidRPr="00FB54D1">
        <w:rPr>
          <w:rFonts w:ascii="Book Antiqua" w:hAnsi="Book Antiqua"/>
        </w:rPr>
        <w:t xml:space="preserve"> WHH, Lee IT, Liang KW, Guo X, Rotter JI, Chen YI, Kraus WE, Shah SH, </w:t>
      </w:r>
      <w:proofErr w:type="spellStart"/>
      <w:r w:rsidRPr="00FB54D1">
        <w:rPr>
          <w:rFonts w:ascii="Book Antiqua" w:hAnsi="Book Antiqua"/>
        </w:rPr>
        <w:t>Damrauer</w:t>
      </w:r>
      <w:proofErr w:type="spellEnd"/>
      <w:r w:rsidRPr="00FB54D1">
        <w:rPr>
          <w:rFonts w:ascii="Book Antiqua" w:hAnsi="Book Antiqua"/>
        </w:rPr>
        <w:t xml:space="preserve"> S, Small A, Rader DJ, Wulff AB, </w:t>
      </w:r>
      <w:proofErr w:type="spellStart"/>
      <w:r w:rsidRPr="00FB54D1">
        <w:rPr>
          <w:rFonts w:ascii="Book Antiqua" w:hAnsi="Book Antiqua"/>
        </w:rPr>
        <w:t>Nordestgaard</w:t>
      </w:r>
      <w:proofErr w:type="spellEnd"/>
      <w:r w:rsidRPr="00FB54D1">
        <w:rPr>
          <w:rFonts w:ascii="Book Antiqua" w:hAnsi="Book Antiqua"/>
        </w:rPr>
        <w:t xml:space="preserve"> BG, </w:t>
      </w:r>
      <w:proofErr w:type="spellStart"/>
      <w:r w:rsidRPr="00FB54D1">
        <w:rPr>
          <w:rFonts w:ascii="Book Antiqua" w:hAnsi="Book Antiqua"/>
        </w:rPr>
        <w:t>Tybjærg</w:t>
      </w:r>
      <w:proofErr w:type="spellEnd"/>
      <w:r w:rsidRPr="00FB54D1">
        <w:rPr>
          <w:rFonts w:ascii="Book Antiqua" w:hAnsi="Book Antiqua"/>
        </w:rPr>
        <w:t xml:space="preserve">-Hansen A, van den Hoek AM, </w:t>
      </w:r>
      <w:proofErr w:type="spellStart"/>
      <w:r w:rsidRPr="00FB54D1">
        <w:rPr>
          <w:rFonts w:ascii="Book Antiqua" w:hAnsi="Book Antiqua"/>
        </w:rPr>
        <w:t>Princen</w:t>
      </w:r>
      <w:proofErr w:type="spellEnd"/>
      <w:r w:rsidRPr="00FB54D1">
        <w:rPr>
          <w:rFonts w:ascii="Book Antiqua" w:hAnsi="Book Antiqua"/>
        </w:rPr>
        <w:t xml:space="preserve"> HMG, Ledbetter DH, Carey DJ, Overton JD, Reid JG, </w:t>
      </w:r>
      <w:proofErr w:type="spellStart"/>
      <w:r w:rsidRPr="00FB54D1">
        <w:rPr>
          <w:rFonts w:ascii="Book Antiqua" w:hAnsi="Book Antiqua"/>
        </w:rPr>
        <w:t>Sasiela</w:t>
      </w:r>
      <w:proofErr w:type="spellEnd"/>
      <w:r w:rsidRPr="00FB54D1">
        <w:rPr>
          <w:rFonts w:ascii="Book Antiqua" w:hAnsi="Book Antiqua"/>
        </w:rPr>
        <w:t xml:space="preserve"> WJ, Banerjee P, </w:t>
      </w:r>
      <w:proofErr w:type="spellStart"/>
      <w:r w:rsidRPr="00FB54D1">
        <w:rPr>
          <w:rFonts w:ascii="Book Antiqua" w:hAnsi="Book Antiqua"/>
        </w:rPr>
        <w:t>Shuldiner</w:t>
      </w:r>
      <w:proofErr w:type="spellEnd"/>
      <w:r w:rsidRPr="00FB54D1">
        <w:rPr>
          <w:rFonts w:ascii="Book Antiqua" w:hAnsi="Book Antiqua"/>
        </w:rPr>
        <w:t xml:space="preserve"> AR, </w:t>
      </w:r>
      <w:proofErr w:type="spellStart"/>
      <w:r w:rsidRPr="00FB54D1">
        <w:rPr>
          <w:rFonts w:ascii="Book Antiqua" w:hAnsi="Book Antiqua"/>
        </w:rPr>
        <w:t>Borecki</w:t>
      </w:r>
      <w:proofErr w:type="spellEnd"/>
      <w:r w:rsidRPr="00FB54D1">
        <w:rPr>
          <w:rFonts w:ascii="Book Antiqua" w:hAnsi="Book Antiqua"/>
        </w:rPr>
        <w:t xml:space="preserve"> IB, </w:t>
      </w:r>
      <w:proofErr w:type="spellStart"/>
      <w:r w:rsidRPr="00FB54D1">
        <w:rPr>
          <w:rFonts w:ascii="Book Antiqua" w:hAnsi="Book Antiqua"/>
        </w:rPr>
        <w:t>Teslovich</w:t>
      </w:r>
      <w:proofErr w:type="spellEnd"/>
      <w:r w:rsidRPr="00FB54D1">
        <w:rPr>
          <w:rFonts w:ascii="Book Antiqua" w:hAnsi="Book Antiqua"/>
        </w:rPr>
        <w:t xml:space="preserve"> TM, </w:t>
      </w:r>
      <w:proofErr w:type="spellStart"/>
      <w:r w:rsidRPr="00FB54D1">
        <w:rPr>
          <w:rFonts w:ascii="Book Antiqua" w:hAnsi="Book Antiqua"/>
        </w:rPr>
        <w:t>Yancopoulos</w:t>
      </w:r>
      <w:proofErr w:type="spellEnd"/>
      <w:r w:rsidRPr="00FB54D1">
        <w:rPr>
          <w:rFonts w:ascii="Book Antiqua" w:hAnsi="Book Antiqua"/>
        </w:rPr>
        <w:t xml:space="preserve"> GD, </w:t>
      </w:r>
      <w:proofErr w:type="spellStart"/>
      <w:r w:rsidRPr="00FB54D1">
        <w:rPr>
          <w:rFonts w:ascii="Book Antiqua" w:hAnsi="Book Antiqua"/>
        </w:rPr>
        <w:t>Mellis</w:t>
      </w:r>
      <w:proofErr w:type="spellEnd"/>
      <w:r w:rsidRPr="00FB54D1">
        <w:rPr>
          <w:rFonts w:ascii="Book Antiqua" w:hAnsi="Book Antiqua"/>
        </w:rPr>
        <w:t xml:space="preserve"> SJ, </w:t>
      </w:r>
      <w:proofErr w:type="spellStart"/>
      <w:r w:rsidRPr="00FB54D1">
        <w:rPr>
          <w:rFonts w:ascii="Book Antiqua" w:hAnsi="Book Antiqua"/>
        </w:rPr>
        <w:t>Gromada</w:t>
      </w:r>
      <w:proofErr w:type="spellEnd"/>
      <w:r w:rsidRPr="00FB54D1">
        <w:rPr>
          <w:rFonts w:ascii="Book Antiqua" w:hAnsi="Book Antiqua"/>
        </w:rPr>
        <w:t xml:space="preserve"> J, </w:t>
      </w:r>
      <w:proofErr w:type="spellStart"/>
      <w:r w:rsidRPr="00FB54D1">
        <w:rPr>
          <w:rFonts w:ascii="Book Antiqua" w:hAnsi="Book Antiqua"/>
        </w:rPr>
        <w:t>Baras</w:t>
      </w:r>
      <w:proofErr w:type="spellEnd"/>
      <w:r w:rsidRPr="00FB54D1">
        <w:rPr>
          <w:rFonts w:ascii="Book Antiqua" w:hAnsi="Book Antiqua"/>
        </w:rPr>
        <w:t xml:space="preserve"> A. Genetic and Pharmacologic Inactivation of ANGPTL3 and Cardiovascular Disease. </w:t>
      </w:r>
      <w:r w:rsidRPr="00FB54D1">
        <w:rPr>
          <w:rFonts w:ascii="Book Antiqua" w:hAnsi="Book Antiqua"/>
          <w:i/>
          <w:iCs/>
        </w:rPr>
        <w:t xml:space="preserve">N </w:t>
      </w:r>
      <w:proofErr w:type="spellStart"/>
      <w:r w:rsidRPr="00FB54D1">
        <w:rPr>
          <w:rFonts w:ascii="Book Antiqua" w:hAnsi="Book Antiqua"/>
          <w:i/>
          <w:iCs/>
        </w:rPr>
        <w:t>Engl</w:t>
      </w:r>
      <w:proofErr w:type="spellEnd"/>
      <w:r w:rsidRPr="00FB54D1">
        <w:rPr>
          <w:rFonts w:ascii="Book Antiqua" w:hAnsi="Book Antiqua"/>
          <w:i/>
          <w:iCs/>
        </w:rPr>
        <w:t xml:space="preserve"> J Med</w:t>
      </w:r>
      <w:r w:rsidRPr="00FB54D1">
        <w:rPr>
          <w:rFonts w:ascii="Book Antiqua" w:hAnsi="Book Antiqua"/>
        </w:rPr>
        <w:t xml:space="preserve"> 2017; </w:t>
      </w:r>
      <w:r w:rsidRPr="00FB54D1">
        <w:rPr>
          <w:rFonts w:ascii="Book Antiqua" w:hAnsi="Book Antiqua"/>
          <w:b/>
          <w:bCs/>
        </w:rPr>
        <w:t>377</w:t>
      </w:r>
      <w:r w:rsidRPr="00FB54D1">
        <w:rPr>
          <w:rFonts w:ascii="Book Antiqua" w:hAnsi="Book Antiqua"/>
        </w:rPr>
        <w:t>: 211-221 [PMID: 28538136 DOI: 10.1056/NEJMoa1612790]</w:t>
      </w:r>
    </w:p>
    <w:p w14:paraId="579D7F0F" w14:textId="77777777" w:rsidR="00046C20" w:rsidRPr="00FB54D1" w:rsidRDefault="00F80651" w:rsidP="0089482D">
      <w:pPr>
        <w:spacing w:before="240" w:after="240" w:line="360" w:lineRule="auto"/>
        <w:jc w:val="both"/>
        <w:rPr>
          <w:rFonts w:ascii="Book Antiqua" w:hAnsi="Book Antiqua"/>
          <w:color w:val="000000" w:themeColor="text1"/>
        </w:rPr>
      </w:pPr>
      <w:r w:rsidRPr="00FB54D1">
        <w:rPr>
          <w:rFonts w:ascii="Book Antiqua" w:hAnsi="Book Antiqua"/>
        </w:rPr>
        <w:lastRenderedPageBreak/>
        <w:t xml:space="preserve">20 </w:t>
      </w:r>
      <w:r w:rsidRPr="00FB54D1">
        <w:rPr>
          <w:rFonts w:ascii="Book Antiqua" w:hAnsi="Book Antiqua"/>
          <w:b/>
          <w:bCs/>
          <w:color w:val="000000" w:themeColor="text1"/>
        </w:rPr>
        <w:t>Kersten S</w:t>
      </w:r>
      <w:r w:rsidRPr="00FB54D1">
        <w:rPr>
          <w:rFonts w:ascii="Book Antiqua" w:hAnsi="Book Antiqua"/>
          <w:b/>
          <w:bCs/>
          <w:color w:val="000000" w:themeColor="text1"/>
          <w:lang w:eastAsia="zh-CN"/>
        </w:rPr>
        <w:t xml:space="preserve">. </w:t>
      </w:r>
      <w:r w:rsidRPr="00FB54D1">
        <w:rPr>
          <w:rFonts w:ascii="Book Antiqua" w:hAnsi="Book Antiqua"/>
          <w:color w:val="000000" w:themeColor="text1"/>
        </w:rPr>
        <w:t xml:space="preserve">ANGPTL3 as therapeutic target. Current Opinion in Lipidology, 2021, </w:t>
      </w:r>
      <w:r w:rsidRPr="00FB54D1">
        <w:rPr>
          <w:rFonts w:ascii="Book Antiqua" w:hAnsi="Book Antiqua"/>
          <w:b/>
          <w:bCs/>
          <w:color w:val="000000" w:themeColor="text1"/>
        </w:rPr>
        <w:t>32</w:t>
      </w:r>
      <w:r w:rsidRPr="00FB54D1">
        <w:rPr>
          <w:rFonts w:ascii="Book Antiqua" w:hAnsi="Book Antiqua"/>
          <w:b/>
          <w:bCs/>
          <w:color w:val="000000" w:themeColor="text1"/>
          <w:lang w:eastAsia="zh-CN"/>
        </w:rPr>
        <w:t xml:space="preserve">: </w:t>
      </w:r>
      <w:r w:rsidRPr="00FB54D1">
        <w:rPr>
          <w:rFonts w:ascii="Book Antiqua" w:hAnsi="Book Antiqua"/>
          <w:color w:val="000000" w:themeColor="text1"/>
          <w:lang w:eastAsia="zh-CN"/>
        </w:rPr>
        <w:t>335-341[PMID: 34581310 DOI: 10.1097/MOL.0000000000000789]</w:t>
      </w:r>
    </w:p>
    <w:p w14:paraId="5020347F"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21 </w:t>
      </w:r>
      <w:r w:rsidRPr="00FB54D1">
        <w:rPr>
          <w:rFonts w:ascii="Book Antiqua" w:hAnsi="Book Antiqua"/>
          <w:b/>
          <w:bCs/>
        </w:rPr>
        <w:t>Liu F</w:t>
      </w:r>
      <w:r w:rsidRPr="00FB54D1">
        <w:rPr>
          <w:rFonts w:ascii="Book Antiqua" w:hAnsi="Book Antiqua"/>
        </w:rPr>
        <w:t xml:space="preserve">, Du GL, Song N, Ma YT, Li XM, Gao XM, Yang YN. Hyperuricemia and its association with adiposity and dyslipidemia in Northwest China: results from cardiovascular risk survey in Xinjiang (CRS 2008-2012). </w:t>
      </w:r>
      <w:r w:rsidRPr="00FB54D1">
        <w:rPr>
          <w:rFonts w:ascii="Book Antiqua" w:hAnsi="Book Antiqua"/>
          <w:i/>
          <w:iCs/>
        </w:rPr>
        <w:t>Lipids Health Dis</w:t>
      </w:r>
      <w:r w:rsidRPr="00FB54D1">
        <w:rPr>
          <w:rFonts w:ascii="Book Antiqua" w:hAnsi="Book Antiqua"/>
        </w:rPr>
        <w:t xml:space="preserve"> 2020; </w:t>
      </w:r>
      <w:r w:rsidRPr="00FB54D1">
        <w:rPr>
          <w:rFonts w:ascii="Book Antiqua" w:hAnsi="Book Antiqua"/>
          <w:b/>
          <w:bCs/>
        </w:rPr>
        <w:t>19</w:t>
      </w:r>
      <w:r w:rsidRPr="00FB54D1">
        <w:rPr>
          <w:rFonts w:ascii="Book Antiqua" w:hAnsi="Book Antiqua"/>
        </w:rPr>
        <w:t>: 58 [PMID: 32238146 DOI: 10.1186/s12944-020-01211-z]</w:t>
      </w:r>
    </w:p>
    <w:p w14:paraId="7E8AC200"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22 </w:t>
      </w:r>
      <w:r w:rsidRPr="00FB54D1">
        <w:rPr>
          <w:rFonts w:ascii="Book Antiqua" w:hAnsi="Book Antiqua"/>
          <w:b/>
          <w:bCs/>
        </w:rPr>
        <w:t>Zhang J</w:t>
      </w:r>
      <w:r w:rsidRPr="00FB54D1">
        <w:rPr>
          <w:rFonts w:ascii="Book Antiqua" w:hAnsi="Book Antiqua"/>
        </w:rPr>
        <w:t xml:space="preserve">, Zhou X, Xing Q, Li Y, Zhang L, Zhou Q, Lu Y, </w:t>
      </w:r>
      <w:proofErr w:type="spellStart"/>
      <w:r w:rsidRPr="00FB54D1">
        <w:rPr>
          <w:rFonts w:ascii="Book Antiqua" w:hAnsi="Book Antiqua"/>
        </w:rPr>
        <w:t>Zhai</w:t>
      </w:r>
      <w:proofErr w:type="spellEnd"/>
      <w:r w:rsidRPr="00FB54D1">
        <w:rPr>
          <w:rFonts w:ascii="Book Antiqua" w:hAnsi="Book Antiqua"/>
        </w:rPr>
        <w:t xml:space="preserve"> M, Bao J, Tang B. Sudden cardiac death in the Kazakh and Han peoples of Xinjiang, China: A comparative cross-sectional study. </w:t>
      </w:r>
      <w:r w:rsidRPr="00FB54D1">
        <w:rPr>
          <w:rFonts w:ascii="Book Antiqua" w:hAnsi="Book Antiqua"/>
          <w:i/>
          <w:iCs/>
        </w:rPr>
        <w:t>Medicine (Baltimore)</w:t>
      </w:r>
      <w:r w:rsidRPr="00FB54D1">
        <w:rPr>
          <w:rFonts w:ascii="Book Antiqua" w:hAnsi="Book Antiqua"/>
        </w:rPr>
        <w:t xml:space="preserve"> 2019; </w:t>
      </w:r>
      <w:r w:rsidRPr="00FB54D1">
        <w:rPr>
          <w:rFonts w:ascii="Book Antiqua" w:hAnsi="Book Antiqua"/>
          <w:b/>
          <w:bCs/>
        </w:rPr>
        <w:t>98</w:t>
      </w:r>
      <w:r w:rsidRPr="00FB54D1">
        <w:rPr>
          <w:rFonts w:ascii="Book Antiqua" w:hAnsi="Book Antiqua"/>
        </w:rPr>
        <w:t>: e18126 [PMID: 31852072 DOI: 10.1097/MD.0000000000018126]</w:t>
      </w:r>
    </w:p>
    <w:p w14:paraId="2C418059"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23 </w:t>
      </w:r>
      <w:r w:rsidRPr="00FB54D1">
        <w:rPr>
          <w:rFonts w:ascii="Book Antiqua" w:hAnsi="Book Antiqua"/>
          <w:b/>
          <w:bCs/>
        </w:rPr>
        <w:t>Zhang XH</w:t>
      </w:r>
      <w:r w:rsidRPr="00FB54D1">
        <w:rPr>
          <w:rFonts w:ascii="Book Antiqua" w:hAnsi="Book Antiqua"/>
        </w:rPr>
        <w:t xml:space="preserve">, Zhang M, He J, Yan YZ, Ma JL, Wang K, Ma RL, Guo H, Mu LT, Ding YS, Zhang JY, Liu JM, Li SG, </w:t>
      </w:r>
      <w:proofErr w:type="spellStart"/>
      <w:r w:rsidRPr="00FB54D1">
        <w:rPr>
          <w:rFonts w:ascii="Book Antiqua" w:hAnsi="Book Antiqua"/>
        </w:rPr>
        <w:t>Niu</w:t>
      </w:r>
      <w:proofErr w:type="spellEnd"/>
      <w:r w:rsidRPr="00FB54D1">
        <w:rPr>
          <w:rFonts w:ascii="Book Antiqua" w:hAnsi="Book Antiqua"/>
        </w:rPr>
        <w:t xml:space="preserve"> Q, Rui DS, Guo SX. Comparison of Anthropometric and Atherogenic Indices as Screening Tools of Metabolic Syndrome in the Kazakh Adult Population in Xinjiang. </w:t>
      </w:r>
      <w:r w:rsidRPr="00FB54D1">
        <w:rPr>
          <w:rFonts w:ascii="Book Antiqua" w:hAnsi="Book Antiqua"/>
          <w:i/>
          <w:iCs/>
        </w:rPr>
        <w:t>Int J Environ Res Public Health</w:t>
      </w:r>
      <w:r w:rsidRPr="00FB54D1">
        <w:rPr>
          <w:rFonts w:ascii="Book Antiqua" w:hAnsi="Book Antiqua"/>
        </w:rPr>
        <w:t xml:space="preserve"> 2016; </w:t>
      </w:r>
      <w:r w:rsidRPr="00FB54D1">
        <w:rPr>
          <w:rFonts w:ascii="Book Antiqua" w:hAnsi="Book Antiqua"/>
          <w:b/>
          <w:bCs/>
        </w:rPr>
        <w:t>13</w:t>
      </w:r>
      <w:r w:rsidRPr="00FB54D1">
        <w:rPr>
          <w:rFonts w:ascii="Book Antiqua" w:hAnsi="Book Antiqua"/>
        </w:rPr>
        <w:t>: 428 [PMID: 27092520 DOI: 10.3390/ijerph13040428]</w:t>
      </w:r>
    </w:p>
    <w:p w14:paraId="67E5A408"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24 </w:t>
      </w:r>
      <w:r w:rsidRPr="00FB54D1">
        <w:rPr>
          <w:rFonts w:ascii="Book Antiqua" w:hAnsi="Book Antiqua"/>
          <w:b/>
          <w:bCs/>
        </w:rPr>
        <w:t>Mao L</w:t>
      </w:r>
      <w:r w:rsidRPr="00FB54D1">
        <w:rPr>
          <w:rFonts w:ascii="Book Antiqua" w:hAnsi="Book Antiqua"/>
        </w:rPr>
        <w:t xml:space="preserve">, Zhang X, Hu Y, Wang X, Song Y, He J, Yang W, Ma J, Yan Y, Mu L, Zhang J, Wang K, Guo H, Ma R, Guo S. Nomogram Based on Cytokines for Cardiovascular Diseases in Xinjiang Kazakhs. </w:t>
      </w:r>
      <w:r w:rsidRPr="00FB54D1">
        <w:rPr>
          <w:rFonts w:ascii="Book Antiqua" w:hAnsi="Book Antiqua"/>
          <w:i/>
          <w:iCs/>
        </w:rPr>
        <w:t xml:space="preserve">Mediators </w:t>
      </w:r>
      <w:proofErr w:type="spellStart"/>
      <w:r w:rsidRPr="00FB54D1">
        <w:rPr>
          <w:rFonts w:ascii="Book Antiqua" w:hAnsi="Book Antiqua"/>
          <w:i/>
          <w:iCs/>
        </w:rPr>
        <w:t>Inflamm</w:t>
      </w:r>
      <w:proofErr w:type="spellEnd"/>
      <w:r w:rsidRPr="00FB54D1">
        <w:rPr>
          <w:rFonts w:ascii="Book Antiqua" w:hAnsi="Book Antiqua"/>
        </w:rPr>
        <w:t xml:space="preserve"> 2019; </w:t>
      </w:r>
      <w:r w:rsidRPr="00FB54D1">
        <w:rPr>
          <w:rFonts w:ascii="Book Antiqua" w:hAnsi="Book Antiqua"/>
          <w:b/>
          <w:bCs/>
        </w:rPr>
        <w:t>2019</w:t>
      </w:r>
      <w:r w:rsidRPr="00FB54D1">
        <w:rPr>
          <w:rFonts w:ascii="Book Antiqua" w:hAnsi="Book Antiqua"/>
        </w:rPr>
        <w:t>: 4756295 [PMID: 31191115 DOI: 10.1155/2019/4756295]</w:t>
      </w:r>
    </w:p>
    <w:p w14:paraId="6FD2AE9B"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25 </w:t>
      </w:r>
      <w:r w:rsidRPr="00FB54D1">
        <w:rPr>
          <w:rFonts w:ascii="Book Antiqua" w:hAnsi="Book Antiqua"/>
          <w:b/>
          <w:bCs/>
        </w:rPr>
        <w:t>Kersten S</w:t>
      </w:r>
      <w:r w:rsidRPr="00FB54D1">
        <w:rPr>
          <w:rFonts w:ascii="Book Antiqua" w:hAnsi="Book Antiqua"/>
        </w:rPr>
        <w:t xml:space="preserve">. New insights into angiopoietin-like proteins in lipid metabolism and cardiovascular disease risk. </w:t>
      </w:r>
      <w:proofErr w:type="spellStart"/>
      <w:r w:rsidRPr="00FB54D1">
        <w:rPr>
          <w:rFonts w:ascii="Book Antiqua" w:hAnsi="Book Antiqua"/>
          <w:i/>
          <w:iCs/>
        </w:rPr>
        <w:t>Curr</w:t>
      </w:r>
      <w:proofErr w:type="spellEnd"/>
      <w:r w:rsidRPr="00FB54D1">
        <w:rPr>
          <w:rFonts w:ascii="Book Antiqua" w:hAnsi="Book Antiqua"/>
          <w:i/>
          <w:iCs/>
        </w:rPr>
        <w:t xml:space="preserve"> </w:t>
      </w:r>
      <w:proofErr w:type="spellStart"/>
      <w:r w:rsidRPr="00FB54D1">
        <w:rPr>
          <w:rFonts w:ascii="Book Antiqua" w:hAnsi="Book Antiqua"/>
          <w:i/>
          <w:iCs/>
        </w:rPr>
        <w:t>Opin</w:t>
      </w:r>
      <w:proofErr w:type="spellEnd"/>
      <w:r w:rsidRPr="00FB54D1">
        <w:rPr>
          <w:rFonts w:ascii="Book Antiqua" w:hAnsi="Book Antiqua"/>
          <w:i/>
          <w:iCs/>
        </w:rPr>
        <w:t xml:space="preserve"> </w:t>
      </w:r>
      <w:proofErr w:type="spellStart"/>
      <w:r w:rsidRPr="00FB54D1">
        <w:rPr>
          <w:rFonts w:ascii="Book Antiqua" w:hAnsi="Book Antiqua"/>
          <w:i/>
          <w:iCs/>
        </w:rPr>
        <w:t>Lipidol</w:t>
      </w:r>
      <w:proofErr w:type="spellEnd"/>
      <w:r w:rsidRPr="00FB54D1">
        <w:rPr>
          <w:rFonts w:ascii="Book Antiqua" w:hAnsi="Book Antiqua"/>
        </w:rPr>
        <w:t xml:space="preserve"> 2019; </w:t>
      </w:r>
      <w:r w:rsidRPr="00FB54D1">
        <w:rPr>
          <w:rFonts w:ascii="Book Antiqua" w:hAnsi="Book Antiqua"/>
          <w:b/>
          <w:bCs/>
        </w:rPr>
        <w:t>30</w:t>
      </w:r>
      <w:r w:rsidRPr="00FB54D1">
        <w:rPr>
          <w:rFonts w:ascii="Book Antiqua" w:hAnsi="Book Antiqua"/>
        </w:rPr>
        <w:t>: 205-211 [PMID: 30893111 DOI: 10.1097/MOL.0000000000000600]</w:t>
      </w:r>
    </w:p>
    <w:p w14:paraId="00815923"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26 </w:t>
      </w:r>
      <w:r w:rsidRPr="00FB54D1">
        <w:rPr>
          <w:rFonts w:ascii="Book Antiqua" w:hAnsi="Book Antiqua"/>
          <w:b/>
          <w:bCs/>
        </w:rPr>
        <w:t>Abu-Farha M</w:t>
      </w:r>
      <w:r w:rsidRPr="00FB54D1">
        <w:rPr>
          <w:rFonts w:ascii="Book Antiqua" w:hAnsi="Book Antiqua"/>
        </w:rPr>
        <w:t xml:space="preserve">, Ghosh A, Al-Khairi I, </w:t>
      </w:r>
      <w:proofErr w:type="spellStart"/>
      <w:r w:rsidRPr="00FB54D1">
        <w:rPr>
          <w:rFonts w:ascii="Book Antiqua" w:hAnsi="Book Antiqua"/>
        </w:rPr>
        <w:t>Madiraju</w:t>
      </w:r>
      <w:proofErr w:type="spellEnd"/>
      <w:r w:rsidRPr="00FB54D1">
        <w:rPr>
          <w:rFonts w:ascii="Book Antiqua" w:hAnsi="Book Antiqua"/>
        </w:rPr>
        <w:t xml:space="preserve"> SRM, Abubaker J, </w:t>
      </w:r>
      <w:proofErr w:type="spellStart"/>
      <w:r w:rsidRPr="00FB54D1">
        <w:rPr>
          <w:rFonts w:ascii="Book Antiqua" w:hAnsi="Book Antiqua"/>
        </w:rPr>
        <w:t>Prentki</w:t>
      </w:r>
      <w:proofErr w:type="spellEnd"/>
      <w:r w:rsidRPr="00FB54D1">
        <w:rPr>
          <w:rFonts w:ascii="Book Antiqua" w:hAnsi="Book Antiqua"/>
        </w:rPr>
        <w:t xml:space="preserve"> M. The multi-faces of Angptl8 in health and disease: Novel functions beyond lipoprotein lipase modulation. </w:t>
      </w:r>
      <w:r w:rsidRPr="00FB54D1">
        <w:rPr>
          <w:rFonts w:ascii="Book Antiqua" w:hAnsi="Book Antiqua"/>
          <w:i/>
          <w:iCs/>
        </w:rPr>
        <w:t>Prog Lipid Res</w:t>
      </w:r>
      <w:r w:rsidRPr="00FB54D1">
        <w:rPr>
          <w:rFonts w:ascii="Book Antiqua" w:hAnsi="Book Antiqua"/>
        </w:rPr>
        <w:t xml:space="preserve"> 2020; </w:t>
      </w:r>
      <w:r w:rsidRPr="00FB54D1">
        <w:rPr>
          <w:rFonts w:ascii="Book Antiqua" w:hAnsi="Book Antiqua"/>
          <w:b/>
          <w:bCs/>
        </w:rPr>
        <w:t>80</w:t>
      </w:r>
      <w:r w:rsidRPr="00FB54D1">
        <w:rPr>
          <w:rFonts w:ascii="Book Antiqua" w:hAnsi="Book Antiqua"/>
        </w:rPr>
        <w:t>: 101067 [PMID: 33011191 DOI: 10.1016/j.plipres.2020.101067]</w:t>
      </w:r>
    </w:p>
    <w:p w14:paraId="7D454BAF"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lastRenderedPageBreak/>
        <w:t xml:space="preserve">27 </w:t>
      </w:r>
      <w:r w:rsidRPr="00FB54D1">
        <w:rPr>
          <w:rFonts w:ascii="Book Antiqua" w:hAnsi="Book Antiqua"/>
          <w:b/>
          <w:bCs/>
        </w:rPr>
        <w:t>Morelli MB</w:t>
      </w:r>
      <w:r w:rsidRPr="00FB54D1">
        <w:rPr>
          <w:rFonts w:ascii="Book Antiqua" w:hAnsi="Book Antiqua"/>
        </w:rPr>
        <w:t xml:space="preserve">, Chavez C, </w:t>
      </w:r>
      <w:proofErr w:type="spellStart"/>
      <w:r w:rsidRPr="00FB54D1">
        <w:rPr>
          <w:rFonts w:ascii="Book Antiqua" w:hAnsi="Book Antiqua"/>
        </w:rPr>
        <w:t>Santulli</w:t>
      </w:r>
      <w:proofErr w:type="spellEnd"/>
      <w:r w:rsidRPr="00FB54D1">
        <w:rPr>
          <w:rFonts w:ascii="Book Antiqua" w:hAnsi="Book Antiqua"/>
        </w:rPr>
        <w:t xml:space="preserve"> G. Angiopoietin-like proteins as therapeutic targets for cardiovascular disease: focus on lipid disorders. </w:t>
      </w:r>
      <w:r w:rsidRPr="00FB54D1">
        <w:rPr>
          <w:rFonts w:ascii="Book Antiqua" w:hAnsi="Book Antiqua"/>
          <w:i/>
          <w:iCs/>
        </w:rPr>
        <w:t xml:space="preserve">Expert </w:t>
      </w:r>
      <w:proofErr w:type="spellStart"/>
      <w:r w:rsidRPr="00FB54D1">
        <w:rPr>
          <w:rFonts w:ascii="Book Antiqua" w:hAnsi="Book Antiqua"/>
          <w:i/>
          <w:iCs/>
        </w:rPr>
        <w:t>Opin</w:t>
      </w:r>
      <w:proofErr w:type="spellEnd"/>
      <w:r w:rsidRPr="00FB54D1">
        <w:rPr>
          <w:rFonts w:ascii="Book Antiqua" w:hAnsi="Book Antiqua"/>
          <w:i/>
          <w:iCs/>
        </w:rPr>
        <w:t xml:space="preserve"> </w:t>
      </w:r>
      <w:proofErr w:type="spellStart"/>
      <w:r w:rsidRPr="00FB54D1">
        <w:rPr>
          <w:rFonts w:ascii="Book Antiqua" w:hAnsi="Book Antiqua"/>
          <w:i/>
          <w:iCs/>
        </w:rPr>
        <w:t>Ther</w:t>
      </w:r>
      <w:proofErr w:type="spellEnd"/>
      <w:r w:rsidRPr="00FB54D1">
        <w:rPr>
          <w:rFonts w:ascii="Book Antiqua" w:hAnsi="Book Antiqua"/>
          <w:i/>
          <w:iCs/>
        </w:rPr>
        <w:t xml:space="preserve"> Targets</w:t>
      </w:r>
      <w:r w:rsidRPr="00FB54D1">
        <w:rPr>
          <w:rFonts w:ascii="Book Antiqua" w:hAnsi="Book Antiqua"/>
        </w:rPr>
        <w:t xml:space="preserve"> 2020; </w:t>
      </w:r>
      <w:r w:rsidRPr="00FB54D1">
        <w:rPr>
          <w:rFonts w:ascii="Book Antiqua" w:hAnsi="Book Antiqua"/>
          <w:b/>
          <w:bCs/>
        </w:rPr>
        <w:t>24</w:t>
      </w:r>
      <w:r w:rsidRPr="00FB54D1">
        <w:rPr>
          <w:rFonts w:ascii="Book Antiqua" w:hAnsi="Book Antiqua"/>
        </w:rPr>
        <w:t>: 79-88 [PMID: 31856617 DOI: 10.1080/14728222.2020.1707806]</w:t>
      </w:r>
    </w:p>
    <w:p w14:paraId="66756CB6"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28 </w:t>
      </w:r>
      <w:proofErr w:type="spellStart"/>
      <w:r w:rsidRPr="00FB54D1">
        <w:rPr>
          <w:rFonts w:ascii="Book Antiqua" w:hAnsi="Book Antiqua"/>
          <w:b/>
          <w:bCs/>
        </w:rPr>
        <w:t>Alenad</w:t>
      </w:r>
      <w:proofErr w:type="spellEnd"/>
      <w:r w:rsidRPr="00FB54D1">
        <w:rPr>
          <w:rFonts w:ascii="Book Antiqua" w:hAnsi="Book Antiqua"/>
          <w:b/>
          <w:bCs/>
        </w:rPr>
        <w:t xml:space="preserve"> A</w:t>
      </w:r>
      <w:r w:rsidRPr="00FB54D1">
        <w:rPr>
          <w:rFonts w:ascii="Book Antiqua" w:hAnsi="Book Antiqua"/>
        </w:rPr>
        <w:t xml:space="preserve">, </w:t>
      </w:r>
      <w:proofErr w:type="spellStart"/>
      <w:r w:rsidRPr="00FB54D1">
        <w:rPr>
          <w:rFonts w:ascii="Book Antiqua" w:hAnsi="Book Antiqua"/>
        </w:rPr>
        <w:t>Alenezi</w:t>
      </w:r>
      <w:proofErr w:type="spellEnd"/>
      <w:r w:rsidRPr="00FB54D1">
        <w:rPr>
          <w:rFonts w:ascii="Book Antiqua" w:hAnsi="Book Antiqua"/>
        </w:rPr>
        <w:t xml:space="preserve"> MM, </w:t>
      </w:r>
      <w:proofErr w:type="spellStart"/>
      <w:r w:rsidRPr="00FB54D1">
        <w:rPr>
          <w:rFonts w:ascii="Book Antiqua" w:hAnsi="Book Antiqua"/>
        </w:rPr>
        <w:t>Alokail</w:t>
      </w:r>
      <w:proofErr w:type="spellEnd"/>
      <w:r w:rsidRPr="00FB54D1">
        <w:rPr>
          <w:rFonts w:ascii="Book Antiqua" w:hAnsi="Book Antiqua"/>
        </w:rPr>
        <w:t xml:space="preserve"> MS, Wani K, Mohammed AK, </w:t>
      </w:r>
      <w:proofErr w:type="spellStart"/>
      <w:r w:rsidRPr="00FB54D1">
        <w:rPr>
          <w:rFonts w:ascii="Book Antiqua" w:hAnsi="Book Antiqua"/>
        </w:rPr>
        <w:t>Alnaami</w:t>
      </w:r>
      <w:proofErr w:type="spellEnd"/>
      <w:r w:rsidRPr="00FB54D1">
        <w:rPr>
          <w:rFonts w:ascii="Book Antiqua" w:hAnsi="Book Antiqua"/>
        </w:rPr>
        <w:t xml:space="preserve"> AM, </w:t>
      </w:r>
      <w:proofErr w:type="spellStart"/>
      <w:r w:rsidRPr="00FB54D1">
        <w:rPr>
          <w:rFonts w:ascii="Book Antiqua" w:hAnsi="Book Antiqua"/>
        </w:rPr>
        <w:t>Sulimani</w:t>
      </w:r>
      <w:proofErr w:type="spellEnd"/>
      <w:r w:rsidRPr="00FB54D1">
        <w:rPr>
          <w:rFonts w:ascii="Book Antiqua" w:hAnsi="Book Antiqua"/>
        </w:rPr>
        <w:t xml:space="preserve"> M, </w:t>
      </w:r>
      <w:proofErr w:type="spellStart"/>
      <w:r w:rsidRPr="00FB54D1">
        <w:rPr>
          <w:rFonts w:ascii="Book Antiqua" w:hAnsi="Book Antiqua"/>
        </w:rPr>
        <w:t>Zargar</w:t>
      </w:r>
      <w:proofErr w:type="spellEnd"/>
      <w:r w:rsidRPr="00FB54D1">
        <w:rPr>
          <w:rFonts w:ascii="Book Antiqua" w:hAnsi="Book Antiqua"/>
        </w:rPr>
        <w:t xml:space="preserve"> S, </w:t>
      </w:r>
      <w:proofErr w:type="spellStart"/>
      <w:r w:rsidRPr="00FB54D1">
        <w:rPr>
          <w:rFonts w:ascii="Book Antiqua" w:hAnsi="Book Antiqua"/>
        </w:rPr>
        <w:t>Clerici</w:t>
      </w:r>
      <w:proofErr w:type="spellEnd"/>
      <w:r w:rsidRPr="00FB54D1">
        <w:rPr>
          <w:rFonts w:ascii="Book Antiqua" w:hAnsi="Book Antiqua"/>
        </w:rPr>
        <w:t xml:space="preserve"> M, Al-</w:t>
      </w:r>
      <w:proofErr w:type="spellStart"/>
      <w:r w:rsidRPr="00FB54D1">
        <w:rPr>
          <w:rFonts w:ascii="Book Antiqua" w:hAnsi="Book Antiqua"/>
        </w:rPr>
        <w:t>Daghri</w:t>
      </w:r>
      <w:proofErr w:type="spellEnd"/>
      <w:r w:rsidRPr="00FB54D1">
        <w:rPr>
          <w:rFonts w:ascii="Book Antiqua" w:hAnsi="Book Antiqua"/>
        </w:rPr>
        <w:t xml:space="preserve"> NM. Association of ANGPTL8 (Betatrophin) Gene Variants with Components of Metabolic Syndrome in Arab Adults. </w:t>
      </w:r>
      <w:r w:rsidRPr="00FB54D1">
        <w:rPr>
          <w:rFonts w:ascii="Book Antiqua" w:hAnsi="Book Antiqua"/>
          <w:i/>
          <w:iCs/>
        </w:rPr>
        <w:t>Sci Rep</w:t>
      </w:r>
      <w:r w:rsidRPr="00FB54D1">
        <w:rPr>
          <w:rFonts w:ascii="Book Antiqua" w:hAnsi="Book Antiqua"/>
        </w:rPr>
        <w:t xml:space="preserve"> 2020; </w:t>
      </w:r>
      <w:r w:rsidRPr="00FB54D1">
        <w:rPr>
          <w:rFonts w:ascii="Book Antiqua" w:hAnsi="Book Antiqua"/>
          <w:b/>
          <w:bCs/>
        </w:rPr>
        <w:t>10</w:t>
      </w:r>
      <w:r w:rsidRPr="00FB54D1">
        <w:rPr>
          <w:rFonts w:ascii="Book Antiqua" w:hAnsi="Book Antiqua"/>
        </w:rPr>
        <w:t>: 6764 [PMID: 32317770 DOI: 10.1038/s41598-020-63850-7]</w:t>
      </w:r>
    </w:p>
    <w:p w14:paraId="41D87C53"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29 </w:t>
      </w:r>
      <w:r w:rsidRPr="00FB54D1">
        <w:rPr>
          <w:rFonts w:ascii="Book Antiqua" w:hAnsi="Book Antiqua"/>
          <w:b/>
          <w:bCs/>
        </w:rPr>
        <w:t>Zhang Y</w:t>
      </w:r>
      <w:r w:rsidRPr="00FB54D1">
        <w:rPr>
          <w:rFonts w:ascii="Book Antiqua" w:hAnsi="Book Antiqua"/>
        </w:rPr>
        <w:t xml:space="preserve">, Guo X, Yan W, Chen Y, </w:t>
      </w:r>
      <w:proofErr w:type="spellStart"/>
      <w:r w:rsidRPr="00FB54D1">
        <w:rPr>
          <w:rFonts w:ascii="Book Antiqua" w:hAnsi="Book Antiqua"/>
        </w:rPr>
        <w:t>Ke</w:t>
      </w:r>
      <w:proofErr w:type="spellEnd"/>
      <w:r w:rsidRPr="00FB54D1">
        <w:rPr>
          <w:rFonts w:ascii="Book Antiqua" w:hAnsi="Book Antiqua"/>
        </w:rPr>
        <w:t xml:space="preserve"> M, Cheng C, Zhu X, </w:t>
      </w:r>
      <w:proofErr w:type="spellStart"/>
      <w:r w:rsidRPr="00FB54D1">
        <w:rPr>
          <w:rFonts w:ascii="Book Antiqua" w:hAnsi="Book Antiqua"/>
        </w:rPr>
        <w:t>Xue</w:t>
      </w:r>
      <w:proofErr w:type="spellEnd"/>
      <w:r w:rsidRPr="00FB54D1">
        <w:rPr>
          <w:rFonts w:ascii="Book Antiqua" w:hAnsi="Book Antiqua"/>
        </w:rPr>
        <w:t xml:space="preserve"> W, Zhou Q, Zheng L, Wang S, Wu B, Liu X, Ma L, Huang L, Huang K. ANGPTL8 negatively regulates NF-</w:t>
      </w:r>
      <w:proofErr w:type="spellStart"/>
      <w:r w:rsidRPr="00FB54D1">
        <w:rPr>
          <w:rFonts w:ascii="Book Antiqua" w:hAnsi="Book Antiqua"/>
        </w:rPr>
        <w:t>κB</w:t>
      </w:r>
      <w:proofErr w:type="spellEnd"/>
      <w:r w:rsidRPr="00FB54D1">
        <w:rPr>
          <w:rFonts w:ascii="Book Antiqua" w:hAnsi="Book Antiqua"/>
        </w:rPr>
        <w:t xml:space="preserve"> activation by facilitating selective autophagic degradation of </w:t>
      </w:r>
      <w:proofErr w:type="spellStart"/>
      <w:r w:rsidRPr="00FB54D1">
        <w:rPr>
          <w:rFonts w:ascii="Book Antiqua" w:hAnsi="Book Antiqua"/>
        </w:rPr>
        <w:t>IKKγ</w:t>
      </w:r>
      <w:proofErr w:type="spellEnd"/>
      <w:r w:rsidRPr="00FB54D1">
        <w:rPr>
          <w:rFonts w:ascii="Book Antiqua" w:hAnsi="Book Antiqua"/>
        </w:rPr>
        <w:t xml:space="preserve">. </w:t>
      </w:r>
      <w:r w:rsidRPr="00FB54D1">
        <w:rPr>
          <w:rFonts w:ascii="Book Antiqua" w:hAnsi="Book Antiqua"/>
          <w:i/>
          <w:iCs/>
        </w:rPr>
        <w:t xml:space="preserve">Nat </w:t>
      </w:r>
      <w:proofErr w:type="spellStart"/>
      <w:r w:rsidRPr="00FB54D1">
        <w:rPr>
          <w:rFonts w:ascii="Book Antiqua" w:hAnsi="Book Antiqua"/>
          <w:i/>
          <w:iCs/>
        </w:rPr>
        <w:t>Commun</w:t>
      </w:r>
      <w:proofErr w:type="spellEnd"/>
      <w:r w:rsidRPr="00FB54D1">
        <w:rPr>
          <w:rFonts w:ascii="Book Antiqua" w:hAnsi="Book Antiqua"/>
        </w:rPr>
        <w:t xml:space="preserve"> 2017; </w:t>
      </w:r>
      <w:r w:rsidRPr="00FB54D1">
        <w:rPr>
          <w:rFonts w:ascii="Book Antiqua" w:hAnsi="Book Antiqua"/>
          <w:b/>
          <w:bCs/>
        </w:rPr>
        <w:t>8</w:t>
      </w:r>
      <w:r w:rsidRPr="00FB54D1">
        <w:rPr>
          <w:rFonts w:ascii="Book Antiqua" w:hAnsi="Book Antiqua"/>
        </w:rPr>
        <w:t>: 2164 [PMID: 29255244 DOI: 10.1038/s41467-017-02355-w]</w:t>
      </w:r>
    </w:p>
    <w:p w14:paraId="29265FCF" w14:textId="77777777" w:rsidR="00046C20" w:rsidRPr="00FB54D1" w:rsidRDefault="00F80651" w:rsidP="0089482D">
      <w:pPr>
        <w:spacing w:before="240" w:after="240" w:line="360" w:lineRule="auto"/>
        <w:jc w:val="both"/>
        <w:rPr>
          <w:rFonts w:ascii="Book Antiqua" w:hAnsi="Book Antiqua"/>
        </w:rPr>
      </w:pPr>
      <w:r w:rsidRPr="00FB54D1">
        <w:rPr>
          <w:rFonts w:ascii="Book Antiqua" w:hAnsi="Book Antiqua"/>
        </w:rPr>
        <w:t xml:space="preserve">30 </w:t>
      </w:r>
      <w:r w:rsidRPr="00FB54D1">
        <w:rPr>
          <w:rFonts w:ascii="Book Antiqua" w:hAnsi="Book Antiqua"/>
          <w:b/>
          <w:bCs/>
        </w:rPr>
        <w:t>Catalano-Iniesta L</w:t>
      </w:r>
      <w:r w:rsidRPr="00FB54D1">
        <w:rPr>
          <w:rFonts w:ascii="Book Antiqua" w:hAnsi="Book Antiqua"/>
        </w:rPr>
        <w:t>, Sánchez Robledo V, Iglesias-</w:t>
      </w:r>
      <w:proofErr w:type="spellStart"/>
      <w:r w:rsidRPr="00FB54D1">
        <w:rPr>
          <w:rFonts w:ascii="Book Antiqua" w:hAnsi="Book Antiqua"/>
        </w:rPr>
        <w:t>Osma</w:t>
      </w:r>
      <w:proofErr w:type="spellEnd"/>
      <w:r w:rsidRPr="00FB54D1">
        <w:rPr>
          <w:rFonts w:ascii="Book Antiqua" w:hAnsi="Book Antiqua"/>
        </w:rPr>
        <w:t xml:space="preserve"> MC, </w:t>
      </w:r>
      <w:proofErr w:type="spellStart"/>
      <w:r w:rsidRPr="00FB54D1">
        <w:rPr>
          <w:rFonts w:ascii="Book Antiqua" w:hAnsi="Book Antiqua"/>
        </w:rPr>
        <w:t>Galán</w:t>
      </w:r>
      <w:proofErr w:type="spellEnd"/>
      <w:r w:rsidRPr="00FB54D1">
        <w:rPr>
          <w:rFonts w:ascii="Book Antiqua" w:hAnsi="Book Antiqua"/>
        </w:rPr>
        <w:t xml:space="preserve"> </w:t>
      </w:r>
      <w:proofErr w:type="spellStart"/>
      <w:r w:rsidRPr="00FB54D1">
        <w:rPr>
          <w:rFonts w:ascii="Book Antiqua" w:hAnsi="Book Antiqua"/>
        </w:rPr>
        <w:t>Albiñana</w:t>
      </w:r>
      <w:proofErr w:type="spellEnd"/>
      <w:r w:rsidRPr="00FB54D1">
        <w:rPr>
          <w:rFonts w:ascii="Book Antiqua" w:hAnsi="Book Antiqua"/>
        </w:rPr>
        <w:t xml:space="preserve"> A, </w:t>
      </w:r>
      <w:proofErr w:type="spellStart"/>
      <w:r w:rsidRPr="00FB54D1">
        <w:rPr>
          <w:rFonts w:ascii="Book Antiqua" w:hAnsi="Book Antiqua"/>
        </w:rPr>
        <w:t>Carrero</w:t>
      </w:r>
      <w:proofErr w:type="spellEnd"/>
      <w:r w:rsidRPr="00FB54D1">
        <w:rPr>
          <w:rFonts w:ascii="Book Antiqua" w:hAnsi="Book Antiqua"/>
        </w:rPr>
        <w:t xml:space="preserve"> S, Blanco EJ, </w:t>
      </w:r>
      <w:proofErr w:type="spellStart"/>
      <w:r w:rsidRPr="00FB54D1">
        <w:rPr>
          <w:rFonts w:ascii="Book Antiqua" w:hAnsi="Book Antiqua"/>
        </w:rPr>
        <w:t>Carretero</w:t>
      </w:r>
      <w:proofErr w:type="spellEnd"/>
      <w:r w:rsidRPr="00FB54D1">
        <w:rPr>
          <w:rFonts w:ascii="Book Antiqua" w:hAnsi="Book Antiqua"/>
        </w:rPr>
        <w:t xml:space="preserve">-Hernández M, </w:t>
      </w:r>
      <w:proofErr w:type="spellStart"/>
      <w:r w:rsidRPr="00FB54D1">
        <w:rPr>
          <w:rFonts w:ascii="Book Antiqua" w:hAnsi="Book Antiqua"/>
        </w:rPr>
        <w:t>Carretero</w:t>
      </w:r>
      <w:proofErr w:type="spellEnd"/>
      <w:r w:rsidRPr="00FB54D1">
        <w:rPr>
          <w:rFonts w:ascii="Book Antiqua" w:hAnsi="Book Antiqua"/>
        </w:rPr>
        <w:t xml:space="preserve"> J, García-</w:t>
      </w:r>
      <w:proofErr w:type="spellStart"/>
      <w:r w:rsidRPr="00FB54D1">
        <w:rPr>
          <w:rFonts w:ascii="Book Antiqua" w:hAnsi="Book Antiqua"/>
        </w:rPr>
        <w:t>Barrado</w:t>
      </w:r>
      <w:proofErr w:type="spellEnd"/>
      <w:r w:rsidRPr="00FB54D1">
        <w:rPr>
          <w:rFonts w:ascii="Book Antiqua" w:hAnsi="Book Antiqua"/>
        </w:rPr>
        <w:t xml:space="preserve"> MJ. Evidences for Expression and Location of ANGPTL8 in Human Adipose Tissue. </w:t>
      </w:r>
      <w:r w:rsidRPr="00FB54D1">
        <w:rPr>
          <w:rFonts w:ascii="Book Antiqua" w:hAnsi="Book Antiqua"/>
          <w:i/>
          <w:iCs/>
        </w:rPr>
        <w:t>J Clin Med</w:t>
      </w:r>
      <w:r w:rsidRPr="00FB54D1">
        <w:rPr>
          <w:rFonts w:ascii="Book Antiqua" w:hAnsi="Book Antiqua"/>
        </w:rPr>
        <w:t xml:space="preserve"> 2020; </w:t>
      </w:r>
      <w:r w:rsidRPr="00FB54D1">
        <w:rPr>
          <w:rFonts w:ascii="Book Antiqua" w:hAnsi="Book Antiqua"/>
          <w:b/>
          <w:bCs/>
        </w:rPr>
        <w:t>9</w:t>
      </w:r>
      <w:r w:rsidRPr="00FB54D1">
        <w:rPr>
          <w:rFonts w:ascii="Book Antiqua" w:hAnsi="Book Antiqua"/>
        </w:rPr>
        <w:t xml:space="preserve"> [PMID: 32069954 DOI: 10.3390/jcm9020512]</w:t>
      </w:r>
    </w:p>
    <w:p w14:paraId="40365201" w14:textId="77777777" w:rsidR="00046C20" w:rsidRPr="00FB54D1" w:rsidRDefault="00046C20" w:rsidP="0089482D">
      <w:pPr>
        <w:spacing w:line="360" w:lineRule="auto"/>
        <w:jc w:val="both"/>
        <w:rPr>
          <w:rFonts w:ascii="Book Antiqua" w:hAnsi="Book Antiqua"/>
        </w:rPr>
        <w:sectPr w:rsidR="00046C20" w:rsidRPr="00FB54D1">
          <w:footerReference w:type="default" r:id="rId7"/>
          <w:pgSz w:w="12240" w:h="15840"/>
          <w:pgMar w:top="1440" w:right="1440" w:bottom="1440" w:left="1440" w:header="720" w:footer="720" w:gutter="0"/>
          <w:cols w:space="720"/>
          <w:docGrid w:linePitch="360"/>
        </w:sectPr>
      </w:pPr>
    </w:p>
    <w:p w14:paraId="7EF4C6FA"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lastRenderedPageBreak/>
        <w:t>Footnotes</w:t>
      </w:r>
    </w:p>
    <w:p w14:paraId="0F82642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Institutional review board statement: </w:t>
      </w:r>
      <w:r w:rsidRPr="00FB54D1">
        <w:rPr>
          <w:rFonts w:ascii="Book Antiqua" w:eastAsia="Book Antiqua" w:hAnsi="Book Antiqua" w:cs="Book Antiqua"/>
          <w:color w:val="000000"/>
        </w:rPr>
        <w:t xml:space="preserve">This study was reviewed by the ethics committee of The First Affiliated Hospital of </w:t>
      </w:r>
      <w:proofErr w:type="spellStart"/>
      <w:r w:rsidRPr="00FB54D1">
        <w:rPr>
          <w:rFonts w:ascii="Book Antiqua" w:eastAsia="Book Antiqua" w:hAnsi="Book Antiqua" w:cs="Book Antiqua"/>
          <w:color w:val="000000"/>
        </w:rPr>
        <w:t>Shihezi</w:t>
      </w:r>
      <w:proofErr w:type="spellEnd"/>
      <w:r w:rsidRPr="00FB54D1">
        <w:rPr>
          <w:rFonts w:ascii="Book Antiqua" w:eastAsia="Book Antiqua" w:hAnsi="Book Antiqua" w:cs="Book Antiqua"/>
          <w:color w:val="000000"/>
        </w:rPr>
        <w:t xml:space="preserve"> University School of Medicine (Approval number: 2017-116-01). </w:t>
      </w:r>
    </w:p>
    <w:p w14:paraId="1847EA7B" w14:textId="77777777" w:rsidR="00046C20" w:rsidRPr="00FB54D1" w:rsidRDefault="00046C20" w:rsidP="0089482D">
      <w:pPr>
        <w:spacing w:line="360" w:lineRule="auto"/>
        <w:jc w:val="both"/>
        <w:rPr>
          <w:rFonts w:ascii="Book Antiqua" w:hAnsi="Book Antiqua"/>
        </w:rPr>
      </w:pPr>
    </w:p>
    <w:p w14:paraId="19FB35C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Informed consent statement: </w:t>
      </w:r>
      <w:r w:rsidRPr="00FB54D1">
        <w:rPr>
          <w:rFonts w:ascii="Book Antiqua" w:eastAsia="Book Antiqua" w:hAnsi="Book Antiqua" w:cs="Book Antiqua"/>
          <w:color w:val="000000"/>
        </w:rPr>
        <w:t>All study participants, or their legal guardian, provided informed written consent prior to study enrollment.</w:t>
      </w:r>
    </w:p>
    <w:p w14:paraId="554A8C2C" w14:textId="77777777" w:rsidR="00046C20" w:rsidRPr="00FB54D1" w:rsidRDefault="00046C20" w:rsidP="0089482D">
      <w:pPr>
        <w:spacing w:line="360" w:lineRule="auto"/>
        <w:jc w:val="both"/>
        <w:rPr>
          <w:rFonts w:ascii="Book Antiqua" w:hAnsi="Book Antiqua"/>
        </w:rPr>
      </w:pPr>
    </w:p>
    <w:p w14:paraId="27F06A5F"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Conflict-of-interest statement: </w:t>
      </w:r>
      <w:r w:rsidRPr="00FB54D1">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4D2D980D" w14:textId="77777777" w:rsidR="00046C20" w:rsidRPr="00FB54D1" w:rsidRDefault="00046C20" w:rsidP="0089482D">
      <w:pPr>
        <w:spacing w:line="360" w:lineRule="auto"/>
        <w:jc w:val="both"/>
        <w:rPr>
          <w:rFonts w:ascii="Book Antiqua" w:hAnsi="Book Antiqua"/>
        </w:rPr>
      </w:pPr>
    </w:p>
    <w:p w14:paraId="692F06E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Data sharing statement: </w:t>
      </w:r>
      <w:r w:rsidRPr="00FB54D1">
        <w:rPr>
          <w:rFonts w:ascii="Book Antiqua" w:eastAsia="Book Antiqua" w:hAnsi="Book Antiqua" w:cs="Book Antiqua"/>
          <w:color w:val="000000"/>
        </w:rPr>
        <w:t xml:space="preserve">The technical appendices and experimental data sets related to this study available from the corresponding author at </w:t>
      </w:r>
      <w:proofErr w:type="spellStart"/>
      <w:r w:rsidRPr="00FB54D1">
        <w:rPr>
          <w:rFonts w:ascii="Book Antiqua" w:eastAsia="Book Antiqua" w:hAnsi="Book Antiqua" w:cs="Book Antiqua"/>
          <w:color w:val="000000"/>
        </w:rPr>
        <w:t>maxiangxj@yeah</w:t>
      </w:r>
      <w:proofErr w:type="spellEnd"/>
      <w:r w:rsidRPr="00FB54D1">
        <w:rPr>
          <w:rFonts w:ascii="Book Antiqua" w:eastAsia="Book Antiqua" w:hAnsi="Book Antiqua" w:cs="Book Antiqua"/>
          <w:color w:val="000000"/>
        </w:rPr>
        <w:t>. net.</w:t>
      </w:r>
    </w:p>
    <w:p w14:paraId="4C27F5FA" w14:textId="77777777" w:rsidR="00046C20" w:rsidRPr="00FB54D1" w:rsidRDefault="00046C20" w:rsidP="0089482D">
      <w:pPr>
        <w:spacing w:line="360" w:lineRule="auto"/>
        <w:jc w:val="both"/>
        <w:rPr>
          <w:rFonts w:ascii="Book Antiqua" w:hAnsi="Book Antiqua"/>
        </w:rPr>
      </w:pPr>
    </w:p>
    <w:p w14:paraId="3414448C"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STROBE statement: </w:t>
      </w:r>
      <w:r w:rsidRPr="00FB54D1">
        <w:rPr>
          <w:rFonts w:ascii="Book Antiqua" w:eastAsia="Book Antiqua" w:hAnsi="Book Antiqua" w:cs="Book Antiqua"/>
          <w:color w:val="000000"/>
        </w:rPr>
        <w:t>The authors have read the STROBE statement-checklist of items, and the manuscript was prepared and revised according to the STROBE statement- checklist of items.</w:t>
      </w:r>
    </w:p>
    <w:p w14:paraId="089688B4" w14:textId="77777777" w:rsidR="00046C20" w:rsidRPr="00FB54D1" w:rsidRDefault="00046C20" w:rsidP="0089482D">
      <w:pPr>
        <w:spacing w:line="360" w:lineRule="auto"/>
        <w:jc w:val="both"/>
        <w:rPr>
          <w:rFonts w:ascii="Book Antiqua" w:hAnsi="Book Antiqua"/>
        </w:rPr>
      </w:pPr>
    </w:p>
    <w:p w14:paraId="12070CB4"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bCs/>
          <w:color w:val="000000"/>
        </w:rPr>
        <w:t xml:space="preserve">Open-Access: </w:t>
      </w:r>
      <w:r w:rsidRPr="00FB54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54D1">
        <w:rPr>
          <w:rFonts w:ascii="Book Antiqua" w:eastAsia="Book Antiqua" w:hAnsi="Book Antiqua" w:cs="Book Antiqua"/>
          <w:color w:val="000000"/>
        </w:rPr>
        <w:t>NonCommercial</w:t>
      </w:r>
      <w:proofErr w:type="spellEnd"/>
      <w:r w:rsidRPr="00FB54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7F086B" w14:textId="77777777" w:rsidR="00046C20" w:rsidRPr="00FB54D1" w:rsidRDefault="00046C20" w:rsidP="0089482D">
      <w:pPr>
        <w:spacing w:line="360" w:lineRule="auto"/>
        <w:jc w:val="both"/>
        <w:rPr>
          <w:rFonts w:ascii="Book Antiqua" w:hAnsi="Book Antiqua"/>
        </w:rPr>
      </w:pPr>
    </w:p>
    <w:p w14:paraId="2B72BF19"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Provenance and peer review: </w:t>
      </w:r>
      <w:r w:rsidRPr="00FB54D1">
        <w:rPr>
          <w:rFonts w:ascii="Book Antiqua" w:eastAsia="Book Antiqua" w:hAnsi="Book Antiqua" w:cs="Book Antiqua"/>
          <w:color w:val="000000"/>
        </w:rPr>
        <w:t>Unsolicited article; Externally peer reviewed.</w:t>
      </w:r>
    </w:p>
    <w:p w14:paraId="6C19EDD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Peer-review model: </w:t>
      </w:r>
      <w:r w:rsidRPr="00FB54D1">
        <w:rPr>
          <w:rFonts w:ascii="Book Antiqua" w:eastAsia="Book Antiqua" w:hAnsi="Book Antiqua" w:cs="Book Antiqua"/>
          <w:color w:val="000000"/>
        </w:rPr>
        <w:t>Single blind</w:t>
      </w:r>
    </w:p>
    <w:p w14:paraId="39C5F6B8" w14:textId="77777777" w:rsidR="00046C20" w:rsidRPr="00FB54D1" w:rsidRDefault="00046C20" w:rsidP="0089482D">
      <w:pPr>
        <w:spacing w:line="360" w:lineRule="auto"/>
        <w:jc w:val="both"/>
        <w:rPr>
          <w:rFonts w:ascii="Book Antiqua" w:hAnsi="Book Antiqua"/>
        </w:rPr>
      </w:pPr>
    </w:p>
    <w:p w14:paraId="7A96D1DF"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Peer-review started: </w:t>
      </w:r>
      <w:r w:rsidRPr="00FB54D1">
        <w:rPr>
          <w:rFonts w:ascii="Book Antiqua" w:eastAsia="Book Antiqua" w:hAnsi="Book Antiqua" w:cs="Book Antiqua"/>
          <w:color w:val="000000"/>
        </w:rPr>
        <w:t>August 28, 2021</w:t>
      </w:r>
    </w:p>
    <w:p w14:paraId="06FE60D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First decision: </w:t>
      </w:r>
      <w:r w:rsidRPr="00FB54D1">
        <w:rPr>
          <w:rFonts w:ascii="Book Antiqua" w:eastAsia="Book Antiqua" w:hAnsi="Book Antiqua" w:cs="Book Antiqua"/>
          <w:color w:val="000000"/>
        </w:rPr>
        <w:t>November 17, 2021</w:t>
      </w:r>
    </w:p>
    <w:p w14:paraId="67D598E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Article in press: </w:t>
      </w:r>
    </w:p>
    <w:p w14:paraId="0858BC3B" w14:textId="77777777" w:rsidR="00046C20" w:rsidRPr="00FB54D1" w:rsidRDefault="00046C20" w:rsidP="0089482D">
      <w:pPr>
        <w:spacing w:line="360" w:lineRule="auto"/>
        <w:jc w:val="both"/>
        <w:rPr>
          <w:rFonts w:ascii="Book Antiqua" w:hAnsi="Book Antiqua"/>
        </w:rPr>
      </w:pPr>
    </w:p>
    <w:p w14:paraId="4F39C7C6"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Specialty type: </w:t>
      </w:r>
      <w:r w:rsidRPr="00FB54D1">
        <w:rPr>
          <w:rFonts w:ascii="Book Antiqua" w:eastAsia="Book Antiqua" w:hAnsi="Book Antiqua" w:cs="Book Antiqua"/>
          <w:color w:val="000000"/>
        </w:rPr>
        <w:t xml:space="preserve">Cardiac and </w:t>
      </w:r>
      <w:r w:rsidRPr="00FB54D1">
        <w:rPr>
          <w:rFonts w:ascii="Book Antiqua" w:hAnsi="Book Antiqua" w:cs="Book Antiqua"/>
          <w:color w:val="000000"/>
          <w:lang w:eastAsia="zh-CN"/>
        </w:rPr>
        <w:t>c</w:t>
      </w:r>
      <w:r w:rsidRPr="00FB54D1">
        <w:rPr>
          <w:rFonts w:ascii="Book Antiqua" w:eastAsia="Book Antiqua" w:hAnsi="Book Antiqua" w:cs="Book Antiqua"/>
          <w:color w:val="000000"/>
        </w:rPr>
        <w:t xml:space="preserve">ardiovascular </w:t>
      </w:r>
      <w:r w:rsidRPr="00FB54D1">
        <w:rPr>
          <w:rFonts w:ascii="Book Antiqua" w:hAnsi="Book Antiqua" w:cs="Book Antiqua"/>
          <w:color w:val="000000"/>
          <w:lang w:eastAsia="zh-CN"/>
        </w:rPr>
        <w:t>s</w:t>
      </w:r>
      <w:r w:rsidRPr="00FB54D1">
        <w:rPr>
          <w:rFonts w:ascii="Book Antiqua" w:eastAsia="Book Antiqua" w:hAnsi="Book Antiqua" w:cs="Book Antiqua"/>
          <w:color w:val="000000"/>
        </w:rPr>
        <w:t>ystems</w:t>
      </w:r>
    </w:p>
    <w:p w14:paraId="76B1D470"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 xml:space="preserve">Country/Territory of origin: </w:t>
      </w:r>
      <w:r w:rsidRPr="00FB54D1">
        <w:rPr>
          <w:rFonts w:ascii="Book Antiqua" w:eastAsia="Book Antiqua" w:hAnsi="Book Antiqua" w:cs="Book Antiqua"/>
          <w:color w:val="000000"/>
        </w:rPr>
        <w:t>China</w:t>
      </w:r>
    </w:p>
    <w:p w14:paraId="1F2FC0E7"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b/>
          <w:color w:val="000000"/>
        </w:rPr>
        <w:t>Peer-review report’s scientific quality classification</w:t>
      </w:r>
    </w:p>
    <w:p w14:paraId="06082D45"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Grade A (Excellent): 0</w:t>
      </w:r>
    </w:p>
    <w:p w14:paraId="02BD714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Grade B (Very good): 0</w:t>
      </w:r>
    </w:p>
    <w:p w14:paraId="38AEA581"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Grade C (Good): C</w:t>
      </w:r>
    </w:p>
    <w:p w14:paraId="1F100602"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Grade D (Fair): 0</w:t>
      </w:r>
    </w:p>
    <w:p w14:paraId="44C3316D" w14:textId="77777777" w:rsidR="00046C20" w:rsidRPr="00FB54D1" w:rsidRDefault="00F80651" w:rsidP="0089482D">
      <w:pPr>
        <w:spacing w:line="360" w:lineRule="auto"/>
        <w:jc w:val="both"/>
        <w:rPr>
          <w:rFonts w:ascii="Book Antiqua" w:hAnsi="Book Antiqua"/>
        </w:rPr>
      </w:pPr>
      <w:r w:rsidRPr="00FB54D1">
        <w:rPr>
          <w:rFonts w:ascii="Book Antiqua" w:eastAsia="Book Antiqua" w:hAnsi="Book Antiqua" w:cs="Book Antiqua"/>
          <w:color w:val="000000"/>
        </w:rPr>
        <w:t>Grade E (Poor): 0</w:t>
      </w:r>
    </w:p>
    <w:p w14:paraId="0F4BED01" w14:textId="77777777" w:rsidR="00046C20" w:rsidRPr="00FB54D1" w:rsidRDefault="00046C20" w:rsidP="0089482D">
      <w:pPr>
        <w:spacing w:line="360" w:lineRule="auto"/>
        <w:jc w:val="both"/>
        <w:rPr>
          <w:rFonts w:ascii="Book Antiqua" w:hAnsi="Book Antiqua"/>
        </w:rPr>
      </w:pPr>
    </w:p>
    <w:p w14:paraId="6ED000FF" w14:textId="77777777" w:rsidR="00046C20" w:rsidRPr="00FB54D1" w:rsidRDefault="00F80651" w:rsidP="0089482D">
      <w:pPr>
        <w:spacing w:line="360" w:lineRule="auto"/>
        <w:jc w:val="both"/>
        <w:rPr>
          <w:rFonts w:ascii="Book Antiqua" w:hAnsi="Book Antiqua"/>
          <w:lang w:eastAsia="zh-CN"/>
        </w:rPr>
        <w:sectPr w:rsidR="00046C20" w:rsidRPr="00FB54D1">
          <w:pgSz w:w="12240" w:h="15840"/>
          <w:pgMar w:top="1440" w:right="1440" w:bottom="1440" w:left="1440" w:header="720" w:footer="720" w:gutter="0"/>
          <w:cols w:space="720"/>
          <w:docGrid w:linePitch="360"/>
        </w:sectPr>
      </w:pPr>
      <w:r w:rsidRPr="00FB54D1">
        <w:rPr>
          <w:rFonts w:ascii="Book Antiqua" w:eastAsia="Book Antiqua" w:hAnsi="Book Antiqua" w:cs="Book Antiqua"/>
          <w:b/>
          <w:color w:val="000000"/>
        </w:rPr>
        <w:t xml:space="preserve">P-Reviewer: </w:t>
      </w:r>
      <w:proofErr w:type="spellStart"/>
      <w:r w:rsidRPr="00FB54D1">
        <w:rPr>
          <w:rFonts w:ascii="Book Antiqua" w:eastAsia="Book Antiqua" w:hAnsi="Book Antiqua" w:cs="Book Antiqua"/>
          <w:color w:val="000000"/>
        </w:rPr>
        <w:t>Gaman</w:t>
      </w:r>
      <w:proofErr w:type="spellEnd"/>
      <w:r w:rsidRPr="00FB54D1">
        <w:rPr>
          <w:rFonts w:ascii="Book Antiqua" w:eastAsia="Book Antiqua" w:hAnsi="Book Antiqua" w:cs="Book Antiqua"/>
          <w:color w:val="000000"/>
        </w:rPr>
        <w:t xml:space="preserve"> MA</w:t>
      </w:r>
      <w:r w:rsidRPr="00FB54D1">
        <w:rPr>
          <w:rFonts w:ascii="Book Antiqua" w:eastAsia="Book Antiqua" w:hAnsi="Book Antiqua" w:cs="Book Antiqua"/>
          <w:b/>
          <w:color w:val="000000"/>
        </w:rPr>
        <w:t xml:space="preserve"> S-Editor: </w:t>
      </w:r>
      <w:r w:rsidRPr="00FB54D1">
        <w:rPr>
          <w:rFonts w:ascii="Book Antiqua" w:eastAsia="Book Antiqua" w:hAnsi="Book Antiqua" w:cs="Book Antiqua"/>
          <w:color w:val="000000"/>
        </w:rPr>
        <w:t>Xing YX</w:t>
      </w:r>
      <w:r w:rsidRPr="00FB54D1">
        <w:rPr>
          <w:rFonts w:ascii="Book Antiqua" w:eastAsia="Book Antiqua" w:hAnsi="Book Antiqua" w:cs="Book Antiqua"/>
          <w:b/>
          <w:color w:val="000000"/>
        </w:rPr>
        <w:t xml:space="preserve"> L-Editor:</w:t>
      </w:r>
      <w:r w:rsidRPr="00FB54D1">
        <w:rPr>
          <w:rFonts w:ascii="Book Antiqua" w:hAnsi="Book Antiqua" w:cs="Book Antiqua"/>
          <w:b/>
          <w:color w:val="000000"/>
          <w:lang w:eastAsia="zh-CN"/>
        </w:rPr>
        <w:t xml:space="preserve"> </w:t>
      </w:r>
      <w:r w:rsidRPr="00FB54D1">
        <w:rPr>
          <w:rFonts w:ascii="Book Antiqua" w:hAnsi="Book Antiqua" w:cs="Book Antiqua"/>
          <w:color w:val="000000"/>
          <w:lang w:eastAsia="zh-CN"/>
        </w:rPr>
        <w:t>A</w:t>
      </w:r>
      <w:r w:rsidRPr="00FB54D1">
        <w:rPr>
          <w:rFonts w:ascii="Book Antiqua" w:eastAsia="Book Antiqua" w:hAnsi="Book Antiqua" w:cs="Book Antiqua"/>
          <w:b/>
          <w:color w:val="000000"/>
        </w:rPr>
        <w:t xml:space="preserve"> P-Editor: </w:t>
      </w:r>
      <w:r w:rsidRPr="00FB54D1">
        <w:rPr>
          <w:rFonts w:ascii="Book Antiqua" w:eastAsia="Book Antiqua" w:hAnsi="Book Antiqua" w:cs="Book Antiqua"/>
          <w:color w:val="000000"/>
        </w:rPr>
        <w:t>Xing YX</w:t>
      </w:r>
    </w:p>
    <w:p w14:paraId="3CC33B56" w14:textId="77777777" w:rsidR="00FB54D1" w:rsidRPr="00FB54D1" w:rsidRDefault="00FB54D1" w:rsidP="0089482D">
      <w:pPr>
        <w:spacing w:line="360" w:lineRule="auto"/>
        <w:jc w:val="both"/>
        <w:rPr>
          <w:rFonts w:ascii="Book Antiqua" w:hAnsi="Book Antiqua" w:cs="Book Antiqua"/>
          <w:b/>
          <w:color w:val="000000"/>
          <w:lang w:eastAsia="zh-CN"/>
        </w:rPr>
      </w:pPr>
    </w:p>
    <w:p w14:paraId="28C82018" w14:textId="77777777" w:rsidR="00046C20" w:rsidRPr="00FB54D1" w:rsidRDefault="00F80651" w:rsidP="0089482D">
      <w:pPr>
        <w:spacing w:line="360" w:lineRule="auto"/>
        <w:jc w:val="both"/>
        <w:rPr>
          <w:rFonts w:ascii="Book Antiqua" w:hAnsi="Book Antiqua" w:cs="Book Antiqua"/>
          <w:b/>
          <w:color w:val="000000"/>
          <w:lang w:eastAsia="zh-CN"/>
        </w:rPr>
      </w:pPr>
      <w:r w:rsidRPr="00FB54D1">
        <w:rPr>
          <w:rFonts w:ascii="Book Antiqua" w:eastAsia="Book Antiqua" w:hAnsi="Book Antiqua" w:cs="Book Antiqua"/>
          <w:b/>
          <w:color w:val="000000"/>
        </w:rPr>
        <w:t>Figure Legends</w:t>
      </w:r>
    </w:p>
    <w:p w14:paraId="208407FF" w14:textId="77777777" w:rsidR="00046C20" w:rsidRPr="00FB54D1" w:rsidRDefault="00FC6A79" w:rsidP="0089482D">
      <w:pPr>
        <w:spacing w:line="360" w:lineRule="auto"/>
        <w:jc w:val="both"/>
        <w:rPr>
          <w:rFonts w:ascii="Book Antiqua" w:hAnsi="Book Antiqua"/>
          <w:lang w:eastAsia="zh-CN"/>
        </w:rPr>
      </w:pPr>
      <w:r>
        <w:rPr>
          <w:rFonts w:ascii="Book Antiqua" w:hAnsi="Book Antiqua"/>
          <w:noProof/>
          <w:lang w:eastAsia="zh-CN"/>
        </w:rPr>
        <w:drawing>
          <wp:inline distT="0" distB="0" distL="0" distR="0" wp14:anchorId="3D2D9A63" wp14:editId="19889824">
            <wp:extent cx="3247390" cy="2884170"/>
            <wp:effectExtent l="0" t="0" r="0" b="0"/>
            <wp:docPr id="4" name="图片 4" descr="D:\168\编稿\71063\71063-Archive\7106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063\71063-Archive\7106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390" cy="2884170"/>
                    </a:xfrm>
                    <a:prstGeom prst="rect">
                      <a:avLst/>
                    </a:prstGeom>
                    <a:noFill/>
                    <a:ln>
                      <a:noFill/>
                    </a:ln>
                  </pic:spPr>
                </pic:pic>
              </a:graphicData>
            </a:graphic>
          </wp:inline>
        </w:drawing>
      </w:r>
    </w:p>
    <w:p w14:paraId="04337BDC" w14:textId="77777777" w:rsidR="00BD4845" w:rsidRDefault="00F80651" w:rsidP="0089482D">
      <w:pPr>
        <w:spacing w:line="360" w:lineRule="auto"/>
        <w:jc w:val="both"/>
        <w:rPr>
          <w:rFonts w:ascii="Book Antiqua" w:eastAsia="Book Antiqua" w:hAnsi="Book Antiqua" w:cs="Book Antiqua"/>
          <w:color w:val="000000"/>
        </w:rPr>
      </w:pPr>
      <w:r w:rsidRPr="00FB54D1">
        <w:rPr>
          <w:rFonts w:ascii="Book Antiqua" w:eastAsia="Book Antiqua" w:hAnsi="Book Antiqua" w:cs="Book Antiqua"/>
          <w:b/>
          <w:bCs/>
          <w:color w:val="000000"/>
        </w:rPr>
        <w:t>Figure 1</w:t>
      </w:r>
      <w:r w:rsidRPr="00FB54D1">
        <w:rPr>
          <w:rFonts w:ascii="Book Antiqua" w:eastAsia="Book Antiqua" w:hAnsi="Book Antiqua" w:cs="Book Antiqua"/>
          <w:color w:val="000000"/>
        </w:rPr>
        <w:t xml:space="preserve"> </w:t>
      </w:r>
      <w:r w:rsidRPr="00FB54D1">
        <w:rPr>
          <w:rFonts w:ascii="Book Antiqua" w:eastAsia="Book Antiqua" w:hAnsi="Book Antiqua" w:cs="Book Antiqua"/>
          <w:b/>
          <w:color w:val="000000"/>
        </w:rPr>
        <w:t>Flow diagram for research.</w:t>
      </w:r>
      <w:r w:rsidRPr="00FB54D1">
        <w:rPr>
          <w:rFonts w:ascii="Book Antiqua" w:eastAsia="Book Antiqua" w:hAnsi="Book Antiqua" w:cs="Book Antiqua"/>
          <w:color w:val="000000"/>
        </w:rPr>
        <w:t xml:space="preserve"> 310 Potentially eligibility participants were included in the initial stage, after evaluation according to the inclusion and exclusion criteria, a total of 277 patients completed coronary angiography and were eventually included in this study. The included cases were divided into groups according to the results of coronary angiography.</w:t>
      </w:r>
    </w:p>
    <w:p w14:paraId="46235F91" w14:textId="77777777" w:rsidR="00046C20" w:rsidRPr="00BD4845" w:rsidRDefault="00BD4845" w:rsidP="008948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561623CD" w14:textId="77777777" w:rsidR="00046C20" w:rsidRPr="00FB54D1" w:rsidRDefault="00FC6A79" w:rsidP="0089482D">
      <w:pPr>
        <w:spacing w:line="360" w:lineRule="auto"/>
        <w:jc w:val="both"/>
        <w:rPr>
          <w:rFonts w:ascii="Book Antiqua" w:hAnsi="Book Antiqua"/>
          <w:lang w:eastAsia="zh-CN"/>
        </w:rPr>
      </w:pPr>
      <w:r>
        <w:rPr>
          <w:rFonts w:ascii="Book Antiqua" w:hAnsi="Book Antiqua"/>
          <w:noProof/>
          <w:lang w:eastAsia="zh-CN"/>
        </w:rPr>
        <w:drawing>
          <wp:inline distT="0" distB="0" distL="0" distR="0" wp14:anchorId="28415E31" wp14:editId="6EC751B8">
            <wp:extent cx="5284470" cy="3241040"/>
            <wp:effectExtent l="0" t="0" r="0" b="0"/>
            <wp:docPr id="5" name="图片 5" descr="D:\168\编稿\71063\71063-Archive\7106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1063\71063-Archive\7106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4470" cy="3241040"/>
                    </a:xfrm>
                    <a:prstGeom prst="rect">
                      <a:avLst/>
                    </a:prstGeom>
                    <a:noFill/>
                    <a:ln>
                      <a:noFill/>
                    </a:ln>
                  </pic:spPr>
                </pic:pic>
              </a:graphicData>
            </a:graphic>
          </wp:inline>
        </w:drawing>
      </w:r>
    </w:p>
    <w:p w14:paraId="2A685F6B" w14:textId="77777777" w:rsidR="00046C20" w:rsidRPr="00FB54D1" w:rsidRDefault="00F80651" w:rsidP="0089482D">
      <w:pPr>
        <w:spacing w:line="360" w:lineRule="auto"/>
        <w:jc w:val="both"/>
        <w:rPr>
          <w:rFonts w:ascii="Book Antiqua" w:hAnsi="Book Antiqua" w:cs="Book Antiqua"/>
          <w:color w:val="000000"/>
          <w:lang w:eastAsia="zh-CN"/>
        </w:rPr>
      </w:pPr>
      <w:r w:rsidRPr="00FB54D1">
        <w:rPr>
          <w:rFonts w:ascii="Book Antiqua" w:eastAsia="Book Antiqua" w:hAnsi="Book Antiqua" w:cs="Book Antiqua"/>
          <w:b/>
          <w:bCs/>
          <w:color w:val="000000"/>
        </w:rPr>
        <w:t>Figure 2</w:t>
      </w:r>
      <w:r w:rsidRPr="00FB54D1">
        <w:rPr>
          <w:rFonts w:ascii="Book Antiqua" w:eastAsia="Book Antiqua" w:hAnsi="Book Antiqua" w:cs="Book Antiqua"/>
          <w:color w:val="000000"/>
        </w:rPr>
        <w:t xml:space="preserve"> </w:t>
      </w:r>
      <w:r w:rsidRPr="00FB54D1">
        <w:rPr>
          <w:rFonts w:ascii="Book Antiqua" w:eastAsia="Book Antiqua" w:hAnsi="Book Antiqua" w:cs="Book Antiqua"/>
          <w:b/>
          <w:color w:val="000000"/>
        </w:rPr>
        <w:t>Schematic diagram of structural characteristics of angiopoietin-like proteins members.</w:t>
      </w:r>
      <w:r w:rsidRPr="00FB54D1">
        <w:rPr>
          <w:rFonts w:ascii="Book Antiqua" w:eastAsia="Book Antiqua" w:hAnsi="Book Antiqua" w:cs="Book Antiqua"/>
          <w:color w:val="000000"/>
        </w:rPr>
        <w:t xml:space="preserve"> The members of the angiopoietin-like proteins (ANGPTLs) have their own different structural characteristics, betatrophin is considered an atypical new member of the ANGPTLs because of the lack of the C-terminal fibrinogen-like domain. However, betatrophin, angiogenin-likeprotein3, and angiogenin-likeprotein4 all possess protein domains that bind to low density lipoprotein receptor. These characteristics provide evidence for their joint participation in lipid regulation. </w:t>
      </w:r>
    </w:p>
    <w:p w14:paraId="01214D96" w14:textId="77777777" w:rsidR="00BD4845" w:rsidRDefault="00FC6A79" w:rsidP="0089482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F96EA77" wp14:editId="0BADC35B">
            <wp:extent cx="5318125" cy="3314700"/>
            <wp:effectExtent l="0" t="0" r="0" b="0"/>
            <wp:docPr id="6" name="图片 6" descr="D:\168\编稿\71063\71063-Archive\7106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1063\71063-Archive\71063-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8125" cy="3314700"/>
                    </a:xfrm>
                    <a:prstGeom prst="rect">
                      <a:avLst/>
                    </a:prstGeom>
                    <a:noFill/>
                    <a:ln>
                      <a:noFill/>
                    </a:ln>
                  </pic:spPr>
                </pic:pic>
              </a:graphicData>
            </a:graphic>
          </wp:inline>
        </w:drawing>
      </w:r>
    </w:p>
    <w:p w14:paraId="75AA326E" w14:textId="77777777" w:rsidR="00046C20" w:rsidRPr="00FB54D1" w:rsidRDefault="00F80651" w:rsidP="0089482D">
      <w:pPr>
        <w:spacing w:line="360" w:lineRule="auto"/>
        <w:jc w:val="both"/>
        <w:rPr>
          <w:rFonts w:ascii="Book Antiqua" w:hAnsi="Book Antiqua" w:cs="Book Antiqua"/>
          <w:bCs/>
          <w:color w:val="000000"/>
        </w:rPr>
      </w:pPr>
      <w:r w:rsidRPr="00FB54D1">
        <w:rPr>
          <w:rFonts w:ascii="Book Antiqua" w:eastAsia="Book Antiqua" w:hAnsi="Book Antiqua" w:cs="Book Antiqua"/>
          <w:b/>
          <w:bCs/>
          <w:color w:val="000000"/>
        </w:rPr>
        <w:t xml:space="preserve">Figure 3 </w:t>
      </w:r>
      <w:r w:rsidRPr="00FB54D1">
        <w:rPr>
          <w:rFonts w:ascii="Book Antiqua" w:eastAsia="Book Antiqua" w:hAnsi="Book Antiqua" w:cs="Book Antiqua"/>
          <w:b/>
          <w:color w:val="000000"/>
        </w:rPr>
        <w:t>Schematic diagram of betatrophin and angiogenin-likeprotein3 participating in lipid regulation.</w:t>
      </w:r>
      <w:r w:rsidRPr="00FB54D1">
        <w:rPr>
          <w:rFonts w:ascii="Book Antiqua" w:eastAsia="Book Antiqua" w:hAnsi="Book Antiqua" w:cs="Book Antiqua"/>
          <w:color w:val="000000"/>
        </w:rPr>
        <w:t xml:space="preserve"> Betatrophin synthesized by the liver under the stimulation of feeding or insulin can promote the cleavage of angiogenin-likeprotein3</w:t>
      </w:r>
      <w:r w:rsidRPr="00FB54D1">
        <w:rPr>
          <w:rFonts w:ascii="Book Antiqua" w:hAnsi="Book Antiqua" w:cs="Book Antiqua"/>
          <w:color w:val="000000"/>
          <w:lang w:eastAsia="zh-CN"/>
        </w:rPr>
        <w:t xml:space="preserve"> (</w:t>
      </w:r>
      <w:r w:rsidRPr="00FB54D1">
        <w:rPr>
          <w:rFonts w:ascii="Book Antiqua" w:eastAsia="Book Antiqua" w:hAnsi="Book Antiqua" w:cs="Book Antiqua"/>
          <w:color w:val="000000"/>
        </w:rPr>
        <w:t>ANGPTL3</w:t>
      </w:r>
      <w:r w:rsidRPr="00FB54D1">
        <w:rPr>
          <w:rFonts w:ascii="Book Antiqua" w:hAnsi="Book Antiqua" w:cs="Book Antiqua"/>
          <w:color w:val="000000"/>
          <w:lang w:eastAsia="zh-CN"/>
        </w:rPr>
        <w:t>)</w:t>
      </w:r>
      <w:r w:rsidRPr="00FB54D1">
        <w:rPr>
          <w:rFonts w:ascii="Book Antiqua" w:eastAsia="Book Antiqua" w:hAnsi="Book Antiqua" w:cs="Book Antiqua"/>
          <w:color w:val="000000"/>
        </w:rPr>
        <w:t xml:space="preserve"> to release the active N-terminal catalytic core domain (CCD) domain, which leads to a decrease in the inhibitory effect of ANGPTL3 on Lipoprotein lipase (LPL) activity and indirectly promotes LPL to participate in lipid metabolism. When triglyceride- derived fatty acids enter the adipocytes, some of them form lipid droplets, while the other part induces the increase of LPL synthesis in adipocytes, and enters the blood circulation to participate in lipid metabolism mediated by glycosylphosphatidylinositol high density lipoprotein binding protein 1. </w:t>
      </w:r>
      <w:r w:rsidRPr="00FB54D1">
        <w:rPr>
          <w:rFonts w:ascii="Book Antiqua" w:eastAsia="Book Antiqua" w:hAnsi="Book Antiqua" w:cs="Book Antiqua"/>
          <w:bCs/>
          <w:color w:val="000000"/>
        </w:rPr>
        <w:t>GPIHBP1: Glycosylphosphatidylinositol high density lipoprotein binding protein 1</w:t>
      </w:r>
      <w:r w:rsidRPr="00FB54D1">
        <w:rPr>
          <w:rFonts w:ascii="Book Antiqua" w:hAnsi="Book Antiqua" w:cs="Book Antiqua"/>
          <w:bCs/>
          <w:color w:val="000000"/>
          <w:lang w:eastAsia="zh-CN"/>
        </w:rPr>
        <w:t xml:space="preserve">; </w:t>
      </w:r>
      <w:r w:rsidRPr="00FB54D1">
        <w:rPr>
          <w:rFonts w:ascii="Book Antiqua" w:hAnsi="Book Antiqua" w:cs="Book Antiqua"/>
          <w:bCs/>
          <w:color w:val="000000"/>
        </w:rPr>
        <w:t>HSPG: Heparan sulfate proteoglycan; CM: Chylomicrons; TG: Triglycerides</w:t>
      </w:r>
      <w:r w:rsidRPr="00FB54D1">
        <w:rPr>
          <w:rFonts w:ascii="Book Antiqua" w:hAnsi="Book Antiqua" w:cs="Book Antiqua"/>
          <w:bCs/>
          <w:color w:val="000000"/>
          <w:lang w:eastAsia="zh-CN"/>
        </w:rPr>
        <w:t>.</w:t>
      </w:r>
      <w:r w:rsidRPr="00FB54D1">
        <w:rPr>
          <w:rFonts w:ascii="Book Antiqua" w:hAnsi="Book Antiqua" w:cs="Book Antiqua"/>
          <w:bCs/>
          <w:color w:val="000000"/>
        </w:rPr>
        <w:t xml:space="preserve">  </w:t>
      </w:r>
    </w:p>
    <w:p w14:paraId="1D5D95FB" w14:textId="77777777" w:rsidR="00046C20" w:rsidRPr="00FB54D1" w:rsidRDefault="00F80651" w:rsidP="0089482D">
      <w:pPr>
        <w:spacing w:line="360" w:lineRule="auto"/>
        <w:ind w:left="720" w:hangingChars="300" w:hanging="720"/>
        <w:jc w:val="both"/>
        <w:rPr>
          <w:rFonts w:ascii="Book Antiqua" w:eastAsia="等线" w:hAnsi="Book Antiqua" w:cs="Calibri"/>
          <w:b/>
        </w:rPr>
      </w:pPr>
      <w:r w:rsidRPr="00FB54D1">
        <w:rPr>
          <w:rFonts w:ascii="Book Antiqua" w:hAnsi="Book Antiqua" w:cs="Book Antiqua"/>
          <w:bCs/>
          <w:color w:val="000000"/>
        </w:rPr>
        <w:br w:type="page"/>
      </w:r>
      <w:r w:rsidRPr="00FB54D1">
        <w:rPr>
          <w:rFonts w:ascii="Book Antiqua" w:eastAsia="等线" w:hAnsi="Book Antiqua" w:cs="Calibri"/>
          <w:b/>
        </w:rPr>
        <w:lastRenderedPageBreak/>
        <w:t>Table</w:t>
      </w:r>
      <w:r w:rsidRPr="00FB54D1">
        <w:rPr>
          <w:rFonts w:ascii="Book Antiqua" w:eastAsia="等线" w:hAnsi="Book Antiqua" w:cs="Calibri"/>
          <w:b/>
          <w:lang w:eastAsia="zh-CN"/>
        </w:rPr>
        <w:t xml:space="preserve"> </w:t>
      </w:r>
      <w:r w:rsidRPr="00FB54D1">
        <w:rPr>
          <w:rFonts w:ascii="Book Antiqua" w:eastAsia="等线" w:hAnsi="Book Antiqua" w:cs="Calibri"/>
          <w:b/>
        </w:rPr>
        <w:t>1 Comparison of general baseline data between Kazakh and Han patients with coronary heart disease</w:t>
      </w:r>
    </w:p>
    <w:tbl>
      <w:tblPr>
        <w:tblW w:w="9067" w:type="dxa"/>
        <w:tblLayout w:type="fixed"/>
        <w:tblLook w:val="04A0" w:firstRow="1" w:lastRow="0" w:firstColumn="1" w:lastColumn="0" w:noHBand="0" w:noVBand="1"/>
      </w:tblPr>
      <w:tblGrid>
        <w:gridCol w:w="1953"/>
        <w:gridCol w:w="1299"/>
        <w:gridCol w:w="1416"/>
        <w:gridCol w:w="851"/>
        <w:gridCol w:w="1393"/>
        <w:gridCol w:w="1317"/>
        <w:gridCol w:w="838"/>
      </w:tblGrid>
      <w:tr w:rsidR="00046C20" w:rsidRPr="00FB54D1" w14:paraId="7962B4B6" w14:textId="77777777" w:rsidTr="00983C98">
        <w:tc>
          <w:tcPr>
            <w:tcW w:w="1953" w:type="dxa"/>
            <w:vMerge w:val="restart"/>
            <w:tcBorders>
              <w:top w:val="single" w:sz="4" w:space="0" w:color="auto"/>
              <w:bottom w:val="single" w:sz="4" w:space="0" w:color="auto"/>
            </w:tcBorders>
            <w:vAlign w:val="center"/>
          </w:tcPr>
          <w:p w14:paraId="2A4F927B" w14:textId="77777777" w:rsidR="00046C20" w:rsidRPr="00FB54D1" w:rsidRDefault="00F80651" w:rsidP="0089482D">
            <w:pPr>
              <w:spacing w:line="360" w:lineRule="auto"/>
              <w:jc w:val="both"/>
              <w:rPr>
                <w:rFonts w:ascii="Book Antiqua" w:eastAsia="等线" w:hAnsi="Book Antiqua" w:cs="Calibri"/>
                <w:b/>
              </w:rPr>
            </w:pPr>
            <w:r w:rsidRPr="00FB54D1">
              <w:rPr>
                <w:rFonts w:ascii="Book Antiqua" w:eastAsia="等线" w:hAnsi="Book Antiqua" w:cs="Calibri"/>
                <w:b/>
              </w:rPr>
              <w:t>Variables</w:t>
            </w:r>
          </w:p>
        </w:tc>
        <w:tc>
          <w:tcPr>
            <w:tcW w:w="3566" w:type="dxa"/>
            <w:gridSpan w:val="3"/>
            <w:tcBorders>
              <w:top w:val="single" w:sz="4" w:space="0" w:color="auto"/>
              <w:bottom w:val="single" w:sz="4" w:space="0" w:color="auto"/>
            </w:tcBorders>
            <w:vAlign w:val="center"/>
          </w:tcPr>
          <w:p w14:paraId="49B3396C" w14:textId="77777777" w:rsidR="00046C20" w:rsidRPr="00FB54D1" w:rsidRDefault="00F80651" w:rsidP="0089482D">
            <w:pPr>
              <w:spacing w:line="360" w:lineRule="auto"/>
              <w:jc w:val="both"/>
              <w:rPr>
                <w:rFonts w:ascii="Book Antiqua" w:eastAsia="等线" w:hAnsi="Book Antiqua" w:cs="Calibri"/>
                <w:b/>
              </w:rPr>
            </w:pPr>
            <w:r w:rsidRPr="00FB54D1">
              <w:rPr>
                <w:rFonts w:ascii="Book Antiqua" w:eastAsia="等线" w:hAnsi="Book Antiqua" w:cs="Calibri"/>
                <w:b/>
              </w:rPr>
              <w:t xml:space="preserve">Kazakh </w:t>
            </w:r>
          </w:p>
        </w:tc>
        <w:tc>
          <w:tcPr>
            <w:tcW w:w="3548" w:type="dxa"/>
            <w:gridSpan w:val="3"/>
            <w:tcBorders>
              <w:top w:val="single" w:sz="4" w:space="0" w:color="auto"/>
              <w:bottom w:val="single" w:sz="4" w:space="0" w:color="auto"/>
            </w:tcBorders>
            <w:vAlign w:val="center"/>
          </w:tcPr>
          <w:p w14:paraId="7BAEBBAC" w14:textId="77777777" w:rsidR="00046C20" w:rsidRPr="00FB54D1" w:rsidRDefault="00F80651" w:rsidP="0089482D">
            <w:pPr>
              <w:spacing w:line="360" w:lineRule="auto"/>
              <w:ind w:firstLineChars="300" w:firstLine="720"/>
              <w:jc w:val="both"/>
              <w:rPr>
                <w:rFonts w:ascii="Book Antiqua" w:eastAsia="等线" w:hAnsi="Book Antiqua" w:cs="Calibri"/>
                <w:b/>
              </w:rPr>
            </w:pPr>
            <w:r w:rsidRPr="00FB54D1">
              <w:rPr>
                <w:rFonts w:ascii="Book Antiqua" w:eastAsia="等线" w:hAnsi="Book Antiqua" w:cs="Calibri"/>
                <w:b/>
              </w:rPr>
              <w:t>Han</w:t>
            </w:r>
          </w:p>
        </w:tc>
      </w:tr>
      <w:tr w:rsidR="00046C20" w:rsidRPr="00FB54D1" w14:paraId="6B8ED9B1" w14:textId="77777777" w:rsidTr="00983C98">
        <w:tc>
          <w:tcPr>
            <w:tcW w:w="1953" w:type="dxa"/>
            <w:vMerge/>
            <w:tcBorders>
              <w:top w:val="single" w:sz="4" w:space="0" w:color="auto"/>
              <w:bottom w:val="single" w:sz="4" w:space="0" w:color="auto"/>
            </w:tcBorders>
            <w:vAlign w:val="center"/>
          </w:tcPr>
          <w:p w14:paraId="5ABB9470" w14:textId="77777777" w:rsidR="00046C20" w:rsidRPr="00FB54D1" w:rsidRDefault="00046C20" w:rsidP="0089482D">
            <w:pPr>
              <w:spacing w:line="360" w:lineRule="auto"/>
              <w:jc w:val="both"/>
              <w:rPr>
                <w:rFonts w:ascii="Book Antiqua" w:eastAsia="等线" w:hAnsi="Book Antiqua" w:cs="Calibri"/>
                <w:b/>
              </w:rPr>
            </w:pPr>
          </w:p>
        </w:tc>
        <w:tc>
          <w:tcPr>
            <w:tcW w:w="1299" w:type="dxa"/>
            <w:tcBorders>
              <w:top w:val="single" w:sz="4" w:space="0" w:color="auto"/>
              <w:bottom w:val="single" w:sz="4" w:space="0" w:color="auto"/>
            </w:tcBorders>
            <w:vAlign w:val="center"/>
          </w:tcPr>
          <w:p w14:paraId="693A834C"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color w:val="000000" w:themeColor="text1"/>
              </w:rPr>
              <w:t>CHD (</w:t>
            </w:r>
            <w:r w:rsidRPr="00FB54D1">
              <w:rPr>
                <w:rFonts w:ascii="Book Antiqua" w:eastAsia="等线" w:hAnsi="Book Antiqua" w:cs="Calibri"/>
                <w:b/>
                <w:i/>
                <w:color w:val="000000" w:themeColor="text1"/>
              </w:rPr>
              <w:t xml:space="preserve">n </w:t>
            </w:r>
            <w:r w:rsidRPr="00FB54D1">
              <w:rPr>
                <w:rFonts w:ascii="Book Antiqua" w:eastAsia="等线" w:hAnsi="Book Antiqua" w:cs="Calibri"/>
                <w:b/>
                <w:color w:val="000000" w:themeColor="text1"/>
              </w:rPr>
              <w:t>= 79)</w:t>
            </w:r>
          </w:p>
          <w:p w14:paraId="04CBE90F" w14:textId="77777777" w:rsidR="00046C20" w:rsidRPr="00FB54D1" w:rsidRDefault="00046C20" w:rsidP="0089482D">
            <w:pPr>
              <w:spacing w:line="360" w:lineRule="auto"/>
              <w:jc w:val="both"/>
              <w:rPr>
                <w:rFonts w:ascii="Book Antiqua" w:eastAsia="等线" w:hAnsi="Book Antiqua" w:cs="Calibri"/>
                <w:b/>
                <w:color w:val="000000" w:themeColor="text1"/>
              </w:rPr>
            </w:pPr>
          </w:p>
        </w:tc>
        <w:tc>
          <w:tcPr>
            <w:tcW w:w="1416" w:type="dxa"/>
            <w:tcBorders>
              <w:top w:val="single" w:sz="4" w:space="0" w:color="auto"/>
              <w:bottom w:val="single" w:sz="4" w:space="0" w:color="auto"/>
            </w:tcBorders>
            <w:vAlign w:val="center"/>
          </w:tcPr>
          <w:p w14:paraId="1DB88DE3"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color w:val="000000" w:themeColor="text1"/>
              </w:rPr>
              <w:t>Non-CHD (</w:t>
            </w:r>
            <w:r w:rsidRPr="00FB54D1">
              <w:rPr>
                <w:rFonts w:ascii="Book Antiqua" w:eastAsia="等线" w:hAnsi="Book Antiqua" w:cs="Calibri"/>
                <w:b/>
                <w:i/>
                <w:color w:val="000000" w:themeColor="text1"/>
              </w:rPr>
              <w:t>n</w:t>
            </w:r>
            <w:r w:rsidRPr="00FB54D1">
              <w:rPr>
                <w:rFonts w:ascii="Book Antiqua" w:eastAsia="等线" w:hAnsi="Book Antiqua" w:cs="Calibri"/>
                <w:b/>
                <w:color w:val="000000" w:themeColor="text1"/>
              </w:rPr>
              <w:t xml:space="preserve"> = </w:t>
            </w:r>
          </w:p>
          <w:p w14:paraId="4C280219"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color w:val="000000" w:themeColor="text1"/>
              </w:rPr>
              <w:t>72)</w:t>
            </w:r>
          </w:p>
        </w:tc>
        <w:tc>
          <w:tcPr>
            <w:tcW w:w="851" w:type="dxa"/>
            <w:tcBorders>
              <w:top w:val="single" w:sz="4" w:space="0" w:color="auto"/>
              <w:bottom w:val="single" w:sz="4" w:space="0" w:color="auto"/>
            </w:tcBorders>
            <w:vAlign w:val="center"/>
          </w:tcPr>
          <w:p w14:paraId="35E5619C"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i/>
                <w:color w:val="000000" w:themeColor="text1"/>
              </w:rPr>
              <w:t>P</w:t>
            </w:r>
            <w:r w:rsidRPr="00FB54D1">
              <w:rPr>
                <w:rFonts w:ascii="Book Antiqua" w:eastAsia="等线" w:hAnsi="Book Antiqua" w:cs="Calibri"/>
                <w:b/>
                <w:color w:val="000000" w:themeColor="text1"/>
              </w:rPr>
              <w:t xml:space="preserve"> value</w:t>
            </w:r>
          </w:p>
        </w:tc>
        <w:tc>
          <w:tcPr>
            <w:tcW w:w="1393" w:type="dxa"/>
            <w:tcBorders>
              <w:top w:val="single" w:sz="4" w:space="0" w:color="auto"/>
              <w:bottom w:val="single" w:sz="4" w:space="0" w:color="auto"/>
            </w:tcBorders>
          </w:tcPr>
          <w:p w14:paraId="3BDE600F"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color w:val="000000" w:themeColor="text1"/>
              </w:rPr>
              <w:t>CHD (</w:t>
            </w:r>
            <w:r w:rsidRPr="00FB54D1">
              <w:rPr>
                <w:rFonts w:ascii="Book Antiqua" w:eastAsia="等线" w:hAnsi="Book Antiqua" w:cs="Calibri"/>
                <w:b/>
                <w:i/>
                <w:color w:val="000000" w:themeColor="text1"/>
              </w:rPr>
              <w:t>n</w:t>
            </w:r>
            <w:r w:rsidRPr="00FB54D1">
              <w:rPr>
                <w:rFonts w:ascii="Book Antiqua" w:eastAsia="等线" w:hAnsi="Book Antiqua" w:cs="Calibri"/>
                <w:b/>
                <w:color w:val="000000" w:themeColor="text1"/>
              </w:rPr>
              <w:t xml:space="preserve"> = 61)</w:t>
            </w:r>
          </w:p>
        </w:tc>
        <w:tc>
          <w:tcPr>
            <w:tcW w:w="1317" w:type="dxa"/>
            <w:tcBorders>
              <w:top w:val="single" w:sz="4" w:space="0" w:color="auto"/>
              <w:bottom w:val="single" w:sz="4" w:space="0" w:color="auto"/>
            </w:tcBorders>
          </w:tcPr>
          <w:p w14:paraId="5D17F6BD" w14:textId="77777777" w:rsidR="00046C20" w:rsidRPr="00FB54D1" w:rsidRDefault="00F80651" w:rsidP="0089482D">
            <w:pPr>
              <w:spacing w:line="360" w:lineRule="auto"/>
              <w:ind w:left="49"/>
              <w:jc w:val="both"/>
              <w:rPr>
                <w:rFonts w:ascii="Book Antiqua" w:eastAsia="等线" w:hAnsi="Book Antiqua" w:cs="Calibri"/>
                <w:b/>
                <w:color w:val="000000" w:themeColor="text1"/>
                <w:lang w:eastAsia="zh-CN"/>
              </w:rPr>
            </w:pPr>
            <w:r w:rsidRPr="00FB54D1">
              <w:rPr>
                <w:rFonts w:ascii="Book Antiqua" w:eastAsia="等线" w:hAnsi="Book Antiqua" w:cs="Calibri"/>
                <w:b/>
                <w:color w:val="000000" w:themeColor="text1"/>
              </w:rPr>
              <w:t>Non-CHD (</w:t>
            </w:r>
            <w:r w:rsidRPr="00FB54D1">
              <w:rPr>
                <w:rFonts w:ascii="Book Antiqua" w:eastAsia="等线" w:hAnsi="Book Antiqua" w:cs="Calibri"/>
                <w:b/>
                <w:i/>
                <w:color w:val="000000" w:themeColor="text1"/>
              </w:rPr>
              <w:t xml:space="preserve">n </w:t>
            </w:r>
            <w:r w:rsidRPr="00FB54D1">
              <w:rPr>
                <w:rFonts w:ascii="Book Antiqua" w:eastAsia="等线" w:hAnsi="Book Antiqua" w:cs="Calibri"/>
                <w:b/>
                <w:color w:val="000000" w:themeColor="text1"/>
              </w:rPr>
              <w:t>= 6</w:t>
            </w:r>
            <w:r w:rsidRPr="00FB54D1">
              <w:rPr>
                <w:rFonts w:ascii="Book Antiqua" w:eastAsia="等线" w:hAnsi="Book Antiqua" w:cs="Calibri"/>
                <w:b/>
                <w:color w:val="000000" w:themeColor="text1"/>
                <w:lang w:eastAsia="zh-CN"/>
              </w:rPr>
              <w:t>5</w:t>
            </w:r>
            <w:r w:rsidRPr="00FB54D1">
              <w:rPr>
                <w:rFonts w:ascii="Book Antiqua" w:eastAsia="等线" w:hAnsi="Book Antiqua" w:cs="Calibri"/>
                <w:b/>
                <w:color w:val="000000" w:themeColor="text1"/>
              </w:rPr>
              <w:t>)</w:t>
            </w:r>
          </w:p>
        </w:tc>
        <w:tc>
          <w:tcPr>
            <w:tcW w:w="838" w:type="dxa"/>
            <w:tcBorders>
              <w:top w:val="single" w:sz="4" w:space="0" w:color="auto"/>
              <w:bottom w:val="single" w:sz="4" w:space="0" w:color="auto"/>
            </w:tcBorders>
          </w:tcPr>
          <w:p w14:paraId="7B61A1F3" w14:textId="77777777" w:rsidR="00046C20" w:rsidRPr="00FB54D1" w:rsidRDefault="00F80651" w:rsidP="0089482D">
            <w:pPr>
              <w:spacing w:line="360" w:lineRule="auto"/>
              <w:jc w:val="both"/>
              <w:rPr>
                <w:rFonts w:ascii="Book Antiqua" w:eastAsia="等线" w:hAnsi="Book Antiqua" w:cs="Calibri"/>
                <w:b/>
                <w:color w:val="000000" w:themeColor="text1"/>
              </w:rPr>
            </w:pPr>
            <w:r w:rsidRPr="00FB54D1">
              <w:rPr>
                <w:rFonts w:ascii="Book Antiqua" w:eastAsia="等线" w:hAnsi="Book Antiqua" w:cs="Calibri"/>
                <w:b/>
                <w:i/>
                <w:color w:val="000000" w:themeColor="text1"/>
              </w:rPr>
              <w:t xml:space="preserve">P </w:t>
            </w:r>
            <w:r w:rsidRPr="00FB54D1">
              <w:rPr>
                <w:rFonts w:ascii="Book Antiqua" w:eastAsia="等线" w:hAnsi="Book Antiqua" w:cs="Calibri"/>
                <w:b/>
                <w:color w:val="000000" w:themeColor="text1"/>
              </w:rPr>
              <w:t>value</w:t>
            </w:r>
          </w:p>
        </w:tc>
      </w:tr>
      <w:tr w:rsidR="00046C20" w:rsidRPr="00FB54D1" w14:paraId="485F42ED" w14:textId="77777777" w:rsidTr="00983C98">
        <w:tc>
          <w:tcPr>
            <w:tcW w:w="1953" w:type="dxa"/>
            <w:tcBorders>
              <w:top w:val="single" w:sz="4" w:space="0" w:color="auto"/>
            </w:tcBorders>
          </w:tcPr>
          <w:p w14:paraId="62424339"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lang w:eastAsia="zh-CN"/>
              </w:rPr>
              <w:t>A</w:t>
            </w:r>
            <w:r w:rsidRPr="00FB54D1">
              <w:rPr>
                <w:rFonts w:ascii="Book Antiqua" w:eastAsia="等线" w:hAnsi="Book Antiqua" w:cs="Calibri"/>
              </w:rPr>
              <w:t>ge</w:t>
            </w:r>
            <w:r w:rsidR="006B2CF7" w:rsidRPr="00FB54D1">
              <w:rPr>
                <w:rFonts w:ascii="Book Antiqua" w:eastAsia="等线" w:hAnsi="Book Antiqua" w:cs="Calibri"/>
              </w:rPr>
              <w:t>(</w:t>
            </w:r>
            <w:proofErr w:type="spellStart"/>
            <w:r w:rsidRPr="00FB54D1">
              <w:rPr>
                <w:rFonts w:ascii="Book Antiqua" w:eastAsia="等线" w:hAnsi="Book Antiqua" w:cs="Calibri"/>
              </w:rPr>
              <w:t>yr</w:t>
            </w:r>
            <w:proofErr w:type="spellEnd"/>
            <w:r w:rsidR="006B2CF7" w:rsidRPr="00FB54D1">
              <w:rPr>
                <w:rFonts w:ascii="Book Antiqua" w:eastAsia="等线" w:hAnsi="Book Antiqua" w:cs="Calibri"/>
              </w:rPr>
              <w:t>)</w:t>
            </w:r>
          </w:p>
        </w:tc>
        <w:tc>
          <w:tcPr>
            <w:tcW w:w="1299" w:type="dxa"/>
            <w:tcBorders>
              <w:top w:val="single" w:sz="4" w:space="0" w:color="auto"/>
            </w:tcBorders>
            <w:vAlign w:val="center"/>
          </w:tcPr>
          <w:p w14:paraId="2319DF84"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52.27 ± 12.10</w:t>
            </w:r>
          </w:p>
        </w:tc>
        <w:tc>
          <w:tcPr>
            <w:tcW w:w="1416" w:type="dxa"/>
            <w:tcBorders>
              <w:top w:val="single" w:sz="4" w:space="0" w:color="auto"/>
            </w:tcBorders>
            <w:vAlign w:val="center"/>
          </w:tcPr>
          <w:p w14:paraId="32A07D75"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53.77 ± 12.24</w:t>
            </w:r>
          </w:p>
        </w:tc>
        <w:tc>
          <w:tcPr>
            <w:tcW w:w="851" w:type="dxa"/>
            <w:tcBorders>
              <w:top w:val="single" w:sz="4" w:space="0" w:color="auto"/>
            </w:tcBorders>
          </w:tcPr>
          <w:p w14:paraId="51F9B550"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0.16</w:t>
            </w:r>
          </w:p>
        </w:tc>
        <w:tc>
          <w:tcPr>
            <w:tcW w:w="1393" w:type="dxa"/>
            <w:tcBorders>
              <w:top w:val="single" w:sz="4" w:space="0" w:color="auto"/>
            </w:tcBorders>
            <w:vAlign w:val="center"/>
          </w:tcPr>
          <w:p w14:paraId="73ADA6A9"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53.78 ± 13.56</w:t>
            </w:r>
          </w:p>
        </w:tc>
        <w:tc>
          <w:tcPr>
            <w:tcW w:w="1317" w:type="dxa"/>
            <w:tcBorders>
              <w:top w:val="single" w:sz="4" w:space="0" w:color="auto"/>
            </w:tcBorders>
            <w:vAlign w:val="center"/>
          </w:tcPr>
          <w:p w14:paraId="67DF911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52.63 ± 11.73</w:t>
            </w:r>
          </w:p>
        </w:tc>
        <w:tc>
          <w:tcPr>
            <w:tcW w:w="838" w:type="dxa"/>
            <w:tcBorders>
              <w:top w:val="single" w:sz="4" w:space="0" w:color="auto"/>
            </w:tcBorders>
            <w:vAlign w:val="center"/>
          </w:tcPr>
          <w:p w14:paraId="06CED8C9"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0.14</w:t>
            </w:r>
          </w:p>
        </w:tc>
      </w:tr>
      <w:tr w:rsidR="00046C20" w:rsidRPr="00FB54D1" w14:paraId="03541CB9" w14:textId="77777777" w:rsidTr="00983C98">
        <w:tc>
          <w:tcPr>
            <w:tcW w:w="1953" w:type="dxa"/>
          </w:tcPr>
          <w:p w14:paraId="099768E0"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SBP (mmHg)</w:t>
            </w:r>
          </w:p>
        </w:tc>
        <w:tc>
          <w:tcPr>
            <w:tcW w:w="1299" w:type="dxa"/>
            <w:vAlign w:val="center"/>
          </w:tcPr>
          <w:p w14:paraId="109F06A3"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135.13 ± 15.46</w:t>
            </w:r>
          </w:p>
        </w:tc>
        <w:tc>
          <w:tcPr>
            <w:tcW w:w="1416" w:type="dxa"/>
            <w:vAlign w:val="center"/>
          </w:tcPr>
          <w:p w14:paraId="3FCE439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129.24 ± 13.42</w:t>
            </w:r>
          </w:p>
        </w:tc>
        <w:tc>
          <w:tcPr>
            <w:tcW w:w="851" w:type="dxa"/>
          </w:tcPr>
          <w:p w14:paraId="6704411C"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0.27</w:t>
            </w:r>
          </w:p>
        </w:tc>
        <w:tc>
          <w:tcPr>
            <w:tcW w:w="1393" w:type="dxa"/>
            <w:vAlign w:val="center"/>
          </w:tcPr>
          <w:p w14:paraId="2942CB08"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129.44 ±</w:t>
            </w:r>
            <w:r w:rsidRPr="00FB54D1">
              <w:rPr>
                <w:rFonts w:ascii="Book Antiqua" w:eastAsia="等线" w:hAnsi="Book Antiqua" w:cs="Calibri"/>
                <w:lang w:eastAsia="zh-CN"/>
              </w:rPr>
              <w:t xml:space="preserve"> </w:t>
            </w:r>
            <w:r w:rsidRPr="00FB54D1">
              <w:rPr>
                <w:rFonts w:ascii="Book Antiqua" w:eastAsia="等线" w:hAnsi="Book Antiqua" w:cs="Calibri"/>
              </w:rPr>
              <w:t xml:space="preserve">15.69 </w:t>
            </w:r>
          </w:p>
        </w:tc>
        <w:tc>
          <w:tcPr>
            <w:tcW w:w="1317" w:type="dxa"/>
            <w:vAlign w:val="center"/>
          </w:tcPr>
          <w:p w14:paraId="0273AF0D"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125.58 ±</w:t>
            </w:r>
            <w:r w:rsidRPr="00FB54D1">
              <w:rPr>
                <w:rFonts w:ascii="Book Antiqua" w:eastAsia="等线" w:hAnsi="Book Antiqua" w:cs="Calibri"/>
                <w:lang w:eastAsia="zh-CN"/>
              </w:rPr>
              <w:t xml:space="preserve"> </w:t>
            </w:r>
            <w:r w:rsidRPr="00FB54D1">
              <w:rPr>
                <w:rFonts w:ascii="Book Antiqua" w:eastAsia="等线" w:hAnsi="Book Antiqua" w:cs="Calibri"/>
              </w:rPr>
              <w:t>16.81</w:t>
            </w:r>
          </w:p>
        </w:tc>
        <w:tc>
          <w:tcPr>
            <w:tcW w:w="838" w:type="dxa"/>
            <w:vAlign w:val="center"/>
          </w:tcPr>
          <w:p w14:paraId="2B0F4198" w14:textId="77777777" w:rsidR="00046C20" w:rsidRPr="00FB54D1" w:rsidRDefault="00F80651" w:rsidP="0089482D">
            <w:pPr>
              <w:spacing w:line="360" w:lineRule="auto"/>
              <w:ind w:left="31"/>
              <w:jc w:val="both"/>
              <w:rPr>
                <w:rFonts w:ascii="Book Antiqua" w:eastAsia="等线" w:hAnsi="Book Antiqua" w:cs="Calibri"/>
              </w:rPr>
            </w:pPr>
            <w:r w:rsidRPr="00FB54D1">
              <w:rPr>
                <w:rFonts w:ascii="Book Antiqua" w:eastAsia="等线" w:hAnsi="Book Antiqua" w:cs="Calibri"/>
              </w:rPr>
              <w:t>0.24</w:t>
            </w:r>
          </w:p>
        </w:tc>
      </w:tr>
      <w:tr w:rsidR="00046C20" w:rsidRPr="00FB54D1" w14:paraId="7B8C9B91" w14:textId="77777777" w:rsidTr="00983C98">
        <w:tc>
          <w:tcPr>
            <w:tcW w:w="1953" w:type="dxa"/>
          </w:tcPr>
          <w:p w14:paraId="4CDE87A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DBP (mmHg</w:t>
            </w:r>
            <w:r w:rsidR="006B2CF7" w:rsidRPr="00FB54D1">
              <w:rPr>
                <w:rFonts w:ascii="Book Antiqua" w:eastAsia="等线" w:hAnsi="Book Antiqua" w:cs="Calibri"/>
              </w:rPr>
              <w:t>)</w:t>
            </w:r>
          </w:p>
        </w:tc>
        <w:tc>
          <w:tcPr>
            <w:tcW w:w="1299" w:type="dxa"/>
            <w:vAlign w:val="center"/>
          </w:tcPr>
          <w:p w14:paraId="1007C09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84.85 ± 13.21</w:t>
            </w:r>
          </w:p>
        </w:tc>
        <w:tc>
          <w:tcPr>
            <w:tcW w:w="1416" w:type="dxa"/>
            <w:vAlign w:val="center"/>
          </w:tcPr>
          <w:p w14:paraId="1474D31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81.34 ± 12.52</w:t>
            </w:r>
          </w:p>
        </w:tc>
        <w:tc>
          <w:tcPr>
            <w:tcW w:w="851" w:type="dxa"/>
          </w:tcPr>
          <w:p w14:paraId="60D34949"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0.18</w:t>
            </w:r>
          </w:p>
        </w:tc>
        <w:tc>
          <w:tcPr>
            <w:tcW w:w="1393" w:type="dxa"/>
            <w:vAlign w:val="center"/>
          </w:tcPr>
          <w:p w14:paraId="24AF623E"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81.41 ± 16.39</w:t>
            </w:r>
          </w:p>
        </w:tc>
        <w:tc>
          <w:tcPr>
            <w:tcW w:w="1317" w:type="dxa"/>
            <w:vAlign w:val="center"/>
          </w:tcPr>
          <w:p w14:paraId="7758AD80"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79.26 ± 12.14</w:t>
            </w:r>
          </w:p>
        </w:tc>
        <w:tc>
          <w:tcPr>
            <w:tcW w:w="838" w:type="dxa"/>
            <w:vAlign w:val="center"/>
          </w:tcPr>
          <w:p w14:paraId="2005048F"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0.15</w:t>
            </w:r>
          </w:p>
        </w:tc>
      </w:tr>
      <w:tr w:rsidR="00046C20" w:rsidRPr="00FB54D1" w14:paraId="332F5166" w14:textId="77777777" w:rsidTr="00983C98">
        <w:tc>
          <w:tcPr>
            <w:tcW w:w="1953" w:type="dxa"/>
          </w:tcPr>
          <w:p w14:paraId="5C38FDA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BMI</w:t>
            </w:r>
          </w:p>
        </w:tc>
        <w:tc>
          <w:tcPr>
            <w:tcW w:w="1299" w:type="dxa"/>
            <w:vAlign w:val="center"/>
          </w:tcPr>
          <w:p w14:paraId="1168437E"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27.43 ± 2.97</w:t>
            </w:r>
            <w:r w:rsidRPr="00FB54D1">
              <w:rPr>
                <w:rFonts w:ascii="Book Antiqua" w:eastAsia="等线" w:hAnsi="Book Antiqua" w:cs="Calibri"/>
                <w:vertAlign w:val="superscript"/>
              </w:rPr>
              <w:t xml:space="preserve"> </w:t>
            </w:r>
            <w:r w:rsidRPr="00FB54D1">
              <w:rPr>
                <w:rFonts w:ascii="Book Antiqua" w:eastAsia="等线" w:hAnsi="Book Antiqua" w:cs="Calibri"/>
                <w:vertAlign w:val="superscript"/>
                <w:lang w:eastAsia="zh-CN"/>
              </w:rPr>
              <w:t>1,3</w:t>
            </w:r>
          </w:p>
        </w:tc>
        <w:tc>
          <w:tcPr>
            <w:tcW w:w="1416" w:type="dxa"/>
            <w:vAlign w:val="center"/>
          </w:tcPr>
          <w:p w14:paraId="67F1FF5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24.76 ± 3.22</w:t>
            </w:r>
          </w:p>
        </w:tc>
        <w:tc>
          <w:tcPr>
            <w:tcW w:w="851" w:type="dxa"/>
          </w:tcPr>
          <w:p w14:paraId="49DE23F2"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0.007</w:t>
            </w:r>
          </w:p>
        </w:tc>
        <w:tc>
          <w:tcPr>
            <w:tcW w:w="1393" w:type="dxa"/>
            <w:vAlign w:val="center"/>
          </w:tcPr>
          <w:p w14:paraId="6A15C53E"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26.74 ± 2.43</w:t>
            </w:r>
            <w:r w:rsidRPr="00FB54D1">
              <w:rPr>
                <w:rFonts w:ascii="Book Antiqua" w:eastAsia="等线" w:hAnsi="Book Antiqua" w:cs="Calibri"/>
                <w:vertAlign w:val="superscript"/>
                <w:lang w:eastAsia="zh-CN"/>
              </w:rPr>
              <w:t>2</w:t>
            </w:r>
          </w:p>
        </w:tc>
        <w:tc>
          <w:tcPr>
            <w:tcW w:w="1317" w:type="dxa"/>
            <w:vAlign w:val="center"/>
          </w:tcPr>
          <w:p w14:paraId="603CBC8E"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24.22 ± 3.37</w:t>
            </w:r>
          </w:p>
        </w:tc>
        <w:tc>
          <w:tcPr>
            <w:tcW w:w="838" w:type="dxa"/>
            <w:vAlign w:val="center"/>
          </w:tcPr>
          <w:p w14:paraId="151A760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0.03</w:t>
            </w:r>
          </w:p>
        </w:tc>
      </w:tr>
      <w:tr w:rsidR="00046C20" w:rsidRPr="00FB54D1" w14:paraId="532A5592" w14:textId="77777777" w:rsidTr="00983C98">
        <w:tc>
          <w:tcPr>
            <w:tcW w:w="1953" w:type="dxa"/>
          </w:tcPr>
          <w:p w14:paraId="395281E2"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GLU (mmol/L)</w:t>
            </w:r>
          </w:p>
        </w:tc>
        <w:tc>
          <w:tcPr>
            <w:tcW w:w="1299" w:type="dxa"/>
            <w:vAlign w:val="center"/>
          </w:tcPr>
          <w:p w14:paraId="2D4D8E0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5.53 ± 0.62</w:t>
            </w:r>
          </w:p>
        </w:tc>
        <w:tc>
          <w:tcPr>
            <w:tcW w:w="1416" w:type="dxa"/>
            <w:vAlign w:val="center"/>
          </w:tcPr>
          <w:p w14:paraId="134F3F20"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54.06 ± 14.16</w:t>
            </w:r>
          </w:p>
        </w:tc>
        <w:tc>
          <w:tcPr>
            <w:tcW w:w="851" w:type="dxa"/>
          </w:tcPr>
          <w:p w14:paraId="62355D27"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0.26</w:t>
            </w:r>
          </w:p>
        </w:tc>
        <w:tc>
          <w:tcPr>
            <w:tcW w:w="1393" w:type="dxa"/>
            <w:vAlign w:val="center"/>
          </w:tcPr>
          <w:p w14:paraId="344399A7"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5.16 ± 0.37</w:t>
            </w:r>
          </w:p>
        </w:tc>
        <w:tc>
          <w:tcPr>
            <w:tcW w:w="1317" w:type="dxa"/>
            <w:vAlign w:val="center"/>
          </w:tcPr>
          <w:p w14:paraId="206A7882"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4.73 ± 0.52</w:t>
            </w:r>
          </w:p>
        </w:tc>
        <w:tc>
          <w:tcPr>
            <w:tcW w:w="838" w:type="dxa"/>
            <w:vAlign w:val="center"/>
          </w:tcPr>
          <w:p w14:paraId="2F9DC8B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0.24</w:t>
            </w:r>
          </w:p>
        </w:tc>
      </w:tr>
      <w:tr w:rsidR="00046C20" w:rsidRPr="00FB54D1" w14:paraId="090DCB68" w14:textId="77777777" w:rsidTr="00983C98">
        <w:tc>
          <w:tcPr>
            <w:tcW w:w="1953" w:type="dxa"/>
          </w:tcPr>
          <w:p w14:paraId="1A219F41" w14:textId="77777777" w:rsidR="00046C20" w:rsidRPr="00FB54D1" w:rsidRDefault="00F80651" w:rsidP="0089482D">
            <w:pPr>
              <w:spacing w:line="360" w:lineRule="auto"/>
              <w:jc w:val="both"/>
              <w:rPr>
                <w:rFonts w:ascii="Book Antiqua" w:eastAsia="等线" w:hAnsi="Book Antiqua" w:cs="Calibri"/>
              </w:rPr>
            </w:pPr>
            <w:proofErr w:type="spellStart"/>
            <w:r w:rsidRPr="00FB54D1">
              <w:rPr>
                <w:rFonts w:ascii="Book Antiqua" w:eastAsia="等线" w:hAnsi="Book Antiqua" w:cs="Calibri"/>
              </w:rPr>
              <w:t>Fructosamine</w:t>
            </w:r>
            <w:proofErr w:type="spellEnd"/>
            <w:r w:rsidRPr="00FB54D1">
              <w:rPr>
                <w:rFonts w:ascii="Book Antiqua" w:eastAsia="等线" w:hAnsi="Book Antiqua" w:cs="Calibri"/>
              </w:rPr>
              <w:t xml:space="preserve"> (</w:t>
            </w:r>
            <w:proofErr w:type="spellStart"/>
            <w:r w:rsidRPr="00FB54D1">
              <w:rPr>
                <w:rFonts w:ascii="Book Antiqua" w:eastAsia="等线" w:hAnsi="Book Antiqua" w:cs="Calibri"/>
              </w:rPr>
              <w:t>μmol</w:t>
            </w:r>
            <w:proofErr w:type="spellEnd"/>
            <w:r w:rsidRPr="00FB54D1">
              <w:rPr>
                <w:rFonts w:ascii="Book Antiqua" w:eastAsia="等线" w:hAnsi="Book Antiqua" w:cs="Calibri"/>
              </w:rPr>
              <w:t>/L)</w:t>
            </w:r>
          </w:p>
        </w:tc>
        <w:tc>
          <w:tcPr>
            <w:tcW w:w="1299" w:type="dxa"/>
            <w:vAlign w:val="center"/>
          </w:tcPr>
          <w:p w14:paraId="16E73298"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241.82 ± 23.42</w:t>
            </w:r>
          </w:p>
        </w:tc>
        <w:tc>
          <w:tcPr>
            <w:tcW w:w="1416" w:type="dxa"/>
            <w:vAlign w:val="center"/>
          </w:tcPr>
          <w:p w14:paraId="3E8CAA9D"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235.89 ± 18.54</w:t>
            </w:r>
          </w:p>
        </w:tc>
        <w:tc>
          <w:tcPr>
            <w:tcW w:w="851" w:type="dxa"/>
          </w:tcPr>
          <w:p w14:paraId="357A281F"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 0.33</w:t>
            </w:r>
          </w:p>
        </w:tc>
        <w:tc>
          <w:tcPr>
            <w:tcW w:w="1393" w:type="dxa"/>
            <w:vAlign w:val="center"/>
          </w:tcPr>
          <w:p w14:paraId="2A61F3FF"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246.02 ±</w:t>
            </w:r>
            <w:r w:rsidRPr="00FB54D1">
              <w:rPr>
                <w:rFonts w:ascii="Book Antiqua" w:eastAsia="等线" w:hAnsi="Book Antiqua" w:cs="Calibri"/>
                <w:lang w:eastAsia="zh-CN"/>
              </w:rPr>
              <w:t xml:space="preserve"> </w:t>
            </w:r>
            <w:r w:rsidRPr="00FB54D1">
              <w:rPr>
                <w:rFonts w:ascii="Book Antiqua" w:eastAsia="等线" w:hAnsi="Book Antiqua" w:cs="Calibri"/>
              </w:rPr>
              <w:t>21.42</w:t>
            </w:r>
          </w:p>
        </w:tc>
        <w:tc>
          <w:tcPr>
            <w:tcW w:w="1317" w:type="dxa"/>
            <w:vAlign w:val="center"/>
          </w:tcPr>
          <w:p w14:paraId="0ADA4319"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239.71 ± 18.25</w:t>
            </w:r>
          </w:p>
        </w:tc>
        <w:tc>
          <w:tcPr>
            <w:tcW w:w="838" w:type="dxa"/>
            <w:vAlign w:val="center"/>
          </w:tcPr>
          <w:p w14:paraId="724CD82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0.13</w:t>
            </w:r>
          </w:p>
        </w:tc>
      </w:tr>
      <w:tr w:rsidR="00046C20" w:rsidRPr="00FB54D1" w14:paraId="5C2B1520" w14:textId="77777777" w:rsidTr="00983C98">
        <w:tc>
          <w:tcPr>
            <w:tcW w:w="1953" w:type="dxa"/>
          </w:tcPr>
          <w:p w14:paraId="714109E7"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HOMA-IR</w:t>
            </w:r>
          </w:p>
        </w:tc>
        <w:tc>
          <w:tcPr>
            <w:tcW w:w="1299" w:type="dxa"/>
            <w:vAlign w:val="center"/>
          </w:tcPr>
          <w:p w14:paraId="6725DACD"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0.95 ± 0.11</w:t>
            </w:r>
          </w:p>
        </w:tc>
        <w:tc>
          <w:tcPr>
            <w:tcW w:w="1416" w:type="dxa"/>
            <w:vAlign w:val="center"/>
          </w:tcPr>
          <w:p w14:paraId="3247DC4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0.93 ± 0.09</w:t>
            </w:r>
          </w:p>
        </w:tc>
        <w:tc>
          <w:tcPr>
            <w:tcW w:w="851" w:type="dxa"/>
          </w:tcPr>
          <w:p w14:paraId="09DAD95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 0.13</w:t>
            </w:r>
          </w:p>
        </w:tc>
        <w:tc>
          <w:tcPr>
            <w:tcW w:w="1393" w:type="dxa"/>
            <w:vAlign w:val="center"/>
          </w:tcPr>
          <w:p w14:paraId="2BD11CB3"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0.89 ± 0.06</w:t>
            </w:r>
          </w:p>
        </w:tc>
        <w:tc>
          <w:tcPr>
            <w:tcW w:w="1317" w:type="dxa"/>
            <w:vAlign w:val="center"/>
          </w:tcPr>
          <w:p w14:paraId="1046D20D"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0.87 ± 0.07</w:t>
            </w:r>
          </w:p>
        </w:tc>
        <w:tc>
          <w:tcPr>
            <w:tcW w:w="838" w:type="dxa"/>
            <w:vAlign w:val="center"/>
          </w:tcPr>
          <w:p w14:paraId="07F4FA18"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0.09</w:t>
            </w:r>
          </w:p>
        </w:tc>
      </w:tr>
      <w:tr w:rsidR="00046C20" w:rsidRPr="00FB54D1" w14:paraId="5A097BFA" w14:textId="77777777" w:rsidTr="00983C98">
        <w:tc>
          <w:tcPr>
            <w:tcW w:w="1953" w:type="dxa"/>
          </w:tcPr>
          <w:p w14:paraId="7BD6657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HOMA-β</w:t>
            </w:r>
          </w:p>
        </w:tc>
        <w:tc>
          <w:tcPr>
            <w:tcW w:w="1299" w:type="dxa"/>
            <w:vAlign w:val="center"/>
          </w:tcPr>
          <w:p w14:paraId="6B001F5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0.81 ± 0.06</w:t>
            </w:r>
          </w:p>
        </w:tc>
        <w:tc>
          <w:tcPr>
            <w:tcW w:w="1416" w:type="dxa"/>
            <w:vAlign w:val="center"/>
          </w:tcPr>
          <w:p w14:paraId="7EBFFA0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0.80 ± 0.09</w:t>
            </w:r>
          </w:p>
        </w:tc>
        <w:tc>
          <w:tcPr>
            <w:tcW w:w="851" w:type="dxa"/>
          </w:tcPr>
          <w:p w14:paraId="25E847F2"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 0.15</w:t>
            </w:r>
          </w:p>
        </w:tc>
        <w:tc>
          <w:tcPr>
            <w:tcW w:w="1393" w:type="dxa"/>
            <w:vAlign w:val="center"/>
          </w:tcPr>
          <w:p w14:paraId="5B1CE18F"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0.78 ± 0.14</w:t>
            </w:r>
          </w:p>
        </w:tc>
        <w:tc>
          <w:tcPr>
            <w:tcW w:w="1317" w:type="dxa"/>
            <w:vAlign w:val="center"/>
          </w:tcPr>
          <w:p w14:paraId="7E061232"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0.79 ± 0.07</w:t>
            </w:r>
          </w:p>
        </w:tc>
        <w:tc>
          <w:tcPr>
            <w:tcW w:w="838" w:type="dxa"/>
            <w:vAlign w:val="center"/>
          </w:tcPr>
          <w:p w14:paraId="49F513E8"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0.11 </w:t>
            </w:r>
          </w:p>
        </w:tc>
      </w:tr>
      <w:tr w:rsidR="00046C20" w:rsidRPr="00FB54D1" w14:paraId="101CD054" w14:textId="77777777" w:rsidTr="00983C98">
        <w:tc>
          <w:tcPr>
            <w:tcW w:w="1953" w:type="dxa"/>
          </w:tcPr>
          <w:p w14:paraId="38E617B6"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TC (mmol/L)</w:t>
            </w:r>
          </w:p>
        </w:tc>
        <w:tc>
          <w:tcPr>
            <w:tcW w:w="1299" w:type="dxa"/>
            <w:vAlign w:val="center"/>
          </w:tcPr>
          <w:p w14:paraId="6E287E8D"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5.37 ± 0.73</w:t>
            </w:r>
            <w:r w:rsidRPr="00FB54D1">
              <w:rPr>
                <w:rFonts w:ascii="Book Antiqua" w:eastAsia="等线" w:hAnsi="Book Antiqua" w:cs="Calibri"/>
                <w:vertAlign w:val="superscript"/>
                <w:lang w:eastAsia="zh-CN"/>
              </w:rPr>
              <w:t>1,3</w:t>
            </w:r>
          </w:p>
        </w:tc>
        <w:tc>
          <w:tcPr>
            <w:tcW w:w="1416" w:type="dxa"/>
            <w:vAlign w:val="center"/>
          </w:tcPr>
          <w:p w14:paraId="228BD478"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4.28 ± 0.34</w:t>
            </w:r>
          </w:p>
        </w:tc>
        <w:tc>
          <w:tcPr>
            <w:tcW w:w="851" w:type="dxa"/>
          </w:tcPr>
          <w:p w14:paraId="6962D323"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0.005</w:t>
            </w:r>
          </w:p>
        </w:tc>
        <w:tc>
          <w:tcPr>
            <w:tcW w:w="1393" w:type="dxa"/>
            <w:vAlign w:val="center"/>
          </w:tcPr>
          <w:p w14:paraId="0F4AD3DD"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5.01 ± 1.09</w:t>
            </w:r>
            <w:r w:rsidRPr="00FB54D1">
              <w:rPr>
                <w:rFonts w:ascii="Book Antiqua" w:eastAsia="等线" w:hAnsi="Book Antiqua" w:cs="Calibri"/>
                <w:vertAlign w:val="superscript"/>
                <w:lang w:eastAsia="zh-CN"/>
              </w:rPr>
              <w:t>2</w:t>
            </w:r>
          </w:p>
        </w:tc>
        <w:tc>
          <w:tcPr>
            <w:tcW w:w="1317" w:type="dxa"/>
            <w:vAlign w:val="center"/>
          </w:tcPr>
          <w:p w14:paraId="44AE7936"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4.12 ± 0.76</w:t>
            </w:r>
          </w:p>
        </w:tc>
        <w:tc>
          <w:tcPr>
            <w:tcW w:w="838" w:type="dxa"/>
            <w:vAlign w:val="center"/>
          </w:tcPr>
          <w:p w14:paraId="746CE1B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0.004</w:t>
            </w:r>
          </w:p>
        </w:tc>
      </w:tr>
      <w:tr w:rsidR="00046C20" w:rsidRPr="00FB54D1" w14:paraId="73DFAEC6" w14:textId="77777777" w:rsidTr="00983C98">
        <w:tc>
          <w:tcPr>
            <w:tcW w:w="1953" w:type="dxa"/>
          </w:tcPr>
          <w:p w14:paraId="3C70D0B3"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TG (mmol/L</w:t>
            </w:r>
            <w:r w:rsidR="006B2CF7" w:rsidRPr="00FB54D1">
              <w:rPr>
                <w:rFonts w:ascii="Book Antiqua" w:eastAsia="等线" w:hAnsi="Book Antiqua" w:cs="Calibri"/>
              </w:rPr>
              <w:t>)</w:t>
            </w:r>
          </w:p>
        </w:tc>
        <w:tc>
          <w:tcPr>
            <w:tcW w:w="1299" w:type="dxa"/>
            <w:vAlign w:val="center"/>
          </w:tcPr>
          <w:p w14:paraId="4F0346F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1.36 ± 0.60</w:t>
            </w:r>
            <w:r w:rsidRPr="00FB54D1">
              <w:rPr>
                <w:rFonts w:ascii="Book Antiqua" w:eastAsia="等线" w:hAnsi="Book Antiqua" w:cs="Calibri"/>
                <w:vertAlign w:val="superscript"/>
                <w:lang w:eastAsia="zh-CN"/>
              </w:rPr>
              <w:t>1,3</w:t>
            </w:r>
          </w:p>
        </w:tc>
        <w:tc>
          <w:tcPr>
            <w:tcW w:w="1416" w:type="dxa"/>
            <w:vAlign w:val="center"/>
          </w:tcPr>
          <w:p w14:paraId="4BC6F0D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1.14 ± 0.56</w:t>
            </w:r>
          </w:p>
        </w:tc>
        <w:tc>
          <w:tcPr>
            <w:tcW w:w="851" w:type="dxa"/>
          </w:tcPr>
          <w:p w14:paraId="2A13146B"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 0.007</w:t>
            </w:r>
          </w:p>
        </w:tc>
        <w:tc>
          <w:tcPr>
            <w:tcW w:w="1393" w:type="dxa"/>
            <w:vAlign w:val="center"/>
          </w:tcPr>
          <w:p w14:paraId="3903274F"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1.15 ± 0.65</w:t>
            </w:r>
            <w:r w:rsidRPr="00FB54D1">
              <w:rPr>
                <w:rFonts w:ascii="Book Antiqua" w:eastAsia="等线" w:hAnsi="Book Antiqua" w:cs="Calibri"/>
                <w:vertAlign w:val="superscript"/>
                <w:lang w:eastAsia="zh-CN"/>
              </w:rPr>
              <w:t>2</w:t>
            </w:r>
          </w:p>
        </w:tc>
        <w:tc>
          <w:tcPr>
            <w:tcW w:w="1317" w:type="dxa"/>
            <w:vAlign w:val="center"/>
          </w:tcPr>
          <w:p w14:paraId="4907E4C1"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1.08 ± 0.37</w:t>
            </w:r>
          </w:p>
        </w:tc>
        <w:tc>
          <w:tcPr>
            <w:tcW w:w="838" w:type="dxa"/>
            <w:vAlign w:val="center"/>
          </w:tcPr>
          <w:p w14:paraId="4EDF9EE6"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0.006</w:t>
            </w:r>
          </w:p>
        </w:tc>
      </w:tr>
      <w:tr w:rsidR="00046C20" w:rsidRPr="00FB54D1" w14:paraId="16F0D85A" w14:textId="77777777" w:rsidTr="00983C98">
        <w:tc>
          <w:tcPr>
            <w:tcW w:w="1953" w:type="dxa"/>
          </w:tcPr>
          <w:p w14:paraId="6740DE3C"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LDL-C (mmol/L)</w:t>
            </w:r>
          </w:p>
        </w:tc>
        <w:tc>
          <w:tcPr>
            <w:tcW w:w="1299" w:type="dxa"/>
            <w:vAlign w:val="center"/>
          </w:tcPr>
          <w:p w14:paraId="3E9A8AD3"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3.15 ± 0.62</w:t>
            </w:r>
            <w:r w:rsidRPr="00FB54D1">
              <w:rPr>
                <w:rFonts w:ascii="Book Antiqua" w:eastAsia="等线" w:hAnsi="Book Antiqua" w:cs="Calibri"/>
                <w:vertAlign w:val="superscript"/>
                <w:lang w:eastAsia="zh-CN"/>
              </w:rPr>
              <w:t>1,3</w:t>
            </w:r>
          </w:p>
        </w:tc>
        <w:tc>
          <w:tcPr>
            <w:tcW w:w="1416" w:type="dxa"/>
            <w:vAlign w:val="center"/>
          </w:tcPr>
          <w:p w14:paraId="49CC9120"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2.56 ± 0.44</w:t>
            </w:r>
          </w:p>
        </w:tc>
        <w:tc>
          <w:tcPr>
            <w:tcW w:w="851" w:type="dxa"/>
          </w:tcPr>
          <w:p w14:paraId="47E8559C" w14:textId="77777777" w:rsidR="00046C20" w:rsidRPr="00FB54D1" w:rsidRDefault="00F80651" w:rsidP="0089482D">
            <w:pPr>
              <w:spacing w:line="360" w:lineRule="auto"/>
              <w:ind w:firstLineChars="50" w:firstLine="120"/>
              <w:jc w:val="both"/>
              <w:rPr>
                <w:rFonts w:ascii="Book Antiqua" w:eastAsia="等线" w:hAnsi="Book Antiqua" w:cs="Calibri"/>
              </w:rPr>
            </w:pPr>
            <w:r w:rsidRPr="00FB54D1">
              <w:rPr>
                <w:rFonts w:ascii="Book Antiqua" w:eastAsia="等线" w:hAnsi="Book Antiqua" w:cs="Calibri"/>
              </w:rPr>
              <w:t>0.004</w:t>
            </w:r>
          </w:p>
        </w:tc>
        <w:tc>
          <w:tcPr>
            <w:tcW w:w="1393" w:type="dxa"/>
            <w:vAlign w:val="center"/>
          </w:tcPr>
          <w:p w14:paraId="37292B79"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2.98 ± 1.02</w:t>
            </w:r>
            <w:r w:rsidRPr="00FB54D1">
              <w:rPr>
                <w:rFonts w:ascii="Book Antiqua" w:eastAsia="等线" w:hAnsi="Book Antiqua" w:cs="Calibri"/>
                <w:vertAlign w:val="superscript"/>
                <w:lang w:eastAsia="zh-CN"/>
              </w:rPr>
              <w:t>2</w:t>
            </w:r>
          </w:p>
        </w:tc>
        <w:tc>
          <w:tcPr>
            <w:tcW w:w="1317" w:type="dxa"/>
            <w:vAlign w:val="center"/>
          </w:tcPr>
          <w:p w14:paraId="417586B7"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2.87 ± 0.56</w:t>
            </w:r>
          </w:p>
        </w:tc>
        <w:tc>
          <w:tcPr>
            <w:tcW w:w="838" w:type="dxa"/>
            <w:vAlign w:val="center"/>
          </w:tcPr>
          <w:p w14:paraId="54BDF871"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0.02</w:t>
            </w:r>
          </w:p>
        </w:tc>
      </w:tr>
      <w:tr w:rsidR="00046C20" w:rsidRPr="00FB54D1" w14:paraId="0B2E4A54" w14:textId="77777777" w:rsidTr="00983C98">
        <w:tc>
          <w:tcPr>
            <w:tcW w:w="1953" w:type="dxa"/>
            <w:tcBorders>
              <w:bottom w:val="single" w:sz="4" w:space="0" w:color="auto"/>
            </w:tcBorders>
          </w:tcPr>
          <w:p w14:paraId="30A8AB3F"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HDL-C </w:t>
            </w:r>
            <w:r w:rsidRPr="00FB54D1">
              <w:rPr>
                <w:rFonts w:ascii="Book Antiqua" w:eastAsia="等线" w:hAnsi="Book Antiqua" w:cs="Calibri"/>
              </w:rPr>
              <w:lastRenderedPageBreak/>
              <w:t>(mmol/L</w:t>
            </w:r>
            <w:r w:rsidR="006B2CF7" w:rsidRPr="00FB54D1">
              <w:rPr>
                <w:rFonts w:ascii="Book Antiqua" w:eastAsia="等线" w:hAnsi="Book Antiqua" w:cs="Calibri"/>
              </w:rPr>
              <w:t>)</w:t>
            </w:r>
          </w:p>
        </w:tc>
        <w:tc>
          <w:tcPr>
            <w:tcW w:w="1299" w:type="dxa"/>
            <w:tcBorders>
              <w:bottom w:val="single" w:sz="4" w:space="0" w:color="auto"/>
            </w:tcBorders>
            <w:vAlign w:val="center"/>
          </w:tcPr>
          <w:p w14:paraId="51BE4C5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lastRenderedPageBreak/>
              <w:t xml:space="preserve">1.85 ± </w:t>
            </w:r>
            <w:r w:rsidRPr="00FB54D1">
              <w:rPr>
                <w:rFonts w:ascii="Book Antiqua" w:eastAsia="等线" w:hAnsi="Book Antiqua" w:cs="Calibri"/>
              </w:rPr>
              <w:lastRenderedPageBreak/>
              <w:t>0.39</w:t>
            </w:r>
          </w:p>
        </w:tc>
        <w:tc>
          <w:tcPr>
            <w:tcW w:w="1416" w:type="dxa"/>
            <w:tcBorders>
              <w:bottom w:val="single" w:sz="4" w:space="0" w:color="auto"/>
            </w:tcBorders>
            <w:vAlign w:val="center"/>
          </w:tcPr>
          <w:p w14:paraId="0C8408F1"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lastRenderedPageBreak/>
              <w:t>1.93 ± 0.2 3</w:t>
            </w:r>
          </w:p>
        </w:tc>
        <w:tc>
          <w:tcPr>
            <w:tcW w:w="851" w:type="dxa"/>
            <w:tcBorders>
              <w:bottom w:val="single" w:sz="4" w:space="0" w:color="auto"/>
            </w:tcBorders>
          </w:tcPr>
          <w:p w14:paraId="4057BCC6"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 xml:space="preserve"> 0.21</w:t>
            </w:r>
          </w:p>
        </w:tc>
        <w:tc>
          <w:tcPr>
            <w:tcW w:w="1393" w:type="dxa"/>
            <w:tcBorders>
              <w:bottom w:val="single" w:sz="4" w:space="0" w:color="auto"/>
            </w:tcBorders>
            <w:vAlign w:val="center"/>
          </w:tcPr>
          <w:p w14:paraId="00F1CCC1"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1.87 ± 0.38</w:t>
            </w:r>
          </w:p>
        </w:tc>
        <w:tc>
          <w:tcPr>
            <w:tcW w:w="1317" w:type="dxa"/>
            <w:tcBorders>
              <w:bottom w:val="single" w:sz="4" w:space="0" w:color="auto"/>
            </w:tcBorders>
            <w:vAlign w:val="center"/>
          </w:tcPr>
          <w:p w14:paraId="5748ACE7"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2.01 ± 0.36</w:t>
            </w:r>
          </w:p>
        </w:tc>
        <w:tc>
          <w:tcPr>
            <w:tcW w:w="838" w:type="dxa"/>
            <w:tcBorders>
              <w:bottom w:val="single" w:sz="4" w:space="0" w:color="auto"/>
            </w:tcBorders>
            <w:vAlign w:val="center"/>
          </w:tcPr>
          <w:p w14:paraId="1A1DFAE1"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等线" w:hAnsi="Book Antiqua" w:cs="Calibri"/>
              </w:rPr>
              <w:t>0.26</w:t>
            </w:r>
          </w:p>
        </w:tc>
      </w:tr>
    </w:tbl>
    <w:p w14:paraId="09E64206" w14:textId="77777777" w:rsidR="00046C20" w:rsidRPr="00FB54D1" w:rsidRDefault="00F80651" w:rsidP="0089482D">
      <w:pPr>
        <w:spacing w:line="360" w:lineRule="auto"/>
        <w:jc w:val="both"/>
        <w:rPr>
          <w:rFonts w:ascii="Book Antiqua" w:eastAsia="宋体" w:hAnsi="Book Antiqua" w:cs="Calibri"/>
        </w:rPr>
      </w:pPr>
      <w:r w:rsidRPr="00FB54D1">
        <w:rPr>
          <w:rFonts w:ascii="Book Antiqua" w:eastAsia="宋体" w:hAnsi="Book Antiqua" w:cs="Calibri"/>
          <w:vertAlign w:val="superscript"/>
          <w:lang w:eastAsia="zh-CN"/>
        </w:rPr>
        <w:t>1</w:t>
      </w:r>
      <w:r w:rsidRPr="00FB54D1">
        <w:rPr>
          <w:rFonts w:ascii="Book Antiqua" w:eastAsia="宋体" w:hAnsi="Book Antiqua" w:cs="Calibri"/>
        </w:rPr>
        <w:t>Comparison between Kazakh CHD patients and control group patients (</w:t>
      </w:r>
      <w:r w:rsidRPr="00FB54D1">
        <w:rPr>
          <w:rFonts w:ascii="Book Antiqua" w:eastAsia="宋体" w:hAnsi="Book Antiqua" w:cs="Calibri"/>
          <w:i/>
        </w:rPr>
        <w:t>P</w:t>
      </w:r>
      <w:r w:rsidRPr="00FB54D1">
        <w:rPr>
          <w:rFonts w:ascii="Book Antiqua" w:eastAsia="宋体" w:hAnsi="Book Antiqua" w:cs="Calibri"/>
        </w:rPr>
        <w:t xml:space="preserve"> &lt; 0.01).</w:t>
      </w:r>
    </w:p>
    <w:p w14:paraId="617F9AEC" w14:textId="77777777" w:rsidR="00046C20" w:rsidRPr="00FB54D1" w:rsidRDefault="00F80651" w:rsidP="0089482D">
      <w:pPr>
        <w:spacing w:line="360" w:lineRule="auto"/>
        <w:jc w:val="both"/>
        <w:rPr>
          <w:rFonts w:ascii="Book Antiqua" w:eastAsia="宋体" w:hAnsi="Book Antiqua" w:cs="Calibri"/>
        </w:rPr>
      </w:pPr>
      <w:r w:rsidRPr="00FB54D1">
        <w:rPr>
          <w:rFonts w:ascii="Book Antiqua" w:eastAsia="宋体" w:hAnsi="Book Antiqua" w:cs="Calibri"/>
          <w:vertAlign w:val="superscript"/>
          <w:lang w:eastAsia="zh-CN"/>
        </w:rPr>
        <w:t>2</w:t>
      </w:r>
      <w:r w:rsidRPr="00FB54D1">
        <w:rPr>
          <w:rFonts w:ascii="Book Antiqua" w:eastAsia="宋体" w:hAnsi="Book Antiqua" w:cs="Calibri"/>
        </w:rPr>
        <w:t>Comparison between Han CHD patients and control group patients (</w:t>
      </w:r>
      <w:r w:rsidRPr="00FB54D1">
        <w:rPr>
          <w:rFonts w:ascii="Book Antiqua" w:eastAsia="宋体" w:hAnsi="Book Antiqua" w:cs="Calibri"/>
          <w:i/>
        </w:rPr>
        <w:t>P</w:t>
      </w:r>
      <w:r w:rsidRPr="00FB54D1">
        <w:rPr>
          <w:rFonts w:ascii="Book Antiqua" w:eastAsia="宋体" w:hAnsi="Book Antiqua" w:cs="Calibri"/>
        </w:rPr>
        <w:t xml:space="preserve"> &lt; 0.05).</w:t>
      </w:r>
    </w:p>
    <w:p w14:paraId="77673928" w14:textId="77777777" w:rsidR="00046C20" w:rsidRPr="00FB54D1" w:rsidRDefault="00F80651" w:rsidP="0089482D">
      <w:pPr>
        <w:spacing w:line="360" w:lineRule="auto"/>
        <w:jc w:val="both"/>
        <w:rPr>
          <w:rFonts w:ascii="Book Antiqua" w:eastAsia="宋体" w:hAnsi="Book Antiqua" w:cs="Calibri"/>
          <w:lang w:eastAsia="zh-CN"/>
        </w:rPr>
      </w:pPr>
      <w:r w:rsidRPr="00FB54D1">
        <w:rPr>
          <w:rFonts w:ascii="Book Antiqua" w:eastAsia="宋体" w:hAnsi="Book Antiqua" w:cs="Calibri"/>
          <w:vertAlign w:val="superscript"/>
          <w:lang w:eastAsia="zh-CN"/>
        </w:rPr>
        <w:t>3</w:t>
      </w:r>
      <w:r w:rsidRPr="00FB54D1">
        <w:rPr>
          <w:rFonts w:ascii="Book Antiqua" w:eastAsia="宋体" w:hAnsi="Book Antiqua" w:cs="Calibri"/>
        </w:rPr>
        <w:t>Comparison between Kazakh and Han patients (</w:t>
      </w:r>
      <w:r w:rsidRPr="00FB54D1">
        <w:rPr>
          <w:rFonts w:ascii="Book Antiqua" w:eastAsia="宋体" w:hAnsi="Book Antiqua" w:cs="Calibri"/>
          <w:i/>
        </w:rPr>
        <w:t xml:space="preserve">P </w:t>
      </w:r>
      <w:r w:rsidRPr="00FB54D1">
        <w:rPr>
          <w:rFonts w:ascii="Book Antiqua" w:eastAsia="宋体" w:hAnsi="Book Antiqua" w:cs="Calibri"/>
        </w:rPr>
        <w:t>&lt;0.01).</w:t>
      </w:r>
    </w:p>
    <w:p w14:paraId="4E08A32D" w14:textId="77777777" w:rsidR="00046C20" w:rsidRPr="00FB54D1" w:rsidRDefault="00F80651" w:rsidP="0089482D">
      <w:pPr>
        <w:spacing w:line="360" w:lineRule="auto"/>
        <w:jc w:val="both"/>
        <w:rPr>
          <w:rFonts w:ascii="Book Antiqua" w:eastAsia="宋体" w:hAnsi="Book Antiqua" w:cs="Calibri"/>
          <w:lang w:eastAsia="zh-CN"/>
        </w:rPr>
      </w:pPr>
      <w:r w:rsidRPr="00FB54D1">
        <w:rPr>
          <w:rFonts w:ascii="Book Antiqua" w:eastAsia="等线" w:hAnsi="Book Antiqua" w:cs="Calibri"/>
        </w:rPr>
        <w:t>CHD: Coronary heart disease; SBP: Systolic blood pressure; DBP: Diastolic blood pressure; BMI: Body mass index; GLU: Glucose; HOMA-IR: Homeostasis model assessment-insulin resistance; HOMA-β: Homeostasis model assessment-β cells; TC: Total cholesterol; TG: Triglycerides; LDL-C: Low-density lipoprotein cholesterol; HDL-C: High-density lipoprotein cholesterol</w:t>
      </w:r>
      <w:r w:rsidRPr="00FB54D1">
        <w:rPr>
          <w:rFonts w:ascii="Book Antiqua" w:eastAsia="等线" w:hAnsi="Book Antiqua" w:cs="Calibri"/>
          <w:lang w:eastAsia="zh-CN"/>
        </w:rPr>
        <w:t>.</w:t>
      </w:r>
    </w:p>
    <w:p w14:paraId="3C68C1B3" w14:textId="77777777" w:rsidR="00046C20" w:rsidRPr="00FB54D1" w:rsidRDefault="00046C20" w:rsidP="0089482D">
      <w:pPr>
        <w:spacing w:line="360" w:lineRule="auto"/>
        <w:jc w:val="both"/>
        <w:rPr>
          <w:rFonts w:ascii="Book Antiqua" w:eastAsia="宋体" w:hAnsi="Book Antiqua" w:cs="Calibri"/>
          <w:lang w:eastAsia="zh-CN"/>
        </w:rPr>
      </w:pPr>
    </w:p>
    <w:p w14:paraId="19DBCD64" w14:textId="77777777" w:rsidR="00046C20" w:rsidRPr="00FB54D1" w:rsidRDefault="00F80651" w:rsidP="0089482D">
      <w:pPr>
        <w:spacing w:line="360" w:lineRule="auto"/>
        <w:ind w:left="840" w:hangingChars="350" w:hanging="840"/>
        <w:jc w:val="both"/>
        <w:rPr>
          <w:rFonts w:ascii="Book Antiqua" w:eastAsia="等线" w:hAnsi="Book Antiqua" w:cs="Calibri"/>
          <w:b/>
        </w:rPr>
      </w:pPr>
      <w:r w:rsidRPr="00FB54D1">
        <w:rPr>
          <w:rFonts w:ascii="Book Antiqua" w:eastAsia="等线" w:hAnsi="Book Antiqua" w:cs="Calibri"/>
          <w:b/>
        </w:rPr>
        <w:t>Table 2 Comparison of serum betatrophin, angiopoietin-like protein 3 and lipoprotein lipase levels in coronary heart disease group and control group</w:t>
      </w:r>
    </w:p>
    <w:tbl>
      <w:tblPr>
        <w:tblStyle w:val="aa"/>
        <w:tblW w:w="8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379"/>
        <w:gridCol w:w="1506"/>
        <w:gridCol w:w="844"/>
        <w:gridCol w:w="1273"/>
        <w:gridCol w:w="1239"/>
        <w:gridCol w:w="892"/>
      </w:tblGrid>
      <w:tr w:rsidR="006B2CF7" w:rsidRPr="00FB54D1" w14:paraId="13BF2849" w14:textId="77777777" w:rsidTr="00253F93">
        <w:trPr>
          <w:trHeight w:val="239"/>
          <w:jc w:val="center"/>
        </w:trPr>
        <w:tc>
          <w:tcPr>
            <w:tcW w:w="1820" w:type="dxa"/>
            <w:vMerge w:val="restart"/>
            <w:tcBorders>
              <w:top w:val="single" w:sz="4" w:space="0" w:color="auto"/>
            </w:tcBorders>
          </w:tcPr>
          <w:p w14:paraId="2063353F" w14:textId="77777777" w:rsidR="006B2CF7" w:rsidRPr="00FB54D1" w:rsidRDefault="006B2CF7" w:rsidP="0089482D">
            <w:pPr>
              <w:spacing w:line="360" w:lineRule="auto"/>
              <w:jc w:val="both"/>
              <w:rPr>
                <w:rFonts w:ascii="Book Antiqua" w:eastAsia="等线" w:hAnsi="Book Antiqua" w:cs="Calibri"/>
                <w:lang w:eastAsia="zh-CN"/>
              </w:rPr>
            </w:pPr>
          </w:p>
          <w:p w14:paraId="18FE630B" w14:textId="77777777" w:rsidR="006B2CF7" w:rsidRPr="00FB54D1" w:rsidRDefault="006B2CF7" w:rsidP="0089482D">
            <w:pPr>
              <w:jc w:val="both"/>
              <w:rPr>
                <w:rFonts w:ascii="Book Antiqua" w:hAnsi="Book Antiqua"/>
                <w:b/>
              </w:rPr>
            </w:pPr>
            <w:r w:rsidRPr="00FB54D1">
              <w:rPr>
                <w:rFonts w:ascii="Book Antiqua" w:hAnsi="Book Antiqua"/>
                <w:b/>
              </w:rPr>
              <w:t>Variables</w:t>
            </w:r>
          </w:p>
        </w:tc>
        <w:tc>
          <w:tcPr>
            <w:tcW w:w="3729" w:type="dxa"/>
            <w:gridSpan w:val="3"/>
            <w:tcBorders>
              <w:top w:val="single" w:sz="4" w:space="0" w:color="auto"/>
              <w:bottom w:val="single" w:sz="4" w:space="0" w:color="auto"/>
            </w:tcBorders>
          </w:tcPr>
          <w:p w14:paraId="722A5677"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 xml:space="preserve"> Kazakh</w:t>
            </w:r>
          </w:p>
        </w:tc>
        <w:tc>
          <w:tcPr>
            <w:tcW w:w="3404" w:type="dxa"/>
            <w:gridSpan w:val="3"/>
            <w:tcBorders>
              <w:top w:val="single" w:sz="4" w:space="0" w:color="auto"/>
              <w:bottom w:val="single" w:sz="4" w:space="0" w:color="auto"/>
            </w:tcBorders>
          </w:tcPr>
          <w:p w14:paraId="5D43F948"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 xml:space="preserve"> Han</w:t>
            </w:r>
          </w:p>
        </w:tc>
      </w:tr>
      <w:tr w:rsidR="006B2CF7" w:rsidRPr="00FB54D1" w14:paraId="6E8B9755" w14:textId="77777777" w:rsidTr="00253F93">
        <w:trPr>
          <w:jc w:val="center"/>
        </w:trPr>
        <w:tc>
          <w:tcPr>
            <w:tcW w:w="1820" w:type="dxa"/>
            <w:vMerge/>
            <w:tcBorders>
              <w:bottom w:val="single" w:sz="4" w:space="0" w:color="auto"/>
            </w:tcBorders>
          </w:tcPr>
          <w:p w14:paraId="277925EE" w14:textId="77777777" w:rsidR="006B2CF7" w:rsidRPr="00FB54D1" w:rsidRDefault="006B2CF7" w:rsidP="0089482D">
            <w:pPr>
              <w:spacing w:line="360" w:lineRule="auto"/>
              <w:jc w:val="both"/>
              <w:rPr>
                <w:rFonts w:ascii="Book Antiqua" w:eastAsia="等线" w:hAnsi="Book Antiqua" w:cs="Calibri"/>
                <w:lang w:eastAsia="zh-CN"/>
              </w:rPr>
            </w:pPr>
          </w:p>
        </w:tc>
        <w:tc>
          <w:tcPr>
            <w:tcW w:w="1379" w:type="dxa"/>
            <w:tcBorders>
              <w:top w:val="single" w:sz="4" w:space="0" w:color="auto"/>
              <w:bottom w:val="single" w:sz="4" w:space="0" w:color="auto"/>
            </w:tcBorders>
          </w:tcPr>
          <w:p w14:paraId="6DB0D1C8"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CHD (</w:t>
            </w:r>
            <w:r w:rsidRPr="00FB54D1">
              <w:rPr>
                <w:rFonts w:ascii="Book Antiqua" w:eastAsia="等线" w:hAnsi="Book Antiqua" w:cs="Calibri"/>
                <w:b/>
                <w:i/>
                <w:lang w:eastAsia="zh-CN"/>
              </w:rPr>
              <w:t>n</w:t>
            </w:r>
            <w:r w:rsidRPr="00FB54D1">
              <w:rPr>
                <w:rFonts w:ascii="Book Antiqua" w:eastAsia="等线" w:hAnsi="Book Antiqua" w:cs="Calibri"/>
                <w:b/>
                <w:lang w:eastAsia="zh-CN"/>
              </w:rPr>
              <w:t xml:space="preserve"> = 79)</w:t>
            </w:r>
          </w:p>
        </w:tc>
        <w:tc>
          <w:tcPr>
            <w:tcW w:w="1506" w:type="dxa"/>
            <w:tcBorders>
              <w:top w:val="single" w:sz="4" w:space="0" w:color="auto"/>
              <w:bottom w:val="single" w:sz="4" w:space="0" w:color="auto"/>
            </w:tcBorders>
          </w:tcPr>
          <w:p w14:paraId="336CD9F2"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Non-CHD (</w:t>
            </w:r>
            <w:r w:rsidRPr="00FB54D1">
              <w:rPr>
                <w:rFonts w:ascii="Book Antiqua" w:eastAsia="等线" w:hAnsi="Book Antiqua" w:cs="Calibri"/>
                <w:b/>
                <w:i/>
                <w:lang w:eastAsia="zh-CN"/>
              </w:rPr>
              <w:t>n</w:t>
            </w:r>
            <w:r w:rsidRPr="00FB54D1">
              <w:rPr>
                <w:rFonts w:ascii="Book Antiqua" w:eastAsia="等线" w:hAnsi="Book Antiqua" w:cs="Calibri"/>
                <w:b/>
                <w:lang w:eastAsia="zh-CN"/>
              </w:rPr>
              <w:t xml:space="preserve"> = 72)</w:t>
            </w:r>
          </w:p>
        </w:tc>
        <w:tc>
          <w:tcPr>
            <w:tcW w:w="844" w:type="dxa"/>
            <w:tcBorders>
              <w:top w:val="single" w:sz="4" w:space="0" w:color="auto"/>
              <w:bottom w:val="single" w:sz="4" w:space="0" w:color="auto"/>
            </w:tcBorders>
          </w:tcPr>
          <w:p w14:paraId="71F1EF27"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i/>
                <w:lang w:eastAsia="zh-CN"/>
              </w:rPr>
              <w:t xml:space="preserve">P </w:t>
            </w:r>
            <w:r w:rsidRPr="00FB54D1">
              <w:rPr>
                <w:rFonts w:ascii="Book Antiqua" w:eastAsia="等线" w:hAnsi="Book Antiqua" w:cs="Calibri"/>
                <w:b/>
                <w:lang w:eastAsia="zh-CN"/>
              </w:rPr>
              <w:t>value</w:t>
            </w:r>
          </w:p>
        </w:tc>
        <w:tc>
          <w:tcPr>
            <w:tcW w:w="1273" w:type="dxa"/>
            <w:tcBorders>
              <w:top w:val="single" w:sz="4" w:space="0" w:color="auto"/>
              <w:bottom w:val="single" w:sz="4" w:space="0" w:color="auto"/>
            </w:tcBorders>
          </w:tcPr>
          <w:p w14:paraId="6970ADFE"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CHD (</w:t>
            </w:r>
            <w:r w:rsidRPr="00FB54D1">
              <w:rPr>
                <w:rFonts w:ascii="Book Antiqua" w:eastAsia="等线" w:hAnsi="Book Antiqua" w:cs="Calibri"/>
                <w:b/>
                <w:i/>
                <w:lang w:eastAsia="zh-CN"/>
              </w:rPr>
              <w:t>n</w:t>
            </w:r>
            <w:r w:rsidRPr="00FB54D1">
              <w:rPr>
                <w:rFonts w:ascii="Book Antiqua" w:eastAsia="等线" w:hAnsi="Book Antiqua" w:cs="Calibri"/>
                <w:b/>
                <w:lang w:eastAsia="zh-CN"/>
              </w:rPr>
              <w:t>=61)</w:t>
            </w:r>
          </w:p>
        </w:tc>
        <w:tc>
          <w:tcPr>
            <w:tcW w:w="1239" w:type="dxa"/>
            <w:tcBorders>
              <w:top w:val="single" w:sz="4" w:space="0" w:color="auto"/>
              <w:bottom w:val="single" w:sz="4" w:space="0" w:color="auto"/>
            </w:tcBorders>
          </w:tcPr>
          <w:p w14:paraId="22CFC8CF"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lang w:eastAsia="zh-CN"/>
              </w:rPr>
              <w:t>Non-CHD (</w:t>
            </w:r>
            <w:r w:rsidRPr="00FB54D1">
              <w:rPr>
                <w:rFonts w:ascii="Book Antiqua" w:eastAsia="等线" w:hAnsi="Book Antiqua" w:cs="Calibri"/>
                <w:b/>
                <w:i/>
                <w:lang w:eastAsia="zh-CN"/>
              </w:rPr>
              <w:t>n</w:t>
            </w:r>
            <w:r w:rsidRPr="00FB54D1">
              <w:rPr>
                <w:rFonts w:ascii="Book Antiqua" w:eastAsia="等线" w:hAnsi="Book Antiqua" w:cs="Calibri"/>
                <w:b/>
                <w:lang w:eastAsia="zh-CN"/>
              </w:rPr>
              <w:t xml:space="preserve"> = 65)</w:t>
            </w:r>
          </w:p>
        </w:tc>
        <w:tc>
          <w:tcPr>
            <w:tcW w:w="892" w:type="dxa"/>
            <w:tcBorders>
              <w:top w:val="single" w:sz="4" w:space="0" w:color="auto"/>
              <w:bottom w:val="single" w:sz="4" w:space="0" w:color="auto"/>
            </w:tcBorders>
          </w:tcPr>
          <w:p w14:paraId="18577762" w14:textId="77777777" w:rsidR="006B2CF7" w:rsidRPr="00FB54D1" w:rsidRDefault="006B2CF7" w:rsidP="0089482D">
            <w:pPr>
              <w:spacing w:line="360" w:lineRule="auto"/>
              <w:jc w:val="both"/>
              <w:rPr>
                <w:rFonts w:ascii="Book Antiqua" w:eastAsia="等线" w:hAnsi="Book Antiqua" w:cs="Calibri"/>
                <w:b/>
                <w:lang w:eastAsia="zh-CN"/>
              </w:rPr>
            </w:pPr>
            <w:r w:rsidRPr="00FB54D1">
              <w:rPr>
                <w:rFonts w:ascii="Book Antiqua" w:eastAsia="等线" w:hAnsi="Book Antiqua" w:cs="Calibri"/>
                <w:b/>
                <w:i/>
                <w:lang w:eastAsia="zh-CN"/>
              </w:rPr>
              <w:t>P</w:t>
            </w:r>
            <w:r w:rsidRPr="00FB54D1">
              <w:rPr>
                <w:rFonts w:ascii="Book Antiqua" w:eastAsia="等线" w:hAnsi="Book Antiqua" w:cs="Calibri"/>
                <w:b/>
                <w:lang w:eastAsia="zh-CN"/>
              </w:rPr>
              <w:t xml:space="preserve"> value</w:t>
            </w:r>
          </w:p>
        </w:tc>
      </w:tr>
      <w:tr w:rsidR="00046C20" w:rsidRPr="00FB54D1" w14:paraId="59EB881A" w14:textId="77777777" w:rsidTr="006B2CF7">
        <w:trPr>
          <w:trHeight w:val="454"/>
          <w:jc w:val="center"/>
        </w:trPr>
        <w:tc>
          <w:tcPr>
            <w:tcW w:w="1820" w:type="dxa"/>
            <w:tcBorders>
              <w:top w:val="single" w:sz="4" w:space="0" w:color="auto"/>
            </w:tcBorders>
          </w:tcPr>
          <w:p w14:paraId="7C398293"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Betatrophin (</w:t>
            </w:r>
            <w:proofErr w:type="spellStart"/>
            <w:r w:rsidRPr="00FB54D1">
              <w:rPr>
                <w:rFonts w:ascii="Book Antiqua" w:eastAsia="等线" w:hAnsi="Book Antiqua" w:cs="Calibri"/>
                <w:lang w:eastAsia="zh-CN"/>
              </w:rPr>
              <w:t>pg</w:t>
            </w:r>
            <w:proofErr w:type="spellEnd"/>
            <w:r w:rsidRPr="00FB54D1">
              <w:rPr>
                <w:rFonts w:ascii="Book Antiqua" w:eastAsia="等线" w:hAnsi="Book Antiqua" w:cs="Calibri"/>
                <w:lang w:eastAsia="zh-CN"/>
              </w:rPr>
              <w:t>/mL)</w:t>
            </w:r>
          </w:p>
        </w:tc>
        <w:tc>
          <w:tcPr>
            <w:tcW w:w="1379" w:type="dxa"/>
            <w:tcBorders>
              <w:top w:val="single" w:sz="4" w:space="0" w:color="auto"/>
            </w:tcBorders>
          </w:tcPr>
          <w:p w14:paraId="4553346B"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435.32 ± 60.36</w:t>
            </w:r>
            <w:r w:rsidRPr="00FB54D1">
              <w:rPr>
                <w:rFonts w:ascii="Book Antiqua" w:eastAsia="等线" w:hAnsi="Book Antiqua" w:cs="Calibri"/>
                <w:vertAlign w:val="superscript"/>
                <w:lang w:eastAsia="zh-CN"/>
              </w:rPr>
              <w:t>1,2</w:t>
            </w:r>
          </w:p>
        </w:tc>
        <w:tc>
          <w:tcPr>
            <w:tcW w:w="1506" w:type="dxa"/>
            <w:tcBorders>
              <w:top w:val="single" w:sz="4" w:space="0" w:color="auto"/>
            </w:tcBorders>
          </w:tcPr>
          <w:p w14:paraId="240EBFD2"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243.21 ± 62.73</w:t>
            </w:r>
            <w:r w:rsidRPr="00FB54D1">
              <w:rPr>
                <w:rFonts w:ascii="Book Antiqua" w:eastAsia="等线" w:hAnsi="Book Antiqua" w:cs="Calibri"/>
                <w:vertAlign w:val="superscript"/>
                <w:lang w:eastAsia="zh-CN"/>
              </w:rPr>
              <w:t>1</w:t>
            </w:r>
          </w:p>
        </w:tc>
        <w:tc>
          <w:tcPr>
            <w:tcW w:w="844" w:type="dxa"/>
            <w:tcBorders>
              <w:top w:val="single" w:sz="4" w:space="0" w:color="auto"/>
            </w:tcBorders>
          </w:tcPr>
          <w:p w14:paraId="64E191AF"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&lt; 0.001</w:t>
            </w:r>
          </w:p>
        </w:tc>
        <w:tc>
          <w:tcPr>
            <w:tcW w:w="1273" w:type="dxa"/>
            <w:tcBorders>
              <w:top w:val="single" w:sz="4" w:space="0" w:color="auto"/>
            </w:tcBorders>
          </w:tcPr>
          <w:p w14:paraId="3C9EE1D5"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408.26 ± 57.45</w:t>
            </w:r>
            <w:r w:rsidRPr="00FB54D1">
              <w:rPr>
                <w:rFonts w:ascii="Book Antiqua" w:eastAsia="等线" w:hAnsi="Book Antiqua" w:cs="Calibri"/>
                <w:vertAlign w:val="superscript"/>
                <w:lang w:eastAsia="zh-CN"/>
              </w:rPr>
              <w:t>2</w:t>
            </w:r>
          </w:p>
        </w:tc>
        <w:tc>
          <w:tcPr>
            <w:tcW w:w="1239" w:type="dxa"/>
            <w:tcBorders>
              <w:top w:val="single" w:sz="4" w:space="0" w:color="auto"/>
            </w:tcBorders>
          </w:tcPr>
          <w:p w14:paraId="364A7A80"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219.73 ± 59.37</w:t>
            </w:r>
          </w:p>
        </w:tc>
        <w:tc>
          <w:tcPr>
            <w:tcW w:w="892" w:type="dxa"/>
            <w:tcBorders>
              <w:top w:val="single" w:sz="4" w:space="0" w:color="auto"/>
            </w:tcBorders>
          </w:tcPr>
          <w:p w14:paraId="624A5D56"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0.031</w:t>
            </w:r>
          </w:p>
        </w:tc>
      </w:tr>
      <w:tr w:rsidR="00046C20" w:rsidRPr="00FB54D1" w14:paraId="74FDAC93" w14:textId="77777777" w:rsidTr="00983C98">
        <w:trPr>
          <w:trHeight w:val="454"/>
          <w:jc w:val="center"/>
        </w:trPr>
        <w:tc>
          <w:tcPr>
            <w:tcW w:w="1820" w:type="dxa"/>
          </w:tcPr>
          <w:p w14:paraId="3BD141CF"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ANGPTL3 (ng/mL)</w:t>
            </w:r>
          </w:p>
        </w:tc>
        <w:tc>
          <w:tcPr>
            <w:tcW w:w="1379" w:type="dxa"/>
          </w:tcPr>
          <w:p w14:paraId="65D67F68"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3.42 ± 1.63</w:t>
            </w:r>
            <w:r w:rsidRPr="00FB54D1">
              <w:rPr>
                <w:rFonts w:ascii="Book Antiqua" w:eastAsia="等线" w:hAnsi="Book Antiqua" w:cs="Calibri"/>
                <w:vertAlign w:val="superscript"/>
                <w:lang w:eastAsia="zh-CN"/>
              </w:rPr>
              <w:t>1,2</w:t>
            </w:r>
          </w:p>
        </w:tc>
        <w:tc>
          <w:tcPr>
            <w:tcW w:w="1506" w:type="dxa"/>
          </w:tcPr>
          <w:p w14:paraId="70E2B77B"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2.69 ± 1.33</w:t>
            </w:r>
            <w:r w:rsidRPr="00FB54D1">
              <w:rPr>
                <w:rFonts w:ascii="Book Antiqua" w:eastAsia="等线" w:hAnsi="Book Antiqua" w:cs="Calibri"/>
                <w:vertAlign w:val="superscript"/>
                <w:lang w:eastAsia="zh-CN"/>
              </w:rPr>
              <w:t>1</w:t>
            </w:r>
          </w:p>
        </w:tc>
        <w:tc>
          <w:tcPr>
            <w:tcW w:w="844" w:type="dxa"/>
          </w:tcPr>
          <w:p w14:paraId="44A5EFCE"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0.022</w:t>
            </w:r>
          </w:p>
        </w:tc>
        <w:tc>
          <w:tcPr>
            <w:tcW w:w="1273" w:type="dxa"/>
          </w:tcPr>
          <w:p w14:paraId="2CED9112"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3.27 ± 1.45</w:t>
            </w:r>
            <w:r w:rsidRPr="00FB54D1">
              <w:rPr>
                <w:rFonts w:ascii="Book Antiqua" w:eastAsia="等线" w:hAnsi="Book Antiqua" w:cs="Calibri"/>
                <w:vertAlign w:val="superscript"/>
                <w:lang w:eastAsia="zh-CN"/>
              </w:rPr>
              <w:t>2</w:t>
            </w:r>
          </w:p>
        </w:tc>
        <w:tc>
          <w:tcPr>
            <w:tcW w:w="1239" w:type="dxa"/>
          </w:tcPr>
          <w:p w14:paraId="30E33436"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2.52 ± 1.53</w:t>
            </w:r>
          </w:p>
        </w:tc>
        <w:tc>
          <w:tcPr>
            <w:tcW w:w="892" w:type="dxa"/>
          </w:tcPr>
          <w:p w14:paraId="1756B8D6"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0.038</w:t>
            </w:r>
          </w:p>
        </w:tc>
      </w:tr>
      <w:tr w:rsidR="00046C20" w:rsidRPr="00FB54D1" w14:paraId="6C258938" w14:textId="77777777" w:rsidTr="00983C98">
        <w:trPr>
          <w:trHeight w:val="281"/>
          <w:jc w:val="center"/>
        </w:trPr>
        <w:tc>
          <w:tcPr>
            <w:tcW w:w="1820" w:type="dxa"/>
          </w:tcPr>
          <w:p w14:paraId="42D28481"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LPL (ng/mL)</w:t>
            </w:r>
          </w:p>
        </w:tc>
        <w:tc>
          <w:tcPr>
            <w:tcW w:w="1379" w:type="dxa"/>
          </w:tcPr>
          <w:p w14:paraId="21322181"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56.37 ± 13.27</w:t>
            </w:r>
            <w:r w:rsidRPr="00FB54D1">
              <w:rPr>
                <w:rFonts w:ascii="Book Antiqua" w:eastAsia="等线" w:hAnsi="Book Antiqua" w:cs="Calibri"/>
                <w:vertAlign w:val="superscript"/>
                <w:lang w:eastAsia="zh-CN"/>
              </w:rPr>
              <w:t>1,2</w:t>
            </w:r>
          </w:p>
        </w:tc>
        <w:tc>
          <w:tcPr>
            <w:tcW w:w="1506" w:type="dxa"/>
          </w:tcPr>
          <w:p w14:paraId="1B3C2722"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42.37 ± 13.16</w:t>
            </w:r>
            <w:r w:rsidRPr="00FB54D1">
              <w:rPr>
                <w:rFonts w:ascii="Book Antiqua" w:eastAsia="等线" w:hAnsi="Book Antiqua" w:cs="Calibri"/>
                <w:vertAlign w:val="superscript"/>
                <w:lang w:eastAsia="zh-CN"/>
              </w:rPr>
              <w:t>1</w:t>
            </w:r>
          </w:p>
        </w:tc>
        <w:tc>
          <w:tcPr>
            <w:tcW w:w="844" w:type="dxa"/>
          </w:tcPr>
          <w:p w14:paraId="6DB611F3"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0.043</w:t>
            </w:r>
          </w:p>
        </w:tc>
        <w:tc>
          <w:tcPr>
            <w:tcW w:w="1273" w:type="dxa"/>
          </w:tcPr>
          <w:p w14:paraId="7CDB85DE"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54.52 ± 14.52</w:t>
            </w:r>
            <w:r w:rsidRPr="00FB54D1">
              <w:rPr>
                <w:rFonts w:ascii="Book Antiqua" w:eastAsia="等线" w:hAnsi="Book Antiqua" w:cs="Calibri"/>
                <w:vertAlign w:val="superscript"/>
                <w:lang w:eastAsia="zh-CN"/>
              </w:rPr>
              <w:t>2</w:t>
            </w:r>
          </w:p>
        </w:tc>
        <w:tc>
          <w:tcPr>
            <w:tcW w:w="1239" w:type="dxa"/>
          </w:tcPr>
          <w:p w14:paraId="0CAB99C0"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41.42 ± 12.26</w:t>
            </w:r>
          </w:p>
        </w:tc>
        <w:tc>
          <w:tcPr>
            <w:tcW w:w="892" w:type="dxa"/>
          </w:tcPr>
          <w:p w14:paraId="2E361738"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lang w:eastAsia="zh-CN"/>
              </w:rPr>
              <w:t>0.021</w:t>
            </w:r>
          </w:p>
        </w:tc>
      </w:tr>
    </w:tbl>
    <w:p w14:paraId="770E2D4A"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宋体" w:hAnsi="Book Antiqua" w:cs="Calibri"/>
          <w:vertAlign w:val="superscript"/>
          <w:lang w:eastAsia="zh-CN"/>
        </w:rPr>
        <w:t>1</w:t>
      </w:r>
      <w:r w:rsidRPr="00FB54D1">
        <w:rPr>
          <w:rFonts w:ascii="Book Antiqua" w:eastAsia="等线" w:hAnsi="Book Antiqua" w:cs="Calibri"/>
        </w:rPr>
        <w:t>Compared with control group (</w:t>
      </w:r>
      <w:r w:rsidRPr="00FB54D1">
        <w:rPr>
          <w:rFonts w:ascii="Book Antiqua" w:eastAsia="等线" w:hAnsi="Book Antiqua" w:cs="Calibri"/>
          <w:i/>
        </w:rPr>
        <w:t xml:space="preserve">P </w:t>
      </w:r>
      <w:r w:rsidRPr="00FB54D1">
        <w:rPr>
          <w:rFonts w:ascii="Book Antiqua" w:eastAsia="等线" w:hAnsi="Book Antiqua" w:cs="Calibri"/>
        </w:rPr>
        <w:t>&lt; 0.05).</w:t>
      </w:r>
    </w:p>
    <w:p w14:paraId="75EC6B23" w14:textId="77777777" w:rsidR="00046C20" w:rsidRPr="00FB54D1" w:rsidRDefault="00F80651" w:rsidP="0089482D">
      <w:pPr>
        <w:spacing w:line="360" w:lineRule="auto"/>
        <w:jc w:val="both"/>
        <w:rPr>
          <w:rFonts w:ascii="Book Antiqua" w:eastAsia="等线" w:hAnsi="Book Antiqua" w:cs="Calibri"/>
        </w:rPr>
      </w:pPr>
      <w:r w:rsidRPr="00FB54D1">
        <w:rPr>
          <w:rFonts w:ascii="Book Antiqua" w:eastAsia="宋体" w:hAnsi="Book Antiqua" w:cs="Calibri"/>
          <w:vertAlign w:val="superscript"/>
          <w:lang w:eastAsia="zh-CN"/>
        </w:rPr>
        <w:t>2</w:t>
      </w:r>
      <w:r w:rsidRPr="00FB54D1">
        <w:rPr>
          <w:rFonts w:ascii="Book Antiqua" w:eastAsia="宋体" w:hAnsi="Book Antiqua" w:cs="Calibri"/>
          <w:i/>
        </w:rPr>
        <w:t>P</w:t>
      </w:r>
      <w:r w:rsidRPr="00FB54D1">
        <w:rPr>
          <w:rFonts w:ascii="Book Antiqua" w:eastAsia="等线" w:hAnsi="Book Antiqua" w:cs="Calibri"/>
        </w:rPr>
        <w:t>: Compared with Han CHD group (</w:t>
      </w:r>
      <w:r w:rsidRPr="00FB54D1">
        <w:rPr>
          <w:rFonts w:ascii="Book Antiqua" w:eastAsia="等线" w:hAnsi="Book Antiqua" w:cs="Calibri"/>
          <w:i/>
        </w:rPr>
        <w:t>P</w:t>
      </w:r>
      <w:r w:rsidRPr="00FB54D1">
        <w:rPr>
          <w:rFonts w:ascii="Book Antiqua" w:eastAsia="等线" w:hAnsi="Book Antiqua" w:cs="Calibri"/>
        </w:rPr>
        <w:t xml:space="preserve"> &lt; 0.05).</w:t>
      </w:r>
    </w:p>
    <w:p w14:paraId="09D71647"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CHD: Coronary heart disease; SBP: Systolic blood pressure; ANGPTL3:</w:t>
      </w:r>
      <w:r w:rsidRPr="00FB54D1">
        <w:rPr>
          <w:rFonts w:ascii="Book Antiqua" w:hAnsi="Book Antiqua"/>
        </w:rPr>
        <w:t xml:space="preserve"> </w:t>
      </w:r>
      <w:r w:rsidRPr="00FB54D1">
        <w:rPr>
          <w:rFonts w:ascii="Book Antiqua" w:eastAsia="等线" w:hAnsi="Book Antiqua" w:cs="Calibri"/>
        </w:rPr>
        <w:t>Angiopoietin-like protein 3; LPL: Lipoprotein lipase</w:t>
      </w:r>
      <w:r w:rsidRPr="00FB54D1">
        <w:rPr>
          <w:rFonts w:ascii="Book Antiqua" w:eastAsia="等线" w:hAnsi="Book Antiqua" w:cs="Calibri"/>
          <w:lang w:eastAsia="zh-CN"/>
        </w:rPr>
        <w:t>.</w:t>
      </w:r>
    </w:p>
    <w:p w14:paraId="1B7E5F50" w14:textId="77777777" w:rsidR="00046C20" w:rsidRPr="00FB54D1" w:rsidRDefault="00F80651" w:rsidP="0089482D">
      <w:pPr>
        <w:spacing w:line="360" w:lineRule="auto"/>
        <w:ind w:left="840" w:hangingChars="350" w:hanging="840"/>
        <w:jc w:val="both"/>
        <w:rPr>
          <w:rFonts w:ascii="Book Antiqua" w:hAnsi="Book Antiqua" w:cs="Calibri"/>
          <w:b/>
        </w:rPr>
      </w:pPr>
      <w:r w:rsidRPr="00FB54D1">
        <w:rPr>
          <w:rFonts w:ascii="Book Antiqua" w:eastAsia="等线" w:hAnsi="Book Antiqua" w:cs="Calibri"/>
        </w:rPr>
        <w:br w:type="page"/>
      </w:r>
      <w:r w:rsidRPr="00FB54D1">
        <w:rPr>
          <w:rFonts w:ascii="Book Antiqua" w:hAnsi="Book Antiqua" w:cs="Calibri"/>
          <w:b/>
        </w:rPr>
        <w:lastRenderedPageBreak/>
        <w:t>Table</w:t>
      </w:r>
      <w:r w:rsidRPr="00FB54D1">
        <w:rPr>
          <w:rFonts w:ascii="Book Antiqua" w:hAnsi="Book Antiqua" w:cs="Calibri"/>
          <w:b/>
          <w:lang w:eastAsia="zh-CN"/>
        </w:rPr>
        <w:t xml:space="preserve"> </w:t>
      </w:r>
      <w:r w:rsidRPr="00FB54D1">
        <w:rPr>
          <w:rFonts w:ascii="Book Antiqua" w:hAnsi="Book Antiqua" w:cs="Calibri"/>
          <w:b/>
        </w:rPr>
        <w:t xml:space="preserve">3 The levels of betatrophin, </w:t>
      </w:r>
      <w:r w:rsidRPr="00FB54D1">
        <w:rPr>
          <w:rFonts w:ascii="Book Antiqua" w:eastAsia="等线" w:hAnsi="Book Antiqua" w:cs="Calibri"/>
          <w:b/>
        </w:rPr>
        <w:t>angiopoietin-like protein 3, and lipoprotein lipase</w:t>
      </w:r>
      <w:r w:rsidRPr="00FB54D1">
        <w:rPr>
          <w:rFonts w:ascii="Book Antiqua" w:hAnsi="Book Antiqua" w:cs="Calibri"/>
          <w:b/>
        </w:rPr>
        <w:t xml:space="preserve"> were compared between the two </w:t>
      </w:r>
      <w:r w:rsidRPr="00FB54D1">
        <w:rPr>
          <w:rFonts w:ascii="Book Antiqua" w:eastAsia="等线" w:hAnsi="Book Antiqua" w:cs="Calibri"/>
          <w:b/>
        </w:rPr>
        <w:t>coronary heart disease</w:t>
      </w:r>
      <w:r w:rsidRPr="00FB54D1">
        <w:rPr>
          <w:rFonts w:ascii="Book Antiqua" w:hAnsi="Book Antiqua" w:cs="Calibri"/>
          <w:b/>
        </w:rPr>
        <w:t xml:space="preserve"> groups after stratification according to </w:t>
      </w:r>
      <w:proofErr w:type="spellStart"/>
      <w:r w:rsidRPr="00FB54D1">
        <w:rPr>
          <w:rFonts w:ascii="Book Antiqua" w:hAnsi="Book Antiqua" w:cs="Calibri"/>
          <w:b/>
        </w:rPr>
        <w:t>Gensini</w:t>
      </w:r>
      <w:proofErr w:type="spellEnd"/>
      <w:r w:rsidRPr="00FB54D1">
        <w:rPr>
          <w:rFonts w:ascii="Book Antiqua" w:hAnsi="Book Antiqua" w:cs="Calibri"/>
          <w:b/>
        </w:rPr>
        <w:t xml:space="preserve"> integral</w:t>
      </w:r>
    </w:p>
    <w:tbl>
      <w:tblPr>
        <w:tblW w:w="8520" w:type="dxa"/>
        <w:tblLayout w:type="fixed"/>
        <w:tblLook w:val="04A0" w:firstRow="1" w:lastRow="0" w:firstColumn="1" w:lastColumn="0" w:noHBand="0" w:noVBand="1"/>
      </w:tblPr>
      <w:tblGrid>
        <w:gridCol w:w="855"/>
        <w:gridCol w:w="1517"/>
        <w:gridCol w:w="713"/>
        <w:gridCol w:w="1503"/>
        <w:gridCol w:w="1698"/>
        <w:gridCol w:w="2234"/>
      </w:tblGrid>
      <w:tr w:rsidR="00046C20" w:rsidRPr="00FB54D1" w14:paraId="1151FAD7" w14:textId="77777777" w:rsidTr="006B2CF7">
        <w:tc>
          <w:tcPr>
            <w:tcW w:w="855" w:type="dxa"/>
            <w:tcBorders>
              <w:top w:val="single" w:sz="4" w:space="0" w:color="auto"/>
              <w:bottom w:val="single" w:sz="4" w:space="0" w:color="auto"/>
            </w:tcBorders>
            <w:vAlign w:val="center"/>
          </w:tcPr>
          <w:p w14:paraId="5A1B3868" w14:textId="77777777" w:rsidR="00046C20" w:rsidRPr="00FB54D1" w:rsidRDefault="00046C20" w:rsidP="0089482D">
            <w:pPr>
              <w:autoSpaceDE w:val="0"/>
              <w:autoSpaceDN w:val="0"/>
              <w:adjustRightInd w:val="0"/>
              <w:spacing w:line="360" w:lineRule="auto"/>
              <w:jc w:val="both"/>
              <w:rPr>
                <w:rFonts w:ascii="Book Antiqua" w:hAnsi="Book Antiqua"/>
              </w:rPr>
            </w:pPr>
          </w:p>
        </w:tc>
        <w:tc>
          <w:tcPr>
            <w:tcW w:w="1517" w:type="dxa"/>
            <w:tcBorders>
              <w:top w:val="single" w:sz="4" w:space="0" w:color="auto"/>
              <w:bottom w:val="single" w:sz="4" w:space="0" w:color="auto"/>
            </w:tcBorders>
            <w:vAlign w:val="center"/>
          </w:tcPr>
          <w:p w14:paraId="614FDE66" w14:textId="77777777" w:rsidR="00046C20" w:rsidRPr="00FB54D1" w:rsidRDefault="00F80651" w:rsidP="0089482D">
            <w:pPr>
              <w:autoSpaceDE w:val="0"/>
              <w:autoSpaceDN w:val="0"/>
              <w:adjustRightInd w:val="0"/>
              <w:spacing w:line="360" w:lineRule="auto"/>
              <w:jc w:val="both"/>
              <w:rPr>
                <w:rFonts w:ascii="Book Antiqua" w:hAnsi="Book Antiqua" w:cs="Calibri"/>
                <w:b/>
              </w:rPr>
            </w:pPr>
            <w:r w:rsidRPr="00FB54D1">
              <w:rPr>
                <w:rFonts w:ascii="Book Antiqua" w:hAnsi="Book Antiqua" w:cs="Calibri"/>
                <w:b/>
              </w:rPr>
              <w:t>Groups</w:t>
            </w:r>
          </w:p>
        </w:tc>
        <w:tc>
          <w:tcPr>
            <w:tcW w:w="713" w:type="dxa"/>
            <w:tcBorders>
              <w:top w:val="single" w:sz="4" w:space="0" w:color="auto"/>
              <w:bottom w:val="single" w:sz="4" w:space="0" w:color="auto"/>
            </w:tcBorders>
            <w:vAlign w:val="center"/>
          </w:tcPr>
          <w:p w14:paraId="5013C91E" w14:textId="77777777" w:rsidR="00046C20" w:rsidRPr="00FB54D1" w:rsidRDefault="00F80651" w:rsidP="0089482D">
            <w:pPr>
              <w:autoSpaceDE w:val="0"/>
              <w:autoSpaceDN w:val="0"/>
              <w:adjustRightInd w:val="0"/>
              <w:spacing w:line="360" w:lineRule="auto"/>
              <w:jc w:val="both"/>
              <w:rPr>
                <w:rFonts w:ascii="Book Antiqua" w:hAnsi="Book Antiqua" w:cs="Calibri"/>
                <w:b/>
                <w:i/>
              </w:rPr>
            </w:pPr>
            <w:r w:rsidRPr="00FB54D1">
              <w:rPr>
                <w:rFonts w:ascii="Book Antiqua" w:hAnsi="Book Antiqua" w:cs="Calibri"/>
                <w:b/>
                <w:i/>
              </w:rPr>
              <w:t>n</w:t>
            </w:r>
          </w:p>
        </w:tc>
        <w:tc>
          <w:tcPr>
            <w:tcW w:w="1503" w:type="dxa"/>
            <w:tcBorders>
              <w:top w:val="single" w:sz="4" w:space="0" w:color="auto"/>
              <w:bottom w:val="single" w:sz="4" w:space="0" w:color="auto"/>
            </w:tcBorders>
            <w:vAlign w:val="center"/>
          </w:tcPr>
          <w:p w14:paraId="22176A7A" w14:textId="77777777" w:rsidR="00046C20" w:rsidRPr="00FB54D1" w:rsidRDefault="00F80651" w:rsidP="0089482D">
            <w:pPr>
              <w:autoSpaceDE w:val="0"/>
              <w:autoSpaceDN w:val="0"/>
              <w:adjustRightInd w:val="0"/>
              <w:spacing w:line="360" w:lineRule="auto"/>
              <w:jc w:val="both"/>
              <w:rPr>
                <w:rFonts w:ascii="Book Antiqua" w:hAnsi="Book Antiqua" w:cs="Calibri"/>
                <w:b/>
              </w:rPr>
            </w:pPr>
            <w:proofErr w:type="spellStart"/>
            <w:r w:rsidRPr="00FB54D1">
              <w:rPr>
                <w:rFonts w:ascii="Book Antiqua" w:hAnsi="Book Antiqua" w:cs="Calibri"/>
                <w:b/>
              </w:rPr>
              <w:t>Betatrophi</w:t>
            </w:r>
            <w:proofErr w:type="spellEnd"/>
            <w:r w:rsidR="006B2CF7" w:rsidRPr="00FB54D1">
              <w:rPr>
                <w:rFonts w:ascii="Book Antiqua" w:hAnsi="Book Antiqua" w:cs="Calibri"/>
                <w:b/>
                <w:lang w:eastAsia="zh-CN"/>
              </w:rPr>
              <w:t xml:space="preserve"> </w:t>
            </w:r>
            <w:r w:rsidR="006B2CF7" w:rsidRPr="00FB54D1">
              <w:rPr>
                <w:rFonts w:ascii="Book Antiqua" w:hAnsi="Book Antiqua" w:cs="Calibri"/>
                <w:b/>
              </w:rPr>
              <w:t>(</w:t>
            </w:r>
            <w:proofErr w:type="spellStart"/>
            <w:r w:rsidRPr="00FB54D1">
              <w:rPr>
                <w:rFonts w:ascii="Book Antiqua" w:hAnsi="Book Antiqua" w:cs="Calibri"/>
                <w:b/>
              </w:rPr>
              <w:t>pg</w:t>
            </w:r>
            <w:proofErr w:type="spellEnd"/>
            <w:r w:rsidRPr="00FB54D1">
              <w:rPr>
                <w:rFonts w:ascii="Book Antiqua" w:hAnsi="Book Antiqua" w:cs="Calibri"/>
                <w:b/>
              </w:rPr>
              <w:t>/m</w:t>
            </w:r>
            <w:r w:rsidRPr="00FB54D1">
              <w:rPr>
                <w:rFonts w:ascii="Book Antiqua" w:hAnsi="Book Antiqua" w:cs="Calibri"/>
                <w:b/>
                <w:lang w:eastAsia="zh-CN"/>
              </w:rPr>
              <w:t>L</w:t>
            </w:r>
            <w:r w:rsidR="006B2CF7" w:rsidRPr="00FB54D1">
              <w:rPr>
                <w:rFonts w:ascii="Book Antiqua" w:hAnsi="Book Antiqua" w:cs="Calibri"/>
                <w:b/>
              </w:rPr>
              <w:t>)</w:t>
            </w:r>
          </w:p>
        </w:tc>
        <w:tc>
          <w:tcPr>
            <w:tcW w:w="1698" w:type="dxa"/>
            <w:tcBorders>
              <w:top w:val="single" w:sz="4" w:space="0" w:color="auto"/>
              <w:bottom w:val="single" w:sz="4" w:space="0" w:color="auto"/>
            </w:tcBorders>
            <w:vAlign w:val="center"/>
          </w:tcPr>
          <w:p w14:paraId="775C9758" w14:textId="77777777" w:rsidR="00046C20" w:rsidRPr="00FB54D1" w:rsidRDefault="00F80651" w:rsidP="0089482D">
            <w:pPr>
              <w:autoSpaceDE w:val="0"/>
              <w:autoSpaceDN w:val="0"/>
              <w:adjustRightInd w:val="0"/>
              <w:spacing w:line="360" w:lineRule="auto"/>
              <w:jc w:val="both"/>
              <w:rPr>
                <w:rFonts w:ascii="Book Antiqua" w:hAnsi="Book Antiqua" w:cs="Calibri"/>
                <w:b/>
              </w:rPr>
            </w:pPr>
            <w:r w:rsidRPr="00FB54D1">
              <w:rPr>
                <w:rFonts w:ascii="Book Antiqua" w:hAnsi="Book Antiqua" w:cs="Calibri"/>
                <w:b/>
              </w:rPr>
              <w:t>ANGPTL3</w:t>
            </w:r>
            <w:r w:rsidR="006B2CF7" w:rsidRPr="00FB54D1">
              <w:rPr>
                <w:rFonts w:ascii="Book Antiqua" w:hAnsi="Book Antiqua" w:cs="Calibri"/>
                <w:b/>
                <w:lang w:eastAsia="zh-CN"/>
              </w:rPr>
              <w:t xml:space="preserve"> </w:t>
            </w:r>
            <w:r w:rsidR="006B2CF7" w:rsidRPr="00FB54D1">
              <w:rPr>
                <w:rFonts w:ascii="Book Antiqua" w:hAnsi="Book Antiqua" w:cs="Calibri"/>
                <w:b/>
              </w:rPr>
              <w:t>(</w:t>
            </w:r>
            <w:r w:rsidRPr="00FB54D1">
              <w:rPr>
                <w:rFonts w:ascii="Book Antiqua" w:hAnsi="Book Antiqua" w:cs="Calibri"/>
                <w:b/>
              </w:rPr>
              <w:t>ng/m</w:t>
            </w:r>
            <w:r w:rsidRPr="00FB54D1">
              <w:rPr>
                <w:rFonts w:ascii="Book Antiqua" w:hAnsi="Book Antiqua" w:cs="Calibri"/>
                <w:b/>
                <w:lang w:eastAsia="zh-CN"/>
              </w:rPr>
              <w:t>L</w:t>
            </w:r>
            <w:r w:rsidR="006B2CF7" w:rsidRPr="00FB54D1">
              <w:rPr>
                <w:rFonts w:ascii="Book Antiqua" w:hAnsi="Book Antiqua" w:cs="Calibri"/>
                <w:b/>
              </w:rPr>
              <w:t>)</w:t>
            </w:r>
          </w:p>
        </w:tc>
        <w:tc>
          <w:tcPr>
            <w:tcW w:w="2234" w:type="dxa"/>
            <w:tcBorders>
              <w:top w:val="single" w:sz="4" w:space="0" w:color="auto"/>
              <w:bottom w:val="single" w:sz="4" w:space="0" w:color="auto"/>
            </w:tcBorders>
            <w:vAlign w:val="center"/>
          </w:tcPr>
          <w:p w14:paraId="362700AF" w14:textId="77777777" w:rsidR="00046C20" w:rsidRPr="00FB54D1" w:rsidRDefault="00F80651" w:rsidP="0089482D">
            <w:pPr>
              <w:autoSpaceDE w:val="0"/>
              <w:autoSpaceDN w:val="0"/>
              <w:adjustRightInd w:val="0"/>
              <w:spacing w:line="360" w:lineRule="auto"/>
              <w:ind w:firstLineChars="50" w:firstLine="120"/>
              <w:jc w:val="both"/>
              <w:rPr>
                <w:rFonts w:ascii="Book Antiqua" w:hAnsi="Book Antiqua" w:cs="Calibri"/>
                <w:b/>
              </w:rPr>
            </w:pPr>
            <w:r w:rsidRPr="00FB54D1">
              <w:rPr>
                <w:rFonts w:ascii="Book Antiqua" w:hAnsi="Book Antiqua" w:cs="Calibri"/>
                <w:b/>
              </w:rPr>
              <w:t>LPL</w:t>
            </w:r>
            <w:r w:rsidR="006B2CF7" w:rsidRPr="00FB54D1">
              <w:rPr>
                <w:rFonts w:ascii="Book Antiqua" w:hAnsi="Book Antiqua" w:cs="Calibri"/>
                <w:b/>
                <w:lang w:eastAsia="zh-CN"/>
              </w:rPr>
              <w:t xml:space="preserve"> </w:t>
            </w:r>
            <w:r w:rsidR="006B2CF7" w:rsidRPr="00FB54D1">
              <w:rPr>
                <w:rFonts w:ascii="Book Antiqua" w:hAnsi="Book Antiqua" w:cs="Calibri"/>
                <w:b/>
              </w:rPr>
              <w:t>(</w:t>
            </w:r>
            <w:r w:rsidRPr="00FB54D1">
              <w:rPr>
                <w:rFonts w:ascii="Book Antiqua" w:hAnsi="Book Antiqua" w:cs="Calibri"/>
                <w:b/>
              </w:rPr>
              <w:t>ng/m</w:t>
            </w:r>
            <w:r w:rsidRPr="00FB54D1">
              <w:rPr>
                <w:rFonts w:ascii="Book Antiqua" w:hAnsi="Book Antiqua" w:cs="Calibri"/>
                <w:b/>
                <w:lang w:eastAsia="zh-CN"/>
              </w:rPr>
              <w:t>L</w:t>
            </w:r>
            <w:r w:rsidR="006B2CF7" w:rsidRPr="00FB54D1">
              <w:rPr>
                <w:rFonts w:ascii="Book Antiqua" w:hAnsi="Book Antiqua" w:cs="Calibri"/>
                <w:b/>
              </w:rPr>
              <w:t>)</w:t>
            </w:r>
          </w:p>
        </w:tc>
      </w:tr>
      <w:tr w:rsidR="00046C20" w:rsidRPr="00FB54D1" w14:paraId="1C93EC53" w14:textId="77777777" w:rsidTr="006B2CF7">
        <w:tc>
          <w:tcPr>
            <w:tcW w:w="855" w:type="dxa"/>
            <w:vMerge w:val="restart"/>
            <w:tcBorders>
              <w:top w:val="single" w:sz="4" w:space="0" w:color="auto"/>
            </w:tcBorders>
            <w:vAlign w:val="center"/>
          </w:tcPr>
          <w:p w14:paraId="1110C59A"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Kazakh </w:t>
            </w:r>
          </w:p>
        </w:tc>
        <w:tc>
          <w:tcPr>
            <w:tcW w:w="1517" w:type="dxa"/>
            <w:tcBorders>
              <w:top w:val="single" w:sz="4" w:space="0" w:color="auto"/>
            </w:tcBorders>
            <w:vAlign w:val="center"/>
          </w:tcPr>
          <w:p w14:paraId="4B7960F6" w14:textId="77777777" w:rsidR="00046C20" w:rsidRPr="00FB54D1" w:rsidRDefault="00F80651" w:rsidP="0089482D">
            <w:pPr>
              <w:autoSpaceDE w:val="0"/>
              <w:autoSpaceDN w:val="0"/>
              <w:adjustRightInd w:val="0"/>
              <w:spacing w:line="360" w:lineRule="auto"/>
              <w:jc w:val="both"/>
              <w:rPr>
                <w:rFonts w:ascii="Book Antiqua" w:hAnsi="Book Antiqua" w:cs="Calibri"/>
              </w:rPr>
            </w:pPr>
            <w:proofErr w:type="spellStart"/>
            <w:r w:rsidRPr="00FB54D1">
              <w:rPr>
                <w:rFonts w:ascii="Book Antiqua" w:hAnsi="Book Antiqua" w:cs="Calibri"/>
              </w:rPr>
              <w:t>Gensini</w:t>
            </w:r>
            <w:proofErr w:type="spellEnd"/>
            <w:r w:rsidRPr="00FB54D1">
              <w:rPr>
                <w:rFonts w:ascii="Book Antiqua" w:hAnsi="Book Antiqua" w:cs="Calibri"/>
              </w:rPr>
              <w:t xml:space="preserve"> ≤ 24</w:t>
            </w:r>
          </w:p>
        </w:tc>
        <w:tc>
          <w:tcPr>
            <w:tcW w:w="713" w:type="dxa"/>
            <w:tcBorders>
              <w:top w:val="single" w:sz="4" w:space="0" w:color="auto"/>
            </w:tcBorders>
            <w:vAlign w:val="center"/>
          </w:tcPr>
          <w:p w14:paraId="0A89AA2B"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32</w:t>
            </w:r>
          </w:p>
        </w:tc>
        <w:tc>
          <w:tcPr>
            <w:tcW w:w="1503" w:type="dxa"/>
            <w:tcBorders>
              <w:top w:val="single" w:sz="4" w:space="0" w:color="auto"/>
            </w:tcBorders>
            <w:vAlign w:val="center"/>
          </w:tcPr>
          <w:p w14:paraId="5E51DD34"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356.86 ± 58.61</w:t>
            </w:r>
          </w:p>
        </w:tc>
        <w:tc>
          <w:tcPr>
            <w:tcW w:w="1698" w:type="dxa"/>
            <w:tcBorders>
              <w:top w:val="single" w:sz="4" w:space="0" w:color="auto"/>
            </w:tcBorders>
            <w:vAlign w:val="center"/>
          </w:tcPr>
          <w:p w14:paraId="05A00CD4"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2.34 ± 0.57</w:t>
            </w:r>
          </w:p>
        </w:tc>
        <w:tc>
          <w:tcPr>
            <w:tcW w:w="2234" w:type="dxa"/>
            <w:tcBorders>
              <w:top w:val="single" w:sz="4" w:space="0" w:color="auto"/>
            </w:tcBorders>
            <w:vAlign w:val="center"/>
          </w:tcPr>
          <w:p w14:paraId="6818DAEF" w14:textId="77777777" w:rsidR="00046C20" w:rsidRPr="00FB54D1" w:rsidRDefault="00F80651" w:rsidP="0089482D">
            <w:pPr>
              <w:autoSpaceDE w:val="0"/>
              <w:autoSpaceDN w:val="0"/>
              <w:adjustRightInd w:val="0"/>
              <w:spacing w:line="360" w:lineRule="auto"/>
              <w:jc w:val="both"/>
              <w:rPr>
                <w:rFonts w:ascii="Book Antiqua" w:hAnsi="Book Antiqua" w:cs="Calibri"/>
                <w:highlight w:val="magenta"/>
              </w:rPr>
            </w:pPr>
            <w:r w:rsidRPr="00FB54D1">
              <w:rPr>
                <w:rFonts w:ascii="Book Antiqua" w:hAnsi="Book Antiqua" w:cs="Calibri"/>
              </w:rPr>
              <w:t xml:space="preserve">50.22 ± 12.27  </w:t>
            </w:r>
          </w:p>
        </w:tc>
      </w:tr>
      <w:tr w:rsidR="00046C20" w:rsidRPr="00FB54D1" w14:paraId="28CA531D" w14:textId="77777777" w:rsidTr="006B2CF7">
        <w:tc>
          <w:tcPr>
            <w:tcW w:w="855" w:type="dxa"/>
            <w:vMerge/>
            <w:vAlign w:val="center"/>
          </w:tcPr>
          <w:p w14:paraId="71DDFC66" w14:textId="77777777" w:rsidR="00046C20" w:rsidRPr="00FB54D1"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6C28C37F"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25 ≤ </w:t>
            </w:r>
            <w:proofErr w:type="spellStart"/>
            <w:r w:rsidRPr="00FB54D1">
              <w:rPr>
                <w:rFonts w:ascii="Book Antiqua" w:hAnsi="Book Antiqua" w:cs="Calibri"/>
              </w:rPr>
              <w:t>Gensini</w:t>
            </w:r>
            <w:proofErr w:type="spellEnd"/>
            <w:r w:rsidRPr="00FB54D1">
              <w:rPr>
                <w:rFonts w:ascii="Book Antiqua" w:hAnsi="Book Antiqua" w:cs="Calibri"/>
              </w:rPr>
              <w:t xml:space="preserve"> &lt;</w:t>
            </w:r>
            <w:r w:rsidR="006B2CF7" w:rsidRPr="00FB54D1">
              <w:rPr>
                <w:rFonts w:ascii="Book Antiqua" w:hAnsi="Book Antiqua" w:cs="Calibri"/>
                <w:lang w:eastAsia="zh-CN"/>
              </w:rPr>
              <w:t xml:space="preserve"> </w:t>
            </w:r>
            <w:r w:rsidRPr="00FB54D1">
              <w:rPr>
                <w:rFonts w:ascii="Book Antiqua" w:hAnsi="Book Antiqua" w:cs="Calibri"/>
              </w:rPr>
              <w:t>53</w:t>
            </w:r>
          </w:p>
        </w:tc>
        <w:tc>
          <w:tcPr>
            <w:tcW w:w="713" w:type="dxa"/>
            <w:vAlign w:val="center"/>
          </w:tcPr>
          <w:p w14:paraId="72E0D572"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22</w:t>
            </w:r>
          </w:p>
        </w:tc>
        <w:tc>
          <w:tcPr>
            <w:tcW w:w="1503" w:type="dxa"/>
            <w:vAlign w:val="center"/>
          </w:tcPr>
          <w:p w14:paraId="36696F6D"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380.03 ± 61.56</w:t>
            </w:r>
          </w:p>
        </w:tc>
        <w:tc>
          <w:tcPr>
            <w:tcW w:w="1698" w:type="dxa"/>
            <w:vAlign w:val="center"/>
          </w:tcPr>
          <w:p w14:paraId="05E46990"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3.56 ± 1.03</w:t>
            </w:r>
          </w:p>
        </w:tc>
        <w:tc>
          <w:tcPr>
            <w:tcW w:w="2234" w:type="dxa"/>
            <w:vAlign w:val="center"/>
          </w:tcPr>
          <w:p w14:paraId="26B27F4C"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57.59 ± 10.41 </w:t>
            </w:r>
          </w:p>
        </w:tc>
      </w:tr>
      <w:tr w:rsidR="00046C20" w:rsidRPr="00FB54D1" w14:paraId="20882EE6" w14:textId="77777777" w:rsidTr="006B2CF7">
        <w:tc>
          <w:tcPr>
            <w:tcW w:w="855" w:type="dxa"/>
            <w:vMerge/>
            <w:vAlign w:val="center"/>
          </w:tcPr>
          <w:p w14:paraId="74E34477" w14:textId="77777777" w:rsidR="00046C20" w:rsidRPr="00FB54D1"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4DC68DA1" w14:textId="77777777" w:rsidR="00046C20" w:rsidRPr="00FB54D1" w:rsidRDefault="00F80651" w:rsidP="0089482D">
            <w:pPr>
              <w:autoSpaceDE w:val="0"/>
              <w:autoSpaceDN w:val="0"/>
              <w:adjustRightInd w:val="0"/>
              <w:spacing w:line="360" w:lineRule="auto"/>
              <w:jc w:val="both"/>
              <w:rPr>
                <w:rFonts w:ascii="Book Antiqua" w:hAnsi="Book Antiqua" w:cs="Calibri"/>
              </w:rPr>
            </w:pPr>
            <w:proofErr w:type="spellStart"/>
            <w:r w:rsidRPr="00FB54D1">
              <w:rPr>
                <w:rFonts w:ascii="Book Antiqua" w:hAnsi="Book Antiqua" w:cs="Calibri"/>
              </w:rPr>
              <w:t>Gensini</w:t>
            </w:r>
            <w:proofErr w:type="spellEnd"/>
            <w:r w:rsidRPr="00FB54D1">
              <w:rPr>
                <w:rFonts w:ascii="Book Antiqua" w:hAnsi="Book Antiqua" w:cs="Calibri"/>
              </w:rPr>
              <w:t xml:space="preserve"> ≥ 53</w:t>
            </w:r>
          </w:p>
        </w:tc>
        <w:tc>
          <w:tcPr>
            <w:tcW w:w="713" w:type="dxa"/>
            <w:vAlign w:val="center"/>
          </w:tcPr>
          <w:p w14:paraId="553431D4"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18</w:t>
            </w:r>
          </w:p>
        </w:tc>
        <w:tc>
          <w:tcPr>
            <w:tcW w:w="1503" w:type="dxa"/>
            <w:vAlign w:val="center"/>
          </w:tcPr>
          <w:p w14:paraId="4E6871C6"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452.74 ± 62.24</w:t>
            </w:r>
            <w:r w:rsidRPr="00FB54D1">
              <w:rPr>
                <w:rFonts w:ascii="Book Antiqua" w:hAnsi="Book Antiqua" w:cs="Calibri"/>
                <w:vertAlign w:val="superscript"/>
                <w:lang w:eastAsia="zh-CN"/>
              </w:rPr>
              <w:t>1,2</w:t>
            </w:r>
          </w:p>
        </w:tc>
        <w:tc>
          <w:tcPr>
            <w:tcW w:w="1698" w:type="dxa"/>
            <w:vAlign w:val="center"/>
          </w:tcPr>
          <w:p w14:paraId="17E19804" w14:textId="77777777" w:rsidR="00046C20" w:rsidRPr="00FB54D1" w:rsidRDefault="00F80651"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 xml:space="preserve">  5.94 ± 1.46</w:t>
            </w:r>
            <w:r w:rsidRPr="00FB54D1">
              <w:rPr>
                <w:rFonts w:ascii="Book Antiqua" w:hAnsi="Book Antiqua" w:cs="Calibri"/>
                <w:vertAlign w:val="superscript"/>
                <w:lang w:eastAsia="zh-CN"/>
              </w:rPr>
              <w:t>1,2</w:t>
            </w:r>
          </w:p>
        </w:tc>
        <w:tc>
          <w:tcPr>
            <w:tcW w:w="2234" w:type="dxa"/>
            <w:vAlign w:val="center"/>
          </w:tcPr>
          <w:p w14:paraId="4491982F"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59.35 ± 13.19</w:t>
            </w:r>
            <w:r w:rsidRPr="00FB54D1">
              <w:rPr>
                <w:rFonts w:ascii="Book Antiqua" w:hAnsi="Book Antiqua" w:cs="Calibri"/>
                <w:vertAlign w:val="superscript"/>
                <w:lang w:eastAsia="zh-CN"/>
              </w:rPr>
              <w:t>1,2</w:t>
            </w:r>
          </w:p>
        </w:tc>
      </w:tr>
      <w:tr w:rsidR="00046C20" w:rsidRPr="00FB54D1" w14:paraId="53B8E025" w14:textId="77777777" w:rsidTr="006B2CF7">
        <w:tc>
          <w:tcPr>
            <w:tcW w:w="855" w:type="dxa"/>
            <w:vMerge w:val="restart"/>
            <w:tcBorders>
              <w:bottom w:val="single" w:sz="4" w:space="0" w:color="auto"/>
            </w:tcBorders>
            <w:vAlign w:val="center"/>
          </w:tcPr>
          <w:p w14:paraId="237BEFA5"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Han</w:t>
            </w:r>
          </w:p>
        </w:tc>
        <w:tc>
          <w:tcPr>
            <w:tcW w:w="1517" w:type="dxa"/>
            <w:vAlign w:val="center"/>
          </w:tcPr>
          <w:p w14:paraId="64A5485C" w14:textId="77777777" w:rsidR="00046C20" w:rsidRPr="00FB54D1" w:rsidRDefault="00F80651" w:rsidP="0089482D">
            <w:pPr>
              <w:autoSpaceDE w:val="0"/>
              <w:autoSpaceDN w:val="0"/>
              <w:adjustRightInd w:val="0"/>
              <w:spacing w:line="360" w:lineRule="auto"/>
              <w:jc w:val="both"/>
              <w:rPr>
                <w:rFonts w:ascii="Book Antiqua" w:hAnsi="Book Antiqua" w:cs="Calibri"/>
                <w:i/>
              </w:rPr>
            </w:pPr>
            <w:proofErr w:type="spellStart"/>
            <w:r w:rsidRPr="00FB54D1">
              <w:rPr>
                <w:rFonts w:ascii="Book Antiqua" w:hAnsi="Book Antiqua" w:cs="Calibri"/>
              </w:rPr>
              <w:t>Gensini</w:t>
            </w:r>
            <w:proofErr w:type="spellEnd"/>
            <w:r w:rsidRPr="00FB54D1">
              <w:rPr>
                <w:rFonts w:ascii="Book Antiqua" w:hAnsi="Book Antiqua" w:cs="Calibri"/>
              </w:rPr>
              <w:t xml:space="preserve"> ≤ 24</w:t>
            </w:r>
          </w:p>
        </w:tc>
        <w:tc>
          <w:tcPr>
            <w:tcW w:w="713" w:type="dxa"/>
            <w:vAlign w:val="center"/>
          </w:tcPr>
          <w:p w14:paraId="33D5CCD6"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35</w:t>
            </w:r>
          </w:p>
        </w:tc>
        <w:tc>
          <w:tcPr>
            <w:tcW w:w="1503" w:type="dxa"/>
            <w:vAlign w:val="center"/>
          </w:tcPr>
          <w:p w14:paraId="2C1FF84C"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326.07 ± 50.56</w:t>
            </w:r>
          </w:p>
        </w:tc>
        <w:tc>
          <w:tcPr>
            <w:tcW w:w="1698" w:type="dxa"/>
            <w:vAlign w:val="center"/>
          </w:tcPr>
          <w:p w14:paraId="61854B2E"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2.00 ± 1.32</w:t>
            </w:r>
          </w:p>
        </w:tc>
        <w:tc>
          <w:tcPr>
            <w:tcW w:w="2234" w:type="dxa"/>
            <w:vAlign w:val="center"/>
          </w:tcPr>
          <w:p w14:paraId="51A2202B" w14:textId="77777777" w:rsidR="00046C20" w:rsidRPr="00FB54D1" w:rsidRDefault="006B2CF7"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 xml:space="preserve"> </w:t>
            </w:r>
            <w:r w:rsidR="00F80651" w:rsidRPr="00FB54D1">
              <w:rPr>
                <w:rFonts w:ascii="Book Antiqua" w:hAnsi="Book Antiqua" w:cs="Calibri"/>
              </w:rPr>
              <w:t>50.16 ± 13.48</w:t>
            </w:r>
            <w:r w:rsidR="00F80651" w:rsidRPr="00FB54D1">
              <w:rPr>
                <w:rFonts w:ascii="Book Antiqua" w:hAnsi="Book Antiqua" w:cs="Calibri"/>
                <w:vertAlign w:val="superscript"/>
                <w:lang w:eastAsia="zh-CN"/>
              </w:rPr>
              <w:t>3</w:t>
            </w:r>
          </w:p>
        </w:tc>
      </w:tr>
      <w:tr w:rsidR="00046C20" w:rsidRPr="00FB54D1" w14:paraId="30C79770" w14:textId="77777777" w:rsidTr="006B2CF7">
        <w:tc>
          <w:tcPr>
            <w:tcW w:w="855" w:type="dxa"/>
            <w:vMerge/>
            <w:tcBorders>
              <w:bottom w:val="single" w:sz="4" w:space="0" w:color="auto"/>
            </w:tcBorders>
          </w:tcPr>
          <w:p w14:paraId="767BD310" w14:textId="77777777" w:rsidR="00046C20" w:rsidRPr="00FB54D1"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075D1509"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25 ≤ </w:t>
            </w:r>
            <w:proofErr w:type="spellStart"/>
            <w:r w:rsidRPr="00FB54D1">
              <w:rPr>
                <w:rFonts w:ascii="Book Antiqua" w:hAnsi="Book Antiqua" w:cs="Calibri"/>
              </w:rPr>
              <w:t>Gensini</w:t>
            </w:r>
            <w:proofErr w:type="spellEnd"/>
            <w:r w:rsidRPr="00FB54D1">
              <w:rPr>
                <w:rFonts w:ascii="Book Antiqua" w:hAnsi="Book Antiqua" w:cs="Calibri"/>
              </w:rPr>
              <w:t xml:space="preserve"> &lt; 53</w:t>
            </w:r>
          </w:p>
        </w:tc>
        <w:tc>
          <w:tcPr>
            <w:tcW w:w="713" w:type="dxa"/>
            <w:vAlign w:val="center"/>
          </w:tcPr>
          <w:p w14:paraId="18FCB671"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21</w:t>
            </w:r>
          </w:p>
        </w:tc>
        <w:tc>
          <w:tcPr>
            <w:tcW w:w="1503" w:type="dxa"/>
            <w:vAlign w:val="center"/>
          </w:tcPr>
          <w:p w14:paraId="31EFBB0F"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369.64 ± 53.44 </w:t>
            </w:r>
          </w:p>
        </w:tc>
        <w:tc>
          <w:tcPr>
            <w:tcW w:w="1698" w:type="dxa"/>
            <w:vAlign w:val="center"/>
          </w:tcPr>
          <w:p w14:paraId="54E7F628" w14:textId="77777777" w:rsidR="00046C20" w:rsidRPr="00FB54D1" w:rsidRDefault="00F80651" w:rsidP="0089482D">
            <w:pPr>
              <w:autoSpaceDE w:val="0"/>
              <w:autoSpaceDN w:val="0"/>
              <w:adjustRightInd w:val="0"/>
              <w:spacing w:line="360" w:lineRule="auto"/>
              <w:jc w:val="both"/>
              <w:rPr>
                <w:rFonts w:ascii="Book Antiqua" w:hAnsi="Book Antiqua" w:cs="Calibri"/>
              </w:rPr>
            </w:pPr>
            <w:r w:rsidRPr="00FB54D1">
              <w:rPr>
                <w:rFonts w:ascii="Book Antiqua" w:hAnsi="Book Antiqua" w:cs="Calibri"/>
              </w:rPr>
              <w:t xml:space="preserve">3.33 ± 0.83 </w:t>
            </w:r>
          </w:p>
        </w:tc>
        <w:tc>
          <w:tcPr>
            <w:tcW w:w="2234" w:type="dxa"/>
            <w:vAlign w:val="center"/>
          </w:tcPr>
          <w:p w14:paraId="61DB2FDA" w14:textId="77777777" w:rsidR="00046C20" w:rsidRPr="00FB54D1" w:rsidRDefault="006B2CF7"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 xml:space="preserve"> </w:t>
            </w:r>
            <w:r w:rsidR="00F80651" w:rsidRPr="00FB54D1">
              <w:rPr>
                <w:rFonts w:ascii="Book Antiqua" w:hAnsi="Book Antiqua" w:cs="Calibri"/>
              </w:rPr>
              <w:t>54.39 ± 12.33</w:t>
            </w:r>
            <w:r w:rsidR="00F80651" w:rsidRPr="00FB54D1">
              <w:rPr>
                <w:rFonts w:ascii="Book Antiqua" w:hAnsi="Book Antiqua" w:cs="Calibri"/>
                <w:vertAlign w:val="superscript"/>
                <w:lang w:eastAsia="zh-CN"/>
              </w:rPr>
              <w:t>3</w:t>
            </w:r>
          </w:p>
        </w:tc>
      </w:tr>
      <w:tr w:rsidR="00046C20" w:rsidRPr="00FB54D1" w14:paraId="15DDDD22" w14:textId="77777777" w:rsidTr="006B2CF7">
        <w:tc>
          <w:tcPr>
            <w:tcW w:w="855" w:type="dxa"/>
            <w:vMerge/>
            <w:tcBorders>
              <w:bottom w:val="single" w:sz="4" w:space="0" w:color="auto"/>
            </w:tcBorders>
          </w:tcPr>
          <w:p w14:paraId="740963F9" w14:textId="77777777" w:rsidR="00046C20" w:rsidRPr="00FB54D1" w:rsidRDefault="00046C20" w:rsidP="0089482D">
            <w:pPr>
              <w:autoSpaceDE w:val="0"/>
              <w:autoSpaceDN w:val="0"/>
              <w:adjustRightInd w:val="0"/>
              <w:spacing w:line="360" w:lineRule="auto"/>
              <w:jc w:val="both"/>
              <w:rPr>
                <w:rFonts w:ascii="Book Antiqua" w:hAnsi="Book Antiqua" w:cs="Calibri"/>
              </w:rPr>
            </w:pPr>
          </w:p>
        </w:tc>
        <w:tc>
          <w:tcPr>
            <w:tcW w:w="1517" w:type="dxa"/>
            <w:tcBorders>
              <w:bottom w:val="single" w:sz="4" w:space="0" w:color="auto"/>
            </w:tcBorders>
            <w:vAlign w:val="center"/>
          </w:tcPr>
          <w:p w14:paraId="274D41D1" w14:textId="77777777" w:rsidR="00046C20" w:rsidRPr="00FB54D1" w:rsidRDefault="00F80651" w:rsidP="0089482D">
            <w:pPr>
              <w:autoSpaceDE w:val="0"/>
              <w:autoSpaceDN w:val="0"/>
              <w:adjustRightInd w:val="0"/>
              <w:spacing w:line="360" w:lineRule="auto"/>
              <w:jc w:val="both"/>
              <w:rPr>
                <w:rFonts w:ascii="Book Antiqua" w:hAnsi="Book Antiqua" w:cs="Calibri"/>
              </w:rPr>
            </w:pPr>
            <w:proofErr w:type="spellStart"/>
            <w:r w:rsidRPr="00FB54D1">
              <w:rPr>
                <w:rFonts w:ascii="Book Antiqua" w:hAnsi="Book Antiqua" w:cs="Calibri"/>
              </w:rPr>
              <w:t>Gensini</w:t>
            </w:r>
            <w:proofErr w:type="spellEnd"/>
            <w:r w:rsidRPr="00FB54D1">
              <w:rPr>
                <w:rFonts w:ascii="Book Antiqua" w:hAnsi="Book Antiqua" w:cs="Calibri"/>
              </w:rPr>
              <w:t xml:space="preserve"> ≥ 53</w:t>
            </w:r>
          </w:p>
        </w:tc>
        <w:tc>
          <w:tcPr>
            <w:tcW w:w="713" w:type="dxa"/>
            <w:tcBorders>
              <w:bottom w:val="single" w:sz="4" w:space="0" w:color="auto"/>
            </w:tcBorders>
            <w:vAlign w:val="center"/>
          </w:tcPr>
          <w:p w14:paraId="59E2BA3A" w14:textId="77777777" w:rsidR="00046C20" w:rsidRPr="00FB54D1" w:rsidRDefault="00F80651" w:rsidP="0089482D">
            <w:pPr>
              <w:autoSpaceDE w:val="0"/>
              <w:autoSpaceDN w:val="0"/>
              <w:adjustRightInd w:val="0"/>
              <w:spacing w:line="360" w:lineRule="auto"/>
              <w:jc w:val="both"/>
              <w:rPr>
                <w:rFonts w:ascii="Book Antiqua" w:hAnsi="Book Antiqua" w:cs="E-BZ+ZDZGF8-3"/>
              </w:rPr>
            </w:pPr>
            <w:r w:rsidRPr="00FB54D1">
              <w:rPr>
                <w:rFonts w:ascii="Book Antiqua" w:hAnsi="Book Antiqua" w:cs="E-BZ+ZDZGF8-3"/>
              </w:rPr>
              <w:t>9</w:t>
            </w:r>
          </w:p>
        </w:tc>
        <w:tc>
          <w:tcPr>
            <w:tcW w:w="1503" w:type="dxa"/>
            <w:tcBorders>
              <w:bottom w:val="single" w:sz="4" w:space="0" w:color="auto"/>
            </w:tcBorders>
            <w:vAlign w:val="center"/>
          </w:tcPr>
          <w:p w14:paraId="6A0F31F6" w14:textId="77777777" w:rsidR="00046C20" w:rsidRPr="00FB54D1" w:rsidRDefault="00F80651"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422.39 ± 59.14</w:t>
            </w:r>
            <w:r w:rsidRPr="00FB54D1">
              <w:rPr>
                <w:rFonts w:ascii="Book Antiqua" w:hAnsi="Book Antiqua" w:cs="Calibri"/>
                <w:vertAlign w:val="superscript"/>
                <w:lang w:eastAsia="zh-CN"/>
              </w:rPr>
              <w:t>1</w:t>
            </w:r>
          </w:p>
        </w:tc>
        <w:tc>
          <w:tcPr>
            <w:tcW w:w="1698" w:type="dxa"/>
            <w:tcBorders>
              <w:bottom w:val="single" w:sz="4" w:space="0" w:color="auto"/>
            </w:tcBorders>
            <w:vAlign w:val="center"/>
          </w:tcPr>
          <w:p w14:paraId="63FCA3F9" w14:textId="77777777" w:rsidR="00046C20" w:rsidRPr="00FB54D1" w:rsidRDefault="00F80651"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 xml:space="preserve"> 5.19 ± 1.21</w:t>
            </w:r>
            <w:r w:rsidRPr="00FB54D1">
              <w:rPr>
                <w:rFonts w:ascii="Book Antiqua" w:hAnsi="Book Antiqua" w:cs="Calibri"/>
                <w:vertAlign w:val="superscript"/>
                <w:lang w:eastAsia="zh-CN"/>
              </w:rPr>
              <w:t>1</w:t>
            </w:r>
          </w:p>
        </w:tc>
        <w:tc>
          <w:tcPr>
            <w:tcW w:w="2234" w:type="dxa"/>
            <w:tcBorders>
              <w:bottom w:val="single" w:sz="4" w:space="0" w:color="auto"/>
            </w:tcBorders>
            <w:vAlign w:val="center"/>
          </w:tcPr>
          <w:p w14:paraId="6E2B8017" w14:textId="77777777" w:rsidR="00046C20" w:rsidRPr="00FB54D1" w:rsidRDefault="006B2CF7" w:rsidP="0089482D">
            <w:pPr>
              <w:autoSpaceDE w:val="0"/>
              <w:autoSpaceDN w:val="0"/>
              <w:adjustRightInd w:val="0"/>
              <w:spacing w:line="360" w:lineRule="auto"/>
              <w:jc w:val="both"/>
              <w:rPr>
                <w:rFonts w:ascii="Book Antiqua" w:hAnsi="Book Antiqua" w:cs="Calibri"/>
                <w:lang w:eastAsia="zh-CN"/>
              </w:rPr>
            </w:pPr>
            <w:r w:rsidRPr="00FB54D1">
              <w:rPr>
                <w:rFonts w:ascii="Book Antiqua" w:hAnsi="Book Antiqua" w:cs="Calibri"/>
              </w:rPr>
              <w:t xml:space="preserve"> </w:t>
            </w:r>
            <w:r w:rsidR="00F80651" w:rsidRPr="00FB54D1">
              <w:rPr>
                <w:rFonts w:ascii="Book Antiqua" w:hAnsi="Book Antiqua" w:cs="Calibri"/>
              </w:rPr>
              <w:t>57.60 ± 12.35</w:t>
            </w:r>
            <w:r w:rsidR="00F80651" w:rsidRPr="00FB54D1">
              <w:rPr>
                <w:rFonts w:ascii="Book Antiqua" w:hAnsi="Book Antiqua" w:cs="Calibri"/>
                <w:vertAlign w:val="superscript"/>
                <w:lang w:eastAsia="zh-CN"/>
              </w:rPr>
              <w:t>1</w:t>
            </w:r>
          </w:p>
        </w:tc>
      </w:tr>
    </w:tbl>
    <w:p w14:paraId="7B790EAE" w14:textId="77777777" w:rsidR="00046C20" w:rsidRPr="00FB54D1" w:rsidRDefault="00F80651" w:rsidP="0089482D">
      <w:pPr>
        <w:spacing w:line="360" w:lineRule="auto"/>
        <w:jc w:val="both"/>
        <w:rPr>
          <w:rFonts w:ascii="Book Antiqua" w:hAnsi="Book Antiqua" w:cs="Calibri"/>
        </w:rPr>
      </w:pPr>
      <w:r w:rsidRPr="00FB54D1">
        <w:rPr>
          <w:rFonts w:ascii="Book Antiqua" w:eastAsia="宋体" w:hAnsi="Book Antiqua" w:cs="Calibri"/>
          <w:vertAlign w:val="superscript"/>
          <w:lang w:eastAsia="zh-CN"/>
        </w:rPr>
        <w:t>1</w:t>
      </w:r>
      <w:r w:rsidRPr="00FB54D1">
        <w:rPr>
          <w:rFonts w:ascii="Book Antiqua" w:hAnsi="Book Antiqua" w:cs="Calibri"/>
        </w:rPr>
        <w:t>Comparison between mild and moderate within the group (</w:t>
      </w:r>
      <w:r w:rsidRPr="00FB54D1">
        <w:rPr>
          <w:rFonts w:ascii="Book Antiqua" w:hAnsi="Book Antiqua" w:cs="Calibri"/>
          <w:i/>
        </w:rPr>
        <w:t xml:space="preserve">P </w:t>
      </w:r>
      <w:r w:rsidRPr="00FB54D1">
        <w:rPr>
          <w:rFonts w:ascii="Book Antiqua" w:hAnsi="Book Antiqua" w:cs="Calibri"/>
        </w:rPr>
        <w:t xml:space="preserve">&lt; 0.05). </w:t>
      </w:r>
    </w:p>
    <w:p w14:paraId="6E35254A" w14:textId="77777777" w:rsidR="00046C20" w:rsidRPr="00FB54D1" w:rsidRDefault="00F80651" w:rsidP="0089482D">
      <w:pPr>
        <w:spacing w:line="360" w:lineRule="auto"/>
        <w:jc w:val="both"/>
        <w:rPr>
          <w:rFonts w:ascii="Book Antiqua" w:hAnsi="Book Antiqua" w:cs="Calibri"/>
        </w:rPr>
      </w:pPr>
      <w:r w:rsidRPr="00FB54D1">
        <w:rPr>
          <w:rFonts w:ascii="Book Antiqua" w:eastAsia="宋体" w:hAnsi="Book Antiqua" w:cs="Calibri"/>
          <w:vertAlign w:val="superscript"/>
          <w:lang w:eastAsia="zh-CN"/>
        </w:rPr>
        <w:t>2</w:t>
      </w:r>
      <w:r w:rsidRPr="00FB54D1">
        <w:rPr>
          <w:rFonts w:ascii="Book Antiqua" w:hAnsi="Book Antiqua" w:cs="Calibri"/>
        </w:rPr>
        <w:t>Compared with Han CHD group (</w:t>
      </w:r>
      <w:r w:rsidRPr="00FB54D1">
        <w:rPr>
          <w:rFonts w:ascii="Book Antiqua" w:hAnsi="Book Antiqua" w:cs="Calibri"/>
          <w:i/>
        </w:rPr>
        <w:t xml:space="preserve">P </w:t>
      </w:r>
      <w:r w:rsidRPr="00FB54D1">
        <w:rPr>
          <w:rFonts w:ascii="Book Antiqua" w:hAnsi="Book Antiqua" w:cs="Calibri"/>
        </w:rPr>
        <w:t>&lt; 0.05).</w:t>
      </w:r>
    </w:p>
    <w:p w14:paraId="07E4804C" w14:textId="77777777" w:rsidR="00046C20" w:rsidRPr="00FB54D1" w:rsidRDefault="00F80651" w:rsidP="0089482D">
      <w:pPr>
        <w:spacing w:line="360" w:lineRule="auto"/>
        <w:jc w:val="both"/>
        <w:rPr>
          <w:rFonts w:ascii="Book Antiqua" w:eastAsia="宋体" w:hAnsi="Book Antiqua" w:cs="Calibri"/>
          <w:lang w:eastAsia="zh-CN"/>
        </w:rPr>
      </w:pPr>
      <w:r w:rsidRPr="00FB54D1">
        <w:rPr>
          <w:rFonts w:ascii="Book Antiqua" w:eastAsia="宋体" w:hAnsi="Book Antiqua" w:cs="Calibri"/>
          <w:vertAlign w:val="superscript"/>
          <w:lang w:eastAsia="zh-CN"/>
        </w:rPr>
        <w:t>3</w:t>
      </w:r>
      <w:r w:rsidRPr="00FB54D1">
        <w:rPr>
          <w:rFonts w:ascii="Book Antiqua" w:hAnsi="Book Antiqua" w:cs="Calibri"/>
        </w:rPr>
        <w:t>Compared with Han CHD group (</w:t>
      </w:r>
      <w:r w:rsidRPr="00FB54D1">
        <w:rPr>
          <w:rFonts w:ascii="Book Antiqua" w:eastAsia="宋体" w:hAnsi="Book Antiqua" w:cs="Calibri"/>
          <w:i/>
        </w:rPr>
        <w:t xml:space="preserve">P </w:t>
      </w:r>
      <w:r w:rsidRPr="00FB54D1">
        <w:rPr>
          <w:rFonts w:ascii="Book Antiqua" w:eastAsia="宋体" w:hAnsi="Book Antiqua" w:cs="Calibri"/>
        </w:rPr>
        <w:t>&gt; 0.05).</w:t>
      </w:r>
    </w:p>
    <w:p w14:paraId="641A9330"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Angiopoietin-like protein 3; LPL: Lipoprotein lipase</w:t>
      </w:r>
      <w:r w:rsidRPr="00FB54D1">
        <w:rPr>
          <w:rFonts w:ascii="Book Antiqua" w:eastAsia="等线" w:hAnsi="Book Antiqua" w:cs="Calibri"/>
          <w:lang w:eastAsia="zh-CN"/>
        </w:rPr>
        <w:t>.</w:t>
      </w:r>
    </w:p>
    <w:p w14:paraId="6A8D7F63" w14:textId="77777777" w:rsidR="00046C20" w:rsidRPr="00FB54D1" w:rsidRDefault="00046C20" w:rsidP="0089482D">
      <w:pPr>
        <w:spacing w:line="360" w:lineRule="auto"/>
        <w:jc w:val="both"/>
        <w:rPr>
          <w:rFonts w:ascii="Book Antiqua" w:hAnsi="Book Antiqua" w:cs="Calibri"/>
          <w:lang w:eastAsia="zh-CN"/>
        </w:rPr>
      </w:pPr>
    </w:p>
    <w:p w14:paraId="515CE8D5" w14:textId="77777777" w:rsidR="00046C20" w:rsidRPr="00FB54D1" w:rsidRDefault="00046C20" w:rsidP="0089482D">
      <w:pPr>
        <w:spacing w:line="360" w:lineRule="auto"/>
        <w:jc w:val="both"/>
        <w:rPr>
          <w:rFonts w:ascii="Book Antiqua" w:eastAsia="等线" w:hAnsi="Book Antiqua" w:cs="Calibri"/>
          <w:b/>
        </w:rPr>
      </w:pPr>
    </w:p>
    <w:p w14:paraId="745D147C" w14:textId="77777777" w:rsidR="00046C20" w:rsidRPr="00FB54D1" w:rsidRDefault="00046C20" w:rsidP="0089482D">
      <w:pPr>
        <w:spacing w:line="360" w:lineRule="auto"/>
        <w:jc w:val="both"/>
        <w:rPr>
          <w:rFonts w:ascii="Book Antiqua" w:eastAsia="宋体" w:hAnsi="Book Antiqua" w:cs="Calibri"/>
          <w:b/>
          <w:lang w:eastAsia="zh-CN"/>
        </w:rPr>
      </w:pPr>
    </w:p>
    <w:p w14:paraId="31E7C279" w14:textId="77777777" w:rsidR="00046C20" w:rsidRPr="00FB54D1" w:rsidRDefault="00F80651" w:rsidP="0089482D">
      <w:pPr>
        <w:spacing w:line="360" w:lineRule="auto"/>
        <w:ind w:left="843" w:hangingChars="350" w:hanging="843"/>
        <w:jc w:val="both"/>
        <w:rPr>
          <w:rFonts w:ascii="Book Antiqua" w:hAnsi="Book Antiqua" w:cs="Calibri"/>
          <w:b/>
        </w:rPr>
      </w:pPr>
      <w:r w:rsidRPr="00FB54D1">
        <w:rPr>
          <w:rFonts w:ascii="Book Antiqua" w:hAnsi="Book Antiqua" w:cs="Calibri"/>
          <w:b/>
        </w:rPr>
        <w:t xml:space="preserve">Table 4 Correlation between </w:t>
      </w:r>
      <w:proofErr w:type="spellStart"/>
      <w:r w:rsidRPr="00FB54D1">
        <w:rPr>
          <w:rFonts w:ascii="Book Antiqua" w:hAnsi="Book Antiqua" w:cs="Calibri"/>
          <w:b/>
        </w:rPr>
        <w:t>Gensini</w:t>
      </w:r>
      <w:proofErr w:type="spellEnd"/>
      <w:r w:rsidRPr="00FB54D1">
        <w:rPr>
          <w:rFonts w:ascii="Book Antiqua" w:hAnsi="Book Antiqua" w:cs="Calibri"/>
          <w:b/>
        </w:rPr>
        <w:t xml:space="preserve"> score and risk factors of atherosclerosis in two groups of patients with </w:t>
      </w:r>
      <w:r w:rsidRPr="00FB54D1">
        <w:rPr>
          <w:rFonts w:ascii="Book Antiqua" w:eastAsia="等线" w:hAnsi="Book Antiqua" w:cs="Calibri"/>
          <w:b/>
        </w:rPr>
        <w:t>coronary heart disease</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51"/>
        <w:gridCol w:w="1020"/>
        <w:gridCol w:w="900"/>
        <w:gridCol w:w="981"/>
        <w:gridCol w:w="1361"/>
        <w:gridCol w:w="991"/>
        <w:gridCol w:w="678"/>
      </w:tblGrid>
      <w:tr w:rsidR="00046C20" w:rsidRPr="00FB54D1" w14:paraId="5C1FC228" w14:textId="77777777">
        <w:tc>
          <w:tcPr>
            <w:tcW w:w="1549" w:type="dxa"/>
            <w:vAlign w:val="center"/>
          </w:tcPr>
          <w:p w14:paraId="231C6550" w14:textId="77777777" w:rsidR="00046C20" w:rsidRPr="00FB54D1" w:rsidRDefault="00231B0E" w:rsidP="0089482D">
            <w:pPr>
              <w:spacing w:line="360" w:lineRule="auto"/>
              <w:jc w:val="both"/>
              <w:rPr>
                <w:rFonts w:ascii="Book Antiqua" w:hAnsi="Book Antiqua" w:cs="Calibri"/>
                <w:b/>
                <w:lang w:eastAsia="zh-CN"/>
              </w:rPr>
            </w:pPr>
            <w:r w:rsidRPr="00FB54D1">
              <w:rPr>
                <w:rFonts w:ascii="Book Antiqua" w:hAnsi="Book Antiqua" w:cs="Calibri"/>
                <w:b/>
                <w:lang w:eastAsia="zh-CN"/>
              </w:rPr>
              <w:t>Group</w:t>
            </w:r>
          </w:p>
        </w:tc>
        <w:tc>
          <w:tcPr>
            <w:tcW w:w="851" w:type="dxa"/>
            <w:vAlign w:val="center"/>
          </w:tcPr>
          <w:p w14:paraId="1367813C" w14:textId="77777777" w:rsidR="00046C20" w:rsidRPr="00FB54D1" w:rsidRDefault="00046C20" w:rsidP="0089482D">
            <w:pPr>
              <w:spacing w:line="360" w:lineRule="auto"/>
              <w:ind w:left="767"/>
              <w:jc w:val="both"/>
              <w:rPr>
                <w:rFonts w:ascii="Book Antiqua" w:hAnsi="Book Antiqua" w:cs="Calibri"/>
                <w:b/>
              </w:rPr>
            </w:pPr>
          </w:p>
        </w:tc>
        <w:tc>
          <w:tcPr>
            <w:tcW w:w="1020" w:type="dxa"/>
            <w:vAlign w:val="center"/>
          </w:tcPr>
          <w:p w14:paraId="04D5A61B" w14:textId="77777777" w:rsidR="00046C20" w:rsidRPr="00FB54D1" w:rsidRDefault="00F80651" w:rsidP="0089482D">
            <w:pPr>
              <w:spacing w:line="360" w:lineRule="auto"/>
              <w:jc w:val="both"/>
              <w:rPr>
                <w:rFonts w:ascii="Book Antiqua" w:hAnsi="Book Antiqua" w:cs="Calibri"/>
                <w:b/>
                <w:lang w:eastAsia="zh-CN"/>
              </w:rPr>
            </w:pPr>
            <w:r w:rsidRPr="00FB54D1">
              <w:rPr>
                <w:rFonts w:ascii="Book Antiqua" w:hAnsi="Book Antiqua" w:cs="Calibri"/>
                <w:b/>
              </w:rPr>
              <w:t>TC</w:t>
            </w:r>
            <w:r w:rsidRPr="00FB54D1">
              <w:rPr>
                <w:rFonts w:ascii="Book Antiqua" w:hAnsi="Book Antiqua" w:cs="Calibri"/>
                <w:b/>
                <w:lang w:eastAsia="zh-CN"/>
              </w:rPr>
              <w:t xml:space="preserve"> </w:t>
            </w:r>
            <w:r w:rsidRPr="00FB54D1">
              <w:rPr>
                <w:rFonts w:ascii="Book Antiqua" w:hAnsi="Book Antiqua" w:cs="Calibri"/>
                <w:b/>
              </w:rPr>
              <w:lastRenderedPageBreak/>
              <w:t>(mmol/L)</w:t>
            </w:r>
          </w:p>
        </w:tc>
        <w:tc>
          <w:tcPr>
            <w:tcW w:w="900" w:type="dxa"/>
            <w:vAlign w:val="center"/>
          </w:tcPr>
          <w:p w14:paraId="1351FBFB"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lastRenderedPageBreak/>
              <w:t>T</w:t>
            </w:r>
            <w:r w:rsidRPr="00FB54D1">
              <w:rPr>
                <w:rFonts w:ascii="Book Antiqua" w:hAnsi="Book Antiqua" w:cs="Calibri"/>
                <w:b/>
                <w:lang w:eastAsia="zh-CN"/>
              </w:rPr>
              <w:t xml:space="preserve">G </w:t>
            </w:r>
            <w:r w:rsidRPr="00FB54D1">
              <w:rPr>
                <w:rFonts w:ascii="Book Antiqua" w:hAnsi="Book Antiqua" w:cs="Calibri"/>
                <w:b/>
              </w:rPr>
              <w:lastRenderedPageBreak/>
              <w:t>(mmol/L)</w:t>
            </w:r>
          </w:p>
        </w:tc>
        <w:tc>
          <w:tcPr>
            <w:tcW w:w="981" w:type="dxa"/>
            <w:vAlign w:val="center"/>
          </w:tcPr>
          <w:p w14:paraId="4B3C7911" w14:textId="77777777" w:rsidR="00046C20" w:rsidRPr="00FB54D1" w:rsidRDefault="00F80651" w:rsidP="0089482D">
            <w:pPr>
              <w:spacing w:line="360" w:lineRule="auto"/>
              <w:jc w:val="both"/>
              <w:rPr>
                <w:rFonts w:ascii="Book Antiqua" w:hAnsi="Book Antiqua" w:cs="Calibri"/>
                <w:b/>
                <w:lang w:eastAsia="zh-CN"/>
              </w:rPr>
            </w:pPr>
            <w:r w:rsidRPr="00FB54D1">
              <w:rPr>
                <w:rFonts w:ascii="Book Antiqua" w:hAnsi="Book Antiqua" w:cs="Calibri"/>
                <w:b/>
              </w:rPr>
              <w:lastRenderedPageBreak/>
              <w:t>LDL-C</w:t>
            </w:r>
          </w:p>
          <w:p w14:paraId="69FD5372" w14:textId="77777777" w:rsidR="00046C20" w:rsidRPr="00FB54D1" w:rsidRDefault="00F80651" w:rsidP="0089482D">
            <w:pPr>
              <w:spacing w:line="360" w:lineRule="auto"/>
              <w:jc w:val="both"/>
              <w:rPr>
                <w:rFonts w:ascii="Book Antiqua" w:hAnsi="Book Antiqua" w:cs="Calibri"/>
                <w:b/>
                <w:lang w:eastAsia="zh-CN"/>
              </w:rPr>
            </w:pPr>
            <w:r w:rsidRPr="00FB54D1">
              <w:rPr>
                <w:rFonts w:ascii="Book Antiqua" w:hAnsi="Book Antiqua" w:cs="Calibri"/>
                <w:b/>
              </w:rPr>
              <w:lastRenderedPageBreak/>
              <w:t>(mmol/L)</w:t>
            </w:r>
          </w:p>
        </w:tc>
        <w:tc>
          <w:tcPr>
            <w:tcW w:w="1361" w:type="dxa"/>
            <w:vAlign w:val="center"/>
          </w:tcPr>
          <w:p w14:paraId="36772730" w14:textId="77777777" w:rsidR="00046C20" w:rsidRPr="00FB54D1" w:rsidRDefault="00F80651" w:rsidP="0089482D">
            <w:pPr>
              <w:spacing w:line="360" w:lineRule="auto"/>
              <w:jc w:val="both"/>
              <w:rPr>
                <w:rFonts w:ascii="Book Antiqua" w:hAnsi="Book Antiqua" w:cs="Calibri"/>
                <w:b/>
                <w:lang w:eastAsia="zh-CN"/>
              </w:rPr>
            </w:pPr>
            <w:r w:rsidRPr="00FB54D1">
              <w:rPr>
                <w:rFonts w:ascii="Book Antiqua" w:hAnsi="Book Antiqua" w:cs="Calibri"/>
                <w:b/>
              </w:rPr>
              <w:lastRenderedPageBreak/>
              <w:t>Betatroph</w:t>
            </w:r>
            <w:r w:rsidRPr="00FB54D1">
              <w:rPr>
                <w:rFonts w:ascii="Book Antiqua" w:hAnsi="Book Antiqua" w:cs="Calibri"/>
                <w:b/>
              </w:rPr>
              <w:lastRenderedPageBreak/>
              <w:t>in</w:t>
            </w:r>
            <w:r w:rsidRPr="00FB54D1">
              <w:rPr>
                <w:rFonts w:ascii="Book Antiqua" w:hAnsi="Book Antiqua" w:cs="Calibri"/>
                <w:b/>
                <w:lang w:eastAsia="zh-CN"/>
              </w:rPr>
              <w:t xml:space="preserve"> </w:t>
            </w:r>
          </w:p>
          <w:p w14:paraId="1427300F" w14:textId="77777777" w:rsidR="00046C20" w:rsidRPr="00FB54D1" w:rsidRDefault="00F80651" w:rsidP="0089482D">
            <w:pPr>
              <w:spacing w:line="360" w:lineRule="auto"/>
              <w:jc w:val="both"/>
              <w:rPr>
                <w:rFonts w:ascii="Book Antiqua" w:hAnsi="Book Antiqua" w:cs="Calibri"/>
                <w:b/>
                <w:lang w:eastAsia="zh-CN"/>
              </w:rPr>
            </w:pPr>
            <w:r w:rsidRPr="00FB54D1">
              <w:rPr>
                <w:rFonts w:ascii="Book Antiqua" w:hAnsi="Book Antiqua" w:cs="Calibri"/>
                <w:b/>
              </w:rPr>
              <w:t>(</w:t>
            </w:r>
            <w:proofErr w:type="spellStart"/>
            <w:r w:rsidRPr="00FB54D1">
              <w:rPr>
                <w:rFonts w:ascii="Book Antiqua" w:hAnsi="Book Antiqua" w:cs="Calibri"/>
                <w:b/>
                <w:lang w:eastAsia="zh-CN"/>
              </w:rPr>
              <w:t>pg</w:t>
            </w:r>
            <w:proofErr w:type="spellEnd"/>
            <w:r w:rsidRPr="00FB54D1">
              <w:rPr>
                <w:rFonts w:ascii="Book Antiqua" w:hAnsi="Book Antiqua" w:cs="Calibri"/>
                <w:b/>
              </w:rPr>
              <w:t>/</w:t>
            </w:r>
            <w:r w:rsidRPr="00FB54D1">
              <w:rPr>
                <w:rFonts w:ascii="Book Antiqua" w:hAnsi="Book Antiqua" w:cs="Calibri"/>
                <w:b/>
                <w:lang w:eastAsia="zh-CN"/>
              </w:rPr>
              <w:t>m</w:t>
            </w:r>
            <w:r w:rsidRPr="00FB54D1">
              <w:rPr>
                <w:rFonts w:ascii="Book Antiqua" w:hAnsi="Book Antiqua" w:cs="Calibri"/>
                <w:b/>
              </w:rPr>
              <w:t>L)</w:t>
            </w:r>
          </w:p>
        </w:tc>
        <w:tc>
          <w:tcPr>
            <w:tcW w:w="991" w:type="dxa"/>
            <w:vAlign w:val="center"/>
          </w:tcPr>
          <w:p w14:paraId="3E6B7E33"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lastRenderedPageBreak/>
              <w:t xml:space="preserve">LPL </w:t>
            </w:r>
            <w:r w:rsidRPr="00FB54D1">
              <w:rPr>
                <w:rFonts w:ascii="Book Antiqua" w:hAnsi="Book Antiqua" w:cs="Calibri"/>
                <w:b/>
              </w:rPr>
              <w:lastRenderedPageBreak/>
              <w:t>(ng/m</w:t>
            </w:r>
            <w:r w:rsidRPr="00FB54D1">
              <w:rPr>
                <w:rFonts w:ascii="Book Antiqua" w:hAnsi="Book Antiqua" w:cs="Calibri"/>
                <w:b/>
                <w:lang w:eastAsia="zh-CN"/>
              </w:rPr>
              <w:t>L</w:t>
            </w:r>
            <w:r w:rsidRPr="00FB54D1">
              <w:rPr>
                <w:rFonts w:ascii="Book Antiqua" w:hAnsi="Book Antiqua" w:cs="Calibri"/>
                <w:b/>
              </w:rPr>
              <w:t>)</w:t>
            </w:r>
          </w:p>
        </w:tc>
        <w:tc>
          <w:tcPr>
            <w:tcW w:w="678" w:type="dxa"/>
            <w:vAlign w:val="center"/>
          </w:tcPr>
          <w:p w14:paraId="3CD540B2"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lastRenderedPageBreak/>
              <w:t>BM</w:t>
            </w:r>
            <w:r w:rsidRPr="00FB54D1">
              <w:rPr>
                <w:rFonts w:ascii="Book Antiqua" w:hAnsi="Book Antiqua" w:cs="Calibri"/>
                <w:b/>
              </w:rPr>
              <w:lastRenderedPageBreak/>
              <w:t>I (ng/m</w:t>
            </w:r>
            <w:r w:rsidRPr="00FB54D1">
              <w:rPr>
                <w:rFonts w:ascii="Book Antiqua" w:hAnsi="Book Antiqua" w:cs="Calibri"/>
                <w:b/>
                <w:lang w:eastAsia="zh-CN"/>
              </w:rPr>
              <w:t>L</w:t>
            </w:r>
            <w:r w:rsidRPr="00FB54D1">
              <w:rPr>
                <w:rFonts w:ascii="Book Antiqua" w:hAnsi="Book Antiqua" w:cs="Calibri"/>
                <w:b/>
              </w:rPr>
              <w:t>)</w:t>
            </w:r>
          </w:p>
        </w:tc>
      </w:tr>
      <w:tr w:rsidR="00046C20" w:rsidRPr="00FB54D1" w14:paraId="08FD8618" w14:textId="77777777">
        <w:tc>
          <w:tcPr>
            <w:tcW w:w="1549" w:type="dxa"/>
            <w:vMerge w:val="restart"/>
            <w:vAlign w:val="center"/>
          </w:tcPr>
          <w:p w14:paraId="49685C09"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lastRenderedPageBreak/>
              <w:t xml:space="preserve">Kazakh </w:t>
            </w:r>
          </w:p>
        </w:tc>
        <w:tc>
          <w:tcPr>
            <w:tcW w:w="851" w:type="dxa"/>
            <w:vAlign w:val="center"/>
          </w:tcPr>
          <w:p w14:paraId="439FA780" w14:textId="77777777" w:rsidR="00046C20" w:rsidRPr="00FB54D1" w:rsidRDefault="00F80651" w:rsidP="0089482D">
            <w:pPr>
              <w:spacing w:line="360" w:lineRule="auto"/>
              <w:jc w:val="both"/>
              <w:rPr>
                <w:rFonts w:ascii="Book Antiqua" w:hAnsi="Book Antiqua" w:cs="Calibri"/>
                <w:i/>
              </w:rPr>
            </w:pPr>
            <w:r w:rsidRPr="00FB54D1">
              <w:rPr>
                <w:rFonts w:ascii="Book Antiqua" w:hAnsi="Book Antiqua" w:cs="Calibri"/>
                <w:i/>
              </w:rPr>
              <w:t>r</w:t>
            </w:r>
          </w:p>
        </w:tc>
        <w:tc>
          <w:tcPr>
            <w:tcW w:w="1020" w:type="dxa"/>
            <w:vAlign w:val="center"/>
          </w:tcPr>
          <w:p w14:paraId="5EE9B85C"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0.204</w:t>
            </w:r>
          </w:p>
        </w:tc>
        <w:tc>
          <w:tcPr>
            <w:tcW w:w="900" w:type="dxa"/>
            <w:vAlign w:val="center"/>
          </w:tcPr>
          <w:p w14:paraId="4752799D"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0.453</w:t>
            </w:r>
          </w:p>
        </w:tc>
        <w:tc>
          <w:tcPr>
            <w:tcW w:w="981" w:type="dxa"/>
            <w:vAlign w:val="center"/>
          </w:tcPr>
          <w:p w14:paraId="42104DDB" w14:textId="77777777" w:rsidR="00046C20" w:rsidRPr="00FB54D1" w:rsidRDefault="00F80651" w:rsidP="0089482D">
            <w:pPr>
              <w:spacing w:line="360" w:lineRule="auto"/>
              <w:ind w:firstLineChars="100" w:firstLine="240"/>
              <w:jc w:val="both"/>
              <w:rPr>
                <w:rFonts w:ascii="Book Antiqua" w:hAnsi="Book Antiqua" w:cs="Calibri"/>
              </w:rPr>
            </w:pPr>
            <w:r w:rsidRPr="00FB54D1">
              <w:rPr>
                <w:rFonts w:ascii="Book Antiqua" w:hAnsi="Book Antiqua" w:cs="Calibri"/>
              </w:rPr>
              <w:t>0.352</w:t>
            </w:r>
          </w:p>
        </w:tc>
        <w:tc>
          <w:tcPr>
            <w:tcW w:w="1361" w:type="dxa"/>
            <w:vAlign w:val="center"/>
          </w:tcPr>
          <w:p w14:paraId="0687B1E3" w14:textId="77777777" w:rsidR="00046C20" w:rsidRPr="00FB54D1" w:rsidRDefault="00F80651" w:rsidP="0089482D">
            <w:pPr>
              <w:spacing w:line="360" w:lineRule="auto"/>
              <w:ind w:firstLineChars="200" w:firstLine="480"/>
              <w:jc w:val="both"/>
              <w:rPr>
                <w:rFonts w:ascii="Book Antiqua" w:hAnsi="Book Antiqua" w:cs="Calibri"/>
              </w:rPr>
            </w:pPr>
            <w:r w:rsidRPr="00FB54D1">
              <w:rPr>
                <w:rFonts w:ascii="Book Antiqua" w:hAnsi="Book Antiqua" w:cs="Calibri"/>
              </w:rPr>
              <w:t>0.471</w:t>
            </w:r>
          </w:p>
        </w:tc>
        <w:tc>
          <w:tcPr>
            <w:tcW w:w="991" w:type="dxa"/>
            <w:vAlign w:val="center"/>
          </w:tcPr>
          <w:p w14:paraId="1EC01773"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0.382</w:t>
            </w:r>
          </w:p>
        </w:tc>
        <w:tc>
          <w:tcPr>
            <w:tcW w:w="678" w:type="dxa"/>
          </w:tcPr>
          <w:p w14:paraId="4A506347"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0.097</w:t>
            </w:r>
          </w:p>
        </w:tc>
      </w:tr>
      <w:tr w:rsidR="00046C20" w:rsidRPr="00FB54D1" w14:paraId="26A44501" w14:textId="77777777">
        <w:tc>
          <w:tcPr>
            <w:tcW w:w="1549" w:type="dxa"/>
            <w:vMerge/>
            <w:vAlign w:val="center"/>
          </w:tcPr>
          <w:p w14:paraId="010DFE65" w14:textId="77777777" w:rsidR="00046C20" w:rsidRPr="00FB54D1" w:rsidRDefault="00046C20" w:rsidP="0089482D">
            <w:pPr>
              <w:spacing w:line="360" w:lineRule="auto"/>
              <w:jc w:val="both"/>
              <w:rPr>
                <w:rFonts w:ascii="Book Antiqua" w:hAnsi="Book Antiqua" w:cs="Calibri"/>
                <w:color w:val="000000"/>
              </w:rPr>
            </w:pPr>
          </w:p>
        </w:tc>
        <w:tc>
          <w:tcPr>
            <w:tcW w:w="851" w:type="dxa"/>
            <w:vAlign w:val="center"/>
          </w:tcPr>
          <w:p w14:paraId="10E51A99" w14:textId="77777777" w:rsidR="00046C20" w:rsidRPr="00FB54D1" w:rsidRDefault="00F80651" w:rsidP="0089482D">
            <w:pPr>
              <w:spacing w:line="360" w:lineRule="auto"/>
              <w:jc w:val="both"/>
              <w:rPr>
                <w:rFonts w:ascii="Book Antiqua" w:hAnsi="Book Antiqua" w:cs="Calibri"/>
                <w:i/>
                <w:color w:val="000000"/>
              </w:rPr>
            </w:pPr>
            <w:r w:rsidRPr="00FB54D1">
              <w:rPr>
                <w:rFonts w:ascii="Book Antiqua" w:hAnsi="Book Antiqua" w:cs="Calibri"/>
                <w:i/>
              </w:rPr>
              <w:t>P</w:t>
            </w:r>
            <w:r w:rsidRPr="00FB54D1">
              <w:rPr>
                <w:rFonts w:ascii="Book Antiqua" w:hAnsi="Book Antiqua" w:cs="Calibri"/>
                <w:i/>
                <w:lang w:eastAsia="zh-CN"/>
              </w:rPr>
              <w:t xml:space="preserve"> </w:t>
            </w:r>
            <w:r w:rsidRPr="00FB54D1">
              <w:rPr>
                <w:rFonts w:ascii="Book Antiqua" w:hAnsi="Book Antiqua" w:cs="Calibri"/>
              </w:rPr>
              <w:t>value</w:t>
            </w:r>
          </w:p>
        </w:tc>
        <w:tc>
          <w:tcPr>
            <w:tcW w:w="1020" w:type="dxa"/>
            <w:vAlign w:val="center"/>
          </w:tcPr>
          <w:p w14:paraId="403A1203"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0.043</w:t>
            </w:r>
          </w:p>
        </w:tc>
        <w:tc>
          <w:tcPr>
            <w:tcW w:w="900" w:type="dxa"/>
            <w:vAlign w:val="center"/>
          </w:tcPr>
          <w:p w14:paraId="0ED1C570"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0.009</w:t>
            </w:r>
          </w:p>
        </w:tc>
        <w:tc>
          <w:tcPr>
            <w:tcW w:w="981" w:type="dxa"/>
            <w:vAlign w:val="center"/>
          </w:tcPr>
          <w:p w14:paraId="2090084C" w14:textId="77777777" w:rsidR="00046C20" w:rsidRPr="00FB54D1" w:rsidRDefault="00F80651" w:rsidP="0089482D">
            <w:pPr>
              <w:spacing w:line="360" w:lineRule="auto"/>
              <w:ind w:firstLineChars="100" w:firstLine="240"/>
              <w:jc w:val="both"/>
              <w:rPr>
                <w:rFonts w:ascii="Book Antiqua" w:hAnsi="Book Antiqua" w:cs="Calibri"/>
                <w:color w:val="000000"/>
              </w:rPr>
            </w:pPr>
            <w:r w:rsidRPr="00FB54D1">
              <w:rPr>
                <w:rFonts w:ascii="Book Antiqua" w:hAnsi="Book Antiqua" w:cs="Calibri"/>
                <w:color w:val="000000"/>
              </w:rPr>
              <w:t>0.048</w:t>
            </w:r>
          </w:p>
        </w:tc>
        <w:tc>
          <w:tcPr>
            <w:tcW w:w="1361" w:type="dxa"/>
            <w:vAlign w:val="center"/>
          </w:tcPr>
          <w:p w14:paraId="509AFE56" w14:textId="77777777" w:rsidR="00046C20" w:rsidRPr="00FB54D1" w:rsidRDefault="00F80651" w:rsidP="0089482D">
            <w:pPr>
              <w:spacing w:line="360" w:lineRule="auto"/>
              <w:ind w:firstLineChars="200" w:firstLine="480"/>
              <w:jc w:val="both"/>
              <w:rPr>
                <w:rFonts w:ascii="Book Antiqua" w:hAnsi="Book Antiqua" w:cs="Calibri"/>
                <w:color w:val="000000"/>
              </w:rPr>
            </w:pPr>
            <w:r w:rsidRPr="00FB54D1">
              <w:rPr>
                <w:rFonts w:ascii="Book Antiqua" w:hAnsi="Book Antiqua" w:cs="Calibri"/>
                <w:color w:val="000000"/>
              </w:rPr>
              <w:t>0.001</w:t>
            </w:r>
          </w:p>
        </w:tc>
        <w:tc>
          <w:tcPr>
            <w:tcW w:w="991" w:type="dxa"/>
            <w:vAlign w:val="center"/>
          </w:tcPr>
          <w:p w14:paraId="651C01F5"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0.001</w:t>
            </w:r>
          </w:p>
        </w:tc>
        <w:tc>
          <w:tcPr>
            <w:tcW w:w="678" w:type="dxa"/>
          </w:tcPr>
          <w:p w14:paraId="7E83F03D"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0.261</w:t>
            </w:r>
          </w:p>
        </w:tc>
      </w:tr>
      <w:tr w:rsidR="00046C20" w:rsidRPr="00FB54D1" w14:paraId="7B4F0F20" w14:textId="77777777">
        <w:tc>
          <w:tcPr>
            <w:tcW w:w="1549" w:type="dxa"/>
            <w:vMerge w:val="restart"/>
            <w:vAlign w:val="center"/>
          </w:tcPr>
          <w:p w14:paraId="06F8001F"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Han</w:t>
            </w:r>
          </w:p>
        </w:tc>
        <w:tc>
          <w:tcPr>
            <w:tcW w:w="851" w:type="dxa"/>
            <w:vAlign w:val="center"/>
          </w:tcPr>
          <w:p w14:paraId="7329670C" w14:textId="77777777" w:rsidR="00046C20" w:rsidRPr="00FB54D1" w:rsidRDefault="00F80651" w:rsidP="0089482D">
            <w:pPr>
              <w:spacing w:line="360" w:lineRule="auto"/>
              <w:jc w:val="both"/>
              <w:rPr>
                <w:rFonts w:ascii="Book Antiqua" w:hAnsi="Book Antiqua" w:cs="Calibri"/>
                <w:i/>
                <w:color w:val="000000"/>
              </w:rPr>
            </w:pPr>
            <w:r w:rsidRPr="00FB54D1">
              <w:rPr>
                <w:rFonts w:ascii="Book Antiqua" w:hAnsi="Book Antiqua" w:cs="Calibri"/>
                <w:i/>
                <w:color w:val="000000"/>
              </w:rPr>
              <w:t>r</w:t>
            </w:r>
          </w:p>
        </w:tc>
        <w:tc>
          <w:tcPr>
            <w:tcW w:w="1020" w:type="dxa"/>
            <w:vAlign w:val="center"/>
          </w:tcPr>
          <w:p w14:paraId="166323A2"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0.195</w:t>
            </w:r>
          </w:p>
        </w:tc>
        <w:tc>
          <w:tcPr>
            <w:tcW w:w="900" w:type="dxa"/>
            <w:vAlign w:val="center"/>
          </w:tcPr>
          <w:p w14:paraId="745AC375"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0.296</w:t>
            </w:r>
          </w:p>
        </w:tc>
        <w:tc>
          <w:tcPr>
            <w:tcW w:w="981" w:type="dxa"/>
            <w:vAlign w:val="center"/>
          </w:tcPr>
          <w:p w14:paraId="590955E4" w14:textId="77777777" w:rsidR="00046C20" w:rsidRPr="00FB54D1" w:rsidRDefault="00F80651" w:rsidP="0089482D">
            <w:pPr>
              <w:spacing w:line="360" w:lineRule="auto"/>
              <w:ind w:firstLineChars="100" w:firstLine="240"/>
              <w:jc w:val="both"/>
              <w:rPr>
                <w:rFonts w:ascii="Book Antiqua" w:hAnsi="Book Antiqua" w:cs="Calibri"/>
                <w:color w:val="000000"/>
              </w:rPr>
            </w:pPr>
            <w:r w:rsidRPr="00FB54D1">
              <w:rPr>
                <w:rFonts w:ascii="Book Antiqua" w:hAnsi="Book Antiqua" w:cs="Calibri"/>
                <w:color w:val="000000"/>
              </w:rPr>
              <w:t>0.357</w:t>
            </w:r>
          </w:p>
        </w:tc>
        <w:tc>
          <w:tcPr>
            <w:tcW w:w="1361" w:type="dxa"/>
            <w:vAlign w:val="center"/>
          </w:tcPr>
          <w:p w14:paraId="5630E55E" w14:textId="77777777" w:rsidR="00046C20" w:rsidRPr="00FB54D1" w:rsidRDefault="00F80651" w:rsidP="0089482D">
            <w:pPr>
              <w:spacing w:line="360" w:lineRule="auto"/>
              <w:ind w:firstLineChars="200" w:firstLine="480"/>
              <w:jc w:val="both"/>
              <w:rPr>
                <w:rFonts w:ascii="Book Antiqua" w:hAnsi="Book Antiqua" w:cs="Calibri"/>
                <w:color w:val="000000"/>
              </w:rPr>
            </w:pPr>
            <w:r w:rsidRPr="00FB54D1">
              <w:rPr>
                <w:rFonts w:ascii="Book Antiqua" w:hAnsi="Book Antiqua" w:cs="Calibri"/>
                <w:color w:val="000000"/>
              </w:rPr>
              <w:t>0.446</w:t>
            </w:r>
          </w:p>
        </w:tc>
        <w:tc>
          <w:tcPr>
            <w:tcW w:w="991" w:type="dxa"/>
            <w:vAlign w:val="center"/>
          </w:tcPr>
          <w:p w14:paraId="2CDC2350"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0.328</w:t>
            </w:r>
          </w:p>
        </w:tc>
        <w:tc>
          <w:tcPr>
            <w:tcW w:w="678" w:type="dxa"/>
          </w:tcPr>
          <w:p w14:paraId="14437793"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0.438</w:t>
            </w:r>
          </w:p>
        </w:tc>
      </w:tr>
      <w:tr w:rsidR="00046C20" w:rsidRPr="00FB54D1" w14:paraId="7236820F" w14:textId="77777777">
        <w:tc>
          <w:tcPr>
            <w:tcW w:w="1549" w:type="dxa"/>
            <w:vMerge/>
            <w:vAlign w:val="center"/>
          </w:tcPr>
          <w:p w14:paraId="23043ED4" w14:textId="77777777" w:rsidR="00046C20" w:rsidRPr="00FB54D1" w:rsidRDefault="00046C20" w:rsidP="0089482D">
            <w:pPr>
              <w:spacing w:line="360" w:lineRule="auto"/>
              <w:jc w:val="both"/>
              <w:rPr>
                <w:rFonts w:ascii="Book Antiqua" w:hAnsi="Book Antiqua" w:cs="Calibri"/>
                <w:color w:val="000000"/>
              </w:rPr>
            </w:pPr>
          </w:p>
        </w:tc>
        <w:tc>
          <w:tcPr>
            <w:tcW w:w="851" w:type="dxa"/>
            <w:vAlign w:val="center"/>
          </w:tcPr>
          <w:p w14:paraId="74EB1CC2" w14:textId="77777777" w:rsidR="00046C20" w:rsidRPr="00FB54D1" w:rsidRDefault="00F80651" w:rsidP="0089482D">
            <w:pPr>
              <w:spacing w:line="360" w:lineRule="auto"/>
              <w:jc w:val="both"/>
              <w:rPr>
                <w:rFonts w:ascii="Book Antiqua" w:hAnsi="Book Antiqua" w:cs="Calibri"/>
                <w:i/>
                <w:color w:val="000000"/>
              </w:rPr>
            </w:pPr>
            <w:r w:rsidRPr="00FB54D1">
              <w:rPr>
                <w:rFonts w:ascii="Book Antiqua" w:hAnsi="Book Antiqua" w:cs="Calibri"/>
                <w:i/>
              </w:rPr>
              <w:t>P</w:t>
            </w:r>
            <w:r w:rsidRPr="00FB54D1">
              <w:rPr>
                <w:rFonts w:ascii="Book Antiqua" w:hAnsi="Book Antiqua" w:cs="Calibri"/>
                <w:i/>
                <w:lang w:eastAsia="zh-CN"/>
              </w:rPr>
              <w:t xml:space="preserve"> </w:t>
            </w:r>
            <w:r w:rsidRPr="00FB54D1">
              <w:rPr>
                <w:rFonts w:ascii="Book Antiqua" w:hAnsi="Book Antiqua" w:cs="Calibri"/>
              </w:rPr>
              <w:t>value</w:t>
            </w:r>
          </w:p>
        </w:tc>
        <w:tc>
          <w:tcPr>
            <w:tcW w:w="1020" w:type="dxa"/>
            <w:vAlign w:val="center"/>
          </w:tcPr>
          <w:p w14:paraId="7ABB4532"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0.026</w:t>
            </w:r>
          </w:p>
        </w:tc>
        <w:tc>
          <w:tcPr>
            <w:tcW w:w="900" w:type="dxa"/>
            <w:vAlign w:val="center"/>
          </w:tcPr>
          <w:p w14:paraId="7D5A7FC7"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0.003</w:t>
            </w:r>
          </w:p>
        </w:tc>
        <w:tc>
          <w:tcPr>
            <w:tcW w:w="981" w:type="dxa"/>
            <w:vAlign w:val="center"/>
          </w:tcPr>
          <w:p w14:paraId="13E4F5CC" w14:textId="77777777" w:rsidR="00046C20" w:rsidRPr="00FB54D1" w:rsidRDefault="00F80651" w:rsidP="0089482D">
            <w:pPr>
              <w:spacing w:line="360" w:lineRule="auto"/>
              <w:ind w:firstLineChars="100" w:firstLine="240"/>
              <w:jc w:val="both"/>
              <w:rPr>
                <w:rFonts w:ascii="Book Antiqua" w:hAnsi="Book Antiqua" w:cs="Calibri"/>
                <w:color w:val="000000"/>
              </w:rPr>
            </w:pPr>
            <w:r w:rsidRPr="00FB54D1">
              <w:rPr>
                <w:rFonts w:ascii="Book Antiqua" w:hAnsi="Book Antiqua" w:cs="Calibri"/>
                <w:color w:val="000000"/>
              </w:rPr>
              <w:t>0.20</w:t>
            </w:r>
          </w:p>
        </w:tc>
        <w:tc>
          <w:tcPr>
            <w:tcW w:w="1361" w:type="dxa"/>
            <w:vAlign w:val="center"/>
          </w:tcPr>
          <w:p w14:paraId="51B65A5E" w14:textId="77777777" w:rsidR="00046C20" w:rsidRPr="00FB54D1" w:rsidRDefault="00F80651" w:rsidP="0089482D">
            <w:pPr>
              <w:spacing w:line="360" w:lineRule="auto"/>
              <w:ind w:firstLineChars="200" w:firstLine="480"/>
              <w:jc w:val="both"/>
              <w:rPr>
                <w:rFonts w:ascii="Book Antiqua" w:hAnsi="Book Antiqua" w:cs="Calibri"/>
                <w:color w:val="000000"/>
              </w:rPr>
            </w:pPr>
            <w:r w:rsidRPr="00FB54D1">
              <w:rPr>
                <w:rFonts w:ascii="Book Antiqua" w:hAnsi="Book Antiqua" w:cs="Calibri"/>
                <w:color w:val="000000"/>
              </w:rPr>
              <w:t>0.001</w:t>
            </w:r>
          </w:p>
        </w:tc>
        <w:tc>
          <w:tcPr>
            <w:tcW w:w="991" w:type="dxa"/>
            <w:vAlign w:val="center"/>
          </w:tcPr>
          <w:p w14:paraId="5BB59805"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0.004</w:t>
            </w:r>
          </w:p>
        </w:tc>
        <w:tc>
          <w:tcPr>
            <w:tcW w:w="678" w:type="dxa"/>
          </w:tcPr>
          <w:p w14:paraId="6095E9C8" w14:textId="77777777" w:rsidR="00046C20" w:rsidRPr="00FB54D1" w:rsidRDefault="00F80651" w:rsidP="0089482D">
            <w:pPr>
              <w:spacing w:line="360" w:lineRule="auto"/>
              <w:jc w:val="both"/>
              <w:rPr>
                <w:rFonts w:ascii="Book Antiqua" w:hAnsi="Book Antiqua" w:cs="Calibri"/>
                <w:color w:val="000000"/>
              </w:rPr>
            </w:pPr>
            <w:r w:rsidRPr="00FB54D1">
              <w:rPr>
                <w:rFonts w:ascii="Book Antiqua" w:hAnsi="Book Antiqua" w:cs="Calibri"/>
                <w:color w:val="000000"/>
              </w:rPr>
              <w:t>0.044</w:t>
            </w:r>
          </w:p>
        </w:tc>
      </w:tr>
    </w:tbl>
    <w:p w14:paraId="30286293" w14:textId="77777777" w:rsidR="00046C20" w:rsidRPr="00FB54D1" w:rsidRDefault="00F80651" w:rsidP="0089482D">
      <w:pPr>
        <w:spacing w:line="360" w:lineRule="auto"/>
        <w:jc w:val="both"/>
        <w:rPr>
          <w:rFonts w:ascii="Book Antiqua" w:eastAsia="等线" w:hAnsi="Book Antiqua" w:cs="Calibri"/>
          <w:lang w:eastAsia="zh-CN"/>
        </w:rPr>
      </w:pPr>
      <w:r w:rsidRPr="00FB54D1">
        <w:rPr>
          <w:rFonts w:ascii="Book Antiqua" w:eastAsia="等线" w:hAnsi="Book Antiqua" w:cs="Calibri"/>
        </w:rPr>
        <w:t>TC: Total cholesterol; TG: Triglycerides; LDL-C: Low-density lipoprotein cholesterol; HDL-C: High-density lipoprotein cholesterol; BMI: Body mass index; LPL: Lipoprotein lipase</w:t>
      </w:r>
      <w:r w:rsidRPr="00FB54D1">
        <w:rPr>
          <w:rFonts w:ascii="Book Antiqua" w:eastAsia="等线" w:hAnsi="Book Antiqua" w:cs="Calibri"/>
          <w:lang w:eastAsia="zh-CN"/>
        </w:rPr>
        <w:t>.</w:t>
      </w:r>
    </w:p>
    <w:p w14:paraId="185A7540" w14:textId="77777777" w:rsidR="00046C20" w:rsidRPr="00FB54D1" w:rsidRDefault="00046C20" w:rsidP="0089482D">
      <w:pPr>
        <w:spacing w:line="360" w:lineRule="auto"/>
        <w:jc w:val="both"/>
        <w:rPr>
          <w:rFonts w:ascii="Book Antiqua" w:hAnsi="Book Antiqua"/>
        </w:rPr>
      </w:pPr>
    </w:p>
    <w:p w14:paraId="6150D58A"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t>Table 5</w:t>
      </w:r>
      <w:r w:rsidRPr="00FB54D1">
        <w:rPr>
          <w:rFonts w:ascii="Book Antiqua" w:hAnsi="Book Antiqua"/>
          <w:b/>
        </w:rPr>
        <w:t xml:space="preserve"> </w:t>
      </w:r>
      <w:r w:rsidRPr="00FB54D1">
        <w:rPr>
          <w:rFonts w:ascii="Book Antiqua" w:hAnsi="Book Antiqua" w:cs="Calibri"/>
          <w:b/>
        </w:rPr>
        <w:t xml:space="preserve">Ordinal logistic regression analysis of two </w:t>
      </w:r>
      <w:r w:rsidRPr="00FB54D1">
        <w:rPr>
          <w:rFonts w:ascii="Book Antiqua" w:eastAsia="等线" w:hAnsi="Book Antiqua" w:cs="Calibri"/>
          <w:b/>
        </w:rPr>
        <w:t>coronary heart disease</w:t>
      </w:r>
      <w:r w:rsidRPr="00FB54D1">
        <w:rPr>
          <w:rFonts w:ascii="Book Antiqua" w:hAnsi="Book Antiqua" w:cs="Calibri"/>
          <w:b/>
        </w:rPr>
        <w:t xml:space="preserve"> groups</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831"/>
        <w:gridCol w:w="1719"/>
        <w:gridCol w:w="1719"/>
        <w:gridCol w:w="1594"/>
      </w:tblGrid>
      <w:tr w:rsidR="00046C20" w:rsidRPr="00FB54D1" w14:paraId="4BC4CB89" w14:textId="77777777">
        <w:trPr>
          <w:jc w:val="center"/>
        </w:trPr>
        <w:tc>
          <w:tcPr>
            <w:tcW w:w="1659" w:type="dxa"/>
            <w:vAlign w:val="center"/>
          </w:tcPr>
          <w:p w14:paraId="751CFF4C" w14:textId="77777777" w:rsidR="00046C20" w:rsidRPr="00FB54D1" w:rsidRDefault="00046C20" w:rsidP="0089482D">
            <w:pPr>
              <w:spacing w:line="360" w:lineRule="auto"/>
              <w:jc w:val="both"/>
              <w:rPr>
                <w:rFonts w:ascii="Book Antiqua" w:hAnsi="Book Antiqua" w:cs="Calibri"/>
              </w:rPr>
            </w:pPr>
          </w:p>
        </w:tc>
        <w:tc>
          <w:tcPr>
            <w:tcW w:w="1831" w:type="dxa"/>
            <w:vAlign w:val="center"/>
          </w:tcPr>
          <w:p w14:paraId="747B0396"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t>Variables</w:t>
            </w:r>
          </w:p>
        </w:tc>
        <w:tc>
          <w:tcPr>
            <w:tcW w:w="1719" w:type="dxa"/>
            <w:vAlign w:val="center"/>
          </w:tcPr>
          <w:p w14:paraId="2E4590CC"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t>B value</w:t>
            </w:r>
          </w:p>
        </w:tc>
        <w:tc>
          <w:tcPr>
            <w:tcW w:w="1719" w:type="dxa"/>
            <w:vAlign w:val="center"/>
          </w:tcPr>
          <w:p w14:paraId="3DD0ACF7" w14:textId="77777777" w:rsidR="00046C20" w:rsidRPr="00FB54D1" w:rsidRDefault="00F80651" w:rsidP="0089482D">
            <w:pPr>
              <w:spacing w:line="360" w:lineRule="auto"/>
              <w:jc w:val="both"/>
              <w:rPr>
                <w:rFonts w:ascii="Book Antiqua" w:hAnsi="Book Antiqua" w:cs="Calibri"/>
                <w:b/>
                <w:i/>
                <w:lang w:eastAsia="zh-CN"/>
              </w:rPr>
            </w:pPr>
            <w:r w:rsidRPr="00FB54D1">
              <w:rPr>
                <w:rFonts w:ascii="Book Antiqua" w:hAnsi="Book Antiqua" w:cs="Calibri"/>
                <w:b/>
                <w:i/>
              </w:rPr>
              <w:t>P</w:t>
            </w:r>
            <w:r w:rsidRPr="00FB54D1">
              <w:rPr>
                <w:rFonts w:ascii="Book Antiqua" w:hAnsi="Book Antiqua" w:cs="Calibri"/>
                <w:b/>
                <w:i/>
                <w:lang w:eastAsia="zh-CN"/>
              </w:rPr>
              <w:t xml:space="preserve"> </w:t>
            </w:r>
            <w:r w:rsidRPr="00FB54D1">
              <w:rPr>
                <w:rFonts w:ascii="Book Antiqua" w:hAnsi="Book Antiqua" w:cs="Calibri"/>
                <w:b/>
              </w:rPr>
              <w:t>value</w:t>
            </w:r>
          </w:p>
        </w:tc>
        <w:tc>
          <w:tcPr>
            <w:tcW w:w="1594" w:type="dxa"/>
            <w:vAlign w:val="center"/>
          </w:tcPr>
          <w:p w14:paraId="098844D1" w14:textId="77777777" w:rsidR="00046C20" w:rsidRPr="00FB54D1" w:rsidRDefault="00F80651" w:rsidP="0089482D">
            <w:pPr>
              <w:spacing w:line="360" w:lineRule="auto"/>
              <w:jc w:val="both"/>
              <w:rPr>
                <w:rFonts w:ascii="Book Antiqua" w:hAnsi="Book Antiqua" w:cs="Calibri"/>
                <w:b/>
              </w:rPr>
            </w:pPr>
            <w:r w:rsidRPr="00FB54D1">
              <w:rPr>
                <w:rFonts w:ascii="Book Antiqua" w:hAnsi="Book Antiqua" w:cs="Calibri"/>
                <w:b/>
              </w:rPr>
              <w:t>Exp (B)</w:t>
            </w:r>
          </w:p>
        </w:tc>
      </w:tr>
      <w:tr w:rsidR="00046C20" w:rsidRPr="00FB54D1" w14:paraId="28CD78AF" w14:textId="77777777">
        <w:trPr>
          <w:jc w:val="center"/>
        </w:trPr>
        <w:tc>
          <w:tcPr>
            <w:tcW w:w="1659" w:type="dxa"/>
            <w:vMerge w:val="restart"/>
            <w:vAlign w:val="center"/>
          </w:tcPr>
          <w:p w14:paraId="57C116CB"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 xml:space="preserve">Kazakh </w:t>
            </w:r>
          </w:p>
        </w:tc>
        <w:tc>
          <w:tcPr>
            <w:tcW w:w="1831" w:type="dxa"/>
            <w:vAlign w:val="center"/>
          </w:tcPr>
          <w:p w14:paraId="2594434A"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TG</w:t>
            </w:r>
          </w:p>
        </w:tc>
        <w:tc>
          <w:tcPr>
            <w:tcW w:w="1719" w:type="dxa"/>
            <w:vAlign w:val="center"/>
          </w:tcPr>
          <w:p w14:paraId="43E623AE"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3.292</w:t>
            </w:r>
          </w:p>
        </w:tc>
        <w:tc>
          <w:tcPr>
            <w:tcW w:w="1719" w:type="dxa"/>
            <w:vAlign w:val="center"/>
          </w:tcPr>
          <w:p w14:paraId="6EF3B415"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0.03</w:t>
            </w:r>
          </w:p>
        </w:tc>
        <w:tc>
          <w:tcPr>
            <w:tcW w:w="1594" w:type="dxa"/>
            <w:vAlign w:val="center"/>
          </w:tcPr>
          <w:p w14:paraId="16507CB9"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3.632</w:t>
            </w:r>
          </w:p>
        </w:tc>
      </w:tr>
      <w:tr w:rsidR="00046C20" w:rsidRPr="00FB54D1" w14:paraId="4429519D" w14:textId="77777777">
        <w:trPr>
          <w:jc w:val="center"/>
        </w:trPr>
        <w:tc>
          <w:tcPr>
            <w:tcW w:w="1659" w:type="dxa"/>
            <w:vMerge/>
            <w:vAlign w:val="center"/>
          </w:tcPr>
          <w:p w14:paraId="6D9BA33E" w14:textId="77777777" w:rsidR="00046C20" w:rsidRPr="00FB54D1" w:rsidRDefault="00046C20" w:rsidP="0089482D">
            <w:pPr>
              <w:spacing w:line="360" w:lineRule="auto"/>
              <w:jc w:val="both"/>
              <w:rPr>
                <w:rFonts w:ascii="Book Antiqua" w:hAnsi="Book Antiqua" w:cs="Calibri"/>
              </w:rPr>
            </w:pPr>
          </w:p>
        </w:tc>
        <w:tc>
          <w:tcPr>
            <w:tcW w:w="1831" w:type="dxa"/>
            <w:vAlign w:val="center"/>
          </w:tcPr>
          <w:p w14:paraId="06D28148"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Betatrophin</w:t>
            </w:r>
          </w:p>
        </w:tc>
        <w:tc>
          <w:tcPr>
            <w:tcW w:w="1719" w:type="dxa"/>
            <w:vAlign w:val="center"/>
          </w:tcPr>
          <w:p w14:paraId="54B64F18"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1.258</w:t>
            </w:r>
          </w:p>
        </w:tc>
        <w:tc>
          <w:tcPr>
            <w:tcW w:w="1719" w:type="dxa"/>
            <w:vAlign w:val="center"/>
          </w:tcPr>
          <w:p w14:paraId="71051E70"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0.043</w:t>
            </w:r>
          </w:p>
        </w:tc>
        <w:tc>
          <w:tcPr>
            <w:tcW w:w="1594" w:type="dxa"/>
            <w:vAlign w:val="center"/>
          </w:tcPr>
          <w:p w14:paraId="6C6D9CE8"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1.802</w:t>
            </w:r>
          </w:p>
        </w:tc>
      </w:tr>
      <w:tr w:rsidR="00046C20" w:rsidRPr="00FB54D1" w14:paraId="278032A2" w14:textId="77777777">
        <w:trPr>
          <w:jc w:val="center"/>
        </w:trPr>
        <w:tc>
          <w:tcPr>
            <w:tcW w:w="1659" w:type="dxa"/>
            <w:vMerge w:val="restart"/>
            <w:vAlign w:val="center"/>
          </w:tcPr>
          <w:p w14:paraId="002CCC15"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Han</w:t>
            </w:r>
          </w:p>
        </w:tc>
        <w:tc>
          <w:tcPr>
            <w:tcW w:w="1831" w:type="dxa"/>
            <w:vAlign w:val="center"/>
          </w:tcPr>
          <w:p w14:paraId="519DDF26"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BMI</w:t>
            </w:r>
          </w:p>
        </w:tc>
        <w:tc>
          <w:tcPr>
            <w:tcW w:w="1719" w:type="dxa"/>
            <w:vAlign w:val="center"/>
          </w:tcPr>
          <w:p w14:paraId="3086A460"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5.635</w:t>
            </w:r>
          </w:p>
        </w:tc>
        <w:tc>
          <w:tcPr>
            <w:tcW w:w="1719" w:type="dxa"/>
            <w:vAlign w:val="center"/>
          </w:tcPr>
          <w:p w14:paraId="385CCA7F"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0.01</w:t>
            </w:r>
          </w:p>
        </w:tc>
        <w:tc>
          <w:tcPr>
            <w:tcW w:w="1594" w:type="dxa"/>
            <w:vAlign w:val="center"/>
          </w:tcPr>
          <w:p w14:paraId="5AD138E3"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2.457</w:t>
            </w:r>
          </w:p>
        </w:tc>
      </w:tr>
      <w:tr w:rsidR="00046C20" w:rsidRPr="00FB54D1" w14:paraId="714B5855" w14:textId="77777777">
        <w:trPr>
          <w:jc w:val="center"/>
        </w:trPr>
        <w:tc>
          <w:tcPr>
            <w:tcW w:w="1659" w:type="dxa"/>
            <w:vMerge/>
            <w:vAlign w:val="center"/>
          </w:tcPr>
          <w:p w14:paraId="7C234657" w14:textId="77777777" w:rsidR="00046C20" w:rsidRPr="00FB54D1" w:rsidRDefault="00046C20" w:rsidP="0089482D">
            <w:pPr>
              <w:spacing w:line="360" w:lineRule="auto"/>
              <w:jc w:val="both"/>
              <w:rPr>
                <w:rFonts w:ascii="Book Antiqua" w:hAnsi="Book Antiqua" w:cs="Calibri"/>
              </w:rPr>
            </w:pPr>
          </w:p>
        </w:tc>
        <w:tc>
          <w:tcPr>
            <w:tcW w:w="1831" w:type="dxa"/>
            <w:vAlign w:val="center"/>
          </w:tcPr>
          <w:p w14:paraId="704E8179"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Betatrophin</w:t>
            </w:r>
          </w:p>
        </w:tc>
        <w:tc>
          <w:tcPr>
            <w:tcW w:w="1719" w:type="dxa"/>
            <w:vAlign w:val="center"/>
          </w:tcPr>
          <w:p w14:paraId="0EC9E131"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1.170</w:t>
            </w:r>
          </w:p>
        </w:tc>
        <w:tc>
          <w:tcPr>
            <w:tcW w:w="1719" w:type="dxa"/>
            <w:vAlign w:val="center"/>
          </w:tcPr>
          <w:p w14:paraId="71D0CD5E"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0.036</w:t>
            </w:r>
          </w:p>
        </w:tc>
        <w:tc>
          <w:tcPr>
            <w:tcW w:w="1594" w:type="dxa"/>
            <w:vAlign w:val="center"/>
          </w:tcPr>
          <w:p w14:paraId="726394AB" w14:textId="77777777" w:rsidR="00046C20" w:rsidRPr="00FB54D1" w:rsidRDefault="00F80651" w:rsidP="0089482D">
            <w:pPr>
              <w:spacing w:line="360" w:lineRule="auto"/>
              <w:jc w:val="both"/>
              <w:rPr>
                <w:rFonts w:ascii="Book Antiqua" w:hAnsi="Book Antiqua" w:cs="Calibri"/>
              </w:rPr>
            </w:pPr>
            <w:r w:rsidRPr="00FB54D1">
              <w:rPr>
                <w:rFonts w:ascii="Book Antiqua" w:hAnsi="Book Antiqua" w:cs="Calibri"/>
              </w:rPr>
              <w:t>1.615</w:t>
            </w:r>
          </w:p>
        </w:tc>
      </w:tr>
    </w:tbl>
    <w:p w14:paraId="7288AA97" w14:textId="77777777" w:rsidR="00046C20" w:rsidRPr="00FB54D1" w:rsidRDefault="00F80651" w:rsidP="0089482D">
      <w:pPr>
        <w:spacing w:line="360" w:lineRule="auto"/>
        <w:jc w:val="both"/>
        <w:rPr>
          <w:rFonts w:ascii="Book Antiqua" w:hAnsi="Book Antiqua" w:cs="Book Antiqua"/>
          <w:bCs/>
          <w:color w:val="000000"/>
          <w:lang w:eastAsia="zh-CN"/>
        </w:rPr>
      </w:pPr>
      <w:r w:rsidRPr="00FB54D1">
        <w:rPr>
          <w:rFonts w:ascii="Book Antiqua" w:eastAsia="等线" w:hAnsi="Book Antiqua" w:cs="Calibri"/>
        </w:rPr>
        <w:t>TG: Triglycerides; BMI: Body mass index</w:t>
      </w:r>
      <w:r w:rsidRPr="00FB54D1">
        <w:rPr>
          <w:rFonts w:ascii="Book Antiqua" w:eastAsia="等线" w:hAnsi="Book Antiqua" w:cs="Calibri"/>
          <w:lang w:eastAsia="zh-CN"/>
        </w:rPr>
        <w:t>.</w:t>
      </w:r>
    </w:p>
    <w:p w14:paraId="00054A7C" w14:textId="77777777" w:rsidR="00046C20" w:rsidRPr="00FB54D1" w:rsidRDefault="00046C20" w:rsidP="0089482D">
      <w:pPr>
        <w:spacing w:line="360" w:lineRule="auto"/>
        <w:jc w:val="both"/>
        <w:rPr>
          <w:rFonts w:ascii="Book Antiqua" w:hAnsi="Book Antiqua" w:cs="Book Antiqua"/>
          <w:color w:val="000000"/>
          <w:lang w:eastAsia="zh-CN"/>
        </w:rPr>
      </w:pPr>
    </w:p>
    <w:p w14:paraId="6607329D" w14:textId="77777777" w:rsidR="00046C20" w:rsidRPr="00FB54D1" w:rsidRDefault="00046C20" w:rsidP="0089482D">
      <w:pPr>
        <w:spacing w:line="360" w:lineRule="auto"/>
        <w:jc w:val="both"/>
        <w:rPr>
          <w:rFonts w:ascii="Book Antiqua" w:hAnsi="Book Antiqua"/>
        </w:rPr>
      </w:pPr>
    </w:p>
    <w:sectPr w:rsidR="00046C20" w:rsidRPr="00FB5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E1E4" w14:textId="77777777" w:rsidR="005B6AE4" w:rsidRDefault="005B6AE4">
      <w:r>
        <w:separator/>
      </w:r>
    </w:p>
  </w:endnote>
  <w:endnote w:type="continuationSeparator" w:id="0">
    <w:p w14:paraId="169EC5B0" w14:textId="77777777" w:rsidR="005B6AE4" w:rsidRDefault="005B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E-BZ+ZDZGF8-3">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332" w14:textId="77777777" w:rsidR="00046C20" w:rsidRDefault="00F8065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9482D" w:rsidRPr="0089482D">
      <w:rPr>
        <w:rFonts w:ascii="Book Antiqua" w:hAnsi="Book Antiqua"/>
        <w:noProof/>
        <w:sz w:val="24"/>
        <w:szCs w:val="24"/>
        <w:lang w:val="zh-CN" w:eastAsia="zh-CN"/>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9482D" w:rsidRPr="0089482D">
      <w:rPr>
        <w:rFonts w:ascii="Book Antiqua" w:hAnsi="Book Antiqua"/>
        <w:noProof/>
        <w:sz w:val="24"/>
        <w:szCs w:val="24"/>
        <w:lang w:val="zh-CN" w:eastAsia="zh-CN"/>
      </w:rPr>
      <w:t>28</w:t>
    </w:r>
    <w:r>
      <w:rPr>
        <w:rFonts w:ascii="Book Antiqua" w:hAnsi="Book Antiqua"/>
        <w:sz w:val="24"/>
        <w:szCs w:val="24"/>
      </w:rPr>
      <w:fldChar w:fldCharType="end"/>
    </w:r>
  </w:p>
  <w:p w14:paraId="2D8E7B60" w14:textId="77777777" w:rsidR="00046C20" w:rsidRDefault="00046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C9B6" w14:textId="77777777" w:rsidR="005B6AE4" w:rsidRDefault="005B6AE4">
      <w:r>
        <w:separator/>
      </w:r>
    </w:p>
  </w:footnote>
  <w:footnote w:type="continuationSeparator" w:id="0">
    <w:p w14:paraId="6A38B6BA" w14:textId="77777777" w:rsidR="005B6AE4" w:rsidRDefault="005B6A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8C"/>
    <w:rsid w:val="00046C20"/>
    <w:rsid w:val="0007145C"/>
    <w:rsid w:val="00095B81"/>
    <w:rsid w:val="002029AE"/>
    <w:rsid w:val="00213EA9"/>
    <w:rsid w:val="00231B0E"/>
    <w:rsid w:val="002A0E68"/>
    <w:rsid w:val="003733D5"/>
    <w:rsid w:val="003879C5"/>
    <w:rsid w:val="003A6929"/>
    <w:rsid w:val="003E417F"/>
    <w:rsid w:val="003F4568"/>
    <w:rsid w:val="0047504A"/>
    <w:rsid w:val="004927FD"/>
    <w:rsid w:val="004B516C"/>
    <w:rsid w:val="005B6AE4"/>
    <w:rsid w:val="006149A3"/>
    <w:rsid w:val="006A037C"/>
    <w:rsid w:val="006B2CF7"/>
    <w:rsid w:val="006D3A5E"/>
    <w:rsid w:val="007340B5"/>
    <w:rsid w:val="008729B8"/>
    <w:rsid w:val="0089482D"/>
    <w:rsid w:val="008E7F44"/>
    <w:rsid w:val="00976632"/>
    <w:rsid w:val="00983C98"/>
    <w:rsid w:val="009C1584"/>
    <w:rsid w:val="009E7651"/>
    <w:rsid w:val="00A77B3E"/>
    <w:rsid w:val="00A80C8D"/>
    <w:rsid w:val="00A846D5"/>
    <w:rsid w:val="00AE3AAC"/>
    <w:rsid w:val="00B46203"/>
    <w:rsid w:val="00B632D4"/>
    <w:rsid w:val="00BD4845"/>
    <w:rsid w:val="00C21CEF"/>
    <w:rsid w:val="00CA2A55"/>
    <w:rsid w:val="00D31312"/>
    <w:rsid w:val="00DB7614"/>
    <w:rsid w:val="00E7102F"/>
    <w:rsid w:val="00E8205F"/>
    <w:rsid w:val="00E83058"/>
    <w:rsid w:val="00E8727F"/>
    <w:rsid w:val="00EF19F0"/>
    <w:rsid w:val="00F80651"/>
    <w:rsid w:val="00FA4762"/>
    <w:rsid w:val="00FB54D1"/>
    <w:rsid w:val="00FC6A79"/>
    <w:rsid w:val="06464EE4"/>
    <w:rsid w:val="124218C5"/>
    <w:rsid w:val="58EE52FF"/>
    <w:rsid w:val="691E520E"/>
    <w:rsid w:val="7E84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40AD6"/>
  <w15:docId w15:val="{DE863999-5B04-4C93-BCDE-66CFF1E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table" w:styleId="aa">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id-label">
    <w:name w:val="id-label"/>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styleId="ac">
    <w:name w:val="Revision"/>
    <w:hidden/>
    <w:uiPriority w:val="99"/>
    <w:semiHidden/>
    <w:rsid w:val="003E41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6395</Words>
  <Characters>36452</Characters>
  <Application>Microsoft Office Word</Application>
  <DocSecurity>0</DocSecurity>
  <Lines>303</Lines>
  <Paragraphs>85</Paragraphs>
  <ScaleCrop>false</ScaleCrop>
  <Company>HP</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邢燕霞</dc:creator>
  <cp:lastModifiedBy>Liansheng Ma</cp:lastModifiedBy>
  <cp:revision>2</cp:revision>
  <dcterms:created xsi:type="dcterms:W3CDTF">2022-01-22T05:55:00Z</dcterms:created>
  <dcterms:modified xsi:type="dcterms:W3CDTF">2022-01-22T05:55:00Z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5CB4CB16446B4DEF8CA0FFF6826A9462</vt:lpwstr>
  </property>
</Properties>
</file>