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9E4F" w14:textId="77777777" w:rsidR="0036511D" w:rsidRDefault="0036511D" w:rsidP="0036511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07D11F7" w14:textId="77777777" w:rsidR="0036511D" w:rsidRDefault="0036511D" w:rsidP="0036511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71068</w:t>
      </w:r>
    </w:p>
    <w:p w14:paraId="392725B2" w14:textId="77777777" w:rsidR="0036511D" w:rsidRDefault="0036511D" w:rsidP="0036511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2DDDE5E5" w14:textId="77777777" w:rsidR="0036511D" w:rsidRDefault="0036511D" w:rsidP="0036511D">
      <w:pPr>
        <w:spacing w:line="360" w:lineRule="auto"/>
        <w:jc w:val="both"/>
      </w:pPr>
    </w:p>
    <w:p w14:paraId="34C95FED" w14:textId="79B1D7A1" w:rsidR="0036511D" w:rsidRDefault="0077479F" w:rsidP="0036511D">
      <w:pPr>
        <w:spacing w:line="360" w:lineRule="auto"/>
        <w:jc w:val="both"/>
      </w:pPr>
      <w:bookmarkStart w:id="0" w:name="OLE_LINK3826"/>
      <w:bookmarkStart w:id="1" w:name="OLE_LINK3827"/>
      <w:r>
        <w:rPr>
          <w:rFonts w:ascii="Book Antiqua" w:eastAsia="Book Antiqua" w:hAnsi="Book Antiqua" w:cs="Book Antiqua"/>
          <w:b/>
          <w:color w:val="000000"/>
        </w:rPr>
        <w:t>G</w:t>
      </w:r>
      <w:r w:rsidR="0036511D">
        <w:rPr>
          <w:rFonts w:ascii="Book Antiqua" w:eastAsia="Book Antiqua" w:hAnsi="Book Antiqua" w:cs="Book Antiqua"/>
          <w:b/>
          <w:color w:val="000000"/>
        </w:rPr>
        <w:t xml:space="preserve">ut-brain axis: </w:t>
      </w:r>
      <w:r w:rsidR="0036511D">
        <w:rPr>
          <w:rFonts w:ascii="Book Antiqua" w:hAnsi="Book Antiqua" w:cs="Book Antiqua" w:hint="eastAsia"/>
          <w:b/>
          <w:color w:val="000000"/>
          <w:lang w:eastAsia="zh-CN"/>
        </w:rPr>
        <w:t>F</w:t>
      </w:r>
      <w:r w:rsidR="0036511D">
        <w:rPr>
          <w:rFonts w:ascii="Book Antiqua" w:eastAsia="Book Antiqua" w:hAnsi="Book Antiqua" w:cs="Book Antiqua"/>
          <w:b/>
          <w:color w:val="000000"/>
        </w:rPr>
        <w:t>ocus on gut metabolites</w:t>
      </w:r>
      <w:r w:rsidR="0036511D" w:rsidRPr="0077479F">
        <w:rPr>
          <w:rFonts w:ascii="Book Antiqua" w:eastAsia="Book Antiqua" w:hAnsi="Book Antiqua" w:cs="Book Antiqua"/>
          <w:b/>
          <w:bCs/>
          <w:color w:val="000000"/>
        </w:rPr>
        <w:t xml:space="preserve"> </w:t>
      </w:r>
      <w:r w:rsidRPr="001077CF">
        <w:rPr>
          <w:rFonts w:ascii="Book Antiqua" w:eastAsia="Book Antiqua" w:hAnsi="Book Antiqua" w:cs="Book Antiqua"/>
          <w:b/>
          <w:bCs/>
          <w:color w:val="000000"/>
        </w:rPr>
        <w:t>short-chain fatty acids</w:t>
      </w:r>
    </w:p>
    <w:bookmarkEnd w:id="0"/>
    <w:bookmarkEnd w:id="1"/>
    <w:p w14:paraId="2C71E9DB" w14:textId="77777777" w:rsidR="0036511D" w:rsidRDefault="0036511D" w:rsidP="0036511D">
      <w:pPr>
        <w:spacing w:line="360" w:lineRule="auto"/>
        <w:jc w:val="both"/>
      </w:pPr>
    </w:p>
    <w:p w14:paraId="29253979" w14:textId="77777777" w:rsidR="0036511D" w:rsidRDefault="0036511D" w:rsidP="0036511D">
      <w:pPr>
        <w:spacing w:line="360" w:lineRule="auto"/>
        <w:jc w:val="both"/>
      </w:pPr>
      <w:r>
        <w:rPr>
          <w:rFonts w:ascii="Book Antiqua" w:eastAsia="Book Antiqua" w:hAnsi="Book Antiqua" w:cs="Book Antiqua"/>
          <w:color w:val="000000"/>
        </w:rPr>
        <w:t xml:space="preserve">Guo </w:t>
      </w:r>
      <w:r>
        <w:rPr>
          <w:rFonts w:ascii="Book Antiqua" w:hAnsi="Book Antiqua" w:cs="Book Antiqua" w:hint="eastAsia"/>
          <w:color w:val="000000"/>
          <w:lang w:eastAsia="zh-CN"/>
        </w:rPr>
        <w:t xml:space="preserve">C </w:t>
      </w:r>
      <w:bookmarkStart w:id="2" w:name="_Hlk89888581"/>
      <w:r w:rsidRPr="006E066D">
        <w:rPr>
          <w:rFonts w:ascii="Book Antiqua" w:hAnsi="Book Antiqua" w:hint="eastAsia"/>
          <w:i/>
        </w:rPr>
        <w:t>et al</w:t>
      </w:r>
      <w:r>
        <w:rPr>
          <w:rFonts w:ascii="Book Antiqua" w:hAnsi="Book Antiqua" w:hint="eastAsia"/>
        </w:rPr>
        <w:t>.</w:t>
      </w:r>
      <w:bookmarkEnd w:id="2"/>
      <w:r>
        <w:rPr>
          <w:rFonts w:ascii="Book Antiqua" w:hAnsi="Book Antiqua" w:hint="eastAsia"/>
          <w:lang w:eastAsia="zh-CN"/>
        </w:rPr>
        <w:t xml:space="preserve"> </w:t>
      </w:r>
      <w:r>
        <w:rPr>
          <w:rFonts w:ascii="Book Antiqua" w:eastAsia="Book Antiqua" w:hAnsi="Book Antiqua" w:cs="Book Antiqua"/>
          <w:color w:val="000000"/>
        </w:rPr>
        <w:t>SCFAs in gut-brain axis</w:t>
      </w:r>
    </w:p>
    <w:p w14:paraId="141A924E" w14:textId="77777777" w:rsidR="0036511D" w:rsidRDefault="0036511D" w:rsidP="0036511D">
      <w:pPr>
        <w:spacing w:line="360" w:lineRule="auto"/>
        <w:jc w:val="both"/>
      </w:pPr>
    </w:p>
    <w:p w14:paraId="5A6B686A" w14:textId="77777777" w:rsidR="0036511D" w:rsidRDefault="0036511D" w:rsidP="0036511D">
      <w:pPr>
        <w:spacing w:line="360" w:lineRule="auto"/>
        <w:jc w:val="both"/>
      </w:pPr>
      <w:r>
        <w:rPr>
          <w:rFonts w:ascii="Book Antiqua" w:eastAsia="Book Antiqua" w:hAnsi="Book Antiqua" w:cs="Book Antiqua"/>
          <w:color w:val="000000"/>
        </w:rPr>
        <w:t xml:space="preserve">Cen Guo, </w:t>
      </w:r>
      <w:proofErr w:type="spellStart"/>
      <w:r>
        <w:rPr>
          <w:rFonts w:ascii="Book Antiqua" w:eastAsia="Book Antiqua" w:hAnsi="Book Antiqua" w:cs="Book Antiqua"/>
          <w:color w:val="000000"/>
        </w:rPr>
        <w:t>Ya</w:t>
      </w:r>
      <w:proofErr w:type="spellEnd"/>
      <w:r>
        <w:rPr>
          <w:rFonts w:ascii="Book Antiqua" w:hAnsi="Book Antiqua" w:cs="Book Antiqua" w:hint="eastAsia"/>
          <w:color w:val="000000"/>
          <w:lang w:eastAsia="zh-CN"/>
        </w:rPr>
        <w:t>-J</w:t>
      </w:r>
      <w:r>
        <w:rPr>
          <w:rFonts w:ascii="Book Antiqua" w:eastAsia="Book Antiqua" w:hAnsi="Book Antiqua" w:cs="Book Antiqua"/>
          <w:color w:val="000000"/>
        </w:rPr>
        <w:t xml:space="preserve">ing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Yu Li, Yan Han, Da Zhou</w:t>
      </w:r>
    </w:p>
    <w:p w14:paraId="65919F8B" w14:textId="77777777" w:rsidR="0036511D" w:rsidRDefault="0036511D" w:rsidP="0036511D">
      <w:pPr>
        <w:spacing w:line="360" w:lineRule="auto"/>
        <w:jc w:val="both"/>
      </w:pPr>
    </w:p>
    <w:p w14:paraId="1EA28D10" w14:textId="77777777" w:rsidR="0036511D" w:rsidRDefault="0036511D" w:rsidP="0036511D">
      <w:pPr>
        <w:spacing w:line="360" w:lineRule="auto"/>
        <w:jc w:val="both"/>
      </w:pPr>
      <w:r>
        <w:rPr>
          <w:rFonts w:ascii="Book Antiqua" w:eastAsia="Book Antiqua" w:hAnsi="Book Antiqua" w:cs="Book Antiqua"/>
          <w:b/>
          <w:bCs/>
          <w:color w:val="000000"/>
        </w:rPr>
        <w:t xml:space="preserve">Cen Guo, </w:t>
      </w:r>
      <w:proofErr w:type="spellStart"/>
      <w:r w:rsidRPr="00D946CA">
        <w:rPr>
          <w:rFonts w:ascii="Book Antiqua" w:eastAsia="Book Antiqua" w:hAnsi="Book Antiqua" w:cs="Book Antiqua"/>
          <w:b/>
          <w:bCs/>
          <w:color w:val="000000"/>
        </w:rPr>
        <w:t>Ya</w:t>
      </w:r>
      <w:proofErr w:type="spellEnd"/>
      <w:r w:rsidRPr="00D946CA">
        <w:rPr>
          <w:rFonts w:ascii="Book Antiqua" w:eastAsia="Book Antiqua" w:hAnsi="Book Antiqua" w:cs="Book Antiqua"/>
          <w:b/>
          <w:bCs/>
          <w:color w:val="000000"/>
        </w:rPr>
        <w:t xml:space="preserve">-Jing </w:t>
      </w:r>
      <w:proofErr w:type="spellStart"/>
      <w:r w:rsidRPr="00D946CA">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Yan Han, </w:t>
      </w:r>
      <w:r>
        <w:rPr>
          <w:rFonts w:ascii="Book Antiqua" w:eastAsia="Book Antiqua" w:hAnsi="Book Antiqua" w:cs="Book Antiqua"/>
          <w:color w:val="000000"/>
        </w:rPr>
        <w:t xml:space="preserve">Department of Neurology, </w:t>
      </w:r>
      <w:proofErr w:type="spellStart"/>
      <w:r>
        <w:rPr>
          <w:rFonts w:ascii="Book Antiqua" w:eastAsia="Book Antiqua" w:hAnsi="Book Antiqua" w:cs="Book Antiqua"/>
          <w:color w:val="000000"/>
        </w:rPr>
        <w:t>Yueyang</w:t>
      </w:r>
      <w:proofErr w:type="spellEnd"/>
      <w:r>
        <w:rPr>
          <w:rFonts w:ascii="Book Antiqua" w:eastAsia="Book Antiqua" w:hAnsi="Book Antiqua" w:cs="Book Antiqua"/>
          <w:color w:val="000000"/>
        </w:rPr>
        <w:t xml:space="preserve"> Hospital of Integrated Traditional Chinese and Western Medicine, Shanghai University of Traditional Chinese Medicine, Shanghai 200437, China</w:t>
      </w:r>
    </w:p>
    <w:p w14:paraId="5D0A5210" w14:textId="77777777" w:rsidR="0036511D" w:rsidRDefault="0036511D" w:rsidP="0036511D">
      <w:pPr>
        <w:spacing w:line="360" w:lineRule="auto"/>
        <w:jc w:val="both"/>
      </w:pPr>
    </w:p>
    <w:p w14:paraId="6FFB12F1" w14:textId="77777777" w:rsidR="0036511D" w:rsidRDefault="0036511D" w:rsidP="0036511D">
      <w:pPr>
        <w:spacing w:line="360" w:lineRule="auto"/>
        <w:jc w:val="both"/>
      </w:pPr>
      <w:r>
        <w:rPr>
          <w:rFonts w:ascii="Book Antiqua" w:eastAsia="Book Antiqua" w:hAnsi="Book Antiqua" w:cs="Book Antiqua"/>
          <w:b/>
          <w:bCs/>
          <w:color w:val="000000"/>
        </w:rPr>
        <w:t xml:space="preserve">Yu Li, Da Zhou, </w:t>
      </w:r>
      <w:r>
        <w:rPr>
          <w:rFonts w:ascii="Book Antiqua" w:eastAsia="Book Antiqua" w:hAnsi="Book Antiqua" w:cs="Book Antiqua"/>
          <w:color w:val="000000"/>
        </w:rPr>
        <w:t>Department of Gastroenterology and Hepatology, Zhongshan Hospital, Fudan University, Shanghai Institute of Liver Disease, Shanghai 200032, China</w:t>
      </w:r>
    </w:p>
    <w:p w14:paraId="0E128D4F" w14:textId="77777777" w:rsidR="0036511D" w:rsidRPr="00D946CA" w:rsidRDefault="0036511D" w:rsidP="0036511D">
      <w:pPr>
        <w:spacing w:line="360" w:lineRule="auto"/>
        <w:jc w:val="both"/>
        <w:rPr>
          <w:lang w:eastAsia="zh-CN"/>
        </w:rPr>
      </w:pPr>
    </w:p>
    <w:p w14:paraId="78C3B695" w14:textId="661590E9" w:rsidR="0036511D" w:rsidRDefault="0036511D" w:rsidP="0036511D">
      <w:pPr>
        <w:spacing w:line="360" w:lineRule="auto"/>
        <w:jc w:val="both"/>
      </w:pPr>
      <w:r>
        <w:rPr>
          <w:rFonts w:ascii="Book Antiqua" w:eastAsia="Book Antiqua" w:hAnsi="Book Antiqua" w:cs="Book Antiqua"/>
          <w:b/>
          <w:bCs/>
          <w:color w:val="000000"/>
        </w:rPr>
        <w:t>Author contributions:</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G</w:t>
      </w:r>
      <w:r>
        <w:rPr>
          <w:rFonts w:ascii="Book Antiqua" w:hAnsi="Book Antiqua" w:cs="Book Antiqua" w:hint="eastAsia"/>
          <w:color w:val="000000"/>
          <w:lang w:eastAsia="zh-CN"/>
        </w:rPr>
        <w:t>uo C</w:t>
      </w:r>
      <w:r>
        <w:rPr>
          <w:rFonts w:ascii="Book Antiqua" w:eastAsia="Book Antiqua" w:hAnsi="Book Antiqua" w:cs="Book Antiqua"/>
          <w:color w:val="000000"/>
        </w:rPr>
        <w:t xml:space="preserve"> and</w:t>
      </w:r>
      <w:r>
        <w:rPr>
          <w:rFonts w:ascii="Book Antiqua" w:hAnsi="Book Antiqua" w:cs="Book Antiqua" w:hint="eastAsia"/>
          <w:color w:val="000000"/>
          <w:lang w:eastAsia="zh-CN"/>
        </w:rPr>
        <w:t xml:space="preserve"> </w:t>
      </w:r>
      <w:proofErr w:type="spellStart"/>
      <w:r w:rsidRPr="00097522">
        <w:rPr>
          <w:rFonts w:ascii="Book Antiqua" w:eastAsia="Book Antiqua" w:hAnsi="Book Antiqua" w:cs="Book Antiqua"/>
          <w:bCs/>
          <w:color w:val="000000"/>
        </w:rPr>
        <w:t>Huo</w:t>
      </w:r>
      <w:proofErr w:type="spellEnd"/>
      <w:r>
        <w:rPr>
          <w:rFonts w:ascii="Book Antiqua" w:hAnsi="Book Antiqua" w:cs="Book Antiqua" w:hint="eastAsia"/>
          <w:bCs/>
          <w:color w:val="000000"/>
          <w:lang w:eastAsia="zh-CN"/>
        </w:rPr>
        <w:t xml:space="preserve"> YJ</w:t>
      </w:r>
      <w:r>
        <w:rPr>
          <w:rFonts w:ascii="Book Antiqua" w:eastAsia="Book Antiqua" w:hAnsi="Book Antiqua" w:cs="Book Antiqua"/>
          <w:color w:val="000000"/>
        </w:rPr>
        <w:t xml:space="preserve"> are involved in drafting and writing the manuscript</w:t>
      </w:r>
      <w:r>
        <w:rPr>
          <w:rFonts w:ascii="Book Antiqua" w:hAnsi="Book Antiqua" w:cs="Book Antiqua" w:hint="eastAsia"/>
          <w:color w:val="000000"/>
          <w:lang w:eastAsia="zh-CN"/>
        </w:rPr>
        <w:t xml:space="preserve">; </w:t>
      </w:r>
      <w:r>
        <w:rPr>
          <w:rFonts w:ascii="Book Antiqua" w:eastAsia="Book Antiqua" w:hAnsi="Book Antiqua" w:cs="Book Antiqua"/>
          <w:color w:val="000000"/>
        </w:rPr>
        <w:t>L</w:t>
      </w:r>
      <w:r>
        <w:rPr>
          <w:rFonts w:ascii="Book Antiqua" w:hAnsi="Book Antiqua" w:cs="Book Antiqua" w:hint="eastAsia"/>
          <w:color w:val="000000"/>
          <w:lang w:eastAsia="zh-CN"/>
        </w:rPr>
        <w:t>i Y</w:t>
      </w:r>
      <w:r>
        <w:rPr>
          <w:rFonts w:ascii="Book Antiqua" w:eastAsia="Book Antiqua" w:hAnsi="Book Antiqua" w:cs="Book Antiqua"/>
          <w:color w:val="000000"/>
        </w:rPr>
        <w:t xml:space="preserve"> and H</w:t>
      </w:r>
      <w:r>
        <w:rPr>
          <w:rFonts w:ascii="Book Antiqua" w:hAnsi="Book Antiqua" w:cs="Book Antiqua" w:hint="eastAsia"/>
          <w:color w:val="000000"/>
          <w:lang w:eastAsia="zh-CN"/>
        </w:rPr>
        <w:t>an Y</w:t>
      </w:r>
      <w:r>
        <w:rPr>
          <w:rFonts w:ascii="Book Antiqua" w:eastAsia="Book Antiqua" w:hAnsi="Book Antiqua" w:cs="Book Antiqua"/>
          <w:color w:val="000000"/>
        </w:rPr>
        <w:t xml:space="preserve"> are involved in editing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Zhou </w:t>
      </w:r>
      <w:r>
        <w:rPr>
          <w:rFonts w:ascii="Book Antiqua" w:hAnsi="Book Antiqua" w:cs="Book Antiqua" w:hint="eastAsia"/>
          <w:color w:val="000000"/>
          <w:lang w:eastAsia="zh-CN"/>
        </w:rPr>
        <w:t xml:space="preserve">D </w:t>
      </w:r>
      <w:r>
        <w:rPr>
          <w:rFonts w:ascii="Book Antiqua" w:eastAsia="Book Antiqua" w:hAnsi="Book Antiqua" w:cs="Book Antiqua"/>
          <w:color w:val="000000"/>
        </w:rPr>
        <w:t>are involved in critical revision and editing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7479F">
        <w:rPr>
          <w:rFonts w:ascii="Book Antiqua" w:eastAsia="Book Antiqua" w:hAnsi="Book Antiqua" w:cs="Book Antiqua"/>
          <w:color w:val="000000"/>
        </w:rPr>
        <w:t xml:space="preserve">all </w:t>
      </w:r>
      <w:r>
        <w:rPr>
          <w:rFonts w:ascii="Book Antiqua" w:eastAsia="Book Antiqua" w:hAnsi="Book Antiqua" w:cs="Book Antiqua"/>
          <w:color w:val="000000"/>
        </w:rPr>
        <w:t>authors read and approved the final version of this manuscript.</w:t>
      </w:r>
    </w:p>
    <w:p w14:paraId="07407CC0" w14:textId="77777777" w:rsidR="0036511D" w:rsidRDefault="0036511D" w:rsidP="0036511D">
      <w:pPr>
        <w:spacing w:line="360" w:lineRule="auto"/>
        <w:jc w:val="both"/>
      </w:pPr>
    </w:p>
    <w:p w14:paraId="4FFE86B9" w14:textId="6404711E" w:rsidR="0036511D" w:rsidRDefault="0036511D" w:rsidP="0036511D">
      <w:pPr>
        <w:spacing w:line="360" w:lineRule="auto"/>
        <w:jc w:val="both"/>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the National Natural Science Foundation of China</w:t>
      </w:r>
      <w:r>
        <w:rPr>
          <w:rFonts w:ascii="Book Antiqua" w:hAnsi="Book Antiqua" w:cs="Book Antiqua" w:hint="eastAsia"/>
          <w:color w:val="000000"/>
          <w:lang w:eastAsia="zh-CN"/>
        </w:rPr>
        <w:t xml:space="preserve">, </w:t>
      </w:r>
      <w:r w:rsidRPr="00A43B7C">
        <w:rPr>
          <w:rFonts w:ascii="Book Antiqua" w:hAnsi="Book Antiqua"/>
        </w:rPr>
        <w:t>No.</w:t>
      </w:r>
      <w:r>
        <w:rPr>
          <w:rFonts w:ascii="Book Antiqua" w:hAnsi="Book Antiqua" w:hint="eastAsia"/>
          <w:lang w:eastAsia="zh-CN"/>
        </w:rPr>
        <w:t xml:space="preserve"> </w:t>
      </w:r>
      <w:r>
        <w:rPr>
          <w:rFonts w:ascii="Book Antiqua" w:eastAsia="Book Antiqua" w:hAnsi="Book Antiqua" w:cs="Book Antiqua"/>
          <w:color w:val="000000"/>
        </w:rPr>
        <w:t>81800510</w:t>
      </w:r>
      <w:r w:rsidR="00221CC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Shanghai Sailing Program</w:t>
      </w:r>
      <w:r w:rsidR="0077479F">
        <w:rPr>
          <w:rFonts w:ascii="Book Antiqua" w:eastAsia="Book Antiqua" w:hAnsi="Book Antiqua" w:cs="Book Antiqua"/>
          <w:color w:val="000000"/>
        </w:rPr>
        <w:t>,</w:t>
      </w:r>
      <w:r>
        <w:rPr>
          <w:rFonts w:ascii="Book Antiqua" w:eastAsia="Book Antiqua" w:hAnsi="Book Antiqua" w:cs="Book Antiqua"/>
          <w:color w:val="000000"/>
        </w:rPr>
        <w:t xml:space="preserve"> </w:t>
      </w:r>
      <w:r w:rsidRPr="00A43B7C">
        <w:rPr>
          <w:rFonts w:ascii="Book Antiqua" w:hAnsi="Book Antiqua"/>
        </w:rPr>
        <w:t>No.</w:t>
      </w:r>
      <w:r>
        <w:rPr>
          <w:rFonts w:ascii="Book Antiqua" w:hAnsi="Book Antiqua" w:hint="eastAsia"/>
          <w:lang w:eastAsia="zh-CN"/>
        </w:rPr>
        <w:t xml:space="preserve"> </w:t>
      </w:r>
      <w:r>
        <w:rPr>
          <w:rFonts w:ascii="Book Antiqua" w:eastAsia="Book Antiqua" w:hAnsi="Book Antiqua" w:cs="Book Antiqua"/>
          <w:color w:val="000000"/>
        </w:rPr>
        <w:t>18YF1415900.</w:t>
      </w:r>
    </w:p>
    <w:p w14:paraId="72835127" w14:textId="77777777" w:rsidR="0036511D" w:rsidRDefault="0036511D" w:rsidP="0036511D">
      <w:pPr>
        <w:spacing w:line="360" w:lineRule="auto"/>
        <w:jc w:val="both"/>
      </w:pPr>
    </w:p>
    <w:p w14:paraId="32CD3F3A" w14:textId="5B2229C5" w:rsidR="0036511D" w:rsidRDefault="0036511D" w:rsidP="0036511D">
      <w:pPr>
        <w:spacing w:line="360" w:lineRule="auto"/>
        <w:jc w:val="both"/>
      </w:pPr>
      <w:r>
        <w:rPr>
          <w:rFonts w:ascii="Book Antiqua" w:eastAsia="Book Antiqua" w:hAnsi="Book Antiqua" w:cs="Book Antiqua"/>
          <w:b/>
          <w:bCs/>
          <w:color w:val="000000"/>
        </w:rPr>
        <w:t xml:space="preserve">Corresponding author: Da Zhou, MD, PhD, Attending Doctor, </w:t>
      </w:r>
      <w:r>
        <w:rPr>
          <w:rFonts w:ascii="Book Antiqua" w:eastAsia="Book Antiqua" w:hAnsi="Book Antiqua" w:cs="Book Antiqua"/>
          <w:color w:val="000000"/>
        </w:rPr>
        <w:t xml:space="preserve">Department of Gastroenterology and Hepatology, Zhongshan Hospital, Fudan University, Shanghai Institute of Liver Disease, </w:t>
      </w:r>
      <w:r w:rsidR="00221CC0">
        <w:rPr>
          <w:rFonts w:ascii="Book Antiqua" w:eastAsia="Book Antiqua" w:hAnsi="Book Antiqua" w:cs="Book Antiqua"/>
          <w:color w:val="000000"/>
        </w:rPr>
        <w:t>No.</w:t>
      </w:r>
      <w:r w:rsidR="0077479F">
        <w:rPr>
          <w:rFonts w:ascii="Book Antiqua" w:eastAsia="Book Antiqua" w:hAnsi="Book Antiqua" w:cs="Book Antiqua"/>
          <w:color w:val="000000"/>
        </w:rPr>
        <w:t xml:space="preserve"> </w:t>
      </w:r>
      <w:r w:rsidR="00221CC0">
        <w:rPr>
          <w:rFonts w:ascii="Book Antiqua" w:eastAsia="Book Antiqua" w:hAnsi="Book Antiqua" w:cs="Book Antiqua"/>
          <w:color w:val="000000"/>
        </w:rPr>
        <w:t>180</w:t>
      </w:r>
      <w:r>
        <w:rPr>
          <w:rFonts w:ascii="Book Antiqua" w:eastAsia="Book Antiqua" w:hAnsi="Book Antiqua" w:cs="Book Antiqua"/>
          <w:color w:val="000000"/>
        </w:rPr>
        <w:t xml:space="preserve"> </w:t>
      </w:r>
      <w:proofErr w:type="spellStart"/>
      <w:r w:rsidR="00221CC0">
        <w:rPr>
          <w:rFonts w:ascii="Book Antiqua" w:eastAsia="Book Antiqua" w:hAnsi="Book Antiqua" w:cs="Book Antiqua"/>
          <w:color w:val="000000"/>
        </w:rPr>
        <w:t>Fenglin</w:t>
      </w:r>
      <w:proofErr w:type="spellEnd"/>
      <w:r w:rsidR="00221CC0">
        <w:rPr>
          <w:rFonts w:ascii="Book Antiqua" w:eastAsia="Book Antiqua" w:hAnsi="Book Antiqua" w:cs="Book Antiqua"/>
          <w:color w:val="000000"/>
        </w:rPr>
        <w:t xml:space="preserve"> </w:t>
      </w:r>
      <w:r w:rsidR="00221CC0">
        <w:rPr>
          <w:rFonts w:ascii="Book Antiqua" w:hAnsi="Book Antiqua" w:cs="Book Antiqua" w:hint="eastAsia"/>
          <w:color w:val="000000"/>
          <w:lang w:eastAsia="zh-CN"/>
        </w:rPr>
        <w:t>R</w:t>
      </w:r>
      <w:r w:rsidR="00221CC0" w:rsidRPr="007365D9">
        <w:rPr>
          <w:rFonts w:ascii="Book Antiqua" w:eastAsia="Book Antiqua" w:hAnsi="Book Antiqua" w:cs="Book Antiqua"/>
          <w:color w:val="000000"/>
        </w:rPr>
        <w:t>oad</w:t>
      </w:r>
      <w:r w:rsidR="00221CC0">
        <w:rPr>
          <w:rFonts w:ascii="Book Antiqua" w:hAnsi="Book Antiqua" w:cs="Book Antiqua" w:hint="eastAsia"/>
          <w:color w:val="000000"/>
          <w:lang w:eastAsia="zh-CN"/>
        </w:rPr>
        <w:t xml:space="preserve">, </w:t>
      </w:r>
      <w:r>
        <w:rPr>
          <w:rFonts w:ascii="Book Antiqua" w:eastAsia="Book Antiqua" w:hAnsi="Book Antiqua" w:cs="Book Antiqua"/>
          <w:color w:val="000000"/>
        </w:rPr>
        <w:t>Shanghai</w:t>
      </w:r>
      <w:r>
        <w:rPr>
          <w:rFonts w:ascii="Book Antiqua" w:hAnsi="Book Antiqua" w:cs="Book Antiqua" w:hint="eastAsia"/>
          <w:color w:val="000000"/>
          <w:lang w:eastAsia="zh-CN"/>
        </w:rPr>
        <w:t xml:space="preserve"> </w:t>
      </w:r>
      <w:r>
        <w:rPr>
          <w:rFonts w:ascii="Book Antiqua" w:eastAsia="Book Antiqua" w:hAnsi="Book Antiqua" w:cs="Book Antiqua"/>
          <w:color w:val="000000"/>
        </w:rPr>
        <w:t>200032, China. zhou.da@zs-hospital.sh.cn</w:t>
      </w:r>
    </w:p>
    <w:p w14:paraId="06FF69DE" w14:textId="77777777" w:rsidR="0036511D" w:rsidRDefault="0036511D" w:rsidP="0036511D">
      <w:pPr>
        <w:spacing w:line="360" w:lineRule="auto"/>
        <w:jc w:val="both"/>
      </w:pPr>
    </w:p>
    <w:p w14:paraId="0F8D1C4E" w14:textId="77777777" w:rsidR="0036511D" w:rsidRDefault="0036511D" w:rsidP="0036511D">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August 24, 2021</w:t>
      </w:r>
    </w:p>
    <w:p w14:paraId="338387B8" w14:textId="77777777" w:rsidR="0036511D" w:rsidRDefault="0036511D" w:rsidP="0036511D">
      <w:pPr>
        <w:spacing w:line="360" w:lineRule="auto"/>
        <w:jc w:val="both"/>
      </w:pPr>
      <w:r>
        <w:rPr>
          <w:rFonts w:ascii="Book Antiqua" w:eastAsia="Book Antiqua" w:hAnsi="Book Antiqua" w:cs="Book Antiqua"/>
          <w:b/>
          <w:bCs/>
          <w:color w:val="000000"/>
        </w:rPr>
        <w:t xml:space="preserve">Revised: </w:t>
      </w:r>
      <w:r w:rsidRPr="000B6CE9">
        <w:rPr>
          <w:rFonts w:ascii="Book Antiqua" w:eastAsia="Book Antiqua" w:hAnsi="Book Antiqua" w:cs="Book Antiqua"/>
          <w:bCs/>
          <w:color w:val="000000"/>
        </w:rPr>
        <w:t>November 25, 2021</w:t>
      </w:r>
    </w:p>
    <w:p w14:paraId="57FA7E33" w14:textId="6B83C82D" w:rsidR="0036511D" w:rsidRDefault="0036511D" w:rsidP="0036511D">
      <w:pPr>
        <w:spacing w:line="360" w:lineRule="auto"/>
        <w:jc w:val="both"/>
      </w:pPr>
      <w:r>
        <w:rPr>
          <w:rFonts w:ascii="Book Antiqua" w:eastAsia="Book Antiqua" w:hAnsi="Book Antiqua" w:cs="Book Antiqua"/>
          <w:b/>
          <w:bCs/>
          <w:color w:val="000000"/>
        </w:rPr>
        <w:t xml:space="preserve">Accepted: </w:t>
      </w:r>
      <w:ins w:id="3" w:author="Liansheng Ma" w:date="2022-01-19T10:07:00Z">
        <w:r w:rsidR="000A158A" w:rsidRPr="000A158A">
          <w:rPr>
            <w:rFonts w:ascii="Book Antiqua" w:eastAsia="Book Antiqua" w:hAnsi="Book Antiqua" w:cs="Book Antiqua"/>
            <w:b/>
            <w:bCs/>
            <w:color w:val="000000"/>
          </w:rPr>
          <w:t>January 19, 2022</w:t>
        </w:r>
      </w:ins>
    </w:p>
    <w:p w14:paraId="3FC85AFF" w14:textId="20D41BE9" w:rsidR="0036511D" w:rsidRDefault="0036511D" w:rsidP="0036511D">
      <w:pPr>
        <w:spacing w:line="360" w:lineRule="auto"/>
        <w:jc w:val="both"/>
      </w:pPr>
      <w:r>
        <w:rPr>
          <w:rFonts w:ascii="Book Antiqua" w:eastAsia="Book Antiqua" w:hAnsi="Book Antiqua" w:cs="Book Antiqua"/>
          <w:b/>
          <w:bCs/>
          <w:color w:val="000000"/>
        </w:rPr>
        <w:t xml:space="preserve">Published online: </w:t>
      </w:r>
    </w:p>
    <w:p w14:paraId="0ABACBA8" w14:textId="77777777" w:rsidR="0036511D" w:rsidRDefault="0036511D">
      <w:pPr>
        <w:spacing w:line="360" w:lineRule="auto"/>
        <w:jc w:val="both"/>
        <w:rPr>
          <w:rFonts w:ascii="Book Antiqua" w:eastAsia="Book Antiqua" w:hAnsi="Book Antiqua" w:cs="Book Antiqua"/>
          <w:b/>
          <w:color w:val="000000"/>
        </w:rPr>
      </w:pPr>
    </w:p>
    <w:p w14:paraId="7D3E9AB3" w14:textId="494582E1" w:rsidR="00A77B3E" w:rsidRDefault="008A77B6">
      <w:pPr>
        <w:spacing w:line="360" w:lineRule="auto"/>
        <w:jc w:val="both"/>
      </w:pPr>
      <w:r>
        <w:rPr>
          <w:rFonts w:ascii="Book Antiqua" w:eastAsia="Book Antiqua" w:hAnsi="Book Antiqua" w:cs="Book Antiqua"/>
          <w:b/>
          <w:color w:val="000000"/>
        </w:rPr>
        <w:t>Abstract</w:t>
      </w:r>
    </w:p>
    <w:p w14:paraId="65C1CD3F" w14:textId="388FB645" w:rsidR="00A77B3E" w:rsidRDefault="008A77B6">
      <w:pPr>
        <w:spacing w:line="360" w:lineRule="auto"/>
        <w:jc w:val="both"/>
      </w:pPr>
      <w:r>
        <w:rPr>
          <w:rFonts w:ascii="Book Antiqua" w:eastAsia="Book Antiqua" w:hAnsi="Book Antiqua" w:cs="Book Antiqua"/>
          <w:color w:val="000000"/>
        </w:rPr>
        <w:t xml:space="preserve">Emerging evidence supports that the gut microbiome, reconsidered as a new organ in the human body, can not only affect the local gut, but also communicate with the brain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pathways related to neuroendocrine, immune, and neural pathways, thereby proposing the new concept of the </w:t>
      </w:r>
      <w:bookmarkStart w:id="4" w:name="OLE_LINK3830"/>
      <w:bookmarkStart w:id="5" w:name="OLE_LINK3831"/>
      <w:r>
        <w:rPr>
          <w:rFonts w:ascii="Book Antiqua" w:eastAsia="Book Antiqua" w:hAnsi="Book Antiqua" w:cs="Book Antiqua"/>
          <w:color w:val="000000"/>
        </w:rPr>
        <w:t>microbiome-gut-brain</w:t>
      </w:r>
      <w:bookmarkEnd w:id="4"/>
      <w:bookmarkEnd w:id="5"/>
      <w:r>
        <w:rPr>
          <w:rFonts w:ascii="Book Antiqua" w:eastAsia="Book Antiqua" w:hAnsi="Book Antiqua" w:cs="Book Antiqua"/>
          <w:color w:val="000000"/>
        </w:rPr>
        <w:t xml:space="preserve"> (MGB) axis. Recently, the role of </w:t>
      </w:r>
      <w:bookmarkStart w:id="6" w:name="OLE_LINK3824"/>
      <w:bookmarkStart w:id="7" w:name="OLE_LINK3825"/>
      <w:r>
        <w:rPr>
          <w:rFonts w:ascii="Book Antiqua" w:eastAsia="Book Antiqua" w:hAnsi="Book Antiqua" w:cs="Book Antiqua"/>
          <w:color w:val="000000"/>
        </w:rPr>
        <w:t>short-chain fatty acids</w:t>
      </w:r>
      <w:bookmarkEnd w:id="6"/>
      <w:bookmarkEnd w:id="7"/>
      <w:r>
        <w:rPr>
          <w:rFonts w:ascii="Book Antiqua" w:eastAsia="Book Antiqua" w:hAnsi="Book Antiqua" w:cs="Book Antiqua"/>
          <w:color w:val="000000"/>
        </w:rPr>
        <w:t xml:space="preserve"> (SCFAs), which are</w:t>
      </w:r>
      <w:r w:rsidR="009D26B3">
        <w:rPr>
          <w:rFonts w:ascii="Book Antiqua" w:eastAsia="Book Antiqua" w:hAnsi="Book Antiqua" w:cs="Book Antiqua"/>
          <w:color w:val="000000"/>
        </w:rPr>
        <w:t xml:space="preserve"> </w:t>
      </w:r>
      <w:r>
        <w:rPr>
          <w:rFonts w:ascii="Book Antiqua" w:eastAsia="Book Antiqua" w:hAnsi="Book Antiqua" w:cs="Book Antiqua"/>
          <w:color w:val="000000"/>
        </w:rPr>
        <w:t>the main anaerobic fermented metabolites of the gut microbiota in the MGB axis, has garnered significant attention. SCFAs are involved in a broad range of central neurological diseases, including neurodegenerative diseases, cerebral vascular diseases, epilepsy, neuroimmune inflammatory diseases, and mood disorders. However, the underlying mechanism of SCFA-related distant organ crosstalk is yet to be elucidated. Herein, we summarize current knowledge regarding interactions between SCFAs and the MGB axis, as well as their protective effects against central neurological diseases.</w:t>
      </w:r>
    </w:p>
    <w:p w14:paraId="56EBCC6B" w14:textId="77777777" w:rsidR="00A77B3E" w:rsidRDefault="00A77B3E">
      <w:pPr>
        <w:spacing w:line="360" w:lineRule="auto"/>
        <w:jc w:val="both"/>
      </w:pPr>
    </w:p>
    <w:p w14:paraId="2F0DF93E" w14:textId="35201810" w:rsidR="00A77B3E" w:rsidRDefault="008A77B6">
      <w:pPr>
        <w:spacing w:line="360" w:lineRule="auto"/>
        <w:jc w:val="both"/>
        <w:rPr>
          <w:lang w:eastAsia="zh-CN"/>
        </w:rPr>
      </w:pPr>
      <w:r>
        <w:rPr>
          <w:rFonts w:ascii="Book Antiqua" w:eastAsia="Book Antiqua" w:hAnsi="Book Antiqua" w:cs="Book Antiqua"/>
          <w:b/>
          <w:bCs/>
          <w:color w:val="000000"/>
        </w:rPr>
        <w:t xml:space="preserve">Key Words: </w:t>
      </w:r>
      <w:r w:rsidRPr="001077CF">
        <w:rPr>
          <w:rFonts w:ascii="Book Antiqua" w:eastAsia="Book Antiqua" w:hAnsi="Book Antiqua" w:cs="Book Antiqua"/>
          <w:color w:val="000000"/>
        </w:rPr>
        <w:t>Gut-brain axis; Short-chain fatty acids; Neurological disease</w:t>
      </w:r>
      <w:r w:rsidR="0073326F" w:rsidRPr="001077CF">
        <w:rPr>
          <w:rFonts w:ascii="Book Antiqua" w:eastAsia="Book Antiqua" w:hAnsi="Book Antiqua" w:cs="Book Antiqua"/>
          <w:color w:val="000000"/>
        </w:rPr>
        <w:t>;</w:t>
      </w:r>
      <w:r w:rsidR="0073326F">
        <w:rPr>
          <w:rFonts w:ascii="Book Antiqua" w:eastAsia="Book Antiqua" w:hAnsi="Book Antiqua" w:cs="Book Antiqua"/>
          <w:color w:val="000000"/>
        </w:rPr>
        <w:t xml:space="preserve"> Microbiome-gut-brain</w:t>
      </w:r>
    </w:p>
    <w:p w14:paraId="461F873B" w14:textId="77777777" w:rsidR="00A77B3E" w:rsidRDefault="00A77B3E">
      <w:pPr>
        <w:spacing w:line="360" w:lineRule="auto"/>
        <w:jc w:val="both"/>
      </w:pPr>
    </w:p>
    <w:p w14:paraId="4293B5C1" w14:textId="6E573923" w:rsidR="00A77B3E" w:rsidRDefault="008A77B6">
      <w:pPr>
        <w:spacing w:line="360" w:lineRule="auto"/>
        <w:jc w:val="both"/>
        <w:rPr>
          <w:lang w:eastAsia="zh-CN"/>
        </w:rPr>
      </w:pPr>
      <w:r>
        <w:rPr>
          <w:rFonts w:ascii="Book Antiqua" w:eastAsia="Book Antiqua" w:hAnsi="Book Antiqua" w:cs="Book Antiqua"/>
          <w:color w:val="000000"/>
        </w:rPr>
        <w:t xml:space="preserve">Guo C,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Y</w:t>
      </w:r>
      <w:r w:rsidR="000B6CE9">
        <w:rPr>
          <w:rFonts w:ascii="Book Antiqua" w:hAnsi="Book Antiqua" w:cs="Book Antiqua" w:hint="eastAsia"/>
          <w:color w:val="000000"/>
          <w:lang w:eastAsia="zh-CN"/>
        </w:rPr>
        <w:t>J</w:t>
      </w:r>
      <w:r>
        <w:rPr>
          <w:rFonts w:ascii="Book Antiqua" w:eastAsia="Book Antiqua" w:hAnsi="Book Antiqua" w:cs="Book Antiqua"/>
          <w:color w:val="000000"/>
        </w:rPr>
        <w:t>, Li Y, Han Y, Zhou D.</w:t>
      </w:r>
      <w:r w:rsidRPr="007F06AE">
        <w:rPr>
          <w:rFonts w:ascii="Book Antiqua" w:eastAsia="Book Antiqua" w:hAnsi="Book Antiqua" w:cs="Book Antiqua"/>
          <w:color w:val="000000"/>
        </w:rPr>
        <w:t xml:space="preserve"> </w:t>
      </w:r>
      <w:r w:rsidR="0073326F" w:rsidRPr="0073326F">
        <w:rPr>
          <w:rFonts w:ascii="Book Antiqua" w:eastAsia="Book Antiqua" w:hAnsi="Book Antiqua" w:cs="Book Antiqua"/>
          <w:color w:val="000000"/>
        </w:rPr>
        <w:t>Gut-brain axis: Focus on gut metabolites short-chain fatty acids</w:t>
      </w:r>
      <w:r w:rsidR="007F06AE" w:rsidRPr="007F06AE">
        <w:rPr>
          <w:rFonts w:ascii="Book Antiqua" w:hAnsi="Book Antiqua" w:cs="Book Antiqua" w:hint="eastAsia"/>
          <w:iCs/>
          <w:color w:val="000000"/>
          <w:lang w:eastAsia="zh-CN"/>
        </w:rPr>
        <w:t>.</w:t>
      </w:r>
      <w:r w:rsidR="007F06AE" w:rsidRPr="007F06AE">
        <w:rPr>
          <w:rFonts w:ascii="Book Antiqua" w:eastAsia="Book Antiqua" w:hAnsi="Book Antiqua" w:cs="Book Antiqua"/>
          <w:iCs/>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7F06AE">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37B0865B" w14:textId="77777777" w:rsidR="00A77B3E" w:rsidRDefault="00A77B3E">
      <w:pPr>
        <w:spacing w:line="360" w:lineRule="auto"/>
        <w:jc w:val="both"/>
      </w:pPr>
    </w:p>
    <w:p w14:paraId="0A1F115A" w14:textId="0A436A26" w:rsidR="00A77B3E" w:rsidRDefault="008A77B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Recently, emerging evidence suggests that short-chain fatty acids (SCFAs) exert crucial functions on the brain. The levels of SCFAs can change in many neurological disorders such as Parkinson’s disease, Alzheimer’s disease, autism spectrum disorder, major depressive disorder, stroke, epilepsy, multiple sclerosis, and </w:t>
      </w:r>
      <w:r>
        <w:rPr>
          <w:rFonts w:ascii="Book Antiqua" w:eastAsia="Book Antiqua" w:hAnsi="Book Antiqua" w:cs="Book Antiqua"/>
          <w:color w:val="000000"/>
        </w:rPr>
        <w:lastRenderedPageBreak/>
        <w:t xml:space="preserve">so on. Meanwhile, SCFAs might play a role in the pathogenesis of these diseases. In this review, we outline possible pathways of microbiota–gut–brain (MGB) axis, the interactions between SCFAs and MGB axis, as well as their relationships with different central neurological diseases, which helps to better understand the biological roles of SCFAs in neurological disorders </w:t>
      </w:r>
      <w:r>
        <w:rPr>
          <w:rFonts w:ascii="Book Antiqua" w:eastAsia="Book Antiqua" w:hAnsi="Book Antiqua" w:cs="Book Antiqua"/>
          <w:i/>
          <w:iCs/>
          <w:color w:val="000000"/>
        </w:rPr>
        <w:t>via</w:t>
      </w:r>
      <w:r>
        <w:rPr>
          <w:rFonts w:ascii="Book Antiqua" w:eastAsia="Book Antiqua" w:hAnsi="Book Antiqua" w:cs="Book Antiqua"/>
          <w:color w:val="000000"/>
        </w:rPr>
        <w:t xml:space="preserve"> MGB axis and shed light on potential therapeutic approaches for these neurological disorders.</w:t>
      </w:r>
    </w:p>
    <w:p w14:paraId="64E95753" w14:textId="77777777" w:rsidR="00A77B3E" w:rsidRDefault="00A77B3E">
      <w:pPr>
        <w:spacing w:line="360" w:lineRule="auto"/>
        <w:jc w:val="both"/>
      </w:pPr>
    </w:p>
    <w:p w14:paraId="66C7FCBE" w14:textId="77777777" w:rsidR="00A77B3E" w:rsidRDefault="008A77B6">
      <w:pPr>
        <w:spacing w:line="360" w:lineRule="auto"/>
        <w:jc w:val="both"/>
      </w:pPr>
      <w:r>
        <w:rPr>
          <w:rFonts w:ascii="Book Antiqua" w:eastAsia="Book Antiqua" w:hAnsi="Book Antiqua" w:cs="Book Antiqua"/>
          <w:b/>
          <w:caps/>
          <w:color w:val="000000"/>
          <w:u w:val="single"/>
        </w:rPr>
        <w:t>INTRODUCTION</w:t>
      </w:r>
    </w:p>
    <w:p w14:paraId="2137ECF4" w14:textId="2337D400" w:rsidR="00A77B3E" w:rsidRDefault="008A77B6">
      <w:pPr>
        <w:spacing w:line="360" w:lineRule="auto"/>
        <w:jc w:val="both"/>
      </w:pPr>
      <w:r>
        <w:rPr>
          <w:rFonts w:ascii="Book Antiqua" w:eastAsia="Book Antiqua" w:hAnsi="Book Antiqua" w:cs="Book Antiqua"/>
          <w:color w:val="000000"/>
        </w:rPr>
        <w:t xml:space="preserve">Microbes have existed on </w:t>
      </w:r>
      <w:r w:rsidR="0073326F">
        <w:rPr>
          <w:rFonts w:ascii="Book Antiqua" w:eastAsia="Book Antiqua" w:hAnsi="Book Antiqua" w:cs="Book Antiqua"/>
          <w:color w:val="000000"/>
        </w:rPr>
        <w:t xml:space="preserve">earth </w:t>
      </w:r>
      <w:r>
        <w:rPr>
          <w:rFonts w:ascii="Book Antiqua" w:eastAsia="Book Antiqua" w:hAnsi="Book Antiqua" w:cs="Book Antiqua"/>
          <w:color w:val="000000"/>
        </w:rPr>
        <w:t xml:space="preserve">for hundreds of millions of years. However, it was not until 2000 that Lederberg first proposed the concept of “microbiota” and revealed its possible relationship with human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Henceforth, intestinal microbes, which have often been disregarded, but are currently regarded as a special organ of the human body, have become a research hotspot. It has been conservatively estimated that the gut contains more than 500 types of bacteria, over 10 trillion cells, </w:t>
      </w:r>
      <w:r w:rsidRPr="00887CEA">
        <w:rPr>
          <w:rFonts w:ascii="Book Antiqua" w:eastAsia="Book Antiqua" w:hAnsi="Book Antiqua" w:cs="Book Antiqua"/>
          <w:i/>
          <w:color w:val="000000"/>
        </w:rPr>
        <w:t>i.e.</w:t>
      </w:r>
      <w:r>
        <w:rPr>
          <w:rFonts w:ascii="Book Antiqua" w:eastAsia="Book Antiqua" w:hAnsi="Book Antiqua" w:cs="Book Antiqua"/>
          <w:color w:val="000000"/>
        </w:rPr>
        <w:t xml:space="preserve">, 1.3 times more microbes than the human body, and constitute </w:t>
      </w:r>
      <w:r w:rsidR="000B6CE9">
        <w:rPr>
          <w:rFonts w:ascii="Book Antiqua" w:hAnsi="Book Antiqua" w:cs="Book Antiqua" w:hint="eastAsia"/>
          <w:color w:val="000000"/>
          <w:lang w:eastAsia="zh-CN"/>
        </w:rPr>
        <w:t>&gt;</w:t>
      </w:r>
      <w:r>
        <w:rPr>
          <w:rFonts w:ascii="Book Antiqua" w:eastAsia="Book Antiqua" w:hAnsi="Book Antiqua" w:cs="Book Antiqua"/>
          <w:color w:val="000000"/>
        </w:rPr>
        <w:t xml:space="preserve"> 99% of the genes in our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It is fundamental to many physiological processes, including immunity, defense, digestion, and metabolism. </w:t>
      </w:r>
    </w:p>
    <w:p w14:paraId="7989FDA4" w14:textId="77777777" w:rsidR="00A77B3E" w:rsidRDefault="008A77B6">
      <w:pPr>
        <w:spacing w:line="360" w:lineRule="auto"/>
        <w:ind w:firstLine="480"/>
        <w:jc w:val="both"/>
      </w:pPr>
      <w:r>
        <w:rPr>
          <w:rFonts w:ascii="Book Antiqua" w:eastAsia="Book Antiqua" w:hAnsi="Book Antiqua" w:cs="Book Antiqua"/>
          <w:color w:val="000000"/>
        </w:rPr>
        <w:t xml:space="preserve">Over the past two decades, with the advancement of gene sequencing technology and the development of powerful bioinformatics analysis tools, researchers have gained a more comprehensive understanding of the role of intestinal flora in the development of human diseases. In addition, the scope of research has extended from digestive diseases to diseases of other systems such as the central nervous system (CNS). Recently, emerging evidence suggests a bidirectional interaction between intestinal microbiota and the brain. This crosstalk, known as the </w:t>
      </w:r>
      <w:bookmarkStart w:id="8" w:name="OLE_LINK3828"/>
      <w:bookmarkStart w:id="9" w:name="OLE_LINK3829"/>
      <w:r>
        <w:rPr>
          <w:rFonts w:ascii="Book Antiqua" w:eastAsia="Book Antiqua" w:hAnsi="Book Antiqua" w:cs="Book Antiqua"/>
          <w:color w:val="000000"/>
        </w:rPr>
        <w:t>microbiota</w:t>
      </w:r>
      <w:bookmarkEnd w:id="8"/>
      <w:bookmarkEnd w:id="9"/>
      <w:r>
        <w:rPr>
          <w:rFonts w:ascii="Book Antiqua" w:eastAsia="Book Antiqua" w:hAnsi="Book Antiqua" w:cs="Book Antiqua"/>
          <w:color w:val="000000"/>
        </w:rPr>
        <w:t xml:space="preserve">–gut–brain (MGB) axis, appears to be vital to many neurological </w:t>
      </w:r>
      <w:proofErr w:type="gramStart"/>
      <w:r>
        <w:rPr>
          <w:rFonts w:ascii="Book Antiqua" w:eastAsia="Book Antiqua" w:hAnsi="Book Antiqua" w:cs="Book Antiqua"/>
          <w:color w:val="000000"/>
        </w:rPr>
        <w:t>diseases</w:t>
      </w:r>
      <w:r w:rsidR="00887CEA">
        <w:rPr>
          <w:rFonts w:ascii="Book Antiqua" w:eastAsia="Book Antiqua" w:hAnsi="Book Antiqua" w:cs="Book Antiqua"/>
          <w:color w:val="000000"/>
          <w:szCs w:val="30"/>
          <w:vertAlign w:val="superscript"/>
        </w:rPr>
        <w:t>[</w:t>
      </w:r>
      <w:proofErr w:type="gramEnd"/>
      <w:r w:rsidR="00887CEA">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
    <w:p w14:paraId="3DD474D7" w14:textId="33D0FBC8" w:rsidR="00A77B3E" w:rsidRDefault="008A77B6">
      <w:pPr>
        <w:spacing w:line="360" w:lineRule="auto"/>
        <w:ind w:firstLine="600"/>
        <w:jc w:val="both"/>
      </w:pPr>
      <w:r>
        <w:rPr>
          <w:rFonts w:ascii="Book Antiqua" w:eastAsia="Book Antiqua" w:hAnsi="Book Antiqua" w:cs="Book Antiqua"/>
          <w:color w:val="000000"/>
        </w:rPr>
        <w:t xml:space="preserve">Short-chain fatty acids (SCFAs), primarily comprising acetate, propionate, and butyrate, are major microbial metabolites produced in the colony by the bacterial fermentation of specific dietary fibers, and they primarily serve as energy suppliers for colonocytes. Recently, many studies have supported the crucial function of SCFAs in </w:t>
      </w:r>
      <w:r>
        <w:rPr>
          <w:rFonts w:ascii="Book Antiqua" w:eastAsia="Book Antiqua" w:hAnsi="Book Antiqua" w:cs="Book Antiqua"/>
          <w:color w:val="000000"/>
        </w:rPr>
        <w:lastRenderedPageBreak/>
        <w:t xml:space="preserve">the brain. Studies have shown that the levels of SCFAs change in many neurological diseases, including neurodegenerative diseases </w:t>
      </w:r>
      <w:r w:rsidR="00EC5214">
        <w:rPr>
          <w:rFonts w:ascii="Book Antiqua" w:hAnsi="Book Antiqua" w:cs="Book Antiqua" w:hint="eastAsia"/>
          <w:color w:val="000000"/>
          <w:lang w:eastAsia="zh-CN"/>
        </w:rPr>
        <w:t>[</w:t>
      </w:r>
      <w:r>
        <w:rPr>
          <w:rFonts w:ascii="Book Antiqua" w:eastAsia="Book Antiqua" w:hAnsi="Book Antiqua" w:cs="Book Antiqua"/>
          <w:color w:val="000000"/>
        </w:rPr>
        <w:t>Parkinson’s disease (PD</w:t>
      </w:r>
      <w:r w:rsidR="00EC5214">
        <w:rPr>
          <w:rFonts w:ascii="Book Antiqua" w:hAnsi="Book Antiqua" w:cs="Book Antiqua" w:hint="eastAsia"/>
          <w:color w:val="000000"/>
          <w:lang w:eastAsia="zh-CN"/>
        </w:rPr>
        <w:t>)</w:t>
      </w:r>
      <w:r>
        <w:rPr>
          <w:rFonts w:ascii="Book Antiqua" w:eastAsia="Book Antiqua" w:hAnsi="Book Antiqua" w:cs="Book Antiqua"/>
          <w:color w:val="000000"/>
        </w:rPr>
        <w:t>, Alzheimer’s disease (AD), cerebral vascular diseases (stroke, transient ischemic attack, epilepsy, neuroimmune inflammatory diseases (multiple sclerosis, MS), neuromyelitis optical spectrum disorders (NMOSDs), and mood disorders [autism spectrum disorder (ASD), major depressive disorder (MDD)], which all imply that SCFAs might be vital to MGB axis communication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Herein, we outline possible pathways of the MGB axis and illustrate the interactions between SCFAs and the MGB axis, as well as their relationships in different CNS diseases.</w:t>
      </w:r>
    </w:p>
    <w:p w14:paraId="1A93241D" w14:textId="77777777" w:rsidR="00A77B3E" w:rsidRDefault="00A77B3E">
      <w:pPr>
        <w:spacing w:line="360" w:lineRule="auto"/>
        <w:ind w:firstLine="600"/>
        <w:jc w:val="both"/>
      </w:pPr>
    </w:p>
    <w:p w14:paraId="19DD355E" w14:textId="77777777" w:rsidR="00A77B3E" w:rsidRPr="007552B5" w:rsidRDefault="007552B5">
      <w:pPr>
        <w:spacing w:line="360" w:lineRule="auto"/>
        <w:jc w:val="both"/>
        <w:rPr>
          <w:u w:val="single"/>
          <w:lang w:eastAsia="zh-CN"/>
        </w:rPr>
      </w:pPr>
      <w:r w:rsidRPr="00CD6142">
        <w:rPr>
          <w:rFonts w:ascii="Book Antiqua" w:eastAsia="Book Antiqua" w:hAnsi="Book Antiqua" w:cs="Book Antiqua"/>
          <w:b/>
          <w:bCs/>
          <w:color w:val="000000"/>
          <w:u w:val="single"/>
        </w:rPr>
        <w:t>MGB AXIS AND SCFA</w:t>
      </w:r>
      <w:r>
        <w:rPr>
          <w:rFonts w:ascii="Book Antiqua" w:hAnsi="Book Antiqua" w:cs="Book Antiqua" w:hint="eastAsia"/>
          <w:b/>
          <w:bCs/>
          <w:color w:val="000000"/>
          <w:u w:val="single"/>
          <w:lang w:eastAsia="zh-CN"/>
        </w:rPr>
        <w:t>s</w:t>
      </w:r>
    </w:p>
    <w:p w14:paraId="56551FE7" w14:textId="00E68008" w:rsidR="00A77B3E" w:rsidRDefault="008A77B6">
      <w:pPr>
        <w:spacing w:line="360" w:lineRule="auto"/>
        <w:jc w:val="both"/>
      </w:pPr>
      <w:r>
        <w:rPr>
          <w:rFonts w:ascii="Book Antiqua" w:eastAsia="Book Antiqua" w:hAnsi="Book Antiqua" w:cs="Book Antiqua"/>
          <w:color w:val="000000"/>
        </w:rPr>
        <w:t xml:space="preserve">An increasing number of studies indicated that multiple direct and indirect pathways involving immune, neural, and humoral signaling exist, through which the gut microbiota can modulate the MGB axis and vice versa. Downward, the CNS can modulate the release of satiety peptides, affect the hypothalamic-pituitary-adrenal (HPA) axis, autonomic nervous system, and body immune system, thereby ultimately altering the state of intestinal epithelial cells and change the intestinal function. Conversely, the gut microbiota may affect the brain upward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following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(1) The neural pathway: Some gut microbes can produce neuroactive metabolites (</w:t>
      </w:r>
      <w:r w:rsidRPr="00887CEA">
        <w:rPr>
          <w:rFonts w:ascii="Book Antiqua" w:eastAsia="Book Antiqua" w:hAnsi="Book Antiqua" w:cs="Book Antiqua"/>
          <w:i/>
          <w:color w:val="000000"/>
        </w:rPr>
        <w:t>e.g.</w:t>
      </w:r>
      <w:r>
        <w:rPr>
          <w:rFonts w:ascii="Book Antiqua" w:eastAsia="Book Antiqua" w:hAnsi="Book Antiqua" w:cs="Book Antiqua"/>
          <w:color w:val="000000"/>
        </w:rPr>
        <w:t>, SCFAs) and neurotransmitters (</w:t>
      </w:r>
      <w:r w:rsidRPr="00887CEA">
        <w:rPr>
          <w:rFonts w:ascii="Book Antiqua" w:eastAsia="Book Antiqua" w:hAnsi="Book Antiqua" w:cs="Book Antiqua"/>
          <w:i/>
          <w:color w:val="000000"/>
        </w:rPr>
        <w:t>e.g.</w:t>
      </w:r>
      <w:r>
        <w:rPr>
          <w:rFonts w:ascii="Book Antiqua" w:eastAsia="Book Antiqua" w:hAnsi="Book Antiqua" w:cs="Book Antiqua"/>
          <w:color w:val="000000"/>
        </w:rPr>
        <w:t>, GABA), and over 90% of 5-hydroxytryptamine (5-HT) is synthesized by</w:t>
      </w:r>
      <w:r w:rsidR="001077CF">
        <w:rPr>
          <w:rFonts w:ascii="Book Antiqua" w:eastAsia="Book Antiqua" w:hAnsi="Book Antiqua" w:cs="Book Antiqua"/>
          <w:color w:val="000000"/>
        </w:rPr>
        <w:t xml:space="preserve"> enterochromaffin</w:t>
      </w:r>
      <w:r>
        <w:rPr>
          <w:rFonts w:ascii="Book Antiqua" w:eastAsia="Book Antiqua" w:hAnsi="Book Antiqua" w:cs="Book Antiqua"/>
          <w:color w:val="000000"/>
        </w:rPr>
        <w:t xml:space="preserve"> cells</w:t>
      </w:r>
      <w:r w:rsidR="001077CF">
        <w:rPr>
          <w:rFonts w:ascii="Book Antiqua" w:hAnsi="Book Antiqua" w:cs="Book Antiqua" w:hint="eastAsia"/>
          <w:color w:val="000000"/>
          <w:lang w:eastAsia="zh-CN"/>
        </w:rPr>
        <w:t xml:space="preserve"> </w:t>
      </w:r>
      <w:r w:rsidR="001077CF">
        <w:rPr>
          <w:rFonts w:ascii="Book Antiqua" w:eastAsia="Book Antiqua" w:hAnsi="Book Antiqua" w:cs="Book Antiqua"/>
          <w:color w:val="000000"/>
        </w:rPr>
        <w:t>(EC)</w:t>
      </w:r>
      <w:r>
        <w:rPr>
          <w:rFonts w:ascii="Book Antiqua" w:eastAsia="Book Antiqua" w:hAnsi="Book Antiqua" w:cs="Book Antiqua"/>
          <w:color w:val="000000"/>
        </w:rPr>
        <w:t xml:space="preserve">. These microbial productions can be released into the blood circulation, pass through the blood-brain barrier (BBB), or activate other pathways, ultimately affecting neural function. The enteric nervous system (ENS) can directly communicate with the spinal cord and brain through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w:t>
      </w:r>
      <w:r w:rsidR="00887CEA">
        <w:rPr>
          <w:rFonts w:ascii="Book Antiqua" w:hAnsi="Book Antiqua" w:cs="Book Antiqua" w:hint="eastAsia"/>
          <w:color w:val="000000"/>
          <w:lang w:eastAsia="zh-CN"/>
        </w:rPr>
        <w:t>;</w:t>
      </w:r>
      <w:r>
        <w:rPr>
          <w:rFonts w:ascii="Book Antiqua" w:eastAsia="Book Antiqua" w:hAnsi="Book Antiqua" w:cs="Book Antiqua"/>
          <w:color w:val="000000"/>
        </w:rPr>
        <w:t xml:space="preserve"> (2) Endocrine pathway: The gut microbiota can regulate the HPA axis participating in stress responses. In addition, EC cells can synthesize hormones (</w:t>
      </w:r>
      <w:r w:rsidRPr="00887CEA">
        <w:rPr>
          <w:rFonts w:ascii="Book Antiqua" w:eastAsia="Book Antiqua" w:hAnsi="Book Antiqua" w:cs="Book Antiqua"/>
          <w:i/>
          <w:color w:val="000000"/>
        </w:rPr>
        <w:t>e.g.</w:t>
      </w:r>
      <w:r>
        <w:rPr>
          <w:rFonts w:ascii="Book Antiqua" w:eastAsia="Book Antiqua" w:hAnsi="Book Antiqua" w:cs="Book Antiqua"/>
          <w:color w:val="000000"/>
        </w:rPr>
        <w:t>, peptide YY) that are involved in the modulation of eating, affecting either the hypothalamic centers of appetite control or indirectly affecting the vagal-brainstem-hypothalamic pathway</w:t>
      </w:r>
      <w:r w:rsidR="00887CEA">
        <w:rPr>
          <w:rFonts w:ascii="Book Antiqua" w:hAnsi="Book Antiqua" w:cs="Book Antiqua" w:hint="eastAsia"/>
          <w:color w:val="000000"/>
          <w:lang w:eastAsia="zh-CN"/>
        </w:rPr>
        <w:t>;</w:t>
      </w:r>
      <w:r>
        <w:rPr>
          <w:rFonts w:ascii="Book Antiqua" w:eastAsia="Book Antiqua" w:hAnsi="Book Antiqua" w:cs="Book Antiqua"/>
          <w:color w:val="000000"/>
        </w:rPr>
        <w:t xml:space="preserve"> (3) Immune pathway: The gastrointestinal </w:t>
      </w:r>
      <w:r>
        <w:rPr>
          <w:rFonts w:ascii="Book Antiqua" w:eastAsia="Book Antiqua" w:hAnsi="Book Antiqua" w:cs="Book Antiqua"/>
          <w:color w:val="000000"/>
        </w:rPr>
        <w:lastRenderedPageBreak/>
        <w:t xml:space="preserve">tract has the densest concentration of immune cells and can release cytokines and chemokines that can infiltrate the blood and lymphatic systems, or affect neural messages carried by the vagal and spinal afferent neurons to the brain. Furthermore, gut microbiota can affect neuroinflammation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bacterial metabolite-mediated mechanisms, likely </w:t>
      </w:r>
      <w:r>
        <w:rPr>
          <w:rFonts w:ascii="Book Antiqua" w:eastAsia="Book Antiqua" w:hAnsi="Book Antiqua" w:cs="Book Antiqua"/>
          <w:i/>
          <w:iCs/>
          <w:color w:val="000000"/>
        </w:rPr>
        <w:t>via</w:t>
      </w:r>
      <w:r>
        <w:rPr>
          <w:rFonts w:ascii="Book Antiqua" w:eastAsia="Book Antiqua" w:hAnsi="Book Antiqua" w:cs="Book Antiqua"/>
          <w:color w:val="000000"/>
        </w:rPr>
        <w:t xml:space="preserve"> SCFAs. </w:t>
      </w:r>
    </w:p>
    <w:p w14:paraId="1AB5C912" w14:textId="5E0339D5" w:rsidR="00A77B3E" w:rsidRDefault="008A77B6">
      <w:pPr>
        <w:spacing w:line="360" w:lineRule="auto"/>
        <w:ind w:firstLine="360"/>
        <w:jc w:val="both"/>
      </w:pPr>
      <w:r>
        <w:rPr>
          <w:rFonts w:ascii="Book Antiqua" w:eastAsia="Book Antiqua" w:hAnsi="Book Antiqua" w:cs="Book Antiqua"/>
          <w:color w:val="000000"/>
        </w:rPr>
        <w:t xml:space="preserve">SCFAs are small organic monocarboxylic acids with a chain length of carbon atoms of less than six, of which more than 95% of them are acetate, propionate, and butyrate. The majority of SCFAs, reaching up to 50 to 200 mmol/L in the large intestine, are produced by the microbiota through the anaerobic fermentation of indigestible dietary fibers or resistant starch. Only a small proportion of SCFAs is acquired by the consumption of fermented </w:t>
      </w:r>
      <w:proofErr w:type="gramStart"/>
      <w:r>
        <w:rPr>
          <w:rFonts w:ascii="Book Antiqua" w:eastAsia="Book Antiqua" w:hAnsi="Book Antiqua" w:cs="Book Antiqua"/>
          <w:color w:val="000000"/>
        </w:rPr>
        <w:t>foods</w:t>
      </w:r>
      <w:r w:rsidR="00887CEA">
        <w:rPr>
          <w:rFonts w:ascii="Book Antiqua" w:eastAsia="Book Antiqua" w:hAnsi="Book Antiqua" w:cs="Book Antiqua"/>
          <w:color w:val="000000"/>
          <w:szCs w:val="30"/>
          <w:vertAlign w:val="superscript"/>
        </w:rPr>
        <w:t>[</w:t>
      </w:r>
      <w:proofErr w:type="gramEnd"/>
      <w:r w:rsidR="00887CEA">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 content of SCFAs in human feces is approximately</w:t>
      </w:r>
      <w:r w:rsidR="00BD4DD3">
        <w:rPr>
          <w:rFonts w:ascii="Book Antiqua" w:eastAsia="Book Antiqua" w:hAnsi="Book Antiqua" w:cs="Book Antiqua"/>
          <w:color w:val="000000"/>
        </w:rPr>
        <w:t xml:space="preserve"> 60 g/kg for acetic acid, 10-20</w:t>
      </w:r>
      <w:r w:rsidR="00BD4DD3">
        <w:rPr>
          <w:rFonts w:ascii="Book Antiqua" w:hAnsi="Book Antiqua" w:cs="Book Antiqua" w:hint="eastAsia"/>
          <w:color w:val="000000"/>
          <w:lang w:eastAsia="zh-CN"/>
        </w:rPr>
        <w:t xml:space="preserve"> </w:t>
      </w:r>
      <w:r>
        <w:rPr>
          <w:rFonts w:ascii="Book Antiqua" w:eastAsia="Book Antiqua" w:hAnsi="Book Antiqua" w:cs="Book Antiqua"/>
          <w:color w:val="000000"/>
        </w:rPr>
        <w:t>g/kg for propionic acid</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and 3.5-32.6 g/kg for butyric acid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with a ratio of 60:20:20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exact levels of SCFAs vary among different individuals depending on the composition of the microbiota and the amount of complex carbohydrates in the diet. SCFAs, particularly butyrate, are absorbed by the colonic epithelium </w:t>
      </w:r>
      <w:r>
        <w:rPr>
          <w:rFonts w:ascii="Book Antiqua" w:eastAsia="Book Antiqua" w:hAnsi="Book Antiqua" w:cs="Book Antiqua"/>
          <w:i/>
          <w:iCs/>
          <w:color w:val="000000"/>
        </w:rPr>
        <w:t>via</w:t>
      </w:r>
      <w:r>
        <w:rPr>
          <w:rFonts w:ascii="Book Antiqua" w:eastAsia="Book Antiqua" w:hAnsi="Book Antiqua" w:cs="Book Antiqua"/>
          <w:color w:val="000000"/>
        </w:rPr>
        <w:t xml:space="preserve"> monocarboxylate transporters (MCTs) and provide energy for the colon. SCFAs can cross the BBB, possibly owing to the abundant expression of MCTs in intracranial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remaining SCFAs are primarily utilized by hepatocytes, resulting in only a small fraction of SCFAs released in circulation, with concentrations of 1</w:t>
      </w:r>
      <w:r w:rsidR="0073326F">
        <w:rPr>
          <w:rFonts w:ascii="Book Antiqua" w:eastAsia="Book Antiqua" w:hAnsi="Book Antiqua" w:cs="Book Antiqua"/>
          <w:color w:val="000000"/>
        </w:rPr>
        <w:t>-</w:t>
      </w:r>
      <w:r>
        <w:rPr>
          <w:rFonts w:ascii="Book Antiqua" w:eastAsia="Book Antiqua" w:hAnsi="Book Antiqua" w:cs="Book Antiqua"/>
          <w:color w:val="000000"/>
        </w:rPr>
        <w:t xml:space="preserve">15 </w:t>
      </w:r>
      <w:proofErr w:type="spellStart"/>
      <w:r w:rsidRPr="001077CF">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for propionate and butyrate, and 100</w:t>
      </w:r>
      <w:r w:rsidR="0073326F">
        <w:rPr>
          <w:rFonts w:ascii="Book Antiqua" w:eastAsia="Book Antiqua" w:hAnsi="Book Antiqua" w:cs="Book Antiqua"/>
          <w:color w:val="000000"/>
        </w:rPr>
        <w:t>-</w:t>
      </w:r>
      <w:r>
        <w:rPr>
          <w:rFonts w:ascii="Book Antiqua" w:eastAsia="Book Antiqua" w:hAnsi="Book Antiqua" w:cs="Book Antiqua"/>
          <w:color w:val="000000"/>
        </w:rPr>
        <w:t xml:space="preserve">200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for acetate in </w:t>
      </w:r>
      <w:proofErr w:type="gramStart"/>
      <w:r>
        <w:rPr>
          <w:rFonts w:ascii="Book Antiqua" w:eastAsia="Book Antiqua" w:hAnsi="Book Antiqua" w:cs="Book Antiqua"/>
          <w:color w:val="000000"/>
        </w:rPr>
        <w:t>circulation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4AEF7D72" w14:textId="77777777" w:rsidR="00A77B3E" w:rsidRDefault="008A77B6">
      <w:pPr>
        <w:spacing w:line="360" w:lineRule="auto"/>
        <w:ind w:firstLine="400"/>
        <w:jc w:val="both"/>
      </w:pPr>
      <w:r>
        <w:rPr>
          <w:rFonts w:ascii="Book Antiqua" w:eastAsia="Book Antiqua" w:hAnsi="Book Antiqua" w:cs="Book Antiqua"/>
          <w:color w:val="000000"/>
        </w:rPr>
        <w:t xml:space="preserve">In addition to their local protective effects on the gut, including enhancing gut motility and gut barrier integrity, SCFAs exhibit promising performance in the MGB axis. It has been reported that SCFAs function in the brain </w:t>
      </w:r>
      <w:r>
        <w:rPr>
          <w:rFonts w:ascii="Book Antiqua" w:eastAsia="Book Antiqua" w:hAnsi="Book Antiqua" w:cs="Book Antiqua"/>
          <w:i/>
          <w:iCs/>
          <w:color w:val="000000"/>
        </w:rPr>
        <w:t>via</w:t>
      </w:r>
      <w:r>
        <w:rPr>
          <w:rFonts w:ascii="Book Antiqua" w:eastAsia="Book Antiqua" w:hAnsi="Book Antiqua" w:cs="Book Antiqua"/>
          <w:color w:val="000000"/>
        </w:rPr>
        <w:t xml:space="preserve"> two major cellular mechanisms. One is to bind to and activate G protein-coupled receptors, of which GPR43 and GPR41, which were later renamed as free fatty acid receptor 2 (FFAR2) and FFAR3, respectively, are the most investigated mechanisms. They are broadly expressed in the gastrointestinal mucosa and immune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FFAR3 has been shown to be highly expressed in brain tissue and the BBB</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based on the finding that all three major </w:t>
      </w:r>
      <w:r>
        <w:rPr>
          <w:rFonts w:ascii="Book Antiqua" w:eastAsia="Book Antiqua" w:hAnsi="Book Antiqua" w:cs="Book Antiqua"/>
          <w:color w:val="000000"/>
        </w:rPr>
        <w:lastRenderedPageBreak/>
        <w:t>SCFAs exist in the cerebrospinal fluid, although their concentrations were relatively low</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Another mechanism is to induce histone deacetylase (HDAC) inhibitory effects, with butyrate being the most potent inhibitor of class I and </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HDACs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Research has shown that the effects of SCFAs on HDACs are dose dependent. It is widely accepted that HDACs are involved in brain development and various neuropsychiatric diseases. Furthermore, SCFAs can interact with the brain through the three major MGB axis pathways mentioned above. SCFAs can interact with the neural pathway by reinforcing BBB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affecting levels of neurotrophic factors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promoting serotonin biosynthesis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or directly activating vagal afferent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Furthermore, SCFAs can promote the endocrine pathway by modulating the secretion of peptide YY and glucagon</w:t>
      </w:r>
      <w:r>
        <w:rPr>
          <w:rFonts w:ascii="Book Antiqua" w:eastAsia="Book Antiqua" w:hAnsi="Book Antiqua" w:cs="Book Antiqua"/>
          <w:color w:val="000000"/>
        </w:rPr>
        <w:softHyphen/>
        <w:t>like peptide 1</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Additionally, SCFAs can interfere with the immune pathway by directly affecting immune cells and immune modulators to maintain homeostasis. SCFAs can regulate the differentiation, recruitment, and activation of systemic inflammatory cells, including neutrophils, dendritic cells, macrophages, monocytes, and T cells</w:t>
      </w:r>
      <w:r w:rsidR="00BD4DD3">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thereby affecting systemic inflammation as well as the microglial structure, maturation, and activation involved in </w:t>
      </w:r>
      <w:proofErr w:type="spellStart"/>
      <w:r>
        <w:rPr>
          <w:rFonts w:ascii="Book Antiqua" w:eastAsia="Book Antiqua" w:hAnsi="Book Antiqua" w:cs="Book Antiqua"/>
          <w:color w:val="000000"/>
        </w:rPr>
        <w:t>neuroimmunity</w:t>
      </w:r>
      <w:proofErr w:type="spellEnd"/>
      <w:r w:rsidR="00BD4DD3">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
    <w:p w14:paraId="60AC6A4F" w14:textId="77777777" w:rsidR="00A77B3E" w:rsidRDefault="008A77B6">
      <w:pPr>
        <w:spacing w:line="360" w:lineRule="auto"/>
        <w:ind w:firstLine="400"/>
        <w:jc w:val="both"/>
      </w:pPr>
      <w:r>
        <w:rPr>
          <w:rFonts w:ascii="Book Antiqua" w:eastAsia="Book Antiqua" w:hAnsi="Book Antiqua" w:cs="Book Antiqua"/>
          <w:color w:val="000000"/>
        </w:rPr>
        <w:t xml:space="preserve">In summary, SCFAs might directly or indirectly communicate along the MGB axis by activating GPRs or inhibiting HDACs. They can enter the bloodstream, activate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pathway, facilitate the secretion of other hormones or neurotransmitters, interfere with the immune response, and finally participate in </w:t>
      </w:r>
      <w:proofErr w:type="spellStart"/>
      <w:r>
        <w:rPr>
          <w:rFonts w:ascii="Book Antiqua" w:eastAsia="Book Antiqua" w:hAnsi="Book Antiqua" w:cs="Book Antiqua"/>
          <w:color w:val="000000"/>
        </w:rPr>
        <w:t>neuropathologies</w:t>
      </w:r>
      <w:proofErr w:type="spellEnd"/>
      <w:r>
        <w:rPr>
          <w:rFonts w:ascii="Book Antiqua" w:eastAsia="Book Antiqua" w:hAnsi="Book Antiqua" w:cs="Book Antiqua"/>
          <w:color w:val="000000"/>
        </w:rPr>
        <w:t>.</w:t>
      </w:r>
    </w:p>
    <w:p w14:paraId="5177481E" w14:textId="77777777" w:rsidR="00A77B3E" w:rsidRDefault="00A77B3E">
      <w:pPr>
        <w:spacing w:line="360" w:lineRule="auto"/>
        <w:ind w:firstLine="400"/>
        <w:jc w:val="both"/>
      </w:pPr>
    </w:p>
    <w:p w14:paraId="6816848F" w14:textId="77777777" w:rsidR="00A77B3E" w:rsidRPr="00CD6142" w:rsidRDefault="007552B5">
      <w:pPr>
        <w:spacing w:line="360" w:lineRule="auto"/>
        <w:jc w:val="both"/>
        <w:rPr>
          <w:u w:val="single"/>
        </w:rPr>
      </w:pPr>
      <w:r w:rsidRPr="00CD6142">
        <w:rPr>
          <w:rFonts w:ascii="Book Antiqua" w:eastAsia="Book Antiqua" w:hAnsi="Book Antiqua" w:cs="Book Antiqua"/>
          <w:b/>
          <w:bCs/>
          <w:color w:val="000000"/>
          <w:u w:val="single"/>
        </w:rPr>
        <w:t>SCFA</w:t>
      </w:r>
      <w:r>
        <w:rPr>
          <w:rFonts w:ascii="Book Antiqua" w:hAnsi="Book Antiqua" w:cs="Book Antiqua" w:hint="eastAsia"/>
          <w:b/>
          <w:bCs/>
          <w:color w:val="000000"/>
          <w:u w:val="single"/>
          <w:lang w:eastAsia="zh-CN"/>
        </w:rPr>
        <w:t>s</w:t>
      </w:r>
      <w:r w:rsidRPr="00CD6142">
        <w:rPr>
          <w:rFonts w:ascii="Book Antiqua" w:eastAsia="Book Antiqua" w:hAnsi="Book Antiqua" w:cs="Book Antiqua"/>
          <w:b/>
          <w:bCs/>
          <w:color w:val="000000"/>
          <w:u w:val="single"/>
        </w:rPr>
        <w:t xml:space="preserve"> AND NEURODEGENERATIVE DISEASES</w:t>
      </w:r>
    </w:p>
    <w:p w14:paraId="42E83DBD" w14:textId="5AABEB90" w:rsidR="00A77B3E" w:rsidRDefault="008A77B6">
      <w:pPr>
        <w:spacing w:line="360" w:lineRule="auto"/>
        <w:jc w:val="both"/>
      </w:pPr>
      <w:r>
        <w:rPr>
          <w:rFonts w:ascii="Book Antiqua" w:eastAsia="Book Antiqua" w:hAnsi="Book Antiqua" w:cs="Book Antiqua"/>
          <w:color w:val="000000"/>
        </w:rPr>
        <w:t xml:space="preserve">AD is the most typical form of dementia among member of the older population. Recently, emerging evidence has shown that the gut microbiota participates in the pathophysiology of AD and exhibits a different composition in AD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In 2019, an oral drug that affects reconditioned gut microbiota received its first approval in China for the treatment of mild to moderate AD to improve cognitive function. In this context, the roles of SCFAs in AD have garnered significant attention. A recent small sample, randomized, double-blind, pilot study in an AD group showed that the </w:t>
      </w:r>
      <w:r>
        <w:rPr>
          <w:rFonts w:ascii="Book Antiqua" w:eastAsia="Book Antiqua" w:hAnsi="Book Antiqua" w:cs="Book Antiqua"/>
          <w:color w:val="000000"/>
        </w:rPr>
        <w:lastRenderedPageBreak/>
        <w:t>modified Mediterranean-ketogenic diet might alleviate AD symptoms by modulating SCFAs</w:t>
      </w:r>
      <w:r w:rsidR="00570EAE">
        <w:rPr>
          <w:rFonts w:ascii="Book Antiqua" w:hAnsi="Book Antiqua" w:cs="Book Antiqua" w:hint="eastAsia"/>
          <w:color w:val="000000"/>
          <w:lang w:eastAsia="zh-CN"/>
        </w:rPr>
        <w:t xml:space="preserve"> (</w:t>
      </w:r>
      <w:r>
        <w:rPr>
          <w:rFonts w:ascii="Book Antiqua" w:eastAsia="Book Antiqua" w:hAnsi="Book Antiqua" w:cs="Book Antiqua"/>
          <w:color w:val="000000"/>
        </w:rPr>
        <w:t>reducing fecal lactate and acetate while increasing propionate and butyrate</w:t>
      </w:r>
      <w:r w:rsidR="00570EAE">
        <w:rPr>
          <w:rFonts w:ascii="Book Antiqua" w:hAnsi="Book Antiqua" w:cs="Book Antiqua" w:hint="eastAsia"/>
          <w:color w:val="000000"/>
          <w:lang w:eastAsia="zh-CN"/>
        </w:rPr>
        <w:t xml:space="preserve">) </w:t>
      </w:r>
      <w:r>
        <w:rPr>
          <w:rFonts w:ascii="Book Antiqua" w:eastAsia="Book Antiqua" w:hAnsi="Book Antiqua" w:cs="Book Antiqua"/>
          <w:color w:val="000000"/>
        </w:rPr>
        <w:t>as well as improved AD biomarkers in cerebral spinal fluid</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 animal study by Zhang </w:t>
      </w:r>
      <w:r>
        <w:rPr>
          <w:rFonts w:ascii="Book Antiqua" w:eastAsia="Book Antiqua" w:hAnsi="Book Antiqua" w:cs="Book Antiqua"/>
          <w:i/>
          <w:iCs/>
          <w:color w:val="000000"/>
        </w:rPr>
        <w:t>et al</w:t>
      </w:r>
      <w:r w:rsidR="00BD4DD3">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APP/PS1 transgenic AD mice showed that the concentrations of butyric acid were lower in both feces and the brain, whereas the abundance of </w:t>
      </w:r>
      <w:bookmarkStart w:id="10" w:name="OLE_LINK3834"/>
      <w:bookmarkStart w:id="11" w:name="OLE_LINK3835"/>
      <w:proofErr w:type="spellStart"/>
      <w:r w:rsidR="0073326F" w:rsidRPr="001077CF">
        <w:rPr>
          <w:rFonts w:ascii="Book Antiqua" w:eastAsia="Book Antiqua" w:hAnsi="Book Antiqua" w:cs="Book Antiqua"/>
          <w:i/>
          <w:iCs/>
          <w:color w:val="000000"/>
        </w:rPr>
        <w:t>Butyricicoccus</w:t>
      </w:r>
      <w:proofErr w:type="spellEnd"/>
      <w:r w:rsidR="0073326F" w:rsidRPr="0073326F">
        <w:rPr>
          <w:rFonts w:ascii="Book Antiqua" w:eastAsia="Book Antiqua" w:hAnsi="Book Antiqua" w:cs="Book Antiqua"/>
          <w:color w:val="000000"/>
        </w:rPr>
        <w:t xml:space="preserve"> </w:t>
      </w:r>
      <w:bookmarkStart w:id="12" w:name="OLE_LINK3832"/>
      <w:bookmarkStart w:id="13" w:name="OLE_LINK3833"/>
      <w:proofErr w:type="spellStart"/>
      <w:r>
        <w:rPr>
          <w:rFonts w:ascii="Book Antiqua" w:eastAsia="Book Antiqua" w:hAnsi="Book Antiqua" w:cs="Book Antiqua"/>
          <w:i/>
          <w:iCs/>
          <w:color w:val="000000"/>
        </w:rPr>
        <w:t>pullicaecorum</w:t>
      </w:r>
      <w:bookmarkEnd w:id="10"/>
      <w:bookmarkEnd w:id="11"/>
      <w:bookmarkEnd w:id="12"/>
      <w:bookmarkEnd w:id="13"/>
      <w:proofErr w:type="spellEnd"/>
      <w:r>
        <w:rPr>
          <w:rFonts w:ascii="Book Antiqua" w:eastAsia="Book Antiqua" w:hAnsi="Book Antiqua" w:cs="Book Antiqua"/>
          <w:color w:val="000000"/>
        </w:rPr>
        <w:t xml:space="preserve">, a butyrate producer, decreased, which may compromise cognitive decline in AD. Consistent with this, a study by Govindarajan </w:t>
      </w:r>
      <w:r>
        <w:rPr>
          <w:rFonts w:ascii="Book Antiqua" w:eastAsia="Book Antiqua" w:hAnsi="Book Antiqua" w:cs="Book Antiqua"/>
          <w:i/>
          <w:iCs/>
          <w:color w:val="000000"/>
        </w:rPr>
        <w:t>et al</w:t>
      </w:r>
      <w:r w:rsidR="00BD4DD3">
        <w:rPr>
          <w:rFonts w:ascii="Book Antiqua" w:eastAsia="Book Antiqua" w:hAnsi="Book Antiqua" w:cs="Book Antiqua"/>
          <w:color w:val="000000"/>
          <w:szCs w:val="30"/>
          <w:vertAlign w:val="superscript"/>
        </w:rPr>
        <w:t>[30]</w:t>
      </w:r>
      <w:r w:rsidR="00BD4D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showed that treatment involving butyrate can improve memory impairment in AD mice even when administered at an advanced stage of pathology; this is attributable to its role in HDAC inhibition. Similarly, acetate was shown to be neuroprotective and exert an anti-neuroinflammatory effect in AD mice, likely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upregulation of GPR41 and suppression of the ERK/JNK/NF-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Certain SCFAs, particularly valeric acid, butyric acid, and propionic acid, can interfere with initial protein-protein interactions </w:t>
      </w:r>
      <w:r w:rsidRPr="00BD4DD3">
        <w:rPr>
          <w:rFonts w:ascii="Book Antiqua" w:eastAsia="Book Antiqua" w:hAnsi="Book Antiqua" w:cs="Book Antiqua"/>
          <w:i/>
          <w:color w:val="000000"/>
        </w:rPr>
        <w:t>in vitro</w:t>
      </w:r>
      <w:r>
        <w:rPr>
          <w:rFonts w:ascii="Book Antiqua" w:eastAsia="Book Antiqua" w:hAnsi="Book Antiqua" w:cs="Book Antiqua"/>
          <w:color w:val="000000"/>
        </w:rPr>
        <w:t xml:space="preserve">, which are necessary for the formation of toxic soluble Aβ </w:t>
      </w:r>
      <w:proofErr w:type="gramStart"/>
      <w:r>
        <w:rPr>
          <w:rFonts w:ascii="Book Antiqua" w:eastAsia="Book Antiqua" w:hAnsi="Book Antiqua" w:cs="Book Antiqua"/>
          <w:color w:val="000000"/>
        </w:rPr>
        <w:t>aggregates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
    <w:p w14:paraId="629542B1" w14:textId="47AA957C" w:rsidR="00A77B3E" w:rsidRDefault="008A77B6">
      <w:pPr>
        <w:spacing w:line="360" w:lineRule="auto"/>
        <w:ind w:firstLine="480"/>
        <w:jc w:val="both"/>
      </w:pPr>
      <w:r>
        <w:rPr>
          <w:rFonts w:ascii="Book Antiqua" w:eastAsia="Book Antiqua" w:hAnsi="Book Antiqua" w:cs="Book Antiqua"/>
          <w:color w:val="000000"/>
        </w:rPr>
        <w:t xml:space="preserve">PD is the second most typical neurodegenerative disorder; it is clinically characterized by motor systems and non-motor symptoms, and pathogenetically characterized by the aggregation of Lewy bodies in the nervous system. The role of gut microbiota in PD has been investigated extensively and promising results have been obtained; researchers hypothesized that the pathological process in PD may spread from the gut to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It is widely accepted that the gut microbiota composition differs between patients with PD and healthy individuals, and target the gut microbiota could be a promising strategy for </w:t>
      </w:r>
      <w:proofErr w:type="gramStart"/>
      <w:r>
        <w:rPr>
          <w:rFonts w:ascii="Book Antiqua" w:eastAsia="Book Antiqua" w:hAnsi="Book Antiqua" w:cs="Book Antiqua"/>
          <w:color w:val="000000"/>
        </w:rPr>
        <w:t>PD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Emerging evidence indicates that SCFAs are crucial for correlating PD and the gut within the enteric nervous system. A recent study showed that fecal SCFA concentrations, as well as populations of SCFA-producing microbiota reduced significantly in PD patients compared with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35-39]</w:t>
      </w:r>
      <w:r>
        <w:rPr>
          <w:rFonts w:ascii="Book Antiqua" w:eastAsia="Book Antiqua" w:hAnsi="Book Antiqua" w:cs="Book Antiqua"/>
          <w:color w:val="000000"/>
        </w:rPr>
        <w:t>; this will induce alterations in the ENS and contribute to gastrointestinal dysmotility in PD patients with digestive symptoms, such as constipation</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In addition, </w:t>
      </w:r>
      <w:proofErr w:type="gramStart"/>
      <w:r w:rsidRPr="001077CF">
        <w:rPr>
          <w:rFonts w:ascii="Book Antiqua" w:eastAsia="Book Antiqua" w:hAnsi="Book Antiqua" w:cs="Book Antiqua"/>
          <w:color w:val="000000"/>
        </w:rPr>
        <w:t>Shin</w:t>
      </w:r>
      <w:r w:rsidR="001077CF" w:rsidRPr="001077CF">
        <w:rPr>
          <w:rFonts w:ascii="Book Antiqua" w:eastAsia="Book Antiqua" w:hAnsi="Book Antiqua" w:cs="Book Antiqua"/>
          <w:color w:val="000000"/>
          <w:szCs w:val="30"/>
          <w:vertAlign w:val="superscript"/>
        </w:rPr>
        <w:t>[</w:t>
      </w:r>
      <w:proofErr w:type="gramEnd"/>
      <w:r w:rsidR="001077CF" w:rsidRPr="001077CF">
        <w:rPr>
          <w:rFonts w:ascii="Book Antiqua" w:eastAsia="Book Antiqua" w:hAnsi="Book Antiqua" w:cs="Book Antiqua"/>
          <w:color w:val="000000"/>
          <w:szCs w:val="30"/>
          <w:vertAlign w:val="superscript"/>
        </w:rPr>
        <w:t>41]</w:t>
      </w:r>
      <w:r w:rsidRPr="001077CF">
        <w:rPr>
          <w:rFonts w:ascii="Book Antiqua" w:eastAsia="Book Antiqua" w:hAnsi="Book Antiqua" w:cs="Book Antiqua"/>
          <w:color w:val="000000"/>
        </w:rPr>
        <w:t xml:space="preserve"> </w:t>
      </w:r>
      <w:r w:rsidRPr="001077CF">
        <w:rPr>
          <w:rFonts w:ascii="Book Antiqua" w:eastAsia="Book Antiqua" w:hAnsi="Book Antiqua" w:cs="Book Antiqua"/>
          <w:i/>
          <w:iCs/>
          <w:color w:val="000000"/>
        </w:rPr>
        <w:t>et al</w:t>
      </w:r>
      <w:r>
        <w:rPr>
          <w:rFonts w:ascii="Book Antiqua" w:eastAsia="Book Antiqua" w:hAnsi="Book Antiqua" w:cs="Book Antiqua"/>
          <w:color w:val="000000"/>
        </w:rPr>
        <w:t xml:space="preserve"> measured the plasma concentrations of SCFAs in PD patients and controls; they </w:t>
      </w:r>
      <w:r>
        <w:rPr>
          <w:rFonts w:ascii="Book Antiqua" w:eastAsia="Book Antiqua" w:hAnsi="Book Antiqua" w:cs="Book Antiqua"/>
          <w:color w:val="000000"/>
        </w:rPr>
        <w:lastRenderedPageBreak/>
        <w:t>discovered that the acetic acid concentration was higher in the PD group and was positively correlated with age, whereas the propionic acid concentration was negatively correlated with the UPDRS part III score and use of entacapone. Meanwhile, the butyric acid concentration was correlated with the inhibitor and anticholinergic usages of monoamine oxidase. A-synuclein (</w:t>
      </w:r>
      <w:proofErr w:type="spellStart"/>
      <w:r>
        <w:rPr>
          <w:rFonts w:ascii="Book Antiqua" w:eastAsia="Book Antiqua" w:hAnsi="Book Antiqua" w:cs="Book Antiqua"/>
          <w:color w:val="000000"/>
        </w:rPr>
        <w:t>aSyn</w:t>
      </w:r>
      <w:proofErr w:type="spellEnd"/>
      <w:r>
        <w:rPr>
          <w:rFonts w:ascii="Book Antiqua" w:eastAsia="Book Antiqua" w:hAnsi="Book Antiqua" w:cs="Book Antiqua"/>
          <w:color w:val="000000"/>
        </w:rPr>
        <w:t xml:space="preserve">) aggregation is regarded as critical in PD development. An animal study in an alpha-synuclein-overexpressing (ASO) mouse model of PD showed that SCFA-gavage ASO mice displayed significantly impaired performance in several motor tasks, and that </w:t>
      </w:r>
      <w:proofErr w:type="spellStart"/>
      <w:r>
        <w:rPr>
          <w:rFonts w:ascii="Book Antiqua" w:eastAsia="Book Antiqua" w:hAnsi="Book Antiqua" w:cs="Book Antiqua"/>
          <w:color w:val="000000"/>
        </w:rPr>
        <w:t>aSyn</w:t>
      </w:r>
      <w:proofErr w:type="spellEnd"/>
      <w:r>
        <w:rPr>
          <w:rFonts w:ascii="Book Antiqua" w:eastAsia="Book Antiqua" w:hAnsi="Book Antiqua" w:cs="Book Antiqua"/>
          <w:color w:val="000000"/>
        </w:rPr>
        <w:t xml:space="preserve"> aggregated more seriously in the brain compared with in untreated mice, possibly owing to the promotion of the microglial morphology to a more active status within affected brain regions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Additionally, sodium butyrate might have caused α-synuclein degradation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an Atg5-dependent and PI3K/Akt/mTOR-related autophagy pathway.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PD, propionic acid was suggested as a potential therapy for rotenone toxicity in PD.</w:t>
      </w:r>
    </w:p>
    <w:p w14:paraId="132C61A3" w14:textId="77777777" w:rsidR="00A77B3E" w:rsidRDefault="008A77B6">
      <w:pPr>
        <w:spacing w:line="360" w:lineRule="auto"/>
        <w:ind w:firstLine="480"/>
        <w:jc w:val="both"/>
      </w:pPr>
      <w:r>
        <w:rPr>
          <w:rFonts w:ascii="Book Antiqua" w:eastAsia="Book Antiqua" w:hAnsi="Book Antiqua" w:cs="Book Antiqua"/>
          <w:color w:val="000000"/>
        </w:rPr>
        <w:t xml:space="preserve">Moreover, butyrate has been discovered in an animal model of Huntington’s disease to protect against neurotoxicity, resulting in improved motor performance by deacetylase inhibition. </w:t>
      </w:r>
    </w:p>
    <w:p w14:paraId="28AA5BD2" w14:textId="77777777" w:rsidR="00A77B3E" w:rsidRDefault="008A77B6">
      <w:pPr>
        <w:spacing w:line="360" w:lineRule="auto"/>
        <w:ind w:firstLine="480"/>
        <w:jc w:val="both"/>
      </w:pPr>
      <w:r>
        <w:rPr>
          <w:rFonts w:ascii="Book Antiqua" w:eastAsia="Book Antiqua" w:hAnsi="Book Antiqua" w:cs="Book Antiqua"/>
          <w:color w:val="000000"/>
        </w:rPr>
        <w:t>These results imply the potential significance of SCFAs in the onset and development of neurodegenerative diseases and provide a new perspective for their future treatment.</w:t>
      </w:r>
    </w:p>
    <w:p w14:paraId="2A914435" w14:textId="77777777" w:rsidR="00A77B3E" w:rsidRDefault="00A77B3E">
      <w:pPr>
        <w:spacing w:line="360" w:lineRule="auto"/>
        <w:ind w:firstLine="480"/>
        <w:jc w:val="both"/>
      </w:pPr>
    </w:p>
    <w:p w14:paraId="21F27295" w14:textId="77777777" w:rsidR="00A77B3E" w:rsidRPr="007552B5" w:rsidRDefault="007552B5">
      <w:pPr>
        <w:spacing w:line="360" w:lineRule="auto"/>
        <w:jc w:val="both"/>
        <w:rPr>
          <w:u w:val="single"/>
        </w:rPr>
      </w:pPr>
      <w:r w:rsidRPr="007552B5">
        <w:rPr>
          <w:rFonts w:ascii="Book Antiqua" w:eastAsia="Book Antiqua" w:hAnsi="Book Antiqua" w:cs="Book Antiqua"/>
          <w:b/>
          <w:bCs/>
          <w:color w:val="000000"/>
          <w:u w:val="single"/>
        </w:rPr>
        <w:t>SCFA</w:t>
      </w:r>
      <w:r>
        <w:rPr>
          <w:rFonts w:ascii="Book Antiqua" w:hAnsi="Book Antiqua" w:cs="Book Antiqua" w:hint="eastAsia"/>
          <w:b/>
          <w:bCs/>
          <w:color w:val="000000"/>
          <w:u w:val="single"/>
          <w:lang w:eastAsia="zh-CN"/>
        </w:rPr>
        <w:t>s</w:t>
      </w:r>
      <w:r w:rsidRPr="007552B5">
        <w:rPr>
          <w:rFonts w:ascii="Book Antiqua" w:eastAsia="Book Antiqua" w:hAnsi="Book Antiqua" w:cs="Book Antiqua"/>
          <w:b/>
          <w:bCs/>
          <w:color w:val="000000"/>
          <w:u w:val="single"/>
        </w:rPr>
        <w:t xml:space="preserve"> AND CEREBRAL VASCULAR DISEASES</w:t>
      </w:r>
    </w:p>
    <w:p w14:paraId="6D2282FC" w14:textId="66C3DB3B" w:rsidR="00A77B3E" w:rsidRDefault="008A77B6">
      <w:pPr>
        <w:spacing w:line="360" w:lineRule="auto"/>
        <w:jc w:val="both"/>
      </w:pPr>
      <w:r>
        <w:rPr>
          <w:rFonts w:ascii="Book Antiqua" w:eastAsia="Book Antiqua" w:hAnsi="Book Antiqua" w:cs="Book Antiqua"/>
          <w:color w:val="000000"/>
        </w:rPr>
        <w:t xml:space="preserve">Stroke is the second leading cause of death worldwide, and options for its treatment remain limited. Overwhelming evidence suggests that the gut microbiome is significantly associated with most of its modifiable risk factors, those that are associated with atherosclerosis, including hypertension, hyperlipidemia, diabetes, and obesity. Studies have revealed that stroke and transient ischemic attack (TIA) patients showed significant changes in gut microbial diversity (an increased abundance of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color w:val="000000"/>
        </w:rPr>
        <w:t xml:space="preserve"> and an excessive abundance of </w:t>
      </w:r>
      <w:r w:rsidRPr="001077CF">
        <w:rPr>
          <w:rFonts w:ascii="Book Antiqua" w:eastAsia="Book Antiqua" w:hAnsi="Book Antiqua" w:cs="Book Antiqua"/>
          <w:color w:val="000000"/>
        </w:rPr>
        <w:t>clostridial species</w:t>
      </w:r>
      <w:r>
        <w:rPr>
          <w:rFonts w:ascii="Book Antiqua" w:eastAsia="Book Antiqua" w:hAnsi="Book Antiqua" w:cs="Book Antiqua"/>
          <w:color w:val="000000"/>
        </w:rPr>
        <w:t xml:space="preserve">), the abundance of opportunistic pathogens, such as Enterobacter, </w:t>
      </w:r>
      <w:proofErr w:type="spellStart"/>
      <w:r>
        <w:rPr>
          <w:rFonts w:ascii="Book Antiqua" w:eastAsia="Book Antiqua" w:hAnsi="Book Antiqua" w:cs="Book Antiqua"/>
          <w:color w:val="000000"/>
        </w:rPr>
        <w:t>Megasphaera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Oscillibacter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lastRenderedPageBreak/>
        <w:t>Desulfovibrio</w:t>
      </w:r>
      <w:proofErr w:type="spellEnd"/>
      <w:r>
        <w:rPr>
          <w:rFonts w:ascii="Book Antiqua" w:eastAsia="Book Antiqua" w:hAnsi="Book Antiqua" w:cs="Book Antiqua"/>
          <w:color w:val="000000"/>
        </w:rPr>
        <w:t xml:space="preserve"> were increased in stroke and TIA patients, and the commensal or beneficial genera including Bacteroides, </w:t>
      </w:r>
      <w:proofErr w:type="spellStart"/>
      <w:r>
        <w:rPr>
          <w:rFonts w:ascii="Book Antiqua" w:eastAsia="Book Antiqua" w:hAnsi="Book Antiqua" w:cs="Book Antiqua"/>
          <w:color w:val="000000"/>
        </w:rPr>
        <w:t>Prevotella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Faecalibacterium</w:t>
      </w:r>
      <w:proofErr w:type="spellEnd"/>
      <w:r>
        <w:rPr>
          <w:rFonts w:ascii="Book Antiqua" w:eastAsia="Book Antiqua" w:hAnsi="Book Antiqua" w:cs="Book Antiqua"/>
          <w:color w:val="000000"/>
        </w:rPr>
        <w:t xml:space="preserve"> were decreased</w:t>
      </w:r>
      <w:r w:rsidR="00160B45">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 levels of SCFAs changed after stroke, although the results were </w:t>
      </w:r>
      <w:proofErr w:type="gramStart"/>
      <w:r>
        <w:rPr>
          <w:rFonts w:ascii="Book Antiqua" w:eastAsia="Book Antiqua" w:hAnsi="Book Antiqua" w:cs="Book Antiqua"/>
          <w:color w:val="000000"/>
        </w:rPr>
        <w:t>inconsistent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44-46]</w:t>
      </w:r>
      <w:r>
        <w:rPr>
          <w:rFonts w:ascii="Book Antiqua" w:eastAsia="Book Antiqua" w:hAnsi="Book Antiqua" w:cs="Book Antiqua"/>
          <w:color w:val="000000"/>
        </w:rPr>
        <w:t xml:space="preserve">. </w:t>
      </w:r>
      <w:r w:rsidR="001C6DBA" w:rsidRPr="001C6DBA">
        <w:rPr>
          <w:rFonts w:ascii="Book Antiqua" w:eastAsia="Book Antiqua" w:hAnsi="Book Antiqua" w:cs="Book Antiqua"/>
          <w:bCs/>
          <w:color w:val="000000"/>
        </w:rPr>
        <w:t>Sun</w:t>
      </w:r>
      <w:r w:rsidR="001C6DBA">
        <w:rPr>
          <w:rFonts w:ascii="Book Antiqua" w:eastAsia="Book Antiqua" w:hAnsi="Book Antiqua" w:cs="Book Antiqua"/>
          <w:color w:val="000000"/>
        </w:rPr>
        <w:t xml:space="preserve"> </w:t>
      </w:r>
      <w:r w:rsidR="001C6DBA">
        <w:rPr>
          <w:rFonts w:ascii="Book Antiqua" w:eastAsia="Book Antiqua" w:hAnsi="Book Antiqua" w:cs="Book Antiqua"/>
          <w:i/>
          <w:iCs/>
          <w:color w:val="000000"/>
        </w:rPr>
        <w:t xml:space="preserve">et </w:t>
      </w:r>
      <w:proofErr w:type="gramStart"/>
      <w:r w:rsidR="001C6DBA">
        <w:rPr>
          <w:rFonts w:ascii="Book Antiqua" w:eastAsia="Book Antiqua" w:hAnsi="Book Antiqua" w:cs="Book Antiqua"/>
          <w:i/>
          <w:iCs/>
          <w:color w:val="000000"/>
        </w:rPr>
        <w:t>al</w:t>
      </w:r>
      <w:r w:rsidR="001C6DBA">
        <w:rPr>
          <w:rFonts w:ascii="Book Antiqua" w:eastAsia="Book Antiqua" w:hAnsi="Book Antiqua" w:cs="Book Antiqua"/>
          <w:color w:val="000000"/>
          <w:szCs w:val="30"/>
          <w:vertAlign w:val="superscript"/>
        </w:rPr>
        <w:t>[</w:t>
      </w:r>
      <w:proofErr w:type="gramEnd"/>
      <w:r w:rsidR="001C6DBA">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discovered that the concentration of butyric acid decreased after stroke, whereas Li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Dragana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presented the opposite conclusion. However, SCFAs were considered to be beneficial products in most studies. </w:t>
      </w:r>
      <w:r w:rsidR="001C6DBA" w:rsidRPr="001C6DBA">
        <w:rPr>
          <w:rFonts w:ascii="Book Antiqua" w:eastAsia="Book Antiqua" w:hAnsi="Book Antiqua" w:cs="Book Antiqua"/>
          <w:bCs/>
          <w:color w:val="000000"/>
        </w:rPr>
        <w:t>Sun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C6DBA">
        <w:rPr>
          <w:rFonts w:ascii="Book Antiqua" w:eastAsia="Book Antiqua" w:hAnsi="Book Antiqua" w:cs="Book Antiqua"/>
          <w:color w:val="000000"/>
          <w:szCs w:val="30"/>
          <w:vertAlign w:val="superscript"/>
        </w:rPr>
        <w:t>[</w:t>
      </w:r>
      <w:proofErr w:type="gramEnd"/>
      <w:r w:rsidR="001C6DBA">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indicated that the oral gavage of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can attenuate cerebral ischemic-reperfusion injury and neuronal apoptosis by regulating the composition of intestinal microflora and restoring cerebral ischemic-reperfusion induced decreases of fecal microbiota diversity in diabetic mice. Additionally, the transplant of fecal microbiota rich in SCFAs, particularly butyric acid, exhibited protective effects in a rat model of middle cerebral artery occlusion, and alleviated post-stroke neurological deficits in aged stroke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These functions might be related to their role in modulating the immune system. A recent study identified that SCFAs improved post-stroke recovery by altering </w:t>
      </w:r>
      <w:proofErr w:type="spellStart"/>
      <w:r>
        <w:rPr>
          <w:rFonts w:ascii="Book Antiqua" w:eastAsia="Book Antiqua" w:hAnsi="Book Antiqua" w:cs="Book Antiqua"/>
          <w:color w:val="000000"/>
        </w:rPr>
        <w:t>contralesional</w:t>
      </w:r>
      <w:proofErr w:type="spellEnd"/>
      <w:r>
        <w:rPr>
          <w:rFonts w:ascii="Book Antiqua" w:eastAsia="Book Antiqua" w:hAnsi="Book Antiqua" w:cs="Book Antiqua"/>
          <w:color w:val="000000"/>
        </w:rPr>
        <w:t xml:space="preserve"> cortex connectivity and changing synapse densities after stroke, which might be associated with their effect on the recruitment of T cells to the infarcted brain and the corresponding microglial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However, studies regarding the association between cerebral vascular diseases and SCFAs are limited, most of which are focused on ischemic stroke and completed in animal models. High-quality clinical studies pertaining to its roles in chronic vascular diseases, such as small vessel diseases or vascular dementia, should be further investigated.</w:t>
      </w:r>
    </w:p>
    <w:p w14:paraId="6007FAFA" w14:textId="77777777" w:rsidR="00A77B3E" w:rsidRDefault="00A77B3E">
      <w:pPr>
        <w:spacing w:line="360" w:lineRule="auto"/>
        <w:jc w:val="both"/>
      </w:pPr>
    </w:p>
    <w:p w14:paraId="2D34255C" w14:textId="77777777" w:rsidR="00A77B3E" w:rsidRPr="007552B5" w:rsidRDefault="007552B5">
      <w:pPr>
        <w:spacing w:line="360" w:lineRule="auto"/>
        <w:jc w:val="both"/>
        <w:rPr>
          <w:u w:val="single"/>
        </w:rPr>
      </w:pPr>
      <w:r w:rsidRPr="007552B5">
        <w:rPr>
          <w:rFonts w:ascii="Book Antiqua" w:eastAsia="Book Antiqua" w:hAnsi="Book Antiqua" w:cs="Book Antiqua"/>
          <w:b/>
          <w:bCs/>
          <w:color w:val="000000"/>
          <w:u w:val="single"/>
        </w:rPr>
        <w:t>SCFA</w:t>
      </w:r>
      <w:r>
        <w:rPr>
          <w:rFonts w:ascii="Book Antiqua" w:hAnsi="Book Antiqua" w:cs="Book Antiqua" w:hint="eastAsia"/>
          <w:b/>
          <w:bCs/>
          <w:color w:val="000000"/>
          <w:u w:val="single"/>
          <w:lang w:eastAsia="zh-CN"/>
        </w:rPr>
        <w:t>s</w:t>
      </w:r>
      <w:r w:rsidRPr="007552B5">
        <w:rPr>
          <w:rFonts w:ascii="Book Antiqua" w:eastAsia="Book Antiqua" w:hAnsi="Book Antiqua" w:cs="Book Antiqua"/>
          <w:b/>
          <w:bCs/>
          <w:color w:val="000000"/>
          <w:u w:val="single"/>
        </w:rPr>
        <w:t xml:space="preserve"> AND EPILEPSY</w:t>
      </w:r>
    </w:p>
    <w:p w14:paraId="4489FA69" w14:textId="77777777" w:rsidR="00A77B3E" w:rsidRDefault="008A77B6">
      <w:pPr>
        <w:spacing w:line="360" w:lineRule="auto"/>
        <w:jc w:val="both"/>
      </w:pPr>
      <w:r>
        <w:rPr>
          <w:rFonts w:ascii="Book Antiqua" w:eastAsia="Book Antiqua" w:hAnsi="Book Antiqua" w:cs="Book Antiqua"/>
          <w:color w:val="000000"/>
        </w:rPr>
        <w:t xml:space="preserve">Epilepsy is a chronic brain condition characterized by persistent unprovoked seizures caused by the abnormal function of the CNS due to the excessive and synchronous discharge of neurons. More than 50 million individuals worldwide are affected by epilepsy, and this can result in cognitive decline and depression in the patients. Recent clinical studies have confirmed that the intestinal flora of patients with epilepsy differs from that of normal individuals. Fusobacteria phylum, Proteobacteria phylum and the </w:t>
      </w:r>
      <w:r>
        <w:rPr>
          <w:rFonts w:ascii="Book Antiqua" w:eastAsia="Book Antiqua" w:hAnsi="Book Antiqua" w:cs="Book Antiqua"/>
          <w:color w:val="000000"/>
        </w:rPr>
        <w:lastRenderedPageBreak/>
        <w:t xml:space="preserve">genera of Campylobacter, </w:t>
      </w:r>
      <w:proofErr w:type="spellStart"/>
      <w:r>
        <w:rPr>
          <w:rFonts w:ascii="Book Antiqua" w:eastAsia="Book Antiqua" w:hAnsi="Book Antiqua" w:cs="Book Antiqua"/>
          <w:color w:val="000000"/>
        </w:rPr>
        <w:t>Delftia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Haemophilus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Lautropia</w:t>
      </w:r>
      <w:proofErr w:type="spellEnd"/>
      <w:r>
        <w:rPr>
          <w:rFonts w:ascii="Book Antiqua" w:eastAsia="Book Antiqua" w:hAnsi="Book Antiqua" w:cs="Book Antiqua"/>
          <w:color w:val="000000"/>
        </w:rPr>
        <w:t xml:space="preserve">, Neisseria among Proteobacteria phylum were found to be higher in patients compared with the healthy </w:t>
      </w:r>
      <w:proofErr w:type="gramStart"/>
      <w:r>
        <w:rPr>
          <w:rFonts w:ascii="Book Antiqua" w:eastAsia="Book Antiqua" w:hAnsi="Book Antiqua" w:cs="Book Antiqua"/>
          <w:color w:val="000000"/>
        </w:rPr>
        <w:t>persons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Similarly, in an animal model of epilepsy, it has been confirmed that a ketogenic diet exerts an anti-epileptic effect by changing the composition of gut microbiota, consequently resulting in increased expression of GABA in the hippocampus of mice. The transplantation of feces from epileptic mice with ketogenic diet intervention in the normal diet group can reduce the frequency of </w:t>
      </w:r>
      <w:proofErr w:type="gramStart"/>
      <w:r>
        <w:rPr>
          <w:rFonts w:ascii="Book Antiqua" w:eastAsia="Book Antiqua" w:hAnsi="Book Antiqua" w:cs="Book Antiqua"/>
          <w:color w:val="000000"/>
        </w:rPr>
        <w:t>seizures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However, studies regarding the role of gut microbiota in epilepsy remain limited, and most of them are related to treatment through a ketogenic </w:t>
      </w:r>
      <w:proofErr w:type="gramStart"/>
      <w:r>
        <w:rPr>
          <w:rFonts w:ascii="Book Antiqua" w:eastAsia="Book Antiqua" w:hAnsi="Book Antiqua" w:cs="Book Antiqua"/>
          <w:color w:val="000000"/>
        </w:rPr>
        <w:t>diet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Their roles in epilepsy are likely to be optimistic. A previous study based on a mouse vascular dementia model showed that injection with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significantly reduced cognitive impairment and histopathological changes in the hippocampus of mice by regulating the gut-brain axis,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increased the levels of BDNF and Bcl-2 but decreased level of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and induced Akt phosphorylation, ultimately reduced neuronal apoptosis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Furthermore, SCFAs reversed functional abnormalities in the mitochondrial respiratory chain complex in the prefrontal cortex, hippocampus, striatum, and amygdala regions of rats in manic animal models, as well as reversed depressive and manic behaviors which was associated with histone deacetylase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The studies above indirectly indicated that SCFAs can affect the anatomical structure associated closely with epilepsy. Hence, further studies regarding the relationship between SCFAs and epilepsy are warranted.</w:t>
      </w:r>
    </w:p>
    <w:p w14:paraId="7C586CA0" w14:textId="77777777" w:rsidR="00A77B3E" w:rsidRDefault="00A77B3E">
      <w:pPr>
        <w:spacing w:line="360" w:lineRule="auto"/>
        <w:jc w:val="both"/>
      </w:pPr>
    </w:p>
    <w:p w14:paraId="674C3833" w14:textId="77777777" w:rsidR="00A77B3E" w:rsidRPr="007552B5" w:rsidRDefault="007552B5">
      <w:pPr>
        <w:spacing w:line="360" w:lineRule="auto"/>
        <w:jc w:val="both"/>
        <w:rPr>
          <w:u w:val="single"/>
        </w:rPr>
      </w:pPr>
      <w:r w:rsidRPr="007552B5">
        <w:rPr>
          <w:rFonts w:ascii="Book Antiqua" w:eastAsia="Book Antiqua" w:hAnsi="Book Antiqua" w:cs="Book Antiqua"/>
          <w:b/>
          <w:bCs/>
          <w:color w:val="000000"/>
          <w:u w:val="single"/>
        </w:rPr>
        <w:t>SCFA</w:t>
      </w:r>
      <w:r w:rsidRPr="007552B5">
        <w:rPr>
          <w:rFonts w:ascii="Book Antiqua" w:hAnsi="Book Antiqua" w:cs="Book Antiqua" w:hint="eastAsia"/>
          <w:b/>
          <w:bCs/>
          <w:color w:val="000000"/>
          <w:u w:val="single"/>
          <w:lang w:eastAsia="zh-CN"/>
        </w:rPr>
        <w:t>s</w:t>
      </w:r>
      <w:r w:rsidRPr="007552B5">
        <w:rPr>
          <w:rFonts w:ascii="Book Antiqua" w:eastAsia="Book Antiqua" w:hAnsi="Book Antiqua" w:cs="Book Antiqua"/>
          <w:b/>
          <w:bCs/>
          <w:color w:val="000000"/>
          <w:u w:val="single"/>
        </w:rPr>
        <w:t xml:space="preserve"> AND NEUROIMMUNE INFLAMMATORY DISEASES</w:t>
      </w:r>
    </w:p>
    <w:p w14:paraId="7214E2F4" w14:textId="77777777" w:rsidR="00A77B3E" w:rsidRDefault="008A77B6">
      <w:pPr>
        <w:spacing w:line="360" w:lineRule="auto"/>
        <w:jc w:val="both"/>
      </w:pPr>
      <w:r>
        <w:rPr>
          <w:rFonts w:ascii="Book Antiqua" w:eastAsia="Book Antiqua" w:hAnsi="Book Antiqua" w:cs="Book Antiqua"/>
          <w:color w:val="000000"/>
        </w:rPr>
        <w:t xml:space="preserve">MS is a chronic T cell-mediated autoimmune disease of the CNS that is characterized by demyelination and axonal damage in the brain and spinal cord. Recently, gut microbiota has received increasing attention in regard to their roles in the development of MS, as well as </w:t>
      </w:r>
      <w:proofErr w:type="gramStart"/>
      <w:r>
        <w:rPr>
          <w:rFonts w:ascii="Book Antiqua" w:eastAsia="Book Antiqua" w:hAnsi="Book Antiqua" w:cs="Book Antiqua"/>
          <w:color w:val="000000"/>
        </w:rPr>
        <w:t>SCFAs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It was discovered that fecal levels of SCFAs</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rPr>
        <w:t xml:space="preserve">acetate, propionate, and butyrate) reduced in a Chinese cohort study of MS compared to health controls, corresponding to their alterations in blood </w:t>
      </w:r>
      <w:proofErr w:type="gramStart"/>
      <w:r>
        <w:rPr>
          <w:rFonts w:ascii="Book Antiqua" w:eastAsia="Book Antiqua" w:hAnsi="Book Antiqua" w:cs="Book Antiqua"/>
          <w:color w:val="000000"/>
        </w:rPr>
        <w:t>circulation</w:t>
      </w:r>
      <w:r w:rsidR="00CD6142">
        <w:rPr>
          <w:rFonts w:ascii="Book Antiqua" w:eastAsia="Book Antiqua" w:hAnsi="Book Antiqua" w:cs="Book Antiqua"/>
          <w:color w:val="000000"/>
          <w:szCs w:val="30"/>
          <w:vertAlign w:val="superscript"/>
        </w:rPr>
        <w:t>[</w:t>
      </w:r>
      <w:proofErr w:type="gramEnd"/>
      <w:r w:rsidR="00CD6142">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SCFAs have been </w:t>
      </w:r>
      <w:r>
        <w:rPr>
          <w:rFonts w:ascii="Book Antiqua" w:eastAsia="Book Antiqua" w:hAnsi="Book Antiqua" w:cs="Book Antiqua"/>
          <w:color w:val="000000"/>
        </w:rPr>
        <w:lastRenderedPageBreak/>
        <w:t xml:space="preserve">shown to exert anti-inflammatory effects in MS, possibly by interfering with T cell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Specifically, oral treatment with SCFAs ameliorated the symptoms of experimental autoimmune encephalomyelitis (EAE), </w:t>
      </w:r>
      <w:r w:rsidRPr="00CD6142">
        <w:rPr>
          <w:rFonts w:ascii="Book Antiqua" w:eastAsia="Book Antiqua" w:hAnsi="Book Antiqua" w:cs="Book Antiqua"/>
          <w:i/>
          <w:color w:val="000000"/>
        </w:rPr>
        <w:t>i.e.</w:t>
      </w:r>
      <w:r>
        <w:rPr>
          <w:rFonts w:ascii="Book Antiqua" w:eastAsia="Book Antiqua" w:hAnsi="Book Antiqua" w:cs="Book Antiqua"/>
          <w:color w:val="000000"/>
        </w:rPr>
        <w:t>, the most typically used animal model of MS, and reduced axonal damage by suppressing the differentiation of pro-inflammatory Th17 cells, while promoting differentiation of anti-inflammatory Tregs</w:t>
      </w:r>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xml:space="preserve">. Similarly, another experiment that treated ordinary EAE mice with fecal samples from those rich in SCFAs resulted in better EAE clinical </w:t>
      </w:r>
      <w:proofErr w:type="gramStart"/>
      <w:r>
        <w:rPr>
          <w:rFonts w:ascii="Book Antiqua" w:eastAsia="Book Antiqua" w:hAnsi="Book Antiqua" w:cs="Book Antiqua"/>
          <w:color w:val="000000"/>
        </w:rPr>
        <w:t>scores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Moreover, butyrate might alleviate CNS demyelination and promote remyelination by facilitating oligodendrocyte maturation and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Acetate supplementation is assumed to increase histone acetylation by inducing more acetyl-CoA metabolism, resulting in preserved spinal cord lipid content and reduced clinical symptoms of </w:t>
      </w:r>
      <w:proofErr w:type="gramStart"/>
      <w:r>
        <w:rPr>
          <w:rFonts w:ascii="Book Antiqua" w:eastAsia="Book Antiqua" w:hAnsi="Book Antiqua" w:cs="Book Antiqua"/>
          <w:color w:val="000000"/>
        </w:rPr>
        <w:t>EAE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 similar finding has been discovered in NMOSDs, which are characterized by severe immune-mediated demyelination and axonal damage predominantly affecting the optic and spinal cord </w:t>
      </w:r>
      <w:proofErr w:type="gramStart"/>
      <w:r>
        <w:rPr>
          <w:rFonts w:ascii="Book Antiqua" w:eastAsia="Book Antiqua" w:hAnsi="Book Antiqua" w:cs="Book Antiqua"/>
          <w:color w:val="000000"/>
        </w:rPr>
        <w:t>nerves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w:t>
      </w:r>
    </w:p>
    <w:p w14:paraId="26539018" w14:textId="2D4BB399" w:rsidR="00A77B3E" w:rsidRDefault="008A77B6">
      <w:pPr>
        <w:spacing w:line="360" w:lineRule="auto"/>
        <w:ind w:firstLine="480"/>
        <w:jc w:val="both"/>
      </w:pPr>
      <w:r>
        <w:rPr>
          <w:rFonts w:ascii="Book Antiqua" w:eastAsia="Book Antiqua" w:hAnsi="Book Antiqua" w:cs="Book Antiqua"/>
          <w:color w:val="000000"/>
        </w:rPr>
        <w:t xml:space="preserve">A recent study demonstrated that levels of SCFAs reduced in patients with anti-leucine-rich glioma-inactivated 1 </w:t>
      </w:r>
      <w:proofErr w:type="gramStart"/>
      <w:r>
        <w:rPr>
          <w:rFonts w:ascii="Book Antiqua" w:eastAsia="Book Antiqua" w:hAnsi="Book Antiqua" w:cs="Book Antiqua"/>
          <w:color w:val="000000"/>
        </w:rPr>
        <w:t>encephalitis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which is a rare autoimmune encephalitis, related to a group of immune-mediated inflammatory neurological diseases with antibodies against CNS components, characterized by subacute disturbances of memory, behavior, mood, and seizures.</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rPr>
        <w:t>Compared to health controls, the anti-leucine-rich glioma-inactivated 1 encephalitis patients exhibited a decreased microbial diversity and an altered composition of gut microbiome, the</w:t>
      </w:r>
      <w:r w:rsidR="001C6DBA">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Roseburia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Lachnospira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color w:val="000000"/>
        </w:rPr>
        <w:t>, and</w:t>
      </w:r>
      <w:r w:rsidR="001C6DBA">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color w:val="000000"/>
        </w:rPr>
        <w:t>, which had the ability to produce SCFAs, were obviously reduced in the patient group. However, more studies are warranted to explore the relationships or internal mechanisms between gut microbiota and anti-leucine-rich glioma-inactivated 1 encephalitis.</w:t>
      </w:r>
    </w:p>
    <w:p w14:paraId="6ECBC075" w14:textId="77777777" w:rsidR="00A77B3E" w:rsidRDefault="008A77B6">
      <w:pPr>
        <w:spacing w:line="360" w:lineRule="auto"/>
        <w:ind w:firstLine="480"/>
        <w:jc w:val="both"/>
      </w:pPr>
      <w:r>
        <w:rPr>
          <w:rFonts w:ascii="Book Antiqua" w:eastAsia="Book Antiqua" w:hAnsi="Book Antiqua" w:cs="Book Antiqua"/>
          <w:color w:val="000000"/>
        </w:rPr>
        <w:t>As both microbiota and its metabolites SCFAs have been widely proven to be associated closely to the immune system, we can expect their application in future immune-modulating therapy.</w:t>
      </w:r>
    </w:p>
    <w:p w14:paraId="19A33D3F" w14:textId="77777777" w:rsidR="00A77B3E" w:rsidRDefault="00A77B3E">
      <w:pPr>
        <w:spacing w:line="360" w:lineRule="auto"/>
        <w:ind w:firstLine="480"/>
        <w:jc w:val="both"/>
      </w:pPr>
    </w:p>
    <w:p w14:paraId="26714D5D" w14:textId="77777777" w:rsidR="00A77B3E" w:rsidRPr="00CD6142" w:rsidRDefault="007552B5">
      <w:pPr>
        <w:spacing w:line="360" w:lineRule="auto"/>
        <w:jc w:val="both"/>
        <w:rPr>
          <w:u w:val="single"/>
        </w:rPr>
      </w:pPr>
      <w:r w:rsidRPr="00CD6142">
        <w:rPr>
          <w:rFonts w:ascii="Book Antiqua" w:eastAsia="Book Antiqua" w:hAnsi="Book Antiqua" w:cs="Book Antiqua"/>
          <w:b/>
          <w:bCs/>
          <w:color w:val="000000"/>
          <w:u w:val="single"/>
        </w:rPr>
        <w:lastRenderedPageBreak/>
        <w:t>SCFA</w:t>
      </w:r>
      <w:r>
        <w:rPr>
          <w:rFonts w:ascii="Book Antiqua" w:hAnsi="Book Antiqua" w:cs="Book Antiqua" w:hint="eastAsia"/>
          <w:b/>
          <w:bCs/>
          <w:color w:val="000000"/>
          <w:u w:val="single"/>
          <w:lang w:eastAsia="zh-CN"/>
        </w:rPr>
        <w:t>s</w:t>
      </w:r>
      <w:r w:rsidRPr="00CD6142">
        <w:rPr>
          <w:rFonts w:ascii="Book Antiqua" w:eastAsia="Book Antiqua" w:hAnsi="Book Antiqua" w:cs="Book Antiqua"/>
          <w:b/>
          <w:bCs/>
          <w:color w:val="000000"/>
          <w:u w:val="single"/>
        </w:rPr>
        <w:t xml:space="preserve"> AND MOOD DISORDER</w:t>
      </w:r>
    </w:p>
    <w:p w14:paraId="63B1BA75" w14:textId="77777777" w:rsidR="00A77B3E" w:rsidRDefault="008A77B6">
      <w:pPr>
        <w:spacing w:line="360" w:lineRule="auto"/>
        <w:jc w:val="both"/>
      </w:pPr>
      <w:r>
        <w:rPr>
          <w:rFonts w:ascii="Book Antiqua" w:eastAsia="Book Antiqua" w:hAnsi="Book Antiqua" w:cs="Book Antiqua"/>
          <w:color w:val="000000"/>
        </w:rPr>
        <w:t xml:space="preserve">ASD is collectively referred to as autism, Asperger’s syndrome, and pervasive developmental disorder. It is characterized by impairment in communication skills, as well as repetitive or restrictive patterns in behavior, interests, and activities. The results of the relationship between SCFAs and ASD are controversial. In a clinical study, the concentrations of fecal acetic, butyric, iso-butyric, valeric and isovaleric acids except for caproic acid were all significantly higher in children with ASD compared with controls, which indicated that the fermentation products were associated with the occurrence and progress of </w:t>
      </w:r>
      <w:proofErr w:type="gramStart"/>
      <w:r>
        <w:rPr>
          <w:rFonts w:ascii="Book Antiqua" w:eastAsia="Book Antiqua" w:hAnsi="Book Antiqua" w:cs="Book Antiqua"/>
          <w:color w:val="000000"/>
        </w:rPr>
        <w:t>ASD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However, a recent study reported that children with ASD had lower fecal acetate and butyrate levels, but higher fecal valeric acid level than the controls, which was related with the altered composition of the gut microbiota in ASD</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rPr>
        <w:t>individuals, the abundances of butyrate-producing taxa (</w:t>
      </w:r>
      <w:proofErr w:type="spellStart"/>
      <w:r>
        <w:rPr>
          <w:rFonts w:ascii="Book Antiqua" w:eastAsia="Book Antiqua" w:hAnsi="Book Antiqua" w:cs="Book Antiqua"/>
          <w:color w:val="000000"/>
        </w:rPr>
        <w:t>Ruminococcaceae</w:t>
      </w:r>
      <w:proofErr w:type="spellEnd"/>
      <w:r>
        <w:rPr>
          <w:rFonts w:ascii="Book Antiqua" w:eastAsia="Book Antiqua" w:hAnsi="Book Antiqua" w:cs="Book Antiqua"/>
          <w:color w:val="000000"/>
        </w:rPr>
        <w:t xml:space="preserve">, Eubacterium, </w:t>
      </w:r>
      <w:proofErr w:type="spellStart"/>
      <w:r>
        <w:rPr>
          <w:rFonts w:ascii="Book Antiqua" w:eastAsia="Book Antiqua" w:hAnsi="Book Antiqua" w:cs="Book Antiqua"/>
          <w:color w:val="000000"/>
        </w:rPr>
        <w:t>Lachnospiraceae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Erysipelotrichaceae</w:t>
      </w:r>
      <w:proofErr w:type="spellEnd"/>
      <w:r>
        <w:rPr>
          <w:rFonts w:ascii="Book Antiqua" w:eastAsia="Book Antiqua" w:hAnsi="Book Antiqua" w:cs="Book Antiqua"/>
          <w:color w:val="000000"/>
        </w:rPr>
        <w:t>) were decreased and the abundance of valeric acid associated bacteria (</w:t>
      </w:r>
      <w:proofErr w:type="spellStart"/>
      <w:r>
        <w:rPr>
          <w:rFonts w:ascii="Book Antiqua" w:eastAsia="Book Antiqua" w:hAnsi="Book Antiqua" w:cs="Book Antiqua"/>
          <w:color w:val="000000"/>
        </w:rPr>
        <w:t>Acidobacteria</w:t>
      </w:r>
      <w:proofErr w:type="spellEnd"/>
      <w:r>
        <w:rPr>
          <w:rFonts w:ascii="Book Antiqua" w:eastAsia="Book Antiqua" w:hAnsi="Book Antiqua" w:cs="Book Antiqua"/>
          <w:color w:val="000000"/>
        </w:rPr>
        <w:t xml:space="preserve">) was increased in autistic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Rats treated with propionic acid showed restricted interest and impaired social behavior, as observed in </w:t>
      </w:r>
      <w:proofErr w:type="gramStart"/>
      <w:r>
        <w:rPr>
          <w:rFonts w:ascii="Book Antiqua" w:eastAsia="Book Antiqua" w:hAnsi="Book Antiqua" w:cs="Book Antiqua"/>
          <w:color w:val="000000"/>
        </w:rPr>
        <w:t>ASD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Therefore, it can be speculated that the pathogenesis of ASD might be caused by the overproduction of propionate by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The modulate of gut microbiota might be a promising method for the treatment of ASD.</w:t>
      </w:r>
    </w:p>
    <w:p w14:paraId="344AF3E5" w14:textId="77777777" w:rsidR="00A77B3E" w:rsidRDefault="008A77B6">
      <w:pPr>
        <w:spacing w:line="360" w:lineRule="auto"/>
        <w:ind w:firstLine="480"/>
        <w:jc w:val="both"/>
      </w:pPr>
      <w:r>
        <w:rPr>
          <w:rFonts w:ascii="Book Antiqua" w:eastAsia="Book Antiqua" w:hAnsi="Book Antiqua" w:cs="Book Antiqua"/>
          <w:color w:val="000000"/>
        </w:rPr>
        <w:t xml:space="preserve">MDD is the most typical mental disorder among the disabilities worldwide. A clinical study had shown that fecal SCFA levels decreased in patients with depression although the size of groups in this clinical study is small and more participants are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Similarly, in an animal study, three major fecal SCFAs</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rPr>
        <w:t xml:space="preserve">acetic acid, propionic acid and </w:t>
      </w:r>
      <w:proofErr w:type="spellStart"/>
      <w:r>
        <w:rPr>
          <w:rFonts w:ascii="Book Antiqua" w:eastAsia="Book Antiqua" w:hAnsi="Book Antiqua" w:cs="Book Antiqua"/>
          <w:color w:val="000000"/>
        </w:rPr>
        <w:t>pentanoic</w:t>
      </w:r>
      <w:proofErr w:type="spellEnd"/>
      <w:r>
        <w:rPr>
          <w:rFonts w:ascii="Book Antiqua" w:eastAsia="Book Antiqua" w:hAnsi="Book Antiqua" w:cs="Book Antiqua"/>
          <w:color w:val="000000"/>
        </w:rPr>
        <w:t xml:space="preserve"> acid) in the hypothalamus were discovered to be lower in depressed mice than in control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Recently, it was reported that high-dietary fiber significantly attenuated depressive symptoms in maternal mice after weaning offspring by elevating the formation of </w:t>
      </w:r>
      <w:proofErr w:type="gramStart"/>
      <w:r>
        <w:rPr>
          <w:rFonts w:ascii="Book Antiqua" w:eastAsia="Book Antiqua" w:hAnsi="Book Antiqua" w:cs="Book Antiqua"/>
          <w:color w:val="000000"/>
        </w:rPr>
        <w:t>SCFAs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These studies indicate that SCFAs might be vital to the pathogenesis of MDD and may be a possible treatment strategy for MDD in the future.</w:t>
      </w:r>
    </w:p>
    <w:p w14:paraId="3A7B666B" w14:textId="77777777" w:rsidR="00A77B3E" w:rsidRDefault="00A77B3E">
      <w:pPr>
        <w:spacing w:line="360" w:lineRule="auto"/>
        <w:ind w:firstLine="480"/>
        <w:jc w:val="both"/>
      </w:pPr>
    </w:p>
    <w:p w14:paraId="2B14E2A0" w14:textId="77777777" w:rsidR="00A77B3E" w:rsidRDefault="008A77B6">
      <w:pPr>
        <w:spacing w:line="360" w:lineRule="auto"/>
        <w:jc w:val="both"/>
      </w:pPr>
      <w:r>
        <w:rPr>
          <w:rFonts w:ascii="Book Antiqua" w:eastAsia="Book Antiqua" w:hAnsi="Book Antiqua" w:cs="Book Antiqua"/>
          <w:b/>
          <w:caps/>
          <w:color w:val="000000"/>
          <w:u w:val="single"/>
        </w:rPr>
        <w:t>CONCLUSION</w:t>
      </w:r>
    </w:p>
    <w:p w14:paraId="5B46E01A" w14:textId="35574507" w:rsidR="00A77B3E" w:rsidRPr="00FE310D" w:rsidRDefault="00FE310D">
      <w:pPr>
        <w:spacing w:line="360" w:lineRule="auto"/>
        <w:jc w:val="both"/>
      </w:pPr>
      <w:r w:rsidRPr="00FE310D">
        <w:rPr>
          <w:rFonts w:ascii="Book Antiqua" w:eastAsia="Book Antiqua" w:hAnsi="Book Antiqua" w:cs="Book Antiqua"/>
        </w:rPr>
        <w:t xml:space="preserve">Explosive basic and clinical studies have implicated gut microbiota dysbiosis and SCFAs to play critical roles in various neurological diseases (Figure 1). Despite the low levels of SCFA in peripheral circulation, they may actively interact with the MGB axis involving various biological processes by binding to GRPs or by inhibiting HDAC. In addition, they may interfere with immune response, exerting anti-inflammatory functions, or activate the </w:t>
      </w:r>
      <w:proofErr w:type="spellStart"/>
      <w:r w:rsidRPr="00FE310D">
        <w:rPr>
          <w:rFonts w:ascii="Book Antiqua" w:eastAsia="Book Antiqua" w:hAnsi="Book Antiqua" w:cs="Book Antiqua"/>
        </w:rPr>
        <w:t>vagus</w:t>
      </w:r>
      <w:proofErr w:type="spellEnd"/>
      <w:r w:rsidRPr="00FE310D">
        <w:rPr>
          <w:rFonts w:ascii="Book Antiqua" w:eastAsia="Book Antiqua" w:hAnsi="Book Antiqua" w:cs="Book Antiqua"/>
        </w:rPr>
        <w:t xml:space="preserve"> nerve and finally communicate with the brain. It is proposed that the fecal SCFA levels are decreased in most neurological disorders; this may be related to the intracranial pathology. These promising results also suggest their potential protective roles in CNS diseases, and SCFAs supplementation may be anticipated as an effective therapy in the future. An earlier systematic review summarized the human randomized clinical trials regarding the effects of gut microbiota shaping on cogn</w:t>
      </w:r>
      <w:r w:rsidR="001C6DBA">
        <w:rPr>
          <w:rFonts w:ascii="Book Antiqua" w:eastAsia="Book Antiqua" w:hAnsi="Book Antiqua" w:cs="Book Antiqua"/>
        </w:rPr>
        <w:t>itive functions,</w:t>
      </w:r>
      <w:r w:rsidR="001C6DBA">
        <w:rPr>
          <w:rFonts w:ascii="Book Antiqua" w:hAnsi="Book Antiqua" w:cs="Book Antiqua" w:hint="eastAsia"/>
          <w:lang w:eastAsia="zh-CN"/>
        </w:rPr>
        <w:t xml:space="preserve"> </w:t>
      </w:r>
      <w:r w:rsidRPr="00FE310D">
        <w:rPr>
          <w:rFonts w:ascii="Book Antiqua" w:eastAsia="Book Antiqua" w:hAnsi="Book Antiqua" w:cs="Book Antiqua"/>
        </w:rPr>
        <w:t xml:space="preserve">including probiotics, prebiotics, </w:t>
      </w:r>
      <w:proofErr w:type="spellStart"/>
      <w:r w:rsidRPr="00FE310D">
        <w:rPr>
          <w:rFonts w:ascii="Book Antiqua" w:eastAsia="Book Antiqua" w:hAnsi="Book Antiqua" w:cs="Book Antiqua"/>
        </w:rPr>
        <w:t>synbiotics</w:t>
      </w:r>
      <w:proofErr w:type="spellEnd"/>
      <w:r w:rsidRPr="00FE310D">
        <w:rPr>
          <w:rFonts w:ascii="Book Antiqua" w:eastAsia="Book Antiqua" w:hAnsi="Book Antiqua" w:cs="Book Antiqua"/>
        </w:rPr>
        <w:t xml:space="preserve">, and fecal microbiota transplant (FMT). The results showed that probiotic supplementation and FMT could improve cognitive functions in subjects, irrespective of their health; however, supplementation with prebiotics in unhealthy subjects did not provide any cognitive </w:t>
      </w:r>
      <w:proofErr w:type="gramStart"/>
      <w:r w:rsidRPr="00FE310D">
        <w:rPr>
          <w:rFonts w:ascii="Book Antiqua" w:eastAsia="Book Antiqua" w:hAnsi="Book Antiqua" w:cs="Book Antiqua"/>
        </w:rPr>
        <w:t>improvement</w:t>
      </w:r>
      <w:r w:rsidR="008A77B6" w:rsidRPr="00FE310D">
        <w:rPr>
          <w:rFonts w:ascii="Book Antiqua" w:eastAsia="Book Antiqua" w:hAnsi="Book Antiqua" w:cs="Book Antiqua"/>
          <w:szCs w:val="30"/>
          <w:vertAlign w:val="superscript"/>
        </w:rPr>
        <w:t>[</w:t>
      </w:r>
      <w:proofErr w:type="gramEnd"/>
      <w:r w:rsidR="008A77B6" w:rsidRPr="00FE310D">
        <w:rPr>
          <w:rFonts w:ascii="Book Antiqua" w:eastAsia="Book Antiqua" w:hAnsi="Book Antiqua" w:cs="Book Antiqua"/>
          <w:szCs w:val="30"/>
          <w:vertAlign w:val="superscript"/>
        </w:rPr>
        <w:t>71]</w:t>
      </w:r>
      <w:r w:rsidR="008A77B6" w:rsidRPr="00FE310D">
        <w:rPr>
          <w:rFonts w:ascii="Book Antiqua" w:eastAsia="Book Antiqua" w:hAnsi="Book Antiqua" w:cs="Book Antiqua"/>
        </w:rPr>
        <w:t xml:space="preserve">. </w:t>
      </w:r>
      <w:r w:rsidRPr="00FE310D">
        <w:rPr>
          <w:rFonts w:ascii="Book Antiqua" w:eastAsia="Book Antiqua" w:hAnsi="Book Antiqua" w:cs="Book Antiqua"/>
        </w:rPr>
        <w:t xml:space="preserve">Most studies are descriptive research. Most current results are revealed in animal studies, and the remaining small number of clinical studies generally include small sample sizes, resulting in </w:t>
      </w:r>
      <w:proofErr w:type="gramStart"/>
      <w:r w:rsidRPr="00FE310D">
        <w:rPr>
          <w:rFonts w:ascii="Book Antiqua" w:eastAsia="Book Antiqua" w:hAnsi="Book Antiqua" w:cs="Book Antiqua"/>
        </w:rPr>
        <w:t>a low-level evidence</w:t>
      </w:r>
      <w:proofErr w:type="gramEnd"/>
      <w:r w:rsidRPr="00FE310D">
        <w:rPr>
          <w:rFonts w:ascii="Book Antiqua" w:eastAsia="Book Antiqua" w:hAnsi="Book Antiqua" w:cs="Book Antiqua"/>
        </w:rPr>
        <w:t>. Relatively few studies are published in the field of epilepsy and certain other fields, such as chronic vascular diseases, that are also speculated to be possibly related to microbiota dysbiosis. Moreover, most studies are elucidated around the trends of SCFAs in specified neurological diseases, whereas deeper linking or mechanisms between SCFAs and the brain are still ambiguous. Further, larger samples of clinical studies and basic mechanism research are urgently warranted.</w:t>
      </w:r>
    </w:p>
    <w:p w14:paraId="49102654" w14:textId="77777777" w:rsidR="00A77B3E" w:rsidRDefault="00A77B3E">
      <w:pPr>
        <w:spacing w:line="360" w:lineRule="auto"/>
        <w:jc w:val="both"/>
      </w:pPr>
    </w:p>
    <w:p w14:paraId="0B9B390A" w14:textId="77777777" w:rsidR="00A77B3E" w:rsidRDefault="008A77B6">
      <w:pPr>
        <w:spacing w:line="360" w:lineRule="auto"/>
        <w:jc w:val="both"/>
      </w:pPr>
      <w:r>
        <w:rPr>
          <w:rFonts w:ascii="Book Antiqua" w:eastAsia="Book Antiqua" w:hAnsi="Book Antiqua" w:cs="Book Antiqua"/>
          <w:b/>
          <w:color w:val="000000"/>
        </w:rPr>
        <w:t>REFERENCES</w:t>
      </w:r>
    </w:p>
    <w:p w14:paraId="5CE7E3E9" w14:textId="77777777" w:rsidR="00A77B3E" w:rsidRDefault="008A77B6">
      <w:pPr>
        <w:spacing w:line="360" w:lineRule="auto"/>
        <w:jc w:val="both"/>
      </w:pPr>
      <w:bookmarkStart w:id="14" w:name="OLE_LINK3836"/>
      <w:bookmarkStart w:id="15" w:name="OLE_LINK3837"/>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Lederberg J</w:t>
      </w:r>
      <w:r>
        <w:rPr>
          <w:rFonts w:ascii="Book Antiqua" w:eastAsia="Book Antiqua" w:hAnsi="Book Antiqua" w:cs="Book Antiqua"/>
          <w:color w:val="000000"/>
        </w:rPr>
        <w:t xml:space="preserve">. Infectious history.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2000; </w:t>
      </w:r>
      <w:r>
        <w:rPr>
          <w:rFonts w:ascii="Book Antiqua" w:eastAsia="Book Antiqua" w:hAnsi="Book Antiqua" w:cs="Book Antiqua"/>
          <w:b/>
          <w:bCs/>
          <w:color w:val="000000"/>
        </w:rPr>
        <w:t>288</w:t>
      </w:r>
      <w:r>
        <w:rPr>
          <w:rFonts w:ascii="Book Antiqua" w:eastAsia="Book Antiqua" w:hAnsi="Book Antiqua" w:cs="Book Antiqua"/>
          <w:color w:val="000000"/>
        </w:rPr>
        <w:t>: 287-293 [PMID: 10777411 DOI: 10.1126/science.288.5464.287]</w:t>
      </w:r>
    </w:p>
    <w:p w14:paraId="471F5316" w14:textId="77777777" w:rsidR="00A77B3E" w:rsidRDefault="008A77B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Thursby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Juge</w:t>
      </w:r>
      <w:proofErr w:type="spellEnd"/>
      <w:r>
        <w:rPr>
          <w:rFonts w:ascii="Book Antiqua" w:eastAsia="Book Antiqua" w:hAnsi="Book Antiqua" w:cs="Book Antiqua"/>
          <w:color w:val="000000"/>
        </w:rPr>
        <w:t xml:space="preserve"> N. Introduction to the human gut microbiota.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474</w:t>
      </w:r>
      <w:r>
        <w:rPr>
          <w:rFonts w:ascii="Book Antiqua" w:eastAsia="Book Antiqua" w:hAnsi="Book Antiqua" w:cs="Book Antiqua"/>
          <w:color w:val="000000"/>
        </w:rPr>
        <w:t>: 1823-1836 [PMID: 28512250 DOI: 10.1042/BCJ20160510]</w:t>
      </w:r>
    </w:p>
    <w:p w14:paraId="17C34CFC" w14:textId="77777777" w:rsidR="00A77B3E" w:rsidRDefault="008A77B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Sender R</w:t>
      </w:r>
      <w:r>
        <w:rPr>
          <w:rFonts w:ascii="Book Antiqua" w:eastAsia="Book Antiqua" w:hAnsi="Book Antiqua" w:cs="Book Antiqua"/>
          <w:color w:val="000000"/>
        </w:rPr>
        <w:t xml:space="preserve">, Fuchs S, Milo R. Are We Really Vastly Outnumbered? Revisiting the Ratio of Bacterial to Host Cells in Humans.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337-340 [PMID: 26824647 DOI: 10.1016/j.cell.2016.01.013]</w:t>
      </w:r>
    </w:p>
    <w:p w14:paraId="3A6D18CB" w14:textId="77777777" w:rsidR="00A77B3E" w:rsidRDefault="008A77B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Cryan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O'Riordan</w:t>
      </w:r>
      <w:proofErr w:type="spellEnd"/>
      <w:r>
        <w:rPr>
          <w:rFonts w:ascii="Book Antiqua" w:eastAsia="Book Antiqua" w:hAnsi="Book Antiqua" w:cs="Book Antiqua"/>
          <w:color w:val="000000"/>
        </w:rPr>
        <w:t xml:space="preserve"> KJ, Cowan CSM, Sandhu KV, </w:t>
      </w:r>
      <w:proofErr w:type="spellStart"/>
      <w:r>
        <w:rPr>
          <w:rFonts w:ascii="Book Antiqua" w:eastAsia="Book Antiqua" w:hAnsi="Book Antiqua" w:cs="Book Antiqua"/>
          <w:color w:val="000000"/>
        </w:rPr>
        <w:t>Bastiaanssen</w:t>
      </w:r>
      <w:proofErr w:type="spellEnd"/>
      <w:r>
        <w:rPr>
          <w:rFonts w:ascii="Book Antiqua" w:eastAsia="Book Antiqua" w:hAnsi="Book Antiqua" w:cs="Book Antiqua"/>
          <w:color w:val="000000"/>
        </w:rPr>
        <w:t xml:space="preserve"> TFS, Boehme M, </w:t>
      </w:r>
      <w:proofErr w:type="spellStart"/>
      <w:r>
        <w:rPr>
          <w:rFonts w:ascii="Book Antiqua" w:eastAsia="Book Antiqua" w:hAnsi="Book Antiqua" w:cs="Book Antiqua"/>
          <w:color w:val="000000"/>
        </w:rPr>
        <w:t>Codagnone</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Cussotto</w:t>
      </w:r>
      <w:proofErr w:type="spellEnd"/>
      <w:r>
        <w:rPr>
          <w:rFonts w:ascii="Book Antiqua" w:eastAsia="Book Antiqua" w:hAnsi="Book Antiqua" w:cs="Book Antiqua"/>
          <w:color w:val="000000"/>
        </w:rPr>
        <w:t xml:space="preserve"> S, Fulling C, </w:t>
      </w:r>
      <w:proofErr w:type="spellStart"/>
      <w:r>
        <w:rPr>
          <w:rFonts w:ascii="Book Antiqua" w:eastAsia="Book Antiqua" w:hAnsi="Book Antiqua" w:cs="Book Antiqua"/>
          <w:color w:val="000000"/>
        </w:rPr>
        <w:t>Golubeva</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Guzzetta</w:t>
      </w:r>
      <w:proofErr w:type="spellEnd"/>
      <w:r>
        <w:rPr>
          <w:rFonts w:ascii="Book Antiqua" w:eastAsia="Book Antiqua" w:hAnsi="Book Antiqua" w:cs="Book Antiqua"/>
          <w:color w:val="000000"/>
        </w:rPr>
        <w:t xml:space="preserve"> KE, Jaggar M, Long-Smith CM, </w:t>
      </w:r>
      <w:proofErr w:type="spellStart"/>
      <w:r>
        <w:rPr>
          <w:rFonts w:ascii="Book Antiqua" w:eastAsia="Book Antiqua" w:hAnsi="Book Antiqua" w:cs="Book Antiqua"/>
          <w:color w:val="000000"/>
        </w:rPr>
        <w:t>Lyte</w:t>
      </w:r>
      <w:proofErr w:type="spellEnd"/>
      <w:r>
        <w:rPr>
          <w:rFonts w:ascii="Book Antiqua" w:eastAsia="Book Antiqua" w:hAnsi="Book Antiqua" w:cs="Book Antiqua"/>
          <w:color w:val="000000"/>
        </w:rPr>
        <w:t xml:space="preserve"> JM, Martin JA, </w:t>
      </w:r>
      <w:proofErr w:type="spellStart"/>
      <w:r>
        <w:rPr>
          <w:rFonts w:ascii="Book Antiqua" w:eastAsia="Book Antiqua" w:hAnsi="Book Antiqua" w:cs="Book Antiqua"/>
          <w:color w:val="000000"/>
        </w:rPr>
        <w:t>Molinero</w:t>
      </w:r>
      <w:proofErr w:type="spellEnd"/>
      <w:r>
        <w:rPr>
          <w:rFonts w:ascii="Book Antiqua" w:eastAsia="Book Antiqua" w:hAnsi="Book Antiqua" w:cs="Book Antiqua"/>
          <w:color w:val="000000"/>
        </w:rPr>
        <w:t xml:space="preserve">-Perez A, Moloney G, Morelli E,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E, O'Connor R, Cruz-Pereira JS, Peterson VL, Rea K, Ritz NL, Sherwin E, </w:t>
      </w:r>
      <w:proofErr w:type="spellStart"/>
      <w:r>
        <w:rPr>
          <w:rFonts w:ascii="Book Antiqua" w:eastAsia="Book Antiqua" w:hAnsi="Book Antiqua" w:cs="Book Antiqua"/>
          <w:color w:val="000000"/>
        </w:rPr>
        <w:t>Spichak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Teichman</w:t>
      </w:r>
      <w:proofErr w:type="spellEnd"/>
      <w:r>
        <w:rPr>
          <w:rFonts w:ascii="Book Antiqua" w:eastAsia="Book Antiqua" w:hAnsi="Book Antiqua" w:cs="Book Antiqua"/>
          <w:color w:val="000000"/>
        </w:rPr>
        <w:t xml:space="preserve"> EM, van de </w:t>
      </w:r>
      <w:proofErr w:type="spellStart"/>
      <w:r>
        <w:rPr>
          <w:rFonts w:ascii="Book Antiqua" w:eastAsia="Book Antiqua" w:hAnsi="Book Antiqua" w:cs="Book Antiqua"/>
          <w:color w:val="000000"/>
        </w:rPr>
        <w:t>Wouw</w:t>
      </w:r>
      <w:proofErr w:type="spellEnd"/>
      <w:r>
        <w:rPr>
          <w:rFonts w:ascii="Book Antiqua" w:eastAsia="Book Antiqua" w:hAnsi="Book Antiqua" w:cs="Book Antiqua"/>
          <w:color w:val="000000"/>
        </w:rPr>
        <w:t xml:space="preserve"> M, Ventura-Silva AP, Wallace-Fitzsimons SE, Hyland N, Clarke G,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The Microbiota-Gut-Brain Axis.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99</w:t>
      </w:r>
      <w:r>
        <w:rPr>
          <w:rFonts w:ascii="Book Antiqua" w:eastAsia="Book Antiqua" w:hAnsi="Book Antiqua" w:cs="Book Antiqua"/>
          <w:color w:val="000000"/>
        </w:rPr>
        <w:t>: 1877-2013 [PMID: 31460832 DOI: 10.1152/physrev.00018.2018]</w:t>
      </w:r>
    </w:p>
    <w:p w14:paraId="065CF4E6" w14:textId="77777777" w:rsidR="00A77B3E" w:rsidRDefault="008A77B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Cox LM</w:t>
      </w:r>
      <w:r>
        <w:rPr>
          <w:rFonts w:ascii="Book Antiqua" w:eastAsia="Book Antiqua" w:hAnsi="Book Antiqua" w:cs="Book Antiqua"/>
          <w:color w:val="000000"/>
        </w:rPr>
        <w:t xml:space="preserve">, Weiner HL. Microbiota Signaling Pathways that Influence Neurologic Disease. </w:t>
      </w:r>
      <w:r>
        <w:rPr>
          <w:rFonts w:ascii="Book Antiqua" w:eastAsia="Book Antiqua" w:hAnsi="Book Antiqua" w:cs="Book Antiqua"/>
          <w:i/>
          <w:iCs/>
          <w:color w:val="000000"/>
        </w:rPr>
        <w:t>Neurotherapeutics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135-145 [PMID: 29340928 DOI: 10.1007/s13311-017-0598-8]</w:t>
      </w:r>
    </w:p>
    <w:p w14:paraId="372BC42B" w14:textId="77777777" w:rsidR="00A77B3E" w:rsidRDefault="008A77B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Cryan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O'Riordan</w:t>
      </w:r>
      <w:proofErr w:type="spellEnd"/>
      <w:r>
        <w:rPr>
          <w:rFonts w:ascii="Book Antiqua" w:eastAsia="Book Antiqua" w:hAnsi="Book Antiqua" w:cs="Book Antiqua"/>
          <w:color w:val="000000"/>
        </w:rPr>
        <w:t xml:space="preserve"> KJ, Sandhu K, Peterson V,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The gut microbiome in neurological disorders.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179-194 [PMID: 31753762 DOI: 10.1016/S1474-4422(19)30356-4]</w:t>
      </w:r>
    </w:p>
    <w:p w14:paraId="25116A55" w14:textId="77777777" w:rsidR="00A77B3E" w:rsidRDefault="008A77B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Dalile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Oudenhove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Vervliet</w:t>
      </w:r>
      <w:proofErr w:type="spellEnd"/>
      <w:r>
        <w:rPr>
          <w:rFonts w:ascii="Book Antiqua" w:eastAsia="Book Antiqua" w:hAnsi="Book Antiqua" w:cs="Book Antiqua"/>
          <w:color w:val="000000"/>
        </w:rPr>
        <w:t xml:space="preserve"> B, Verbeke K. The role of short-chain fatty acids in microbiota-gut-brain communication.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461-478 [PMID: 31123355 DOI: 10.1038/s41575-019-0157-3]</w:t>
      </w:r>
    </w:p>
    <w:p w14:paraId="28290803" w14:textId="77777777" w:rsidR="00A77B3E" w:rsidRDefault="008A77B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Silva YP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Frozza</w:t>
      </w:r>
      <w:proofErr w:type="spellEnd"/>
      <w:r>
        <w:rPr>
          <w:rFonts w:ascii="Book Antiqua" w:eastAsia="Book Antiqua" w:hAnsi="Book Antiqua" w:cs="Book Antiqua"/>
          <w:color w:val="000000"/>
        </w:rPr>
        <w:t xml:space="preserve"> RL. The Role of Short-Chain Fatty Acids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Gut Microbiota in Gut-Brain Communication.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25 [PMID: 32082260 DOI: 10.3389/fendo.2020.00025]</w:t>
      </w:r>
    </w:p>
    <w:p w14:paraId="4925195B" w14:textId="77777777" w:rsidR="00A77B3E" w:rsidRDefault="008A77B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Macfarlane S</w:t>
      </w:r>
      <w:r>
        <w:rPr>
          <w:rFonts w:ascii="Book Antiqua" w:eastAsia="Book Antiqua" w:hAnsi="Book Antiqua" w:cs="Book Antiqua"/>
          <w:color w:val="000000"/>
        </w:rPr>
        <w:t xml:space="preserve">, Macfarlane GT. Regulation of short-chain fatty acid production. </w:t>
      </w:r>
      <w:r>
        <w:rPr>
          <w:rFonts w:ascii="Book Antiqua" w:eastAsia="Book Antiqua" w:hAnsi="Book Antiqua" w:cs="Book Antiqua"/>
          <w:i/>
          <w:iCs/>
          <w:color w:val="000000"/>
        </w:rPr>
        <w:t xml:space="preserve">Proc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2003; </w:t>
      </w:r>
      <w:r>
        <w:rPr>
          <w:rFonts w:ascii="Book Antiqua" w:eastAsia="Book Antiqua" w:hAnsi="Book Antiqua" w:cs="Book Antiqua"/>
          <w:b/>
          <w:bCs/>
          <w:color w:val="000000"/>
        </w:rPr>
        <w:t>62</w:t>
      </w:r>
      <w:r>
        <w:rPr>
          <w:rFonts w:ascii="Book Antiqua" w:eastAsia="Book Antiqua" w:hAnsi="Book Antiqua" w:cs="Book Antiqua"/>
          <w:color w:val="000000"/>
        </w:rPr>
        <w:t>: 67-72 [PMID: 12740060 DOI: 10.1079/PNS2002207]</w:t>
      </w:r>
    </w:p>
    <w:p w14:paraId="2F4A8FBA" w14:textId="77777777" w:rsidR="00A77B3E" w:rsidRDefault="008A77B6">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McOrist</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Miller RB, Bird AR, Keogh JB, Noakes M, Topping DL, Conlon MA. Fecal butyrate levels vary widely among individuals but are usually increased by a diet high in resistant starch.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883-889 [PMID: 21430242 DOI: 10.3945/jn.110.128504]</w:t>
      </w:r>
    </w:p>
    <w:p w14:paraId="5A7899FA" w14:textId="77777777" w:rsidR="00A77B3E" w:rsidRDefault="008A77B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Cummings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Pomare</w:t>
      </w:r>
      <w:proofErr w:type="spellEnd"/>
      <w:r>
        <w:rPr>
          <w:rFonts w:ascii="Book Antiqua" w:eastAsia="Book Antiqua" w:hAnsi="Book Antiqua" w:cs="Book Antiqua"/>
          <w:color w:val="000000"/>
        </w:rPr>
        <w:t xml:space="preserve"> EW, Branch WJ, Naylor CP, Macfarlane GT. Short chain fatty acids in human large intestine, portal, hepatic and venous blood. </w:t>
      </w:r>
      <w:r>
        <w:rPr>
          <w:rFonts w:ascii="Book Antiqua" w:eastAsia="Book Antiqua" w:hAnsi="Book Antiqua" w:cs="Book Antiqua"/>
          <w:i/>
          <w:iCs/>
          <w:color w:val="000000"/>
        </w:rPr>
        <w:t>Gut</w:t>
      </w:r>
      <w:r>
        <w:rPr>
          <w:rFonts w:ascii="Book Antiqua" w:eastAsia="Book Antiqua" w:hAnsi="Book Antiqua" w:cs="Book Antiqua"/>
          <w:color w:val="000000"/>
        </w:rPr>
        <w:t xml:space="preserve"> 1987; </w:t>
      </w:r>
      <w:r>
        <w:rPr>
          <w:rFonts w:ascii="Book Antiqua" w:eastAsia="Book Antiqua" w:hAnsi="Book Antiqua" w:cs="Book Antiqua"/>
          <w:b/>
          <w:bCs/>
          <w:color w:val="000000"/>
        </w:rPr>
        <w:t>28</w:t>
      </w:r>
      <w:r>
        <w:rPr>
          <w:rFonts w:ascii="Book Antiqua" w:eastAsia="Book Antiqua" w:hAnsi="Book Antiqua" w:cs="Book Antiqua"/>
          <w:color w:val="000000"/>
        </w:rPr>
        <w:t>: 1221-1227 [PMID: 3678950 DOI: 10.1136/gut.28.10.1221]</w:t>
      </w:r>
    </w:p>
    <w:p w14:paraId="5FB7E9A1" w14:textId="77777777" w:rsidR="00A77B3E" w:rsidRDefault="008A77B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Vijay N</w:t>
      </w:r>
      <w:r>
        <w:rPr>
          <w:rFonts w:ascii="Book Antiqua" w:eastAsia="Book Antiqua" w:hAnsi="Book Antiqua" w:cs="Book Antiqua"/>
          <w:color w:val="000000"/>
        </w:rPr>
        <w:t xml:space="preserve">, Morris ME. Role of monocarboxylate transporters in drug delivery to the brain.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1487-1498 [PMID: 23789956 DOI: 10.2174/13816128113199990462]</w:t>
      </w:r>
    </w:p>
    <w:p w14:paraId="2D8AAF37" w14:textId="77777777" w:rsidR="00A77B3E" w:rsidRDefault="008A77B6">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Mohajeri</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Brummer RJM, </w:t>
      </w:r>
      <w:proofErr w:type="spellStart"/>
      <w:r>
        <w:rPr>
          <w:rFonts w:ascii="Book Antiqua" w:eastAsia="Book Antiqua" w:hAnsi="Book Antiqua" w:cs="Book Antiqua"/>
          <w:color w:val="000000"/>
        </w:rPr>
        <w:t>Rastall</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HJM, </w:t>
      </w:r>
      <w:proofErr w:type="spellStart"/>
      <w:r>
        <w:rPr>
          <w:rFonts w:ascii="Book Antiqua" w:eastAsia="Book Antiqua" w:hAnsi="Book Antiqua" w:cs="Book Antiqua"/>
          <w:color w:val="000000"/>
        </w:rPr>
        <w:t>Faas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Eggersdorfer</w:t>
      </w:r>
      <w:proofErr w:type="spellEnd"/>
      <w:r>
        <w:rPr>
          <w:rFonts w:ascii="Book Antiqua" w:eastAsia="Book Antiqua" w:hAnsi="Book Antiqua" w:cs="Book Antiqua"/>
          <w:color w:val="000000"/>
        </w:rPr>
        <w:t xml:space="preserve"> M. The role of the microbiome for human health: from basic science to clinical applications.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1-14 [PMID: 29748817 DOI: 10.1007/s00394-018-1703-4]</w:t>
      </w:r>
    </w:p>
    <w:p w14:paraId="3C708FC5" w14:textId="77777777" w:rsidR="00A77B3E" w:rsidRDefault="008A77B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Hoyles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Snelling T, </w:t>
      </w:r>
      <w:proofErr w:type="spellStart"/>
      <w:r>
        <w:rPr>
          <w:rFonts w:ascii="Book Antiqua" w:eastAsia="Book Antiqua" w:hAnsi="Book Antiqua" w:cs="Book Antiqua"/>
          <w:color w:val="000000"/>
        </w:rPr>
        <w:t>Umlai</w:t>
      </w:r>
      <w:proofErr w:type="spellEnd"/>
      <w:r>
        <w:rPr>
          <w:rFonts w:ascii="Book Antiqua" w:eastAsia="Book Antiqua" w:hAnsi="Book Antiqua" w:cs="Book Antiqua"/>
          <w:color w:val="000000"/>
        </w:rPr>
        <w:t xml:space="preserve"> UK, Nicholson JK, Carding SR, Glen RC, McArthur S. Microbiome-host systems interactions: protective effects of propionate upon the blood-brain barrier.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55 [PMID: 29562936 DOI: 10.1186/s40168-018-0439-y]</w:t>
      </w:r>
    </w:p>
    <w:p w14:paraId="45485AA6" w14:textId="77777777" w:rsidR="00A77B3E" w:rsidRDefault="008A77B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Wishart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Feunang</w:t>
      </w:r>
      <w:proofErr w:type="spellEnd"/>
      <w:r>
        <w:rPr>
          <w:rFonts w:ascii="Book Antiqua" w:eastAsia="Book Antiqua" w:hAnsi="Book Antiqua" w:cs="Book Antiqua"/>
          <w:color w:val="000000"/>
        </w:rPr>
        <w:t xml:space="preserve"> YD, </w:t>
      </w:r>
      <w:proofErr w:type="spellStart"/>
      <w:r>
        <w:rPr>
          <w:rFonts w:ascii="Book Antiqua" w:eastAsia="Book Antiqua" w:hAnsi="Book Antiqua" w:cs="Book Antiqua"/>
          <w:color w:val="000000"/>
        </w:rPr>
        <w:t>Marcu</w:t>
      </w:r>
      <w:proofErr w:type="spellEnd"/>
      <w:r>
        <w:rPr>
          <w:rFonts w:ascii="Book Antiqua" w:eastAsia="Book Antiqua" w:hAnsi="Book Antiqua" w:cs="Book Antiqua"/>
          <w:color w:val="000000"/>
        </w:rPr>
        <w:t xml:space="preserve"> A, Guo AC, Liang K, Vázquez-Fresno R, Sajed T, Johnson D, Li C, </w:t>
      </w:r>
      <w:proofErr w:type="spellStart"/>
      <w:r>
        <w:rPr>
          <w:rFonts w:ascii="Book Antiqua" w:eastAsia="Book Antiqua" w:hAnsi="Book Antiqua" w:cs="Book Antiqua"/>
          <w:color w:val="000000"/>
        </w:rPr>
        <w:t>Karu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Sayeeda</w:t>
      </w:r>
      <w:proofErr w:type="spellEnd"/>
      <w:r>
        <w:rPr>
          <w:rFonts w:ascii="Book Antiqua" w:eastAsia="Book Antiqua" w:hAnsi="Book Antiqua" w:cs="Book Antiqua"/>
          <w:color w:val="000000"/>
        </w:rPr>
        <w:t xml:space="preserve"> Z, Lo E, </w:t>
      </w:r>
      <w:proofErr w:type="spellStart"/>
      <w:r>
        <w:rPr>
          <w:rFonts w:ascii="Book Antiqua" w:eastAsia="Book Antiqua" w:hAnsi="Book Antiqua" w:cs="Book Antiqua"/>
          <w:color w:val="000000"/>
        </w:rPr>
        <w:t>Assempour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Berjanskii</w:t>
      </w:r>
      <w:proofErr w:type="spellEnd"/>
      <w:r>
        <w:rPr>
          <w:rFonts w:ascii="Book Antiqua" w:eastAsia="Book Antiqua" w:hAnsi="Book Antiqua" w:cs="Book Antiqua"/>
          <w:color w:val="000000"/>
        </w:rPr>
        <w:t xml:space="preserve"> M, Singhal S, Arndt D, Liang Y, </w:t>
      </w:r>
      <w:proofErr w:type="spellStart"/>
      <w:r>
        <w:rPr>
          <w:rFonts w:ascii="Book Antiqua" w:eastAsia="Book Antiqua" w:hAnsi="Book Antiqua" w:cs="Book Antiqua"/>
          <w:color w:val="000000"/>
        </w:rPr>
        <w:t>Badran</w:t>
      </w:r>
      <w:proofErr w:type="spellEnd"/>
      <w:r>
        <w:rPr>
          <w:rFonts w:ascii="Book Antiqua" w:eastAsia="Book Antiqua" w:hAnsi="Book Antiqua" w:cs="Book Antiqua"/>
          <w:color w:val="000000"/>
        </w:rPr>
        <w:t xml:space="preserve"> H, Grant J, Serra-</w:t>
      </w:r>
      <w:proofErr w:type="spellStart"/>
      <w:r>
        <w:rPr>
          <w:rFonts w:ascii="Book Antiqua" w:eastAsia="Book Antiqua" w:hAnsi="Book Antiqua" w:cs="Book Antiqua"/>
          <w:color w:val="000000"/>
        </w:rPr>
        <w:t>Cayuela</w:t>
      </w:r>
      <w:proofErr w:type="spellEnd"/>
      <w:r>
        <w:rPr>
          <w:rFonts w:ascii="Book Antiqua" w:eastAsia="Book Antiqua" w:hAnsi="Book Antiqua" w:cs="Book Antiqua"/>
          <w:color w:val="000000"/>
        </w:rPr>
        <w:t xml:space="preserve"> A, Liu Y, Mandal R, </w:t>
      </w:r>
      <w:proofErr w:type="spellStart"/>
      <w:r>
        <w:rPr>
          <w:rFonts w:ascii="Book Antiqua" w:eastAsia="Book Antiqua" w:hAnsi="Book Antiqua" w:cs="Book Antiqua"/>
          <w:color w:val="000000"/>
        </w:rPr>
        <w:t>Neveu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Pon</w:t>
      </w:r>
      <w:proofErr w:type="spellEnd"/>
      <w:r>
        <w:rPr>
          <w:rFonts w:ascii="Book Antiqua" w:eastAsia="Book Antiqua" w:hAnsi="Book Antiqua" w:cs="Book Antiqua"/>
          <w:color w:val="000000"/>
        </w:rPr>
        <w:t xml:space="preserve"> A, Knox C, Wilson M, </w:t>
      </w:r>
      <w:proofErr w:type="spellStart"/>
      <w:r>
        <w:rPr>
          <w:rFonts w:ascii="Book Antiqua" w:eastAsia="Book Antiqua" w:hAnsi="Book Antiqua" w:cs="Book Antiqua"/>
          <w:color w:val="000000"/>
        </w:rPr>
        <w:t>Manach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Scalbert</w:t>
      </w:r>
      <w:proofErr w:type="spellEnd"/>
      <w:r>
        <w:rPr>
          <w:rFonts w:ascii="Book Antiqua" w:eastAsia="Book Antiqua" w:hAnsi="Book Antiqua" w:cs="Book Antiqua"/>
          <w:color w:val="000000"/>
        </w:rPr>
        <w:t xml:space="preserve"> A. HMDB 4.0: the human metabolome database for 2018.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D608-D617 [PMID: 29140435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/gkx1089]</w:t>
      </w:r>
    </w:p>
    <w:p w14:paraId="03CA633B" w14:textId="77777777" w:rsidR="00A77B3E" w:rsidRDefault="008A77B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Stilling RM</w:t>
      </w:r>
      <w:r>
        <w:rPr>
          <w:rFonts w:ascii="Book Antiqua" w:eastAsia="Book Antiqua" w:hAnsi="Book Antiqua" w:cs="Book Antiqua"/>
          <w:color w:val="000000"/>
        </w:rPr>
        <w:t xml:space="preserve">, van de </w:t>
      </w:r>
      <w:proofErr w:type="spellStart"/>
      <w:r>
        <w:rPr>
          <w:rFonts w:ascii="Book Antiqua" w:eastAsia="Book Antiqua" w:hAnsi="Book Antiqua" w:cs="Book Antiqua"/>
          <w:color w:val="000000"/>
        </w:rPr>
        <w:t>Wouw</w:t>
      </w:r>
      <w:proofErr w:type="spellEnd"/>
      <w:r>
        <w:rPr>
          <w:rFonts w:ascii="Book Antiqua" w:eastAsia="Book Antiqua" w:hAnsi="Book Antiqua" w:cs="Book Antiqua"/>
          <w:color w:val="000000"/>
        </w:rPr>
        <w:t xml:space="preserve"> M, Clarke G, Stanton C,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The neuropharmacology of butyrate: The bread and butter of the microbiota-gut-brain axis?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99</w:t>
      </w:r>
      <w:r>
        <w:rPr>
          <w:rFonts w:ascii="Book Antiqua" w:eastAsia="Book Antiqua" w:hAnsi="Book Antiqua" w:cs="Book Antiqua"/>
          <w:color w:val="000000"/>
        </w:rPr>
        <w:t>: 110-132 [PMID: 27346602 DOI: 10.1016/j.neuint.2016.06.011]</w:t>
      </w:r>
    </w:p>
    <w:p w14:paraId="064D8882" w14:textId="77777777" w:rsidR="00A77B3E" w:rsidRDefault="008A77B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Braniste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Al-</w:t>
      </w:r>
      <w:proofErr w:type="spellStart"/>
      <w:r>
        <w:rPr>
          <w:rFonts w:ascii="Book Antiqua" w:eastAsia="Book Antiqua" w:hAnsi="Book Antiqua" w:cs="Book Antiqua"/>
          <w:color w:val="000000"/>
        </w:rPr>
        <w:t>Asmakh</w:t>
      </w:r>
      <w:proofErr w:type="spellEnd"/>
      <w:r>
        <w:rPr>
          <w:rFonts w:ascii="Book Antiqua" w:eastAsia="Book Antiqua" w:hAnsi="Book Antiqua" w:cs="Book Antiqua"/>
          <w:color w:val="000000"/>
        </w:rPr>
        <w:t xml:space="preserve"> M, Kowal C, </w:t>
      </w:r>
      <w:proofErr w:type="spellStart"/>
      <w:r>
        <w:rPr>
          <w:rFonts w:ascii="Book Antiqua" w:eastAsia="Book Antiqua" w:hAnsi="Book Antiqua" w:cs="Book Antiqua"/>
          <w:color w:val="000000"/>
        </w:rPr>
        <w:t>Anuar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Abbaspour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Tóth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Korecka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Bakocevic</w:t>
      </w:r>
      <w:proofErr w:type="spellEnd"/>
      <w:r>
        <w:rPr>
          <w:rFonts w:ascii="Book Antiqua" w:eastAsia="Book Antiqua" w:hAnsi="Book Antiqua" w:cs="Book Antiqua"/>
          <w:color w:val="000000"/>
        </w:rPr>
        <w:t xml:space="preserve"> N, Ng LG, Kundu P, </w:t>
      </w:r>
      <w:proofErr w:type="spellStart"/>
      <w:r>
        <w:rPr>
          <w:rFonts w:ascii="Book Antiqua" w:eastAsia="Book Antiqua" w:hAnsi="Book Antiqua" w:cs="Book Antiqua"/>
          <w:color w:val="000000"/>
        </w:rPr>
        <w:t>Gulyás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Halldin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Hultenby</w:t>
      </w:r>
      <w:proofErr w:type="spellEnd"/>
      <w:r>
        <w:rPr>
          <w:rFonts w:ascii="Book Antiqua" w:eastAsia="Book Antiqua" w:hAnsi="Book Antiqua" w:cs="Book Antiqua"/>
          <w:color w:val="000000"/>
        </w:rPr>
        <w:t xml:space="preserve"> K, Nilsson H, Hebert H, Volpe BT, Diamond B,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S. The gut microbiota influences blood-brain barrier </w:t>
      </w:r>
      <w:r>
        <w:rPr>
          <w:rFonts w:ascii="Book Antiqua" w:eastAsia="Book Antiqua" w:hAnsi="Book Antiqua" w:cs="Book Antiqua"/>
          <w:color w:val="000000"/>
        </w:rPr>
        <w:lastRenderedPageBreak/>
        <w:t xml:space="preserve">permeability in mice.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263ra158 [PMID: 25411471 DOI: 10.1126/scitranslmed.3009759]</w:t>
      </w:r>
    </w:p>
    <w:p w14:paraId="677A8DEF" w14:textId="77777777" w:rsidR="00A77B3E" w:rsidRDefault="008A77B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Varela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Valvassori</w:t>
      </w:r>
      <w:proofErr w:type="spellEnd"/>
      <w:r>
        <w:rPr>
          <w:rFonts w:ascii="Book Antiqua" w:eastAsia="Book Antiqua" w:hAnsi="Book Antiqua" w:cs="Book Antiqua"/>
          <w:color w:val="000000"/>
        </w:rPr>
        <w:t xml:space="preserve"> SS, Lopes-Borges J, </w:t>
      </w:r>
      <w:proofErr w:type="spellStart"/>
      <w:r>
        <w:rPr>
          <w:rFonts w:ascii="Book Antiqua" w:eastAsia="Book Antiqua" w:hAnsi="Book Antiqua" w:cs="Book Antiqua"/>
          <w:color w:val="000000"/>
        </w:rPr>
        <w:t>Mariot</w:t>
      </w:r>
      <w:proofErr w:type="spellEnd"/>
      <w:r>
        <w:rPr>
          <w:rFonts w:ascii="Book Antiqua" w:eastAsia="Book Antiqua" w:hAnsi="Book Antiqua" w:cs="Book Antiqua"/>
          <w:color w:val="000000"/>
        </w:rPr>
        <w:t xml:space="preserve"> E, Dal-Pont GC, </w:t>
      </w:r>
      <w:proofErr w:type="spellStart"/>
      <w:r>
        <w:rPr>
          <w:rFonts w:ascii="Book Antiqua" w:eastAsia="Book Antiqua" w:hAnsi="Book Antiqua" w:cs="Book Antiqua"/>
          <w:color w:val="000000"/>
        </w:rPr>
        <w:t>Amboni</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Bianchini</w:t>
      </w:r>
      <w:proofErr w:type="spellEnd"/>
      <w:r>
        <w:rPr>
          <w:rFonts w:ascii="Book Antiqua" w:eastAsia="Book Antiqua" w:hAnsi="Book Antiqua" w:cs="Book Antiqua"/>
          <w:color w:val="000000"/>
        </w:rPr>
        <w:t xml:space="preserve"> G, Quevedo J. Sodium butyrate and mood stabilizers block ouabain-induced hyperlocomotion and increase BDNF, NGF and GDNF levels in brain of Wistar rats.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114-121 [PMID: 25467060 DOI: 10.1016/j.jpsychires.2014.11.003]</w:t>
      </w:r>
    </w:p>
    <w:p w14:paraId="63A3F831" w14:textId="77777777" w:rsidR="00A77B3E" w:rsidRDefault="008A77B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Reigstad</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Salmonson</w:t>
      </w:r>
      <w:proofErr w:type="spellEnd"/>
      <w:r>
        <w:rPr>
          <w:rFonts w:ascii="Book Antiqua" w:eastAsia="Book Antiqua" w:hAnsi="Book Antiqua" w:cs="Book Antiqua"/>
          <w:color w:val="000000"/>
        </w:rPr>
        <w:t xml:space="preserve"> CE, Rainey JF 3rd, </w:t>
      </w:r>
      <w:proofErr w:type="spellStart"/>
      <w:r>
        <w:rPr>
          <w:rFonts w:ascii="Book Antiqua" w:eastAsia="Book Antiqua" w:hAnsi="Book Antiqua" w:cs="Book Antiqua"/>
          <w:color w:val="000000"/>
        </w:rPr>
        <w:t>Szurszewski</w:t>
      </w:r>
      <w:proofErr w:type="spellEnd"/>
      <w:r>
        <w:rPr>
          <w:rFonts w:ascii="Book Antiqua" w:eastAsia="Book Antiqua" w:hAnsi="Book Antiqua" w:cs="Book Antiqua"/>
          <w:color w:val="000000"/>
        </w:rPr>
        <w:t xml:space="preserve"> JH, Linden DR, </w:t>
      </w:r>
      <w:proofErr w:type="spellStart"/>
      <w:r>
        <w:rPr>
          <w:rFonts w:ascii="Book Antiqua" w:eastAsia="Book Antiqua" w:hAnsi="Book Antiqua" w:cs="Book Antiqua"/>
          <w:color w:val="000000"/>
        </w:rPr>
        <w:t>Sonnenburg</w:t>
      </w:r>
      <w:proofErr w:type="spellEnd"/>
      <w:r>
        <w:rPr>
          <w:rFonts w:ascii="Book Antiqua" w:eastAsia="Book Antiqua" w:hAnsi="Book Antiqua" w:cs="Book Antiqua"/>
          <w:color w:val="000000"/>
        </w:rPr>
        <w:t xml:space="preserve"> JL, Farrugia G, Kashyap PC. Gut microbes promote colonic serotonin production through an effect of short-chain fatty acids on enterochromaffin cells.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1395-1403 [PMID: 25550456 DOI: 10.1096/fj.14-259598]</w:t>
      </w:r>
    </w:p>
    <w:p w14:paraId="24755EFF" w14:textId="77777777" w:rsidR="00A77B3E" w:rsidRDefault="008A77B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Goswami C</w:t>
      </w:r>
      <w:r>
        <w:rPr>
          <w:rFonts w:ascii="Book Antiqua" w:eastAsia="Book Antiqua" w:hAnsi="Book Antiqua" w:cs="Book Antiqua"/>
          <w:color w:val="000000"/>
        </w:rPr>
        <w:t xml:space="preserve">, Iwasaki Y, Yada T. Short-chain fatty acids suppress food intake by activating vagal afferent neurons.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130-135 [PMID: 29702431 DOI: 10.1016/j.jnutbio.2018.03.009]</w:t>
      </w:r>
    </w:p>
    <w:p w14:paraId="45CA2564" w14:textId="77777777" w:rsidR="00A77B3E" w:rsidRDefault="008A77B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Byrne CS</w:t>
      </w:r>
      <w:r>
        <w:rPr>
          <w:rFonts w:ascii="Book Antiqua" w:eastAsia="Book Antiqua" w:hAnsi="Book Antiqua" w:cs="Book Antiqua"/>
          <w:color w:val="000000"/>
        </w:rPr>
        <w:t xml:space="preserve">, Chambers ES, </w:t>
      </w:r>
      <w:proofErr w:type="spellStart"/>
      <w:r>
        <w:rPr>
          <w:rFonts w:ascii="Book Antiqua" w:eastAsia="Book Antiqua" w:hAnsi="Book Antiqua" w:cs="Book Antiqua"/>
          <w:color w:val="000000"/>
        </w:rPr>
        <w:t>Alhabeeb</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Chhina</w:t>
      </w:r>
      <w:proofErr w:type="spellEnd"/>
      <w:r>
        <w:rPr>
          <w:rFonts w:ascii="Book Antiqua" w:eastAsia="Book Antiqua" w:hAnsi="Book Antiqua" w:cs="Book Antiqua"/>
          <w:color w:val="000000"/>
        </w:rPr>
        <w:t xml:space="preserve"> N, Morrison DJ, Preston T, Tedford C, Fitzpatrick J, Irani C, </w:t>
      </w:r>
      <w:proofErr w:type="spellStart"/>
      <w:r>
        <w:rPr>
          <w:rFonts w:ascii="Book Antiqua" w:eastAsia="Book Antiqua" w:hAnsi="Book Antiqua" w:cs="Book Antiqua"/>
          <w:color w:val="000000"/>
        </w:rPr>
        <w:t>Busza</w:t>
      </w:r>
      <w:proofErr w:type="spellEnd"/>
      <w:r>
        <w:rPr>
          <w:rFonts w:ascii="Book Antiqua" w:eastAsia="Book Antiqua" w:hAnsi="Book Antiqua" w:cs="Book Antiqua"/>
          <w:color w:val="000000"/>
        </w:rPr>
        <w:t xml:space="preserve"> A, Garcia-Perez I, </w:t>
      </w:r>
      <w:proofErr w:type="spellStart"/>
      <w:r>
        <w:rPr>
          <w:rFonts w:ascii="Book Antiqua" w:eastAsia="Book Antiqua" w:hAnsi="Book Antiqua" w:cs="Book Antiqua"/>
          <w:color w:val="000000"/>
        </w:rPr>
        <w:t>Fountana</w:t>
      </w:r>
      <w:proofErr w:type="spellEnd"/>
      <w:r>
        <w:rPr>
          <w:rFonts w:ascii="Book Antiqua" w:eastAsia="Book Antiqua" w:hAnsi="Book Antiqua" w:cs="Book Antiqua"/>
          <w:color w:val="000000"/>
        </w:rPr>
        <w:t xml:space="preserve"> S, Holmes E, Goldstone AP, Frost GS. Increased colonic propionate reduces anticipatory reward responses in the human striatum to high-energy foods.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104</w:t>
      </w:r>
      <w:r>
        <w:rPr>
          <w:rFonts w:ascii="Book Antiqua" w:eastAsia="Book Antiqua" w:hAnsi="Book Antiqua" w:cs="Book Antiqua"/>
          <w:color w:val="000000"/>
        </w:rPr>
        <w:t>: 5-14 [PMID: 27169834 DOI: 10.3945/ajcn.115.126706]</w:t>
      </w:r>
    </w:p>
    <w:p w14:paraId="7709557A" w14:textId="77777777" w:rsidR="00A77B3E" w:rsidRDefault="008A77B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Corrêa</w:t>
      </w:r>
      <w:proofErr w:type="spellEnd"/>
      <w:r>
        <w:rPr>
          <w:rFonts w:ascii="Book Antiqua" w:eastAsia="Book Antiqua" w:hAnsi="Book Antiqua" w:cs="Book Antiqua"/>
          <w:b/>
          <w:bCs/>
          <w:color w:val="000000"/>
        </w:rPr>
        <w:t>-Oliveira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Fachi</w:t>
      </w:r>
      <w:proofErr w:type="spellEnd"/>
      <w:r>
        <w:rPr>
          <w:rFonts w:ascii="Book Antiqua" w:eastAsia="Book Antiqua" w:hAnsi="Book Antiqua" w:cs="Book Antiqua"/>
          <w:color w:val="000000"/>
        </w:rPr>
        <w:t xml:space="preserve"> JL, Vieira A, Sato FT, </w:t>
      </w:r>
      <w:proofErr w:type="spellStart"/>
      <w:r>
        <w:rPr>
          <w:rFonts w:ascii="Book Antiqua" w:eastAsia="Book Antiqua" w:hAnsi="Book Antiqua" w:cs="Book Antiqua"/>
          <w:color w:val="000000"/>
        </w:rPr>
        <w:t>Vinolo</w:t>
      </w:r>
      <w:proofErr w:type="spellEnd"/>
      <w:r>
        <w:rPr>
          <w:rFonts w:ascii="Book Antiqua" w:eastAsia="Book Antiqua" w:hAnsi="Book Antiqua" w:cs="Book Antiqua"/>
          <w:color w:val="000000"/>
        </w:rPr>
        <w:t xml:space="preserve"> MA. Regulation of immune cell function by short-chain fatty acids.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Immunology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e73 [PMID: 27195116 DOI: 10.1038/cti.2016.17]</w:t>
      </w:r>
    </w:p>
    <w:p w14:paraId="3C211598" w14:textId="77777777" w:rsidR="00A77B3E" w:rsidRDefault="008A77B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Luu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Visekruna</w:t>
      </w:r>
      <w:proofErr w:type="spellEnd"/>
      <w:r>
        <w:rPr>
          <w:rFonts w:ascii="Book Antiqua" w:eastAsia="Book Antiqua" w:hAnsi="Book Antiqua" w:cs="Book Antiqua"/>
          <w:color w:val="000000"/>
        </w:rPr>
        <w:t xml:space="preserve"> A. Short-chain fatty acids: Bacterial messengers modulating the immunometabolism of T cells.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842-848 [PMID: 31054154 DOI: 10.1002/eji.201848009]</w:t>
      </w:r>
    </w:p>
    <w:p w14:paraId="5C462DD3" w14:textId="77777777" w:rsidR="00A77B3E" w:rsidRDefault="008A77B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Erny</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Hrabě</w:t>
      </w:r>
      <w:proofErr w:type="spellEnd"/>
      <w:r>
        <w:rPr>
          <w:rFonts w:ascii="Book Antiqua" w:eastAsia="Book Antiqua" w:hAnsi="Book Antiqua" w:cs="Book Antiqua"/>
          <w:color w:val="000000"/>
        </w:rPr>
        <w:t xml:space="preserve"> de Angelis AL, Prinz M. Communicating systems in the body: how microbiota and microglia cooperate.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150</w:t>
      </w:r>
      <w:r>
        <w:rPr>
          <w:rFonts w:ascii="Book Antiqua" w:eastAsia="Book Antiqua" w:hAnsi="Book Antiqua" w:cs="Book Antiqua"/>
          <w:color w:val="000000"/>
        </w:rPr>
        <w:t>: 7-15 [PMID: 27392533 DOI: 10.1111/imm.12645]</w:t>
      </w:r>
    </w:p>
    <w:p w14:paraId="0B58EE0B" w14:textId="77777777" w:rsidR="00A77B3E" w:rsidRDefault="008A77B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Sampson TR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Debelius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Thron</w:t>
      </w:r>
      <w:proofErr w:type="spellEnd"/>
      <w:r>
        <w:rPr>
          <w:rFonts w:ascii="Book Antiqua" w:eastAsia="Book Antiqua" w:hAnsi="Book Antiqua" w:cs="Book Antiqua"/>
          <w:color w:val="000000"/>
        </w:rPr>
        <w:t xml:space="preserve"> T, Janssen S, Shastri GG, Ilhan ZE, Challis C, </w:t>
      </w:r>
      <w:proofErr w:type="spellStart"/>
      <w:r>
        <w:rPr>
          <w:rFonts w:ascii="Book Antiqua" w:eastAsia="Book Antiqua" w:hAnsi="Book Antiqua" w:cs="Book Antiqua"/>
          <w:color w:val="000000"/>
        </w:rPr>
        <w:t>Schretter</w:t>
      </w:r>
      <w:proofErr w:type="spellEnd"/>
      <w:r>
        <w:rPr>
          <w:rFonts w:ascii="Book Antiqua" w:eastAsia="Book Antiqua" w:hAnsi="Book Antiqua" w:cs="Book Antiqua"/>
          <w:color w:val="000000"/>
        </w:rPr>
        <w:t xml:space="preserve"> CE, Rocha S, </w:t>
      </w:r>
      <w:proofErr w:type="spellStart"/>
      <w:r>
        <w:rPr>
          <w:rFonts w:ascii="Book Antiqua" w:eastAsia="Book Antiqua" w:hAnsi="Book Antiqua" w:cs="Book Antiqua"/>
          <w:color w:val="000000"/>
        </w:rPr>
        <w:t>Gradinaru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Chesselet</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Keshavarzian</w:t>
      </w:r>
      <w:proofErr w:type="spellEnd"/>
      <w:r>
        <w:rPr>
          <w:rFonts w:ascii="Book Antiqua" w:eastAsia="Book Antiqua" w:hAnsi="Book Antiqua" w:cs="Book Antiqua"/>
          <w:color w:val="000000"/>
        </w:rPr>
        <w:t xml:space="preserve"> A, Shannon KM, </w:t>
      </w:r>
      <w:proofErr w:type="spellStart"/>
      <w:r>
        <w:rPr>
          <w:rFonts w:ascii="Book Antiqua" w:eastAsia="Book Antiqua" w:hAnsi="Book Antiqua" w:cs="Book Antiqua"/>
          <w:color w:val="000000"/>
        </w:rPr>
        <w:lastRenderedPageBreak/>
        <w:t>Krajmalnik</w:t>
      </w:r>
      <w:proofErr w:type="spellEnd"/>
      <w:r>
        <w:rPr>
          <w:rFonts w:ascii="Book Antiqua" w:eastAsia="Book Antiqua" w:hAnsi="Book Antiqua" w:cs="Book Antiqua"/>
          <w:color w:val="000000"/>
        </w:rPr>
        <w:t xml:space="preserve">-Brown R, </w:t>
      </w:r>
      <w:proofErr w:type="spellStart"/>
      <w:r>
        <w:rPr>
          <w:rFonts w:ascii="Book Antiqua" w:eastAsia="Book Antiqua" w:hAnsi="Book Antiqua" w:cs="Book Antiqua"/>
          <w:color w:val="000000"/>
        </w:rPr>
        <w:t>Wittung-Stafshede</w:t>
      </w:r>
      <w:proofErr w:type="spellEnd"/>
      <w:r>
        <w:rPr>
          <w:rFonts w:ascii="Book Antiqua" w:eastAsia="Book Antiqua" w:hAnsi="Book Antiqua" w:cs="Book Antiqua"/>
          <w:color w:val="000000"/>
        </w:rPr>
        <w:t xml:space="preserve"> P, Knight R, Mazmanian SK. Gut Microbiota Regulate Motor Deficits and Neuroinflammation in a Model of Parkinson's Disease.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167</w:t>
      </w:r>
      <w:r>
        <w:rPr>
          <w:rFonts w:ascii="Book Antiqua" w:eastAsia="Book Antiqua" w:hAnsi="Book Antiqua" w:cs="Book Antiqua"/>
          <w:color w:val="000000"/>
        </w:rPr>
        <w:t>: 1469-1480.e12 [PMID: 27912057 DOI: 10.1016/j.cell.2016.11.018]</w:t>
      </w:r>
    </w:p>
    <w:p w14:paraId="6DB0CF2B" w14:textId="77777777" w:rsidR="00A77B3E" w:rsidRDefault="008A77B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Collins SM</w:t>
      </w:r>
      <w:r>
        <w:rPr>
          <w:rFonts w:ascii="Book Antiqua" w:eastAsia="Book Antiqua" w:hAnsi="Book Antiqua" w:cs="Book Antiqua"/>
          <w:color w:val="000000"/>
        </w:rPr>
        <w:t xml:space="preserve">, Surette M, </w:t>
      </w:r>
      <w:proofErr w:type="spellStart"/>
      <w:r>
        <w:rPr>
          <w:rFonts w:ascii="Book Antiqua" w:eastAsia="Book Antiqua" w:hAnsi="Book Antiqua" w:cs="Book Antiqua"/>
          <w:color w:val="000000"/>
        </w:rPr>
        <w:t>Bercik</w:t>
      </w:r>
      <w:proofErr w:type="spellEnd"/>
      <w:r>
        <w:rPr>
          <w:rFonts w:ascii="Book Antiqua" w:eastAsia="Book Antiqua" w:hAnsi="Book Antiqua" w:cs="Book Antiqua"/>
          <w:color w:val="000000"/>
        </w:rPr>
        <w:t xml:space="preserve"> P. The interplay between the intestinal microbiota and the brain.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735-742 [PMID: 23000955 DOI: 10.1038/nrmicro2876]</w:t>
      </w:r>
    </w:p>
    <w:p w14:paraId="3308A726" w14:textId="77777777" w:rsidR="00A77B3E" w:rsidRDefault="008A77B6">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Doifode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Giridharan</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Generoso</w:t>
      </w:r>
      <w:proofErr w:type="spellEnd"/>
      <w:r>
        <w:rPr>
          <w:rFonts w:ascii="Book Antiqua" w:eastAsia="Book Antiqua" w:hAnsi="Book Antiqua" w:cs="Book Antiqua"/>
          <w:color w:val="000000"/>
        </w:rPr>
        <w:t xml:space="preserve"> JS, Bhatti G, </w:t>
      </w:r>
      <w:proofErr w:type="spellStart"/>
      <w:r>
        <w:rPr>
          <w:rFonts w:ascii="Book Antiqua" w:eastAsia="Book Antiqua" w:hAnsi="Book Antiqua" w:cs="Book Antiqua"/>
          <w:color w:val="000000"/>
        </w:rPr>
        <w:t>Collodel</w:t>
      </w:r>
      <w:proofErr w:type="spellEnd"/>
      <w:r>
        <w:rPr>
          <w:rFonts w:ascii="Book Antiqua" w:eastAsia="Book Antiqua" w:hAnsi="Book Antiqua" w:cs="Book Antiqua"/>
          <w:color w:val="000000"/>
        </w:rPr>
        <w:t xml:space="preserve"> A, Schulz PE, </w:t>
      </w:r>
      <w:proofErr w:type="spellStart"/>
      <w:r>
        <w:rPr>
          <w:rFonts w:ascii="Book Antiqua" w:eastAsia="Book Antiqua" w:hAnsi="Book Antiqua" w:cs="Book Antiqua"/>
          <w:color w:val="000000"/>
        </w:rPr>
        <w:t>Forlenza</w:t>
      </w:r>
      <w:proofErr w:type="spellEnd"/>
      <w:r>
        <w:rPr>
          <w:rFonts w:ascii="Book Antiqua" w:eastAsia="Book Antiqua" w:hAnsi="Book Antiqua" w:cs="Book Antiqua"/>
          <w:color w:val="000000"/>
        </w:rPr>
        <w:t xml:space="preserve"> OV, Barichello T. The impact of the microbiota-gut-brain axis on Alzheimer's disease pathophysiology.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164</w:t>
      </w:r>
      <w:r>
        <w:rPr>
          <w:rFonts w:ascii="Book Antiqua" w:eastAsia="Book Antiqua" w:hAnsi="Book Antiqua" w:cs="Book Antiqua"/>
          <w:color w:val="000000"/>
        </w:rPr>
        <w:t>: 105314 [PMID: 33246175 DOI: 10.1016/j.phrs.2020.105314]</w:t>
      </w:r>
    </w:p>
    <w:p w14:paraId="6E012076" w14:textId="77777777" w:rsidR="00A77B3E" w:rsidRDefault="008A77B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Nagpal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Neth</w:t>
      </w:r>
      <w:proofErr w:type="spellEnd"/>
      <w:r>
        <w:rPr>
          <w:rFonts w:ascii="Book Antiqua" w:eastAsia="Book Antiqua" w:hAnsi="Book Antiqua" w:cs="Book Antiqua"/>
          <w:color w:val="000000"/>
        </w:rPr>
        <w:t xml:space="preserve"> BJ, Wang S, Craft S, Yadav H. Modified Mediterranean-ketogenic diet modulates gut microbiome and short-chain fatty acids in association with Alzheimer's disease markers in subjects with mild cognitive impairment.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529-542 [PMID: 31477562 DOI: 10.1016/j.ebiom.2019.08.032]</w:t>
      </w:r>
    </w:p>
    <w:p w14:paraId="3C474FE5" w14:textId="77777777" w:rsidR="00A77B3E" w:rsidRDefault="008A77B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Wang Y, </w:t>
      </w:r>
      <w:proofErr w:type="spellStart"/>
      <w:r>
        <w:rPr>
          <w:rFonts w:ascii="Book Antiqua" w:eastAsia="Book Antiqua" w:hAnsi="Book Antiqua" w:cs="Book Antiqua"/>
          <w:color w:val="000000"/>
        </w:rPr>
        <w:t>Xiayu</w:t>
      </w:r>
      <w:proofErr w:type="spellEnd"/>
      <w:r>
        <w:rPr>
          <w:rFonts w:ascii="Book Antiqua" w:eastAsia="Book Antiqua" w:hAnsi="Book Antiqua" w:cs="Book Antiqua"/>
          <w:color w:val="000000"/>
        </w:rPr>
        <w:t xml:space="preserve"> X, Shi C, Chen W, Song N, Fu X, Zhou R, Xu YF, Huang L, Zhu H, Han Y, Qin C. Altered Gut Microbiota in a Mouse Model of Alzheimer's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1241-1257 [PMID: 29036812 DOI: 10.3233/JAD-170020]</w:t>
      </w:r>
    </w:p>
    <w:p w14:paraId="16D0D5F1" w14:textId="77777777" w:rsidR="00A77B3E" w:rsidRDefault="008A77B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Govindarajan N</w:t>
      </w:r>
      <w:r>
        <w:rPr>
          <w:rFonts w:ascii="Book Antiqua" w:eastAsia="Book Antiqua" w:hAnsi="Book Antiqua" w:cs="Book Antiqua"/>
          <w:color w:val="000000"/>
        </w:rPr>
        <w:t xml:space="preserve">, Agis-Balboa RC, Walter J, </w:t>
      </w:r>
      <w:proofErr w:type="spellStart"/>
      <w:r>
        <w:rPr>
          <w:rFonts w:ascii="Book Antiqua" w:eastAsia="Book Antiqua" w:hAnsi="Book Antiqua" w:cs="Book Antiqua"/>
          <w:color w:val="000000"/>
        </w:rPr>
        <w:t>Sananbenesi</w:t>
      </w:r>
      <w:proofErr w:type="spellEnd"/>
      <w:r>
        <w:rPr>
          <w:rFonts w:ascii="Book Antiqua" w:eastAsia="Book Antiqua" w:hAnsi="Book Antiqua" w:cs="Book Antiqua"/>
          <w:color w:val="000000"/>
        </w:rPr>
        <w:t xml:space="preserve"> F, Fischer A. Sodium butyrate improves memory function in an Alzheimer's disease mouse model when administered at an advanced stage of disease progression.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187-197 [PMID: 21593570 DOI: 10.3233/JAD-2011-110080]</w:t>
      </w:r>
    </w:p>
    <w:p w14:paraId="64AC388B" w14:textId="77777777" w:rsidR="00A77B3E" w:rsidRDefault="008A77B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H, Gong T, Chen W, Mao S, Kong Y, Yu J, Sun J. Anti-neuroinflammatory Effect of Short-Chain Fatty Acid Acetate against Alzheimer's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Upregulating GPR41 and Inhibiting ERK/JNK/NF-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7152-7161 [PMID: 32583667 DOI: 10.1021/acs.jafc.0c02807]</w:t>
      </w:r>
    </w:p>
    <w:p w14:paraId="3E021CF7" w14:textId="77777777" w:rsidR="00A77B3E" w:rsidRDefault="008A77B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Ho L</w:t>
      </w:r>
      <w:r>
        <w:rPr>
          <w:rFonts w:ascii="Book Antiqua" w:eastAsia="Book Antiqua" w:hAnsi="Book Antiqua" w:cs="Book Antiqua"/>
          <w:color w:val="000000"/>
        </w:rPr>
        <w:t xml:space="preserve">, Ono K, Tsuji M, Mazzola P, Singh R, Pasinetti GM. Protective roles of intestinal microbiota derived short chain fatty acids in Alzheimer's disease-type beta-amyloid neuropathological mechanisms.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Neurother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83-90 [PMID: 29095058 DOI: 10.1080/14737175.2018.1400909]</w:t>
      </w:r>
    </w:p>
    <w:p w14:paraId="721DFBDB" w14:textId="77777777" w:rsidR="00A77B3E" w:rsidRDefault="008A77B6">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Braak</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Rüb</w:t>
      </w:r>
      <w:proofErr w:type="spellEnd"/>
      <w:r>
        <w:rPr>
          <w:rFonts w:ascii="Book Antiqua" w:eastAsia="Book Antiqua" w:hAnsi="Book Antiqua" w:cs="Book Antiqua"/>
          <w:color w:val="000000"/>
        </w:rPr>
        <w:t xml:space="preserve"> U, Gai WP, Del </w:t>
      </w:r>
      <w:proofErr w:type="spellStart"/>
      <w:r>
        <w:rPr>
          <w:rFonts w:ascii="Book Antiqua" w:eastAsia="Book Antiqua" w:hAnsi="Book Antiqua" w:cs="Book Antiqua"/>
          <w:color w:val="000000"/>
        </w:rPr>
        <w:t>Tredici</w:t>
      </w:r>
      <w:proofErr w:type="spellEnd"/>
      <w:r>
        <w:rPr>
          <w:rFonts w:ascii="Book Antiqua" w:eastAsia="Book Antiqua" w:hAnsi="Book Antiqua" w:cs="Book Antiqua"/>
          <w:color w:val="000000"/>
        </w:rPr>
        <w:t xml:space="preserve"> K. Idiopathic Parkinson's disease: possible routes by which vulnerable neuronal types may be subject to </w:t>
      </w:r>
      <w:proofErr w:type="spellStart"/>
      <w:r>
        <w:rPr>
          <w:rFonts w:ascii="Book Antiqua" w:eastAsia="Book Antiqua" w:hAnsi="Book Antiqua" w:cs="Book Antiqua"/>
          <w:color w:val="000000"/>
        </w:rPr>
        <w:t>neuroinvasion</w:t>
      </w:r>
      <w:proofErr w:type="spellEnd"/>
      <w:r>
        <w:rPr>
          <w:rFonts w:ascii="Book Antiqua" w:eastAsia="Book Antiqua" w:hAnsi="Book Antiqua" w:cs="Book Antiqua"/>
          <w:color w:val="000000"/>
        </w:rPr>
        <w:t xml:space="preserve"> by an unknown pathogen. </w:t>
      </w:r>
      <w:r>
        <w:rPr>
          <w:rFonts w:ascii="Book Antiqua" w:eastAsia="Book Antiqua" w:hAnsi="Book Antiqua" w:cs="Book Antiqua"/>
          <w:i/>
          <w:iCs/>
          <w:color w:val="000000"/>
        </w:rPr>
        <w:t xml:space="preserve">J Neural </w:t>
      </w:r>
      <w:proofErr w:type="spellStart"/>
      <w:r>
        <w:rPr>
          <w:rFonts w:ascii="Book Antiqua" w:eastAsia="Book Antiqua" w:hAnsi="Book Antiqua" w:cs="Book Antiqua"/>
          <w:i/>
          <w:iCs/>
          <w:color w:val="000000"/>
        </w:rPr>
        <w:t>Transm</w:t>
      </w:r>
      <w:proofErr w:type="spellEnd"/>
      <w:r>
        <w:rPr>
          <w:rFonts w:ascii="Book Antiqua" w:eastAsia="Book Antiqua" w:hAnsi="Book Antiqua" w:cs="Book Antiqua"/>
          <w:i/>
          <w:iCs/>
          <w:color w:val="000000"/>
        </w:rPr>
        <w:t xml:space="preserve"> (Vienna)</w:t>
      </w:r>
      <w:r>
        <w:rPr>
          <w:rFonts w:ascii="Book Antiqua" w:eastAsia="Book Antiqua" w:hAnsi="Book Antiqua" w:cs="Book Antiqua"/>
          <w:color w:val="000000"/>
        </w:rPr>
        <w:t xml:space="preserve"> 2003; </w:t>
      </w:r>
      <w:r>
        <w:rPr>
          <w:rFonts w:ascii="Book Antiqua" w:eastAsia="Book Antiqua" w:hAnsi="Book Antiqua" w:cs="Book Antiqua"/>
          <w:b/>
          <w:bCs/>
          <w:color w:val="000000"/>
        </w:rPr>
        <w:t>110</w:t>
      </w:r>
      <w:r>
        <w:rPr>
          <w:rFonts w:ascii="Book Antiqua" w:eastAsia="Book Antiqua" w:hAnsi="Book Antiqua" w:cs="Book Antiqua"/>
          <w:color w:val="000000"/>
        </w:rPr>
        <w:t>: 517-536 [PMID: 12721813 DOI: 10.1007/s00702-002-0808-2]</w:t>
      </w:r>
    </w:p>
    <w:p w14:paraId="0353EF62" w14:textId="77777777" w:rsidR="00A77B3E" w:rsidRDefault="008A77B6">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Mulak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Bonaz</w:t>
      </w:r>
      <w:proofErr w:type="spellEnd"/>
      <w:r>
        <w:rPr>
          <w:rFonts w:ascii="Book Antiqua" w:eastAsia="Book Antiqua" w:hAnsi="Book Antiqua" w:cs="Book Antiqua"/>
          <w:color w:val="000000"/>
        </w:rPr>
        <w:t xml:space="preserve"> B. Brain-gut-microbiota axis in Parkinson's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10609-10620 [PMID: 26457021 DOI: 10.3748/wjg.v21.i37.10609]</w:t>
      </w:r>
    </w:p>
    <w:p w14:paraId="46132897" w14:textId="77777777" w:rsidR="00A77B3E" w:rsidRDefault="008A77B6">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Keshavarzian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Green SJ, Engen PA, Voigt RM, </w:t>
      </w:r>
      <w:proofErr w:type="spellStart"/>
      <w:r>
        <w:rPr>
          <w:rFonts w:ascii="Book Antiqua" w:eastAsia="Book Antiqua" w:hAnsi="Book Antiqua" w:cs="Book Antiqua"/>
          <w:color w:val="000000"/>
        </w:rPr>
        <w:t>Naqib</w:t>
      </w:r>
      <w:proofErr w:type="spellEnd"/>
      <w:r>
        <w:rPr>
          <w:rFonts w:ascii="Book Antiqua" w:eastAsia="Book Antiqua" w:hAnsi="Book Antiqua" w:cs="Book Antiqua"/>
          <w:color w:val="000000"/>
        </w:rPr>
        <w:t xml:space="preserve"> A, Forsyth CB, </w:t>
      </w:r>
      <w:proofErr w:type="spellStart"/>
      <w:r>
        <w:rPr>
          <w:rFonts w:ascii="Book Antiqua" w:eastAsia="Book Antiqua" w:hAnsi="Book Antiqua" w:cs="Book Antiqua"/>
          <w:color w:val="000000"/>
        </w:rPr>
        <w:t>Mutlu</w:t>
      </w:r>
      <w:proofErr w:type="spellEnd"/>
      <w:r>
        <w:rPr>
          <w:rFonts w:ascii="Book Antiqua" w:eastAsia="Book Antiqua" w:hAnsi="Book Antiqua" w:cs="Book Antiqua"/>
          <w:color w:val="000000"/>
        </w:rPr>
        <w:t xml:space="preserve"> E, Shannon KM. Colonic bacterial composition in Parkinson's disease. </w:t>
      </w:r>
      <w:r>
        <w:rPr>
          <w:rFonts w:ascii="Book Antiqua" w:eastAsia="Book Antiqua" w:hAnsi="Book Antiqua" w:cs="Book Antiqua"/>
          <w:i/>
          <w:iCs/>
          <w:color w:val="000000"/>
        </w:rPr>
        <w:t xml:space="preserve">Mov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1351-1360 [PMID: 26179554 DOI: 10.1002/mds.26307]</w:t>
      </w:r>
    </w:p>
    <w:p w14:paraId="68090637" w14:textId="77777777" w:rsidR="00A77B3E" w:rsidRDefault="008A77B6">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Pietrucci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Cerroni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Unida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Farcomeni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Pierantozzi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Mercuri</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Biocca</w:t>
      </w:r>
      <w:proofErr w:type="spellEnd"/>
      <w:r>
        <w:rPr>
          <w:rFonts w:ascii="Book Antiqua" w:eastAsia="Book Antiqua" w:hAnsi="Book Antiqua" w:cs="Book Antiqua"/>
          <w:color w:val="000000"/>
        </w:rPr>
        <w:t xml:space="preserve"> S, Stefani A, </w:t>
      </w:r>
      <w:proofErr w:type="spellStart"/>
      <w:r>
        <w:rPr>
          <w:rFonts w:ascii="Book Antiqua" w:eastAsia="Book Antiqua" w:hAnsi="Book Antiqua" w:cs="Book Antiqua"/>
          <w:color w:val="000000"/>
        </w:rPr>
        <w:t>Desideri</w:t>
      </w:r>
      <w:proofErr w:type="spellEnd"/>
      <w:r>
        <w:rPr>
          <w:rFonts w:ascii="Book Antiqua" w:eastAsia="Book Antiqua" w:hAnsi="Book Antiqua" w:cs="Book Antiqua"/>
          <w:color w:val="000000"/>
        </w:rPr>
        <w:t xml:space="preserve"> A. Dysbiosis of gut microbiota in a selected population of Parkinson's patients. </w:t>
      </w:r>
      <w:r>
        <w:rPr>
          <w:rFonts w:ascii="Book Antiqua" w:eastAsia="Book Antiqua" w:hAnsi="Book Antiqua" w:cs="Book Antiqua"/>
          <w:i/>
          <w:iCs/>
          <w:color w:val="000000"/>
        </w:rPr>
        <w:t xml:space="preserve">Parkinsonism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124-130 [PMID: 31174953 DOI: 10.1016/j.parkreldis.2019.06.003]</w:t>
      </w:r>
    </w:p>
    <w:p w14:paraId="3D406943" w14:textId="77777777" w:rsidR="00A77B3E" w:rsidRDefault="008A77B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Nishiwaki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Ito M, Ishida T, Hamaguchi T, Maeda T, </w:t>
      </w:r>
      <w:proofErr w:type="spellStart"/>
      <w:r>
        <w:rPr>
          <w:rFonts w:ascii="Book Antiqua" w:eastAsia="Book Antiqua" w:hAnsi="Book Antiqua" w:cs="Book Antiqua"/>
          <w:color w:val="000000"/>
        </w:rPr>
        <w:t>Kashihara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Ueyama</w:t>
      </w:r>
      <w:proofErr w:type="spellEnd"/>
      <w:r>
        <w:rPr>
          <w:rFonts w:ascii="Book Antiqua" w:eastAsia="Book Antiqua" w:hAnsi="Book Antiqua" w:cs="Book Antiqua"/>
          <w:color w:val="000000"/>
        </w:rPr>
        <w:t xml:space="preserve"> J, Shimamura T, Mori H,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Katsuno</w:t>
      </w:r>
      <w:proofErr w:type="spellEnd"/>
      <w:r>
        <w:rPr>
          <w:rFonts w:ascii="Book Antiqua" w:eastAsia="Book Antiqua" w:hAnsi="Book Antiqua" w:cs="Book Antiqua"/>
          <w:color w:val="000000"/>
        </w:rPr>
        <w:t xml:space="preserve"> M, Hirayama M, Ohno K. Meta-Analysis of Gut Dysbiosis in Parkinson's Disease. </w:t>
      </w:r>
      <w:r>
        <w:rPr>
          <w:rFonts w:ascii="Book Antiqua" w:eastAsia="Book Antiqua" w:hAnsi="Book Antiqua" w:cs="Book Antiqua"/>
          <w:i/>
          <w:iCs/>
          <w:color w:val="000000"/>
        </w:rPr>
        <w:t xml:space="preserve">Mov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1626-1635 [PMID: 32557853 DOI: 10.1002/mds.28119]</w:t>
      </w:r>
    </w:p>
    <w:p w14:paraId="6B12FDCA" w14:textId="77777777" w:rsidR="00A77B3E" w:rsidRDefault="008A77B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Vascellari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Palmas V, </w:t>
      </w:r>
      <w:proofErr w:type="spellStart"/>
      <w:r>
        <w:rPr>
          <w:rFonts w:ascii="Book Antiqua" w:eastAsia="Book Antiqua" w:hAnsi="Book Antiqua" w:cs="Book Antiqua"/>
          <w:color w:val="000000"/>
        </w:rPr>
        <w:t>Melis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Pisanu</w:t>
      </w:r>
      <w:proofErr w:type="spellEnd"/>
      <w:r>
        <w:rPr>
          <w:rFonts w:ascii="Book Antiqua" w:eastAsia="Book Antiqua" w:hAnsi="Book Antiqua" w:cs="Book Antiqua"/>
          <w:color w:val="000000"/>
        </w:rPr>
        <w:t xml:space="preserve"> S, Cusano R, </w:t>
      </w:r>
      <w:proofErr w:type="spellStart"/>
      <w:r>
        <w:rPr>
          <w:rFonts w:ascii="Book Antiqua" w:eastAsia="Book Antiqua" w:hAnsi="Book Antiqua" w:cs="Book Antiqua"/>
          <w:color w:val="000000"/>
        </w:rPr>
        <w:t>Uva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Madau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Sarchioto</w:t>
      </w:r>
      <w:proofErr w:type="spellEnd"/>
      <w:r>
        <w:rPr>
          <w:rFonts w:ascii="Book Antiqua" w:eastAsia="Book Antiqua" w:hAnsi="Book Antiqua" w:cs="Book Antiqua"/>
          <w:color w:val="000000"/>
        </w:rPr>
        <w:t xml:space="preserve"> M, Oppo V, </w:t>
      </w:r>
      <w:proofErr w:type="spellStart"/>
      <w:r>
        <w:rPr>
          <w:rFonts w:ascii="Book Antiqua" w:eastAsia="Book Antiqua" w:hAnsi="Book Antiqua" w:cs="Book Antiqua"/>
          <w:color w:val="000000"/>
        </w:rPr>
        <w:t>Simola</w:t>
      </w:r>
      <w:proofErr w:type="spellEnd"/>
      <w:r>
        <w:rPr>
          <w:rFonts w:ascii="Book Antiqua" w:eastAsia="Book Antiqua" w:hAnsi="Book Antiqua" w:cs="Book Antiqua"/>
          <w:color w:val="000000"/>
        </w:rPr>
        <w:t xml:space="preserve"> N, Morelli M, </w:t>
      </w:r>
      <w:proofErr w:type="spellStart"/>
      <w:r>
        <w:rPr>
          <w:rFonts w:ascii="Book Antiqua" w:eastAsia="Book Antiqua" w:hAnsi="Book Antiqua" w:cs="Book Antiqua"/>
          <w:color w:val="000000"/>
        </w:rPr>
        <w:t>Santoru</w:t>
      </w:r>
      <w:proofErr w:type="spellEnd"/>
      <w:r>
        <w:rPr>
          <w:rFonts w:ascii="Book Antiqua" w:eastAsia="Book Antiqua" w:hAnsi="Book Antiqua" w:cs="Book Antiqua"/>
          <w:color w:val="000000"/>
        </w:rPr>
        <w:t xml:space="preserve"> ML, Atzori L, </w:t>
      </w:r>
      <w:proofErr w:type="spellStart"/>
      <w:r>
        <w:rPr>
          <w:rFonts w:ascii="Book Antiqua" w:eastAsia="Book Antiqua" w:hAnsi="Book Antiqua" w:cs="Book Antiqua"/>
          <w:color w:val="000000"/>
        </w:rPr>
        <w:t>Melis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Cossu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Manzin</w:t>
      </w:r>
      <w:proofErr w:type="spellEnd"/>
      <w:r>
        <w:rPr>
          <w:rFonts w:ascii="Book Antiqua" w:eastAsia="Book Antiqua" w:hAnsi="Book Antiqua" w:cs="Book Antiqua"/>
          <w:color w:val="000000"/>
        </w:rPr>
        <w:t xml:space="preserve"> A. Gut Microbiota and Metabolome Alterations Associated with Parkinson's Disease. </w:t>
      </w:r>
      <w:proofErr w:type="spellStart"/>
      <w:r>
        <w:rPr>
          <w:rFonts w:ascii="Book Antiqua" w:eastAsia="Book Antiqua" w:hAnsi="Book Antiqua" w:cs="Book Antiqua"/>
          <w:i/>
          <w:iCs/>
          <w:color w:val="000000"/>
        </w:rPr>
        <w:t>mSystems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32934117 DOI: 10.1128/mSystems.00561-20]</w:t>
      </w:r>
    </w:p>
    <w:p w14:paraId="529F0F0A" w14:textId="77777777" w:rsidR="00A77B3E" w:rsidRDefault="008A77B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Wallen ZD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Appah</w:t>
      </w:r>
      <w:proofErr w:type="spellEnd"/>
      <w:r>
        <w:rPr>
          <w:rFonts w:ascii="Book Antiqua" w:eastAsia="Book Antiqua" w:hAnsi="Book Antiqua" w:cs="Book Antiqua"/>
          <w:color w:val="000000"/>
        </w:rPr>
        <w:t xml:space="preserve"> M, Dean MN, </w:t>
      </w:r>
      <w:proofErr w:type="spellStart"/>
      <w:r>
        <w:rPr>
          <w:rFonts w:ascii="Book Antiqua" w:eastAsia="Book Antiqua" w:hAnsi="Book Antiqua" w:cs="Book Antiqua"/>
          <w:color w:val="000000"/>
        </w:rPr>
        <w:t>Sesler</w:t>
      </w:r>
      <w:proofErr w:type="spellEnd"/>
      <w:r>
        <w:rPr>
          <w:rFonts w:ascii="Book Antiqua" w:eastAsia="Book Antiqua" w:hAnsi="Book Antiqua" w:cs="Book Antiqua"/>
          <w:color w:val="000000"/>
        </w:rPr>
        <w:t xml:space="preserve"> CL, Factor SA, </w:t>
      </w:r>
      <w:proofErr w:type="spellStart"/>
      <w:r>
        <w:rPr>
          <w:rFonts w:ascii="Book Antiqua" w:eastAsia="Book Antiqua" w:hAnsi="Book Antiqua" w:cs="Book Antiqua"/>
          <w:color w:val="000000"/>
        </w:rPr>
        <w:t>Molho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Zabetian</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Standaert</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Payami</w:t>
      </w:r>
      <w:proofErr w:type="spellEnd"/>
      <w:r>
        <w:rPr>
          <w:rFonts w:ascii="Book Antiqua" w:eastAsia="Book Antiqua" w:hAnsi="Book Antiqua" w:cs="Book Antiqua"/>
          <w:color w:val="000000"/>
        </w:rPr>
        <w:t xml:space="preserve"> H. Characterizing dysbiosis of gut microbiome in PD: evidence for overabundance of opportunistic pathogens. </w:t>
      </w:r>
      <w:r>
        <w:rPr>
          <w:rFonts w:ascii="Book Antiqua" w:eastAsia="Book Antiqua" w:hAnsi="Book Antiqua" w:cs="Book Antiqua"/>
          <w:i/>
          <w:iCs/>
          <w:color w:val="000000"/>
        </w:rPr>
        <w:t xml:space="preserve">NPJ </w:t>
      </w:r>
      <w:proofErr w:type="spellStart"/>
      <w:r>
        <w:rPr>
          <w:rFonts w:ascii="Book Antiqua" w:eastAsia="Book Antiqua" w:hAnsi="Book Antiqua" w:cs="Book Antiqua"/>
          <w:i/>
          <w:iCs/>
          <w:color w:val="000000"/>
        </w:rPr>
        <w:t>Parkinsons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11 [PMID: 32566740 DOI: 10.1038/s41531-020-0112-6]</w:t>
      </w:r>
    </w:p>
    <w:p w14:paraId="3B10D8C3" w14:textId="77777777" w:rsidR="00A77B3E" w:rsidRDefault="008A77B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Unger MM</w:t>
      </w:r>
      <w:r>
        <w:rPr>
          <w:rFonts w:ascii="Book Antiqua" w:eastAsia="Book Antiqua" w:hAnsi="Book Antiqua" w:cs="Book Antiqua"/>
          <w:color w:val="000000"/>
        </w:rPr>
        <w:t xml:space="preserve">, Spiegel J, </w:t>
      </w:r>
      <w:proofErr w:type="spellStart"/>
      <w:r>
        <w:rPr>
          <w:rFonts w:ascii="Book Antiqua" w:eastAsia="Book Antiqua" w:hAnsi="Book Antiqua" w:cs="Book Antiqua"/>
          <w:color w:val="000000"/>
        </w:rPr>
        <w:t>Dillmann</w:t>
      </w:r>
      <w:proofErr w:type="spellEnd"/>
      <w:r>
        <w:rPr>
          <w:rFonts w:ascii="Book Antiqua" w:eastAsia="Book Antiqua" w:hAnsi="Book Antiqua" w:cs="Book Antiqua"/>
          <w:color w:val="000000"/>
        </w:rPr>
        <w:t xml:space="preserve"> KU, </w:t>
      </w:r>
      <w:proofErr w:type="spellStart"/>
      <w:r>
        <w:rPr>
          <w:rFonts w:ascii="Book Antiqua" w:eastAsia="Book Antiqua" w:hAnsi="Book Antiqua" w:cs="Book Antiqua"/>
          <w:color w:val="000000"/>
        </w:rPr>
        <w:t>Grundmann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Philippeit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Bürmann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Faßbender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Schwiertz</w:t>
      </w:r>
      <w:proofErr w:type="spellEnd"/>
      <w:r>
        <w:rPr>
          <w:rFonts w:ascii="Book Antiqua" w:eastAsia="Book Antiqua" w:hAnsi="Book Antiqua" w:cs="Book Antiqua"/>
          <w:color w:val="000000"/>
        </w:rPr>
        <w:t xml:space="preserve"> A, Schäfer KH. Short chain fatty acids and gut microbiota differ between patients with Parkinson's disease and age-matched controls. </w:t>
      </w:r>
      <w:r>
        <w:rPr>
          <w:rFonts w:ascii="Book Antiqua" w:eastAsia="Book Antiqua" w:hAnsi="Book Antiqua" w:cs="Book Antiqua"/>
          <w:i/>
          <w:iCs/>
          <w:color w:val="000000"/>
        </w:rPr>
        <w:t xml:space="preserve">Parkinsonism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66-72 [PMID: 27591074 DOI: 10.1016/j.parkreldis.2016.08.019]</w:t>
      </w:r>
    </w:p>
    <w:p w14:paraId="10587A6C" w14:textId="77777777" w:rsidR="00A77B3E" w:rsidRDefault="008A77B6">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Sun MF, Jia XB, Shi Y, Zhang BP, Zhou ZL, Zhao LP, Cui C, Shen YQ. Sodium butyrate causes α-synuclein degradation by an Atg5-dependent and PI3K/Akt/mTOR-related autophagy pathway.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387</w:t>
      </w:r>
      <w:r>
        <w:rPr>
          <w:rFonts w:ascii="Book Antiqua" w:eastAsia="Book Antiqua" w:hAnsi="Book Antiqua" w:cs="Book Antiqua"/>
          <w:color w:val="000000"/>
        </w:rPr>
        <w:t>: 111772 [PMID: 31836471 DOI: 10.1016/j.yexcr.2019.111772]</w:t>
      </w:r>
    </w:p>
    <w:p w14:paraId="2D5D42F3" w14:textId="77777777" w:rsidR="00A77B3E" w:rsidRDefault="008A77B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Stanley D</w:t>
      </w:r>
      <w:r>
        <w:rPr>
          <w:rFonts w:ascii="Book Antiqua" w:eastAsia="Book Antiqua" w:hAnsi="Book Antiqua" w:cs="Book Antiqua"/>
          <w:color w:val="000000"/>
        </w:rPr>
        <w:t xml:space="preserve">, Moore RJ, Wong CHY. An insight into intestinal mucosal microbiota disruption after stroke.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568 [PMID: 29330443 DOI: 10.1038/s41598-017-18904-8]</w:t>
      </w:r>
    </w:p>
    <w:p w14:paraId="6DDE2337" w14:textId="77777777" w:rsidR="00A77B3E" w:rsidRDefault="008A77B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Yin J</w:t>
      </w:r>
      <w:r>
        <w:rPr>
          <w:rFonts w:ascii="Book Antiqua" w:eastAsia="Book Antiqua" w:hAnsi="Book Antiqua" w:cs="Book Antiqua"/>
          <w:color w:val="000000"/>
        </w:rPr>
        <w:t xml:space="preserve">, Liao SX, He Y, Wang S, Xia GH, Liu FT, Zhu JJ, You C, Chen Q, Zhou L, Pan SY, Zhou HW. Dysbiosis of Gut Microbiota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Reduced Trimethylamine-N-Oxide Level in Patients With Large-Artery Atherosclerotic Stroke or Transient Ischemic Attack.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xml:space="preserve"> [PMID: 26597155 DOI: 10.1161/JAHA.115.002699]</w:t>
      </w:r>
    </w:p>
    <w:p w14:paraId="7DF9E4FF" w14:textId="77777777" w:rsidR="00A77B3E" w:rsidRDefault="008A77B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Chen R</w:t>
      </w:r>
      <w:r>
        <w:rPr>
          <w:rFonts w:ascii="Book Antiqua" w:eastAsia="Book Antiqua" w:hAnsi="Book Antiqua" w:cs="Book Antiqua"/>
          <w:color w:val="000000"/>
        </w:rPr>
        <w:t xml:space="preserve">, Xu Y, Wu P, Zhou H, </w:t>
      </w:r>
      <w:proofErr w:type="spellStart"/>
      <w:r>
        <w:rPr>
          <w:rFonts w:ascii="Book Antiqua" w:eastAsia="Book Antiqua" w:hAnsi="Book Antiqua" w:cs="Book Antiqua"/>
          <w:color w:val="000000"/>
        </w:rPr>
        <w:t>Lasanajak</w:t>
      </w:r>
      <w:proofErr w:type="spellEnd"/>
      <w:r>
        <w:rPr>
          <w:rFonts w:ascii="Book Antiqua" w:eastAsia="Book Antiqua" w:hAnsi="Book Antiqua" w:cs="Book Antiqua"/>
          <w:color w:val="000000"/>
        </w:rPr>
        <w:t xml:space="preserve"> Y, Fang Y, Tang L, Ye L, Li X, Cai Z, Zhao J. Transplantation of fecal microbiota rich in short chain fatty acids and butyric acid treat cerebral ischemic stroke by regulating gut microbiota.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148</w:t>
      </w:r>
      <w:r>
        <w:rPr>
          <w:rFonts w:ascii="Book Antiqua" w:eastAsia="Book Antiqua" w:hAnsi="Book Antiqua" w:cs="Book Antiqua"/>
          <w:color w:val="000000"/>
        </w:rPr>
        <w:t>: 104403 [PMID: 31425750 DOI: 10.1016/j.phrs.2019.104403]</w:t>
      </w:r>
    </w:p>
    <w:p w14:paraId="76D2F9C1" w14:textId="77777777" w:rsidR="00A77B3E" w:rsidRDefault="008A77B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Yamashiro K</w:t>
      </w:r>
      <w:r>
        <w:rPr>
          <w:rFonts w:ascii="Book Antiqua" w:eastAsia="Book Antiqua" w:hAnsi="Book Antiqua" w:cs="Book Antiqua"/>
          <w:color w:val="000000"/>
        </w:rPr>
        <w:t xml:space="preserve">, Tanaka R, Urabe T, Ueno Y, Yamashiro Y, </w:t>
      </w:r>
      <w:proofErr w:type="spellStart"/>
      <w:r>
        <w:rPr>
          <w:rFonts w:ascii="Book Antiqua" w:eastAsia="Book Antiqua" w:hAnsi="Book Antiqua" w:cs="Book Antiqua"/>
          <w:color w:val="000000"/>
        </w:rPr>
        <w:t>Nomoto</w:t>
      </w:r>
      <w:proofErr w:type="spellEnd"/>
      <w:r>
        <w:rPr>
          <w:rFonts w:ascii="Book Antiqua" w:eastAsia="Book Antiqua" w:hAnsi="Book Antiqua" w:cs="Book Antiqua"/>
          <w:color w:val="000000"/>
        </w:rPr>
        <w:t xml:space="preserve"> K, Takahashi T, Tsuji H, </w:t>
      </w:r>
      <w:proofErr w:type="spellStart"/>
      <w:r>
        <w:rPr>
          <w:rFonts w:ascii="Book Antiqua" w:eastAsia="Book Antiqua" w:hAnsi="Book Antiqua" w:cs="Book Antiqua"/>
          <w:color w:val="000000"/>
        </w:rPr>
        <w:t>Asahara</w:t>
      </w:r>
      <w:proofErr w:type="spellEnd"/>
      <w:r>
        <w:rPr>
          <w:rFonts w:ascii="Book Antiqua" w:eastAsia="Book Antiqua" w:hAnsi="Book Antiqua" w:cs="Book Antiqua"/>
          <w:color w:val="000000"/>
        </w:rPr>
        <w:t xml:space="preserve"> T, Hattori N. Gut dysbiosis is associated with metabolism and systemic inflammation in patients with ischemic stroke.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e0171521 [PMID: 28166278 DOI: 10.1371/journal.pone.0171521]</w:t>
      </w:r>
    </w:p>
    <w:p w14:paraId="16C44957" w14:textId="77777777" w:rsidR="00A77B3E" w:rsidRDefault="008A77B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Li N</w:t>
      </w:r>
      <w:r>
        <w:rPr>
          <w:rFonts w:ascii="Book Antiqua" w:eastAsia="Book Antiqua" w:hAnsi="Book Antiqua" w:cs="Book Antiqua"/>
          <w:color w:val="000000"/>
        </w:rPr>
        <w:t xml:space="preserve">, Wang X, Sun C, Wu X, Lu M, Si Y, Ye X, Wang T, Yu X, Zhao X, Wei N, Wang X. Change of intestinal microbiota in cerebral ischemic stroke patients. </w:t>
      </w:r>
      <w:r>
        <w:rPr>
          <w:rFonts w:ascii="Book Antiqua" w:eastAsia="Book Antiqua" w:hAnsi="Book Antiqua" w:cs="Book Antiqua"/>
          <w:i/>
          <w:iCs/>
          <w:color w:val="000000"/>
        </w:rPr>
        <w:t>BMC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191 [PMID: 31426765 DOI: 10.1186/s12866-019-1552-1]</w:t>
      </w:r>
    </w:p>
    <w:p w14:paraId="033E5B90" w14:textId="77777777" w:rsidR="00A77B3E" w:rsidRDefault="008A77B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Sun J</w:t>
      </w:r>
      <w:r>
        <w:rPr>
          <w:rFonts w:ascii="Book Antiqua" w:eastAsia="Book Antiqua" w:hAnsi="Book Antiqua" w:cs="Book Antiqua"/>
          <w:color w:val="000000"/>
        </w:rPr>
        <w:t xml:space="preserve">, Wang F, Ling Z, Yu X, Chen W, Li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J, Pang M, Zhang H, Yu J, Liu J. Clostridium </w:t>
      </w:r>
      <w:proofErr w:type="spellStart"/>
      <w:r>
        <w:rPr>
          <w:rFonts w:ascii="Book Antiqua" w:eastAsia="Book Antiqua" w:hAnsi="Book Antiqua" w:cs="Book Antiqua"/>
          <w:color w:val="000000"/>
        </w:rPr>
        <w:t>butyricum</w:t>
      </w:r>
      <w:proofErr w:type="spellEnd"/>
      <w:r>
        <w:rPr>
          <w:rFonts w:ascii="Book Antiqua" w:eastAsia="Book Antiqua" w:hAnsi="Book Antiqua" w:cs="Book Antiqua"/>
          <w:color w:val="000000"/>
        </w:rPr>
        <w:t xml:space="preserve"> attenuates cerebral ischemia/reperfusion injury in diabetic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modulation of gut microbiota.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1642</w:t>
      </w:r>
      <w:r>
        <w:rPr>
          <w:rFonts w:ascii="Book Antiqua" w:eastAsia="Book Antiqua" w:hAnsi="Book Antiqua" w:cs="Book Antiqua"/>
          <w:color w:val="000000"/>
        </w:rPr>
        <w:t>: 180-188 [PMID: 27037183 DOI: 10.1016/j.brainres.2016.03.042]</w:t>
      </w:r>
    </w:p>
    <w:p w14:paraId="0A4B4555" w14:textId="77777777" w:rsidR="00A77B3E" w:rsidRDefault="008A77B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Sadler R</w:t>
      </w:r>
      <w:r>
        <w:rPr>
          <w:rFonts w:ascii="Book Antiqua" w:eastAsia="Book Antiqua" w:hAnsi="Book Antiqua" w:cs="Book Antiqua"/>
          <w:color w:val="000000"/>
        </w:rPr>
        <w:t xml:space="preserve">, Cramer JV, </w:t>
      </w:r>
      <w:proofErr w:type="spellStart"/>
      <w:r>
        <w:rPr>
          <w:rFonts w:ascii="Book Antiqua" w:eastAsia="Book Antiqua" w:hAnsi="Book Antiqua" w:cs="Book Antiqua"/>
          <w:color w:val="000000"/>
        </w:rPr>
        <w:t>Heindl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Kostidis</w:t>
      </w:r>
      <w:proofErr w:type="spellEnd"/>
      <w:r>
        <w:rPr>
          <w:rFonts w:ascii="Book Antiqua" w:eastAsia="Book Antiqua" w:hAnsi="Book Antiqua" w:cs="Book Antiqua"/>
          <w:color w:val="000000"/>
        </w:rPr>
        <w:t xml:space="preserve"> S, Betz D, </w:t>
      </w:r>
      <w:proofErr w:type="spellStart"/>
      <w:r>
        <w:rPr>
          <w:rFonts w:ascii="Book Antiqua" w:eastAsia="Book Antiqua" w:hAnsi="Book Antiqua" w:cs="Book Antiqua"/>
          <w:color w:val="000000"/>
        </w:rPr>
        <w:t>Zuurbier</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Northoff</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Heijink</w:t>
      </w:r>
      <w:proofErr w:type="spellEnd"/>
      <w:r>
        <w:rPr>
          <w:rFonts w:ascii="Book Antiqua" w:eastAsia="Book Antiqua" w:hAnsi="Book Antiqua" w:cs="Book Antiqua"/>
          <w:color w:val="000000"/>
        </w:rPr>
        <w:t xml:space="preserve"> M, Goldberg MP, </w:t>
      </w:r>
      <w:proofErr w:type="spellStart"/>
      <w:r>
        <w:rPr>
          <w:rFonts w:ascii="Book Antiqua" w:eastAsia="Book Antiqua" w:hAnsi="Book Antiqua" w:cs="Book Antiqua"/>
          <w:color w:val="000000"/>
        </w:rPr>
        <w:t>Plautz</w:t>
      </w:r>
      <w:proofErr w:type="spellEnd"/>
      <w:r>
        <w:rPr>
          <w:rFonts w:ascii="Book Antiqua" w:eastAsia="Book Antiqua" w:hAnsi="Book Antiqua" w:cs="Book Antiqua"/>
          <w:color w:val="000000"/>
        </w:rPr>
        <w:t xml:space="preserve"> EJ, Roth S, Malik R, </w:t>
      </w:r>
      <w:proofErr w:type="spellStart"/>
      <w:r>
        <w:rPr>
          <w:rFonts w:ascii="Book Antiqua" w:eastAsia="Book Antiqua" w:hAnsi="Book Antiqua" w:cs="Book Antiqua"/>
          <w:color w:val="000000"/>
        </w:rPr>
        <w:t>Dichgans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Holdt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Benakis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Giera</w:t>
      </w:r>
      <w:proofErr w:type="spellEnd"/>
      <w:r>
        <w:rPr>
          <w:rFonts w:ascii="Book Antiqua" w:eastAsia="Book Antiqua" w:hAnsi="Book Antiqua" w:cs="Book Antiqua"/>
          <w:color w:val="000000"/>
        </w:rPr>
        <w:t xml:space="preserve"> M, Stowe AM, </w:t>
      </w:r>
      <w:proofErr w:type="spellStart"/>
      <w:r>
        <w:rPr>
          <w:rFonts w:ascii="Book Antiqua" w:eastAsia="Book Antiqua" w:hAnsi="Book Antiqua" w:cs="Book Antiqua"/>
          <w:color w:val="000000"/>
        </w:rPr>
        <w:t>Liesz</w:t>
      </w:r>
      <w:proofErr w:type="spellEnd"/>
      <w:r>
        <w:rPr>
          <w:rFonts w:ascii="Book Antiqua" w:eastAsia="Book Antiqua" w:hAnsi="Book Antiqua" w:cs="Book Antiqua"/>
          <w:color w:val="000000"/>
        </w:rPr>
        <w:t xml:space="preserve"> A. Short-Chain Fatty Acids Improve Poststroke Recovery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Immunological Mechanisms.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1162-1173 [PMID: 31889008 DOI: 10.1523/JNEUROSCI.1359-19.2019]</w:t>
      </w:r>
    </w:p>
    <w:p w14:paraId="04AF9332" w14:textId="77777777" w:rsidR="00A77B3E" w:rsidRDefault="008A77B6">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Şafak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Altunan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Topçu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Eren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Topkaya</w:t>
      </w:r>
      <w:proofErr w:type="spellEnd"/>
      <w:r>
        <w:rPr>
          <w:rFonts w:ascii="Book Antiqua" w:eastAsia="Book Antiqua" w:hAnsi="Book Antiqua" w:cs="Book Antiqua"/>
          <w:color w:val="000000"/>
        </w:rPr>
        <w:t xml:space="preserve"> A. The gut microbiome in epilepsy.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139</w:t>
      </w:r>
      <w:r>
        <w:rPr>
          <w:rFonts w:ascii="Book Antiqua" w:eastAsia="Book Antiqua" w:hAnsi="Book Antiqua" w:cs="Book Antiqua"/>
          <w:color w:val="000000"/>
        </w:rPr>
        <w:t>: 103853 [PMID: 31730997 DOI: 10.1016/j.micpath.2019.103853]</w:t>
      </w:r>
    </w:p>
    <w:p w14:paraId="5EAE89F1" w14:textId="77777777" w:rsidR="00A77B3E" w:rsidRDefault="008A77B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Olson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Vuong</w:t>
      </w:r>
      <w:proofErr w:type="spellEnd"/>
      <w:r>
        <w:rPr>
          <w:rFonts w:ascii="Book Antiqua" w:eastAsia="Book Antiqua" w:hAnsi="Book Antiqua" w:cs="Book Antiqua"/>
          <w:color w:val="000000"/>
        </w:rPr>
        <w:t xml:space="preserve"> HE, Yano JM, Liang QY, Nusbaum DJ, Hsiao EY. The Gut Microbiota Mediates the Anti-Seizure Effects of the Ketogenic Diet.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173</w:t>
      </w:r>
      <w:r>
        <w:rPr>
          <w:rFonts w:ascii="Book Antiqua" w:eastAsia="Book Antiqua" w:hAnsi="Book Antiqua" w:cs="Book Antiqua"/>
          <w:color w:val="000000"/>
        </w:rPr>
        <w:t>: 1728-1741.e13 [PMID: 29804833 DOI: 10.1016/j.cell.2018.04.027]</w:t>
      </w:r>
    </w:p>
    <w:p w14:paraId="68EEDA9D" w14:textId="77777777" w:rsidR="00A77B3E" w:rsidRDefault="008A77B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De Caro C</w:t>
      </w:r>
      <w:r>
        <w:rPr>
          <w:rFonts w:ascii="Book Antiqua" w:eastAsia="Book Antiqua" w:hAnsi="Book Antiqua" w:cs="Book Antiqua"/>
          <w:color w:val="000000"/>
        </w:rPr>
        <w:t xml:space="preserve">, Iannone LF, </w:t>
      </w:r>
      <w:proofErr w:type="spellStart"/>
      <w:r>
        <w:rPr>
          <w:rFonts w:ascii="Book Antiqua" w:eastAsia="Book Antiqua" w:hAnsi="Book Antiqua" w:cs="Book Antiqua"/>
          <w:color w:val="000000"/>
        </w:rPr>
        <w:t>Citraro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Striano</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Sarro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Constanti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Russo E. Can we 'seize' the gut microbiota to treat epilepsy?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107</w:t>
      </w:r>
      <w:r>
        <w:rPr>
          <w:rFonts w:ascii="Book Antiqua" w:eastAsia="Book Antiqua" w:hAnsi="Book Antiqua" w:cs="Book Antiqua"/>
          <w:color w:val="000000"/>
        </w:rPr>
        <w:t>: 750-764 [PMID: 31626816 DOI: 10.1016/j.neubiorev.2019.10.002]</w:t>
      </w:r>
    </w:p>
    <w:p w14:paraId="2E4599D8" w14:textId="77777777" w:rsidR="00A77B3E" w:rsidRDefault="008A77B6">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Liu J</w:t>
      </w:r>
      <w:r>
        <w:rPr>
          <w:rFonts w:ascii="Book Antiqua" w:eastAsia="Book Antiqua" w:hAnsi="Book Antiqua" w:cs="Book Antiqua"/>
          <w:color w:val="000000"/>
        </w:rPr>
        <w:t xml:space="preserve">, Sun J, Wang F, Yu X, Ling Z, Li H, Zhang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J, Chen W, Pang M, Yu J, He Y, Xu J. Neuroprotective Effects of Clostridium </w:t>
      </w:r>
      <w:proofErr w:type="spellStart"/>
      <w:r>
        <w:rPr>
          <w:rFonts w:ascii="Book Antiqua" w:eastAsia="Book Antiqua" w:hAnsi="Book Antiqua" w:cs="Book Antiqua"/>
          <w:color w:val="000000"/>
        </w:rPr>
        <w:t>butyricum</w:t>
      </w:r>
      <w:proofErr w:type="spellEnd"/>
      <w:r>
        <w:rPr>
          <w:rFonts w:ascii="Book Antiqua" w:eastAsia="Book Antiqua" w:hAnsi="Book Antiqua" w:cs="Book Antiqua"/>
          <w:color w:val="000000"/>
        </w:rPr>
        <w:t xml:space="preserve"> against Vascular Dementia in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Metabolic Butyrate.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412946 [PMID: 26523278 DOI: 10.1155/2015/412946]</w:t>
      </w:r>
    </w:p>
    <w:p w14:paraId="3F2BC105" w14:textId="77777777" w:rsidR="00A77B3E" w:rsidRDefault="008A77B6">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Moretti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Valvassori</w:t>
      </w:r>
      <w:proofErr w:type="spellEnd"/>
      <w:r>
        <w:rPr>
          <w:rFonts w:ascii="Book Antiqua" w:eastAsia="Book Antiqua" w:hAnsi="Book Antiqua" w:cs="Book Antiqua"/>
          <w:color w:val="000000"/>
        </w:rPr>
        <w:t xml:space="preserve"> SS, Varela RB, Ferreira CL, </w:t>
      </w:r>
      <w:proofErr w:type="spellStart"/>
      <w:r>
        <w:rPr>
          <w:rFonts w:ascii="Book Antiqua" w:eastAsia="Book Antiqua" w:hAnsi="Book Antiqua" w:cs="Book Antiqua"/>
          <w:color w:val="000000"/>
        </w:rPr>
        <w:t>Rochi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Benedet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Scaini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Kapczinski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Streck</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Zugno</w:t>
      </w:r>
      <w:proofErr w:type="spellEnd"/>
      <w:r>
        <w:rPr>
          <w:rFonts w:ascii="Book Antiqua" w:eastAsia="Book Antiqua" w:hAnsi="Book Antiqua" w:cs="Book Antiqua"/>
          <w:color w:val="000000"/>
        </w:rPr>
        <w:t xml:space="preserve"> AI, Quevedo J. Behavioral and neurochemical effects of sodium butyrate in an animal model of mania.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766-772 [PMID: 21989497 DOI: 10.1097/FBP.0b013e32834d0f1b]</w:t>
      </w:r>
    </w:p>
    <w:p w14:paraId="0C98B695" w14:textId="77777777" w:rsidR="00A77B3E" w:rsidRDefault="008A77B6">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Melbye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Olsson A, Hansen TH, </w:t>
      </w:r>
      <w:proofErr w:type="spellStart"/>
      <w:r>
        <w:rPr>
          <w:rFonts w:ascii="Book Antiqua" w:eastAsia="Book Antiqua" w:hAnsi="Book Antiqua" w:cs="Book Antiqua"/>
          <w:color w:val="000000"/>
        </w:rPr>
        <w:t>Søndergaard</w:t>
      </w:r>
      <w:proofErr w:type="spellEnd"/>
      <w:r>
        <w:rPr>
          <w:rFonts w:ascii="Book Antiqua" w:eastAsia="Book Antiqua" w:hAnsi="Book Antiqua" w:cs="Book Antiqua"/>
          <w:color w:val="000000"/>
        </w:rPr>
        <w:t xml:space="preserve"> HB, Bang </w:t>
      </w:r>
      <w:proofErr w:type="spellStart"/>
      <w:r>
        <w:rPr>
          <w:rFonts w:ascii="Book Antiqua" w:eastAsia="Book Antiqua" w:hAnsi="Book Antiqua" w:cs="Book Antiqua"/>
          <w:color w:val="000000"/>
        </w:rPr>
        <w:t>Oturai</w:t>
      </w:r>
      <w:proofErr w:type="spellEnd"/>
      <w:r>
        <w:rPr>
          <w:rFonts w:ascii="Book Antiqua" w:eastAsia="Book Antiqua" w:hAnsi="Book Antiqua" w:cs="Book Antiqua"/>
          <w:color w:val="000000"/>
        </w:rPr>
        <w:t xml:space="preserve"> A. Short-chain fatty acids and gut microbiota in multiple sclerosis. </w:t>
      </w:r>
      <w:r>
        <w:rPr>
          <w:rFonts w:ascii="Book Antiqua" w:eastAsia="Book Antiqua" w:hAnsi="Book Antiqua" w:cs="Book Antiqua"/>
          <w:i/>
          <w:iCs/>
          <w:color w:val="000000"/>
        </w:rPr>
        <w:t xml:space="preserve">Acta Neurol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208-219 [PMID: 30427062 DOI: 10.1111/ane.13045]</w:t>
      </w:r>
    </w:p>
    <w:p w14:paraId="59A13CD5" w14:textId="77777777" w:rsidR="00A77B3E" w:rsidRDefault="008A77B6">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Zeng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Junli</w:t>
      </w:r>
      <w:proofErr w:type="spellEnd"/>
      <w:r>
        <w:rPr>
          <w:rFonts w:ascii="Book Antiqua" w:eastAsia="Book Antiqua" w:hAnsi="Book Antiqua" w:cs="Book Antiqua"/>
          <w:color w:val="000000"/>
        </w:rPr>
        <w:t xml:space="preserve"> Gong, Liu X, Chen C, Sun X, Li H, Zhou Y, Cui C, Wang Y, Yang Y, Wu A, Shu Y, Hu X, Lu Z, Zheng SG,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 Lu Y. Gut dysbiosis and lack of short chain fatty acids in a Chinese cohort of patients with multiple sclerosis.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104468 [PMID: 31108132 DOI: 10.1016/j.neuint.2019.104468]</w:t>
      </w:r>
    </w:p>
    <w:p w14:paraId="19A794E4" w14:textId="77777777" w:rsidR="00A77B3E" w:rsidRDefault="008A77B6">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Saresella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Marventano</w:t>
      </w:r>
      <w:proofErr w:type="spellEnd"/>
      <w:r>
        <w:rPr>
          <w:rFonts w:ascii="Book Antiqua" w:eastAsia="Book Antiqua" w:hAnsi="Book Antiqua" w:cs="Book Antiqua"/>
          <w:color w:val="000000"/>
        </w:rPr>
        <w:t xml:space="preserve"> I, Barone M, La Rosa F, </w:t>
      </w:r>
      <w:proofErr w:type="spellStart"/>
      <w:r>
        <w:rPr>
          <w:rFonts w:ascii="Book Antiqua" w:eastAsia="Book Antiqua" w:hAnsi="Book Antiqua" w:cs="Book Antiqua"/>
          <w:color w:val="000000"/>
        </w:rPr>
        <w:t>Piancone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Mendozzi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d'Arma</w:t>
      </w:r>
      <w:proofErr w:type="spellEnd"/>
      <w:r>
        <w:rPr>
          <w:rFonts w:ascii="Book Antiqua" w:eastAsia="Book Antiqua" w:hAnsi="Book Antiqua" w:cs="Book Antiqua"/>
          <w:color w:val="000000"/>
        </w:rPr>
        <w:t xml:space="preserve"> A, Rossi V, </w:t>
      </w:r>
      <w:proofErr w:type="spellStart"/>
      <w:r>
        <w:rPr>
          <w:rFonts w:ascii="Book Antiqua" w:eastAsia="Book Antiqua" w:hAnsi="Book Antiqua" w:cs="Book Antiqua"/>
          <w:color w:val="000000"/>
        </w:rPr>
        <w:t>Pugnetti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Roda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Casagni</w:t>
      </w:r>
      <w:proofErr w:type="spellEnd"/>
      <w:r>
        <w:rPr>
          <w:rFonts w:ascii="Book Antiqua" w:eastAsia="Book Antiqua" w:hAnsi="Book Antiqua" w:cs="Book Antiqua"/>
          <w:color w:val="000000"/>
        </w:rPr>
        <w:t xml:space="preserve"> E, Cas MD, </w:t>
      </w:r>
      <w:proofErr w:type="spellStart"/>
      <w:r>
        <w:rPr>
          <w:rFonts w:ascii="Book Antiqua" w:eastAsia="Book Antiqua" w:hAnsi="Book Antiqua" w:cs="Book Antiqua"/>
          <w:color w:val="000000"/>
        </w:rPr>
        <w:t>Paroni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Brigidi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Turroni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Clerici</w:t>
      </w:r>
      <w:proofErr w:type="spellEnd"/>
      <w:r>
        <w:rPr>
          <w:rFonts w:ascii="Book Antiqua" w:eastAsia="Book Antiqua" w:hAnsi="Book Antiqua" w:cs="Book Antiqua"/>
          <w:color w:val="000000"/>
        </w:rPr>
        <w:t xml:space="preserve"> M. Alterations in Circulating Fatty Acid Are Associated With Gut Microbiota Dysbiosis </w:t>
      </w:r>
      <w:r>
        <w:rPr>
          <w:rFonts w:ascii="Book Antiqua" w:eastAsia="Book Antiqua" w:hAnsi="Book Antiqua" w:cs="Book Antiqua"/>
          <w:color w:val="000000"/>
        </w:rPr>
        <w:lastRenderedPageBreak/>
        <w:t xml:space="preserve">and Inflammation in Multiple Sclerosis.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1390 [PMID: 32733460 DOI: 10.3389/fimmu.2020.01390]</w:t>
      </w:r>
    </w:p>
    <w:p w14:paraId="4D07BCAE" w14:textId="77777777" w:rsidR="00A77B3E" w:rsidRDefault="008A77B6">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Colpitts SL</w:t>
      </w:r>
      <w:r>
        <w:rPr>
          <w:rFonts w:ascii="Book Antiqua" w:eastAsia="Book Antiqua" w:hAnsi="Book Antiqua" w:cs="Book Antiqua"/>
          <w:color w:val="000000"/>
        </w:rPr>
        <w:t xml:space="preserve">, Kasper LH. Influence of the Gut Microbiome on Autoimmunity in the Central Nervous System.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198</w:t>
      </w:r>
      <w:r>
        <w:rPr>
          <w:rFonts w:ascii="Book Antiqua" w:eastAsia="Book Antiqua" w:hAnsi="Book Antiqua" w:cs="Book Antiqua"/>
          <w:color w:val="000000"/>
        </w:rPr>
        <w:t>: 596-604 [PMID: 28069755 DOI: 10.4049/jimmunol.1601438]</w:t>
      </w:r>
    </w:p>
    <w:p w14:paraId="3CDE2E7C" w14:textId="77777777" w:rsidR="00A77B3E" w:rsidRDefault="008A77B6">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Haghikia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Jörg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Duscha</w:t>
      </w:r>
      <w:proofErr w:type="spellEnd"/>
      <w:r>
        <w:rPr>
          <w:rFonts w:ascii="Book Antiqua" w:eastAsia="Book Antiqua" w:hAnsi="Book Antiqua" w:cs="Book Antiqua"/>
          <w:color w:val="000000"/>
        </w:rPr>
        <w:t xml:space="preserve"> A, Berg J, </w:t>
      </w:r>
      <w:proofErr w:type="spellStart"/>
      <w:r>
        <w:rPr>
          <w:rFonts w:ascii="Book Antiqua" w:eastAsia="Book Antiqua" w:hAnsi="Book Antiqua" w:cs="Book Antiqua"/>
          <w:color w:val="000000"/>
        </w:rPr>
        <w:t>Manzel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Waschbisch</w:t>
      </w:r>
      <w:proofErr w:type="spellEnd"/>
      <w:r>
        <w:rPr>
          <w:rFonts w:ascii="Book Antiqua" w:eastAsia="Book Antiqua" w:hAnsi="Book Antiqua" w:cs="Book Antiqua"/>
          <w:color w:val="000000"/>
        </w:rPr>
        <w:t xml:space="preserve"> A, Hammer A, Lee DH, May C, </w:t>
      </w:r>
      <w:proofErr w:type="spellStart"/>
      <w:r>
        <w:rPr>
          <w:rFonts w:ascii="Book Antiqua" w:eastAsia="Book Antiqua" w:hAnsi="Book Antiqua" w:cs="Book Antiqua"/>
          <w:color w:val="000000"/>
        </w:rPr>
        <w:t>Wilck</w:t>
      </w:r>
      <w:proofErr w:type="spellEnd"/>
      <w:r>
        <w:rPr>
          <w:rFonts w:ascii="Book Antiqua" w:eastAsia="Book Antiqua" w:hAnsi="Book Antiqua" w:cs="Book Antiqua"/>
          <w:color w:val="000000"/>
        </w:rPr>
        <w:t xml:space="preserve"> N, Balogh A, Ostermann AI, </w:t>
      </w:r>
      <w:proofErr w:type="spellStart"/>
      <w:r>
        <w:rPr>
          <w:rFonts w:ascii="Book Antiqua" w:eastAsia="Book Antiqua" w:hAnsi="Book Antiqua" w:cs="Book Antiqua"/>
          <w:color w:val="000000"/>
        </w:rPr>
        <w:t>Schebb</w:t>
      </w:r>
      <w:proofErr w:type="spellEnd"/>
      <w:r>
        <w:rPr>
          <w:rFonts w:ascii="Book Antiqua" w:eastAsia="Book Antiqua" w:hAnsi="Book Antiqua" w:cs="Book Antiqua"/>
          <w:color w:val="000000"/>
        </w:rPr>
        <w:t xml:space="preserve"> NH, Akkad DA, </w:t>
      </w:r>
      <w:proofErr w:type="spellStart"/>
      <w:r>
        <w:rPr>
          <w:rFonts w:ascii="Book Antiqua" w:eastAsia="Book Antiqua" w:hAnsi="Book Antiqua" w:cs="Book Antiqua"/>
          <w:color w:val="000000"/>
        </w:rPr>
        <w:t>Grohme</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Kleinewietfeld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Kempa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Thöne</w:t>
      </w:r>
      <w:proofErr w:type="spellEnd"/>
      <w:r>
        <w:rPr>
          <w:rFonts w:ascii="Book Antiqua" w:eastAsia="Book Antiqua" w:hAnsi="Book Antiqua" w:cs="Book Antiqua"/>
          <w:color w:val="000000"/>
        </w:rPr>
        <w:t xml:space="preserve"> J, Demir S, Müller DN, Gold R, Linker RA. Dietary Fatty Acids Directly Impact Central Nervous System Autoimmunity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Small Intestine.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817-829 [PMID: 26488817 DOI: 10.1016/j.immuni.2015.09.007]</w:t>
      </w:r>
    </w:p>
    <w:p w14:paraId="32AA2BA1" w14:textId="77777777" w:rsidR="00A77B3E" w:rsidRDefault="008A77B6">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Mizuno M</w:t>
      </w:r>
      <w:r>
        <w:rPr>
          <w:rFonts w:ascii="Book Antiqua" w:eastAsia="Book Antiqua" w:hAnsi="Book Antiqua" w:cs="Book Antiqua"/>
          <w:color w:val="000000"/>
        </w:rPr>
        <w:t xml:space="preserve">, Noto D, </w:t>
      </w:r>
      <w:proofErr w:type="spellStart"/>
      <w:r>
        <w:rPr>
          <w:rFonts w:ascii="Book Antiqua" w:eastAsia="Book Antiqua" w:hAnsi="Book Antiqua" w:cs="Book Antiqua"/>
          <w:color w:val="000000"/>
        </w:rPr>
        <w:t>Kaga</w:t>
      </w:r>
      <w:proofErr w:type="spellEnd"/>
      <w:r>
        <w:rPr>
          <w:rFonts w:ascii="Book Antiqua" w:eastAsia="Book Antiqua" w:hAnsi="Book Antiqua" w:cs="Book Antiqua"/>
          <w:color w:val="000000"/>
        </w:rPr>
        <w:t xml:space="preserve"> N, Chiba A, Miyake S. The dual role of short fatty acid chains in the pathogenesis of autoimmune disease models.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e0173032 [PMID: 28235016 DOI: 10.1371/journal.pone.0173032]</w:t>
      </w:r>
    </w:p>
    <w:p w14:paraId="45589E7F" w14:textId="77777777" w:rsidR="00A77B3E" w:rsidRDefault="008A77B6">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Chitrala</w:t>
      </w:r>
      <w:proofErr w:type="spellEnd"/>
      <w:r>
        <w:rPr>
          <w:rFonts w:ascii="Book Antiqua" w:eastAsia="Book Antiqua" w:hAnsi="Book Antiqua" w:cs="Book Antiqua"/>
          <w:b/>
          <w:bCs/>
          <w:color w:val="000000"/>
        </w:rPr>
        <w:t xml:space="preserve"> KN</w:t>
      </w:r>
      <w:r>
        <w:rPr>
          <w:rFonts w:ascii="Book Antiqua" w:eastAsia="Book Antiqua" w:hAnsi="Book Antiqua" w:cs="Book Antiqua"/>
          <w:color w:val="000000"/>
        </w:rPr>
        <w:t xml:space="preserve">, Guan H, Singh NP, </w:t>
      </w:r>
      <w:proofErr w:type="spellStart"/>
      <w:r>
        <w:rPr>
          <w:rFonts w:ascii="Book Antiqua" w:eastAsia="Book Antiqua" w:hAnsi="Book Antiqua" w:cs="Book Antiqua"/>
          <w:color w:val="000000"/>
        </w:rPr>
        <w:t>Busbee</w:t>
      </w:r>
      <w:proofErr w:type="spellEnd"/>
      <w:r>
        <w:rPr>
          <w:rFonts w:ascii="Book Antiqua" w:eastAsia="Book Antiqua" w:hAnsi="Book Antiqua" w:cs="Book Antiqua"/>
          <w:color w:val="000000"/>
        </w:rPr>
        <w:t xml:space="preserve"> B, Gandy A, </w:t>
      </w:r>
      <w:proofErr w:type="spellStart"/>
      <w:r>
        <w:rPr>
          <w:rFonts w:ascii="Book Antiqua" w:eastAsia="Book Antiqua" w:hAnsi="Book Antiqua" w:cs="Book Antiqua"/>
          <w:color w:val="000000"/>
        </w:rPr>
        <w:t>Mehrpouya-Bahrami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Ganewatta</w:t>
      </w:r>
      <w:proofErr w:type="spellEnd"/>
      <w:r>
        <w:rPr>
          <w:rFonts w:ascii="Book Antiqua" w:eastAsia="Book Antiqua" w:hAnsi="Book Antiqua" w:cs="Book Antiqua"/>
          <w:color w:val="000000"/>
        </w:rPr>
        <w:t xml:space="preserve"> MS, Tang C, Chatterjee S,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M. CD44 deletion leading to attenuation of experimental autoimmune encephalomyelitis results from alterations in gut microbiome in mice.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1188-1199 [PMID: 28543188 DOI: 10.1002/eji.201646792]</w:t>
      </w:r>
    </w:p>
    <w:p w14:paraId="73C55443" w14:textId="77777777" w:rsidR="00A77B3E" w:rsidRDefault="008A77B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Chen T</w:t>
      </w:r>
      <w:r>
        <w:rPr>
          <w:rFonts w:ascii="Book Antiqua" w:eastAsia="Book Antiqua" w:hAnsi="Book Antiqua" w:cs="Book Antiqua"/>
          <w:color w:val="000000"/>
        </w:rPr>
        <w:t xml:space="preserve">, Noto D, Hoshino Y, Mizuno M, Miyake S. Butyrate suppresses demyelination and enhances remyelination. </w:t>
      </w:r>
      <w:r>
        <w:rPr>
          <w:rFonts w:ascii="Book Antiqua" w:eastAsia="Book Antiqua" w:hAnsi="Book Antiqua" w:cs="Book Antiqua"/>
          <w:i/>
          <w:iCs/>
          <w:color w:val="000000"/>
        </w:rPr>
        <w:t>J Neuroinflammation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165 [PMID: 31399117 DOI: 10.1186/s12974-019-1552-y]</w:t>
      </w:r>
    </w:p>
    <w:p w14:paraId="743E7E48" w14:textId="77777777" w:rsidR="00A77B3E" w:rsidRDefault="008A77B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Chevalier AC</w:t>
      </w:r>
      <w:r>
        <w:rPr>
          <w:rFonts w:ascii="Book Antiqua" w:eastAsia="Book Antiqua" w:hAnsi="Book Antiqua" w:cs="Book Antiqua"/>
          <w:color w:val="000000"/>
        </w:rPr>
        <w:t xml:space="preserve">, Rosenberger TA. Increasing acetyl-CoA metabolism attenuates injury and alters spinal cord lipid content in mice subjected to experimental autoimmune encephalomyelitis.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721-737 [PMID: 28369944 DOI: 10.1111/jnc.14032]</w:t>
      </w:r>
    </w:p>
    <w:p w14:paraId="1C7F7862" w14:textId="77777777" w:rsidR="00A77B3E" w:rsidRDefault="008A77B6">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Gong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 Zeng Q, Liu X, Sun X, Li H, Yang Y, Wu A, Bao J, Wang Y, Shu Y, Hu X, </w:t>
      </w:r>
      <w:proofErr w:type="spellStart"/>
      <w:r>
        <w:rPr>
          <w:rFonts w:ascii="Book Antiqua" w:eastAsia="Book Antiqua" w:hAnsi="Book Antiqua" w:cs="Book Antiqua"/>
          <w:color w:val="000000"/>
        </w:rPr>
        <w:t>Bellanti</w:t>
      </w:r>
      <w:proofErr w:type="spellEnd"/>
      <w:r>
        <w:rPr>
          <w:rFonts w:ascii="Book Antiqua" w:eastAsia="Book Antiqua" w:hAnsi="Book Antiqua" w:cs="Book Antiqua"/>
          <w:color w:val="000000"/>
        </w:rPr>
        <w:t xml:space="preserve"> JA, Zheng SG, Lu Y, Lu Z. Lack of short-chain fatty acids and overgrowth of opportunistic pathogens define dysbiosis of neuromyelitis </w:t>
      </w:r>
      <w:proofErr w:type="spellStart"/>
      <w:r>
        <w:rPr>
          <w:rFonts w:ascii="Book Antiqua" w:eastAsia="Book Antiqua" w:hAnsi="Book Antiqua" w:cs="Book Antiqua"/>
          <w:color w:val="000000"/>
        </w:rPr>
        <w:t>optica</w:t>
      </w:r>
      <w:proofErr w:type="spellEnd"/>
      <w:r>
        <w:rPr>
          <w:rFonts w:ascii="Book Antiqua" w:eastAsia="Book Antiqua" w:hAnsi="Book Antiqua" w:cs="Book Antiqua"/>
          <w:color w:val="000000"/>
        </w:rPr>
        <w:t xml:space="preserve"> spectrum disorders: A </w:t>
      </w:r>
      <w:r>
        <w:rPr>
          <w:rFonts w:ascii="Book Antiqua" w:eastAsia="Book Antiqua" w:hAnsi="Book Antiqua" w:cs="Book Antiqua"/>
          <w:color w:val="000000"/>
        </w:rPr>
        <w:lastRenderedPageBreak/>
        <w:t xml:space="preserve">Chinese pilot study. </w:t>
      </w:r>
      <w:proofErr w:type="spellStart"/>
      <w:r>
        <w:rPr>
          <w:rFonts w:ascii="Book Antiqua" w:eastAsia="Book Antiqua" w:hAnsi="Book Antiqua" w:cs="Book Antiqua"/>
          <w:i/>
          <w:iCs/>
          <w:color w:val="000000"/>
        </w:rPr>
        <w:t>Mult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Scler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1316-1325 [PMID: 30113252 DOI: 10.1177/1352458518790396]</w:t>
      </w:r>
    </w:p>
    <w:p w14:paraId="613A148D" w14:textId="77777777" w:rsidR="00A77B3E" w:rsidRDefault="008A77B6">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Ma X</w:t>
      </w:r>
      <w:r>
        <w:rPr>
          <w:rFonts w:ascii="Book Antiqua" w:eastAsia="Book Antiqua" w:hAnsi="Book Antiqua" w:cs="Book Antiqua"/>
          <w:color w:val="000000"/>
        </w:rPr>
        <w:t xml:space="preserve">, Ma L, Wang Z, Liu Y, Long L, Ma X, Chen H, Chen Z, Lin X, Si L, Chen X. Clinical Features and Gut Microbial Alterations in Anti-leucine-rich Glioma-Inactivated 1 Encephalitis-A Pilot Study.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585977 [PMID: 33193049 DOI: 10.3389/fneur.2020.585977]</w:t>
      </w:r>
    </w:p>
    <w:p w14:paraId="0C3353F8" w14:textId="77777777" w:rsidR="00A77B3E" w:rsidRDefault="008A77B6">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Wang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Christophersen</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Sorich</w:t>
      </w:r>
      <w:proofErr w:type="spellEnd"/>
      <w:r>
        <w:rPr>
          <w:rFonts w:ascii="Book Antiqua" w:eastAsia="Book Antiqua" w:hAnsi="Book Antiqua" w:cs="Book Antiqua"/>
          <w:color w:val="000000"/>
        </w:rPr>
        <w:t xml:space="preserve"> MJ, Gerber JP, </w:t>
      </w:r>
      <w:proofErr w:type="spellStart"/>
      <w:r>
        <w:rPr>
          <w:rFonts w:ascii="Book Antiqua" w:eastAsia="Book Antiqua" w:hAnsi="Book Antiqua" w:cs="Book Antiqua"/>
          <w:color w:val="000000"/>
        </w:rPr>
        <w:t>Angley</w:t>
      </w:r>
      <w:proofErr w:type="spellEnd"/>
      <w:r>
        <w:rPr>
          <w:rFonts w:ascii="Book Antiqua" w:eastAsia="Book Antiqua" w:hAnsi="Book Antiqua" w:cs="Book Antiqua"/>
          <w:color w:val="000000"/>
        </w:rPr>
        <w:t xml:space="preserve"> MT, Conlon MA. Elevated fecal short chain fatty acid and ammonia concentrations in children with autism spectrum disorder.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2096-2102 [PMID: 22535281 DOI: 10.1007/s10620-012-2167-7]</w:t>
      </w:r>
    </w:p>
    <w:p w14:paraId="28291667" w14:textId="77777777" w:rsidR="00A77B3E" w:rsidRDefault="008A77B6">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Liu S</w:t>
      </w:r>
      <w:r>
        <w:rPr>
          <w:rFonts w:ascii="Book Antiqua" w:eastAsia="Book Antiqua" w:hAnsi="Book Antiqua" w:cs="Book Antiqua"/>
          <w:color w:val="000000"/>
        </w:rPr>
        <w:t xml:space="preserve">, Li E, Sun Z, Fu D, Duan G, Jiang M, Yu Y, Mei L, Yang P, Tang Y, Zheng P. Altered gut microbiota and short chain fatty acids in Chinese children with autism spectrum disorder.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287 [PMID: 30670726 DOI: 10.1038/s41598-018-36430-z]</w:t>
      </w:r>
    </w:p>
    <w:p w14:paraId="4B4D47EE" w14:textId="77777777" w:rsidR="00A77B3E" w:rsidRDefault="008A77B6">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Shultz SR</w:t>
      </w:r>
      <w:r>
        <w:rPr>
          <w:rFonts w:ascii="Book Antiqua" w:eastAsia="Book Antiqua" w:hAnsi="Book Antiqua" w:cs="Book Antiqua"/>
          <w:color w:val="000000"/>
        </w:rPr>
        <w:t xml:space="preserve">, Aziz NA, Yang L, Sun M, </w:t>
      </w:r>
      <w:proofErr w:type="spellStart"/>
      <w:r>
        <w:rPr>
          <w:rFonts w:ascii="Book Antiqua" w:eastAsia="Book Antiqua" w:hAnsi="Book Antiqua" w:cs="Book Antiqua"/>
          <w:color w:val="000000"/>
        </w:rPr>
        <w:t>MacFabe</w:t>
      </w:r>
      <w:proofErr w:type="spellEnd"/>
      <w:r>
        <w:rPr>
          <w:rFonts w:ascii="Book Antiqua" w:eastAsia="Book Antiqua" w:hAnsi="Book Antiqua" w:cs="Book Antiqua"/>
          <w:color w:val="000000"/>
        </w:rPr>
        <w:t xml:space="preserve"> DF, O'Brien TJ. Intracerebroventricular injection of propionic acid, an enteric metabolite implicated in autism, induces social abnormalities that do not differ between seizure-prone (FAST) and seizure-resistant (SLOW) rats.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278</w:t>
      </w:r>
      <w:r>
        <w:rPr>
          <w:rFonts w:ascii="Book Antiqua" w:eastAsia="Book Antiqua" w:hAnsi="Book Antiqua" w:cs="Book Antiqua"/>
          <w:color w:val="000000"/>
        </w:rPr>
        <w:t>: 542-548 [PMID: 25446754 DOI: 10.1016/j.bbr.2014.10.050]</w:t>
      </w:r>
    </w:p>
    <w:p w14:paraId="6ECD5F7B" w14:textId="77777777" w:rsidR="00A77B3E" w:rsidRDefault="008A77B6">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Skonieczna-Żydecka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Grochans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Maciejewska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Szkup</w:t>
      </w:r>
      <w:proofErr w:type="spellEnd"/>
      <w:r>
        <w:rPr>
          <w:rFonts w:ascii="Book Antiqua" w:eastAsia="Book Antiqua" w:hAnsi="Book Antiqua" w:cs="Book Antiqua"/>
          <w:color w:val="000000"/>
        </w:rPr>
        <w:t xml:space="preserve"> M, Schneider-</w:t>
      </w:r>
      <w:proofErr w:type="spellStart"/>
      <w:r>
        <w:rPr>
          <w:rFonts w:ascii="Book Antiqua" w:eastAsia="Book Antiqua" w:hAnsi="Book Antiqua" w:cs="Book Antiqua"/>
          <w:color w:val="000000"/>
        </w:rPr>
        <w:t>Matyka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Jurczak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Łoniewski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Kaczmarczyk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Marlicz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Czerwińska-Rogowska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Pełka-Wysiecka</w:t>
      </w:r>
      <w:proofErr w:type="spellEnd"/>
      <w:r>
        <w:rPr>
          <w:rFonts w:ascii="Book Antiqua" w:eastAsia="Book Antiqua" w:hAnsi="Book Antiqua" w:cs="Book Antiqua"/>
          <w:color w:val="000000"/>
        </w:rPr>
        <w:t xml:space="preserve"> J, Dec K, </w:t>
      </w:r>
      <w:proofErr w:type="spellStart"/>
      <w:r>
        <w:rPr>
          <w:rFonts w:ascii="Book Antiqua" w:eastAsia="Book Antiqua" w:hAnsi="Book Antiqua" w:cs="Book Antiqua"/>
          <w:color w:val="000000"/>
        </w:rPr>
        <w:t>Stachowska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Short Chain Fatty Acids Profile is Changed in Polish Depressive Women.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30544489 DOI: 10.3390/nu10121939]</w:t>
      </w:r>
    </w:p>
    <w:p w14:paraId="57D4F2B6" w14:textId="77777777" w:rsidR="00A77B3E" w:rsidRDefault="008A77B6">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Wu M</w:t>
      </w:r>
      <w:r>
        <w:rPr>
          <w:rFonts w:ascii="Book Antiqua" w:eastAsia="Book Antiqua" w:hAnsi="Book Antiqua" w:cs="Book Antiqua"/>
          <w:color w:val="000000"/>
        </w:rPr>
        <w:t xml:space="preserve">, Tian T, Mao Q, Zou T, Zhou CJ,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Chen JJ. Associations between disordered gut microbiota and changes of neurotransmitters and short-chain fatty acids in depressed mice.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350 [PMID: 33067412 DOI: 10.1038/s41398-020-01038-3]</w:t>
      </w:r>
    </w:p>
    <w:p w14:paraId="1F7001DE" w14:textId="77777777" w:rsidR="00A77B3E" w:rsidRDefault="008A77B6">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Liu Z</w:t>
      </w:r>
      <w:r>
        <w:rPr>
          <w:rFonts w:ascii="Book Antiqua" w:eastAsia="Book Antiqua" w:hAnsi="Book Antiqua" w:cs="Book Antiqua"/>
          <w:color w:val="000000"/>
        </w:rPr>
        <w:t xml:space="preserve">, Li L, Ma S, Ye J, Zhang H, Li Y, </w:t>
      </w:r>
      <w:proofErr w:type="spellStart"/>
      <w:r>
        <w:rPr>
          <w:rFonts w:ascii="Book Antiqua" w:eastAsia="Book Antiqua" w:hAnsi="Book Antiqua" w:cs="Book Antiqua"/>
          <w:color w:val="000000"/>
        </w:rPr>
        <w:t>Sair</w:t>
      </w:r>
      <w:proofErr w:type="spellEnd"/>
      <w:r>
        <w:rPr>
          <w:rFonts w:ascii="Book Antiqua" w:eastAsia="Book Antiqua" w:hAnsi="Book Antiqua" w:cs="Book Antiqua"/>
          <w:color w:val="000000"/>
        </w:rPr>
        <w:t xml:space="preserve"> AT, Pan J, Liu X, Li X, Yan S, Liu X. High-Dietary Fiber Intake Alleviates Antenatal Obesity-Induced Postpartum Depression: Roles of Gut Microbiota and Microbial Metabolite Short-chain Fatty Acid Involved.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13697-13710 [PMID: 33151669 DOI: 10.1021/acs.jafc.0c04290]</w:t>
      </w:r>
    </w:p>
    <w:p w14:paraId="27045BA5" w14:textId="034B11C8" w:rsidR="00A77B3E" w:rsidRDefault="008A77B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Baldi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Mundula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Nannini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Amedei</w:t>
      </w:r>
      <w:proofErr w:type="spellEnd"/>
      <w:r>
        <w:rPr>
          <w:rFonts w:ascii="Book Antiqua" w:eastAsia="Book Antiqua" w:hAnsi="Book Antiqua" w:cs="Book Antiqua"/>
          <w:color w:val="000000"/>
        </w:rPr>
        <w:t xml:space="preserve"> A. Microbiota shaping - the effects of probiotics, prebiotics, and fecal microbiota transplant on cognitive functions: A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6715-6732 [PMID: 34754163 DOI: 10.3748/wjg.v27.i39.6715]</w:t>
      </w:r>
    </w:p>
    <w:bookmarkEnd w:id="14"/>
    <w:bookmarkEnd w:id="15"/>
    <w:p w14:paraId="71F5DF33" w14:textId="0080948E" w:rsidR="0056419C" w:rsidRDefault="0056419C">
      <w:pPr>
        <w:spacing w:line="360" w:lineRule="auto"/>
        <w:jc w:val="both"/>
        <w:rPr>
          <w:rFonts w:ascii="Book Antiqua" w:eastAsia="Book Antiqua" w:hAnsi="Book Antiqua" w:cs="Book Antiqua"/>
          <w:color w:val="000000"/>
        </w:rPr>
      </w:pPr>
    </w:p>
    <w:p w14:paraId="2ECA048F" w14:textId="77777777" w:rsidR="0056419C" w:rsidRDefault="0056419C" w:rsidP="0056419C">
      <w:pPr>
        <w:spacing w:line="360" w:lineRule="auto"/>
        <w:jc w:val="both"/>
      </w:pPr>
      <w:r>
        <w:rPr>
          <w:rFonts w:ascii="Book Antiqua" w:eastAsia="Book Antiqua" w:hAnsi="Book Antiqua" w:cs="Book Antiqua"/>
          <w:b/>
          <w:color w:val="000000"/>
        </w:rPr>
        <w:t>Footnotes</w:t>
      </w:r>
    </w:p>
    <w:p w14:paraId="171DA743" w14:textId="77777777" w:rsidR="0056419C" w:rsidRDefault="0056419C" w:rsidP="0056419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confirmed no conflict of interest.</w:t>
      </w:r>
    </w:p>
    <w:p w14:paraId="67A6697D" w14:textId="77777777" w:rsidR="0056419C" w:rsidRDefault="0056419C" w:rsidP="0056419C">
      <w:pPr>
        <w:spacing w:line="360" w:lineRule="auto"/>
        <w:jc w:val="both"/>
      </w:pPr>
    </w:p>
    <w:p w14:paraId="7629CA6E" w14:textId="77777777" w:rsidR="0056419C" w:rsidRDefault="0056419C" w:rsidP="0056419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47DEFD" w14:textId="77777777" w:rsidR="0056419C" w:rsidRDefault="0056419C" w:rsidP="0056419C">
      <w:pPr>
        <w:spacing w:line="360" w:lineRule="auto"/>
        <w:jc w:val="both"/>
      </w:pPr>
    </w:p>
    <w:p w14:paraId="2C4261A9" w14:textId="77777777" w:rsidR="0056419C" w:rsidRDefault="0056419C" w:rsidP="0056419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9A94A65" w14:textId="77777777" w:rsidR="0056419C" w:rsidRDefault="0056419C" w:rsidP="0056419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E97A86F" w14:textId="77777777" w:rsidR="0056419C" w:rsidRDefault="0056419C" w:rsidP="0056419C">
      <w:pPr>
        <w:spacing w:line="360" w:lineRule="auto"/>
        <w:jc w:val="both"/>
      </w:pPr>
    </w:p>
    <w:p w14:paraId="5B257673" w14:textId="77777777" w:rsidR="0056419C" w:rsidRDefault="0056419C" w:rsidP="0056419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24, 2021</w:t>
      </w:r>
    </w:p>
    <w:p w14:paraId="473E0899" w14:textId="77777777" w:rsidR="0056419C" w:rsidRDefault="0056419C" w:rsidP="0056419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17, 2021</w:t>
      </w:r>
    </w:p>
    <w:p w14:paraId="31DCA1DC" w14:textId="043F6B7A" w:rsidR="0056419C" w:rsidRDefault="0056419C" w:rsidP="0056419C">
      <w:pPr>
        <w:spacing w:line="360" w:lineRule="auto"/>
        <w:jc w:val="both"/>
      </w:pPr>
      <w:r>
        <w:rPr>
          <w:rFonts w:ascii="Book Antiqua" w:eastAsia="Book Antiqua" w:hAnsi="Book Antiqua" w:cs="Book Antiqua"/>
          <w:b/>
          <w:color w:val="000000"/>
        </w:rPr>
        <w:t xml:space="preserve">Article in press: </w:t>
      </w:r>
    </w:p>
    <w:p w14:paraId="783A4B50" w14:textId="77777777" w:rsidR="0056419C" w:rsidRDefault="0056419C" w:rsidP="0056419C">
      <w:pPr>
        <w:spacing w:line="360" w:lineRule="auto"/>
        <w:jc w:val="both"/>
      </w:pPr>
    </w:p>
    <w:p w14:paraId="6F682675" w14:textId="77777777" w:rsidR="0056419C" w:rsidRDefault="0056419C" w:rsidP="0056419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09985403" w14:textId="77777777" w:rsidR="0056419C" w:rsidRDefault="0056419C" w:rsidP="0056419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3DBB428" w14:textId="77777777" w:rsidR="0056419C" w:rsidRDefault="0056419C" w:rsidP="0056419C">
      <w:pPr>
        <w:spacing w:line="360" w:lineRule="auto"/>
        <w:jc w:val="both"/>
      </w:pPr>
      <w:r>
        <w:rPr>
          <w:rFonts w:ascii="Book Antiqua" w:eastAsia="Book Antiqua" w:hAnsi="Book Antiqua" w:cs="Book Antiqua"/>
          <w:b/>
          <w:color w:val="000000"/>
        </w:rPr>
        <w:lastRenderedPageBreak/>
        <w:t>Peer-review report’s scientific quality classification</w:t>
      </w:r>
    </w:p>
    <w:p w14:paraId="0E9B3DCC" w14:textId="77777777" w:rsidR="0056419C" w:rsidRDefault="0056419C" w:rsidP="0056419C">
      <w:pPr>
        <w:spacing w:line="360" w:lineRule="auto"/>
        <w:jc w:val="both"/>
      </w:pPr>
      <w:r>
        <w:rPr>
          <w:rFonts w:ascii="Book Antiqua" w:eastAsia="Book Antiqua" w:hAnsi="Book Antiqua" w:cs="Book Antiqua"/>
          <w:color w:val="000000"/>
        </w:rPr>
        <w:t>Grade A (Excellent): 0</w:t>
      </w:r>
    </w:p>
    <w:p w14:paraId="749E77B9" w14:textId="77777777" w:rsidR="0056419C" w:rsidRDefault="0056419C" w:rsidP="0056419C">
      <w:pPr>
        <w:spacing w:line="360" w:lineRule="auto"/>
        <w:jc w:val="both"/>
      </w:pPr>
      <w:r>
        <w:rPr>
          <w:rFonts w:ascii="Book Antiqua" w:eastAsia="Book Antiqua" w:hAnsi="Book Antiqua" w:cs="Book Antiqua"/>
          <w:color w:val="000000"/>
        </w:rPr>
        <w:t>Grade B (Very good): B</w:t>
      </w:r>
    </w:p>
    <w:p w14:paraId="7E63F262" w14:textId="77777777" w:rsidR="0056419C" w:rsidRDefault="0056419C" w:rsidP="0056419C">
      <w:pPr>
        <w:spacing w:line="360" w:lineRule="auto"/>
        <w:jc w:val="both"/>
      </w:pPr>
      <w:r>
        <w:rPr>
          <w:rFonts w:ascii="Book Antiqua" w:eastAsia="Book Antiqua" w:hAnsi="Book Antiqua" w:cs="Book Antiqua"/>
          <w:color w:val="000000"/>
        </w:rPr>
        <w:t>Grade C (Good): C</w:t>
      </w:r>
    </w:p>
    <w:p w14:paraId="5B56954F" w14:textId="77777777" w:rsidR="0056419C" w:rsidRDefault="0056419C" w:rsidP="0056419C">
      <w:pPr>
        <w:spacing w:line="360" w:lineRule="auto"/>
        <w:jc w:val="both"/>
      </w:pPr>
      <w:r>
        <w:rPr>
          <w:rFonts w:ascii="Book Antiqua" w:eastAsia="Book Antiqua" w:hAnsi="Book Antiqua" w:cs="Book Antiqua"/>
          <w:color w:val="000000"/>
        </w:rPr>
        <w:t>Grade D (Fair): 0</w:t>
      </w:r>
    </w:p>
    <w:p w14:paraId="23AACD58" w14:textId="77777777" w:rsidR="0056419C" w:rsidRDefault="0056419C" w:rsidP="0056419C">
      <w:pPr>
        <w:spacing w:line="360" w:lineRule="auto"/>
        <w:jc w:val="both"/>
      </w:pPr>
      <w:r>
        <w:rPr>
          <w:rFonts w:ascii="Book Antiqua" w:eastAsia="Book Antiqua" w:hAnsi="Book Antiqua" w:cs="Book Antiqua"/>
          <w:color w:val="000000"/>
        </w:rPr>
        <w:t>Grade E (Poor): 0</w:t>
      </w:r>
    </w:p>
    <w:p w14:paraId="6A94740B" w14:textId="77777777" w:rsidR="0056419C" w:rsidRDefault="0056419C" w:rsidP="0056419C">
      <w:pPr>
        <w:spacing w:line="360" w:lineRule="auto"/>
        <w:jc w:val="both"/>
      </w:pPr>
    </w:p>
    <w:p w14:paraId="5C34CA59" w14:textId="6731FCDE" w:rsidR="0056419C" w:rsidRPr="00A9359D" w:rsidRDefault="0056419C" w:rsidP="0056419C">
      <w:pPr>
        <w:spacing w:line="360" w:lineRule="auto"/>
        <w:sectPr w:rsidR="0056419C" w:rsidRPr="00A9359D">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Kikuchi K, </w:t>
      </w:r>
      <w:proofErr w:type="spellStart"/>
      <w:r>
        <w:rPr>
          <w:rFonts w:ascii="Book Antiqua" w:eastAsia="Book Antiqua" w:hAnsi="Book Antiqua" w:cs="Book Antiqua"/>
          <w:color w:val="000000"/>
        </w:rPr>
        <w:t>Quaglio</w:t>
      </w:r>
      <w:proofErr w:type="spellEnd"/>
      <w:r>
        <w:rPr>
          <w:rFonts w:ascii="Book Antiqua" w:eastAsia="Book Antiqua" w:hAnsi="Book Antiqua" w:cs="Book Antiqua"/>
          <w:color w:val="000000"/>
        </w:rPr>
        <w:t xml:space="preserve"> AEV</w:t>
      </w:r>
      <w:r>
        <w:rPr>
          <w:rFonts w:ascii="Book Antiqua" w:eastAsia="Book Antiqua" w:hAnsi="Book Antiqua" w:cs="Book Antiqua"/>
          <w:b/>
          <w:color w:val="000000"/>
        </w:rPr>
        <w:t xml:space="preserve"> S-Editor: </w:t>
      </w:r>
      <w:r w:rsidRPr="00A9359D">
        <w:rPr>
          <w:rFonts w:ascii="Book Antiqua" w:eastAsia="Book Antiqua" w:hAnsi="Book Antiqua" w:cs="Book Antiqua"/>
          <w:color w:val="000000"/>
        </w:rPr>
        <w:t>Xing YX</w:t>
      </w:r>
      <w:r>
        <w:rPr>
          <w:rFonts w:ascii="Book Antiqua" w:eastAsia="Book Antiqua" w:hAnsi="Book Antiqua" w:cs="Book Antiqua"/>
          <w:b/>
          <w:color w:val="000000"/>
        </w:rPr>
        <w:t xml:space="preserve"> L-Editor:</w:t>
      </w:r>
      <w:r w:rsidR="001C6DBA">
        <w:rPr>
          <w:rFonts w:ascii="Book Antiqua" w:hAnsi="Book Antiqua" w:cs="Book Antiqua" w:hint="eastAsia"/>
          <w:b/>
          <w:color w:val="000000"/>
          <w:lang w:eastAsia="zh-CN"/>
        </w:rPr>
        <w:t xml:space="preserve"> </w:t>
      </w:r>
      <w:r w:rsidR="001C6DBA" w:rsidRPr="001077CF">
        <w:rPr>
          <w:rFonts w:ascii="Book Antiqua" w:hAnsi="Book Antiqua" w:cs="Book Antiqua"/>
          <w:bCs/>
          <w:color w:val="000000"/>
          <w:lang w:eastAsia="zh-CN"/>
        </w:rPr>
        <w:t>A</w:t>
      </w:r>
      <w:r w:rsidR="001C6DBA">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Pr="00A9359D">
        <w:rPr>
          <w:rFonts w:ascii="Book Antiqua" w:eastAsia="Book Antiqua" w:hAnsi="Book Antiqua" w:cs="Book Antiqua"/>
          <w:color w:val="000000"/>
        </w:rPr>
        <w:t>Xing YX</w:t>
      </w:r>
    </w:p>
    <w:p w14:paraId="704397F0" w14:textId="77777777" w:rsidR="0056419C" w:rsidRDefault="0056419C" w:rsidP="0056419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C28C9B2" w14:textId="6439D36A" w:rsidR="0056419C" w:rsidRPr="00AA75F8" w:rsidRDefault="007B148D" w:rsidP="0056419C">
      <w:pPr>
        <w:spacing w:line="360" w:lineRule="auto"/>
        <w:jc w:val="both"/>
        <w:rPr>
          <w:lang w:eastAsia="zh-CN"/>
        </w:rPr>
      </w:pPr>
      <w:r>
        <w:rPr>
          <w:noProof/>
          <w:lang w:eastAsia="zh-CN"/>
        </w:rPr>
        <w:drawing>
          <wp:inline distT="0" distB="0" distL="0" distR="0" wp14:anchorId="26915BE4" wp14:editId="4392725B">
            <wp:extent cx="4180840" cy="4316730"/>
            <wp:effectExtent l="0" t="0" r="0" b="0"/>
            <wp:docPr id="2" name="图片 2" descr="D:\168\编稿\71068\71068-Archive\7106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1068\71068-Archive\7106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0840" cy="4316730"/>
                    </a:xfrm>
                    <a:prstGeom prst="rect">
                      <a:avLst/>
                    </a:prstGeom>
                    <a:noFill/>
                    <a:ln>
                      <a:noFill/>
                    </a:ln>
                  </pic:spPr>
                </pic:pic>
              </a:graphicData>
            </a:graphic>
          </wp:inline>
        </w:drawing>
      </w:r>
    </w:p>
    <w:p w14:paraId="73CEA713" w14:textId="79D88D70" w:rsidR="0056419C" w:rsidRPr="001077CF" w:rsidRDefault="0056419C" w:rsidP="0056419C">
      <w:pPr>
        <w:spacing w:line="360" w:lineRule="auto"/>
        <w:jc w:val="both"/>
        <w:rPr>
          <w:rFonts w:ascii="宋体" w:hAnsi="宋体" w:cs="宋体"/>
          <w:b/>
          <w:bCs/>
          <w:color w:val="000000"/>
          <w:lang w:eastAsia="zh-CN"/>
        </w:rPr>
      </w:pPr>
      <w:r w:rsidRPr="001077CF">
        <w:rPr>
          <w:rFonts w:ascii="Book Antiqua" w:eastAsia="Book Antiqua" w:hAnsi="Book Antiqua" w:cs="Book Antiqua"/>
          <w:b/>
          <w:bCs/>
          <w:color w:val="000000"/>
        </w:rPr>
        <w:t xml:space="preserve">Figure 1 Effects of </w:t>
      </w:r>
      <w:r w:rsidR="001077CF" w:rsidRPr="001077CF">
        <w:rPr>
          <w:rFonts w:ascii="Book Antiqua" w:eastAsia="Book Antiqua" w:hAnsi="Book Antiqua" w:cs="Book Antiqua"/>
          <w:b/>
          <w:color w:val="000000"/>
        </w:rPr>
        <w:t>short-chain fatty acids</w:t>
      </w:r>
      <w:r w:rsidR="00F95920" w:rsidRPr="001077CF">
        <w:rPr>
          <w:rFonts w:ascii="Book Antiqua" w:eastAsia="Book Antiqua" w:hAnsi="Book Antiqua" w:cs="Book Antiqua"/>
          <w:b/>
          <w:bCs/>
          <w:color w:val="000000"/>
        </w:rPr>
        <w:t xml:space="preserve"> in the microbiome-gut-brain </w:t>
      </w:r>
      <w:r w:rsidRPr="001077CF">
        <w:rPr>
          <w:rFonts w:ascii="Book Antiqua" w:eastAsia="Book Antiqua" w:hAnsi="Book Antiqua" w:cs="Book Antiqua"/>
          <w:b/>
          <w:bCs/>
          <w:color w:val="000000"/>
        </w:rPr>
        <w:t>axis.</w:t>
      </w:r>
      <w:r w:rsidR="003B3541" w:rsidRPr="001077CF">
        <w:rPr>
          <w:rFonts w:ascii="Book Antiqua" w:eastAsia="Book Antiqua" w:hAnsi="Book Antiqua" w:cs="Book Antiqua"/>
          <w:b/>
          <w:bCs/>
          <w:color w:val="000000"/>
        </w:rPr>
        <w:t xml:space="preserve"> </w:t>
      </w:r>
      <w:r w:rsidR="003B3541" w:rsidRPr="001077CF">
        <w:rPr>
          <w:rFonts w:ascii="Book Antiqua" w:eastAsia="Book Antiqua" w:hAnsi="Book Antiqua" w:cs="Book Antiqua"/>
          <w:color w:val="000000"/>
          <w:lang w:eastAsia="zh-CN"/>
        </w:rPr>
        <w:t>SCFA</w:t>
      </w:r>
      <w:r w:rsidR="001077CF" w:rsidRPr="001077CF">
        <w:rPr>
          <w:rFonts w:ascii="Book Antiqua" w:eastAsia="Book Antiqua" w:hAnsi="Book Antiqua" w:cs="Book Antiqua"/>
          <w:color w:val="000000"/>
          <w:lang w:eastAsia="zh-CN"/>
        </w:rPr>
        <w:t>s</w:t>
      </w:r>
      <w:r w:rsidR="003B3541" w:rsidRPr="001077CF">
        <w:rPr>
          <w:rFonts w:ascii="Book Antiqua" w:eastAsia="Book Antiqua" w:hAnsi="Book Antiqua" w:cs="Book Antiqua"/>
          <w:color w:val="000000"/>
          <w:lang w:eastAsia="zh-CN"/>
        </w:rPr>
        <w:t xml:space="preserve">: </w:t>
      </w:r>
      <w:r w:rsidR="001077CF">
        <w:rPr>
          <w:rFonts w:ascii="Book Antiqua" w:hAnsi="Book Antiqua" w:cs="Book Antiqua" w:hint="eastAsia"/>
          <w:color w:val="000000"/>
          <w:lang w:eastAsia="zh-CN"/>
        </w:rPr>
        <w:t>S</w:t>
      </w:r>
      <w:r w:rsidR="001077CF" w:rsidRPr="001077CF">
        <w:rPr>
          <w:rFonts w:ascii="Book Antiqua" w:eastAsia="Book Antiqua" w:hAnsi="Book Antiqua" w:cs="Book Antiqua"/>
          <w:color w:val="000000"/>
        </w:rPr>
        <w:t>hort-chain fatty acids</w:t>
      </w:r>
      <w:r w:rsidR="001077CF">
        <w:rPr>
          <w:rFonts w:ascii="Book Antiqua" w:hAnsi="Book Antiqua" w:cs="Book Antiqua" w:hint="eastAsia"/>
          <w:color w:val="000000"/>
          <w:lang w:eastAsia="zh-CN"/>
        </w:rPr>
        <w:t>;</w:t>
      </w:r>
      <w:r w:rsidR="001077CF" w:rsidRPr="001077CF">
        <w:rPr>
          <w:rFonts w:ascii="Book Antiqua" w:eastAsia="Book Antiqua" w:hAnsi="Book Antiqua" w:cs="Book Antiqua"/>
          <w:color w:val="000000"/>
          <w:lang w:eastAsia="zh-CN"/>
        </w:rPr>
        <w:t xml:space="preserve"> </w:t>
      </w:r>
      <w:r w:rsidR="003B3541" w:rsidRPr="001077CF">
        <w:rPr>
          <w:rFonts w:ascii="Book Antiqua" w:eastAsia="Book Antiqua" w:hAnsi="Book Antiqua" w:cs="Book Antiqua"/>
          <w:color w:val="000000"/>
          <w:lang w:eastAsia="zh-CN"/>
        </w:rPr>
        <w:t>MCT</w:t>
      </w:r>
      <w:r w:rsidR="003B3541">
        <w:rPr>
          <w:rFonts w:ascii="Book Antiqua" w:eastAsia="Book Antiqua" w:hAnsi="Book Antiqua" w:cs="Book Antiqua"/>
          <w:color w:val="000000"/>
          <w:lang w:eastAsia="zh-CN"/>
        </w:rPr>
        <w:t>:</w:t>
      </w:r>
      <w:r w:rsidR="001077CF">
        <w:rPr>
          <w:rFonts w:ascii="Book Antiqua" w:hAnsi="Book Antiqua" w:cs="Book Antiqua" w:hint="eastAsia"/>
          <w:color w:val="000000"/>
          <w:lang w:eastAsia="zh-CN"/>
        </w:rPr>
        <w:t xml:space="preserve"> M</w:t>
      </w:r>
      <w:r w:rsidR="001077CF">
        <w:rPr>
          <w:rFonts w:ascii="Book Antiqua" w:eastAsia="Book Antiqua" w:hAnsi="Book Antiqua" w:cs="Book Antiqua"/>
          <w:color w:val="000000"/>
        </w:rPr>
        <w:t>onocarboxylate transporters</w:t>
      </w:r>
      <w:r w:rsidR="001077CF">
        <w:rPr>
          <w:rFonts w:ascii="Book Antiqua" w:hAnsi="Book Antiqua" w:cs="Book Antiqua" w:hint="eastAsia"/>
          <w:color w:val="000000"/>
          <w:lang w:eastAsia="zh-CN"/>
        </w:rPr>
        <w:t>;</w:t>
      </w:r>
      <w:r w:rsidR="003B3541">
        <w:rPr>
          <w:rFonts w:ascii="Book Antiqua" w:eastAsia="Book Antiqua" w:hAnsi="Book Antiqua" w:cs="Book Antiqua"/>
          <w:color w:val="000000"/>
          <w:lang w:eastAsia="zh-CN"/>
        </w:rPr>
        <w:t xml:space="preserve"> BBB: </w:t>
      </w:r>
      <w:r w:rsidR="001077CF">
        <w:rPr>
          <w:rFonts w:ascii="Book Antiqua" w:hAnsi="Book Antiqua" w:cs="Book Antiqua" w:hint="eastAsia"/>
          <w:color w:val="000000"/>
          <w:lang w:eastAsia="zh-CN"/>
        </w:rPr>
        <w:t>B</w:t>
      </w:r>
      <w:r w:rsidR="001077CF">
        <w:rPr>
          <w:rFonts w:ascii="Book Antiqua" w:eastAsia="Book Antiqua" w:hAnsi="Book Antiqua" w:cs="Book Antiqua"/>
          <w:color w:val="000000"/>
        </w:rPr>
        <w:t>lood-brain barrier</w:t>
      </w:r>
      <w:r w:rsidR="001077CF">
        <w:rPr>
          <w:rFonts w:ascii="Book Antiqua" w:hAnsi="Book Antiqua" w:cs="Book Antiqua" w:hint="eastAsia"/>
          <w:color w:val="000000"/>
          <w:lang w:eastAsia="zh-CN"/>
        </w:rPr>
        <w:t xml:space="preserve">; </w:t>
      </w:r>
      <w:r w:rsidR="003B3541">
        <w:rPr>
          <w:rFonts w:ascii="Book Antiqua" w:eastAsia="Book Antiqua" w:hAnsi="Book Antiqua" w:cs="Book Antiqua"/>
          <w:color w:val="000000"/>
          <w:lang w:eastAsia="zh-CN"/>
        </w:rPr>
        <w:t>EC:</w:t>
      </w:r>
      <w:r w:rsidR="001077CF" w:rsidRPr="001077CF">
        <w:rPr>
          <w:rFonts w:ascii="Book Antiqua" w:eastAsia="Book Antiqua" w:hAnsi="Book Antiqua" w:cs="Book Antiqua"/>
          <w:color w:val="000000"/>
        </w:rPr>
        <w:t xml:space="preserve"> </w:t>
      </w:r>
      <w:r w:rsidR="001077CF">
        <w:rPr>
          <w:rFonts w:ascii="Book Antiqua" w:hAnsi="Book Antiqua" w:cs="Book Antiqua" w:hint="eastAsia"/>
          <w:color w:val="000000"/>
          <w:lang w:eastAsia="zh-CN"/>
        </w:rPr>
        <w:t>E</w:t>
      </w:r>
      <w:r w:rsidR="001077CF">
        <w:rPr>
          <w:rFonts w:ascii="Book Antiqua" w:eastAsia="Book Antiqua" w:hAnsi="Book Antiqua" w:cs="Book Antiqua"/>
          <w:color w:val="000000"/>
        </w:rPr>
        <w:t>nterochromaffin cells</w:t>
      </w:r>
      <w:r w:rsidR="001077CF">
        <w:rPr>
          <w:rFonts w:ascii="Book Antiqua" w:hAnsi="Book Antiqua" w:cs="Book Antiqua" w:hint="eastAsia"/>
          <w:color w:val="000000"/>
          <w:lang w:eastAsia="zh-CN"/>
        </w:rPr>
        <w:t>.</w:t>
      </w:r>
    </w:p>
    <w:p w14:paraId="59EC7604" w14:textId="77777777" w:rsidR="0056419C" w:rsidRDefault="0056419C" w:rsidP="0056419C"/>
    <w:p w14:paraId="439E7422" w14:textId="30DA23C1" w:rsidR="0056419C" w:rsidRDefault="0056419C">
      <w:pPr>
        <w:spacing w:line="360" w:lineRule="auto"/>
        <w:jc w:val="both"/>
        <w:rPr>
          <w:rFonts w:ascii="Book Antiqua" w:eastAsia="Book Antiqua" w:hAnsi="Book Antiqua" w:cs="Book Antiqua"/>
          <w:color w:val="000000"/>
        </w:rPr>
      </w:pPr>
    </w:p>
    <w:p w14:paraId="3B9A7011" w14:textId="77777777" w:rsidR="0056419C" w:rsidRDefault="0056419C">
      <w:pPr>
        <w:spacing w:line="360" w:lineRule="auto"/>
        <w:jc w:val="both"/>
      </w:pPr>
    </w:p>
    <w:sectPr w:rsidR="00564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65EF" w14:textId="77777777" w:rsidR="001408AA" w:rsidRDefault="001408AA" w:rsidP="00D946CA">
      <w:r>
        <w:separator/>
      </w:r>
    </w:p>
  </w:endnote>
  <w:endnote w:type="continuationSeparator" w:id="0">
    <w:p w14:paraId="1A62361C" w14:textId="77777777" w:rsidR="001408AA" w:rsidRDefault="001408AA" w:rsidP="00D9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96B4" w14:textId="77777777" w:rsidR="00167E05" w:rsidRPr="00167E05" w:rsidRDefault="00167E05" w:rsidP="00167E05">
    <w:pPr>
      <w:pStyle w:val="a5"/>
      <w:jc w:val="right"/>
      <w:rPr>
        <w:rFonts w:ascii="Book Antiqua" w:hAnsi="Book Antiqua"/>
        <w:sz w:val="24"/>
        <w:szCs w:val="24"/>
      </w:rPr>
    </w:pPr>
    <w:r w:rsidRPr="00167E05">
      <w:rPr>
        <w:rFonts w:ascii="Book Antiqua" w:hAnsi="Book Antiqua"/>
        <w:sz w:val="24"/>
        <w:szCs w:val="24"/>
        <w:lang w:val="zh-CN" w:eastAsia="zh-CN"/>
      </w:rPr>
      <w:t xml:space="preserve"> </w:t>
    </w:r>
    <w:r w:rsidRPr="00167E05">
      <w:rPr>
        <w:rFonts w:ascii="Book Antiqua" w:hAnsi="Book Antiqua"/>
        <w:sz w:val="24"/>
        <w:szCs w:val="24"/>
      </w:rPr>
      <w:fldChar w:fldCharType="begin"/>
    </w:r>
    <w:r w:rsidRPr="00167E05">
      <w:rPr>
        <w:rFonts w:ascii="Book Antiqua" w:hAnsi="Book Antiqua"/>
        <w:sz w:val="24"/>
        <w:szCs w:val="24"/>
      </w:rPr>
      <w:instrText>PAGE  \* Arabic  \* MERGEFORMAT</w:instrText>
    </w:r>
    <w:r w:rsidRPr="00167E05">
      <w:rPr>
        <w:rFonts w:ascii="Book Antiqua" w:hAnsi="Book Antiqua"/>
        <w:sz w:val="24"/>
        <w:szCs w:val="24"/>
      </w:rPr>
      <w:fldChar w:fldCharType="separate"/>
    </w:r>
    <w:r w:rsidR="003E7852" w:rsidRPr="003E7852">
      <w:rPr>
        <w:rFonts w:ascii="Book Antiqua" w:hAnsi="Book Antiqua"/>
        <w:noProof/>
        <w:sz w:val="24"/>
        <w:szCs w:val="24"/>
        <w:lang w:val="zh-CN" w:eastAsia="zh-CN"/>
      </w:rPr>
      <w:t>6</w:t>
    </w:r>
    <w:r w:rsidRPr="00167E05">
      <w:rPr>
        <w:rFonts w:ascii="Book Antiqua" w:hAnsi="Book Antiqua"/>
        <w:sz w:val="24"/>
        <w:szCs w:val="24"/>
      </w:rPr>
      <w:fldChar w:fldCharType="end"/>
    </w:r>
    <w:r w:rsidRPr="00167E05">
      <w:rPr>
        <w:rFonts w:ascii="Book Antiqua" w:hAnsi="Book Antiqua"/>
        <w:sz w:val="24"/>
        <w:szCs w:val="24"/>
        <w:lang w:val="zh-CN" w:eastAsia="zh-CN"/>
      </w:rPr>
      <w:t xml:space="preserve"> / </w:t>
    </w:r>
    <w:r w:rsidRPr="00167E05">
      <w:rPr>
        <w:rFonts w:ascii="Book Antiqua" w:hAnsi="Book Antiqua"/>
        <w:sz w:val="24"/>
        <w:szCs w:val="24"/>
      </w:rPr>
      <w:fldChar w:fldCharType="begin"/>
    </w:r>
    <w:r w:rsidRPr="00167E05">
      <w:rPr>
        <w:rFonts w:ascii="Book Antiqua" w:hAnsi="Book Antiqua"/>
        <w:sz w:val="24"/>
        <w:szCs w:val="24"/>
      </w:rPr>
      <w:instrText>NUMPAGES  \* Arabic  \* MERGEFORMAT</w:instrText>
    </w:r>
    <w:r w:rsidRPr="00167E05">
      <w:rPr>
        <w:rFonts w:ascii="Book Antiqua" w:hAnsi="Book Antiqua"/>
        <w:sz w:val="24"/>
        <w:szCs w:val="24"/>
      </w:rPr>
      <w:fldChar w:fldCharType="separate"/>
    </w:r>
    <w:r w:rsidR="003E7852" w:rsidRPr="003E7852">
      <w:rPr>
        <w:rFonts w:ascii="Book Antiqua" w:hAnsi="Book Antiqua"/>
        <w:noProof/>
        <w:sz w:val="24"/>
        <w:szCs w:val="24"/>
        <w:lang w:val="zh-CN" w:eastAsia="zh-CN"/>
      </w:rPr>
      <w:t>25</w:t>
    </w:r>
    <w:r w:rsidRPr="00167E05">
      <w:rPr>
        <w:rFonts w:ascii="Book Antiqua" w:hAnsi="Book Antiqua"/>
        <w:sz w:val="24"/>
        <w:szCs w:val="24"/>
      </w:rPr>
      <w:fldChar w:fldCharType="end"/>
    </w:r>
  </w:p>
  <w:p w14:paraId="4294374D" w14:textId="77777777" w:rsidR="00167E05" w:rsidRDefault="00167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30ED" w14:textId="77777777" w:rsidR="001408AA" w:rsidRDefault="001408AA" w:rsidP="00D946CA">
      <w:r>
        <w:separator/>
      </w:r>
    </w:p>
  </w:footnote>
  <w:footnote w:type="continuationSeparator" w:id="0">
    <w:p w14:paraId="33F0D1D7" w14:textId="77777777" w:rsidR="001408AA" w:rsidRDefault="001408AA" w:rsidP="00D946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076"/>
    <w:rsid w:val="00097522"/>
    <w:rsid w:val="000A158A"/>
    <w:rsid w:val="000B6CE9"/>
    <w:rsid w:val="0010102D"/>
    <w:rsid w:val="001077CF"/>
    <w:rsid w:val="001408AA"/>
    <w:rsid w:val="00160B45"/>
    <w:rsid w:val="00167E05"/>
    <w:rsid w:val="001C6DBA"/>
    <w:rsid w:val="00221CC0"/>
    <w:rsid w:val="00265717"/>
    <w:rsid w:val="002A72C1"/>
    <w:rsid w:val="00300A5C"/>
    <w:rsid w:val="00313C62"/>
    <w:rsid w:val="0036511D"/>
    <w:rsid w:val="003A27B5"/>
    <w:rsid w:val="003B3541"/>
    <w:rsid w:val="003E7852"/>
    <w:rsid w:val="0050750A"/>
    <w:rsid w:val="0052133B"/>
    <w:rsid w:val="0056419C"/>
    <w:rsid w:val="00570EAE"/>
    <w:rsid w:val="0073326F"/>
    <w:rsid w:val="00735B98"/>
    <w:rsid w:val="007365D9"/>
    <w:rsid w:val="007552B5"/>
    <w:rsid w:val="007741CE"/>
    <w:rsid w:val="0077479F"/>
    <w:rsid w:val="007B148D"/>
    <w:rsid w:val="007F06AE"/>
    <w:rsid w:val="008246B4"/>
    <w:rsid w:val="00887461"/>
    <w:rsid w:val="00887CEA"/>
    <w:rsid w:val="008A77B6"/>
    <w:rsid w:val="008D1EFC"/>
    <w:rsid w:val="00936C2E"/>
    <w:rsid w:val="009B06E7"/>
    <w:rsid w:val="009D22FF"/>
    <w:rsid w:val="009D26B3"/>
    <w:rsid w:val="00A77B3E"/>
    <w:rsid w:val="00A87A4D"/>
    <w:rsid w:val="00A9359D"/>
    <w:rsid w:val="00AA75F8"/>
    <w:rsid w:val="00B74178"/>
    <w:rsid w:val="00BD4DD3"/>
    <w:rsid w:val="00CA2A55"/>
    <w:rsid w:val="00CA7ACD"/>
    <w:rsid w:val="00CD6142"/>
    <w:rsid w:val="00D946CA"/>
    <w:rsid w:val="00DA7CB4"/>
    <w:rsid w:val="00DC0AA4"/>
    <w:rsid w:val="00EB37E3"/>
    <w:rsid w:val="00EC5214"/>
    <w:rsid w:val="00F95920"/>
    <w:rsid w:val="00FE3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81BE3"/>
  <w15:docId w15:val="{7DB00F8D-17C9-4AA4-BDCB-406817A4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46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946CA"/>
    <w:rPr>
      <w:sz w:val="18"/>
      <w:szCs w:val="18"/>
    </w:rPr>
  </w:style>
  <w:style w:type="paragraph" w:styleId="a5">
    <w:name w:val="footer"/>
    <w:basedOn w:val="a"/>
    <w:link w:val="a6"/>
    <w:uiPriority w:val="99"/>
    <w:rsid w:val="00D946CA"/>
    <w:pPr>
      <w:tabs>
        <w:tab w:val="center" w:pos="4153"/>
        <w:tab w:val="right" w:pos="8306"/>
      </w:tabs>
      <w:snapToGrid w:val="0"/>
    </w:pPr>
    <w:rPr>
      <w:sz w:val="18"/>
      <w:szCs w:val="18"/>
    </w:rPr>
  </w:style>
  <w:style w:type="character" w:customStyle="1" w:styleId="a6">
    <w:name w:val="页脚 字符"/>
    <w:basedOn w:val="a0"/>
    <w:link w:val="a5"/>
    <w:uiPriority w:val="99"/>
    <w:rsid w:val="00D946CA"/>
    <w:rPr>
      <w:sz w:val="18"/>
      <w:szCs w:val="18"/>
    </w:rPr>
  </w:style>
  <w:style w:type="paragraph" w:styleId="a7">
    <w:name w:val="Balloon Text"/>
    <w:basedOn w:val="a"/>
    <w:link w:val="a8"/>
    <w:rsid w:val="00AA75F8"/>
    <w:rPr>
      <w:sz w:val="18"/>
      <w:szCs w:val="18"/>
    </w:rPr>
  </w:style>
  <w:style w:type="character" w:customStyle="1" w:styleId="a8">
    <w:name w:val="批注框文本 字符"/>
    <w:basedOn w:val="a0"/>
    <w:link w:val="a7"/>
    <w:rsid w:val="00AA75F8"/>
    <w:rPr>
      <w:sz w:val="18"/>
      <w:szCs w:val="18"/>
    </w:rPr>
  </w:style>
  <w:style w:type="paragraph" w:styleId="a9">
    <w:name w:val="Revision"/>
    <w:hidden/>
    <w:uiPriority w:val="99"/>
    <w:semiHidden/>
    <w:rsid w:val="002657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6229">
      <w:bodyDiv w:val="1"/>
      <w:marLeft w:val="0"/>
      <w:marRight w:val="0"/>
      <w:marTop w:val="0"/>
      <w:marBottom w:val="0"/>
      <w:divBdr>
        <w:top w:val="none" w:sz="0" w:space="0" w:color="auto"/>
        <w:left w:val="none" w:sz="0" w:space="0" w:color="auto"/>
        <w:bottom w:val="none" w:sz="0" w:space="0" w:color="auto"/>
        <w:right w:val="none" w:sz="0" w:space="0" w:color="auto"/>
      </w:divBdr>
      <w:divsChild>
        <w:div w:id="11542961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7118</Words>
  <Characters>40573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2022-01-19T02:08:00Z</dcterms:created>
  <dcterms:modified xsi:type="dcterms:W3CDTF">2022-01-19T02:08:00Z</dcterms:modified>
</cp:coreProperties>
</file>