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4E32"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t xml:space="preserve">Name of Journal: </w:t>
      </w:r>
      <w:r w:rsidRPr="00D935FD">
        <w:rPr>
          <w:rFonts w:ascii="Book Antiqua" w:eastAsia="Book Antiqua" w:hAnsi="Book Antiqua" w:cs="Book Antiqua"/>
          <w:i/>
          <w:color w:val="000000"/>
        </w:rPr>
        <w:t>World Journal of Clinical Oncology</w:t>
      </w:r>
    </w:p>
    <w:p w14:paraId="036FADEF"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t xml:space="preserve">Manuscript NO: </w:t>
      </w:r>
      <w:r w:rsidRPr="00D935FD">
        <w:rPr>
          <w:rFonts w:ascii="Book Antiqua" w:eastAsia="Book Antiqua" w:hAnsi="Book Antiqua" w:cs="Book Antiqua"/>
          <w:color w:val="000000"/>
        </w:rPr>
        <w:t>71102</w:t>
      </w:r>
    </w:p>
    <w:p w14:paraId="6E704E29"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t xml:space="preserve">Manuscript Type: </w:t>
      </w:r>
      <w:r w:rsidRPr="00D935FD">
        <w:rPr>
          <w:rFonts w:ascii="Book Antiqua" w:eastAsia="Book Antiqua" w:hAnsi="Book Antiqua" w:cs="Book Antiqua"/>
          <w:color w:val="000000"/>
        </w:rPr>
        <w:t>SYSTEMATIC REVIEWS</w:t>
      </w:r>
    </w:p>
    <w:p w14:paraId="65737EC4" w14:textId="77777777" w:rsidR="00A77B3E" w:rsidRPr="00D935FD" w:rsidRDefault="00A77B3E" w:rsidP="00D935FD">
      <w:pPr>
        <w:snapToGrid w:val="0"/>
        <w:spacing w:line="360" w:lineRule="auto"/>
        <w:jc w:val="both"/>
        <w:rPr>
          <w:rFonts w:ascii="Book Antiqua" w:hAnsi="Book Antiqua"/>
        </w:rPr>
      </w:pPr>
    </w:p>
    <w:p w14:paraId="1AD3196B" w14:textId="546EB34E"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t xml:space="preserve">Immune </w:t>
      </w:r>
      <w:r w:rsidR="00307F31" w:rsidRPr="00D935FD">
        <w:rPr>
          <w:rFonts w:ascii="Book Antiqua" w:eastAsia="Book Antiqua" w:hAnsi="Book Antiqua" w:cs="Book Antiqua"/>
          <w:b/>
          <w:color w:val="000000"/>
        </w:rPr>
        <w:t xml:space="preserve">checkpoint inhibitors in head </w:t>
      </w:r>
      <w:r w:rsidR="002516ED">
        <w:rPr>
          <w:rFonts w:ascii="Book Antiqua" w:eastAsia="Book Antiqua" w:hAnsi="Book Antiqua" w:cs="Book Antiqua"/>
          <w:b/>
          <w:color w:val="000000"/>
        </w:rPr>
        <w:t>and</w:t>
      </w:r>
      <w:r w:rsidR="00307F31" w:rsidRPr="00D935FD">
        <w:rPr>
          <w:rFonts w:ascii="Book Antiqua" w:eastAsia="Book Antiqua" w:hAnsi="Book Antiqua" w:cs="Book Antiqua"/>
          <w:b/>
          <w:color w:val="000000"/>
        </w:rPr>
        <w:t xml:space="preserve"> neck squamous cell carcinoma</w:t>
      </w:r>
      <w:r w:rsidR="002516ED">
        <w:rPr>
          <w:rFonts w:ascii="Book Antiqua" w:eastAsia="Book Antiqua" w:hAnsi="Book Antiqua" w:cs="Book Antiqua"/>
          <w:b/>
          <w:color w:val="000000"/>
        </w:rPr>
        <w:t xml:space="preserve">: </w:t>
      </w:r>
      <w:r w:rsidR="002516ED" w:rsidRPr="00D935FD">
        <w:rPr>
          <w:rFonts w:ascii="Book Antiqua" w:eastAsia="Book Antiqua" w:hAnsi="Book Antiqua" w:cs="Book Antiqua"/>
          <w:b/>
          <w:color w:val="000000"/>
        </w:rPr>
        <w:t xml:space="preserve">A </w:t>
      </w:r>
      <w:r w:rsidR="00307F31" w:rsidRPr="00D935FD">
        <w:rPr>
          <w:rFonts w:ascii="Book Antiqua" w:eastAsia="Book Antiqua" w:hAnsi="Book Antiqua" w:cs="Book Antiqua"/>
          <w:b/>
          <w:color w:val="000000"/>
        </w:rPr>
        <w:t xml:space="preserve">systematic review of </w:t>
      </w:r>
      <w:r w:rsidR="00B70A51">
        <w:rPr>
          <w:rFonts w:ascii="Book Antiqua" w:eastAsia="Book Antiqua" w:hAnsi="Book Antiqua" w:cs="Book Antiqua"/>
          <w:b/>
          <w:color w:val="000000"/>
        </w:rPr>
        <w:t>phase-3</w:t>
      </w:r>
      <w:r w:rsidR="00307F31" w:rsidRPr="00D935FD">
        <w:rPr>
          <w:rFonts w:ascii="Book Antiqua" w:eastAsia="Book Antiqua" w:hAnsi="Book Antiqua" w:cs="Book Antiqua"/>
          <w:b/>
          <w:color w:val="000000"/>
        </w:rPr>
        <w:t xml:space="preserve"> clinical trials</w:t>
      </w:r>
    </w:p>
    <w:p w14:paraId="2F82ED26" w14:textId="77777777" w:rsidR="00A77B3E" w:rsidRPr="00D935FD" w:rsidRDefault="00A77B3E" w:rsidP="00D935FD">
      <w:pPr>
        <w:snapToGrid w:val="0"/>
        <w:spacing w:line="360" w:lineRule="auto"/>
        <w:jc w:val="both"/>
        <w:rPr>
          <w:rFonts w:ascii="Book Antiqua" w:hAnsi="Book Antiqua"/>
        </w:rPr>
      </w:pPr>
    </w:p>
    <w:p w14:paraId="4CD08506" w14:textId="77777777" w:rsidR="00A77B3E" w:rsidRPr="00D935FD" w:rsidRDefault="00307F31" w:rsidP="00D935FD">
      <w:pPr>
        <w:snapToGrid w:val="0"/>
        <w:spacing w:line="360" w:lineRule="auto"/>
        <w:jc w:val="both"/>
        <w:rPr>
          <w:rFonts w:ascii="Book Antiqua" w:hAnsi="Book Antiqua"/>
        </w:rPr>
      </w:pPr>
      <w:proofErr w:type="spellStart"/>
      <w:r w:rsidRPr="00D935FD">
        <w:rPr>
          <w:rFonts w:ascii="Book Antiqua" w:eastAsia="Book Antiqua" w:hAnsi="Book Antiqua" w:cs="Book Antiqua"/>
          <w:color w:val="000000"/>
        </w:rPr>
        <w:t>Poulose</w:t>
      </w:r>
      <w:proofErr w:type="spellEnd"/>
      <w:r w:rsidRPr="00D935FD">
        <w:rPr>
          <w:rFonts w:ascii="Book Antiqua" w:eastAsia="Book Antiqua" w:hAnsi="Book Antiqua" w:cs="Book Antiqua"/>
          <w:color w:val="000000"/>
        </w:rPr>
        <w:t xml:space="preserve"> JV </w:t>
      </w:r>
      <w:r w:rsidRPr="00D935FD">
        <w:rPr>
          <w:rFonts w:ascii="Book Antiqua" w:eastAsia="Book Antiqua" w:hAnsi="Book Antiqua" w:cs="Book Antiqua"/>
          <w:i/>
          <w:color w:val="000000"/>
        </w:rPr>
        <w:t>et al</w:t>
      </w:r>
      <w:r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 xml:space="preserve">Immune </w:t>
      </w:r>
      <w:r w:rsidRPr="00D935FD">
        <w:rPr>
          <w:rFonts w:ascii="Book Antiqua" w:eastAsia="Book Antiqua" w:hAnsi="Book Antiqua" w:cs="Book Antiqua"/>
          <w:color w:val="000000"/>
        </w:rPr>
        <w:t>checkpoint i</w:t>
      </w:r>
      <w:r w:rsidR="00901724" w:rsidRPr="00D935FD">
        <w:rPr>
          <w:rFonts w:ascii="Book Antiqua" w:eastAsia="Book Antiqua" w:hAnsi="Book Antiqua" w:cs="Book Antiqua"/>
          <w:color w:val="000000"/>
        </w:rPr>
        <w:t>nhibitors in HNSCC</w:t>
      </w:r>
    </w:p>
    <w:p w14:paraId="768C1630" w14:textId="77777777" w:rsidR="00A77B3E" w:rsidRPr="00D935FD" w:rsidRDefault="00A77B3E" w:rsidP="00D935FD">
      <w:pPr>
        <w:snapToGrid w:val="0"/>
        <w:spacing w:line="360" w:lineRule="auto"/>
        <w:jc w:val="both"/>
        <w:rPr>
          <w:rFonts w:ascii="Book Antiqua" w:hAnsi="Book Antiqua"/>
        </w:rPr>
      </w:pPr>
    </w:p>
    <w:p w14:paraId="773C1590" w14:textId="77777777" w:rsidR="00A77B3E" w:rsidRPr="00D935FD" w:rsidRDefault="00901724" w:rsidP="00D935FD">
      <w:pPr>
        <w:snapToGrid w:val="0"/>
        <w:spacing w:line="360" w:lineRule="auto"/>
        <w:jc w:val="both"/>
        <w:rPr>
          <w:rFonts w:ascii="Book Antiqua" w:hAnsi="Book Antiqua"/>
        </w:rPr>
      </w:pPr>
      <w:proofErr w:type="spellStart"/>
      <w:r w:rsidRPr="00D935FD">
        <w:rPr>
          <w:rFonts w:ascii="Book Antiqua" w:eastAsia="Book Antiqua" w:hAnsi="Book Antiqua" w:cs="Book Antiqua"/>
          <w:color w:val="000000"/>
        </w:rPr>
        <w:t>Jissy</w:t>
      </w:r>
      <w:proofErr w:type="spellEnd"/>
      <w:r w:rsidRPr="00D935FD">
        <w:rPr>
          <w:rFonts w:ascii="Book Antiqua" w:eastAsia="Book Antiqua" w:hAnsi="Book Antiqua" w:cs="Book Antiqua"/>
          <w:color w:val="000000"/>
        </w:rPr>
        <w:t xml:space="preserve"> </w:t>
      </w:r>
      <w:proofErr w:type="spellStart"/>
      <w:r w:rsidRPr="00D935FD">
        <w:rPr>
          <w:rFonts w:ascii="Book Antiqua" w:eastAsia="Book Antiqua" w:hAnsi="Book Antiqua" w:cs="Book Antiqua"/>
          <w:color w:val="000000"/>
        </w:rPr>
        <w:t>Vijo</w:t>
      </w:r>
      <w:proofErr w:type="spellEnd"/>
      <w:r w:rsidRPr="00D935FD">
        <w:rPr>
          <w:rFonts w:ascii="Book Antiqua" w:eastAsia="Book Antiqua" w:hAnsi="Book Antiqua" w:cs="Book Antiqua"/>
          <w:color w:val="000000"/>
        </w:rPr>
        <w:t xml:space="preserve"> </w:t>
      </w:r>
      <w:proofErr w:type="spellStart"/>
      <w:r w:rsidRPr="00D935FD">
        <w:rPr>
          <w:rFonts w:ascii="Book Antiqua" w:eastAsia="Book Antiqua" w:hAnsi="Book Antiqua" w:cs="Book Antiqua"/>
          <w:color w:val="000000"/>
        </w:rPr>
        <w:t>Poulose</w:t>
      </w:r>
      <w:proofErr w:type="spellEnd"/>
      <w:r w:rsidRPr="00D935FD">
        <w:rPr>
          <w:rFonts w:ascii="Book Antiqua" w:eastAsia="Book Antiqua" w:hAnsi="Book Antiqua" w:cs="Book Antiqua"/>
          <w:color w:val="000000"/>
        </w:rPr>
        <w:t xml:space="preserve">, </w:t>
      </w:r>
      <w:proofErr w:type="spellStart"/>
      <w:r w:rsidRPr="00D935FD">
        <w:rPr>
          <w:rFonts w:ascii="Book Antiqua" w:eastAsia="Book Antiqua" w:hAnsi="Book Antiqua" w:cs="Book Antiqua"/>
          <w:color w:val="000000"/>
        </w:rPr>
        <w:t>Cessal</w:t>
      </w:r>
      <w:proofErr w:type="spellEnd"/>
      <w:r w:rsidRPr="00D935FD">
        <w:rPr>
          <w:rFonts w:ascii="Book Antiqua" w:eastAsia="Book Antiqua" w:hAnsi="Book Antiqua" w:cs="Book Antiqua"/>
          <w:color w:val="000000"/>
        </w:rPr>
        <w:t xml:space="preserve"> </w:t>
      </w:r>
      <w:proofErr w:type="spellStart"/>
      <w:r w:rsidRPr="00D935FD">
        <w:rPr>
          <w:rFonts w:ascii="Book Antiqua" w:eastAsia="Book Antiqua" w:hAnsi="Book Antiqua" w:cs="Book Antiqua"/>
          <w:color w:val="000000"/>
        </w:rPr>
        <w:t>Thommachan</w:t>
      </w:r>
      <w:proofErr w:type="spellEnd"/>
      <w:r w:rsidRPr="00D935FD">
        <w:rPr>
          <w:rFonts w:ascii="Book Antiqua" w:eastAsia="Book Antiqua" w:hAnsi="Book Antiqua" w:cs="Book Antiqua"/>
          <w:color w:val="000000"/>
        </w:rPr>
        <w:t xml:space="preserve"> </w:t>
      </w:r>
      <w:proofErr w:type="spellStart"/>
      <w:r w:rsidRPr="00D935FD">
        <w:rPr>
          <w:rFonts w:ascii="Book Antiqua" w:eastAsia="Book Antiqua" w:hAnsi="Book Antiqua" w:cs="Book Antiqua"/>
          <w:color w:val="000000"/>
        </w:rPr>
        <w:t>Kainickal</w:t>
      </w:r>
      <w:proofErr w:type="spellEnd"/>
    </w:p>
    <w:p w14:paraId="57142554" w14:textId="77777777" w:rsidR="00A77B3E" w:rsidRPr="00D935FD" w:rsidRDefault="00A77B3E" w:rsidP="00D935FD">
      <w:pPr>
        <w:snapToGrid w:val="0"/>
        <w:spacing w:line="360" w:lineRule="auto"/>
        <w:jc w:val="both"/>
        <w:rPr>
          <w:rFonts w:ascii="Book Antiqua" w:hAnsi="Book Antiqua"/>
        </w:rPr>
      </w:pPr>
    </w:p>
    <w:p w14:paraId="3AE8F6A3" w14:textId="77777777" w:rsidR="00A77B3E" w:rsidRPr="00D935FD" w:rsidRDefault="00901724" w:rsidP="00D935FD">
      <w:pPr>
        <w:snapToGrid w:val="0"/>
        <w:spacing w:line="360" w:lineRule="auto"/>
        <w:jc w:val="both"/>
        <w:rPr>
          <w:rFonts w:ascii="Book Antiqua" w:hAnsi="Book Antiqua"/>
        </w:rPr>
      </w:pPr>
      <w:proofErr w:type="spellStart"/>
      <w:r w:rsidRPr="00D935FD">
        <w:rPr>
          <w:rFonts w:ascii="Book Antiqua" w:eastAsia="Book Antiqua" w:hAnsi="Book Antiqua" w:cs="Book Antiqua"/>
          <w:b/>
          <w:bCs/>
          <w:color w:val="000000"/>
        </w:rPr>
        <w:t>Jissy</w:t>
      </w:r>
      <w:proofErr w:type="spellEnd"/>
      <w:r w:rsidRPr="00D935FD">
        <w:rPr>
          <w:rFonts w:ascii="Book Antiqua" w:eastAsia="Book Antiqua" w:hAnsi="Book Antiqua" w:cs="Book Antiqua"/>
          <w:b/>
          <w:bCs/>
          <w:color w:val="000000"/>
        </w:rPr>
        <w:t xml:space="preserve"> </w:t>
      </w:r>
      <w:proofErr w:type="spellStart"/>
      <w:r w:rsidRPr="00D935FD">
        <w:rPr>
          <w:rFonts w:ascii="Book Antiqua" w:eastAsia="Book Antiqua" w:hAnsi="Book Antiqua" w:cs="Book Antiqua"/>
          <w:b/>
          <w:bCs/>
          <w:color w:val="000000"/>
        </w:rPr>
        <w:t>Vijo</w:t>
      </w:r>
      <w:proofErr w:type="spellEnd"/>
      <w:r w:rsidRPr="00D935FD">
        <w:rPr>
          <w:rFonts w:ascii="Book Antiqua" w:eastAsia="Book Antiqua" w:hAnsi="Book Antiqua" w:cs="Book Antiqua"/>
          <w:b/>
          <w:bCs/>
          <w:color w:val="000000"/>
        </w:rPr>
        <w:t xml:space="preserve"> </w:t>
      </w:r>
      <w:proofErr w:type="spellStart"/>
      <w:r w:rsidRPr="00D935FD">
        <w:rPr>
          <w:rFonts w:ascii="Book Antiqua" w:eastAsia="Book Antiqua" w:hAnsi="Book Antiqua" w:cs="Book Antiqua"/>
          <w:b/>
          <w:bCs/>
          <w:color w:val="000000"/>
        </w:rPr>
        <w:t>Poulose</w:t>
      </w:r>
      <w:proofErr w:type="spellEnd"/>
      <w:r w:rsidRPr="00D935FD">
        <w:rPr>
          <w:rFonts w:ascii="Book Antiqua" w:eastAsia="Book Antiqua" w:hAnsi="Book Antiqua" w:cs="Book Antiqua"/>
          <w:b/>
          <w:bCs/>
          <w:color w:val="000000"/>
        </w:rPr>
        <w:t xml:space="preserve">, </w:t>
      </w:r>
      <w:r w:rsidRPr="00D935FD">
        <w:rPr>
          <w:rFonts w:ascii="Book Antiqua" w:eastAsia="Book Antiqua" w:hAnsi="Book Antiqua" w:cs="Book Antiqua"/>
          <w:color w:val="000000"/>
        </w:rPr>
        <w:t>National Fellowship in Palliative Medicine (Training Program), Institute of Palliative Medicine, Calicut 673008, Kerala, India</w:t>
      </w:r>
    </w:p>
    <w:p w14:paraId="164A8D01" w14:textId="77777777" w:rsidR="00A77B3E" w:rsidRPr="00D935FD" w:rsidRDefault="00A77B3E" w:rsidP="00D935FD">
      <w:pPr>
        <w:snapToGrid w:val="0"/>
        <w:spacing w:line="360" w:lineRule="auto"/>
        <w:jc w:val="both"/>
        <w:rPr>
          <w:rFonts w:ascii="Book Antiqua" w:hAnsi="Book Antiqua"/>
        </w:rPr>
      </w:pPr>
    </w:p>
    <w:p w14:paraId="45102545" w14:textId="77777777" w:rsidR="00A77B3E" w:rsidRPr="00D935FD" w:rsidRDefault="00901724" w:rsidP="00D935FD">
      <w:pPr>
        <w:snapToGrid w:val="0"/>
        <w:spacing w:line="360" w:lineRule="auto"/>
        <w:jc w:val="both"/>
        <w:rPr>
          <w:rFonts w:ascii="Book Antiqua" w:hAnsi="Book Antiqua"/>
        </w:rPr>
      </w:pPr>
      <w:proofErr w:type="spellStart"/>
      <w:r w:rsidRPr="00D935FD">
        <w:rPr>
          <w:rFonts w:ascii="Book Antiqua" w:eastAsia="Book Antiqua" w:hAnsi="Book Antiqua" w:cs="Book Antiqua"/>
          <w:b/>
          <w:bCs/>
          <w:color w:val="000000"/>
        </w:rPr>
        <w:t>Cessal</w:t>
      </w:r>
      <w:proofErr w:type="spellEnd"/>
      <w:r w:rsidRPr="00D935FD">
        <w:rPr>
          <w:rFonts w:ascii="Book Antiqua" w:eastAsia="Book Antiqua" w:hAnsi="Book Antiqua" w:cs="Book Antiqua"/>
          <w:b/>
          <w:bCs/>
          <w:color w:val="000000"/>
        </w:rPr>
        <w:t xml:space="preserve"> </w:t>
      </w:r>
      <w:proofErr w:type="spellStart"/>
      <w:r w:rsidRPr="00D935FD">
        <w:rPr>
          <w:rFonts w:ascii="Book Antiqua" w:eastAsia="Book Antiqua" w:hAnsi="Book Antiqua" w:cs="Book Antiqua"/>
          <w:b/>
          <w:bCs/>
          <w:color w:val="000000"/>
        </w:rPr>
        <w:t>Thommachan</w:t>
      </w:r>
      <w:proofErr w:type="spellEnd"/>
      <w:r w:rsidRPr="00D935FD">
        <w:rPr>
          <w:rFonts w:ascii="Book Antiqua" w:eastAsia="Book Antiqua" w:hAnsi="Book Antiqua" w:cs="Book Antiqua"/>
          <w:b/>
          <w:bCs/>
          <w:color w:val="000000"/>
        </w:rPr>
        <w:t xml:space="preserve"> </w:t>
      </w:r>
      <w:proofErr w:type="spellStart"/>
      <w:r w:rsidRPr="00D935FD">
        <w:rPr>
          <w:rFonts w:ascii="Book Antiqua" w:eastAsia="Book Antiqua" w:hAnsi="Book Antiqua" w:cs="Book Antiqua"/>
          <w:b/>
          <w:bCs/>
          <w:color w:val="000000"/>
        </w:rPr>
        <w:t>Kainickal</w:t>
      </w:r>
      <w:proofErr w:type="spellEnd"/>
      <w:r w:rsidRPr="00D935FD">
        <w:rPr>
          <w:rFonts w:ascii="Book Antiqua" w:eastAsia="Book Antiqua" w:hAnsi="Book Antiqua" w:cs="Book Antiqua"/>
          <w:b/>
          <w:bCs/>
          <w:color w:val="000000"/>
        </w:rPr>
        <w:t xml:space="preserve">, </w:t>
      </w:r>
      <w:r w:rsidRPr="00D935FD">
        <w:rPr>
          <w:rFonts w:ascii="Book Antiqua" w:eastAsia="Book Antiqua" w:hAnsi="Book Antiqua" w:cs="Book Antiqua"/>
          <w:color w:val="000000"/>
        </w:rPr>
        <w:t>Department of Radiation Oncology, Regional Cancer Centre, Thiruvananthapuram 695011, Kerala, India</w:t>
      </w:r>
    </w:p>
    <w:p w14:paraId="1772B3F7" w14:textId="77777777" w:rsidR="00A77B3E" w:rsidRPr="00D935FD" w:rsidRDefault="00A77B3E" w:rsidP="00D935FD">
      <w:pPr>
        <w:snapToGrid w:val="0"/>
        <w:spacing w:line="360" w:lineRule="auto"/>
        <w:jc w:val="both"/>
        <w:rPr>
          <w:rFonts w:ascii="Book Antiqua" w:hAnsi="Book Antiqua"/>
        </w:rPr>
      </w:pPr>
    </w:p>
    <w:p w14:paraId="266ED3CA" w14:textId="2898711F" w:rsidR="00A77B3E" w:rsidRPr="00D935FD" w:rsidRDefault="00901724" w:rsidP="00D935FD">
      <w:pPr>
        <w:snapToGrid w:val="0"/>
        <w:spacing w:line="360" w:lineRule="auto"/>
        <w:jc w:val="both"/>
        <w:rPr>
          <w:rFonts w:ascii="Book Antiqua" w:hAnsi="Book Antiqua"/>
        </w:rPr>
      </w:pPr>
      <w:r w:rsidRPr="00FC5F32">
        <w:rPr>
          <w:rFonts w:ascii="Book Antiqua" w:eastAsia="Book Antiqua" w:hAnsi="Book Antiqua" w:cs="Book Antiqua"/>
          <w:b/>
          <w:bCs/>
          <w:color w:val="000000"/>
        </w:rPr>
        <w:t>Author contributions:</w:t>
      </w:r>
      <w:r w:rsidR="00FC5F32" w:rsidRPr="00FC5F32">
        <w:rPr>
          <w:rFonts w:ascii="Book Antiqua" w:eastAsia="Book Antiqua" w:hAnsi="Book Antiqua" w:cs="Book Antiqua"/>
          <w:color w:val="000000"/>
        </w:rPr>
        <w:t xml:space="preserve"> </w:t>
      </w:r>
      <w:proofErr w:type="spellStart"/>
      <w:r w:rsidR="00FC5F32" w:rsidRPr="00FC5F32">
        <w:rPr>
          <w:rFonts w:ascii="Book Antiqua" w:eastAsia="Book Antiqua" w:hAnsi="Book Antiqua" w:cs="Book Antiqua"/>
          <w:color w:val="000000"/>
        </w:rPr>
        <w:t>Kainickal</w:t>
      </w:r>
      <w:proofErr w:type="spellEnd"/>
      <w:r w:rsidR="00FC5F32" w:rsidRPr="00FC5F32">
        <w:rPr>
          <w:rFonts w:ascii="Book Antiqua" w:eastAsia="Book Antiqua" w:hAnsi="Book Antiqua" w:cs="Book Antiqua"/>
          <w:color w:val="000000"/>
        </w:rPr>
        <w:t xml:space="preserve"> </w:t>
      </w:r>
      <w:r w:rsidRPr="00FC5F32">
        <w:rPr>
          <w:rFonts w:ascii="Book Antiqua" w:eastAsia="Book Antiqua" w:hAnsi="Book Antiqua" w:cs="Book Antiqua"/>
          <w:color w:val="000000"/>
        </w:rPr>
        <w:t>CT</w:t>
      </w:r>
      <w:r w:rsidR="00FC5F32" w:rsidRPr="00FC5F32">
        <w:rPr>
          <w:rFonts w:ascii="Book Antiqua" w:eastAsia="Book Antiqua" w:hAnsi="Book Antiqua" w:cs="Book Antiqua"/>
          <w:color w:val="000000"/>
        </w:rPr>
        <w:t xml:space="preserve"> </w:t>
      </w:r>
      <w:r w:rsidR="00FC5F32" w:rsidRPr="00FC5F32">
        <w:rPr>
          <w:rFonts w:ascii="Book Antiqua" w:eastAsia="Book Antiqua" w:hAnsi="Book Antiqua" w:cs="Book Antiqua"/>
          <w:bCs/>
          <w:color w:val="000000"/>
        </w:rPr>
        <w:t>contributed to</w:t>
      </w:r>
      <w:r w:rsidR="00FC5F32" w:rsidRPr="00FC5F32">
        <w:rPr>
          <w:rFonts w:ascii="Book Antiqua" w:eastAsia="Book Antiqua" w:hAnsi="Book Antiqua" w:cs="Book Antiqua"/>
          <w:b/>
          <w:bCs/>
          <w:color w:val="000000"/>
        </w:rPr>
        <w:t xml:space="preserve"> </w:t>
      </w:r>
      <w:r w:rsidR="00FC5F32" w:rsidRPr="00FC5F32">
        <w:rPr>
          <w:rFonts w:ascii="Book Antiqua" w:eastAsia="Book Antiqua" w:hAnsi="Book Antiqua" w:cs="Book Antiqua"/>
          <w:color w:val="000000"/>
        </w:rPr>
        <w:t xml:space="preserve">conceptualization; </w:t>
      </w:r>
      <w:proofErr w:type="spellStart"/>
      <w:r w:rsidR="00FC5F32" w:rsidRPr="00FC5F32">
        <w:rPr>
          <w:rFonts w:ascii="Book Antiqua" w:eastAsia="Book Antiqua" w:hAnsi="Book Antiqua" w:cs="Book Antiqua"/>
          <w:color w:val="000000"/>
        </w:rPr>
        <w:t>Poulose</w:t>
      </w:r>
      <w:proofErr w:type="spellEnd"/>
      <w:r w:rsidRPr="00FC5F32">
        <w:rPr>
          <w:rFonts w:ascii="Book Antiqua" w:eastAsia="Book Antiqua" w:hAnsi="Book Antiqua" w:cs="Book Antiqua"/>
          <w:color w:val="000000"/>
        </w:rPr>
        <w:t xml:space="preserve"> JV</w:t>
      </w:r>
      <w:r w:rsidR="00FC5F32" w:rsidRPr="00FC5F32">
        <w:rPr>
          <w:rFonts w:ascii="Book Antiqua" w:eastAsia="Book Antiqua" w:hAnsi="Book Antiqua" w:cs="Book Antiqua"/>
          <w:bCs/>
          <w:color w:val="000000"/>
        </w:rPr>
        <w:t xml:space="preserve"> contributed to the </w:t>
      </w:r>
      <w:r w:rsidR="00FC5F32" w:rsidRPr="00FC5F32">
        <w:rPr>
          <w:rFonts w:ascii="Book Antiqua" w:eastAsia="Book Antiqua" w:hAnsi="Book Antiqua" w:cs="Book Antiqua"/>
          <w:color w:val="000000"/>
        </w:rPr>
        <w:t>methodology and literature search;</w:t>
      </w:r>
      <w:r w:rsidR="00FC5F32">
        <w:rPr>
          <w:rFonts w:ascii="Book Antiqua" w:eastAsia="Book Antiqua" w:hAnsi="Book Antiqua" w:cs="Book Antiqua"/>
          <w:color w:val="000000"/>
        </w:rPr>
        <w:t xml:space="preserve"> </w:t>
      </w:r>
      <w:r w:rsidRPr="00FC5F32">
        <w:rPr>
          <w:rFonts w:ascii="Book Antiqua" w:eastAsia="Book Antiqua" w:hAnsi="Book Antiqua" w:cs="Book Antiqua"/>
          <w:color w:val="000000"/>
        </w:rPr>
        <w:t>Both authors participated in drafting and critically revising the manuscript.</w:t>
      </w:r>
    </w:p>
    <w:p w14:paraId="04BFA3AF" w14:textId="77777777" w:rsidR="00A77B3E" w:rsidRPr="00D935FD" w:rsidRDefault="00A77B3E" w:rsidP="00D935FD">
      <w:pPr>
        <w:snapToGrid w:val="0"/>
        <w:spacing w:line="360" w:lineRule="auto"/>
        <w:jc w:val="both"/>
        <w:rPr>
          <w:rFonts w:ascii="Book Antiqua" w:hAnsi="Book Antiqua"/>
        </w:rPr>
      </w:pPr>
    </w:p>
    <w:p w14:paraId="46F725FF"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bCs/>
          <w:color w:val="000000"/>
        </w:rPr>
        <w:t xml:space="preserve">Corresponding author: </w:t>
      </w:r>
      <w:proofErr w:type="spellStart"/>
      <w:r w:rsidRPr="00D935FD">
        <w:rPr>
          <w:rFonts w:ascii="Book Antiqua" w:eastAsia="Book Antiqua" w:hAnsi="Book Antiqua" w:cs="Book Antiqua"/>
          <w:b/>
          <w:bCs/>
          <w:color w:val="000000"/>
        </w:rPr>
        <w:t>Cessal</w:t>
      </w:r>
      <w:proofErr w:type="spellEnd"/>
      <w:r w:rsidRPr="00D935FD">
        <w:rPr>
          <w:rFonts w:ascii="Book Antiqua" w:eastAsia="Book Antiqua" w:hAnsi="Book Antiqua" w:cs="Book Antiqua"/>
          <w:b/>
          <w:bCs/>
          <w:color w:val="000000"/>
        </w:rPr>
        <w:t xml:space="preserve"> </w:t>
      </w:r>
      <w:proofErr w:type="spellStart"/>
      <w:r w:rsidRPr="00D935FD">
        <w:rPr>
          <w:rFonts w:ascii="Book Antiqua" w:eastAsia="Book Antiqua" w:hAnsi="Book Antiqua" w:cs="Book Antiqua"/>
          <w:b/>
          <w:bCs/>
          <w:color w:val="000000"/>
        </w:rPr>
        <w:t>Thommachan</w:t>
      </w:r>
      <w:proofErr w:type="spellEnd"/>
      <w:r w:rsidRPr="00D935FD">
        <w:rPr>
          <w:rFonts w:ascii="Book Antiqua" w:eastAsia="Book Antiqua" w:hAnsi="Book Antiqua" w:cs="Book Antiqua"/>
          <w:b/>
          <w:bCs/>
          <w:color w:val="000000"/>
        </w:rPr>
        <w:t xml:space="preserve"> </w:t>
      </w:r>
      <w:proofErr w:type="spellStart"/>
      <w:r w:rsidRPr="00D935FD">
        <w:rPr>
          <w:rFonts w:ascii="Book Antiqua" w:eastAsia="Book Antiqua" w:hAnsi="Book Antiqua" w:cs="Book Antiqua"/>
          <w:b/>
          <w:bCs/>
          <w:color w:val="000000"/>
        </w:rPr>
        <w:t>Kainickal</w:t>
      </w:r>
      <w:proofErr w:type="spellEnd"/>
      <w:r w:rsidRPr="00D935FD">
        <w:rPr>
          <w:rFonts w:ascii="Book Antiqua" w:eastAsia="Book Antiqua" w:hAnsi="Book Antiqua" w:cs="Book Antiqua"/>
          <w:b/>
          <w:bCs/>
          <w:color w:val="000000"/>
        </w:rPr>
        <w:t xml:space="preserve">, MBBS, MD, Additional Professor, </w:t>
      </w:r>
      <w:r w:rsidRPr="00D935FD">
        <w:rPr>
          <w:rFonts w:ascii="Book Antiqua" w:eastAsia="Book Antiqua" w:hAnsi="Book Antiqua" w:cs="Book Antiqua"/>
          <w:color w:val="000000"/>
        </w:rPr>
        <w:t>Department of Radiation Oncology, Regional Cancer Centre, Medical College Campus, Thiruvananthapuram 695011, Kerala, India. drcessalthomas@gmail.com</w:t>
      </w:r>
    </w:p>
    <w:p w14:paraId="12799509" w14:textId="77777777" w:rsidR="00A77B3E" w:rsidRPr="00D935FD" w:rsidRDefault="00A77B3E" w:rsidP="00D935FD">
      <w:pPr>
        <w:snapToGrid w:val="0"/>
        <w:spacing w:line="360" w:lineRule="auto"/>
        <w:jc w:val="both"/>
        <w:rPr>
          <w:rFonts w:ascii="Book Antiqua" w:hAnsi="Book Antiqua"/>
        </w:rPr>
      </w:pPr>
    </w:p>
    <w:p w14:paraId="5D57353D"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bCs/>
          <w:color w:val="000000"/>
        </w:rPr>
        <w:t xml:space="preserve">Received: </w:t>
      </w:r>
      <w:r w:rsidRPr="00D935FD">
        <w:rPr>
          <w:rFonts w:ascii="Book Antiqua" w:eastAsia="Book Antiqua" w:hAnsi="Book Antiqua" w:cs="Book Antiqua"/>
          <w:color w:val="000000"/>
        </w:rPr>
        <w:t>August 26, 2021</w:t>
      </w:r>
    </w:p>
    <w:p w14:paraId="75A23D1F"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bCs/>
          <w:color w:val="000000"/>
        </w:rPr>
        <w:t xml:space="preserve">Revised: </w:t>
      </w:r>
      <w:r w:rsidRPr="00D935FD">
        <w:rPr>
          <w:rFonts w:ascii="Book Antiqua" w:eastAsia="Book Antiqua" w:hAnsi="Book Antiqua" w:cs="Book Antiqua"/>
          <w:color w:val="000000"/>
        </w:rPr>
        <w:t>November 3, 2021</w:t>
      </w:r>
    </w:p>
    <w:p w14:paraId="6C0FD7E7" w14:textId="327708B9"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bCs/>
          <w:color w:val="000000"/>
        </w:rPr>
        <w:t xml:space="preserve">Accepted: </w:t>
      </w:r>
      <w:ins w:id="0" w:author="Liansheng" w:date="2022-05-05T14:42:00Z">
        <w:r w:rsidR="00497922" w:rsidRPr="00497922">
          <w:rPr>
            <w:rFonts w:ascii="Book Antiqua" w:eastAsia="Book Antiqua" w:hAnsi="Book Antiqua" w:cs="Book Antiqua"/>
            <w:b/>
            <w:bCs/>
            <w:color w:val="000000"/>
          </w:rPr>
          <w:t>May 5, 2022</w:t>
        </w:r>
      </w:ins>
    </w:p>
    <w:p w14:paraId="36DAACAF" w14:textId="0B1DB850"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bCs/>
          <w:color w:val="000000"/>
        </w:rPr>
        <w:t xml:space="preserve">Published online: </w:t>
      </w:r>
    </w:p>
    <w:p w14:paraId="7E1F8179" w14:textId="77777777" w:rsidR="00A77B3E" w:rsidRPr="00D935FD" w:rsidRDefault="00A77B3E" w:rsidP="00D935FD">
      <w:pPr>
        <w:snapToGrid w:val="0"/>
        <w:spacing w:line="360" w:lineRule="auto"/>
        <w:jc w:val="both"/>
        <w:rPr>
          <w:rFonts w:ascii="Book Antiqua" w:hAnsi="Book Antiqua"/>
        </w:rPr>
        <w:sectPr w:rsidR="00A77B3E" w:rsidRPr="00D935FD" w:rsidSect="00AA0073">
          <w:footerReference w:type="default" r:id="rId6"/>
          <w:pgSz w:w="12240" w:h="15840"/>
          <w:pgMar w:top="1440" w:right="1440" w:bottom="1440" w:left="1440" w:header="720" w:footer="720" w:gutter="0"/>
          <w:cols w:space="720"/>
          <w:docGrid w:linePitch="360"/>
        </w:sectPr>
      </w:pPr>
    </w:p>
    <w:p w14:paraId="19B6FF3D"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lastRenderedPageBreak/>
        <w:t>Abstract</w:t>
      </w:r>
    </w:p>
    <w:p w14:paraId="1C6A7971"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BACKGROUND</w:t>
      </w:r>
    </w:p>
    <w:p w14:paraId="3BC192F5" w14:textId="3664AEE9"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t>The outcomes of patients diagnosed with head and neck squamous cell carcinoma (HNSCC) who are not candidates for local salvage therapy and of those diagnosed with recurrent or metastatic disease are dismal. A relatively new systemic therapy option that emerged in recent years in the treatment of advanced HNSCC is immunotherapy using immune checkpoint inhibitors (ICI</w:t>
      </w:r>
      <w:r w:rsidR="00AB2AA8">
        <w:rPr>
          <w:rFonts w:ascii="Book Antiqua" w:eastAsia="Book Antiqua" w:hAnsi="Book Antiqua" w:cs="Book Antiqua"/>
          <w:color w:val="000000"/>
          <w:shd w:val="clear" w:color="auto" w:fill="FFFFFF"/>
        </w:rPr>
        <w:t>s</w:t>
      </w:r>
      <w:r w:rsidRPr="00D935FD">
        <w:rPr>
          <w:rFonts w:ascii="Book Antiqua" w:eastAsia="Book Antiqua" w:hAnsi="Book Antiqua" w:cs="Book Antiqua"/>
          <w:color w:val="000000"/>
          <w:shd w:val="clear" w:color="auto" w:fill="FFFFFF"/>
        </w:rPr>
        <w:t>). The safety profile and anti-tumor activity of these agents demonstrated in early phase clinical trials paved the way to the initiation of several promising phase-3 trials in the field.</w:t>
      </w:r>
    </w:p>
    <w:p w14:paraId="0C2F8F9B" w14:textId="77777777" w:rsidR="00A77B3E" w:rsidRPr="00D935FD" w:rsidRDefault="00A9568D" w:rsidP="00D935FD">
      <w:pPr>
        <w:snapToGrid w:val="0"/>
        <w:spacing w:line="360" w:lineRule="auto"/>
        <w:jc w:val="both"/>
        <w:rPr>
          <w:rFonts w:ascii="Book Antiqua" w:hAnsi="Book Antiqua"/>
          <w:lang w:eastAsia="zh-CN"/>
        </w:rPr>
      </w:pPr>
      <w:r>
        <w:rPr>
          <w:rFonts w:ascii="Book Antiqua" w:hAnsi="Book Antiqua" w:hint="eastAsia"/>
          <w:lang w:eastAsia="zh-CN"/>
        </w:rPr>
        <w:t xml:space="preserve"> </w:t>
      </w:r>
      <w:r>
        <w:rPr>
          <w:rFonts w:ascii="Book Antiqua" w:hAnsi="Book Antiqua"/>
          <w:lang w:eastAsia="zh-CN"/>
        </w:rPr>
        <w:t xml:space="preserve"> </w:t>
      </w:r>
    </w:p>
    <w:p w14:paraId="17A4F58B"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AIM</w:t>
      </w:r>
    </w:p>
    <w:p w14:paraId="2E6C8CDF" w14:textId="287FE90C"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t xml:space="preserve">To evaluate the evidence on the effectiveness of </w:t>
      </w:r>
      <w:r w:rsidR="00AB2AA8">
        <w:rPr>
          <w:rFonts w:ascii="Book Antiqua" w:eastAsia="Book Antiqua" w:hAnsi="Book Antiqua" w:cs="Book Antiqua"/>
          <w:color w:val="000000"/>
          <w:shd w:val="clear" w:color="auto" w:fill="FFFFFF"/>
        </w:rPr>
        <w:t>ICIs</w:t>
      </w:r>
      <w:r w:rsidRPr="00D935FD">
        <w:rPr>
          <w:rFonts w:ascii="Book Antiqua" w:eastAsia="Book Antiqua" w:hAnsi="Book Antiqua" w:cs="Book Antiqua"/>
          <w:color w:val="000000"/>
          <w:shd w:val="clear" w:color="auto" w:fill="FFFFFF"/>
        </w:rPr>
        <w:t xml:space="preserve"> in HNSCC, based on published phase-3 clinical trials.</w:t>
      </w:r>
    </w:p>
    <w:p w14:paraId="15650368" w14:textId="77777777" w:rsidR="00A77B3E" w:rsidRPr="00D935FD" w:rsidRDefault="00A77B3E" w:rsidP="00D935FD">
      <w:pPr>
        <w:snapToGrid w:val="0"/>
        <w:spacing w:line="360" w:lineRule="auto"/>
        <w:jc w:val="both"/>
        <w:rPr>
          <w:rFonts w:ascii="Book Antiqua" w:hAnsi="Book Antiqua"/>
        </w:rPr>
      </w:pPr>
    </w:p>
    <w:p w14:paraId="5F406FB1"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METHODS</w:t>
      </w:r>
    </w:p>
    <w:p w14:paraId="4609BB02" w14:textId="2E5E16A0"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t xml:space="preserve">We searched PubMed, Cochrane Library, Embase, and Scopus to identify published literature evaluating immunotherapy using </w:t>
      </w:r>
      <w:r w:rsidR="00AB2AA8">
        <w:rPr>
          <w:rFonts w:ascii="Book Antiqua" w:eastAsia="Book Antiqua" w:hAnsi="Book Antiqua" w:cs="Book Antiqua"/>
          <w:color w:val="000000"/>
          <w:shd w:val="clear" w:color="auto" w:fill="FFFFFF"/>
        </w:rPr>
        <w:t>ICIs</w:t>
      </w:r>
      <w:r w:rsidRPr="00D935FD">
        <w:rPr>
          <w:rFonts w:ascii="Book Antiqua" w:eastAsia="Book Antiqua" w:hAnsi="Book Antiqua" w:cs="Book Antiqua"/>
          <w:color w:val="000000"/>
          <w:shd w:val="clear" w:color="auto" w:fill="FFFFFF"/>
        </w:rPr>
        <w:t xml:space="preserve"> in recurrent or metastatic </w:t>
      </w:r>
      <w:r w:rsidR="000161D9">
        <w:rPr>
          <w:rFonts w:ascii="Book Antiqua" w:eastAsia="Book Antiqua" w:hAnsi="Book Antiqua" w:cs="Book Antiqua"/>
          <w:color w:val="000000"/>
          <w:shd w:val="clear" w:color="auto" w:fill="FFFFFF"/>
        </w:rPr>
        <w:t>HNSCC</w:t>
      </w:r>
      <w:r w:rsidRPr="00D935FD">
        <w:rPr>
          <w:rFonts w:ascii="Book Antiqua" w:eastAsia="Book Antiqua" w:hAnsi="Book Antiqua" w:cs="Book Antiqua"/>
          <w:color w:val="000000"/>
          <w:shd w:val="clear" w:color="auto" w:fill="FFFFFF"/>
        </w:rPr>
        <w:t xml:space="preserve"> (R/M</w:t>
      </w:r>
      <w:r w:rsidR="00D03560">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 xml:space="preserve">HNSCC) and locally advanced head and neck squamous cell carcinoma (LAHNSCC). We used a combination of standardized search terms and keywords including </w:t>
      </w:r>
      <w:r w:rsidRPr="00D935FD">
        <w:rPr>
          <w:rFonts w:ascii="Book Antiqua" w:eastAsia="Book Antiqua" w:hAnsi="Book Antiqua" w:cs="Book Antiqua"/>
          <w:iCs/>
          <w:color w:val="000000"/>
          <w:shd w:val="clear" w:color="auto" w:fill="FFFFFF"/>
        </w:rPr>
        <w:t xml:space="preserve">head and neck squamous cell carcinoma, recurrent, metastatic, locally advanced, immunotherapy, immune checkpoint inhibitors, monoclonal antibodies, </w:t>
      </w:r>
      <w:r w:rsidR="00EB4ADD" w:rsidRPr="00D935FD">
        <w:rPr>
          <w:rFonts w:ascii="Book Antiqua" w:eastAsia="Book Antiqua" w:hAnsi="Book Antiqua" w:cs="Book Antiqua"/>
          <w:color w:val="000000"/>
        </w:rPr>
        <w:t>programmed cell death protein-1 (PD-1), programmed death-ligand 1 (PD-L1),</w:t>
      </w:r>
      <w:r w:rsidR="00EB4ADD">
        <w:rPr>
          <w:rFonts w:ascii="Book Antiqua" w:eastAsia="Book Antiqua" w:hAnsi="Book Antiqua" w:cs="Book Antiqua"/>
          <w:color w:val="000000"/>
        </w:rPr>
        <w:t xml:space="preserve"> </w:t>
      </w:r>
      <w:r w:rsidR="00EB4ADD" w:rsidRPr="00D935FD">
        <w:rPr>
          <w:rFonts w:ascii="Book Antiqua" w:eastAsia="Book Antiqua" w:hAnsi="Book Antiqua" w:cs="Book Antiqua"/>
          <w:color w:val="000000"/>
        </w:rPr>
        <w:t>cytotoxic T- lymphocyte associated protein-4 (CTLA-4)</w:t>
      </w:r>
      <w:r w:rsidRPr="00D935FD">
        <w:rPr>
          <w:rFonts w:ascii="Book Antiqua" w:eastAsia="Book Antiqua" w:hAnsi="Book Antiqua" w:cs="Book Antiqua"/>
          <w:iCs/>
          <w:color w:val="000000"/>
          <w:shd w:val="clear" w:color="auto" w:fill="FFFFFF"/>
        </w:rPr>
        <w:t>, and phase-3 clinical trial</w:t>
      </w:r>
      <w:r w:rsidRPr="00D935FD">
        <w:rPr>
          <w:rFonts w:ascii="Book Antiqua" w:eastAsia="Book Antiqua" w:hAnsi="Book Antiqua" w:cs="Book Antiqua"/>
          <w:color w:val="000000"/>
          <w:shd w:val="clear" w:color="auto" w:fill="FFFFFF"/>
        </w:rPr>
        <w:t>. A sensitive search filter was used to limit our results to randomized controlled trials.</w:t>
      </w:r>
    </w:p>
    <w:p w14:paraId="7E58102B" w14:textId="77777777" w:rsidR="00A77B3E" w:rsidRPr="00D935FD" w:rsidRDefault="00A77B3E" w:rsidP="00D935FD">
      <w:pPr>
        <w:snapToGrid w:val="0"/>
        <w:spacing w:line="360" w:lineRule="auto"/>
        <w:jc w:val="both"/>
        <w:rPr>
          <w:rFonts w:ascii="Book Antiqua" w:hAnsi="Book Antiqua"/>
        </w:rPr>
      </w:pPr>
    </w:p>
    <w:p w14:paraId="137136AA"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RESULTS</w:t>
      </w:r>
    </w:p>
    <w:p w14:paraId="794AC0BE" w14:textId="10948B5A"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t xml:space="preserve">Five phase-3 clinical trials have reported the data on the effectiveness of immunotherapy in HNSCC so far: </w:t>
      </w:r>
      <w:r w:rsidR="00AB2AA8">
        <w:rPr>
          <w:rFonts w:ascii="Book Antiqua" w:eastAsia="Book Antiqua" w:hAnsi="Book Antiqua" w:cs="Book Antiqua"/>
          <w:color w:val="000000"/>
          <w:shd w:val="clear" w:color="auto" w:fill="FFFFFF"/>
        </w:rPr>
        <w:t>F</w:t>
      </w:r>
      <w:r w:rsidRPr="00D935FD">
        <w:rPr>
          <w:rFonts w:ascii="Book Antiqua" w:eastAsia="Book Antiqua" w:hAnsi="Book Antiqua" w:cs="Book Antiqua"/>
          <w:color w:val="000000"/>
          <w:shd w:val="clear" w:color="auto" w:fill="FFFFFF"/>
        </w:rPr>
        <w:t>our in R/M</w:t>
      </w:r>
      <w:r w:rsidR="00D03560">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 xml:space="preserve">HNSCC and one in LAHNSCC. In patients with R/M HNSCC, anti-PD-1 agents nivolumab and pembrolizumab demonstrated improved </w:t>
      </w:r>
      <w:r w:rsidRPr="00D935FD">
        <w:rPr>
          <w:rFonts w:ascii="Book Antiqua" w:eastAsia="Book Antiqua" w:hAnsi="Book Antiqua" w:cs="Book Antiqua"/>
          <w:color w:val="000000"/>
          <w:shd w:val="clear" w:color="auto" w:fill="FFFFFF"/>
        </w:rPr>
        <w:lastRenderedPageBreak/>
        <w:t xml:space="preserve">survival benefits in the second-line treatment setting compared to the standard of care (standard single-agent systemic therapy). While the net gain in overall survival (OS) with nivolumab was 2.4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w:t>
      </w:r>
      <w:r w:rsidR="00AB2AA8">
        <w:rPr>
          <w:rFonts w:ascii="Book Antiqua" w:eastAsia="Book Antiqua" w:hAnsi="Book Antiqua" w:cs="Book Antiqua"/>
          <w:color w:val="000000"/>
          <w:shd w:val="clear" w:color="auto" w:fill="FFFFFF"/>
        </w:rPr>
        <w:t>[hazard ratio (</w:t>
      </w:r>
      <w:r w:rsidRPr="00D935FD">
        <w:rPr>
          <w:rFonts w:ascii="Book Antiqua" w:eastAsia="Book Antiqua" w:hAnsi="Book Antiqua" w:cs="Book Antiqua"/>
          <w:color w:val="000000"/>
          <w:shd w:val="clear" w:color="auto" w:fill="FFFFFF"/>
        </w:rPr>
        <w:t>HR</w:t>
      </w:r>
      <w:r w:rsidR="00AB2AA8">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shd w:val="clear" w:color="auto" w:fill="FFFFFF"/>
        </w:rPr>
        <w:t xml:space="preserve"> = 0.69, </w:t>
      </w:r>
      <w:r w:rsidRPr="00D935FD">
        <w:rPr>
          <w:rFonts w:ascii="Book Antiqua" w:eastAsia="Book Antiqua" w:hAnsi="Book Antiqua" w:cs="Book Antiqua"/>
          <w:i/>
          <w:iCs/>
          <w:color w:val="000000"/>
          <w:shd w:val="clear" w:color="auto" w:fill="FFFFFF"/>
        </w:rPr>
        <w:t xml:space="preserve">P </w:t>
      </w:r>
      <w:r w:rsidRPr="00D935FD">
        <w:rPr>
          <w:rFonts w:ascii="Book Antiqua" w:eastAsia="Book Antiqua" w:hAnsi="Book Antiqua" w:cs="Book Antiqua"/>
          <w:color w:val="000000"/>
          <w:shd w:val="clear" w:color="auto" w:fill="FFFFFF"/>
        </w:rPr>
        <w:t>= 0.01</w:t>
      </w:r>
      <w:r w:rsidR="00AB2AA8">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shd w:val="clear" w:color="auto" w:fill="FFFFFF"/>
        </w:rPr>
        <w:t xml:space="preserve">, that with pembrolizumab was 1.5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(HR = 0.80 nominal </w:t>
      </w:r>
      <w:r w:rsidRPr="00D935FD">
        <w:rPr>
          <w:rFonts w:ascii="Book Antiqua" w:eastAsia="Book Antiqua" w:hAnsi="Book Antiqua" w:cs="Book Antiqua"/>
          <w:i/>
          <w:iCs/>
          <w:color w:val="000000"/>
          <w:shd w:val="clear" w:color="auto" w:fill="FFFFFF"/>
        </w:rPr>
        <w:t xml:space="preserve">P </w:t>
      </w:r>
      <w:r w:rsidRPr="00D935FD">
        <w:rPr>
          <w:rFonts w:ascii="Book Antiqua" w:eastAsia="Book Antiqua" w:hAnsi="Book Antiqua" w:cs="Book Antiqua"/>
          <w:color w:val="000000"/>
          <w:shd w:val="clear" w:color="auto" w:fill="FFFFFF"/>
        </w:rPr>
        <w:t>= 0.0161). The anti-PD-L1 agent durvalumab with or without the anti-</w:t>
      </w:r>
      <w:r w:rsidR="00BE0D12" w:rsidRPr="00D935FD">
        <w:rPr>
          <w:rFonts w:ascii="Book Antiqua" w:eastAsia="Book Antiqua" w:hAnsi="Book Antiqua" w:cs="Book Antiqua"/>
          <w:color w:val="000000"/>
        </w:rPr>
        <w:t xml:space="preserve">cytotoxic T- lymphocyte associated protein-4 </w:t>
      </w:r>
      <w:r w:rsidRPr="00D935FD">
        <w:rPr>
          <w:rFonts w:ascii="Book Antiqua" w:eastAsia="Book Antiqua" w:hAnsi="Book Antiqua" w:cs="Book Antiqua"/>
          <w:color w:val="000000"/>
          <w:shd w:val="clear" w:color="auto" w:fill="FFFFFF"/>
        </w:rPr>
        <w:t xml:space="preserve">agent </w:t>
      </w:r>
      <w:proofErr w:type="spellStart"/>
      <w:r w:rsidRPr="00D935FD">
        <w:rPr>
          <w:rFonts w:ascii="Book Antiqua" w:eastAsia="Book Antiqua" w:hAnsi="Book Antiqua" w:cs="Book Antiqua"/>
          <w:color w:val="000000"/>
          <w:shd w:val="clear" w:color="auto" w:fill="FFFFFF"/>
        </w:rPr>
        <w:t>tremelimumab</w:t>
      </w:r>
      <w:proofErr w:type="spellEnd"/>
      <w:r w:rsidRPr="00D935FD">
        <w:rPr>
          <w:rFonts w:ascii="Book Antiqua" w:eastAsia="Book Antiqua" w:hAnsi="Book Antiqua" w:cs="Book Antiqua"/>
          <w:color w:val="000000"/>
          <w:shd w:val="clear" w:color="auto" w:fill="FFFFFF"/>
        </w:rPr>
        <w:t xml:space="preserve"> did not result in any beneficial outcomes. In the first-line setting, in R/M HNSCC, pembrolizumab plus platinum-based chemotherapy resulted in significant improvement in survival with a net gain in OS of 2.3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(HR = 0.77, </w:t>
      </w:r>
      <w:r w:rsidRPr="00D935FD">
        <w:rPr>
          <w:rFonts w:ascii="Book Antiqua" w:eastAsia="Book Antiqua" w:hAnsi="Book Antiqua" w:cs="Book Antiqua"/>
          <w:i/>
          <w:iCs/>
          <w:color w:val="000000"/>
          <w:shd w:val="clear" w:color="auto" w:fill="FFFFFF"/>
        </w:rPr>
        <w:t xml:space="preserve">P </w:t>
      </w:r>
      <w:r w:rsidRPr="00D935FD">
        <w:rPr>
          <w:rFonts w:ascii="Book Antiqua" w:eastAsia="Book Antiqua" w:hAnsi="Book Antiqua" w:cs="Book Antiqua"/>
          <w:color w:val="000000"/>
          <w:shd w:val="clear" w:color="auto" w:fill="FFFFFF"/>
        </w:rPr>
        <w:t xml:space="preserve">= 0.0034) in the overall population and a net gain in OS of 4.2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in the PD-L1 positive (combined positive score &gt; 20) population compared to standard of care (EXTREME regime). In patients with PD-L1 positive R/M HNSCC, monotherapy with pembrolizumab also demonstrated statistically significant improvement in survival compared to EXTREME. In LAHNSCC, immunotherapy using avelumab (an anti-PD-L1 agent) along with standard chemoradiation therapy did not result in improved outcomes compared to placebo plus </w:t>
      </w:r>
      <w:r w:rsidR="00BE0D12" w:rsidRPr="00D935FD">
        <w:rPr>
          <w:rFonts w:ascii="Book Antiqua" w:eastAsia="Book Antiqua" w:hAnsi="Book Antiqua" w:cs="Book Antiqua"/>
          <w:color w:val="000000"/>
          <w:shd w:val="clear" w:color="auto" w:fill="FFFFFF"/>
        </w:rPr>
        <w:t>chemoradiation therapy</w:t>
      </w:r>
      <w:r w:rsidRPr="00D935FD">
        <w:rPr>
          <w:rFonts w:ascii="Book Antiqua" w:eastAsia="Book Antiqua" w:hAnsi="Book Antiqua" w:cs="Book Antiqua"/>
          <w:color w:val="000000"/>
          <w:shd w:val="clear" w:color="auto" w:fill="FFFFFF"/>
        </w:rPr>
        <w:t>.</w:t>
      </w:r>
    </w:p>
    <w:p w14:paraId="43D12093" w14:textId="77777777" w:rsidR="00A77B3E" w:rsidRPr="00D935FD" w:rsidRDefault="00A77B3E" w:rsidP="00D935FD">
      <w:pPr>
        <w:snapToGrid w:val="0"/>
        <w:spacing w:line="360" w:lineRule="auto"/>
        <w:jc w:val="both"/>
        <w:rPr>
          <w:rFonts w:ascii="Book Antiqua" w:hAnsi="Book Antiqua"/>
        </w:rPr>
      </w:pPr>
    </w:p>
    <w:p w14:paraId="48DB8271"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CONCLUSION</w:t>
      </w:r>
    </w:p>
    <w:p w14:paraId="2827F721"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t>Anti-PD-1 agents provide survival benefits in R/M HNSCC in the first and second-line settings, with acceptable toxicity profiles compared to standard therapy. There is no proven efficacy in the curative setting to date.</w:t>
      </w:r>
    </w:p>
    <w:p w14:paraId="20406ACE" w14:textId="77777777" w:rsidR="00A77B3E" w:rsidRPr="00D935FD" w:rsidRDefault="00A77B3E" w:rsidP="00D935FD">
      <w:pPr>
        <w:snapToGrid w:val="0"/>
        <w:spacing w:line="360" w:lineRule="auto"/>
        <w:jc w:val="both"/>
        <w:rPr>
          <w:rFonts w:ascii="Book Antiqua" w:hAnsi="Book Antiqua"/>
        </w:rPr>
      </w:pPr>
    </w:p>
    <w:p w14:paraId="624E350E"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bCs/>
          <w:color w:val="000000"/>
        </w:rPr>
        <w:t xml:space="preserve">Key Words: </w:t>
      </w:r>
      <w:r w:rsidRPr="00D935FD">
        <w:rPr>
          <w:rFonts w:ascii="Book Antiqua" w:eastAsia="Book Antiqua" w:hAnsi="Book Antiqua" w:cs="Book Antiqua"/>
          <w:color w:val="000000"/>
        </w:rPr>
        <w:t xml:space="preserve">Head and neck squamous cell carcinoma; Recurrent/metastatic head and neck squamous cell carcinoma; Locally </w:t>
      </w:r>
      <w:r w:rsidR="0030512D" w:rsidRPr="00D935FD">
        <w:rPr>
          <w:rFonts w:ascii="Book Antiqua" w:eastAsia="Book Antiqua" w:hAnsi="Book Antiqua" w:cs="Book Antiqua"/>
          <w:color w:val="000000"/>
        </w:rPr>
        <w:t>advanced head and neck squamous cell carcino</w:t>
      </w:r>
      <w:r w:rsidRPr="00D935FD">
        <w:rPr>
          <w:rFonts w:ascii="Book Antiqua" w:eastAsia="Book Antiqua" w:hAnsi="Book Antiqua" w:cs="Book Antiqua"/>
          <w:color w:val="000000"/>
        </w:rPr>
        <w:t xml:space="preserve">ma; Immune </w:t>
      </w:r>
      <w:r w:rsidR="0030512D" w:rsidRPr="00D935FD">
        <w:rPr>
          <w:rFonts w:ascii="Book Antiqua" w:eastAsia="Book Antiqua" w:hAnsi="Book Antiqua" w:cs="Book Antiqua"/>
          <w:color w:val="000000"/>
        </w:rPr>
        <w:t>checkpoint i</w:t>
      </w:r>
      <w:r w:rsidRPr="00D935FD">
        <w:rPr>
          <w:rFonts w:ascii="Book Antiqua" w:eastAsia="Book Antiqua" w:hAnsi="Book Antiqua" w:cs="Book Antiqua"/>
          <w:color w:val="000000"/>
        </w:rPr>
        <w:t xml:space="preserve">nhibitors; Immunotherapy; Monoclonal </w:t>
      </w:r>
      <w:r w:rsidR="0030512D" w:rsidRPr="00D935FD">
        <w:rPr>
          <w:rFonts w:ascii="Book Antiqua" w:eastAsia="Book Antiqua" w:hAnsi="Book Antiqua" w:cs="Book Antiqua"/>
          <w:color w:val="000000"/>
        </w:rPr>
        <w:t>a</w:t>
      </w:r>
      <w:r w:rsidRPr="00D935FD">
        <w:rPr>
          <w:rFonts w:ascii="Book Antiqua" w:eastAsia="Book Antiqua" w:hAnsi="Book Antiqua" w:cs="Book Antiqua"/>
          <w:color w:val="000000"/>
        </w:rPr>
        <w:t>ntibody</w:t>
      </w:r>
    </w:p>
    <w:p w14:paraId="6D563A37" w14:textId="77777777" w:rsidR="00A77B3E" w:rsidRPr="00D935FD" w:rsidRDefault="00A77B3E" w:rsidP="00D935FD">
      <w:pPr>
        <w:snapToGrid w:val="0"/>
        <w:spacing w:line="360" w:lineRule="auto"/>
        <w:jc w:val="both"/>
        <w:rPr>
          <w:rFonts w:ascii="Book Antiqua" w:hAnsi="Book Antiqua"/>
        </w:rPr>
      </w:pPr>
    </w:p>
    <w:p w14:paraId="200451E9" w14:textId="39399E21" w:rsidR="00A77B3E" w:rsidRPr="00D935FD" w:rsidRDefault="00901724" w:rsidP="00D935FD">
      <w:pPr>
        <w:snapToGrid w:val="0"/>
        <w:spacing w:line="360" w:lineRule="auto"/>
        <w:jc w:val="both"/>
        <w:rPr>
          <w:rFonts w:ascii="Book Antiqua" w:hAnsi="Book Antiqua"/>
        </w:rPr>
      </w:pPr>
      <w:proofErr w:type="spellStart"/>
      <w:r w:rsidRPr="00D935FD">
        <w:rPr>
          <w:rFonts w:ascii="Book Antiqua" w:eastAsia="Book Antiqua" w:hAnsi="Book Antiqua" w:cs="Book Antiqua"/>
          <w:color w:val="000000"/>
        </w:rPr>
        <w:t>Poulose</w:t>
      </w:r>
      <w:proofErr w:type="spellEnd"/>
      <w:r w:rsidRPr="00D935FD">
        <w:rPr>
          <w:rFonts w:ascii="Book Antiqua" w:eastAsia="Book Antiqua" w:hAnsi="Book Antiqua" w:cs="Book Antiqua"/>
          <w:color w:val="000000"/>
        </w:rPr>
        <w:t xml:space="preserve"> JV, </w:t>
      </w:r>
      <w:proofErr w:type="spellStart"/>
      <w:r w:rsidRPr="00D935FD">
        <w:rPr>
          <w:rFonts w:ascii="Book Antiqua" w:eastAsia="Book Antiqua" w:hAnsi="Book Antiqua" w:cs="Book Antiqua"/>
          <w:color w:val="000000"/>
        </w:rPr>
        <w:t>Kainickal</w:t>
      </w:r>
      <w:proofErr w:type="spellEnd"/>
      <w:r w:rsidRPr="00D935FD">
        <w:rPr>
          <w:rFonts w:ascii="Book Antiqua" w:eastAsia="Book Antiqua" w:hAnsi="Book Antiqua" w:cs="Book Antiqua"/>
          <w:color w:val="000000"/>
        </w:rPr>
        <w:t xml:space="preserve"> CT. </w:t>
      </w:r>
      <w:r w:rsidR="006547B4" w:rsidRPr="006547B4">
        <w:rPr>
          <w:rFonts w:ascii="Book Antiqua" w:eastAsia="Book Antiqua" w:hAnsi="Book Antiqua" w:cs="Book Antiqua"/>
          <w:color w:val="000000"/>
        </w:rPr>
        <w:t>Immune checkpoint inhibitors in head and neck squamous cell carcinoma: A systematic review of phase-3 clinical trials</w:t>
      </w:r>
      <w:r w:rsidRPr="00D935FD">
        <w:rPr>
          <w:rFonts w:ascii="Book Antiqua" w:eastAsia="Book Antiqua" w:hAnsi="Book Antiqua" w:cs="Book Antiqua"/>
          <w:color w:val="000000"/>
        </w:rPr>
        <w:t xml:space="preserve">. </w:t>
      </w:r>
      <w:r w:rsidRPr="00D935FD">
        <w:rPr>
          <w:rFonts w:ascii="Book Antiqua" w:eastAsia="Book Antiqua" w:hAnsi="Book Antiqua" w:cs="Book Antiqua"/>
          <w:i/>
          <w:iCs/>
          <w:color w:val="000000"/>
        </w:rPr>
        <w:t>World J Clin Oncol</w:t>
      </w:r>
      <w:r w:rsidRPr="00D935FD">
        <w:rPr>
          <w:rFonts w:ascii="Book Antiqua" w:eastAsia="Book Antiqua" w:hAnsi="Book Antiqua" w:cs="Book Antiqua"/>
          <w:color w:val="000000"/>
        </w:rPr>
        <w:t xml:space="preserve"> 2022; In press</w:t>
      </w:r>
    </w:p>
    <w:p w14:paraId="60C709EB" w14:textId="77777777" w:rsidR="00A77B3E" w:rsidRPr="00D935FD" w:rsidRDefault="00A77B3E" w:rsidP="00D935FD">
      <w:pPr>
        <w:snapToGrid w:val="0"/>
        <w:spacing w:line="360" w:lineRule="auto"/>
        <w:jc w:val="both"/>
        <w:rPr>
          <w:rFonts w:ascii="Book Antiqua" w:hAnsi="Book Antiqua"/>
        </w:rPr>
      </w:pPr>
    </w:p>
    <w:p w14:paraId="4ED47801" w14:textId="1C2B1035"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bCs/>
          <w:color w:val="000000"/>
        </w:rPr>
        <w:t xml:space="preserve">Core Tip: </w:t>
      </w:r>
      <w:r w:rsidRPr="00D935FD">
        <w:rPr>
          <w:rFonts w:ascii="Book Antiqua" w:eastAsia="Book Antiqua" w:hAnsi="Book Antiqua" w:cs="Book Antiqua"/>
          <w:color w:val="000000"/>
        </w:rPr>
        <w:t>Immun</w:t>
      </w:r>
      <w:r w:rsidR="0030512D" w:rsidRPr="00D935FD">
        <w:rPr>
          <w:rFonts w:ascii="Book Antiqua" w:eastAsia="Book Antiqua" w:hAnsi="Book Antiqua" w:cs="Book Antiqua"/>
          <w:color w:val="000000"/>
        </w:rPr>
        <w:t>e checkpoint in</w:t>
      </w:r>
      <w:r w:rsidRPr="00D935FD">
        <w:rPr>
          <w:rFonts w:ascii="Book Antiqua" w:eastAsia="Book Antiqua" w:hAnsi="Book Antiqua" w:cs="Book Antiqua"/>
          <w:color w:val="000000"/>
        </w:rPr>
        <w:t xml:space="preserve">hibitors have demonstrated better survival outcomes and acceptable toxicity profiles in recurrent/metastatic head and neck squamous cell </w:t>
      </w:r>
      <w:r w:rsidRPr="00D935FD">
        <w:rPr>
          <w:rFonts w:ascii="Book Antiqua" w:eastAsia="Book Antiqua" w:hAnsi="Book Antiqua" w:cs="Book Antiqua"/>
          <w:color w:val="000000"/>
        </w:rPr>
        <w:lastRenderedPageBreak/>
        <w:t>carcinoma in the first and second-line treatment settings. While anti-</w:t>
      </w:r>
      <w:r w:rsidR="00BE0D12" w:rsidRPr="00D935FD" w:rsidDel="00BE0D12">
        <w:rPr>
          <w:rFonts w:ascii="Book Antiqua" w:eastAsia="Book Antiqua" w:hAnsi="Book Antiqua" w:cs="Book Antiqua"/>
          <w:color w:val="000000"/>
        </w:rPr>
        <w:t xml:space="preserve"> </w:t>
      </w:r>
      <w:r w:rsidR="0030512D" w:rsidRPr="00D935FD">
        <w:rPr>
          <w:rFonts w:ascii="Book Antiqua" w:eastAsia="Book Antiqua" w:hAnsi="Book Antiqua" w:cs="Book Antiqua"/>
          <w:color w:val="000000"/>
        </w:rPr>
        <w:t>programmed cell death p</w:t>
      </w:r>
      <w:r w:rsidRPr="00D935FD">
        <w:rPr>
          <w:rFonts w:ascii="Book Antiqua" w:eastAsia="Book Antiqua" w:hAnsi="Book Antiqua" w:cs="Book Antiqua"/>
          <w:color w:val="000000"/>
        </w:rPr>
        <w:t>rotein-1 agents demonstrated efficacy, evidence on the effectiveness of anti-</w:t>
      </w:r>
      <w:r w:rsidR="0030512D" w:rsidRPr="00D935FD">
        <w:rPr>
          <w:rFonts w:ascii="Book Antiqua" w:eastAsia="Book Antiqua" w:hAnsi="Book Antiqua" w:cs="Book Antiqua"/>
          <w:color w:val="000000"/>
        </w:rPr>
        <w:t>programmed death l</w:t>
      </w:r>
      <w:r w:rsidRPr="00D935FD">
        <w:rPr>
          <w:rFonts w:ascii="Book Antiqua" w:eastAsia="Book Antiqua" w:hAnsi="Book Antiqua" w:cs="Book Antiqua"/>
          <w:color w:val="000000"/>
        </w:rPr>
        <w:t>igand-1 and anti-</w:t>
      </w:r>
      <w:r w:rsidR="0030512D" w:rsidRPr="00D935FD">
        <w:rPr>
          <w:rFonts w:ascii="Book Antiqua" w:eastAsia="Book Antiqua" w:hAnsi="Book Antiqua" w:cs="Book Antiqua"/>
          <w:color w:val="000000"/>
        </w:rPr>
        <w:t>c</w:t>
      </w:r>
      <w:r w:rsidRPr="00D935FD">
        <w:rPr>
          <w:rFonts w:ascii="Book Antiqua" w:eastAsia="Book Antiqua" w:hAnsi="Book Antiqua" w:cs="Book Antiqua"/>
          <w:color w:val="000000"/>
        </w:rPr>
        <w:t xml:space="preserve">ytotoxic T </w:t>
      </w:r>
      <w:r w:rsidR="0030512D" w:rsidRPr="00D935FD">
        <w:rPr>
          <w:rFonts w:ascii="Book Antiqua" w:eastAsia="Book Antiqua" w:hAnsi="Book Antiqua" w:cs="Book Antiqua"/>
          <w:color w:val="000000"/>
        </w:rPr>
        <w:t>lymphocyte-associated a</w:t>
      </w:r>
      <w:r w:rsidRPr="00D935FD">
        <w:rPr>
          <w:rFonts w:ascii="Book Antiqua" w:eastAsia="Book Antiqua" w:hAnsi="Book Antiqua" w:cs="Book Antiqua"/>
          <w:color w:val="000000"/>
        </w:rPr>
        <w:t xml:space="preserve">ntigen-4 agents </w:t>
      </w:r>
      <w:proofErr w:type="gramStart"/>
      <w:r w:rsidRPr="00D935FD">
        <w:rPr>
          <w:rFonts w:ascii="Book Antiqua" w:eastAsia="Book Antiqua" w:hAnsi="Book Antiqua" w:cs="Book Antiqua"/>
          <w:color w:val="000000"/>
        </w:rPr>
        <w:t>is</w:t>
      </w:r>
      <w:proofErr w:type="gramEnd"/>
      <w:r w:rsidRPr="00D935FD">
        <w:rPr>
          <w:rFonts w:ascii="Book Antiqua" w:eastAsia="Book Antiqua" w:hAnsi="Book Antiqua" w:cs="Book Antiqua"/>
          <w:color w:val="000000"/>
        </w:rPr>
        <w:t xml:space="preserve"> lacking. There is no proven efficacy in the curative setting to date. Gaps in knowledge were found in terms of predictive biomarkers and identification of patients who would benefit from immunotherapy</w:t>
      </w:r>
      <w:r w:rsidR="00BE064E" w:rsidRPr="00D935FD">
        <w:rPr>
          <w:rFonts w:ascii="Book Antiqua" w:eastAsia="Book Antiqua" w:hAnsi="Book Antiqua" w:cs="Book Antiqua"/>
          <w:color w:val="000000"/>
        </w:rPr>
        <w:t xml:space="preserve"> based on biomarker assessment.</w:t>
      </w:r>
      <w:r w:rsidRPr="00D935FD">
        <w:rPr>
          <w:rFonts w:ascii="Book Antiqua" w:eastAsia="Book Antiqua" w:hAnsi="Book Antiqua" w:cs="Book Antiqua"/>
          <w:color w:val="000000"/>
        </w:rPr>
        <w:t xml:space="preserve"> Several promising trials are currently ongoing to fill this knowledge gap. Novel combination strategies to potentiate and prolong the </w:t>
      </w:r>
      <w:r w:rsidR="00B70A51">
        <w:rPr>
          <w:rFonts w:ascii="Book Antiqua" w:eastAsia="Book Antiqua" w:hAnsi="Book Antiqua" w:cs="Book Antiqua"/>
          <w:color w:val="000000"/>
        </w:rPr>
        <w:t>anti-tumor</w:t>
      </w:r>
      <w:r w:rsidRPr="00D935FD">
        <w:rPr>
          <w:rFonts w:ascii="Book Antiqua" w:eastAsia="Book Antiqua" w:hAnsi="Book Antiqua" w:cs="Book Antiqua"/>
          <w:color w:val="000000"/>
        </w:rPr>
        <w:t xml:space="preserve"> activity of </w:t>
      </w:r>
      <w:r w:rsidR="00BE0D12">
        <w:rPr>
          <w:rFonts w:ascii="Book Antiqua" w:eastAsia="Book Antiqua" w:hAnsi="Book Antiqua" w:cs="Book Antiqua"/>
          <w:color w:val="000000"/>
        </w:rPr>
        <w:t>i</w:t>
      </w:r>
      <w:r w:rsidR="00BE0D12" w:rsidRPr="00D935FD">
        <w:rPr>
          <w:rFonts w:ascii="Book Antiqua" w:eastAsia="Book Antiqua" w:hAnsi="Book Antiqua" w:cs="Book Antiqua"/>
          <w:color w:val="000000"/>
        </w:rPr>
        <w:t xml:space="preserve">mmune checkpoint inhibitors </w:t>
      </w:r>
      <w:r w:rsidRPr="00D935FD">
        <w:rPr>
          <w:rFonts w:ascii="Book Antiqua" w:eastAsia="Book Antiqua" w:hAnsi="Book Antiqua" w:cs="Book Antiqua"/>
          <w:color w:val="000000"/>
        </w:rPr>
        <w:t>are also being evaluated currently.</w:t>
      </w:r>
    </w:p>
    <w:p w14:paraId="480C8CF7" w14:textId="77777777" w:rsidR="00A77B3E" w:rsidRPr="00D935FD" w:rsidRDefault="00A77B3E" w:rsidP="00D935FD">
      <w:pPr>
        <w:snapToGrid w:val="0"/>
        <w:spacing w:line="360" w:lineRule="auto"/>
        <w:jc w:val="both"/>
        <w:rPr>
          <w:rFonts w:ascii="Book Antiqua" w:hAnsi="Book Antiqua"/>
        </w:rPr>
      </w:pPr>
    </w:p>
    <w:p w14:paraId="2488A7F7"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aps/>
          <w:color w:val="000000"/>
          <w:u w:val="single"/>
        </w:rPr>
        <w:t>INTRODUCTION</w:t>
      </w:r>
    </w:p>
    <w:p w14:paraId="29A0661B" w14:textId="3B199001"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Head an</w:t>
      </w:r>
      <w:r w:rsidR="00BE064E" w:rsidRPr="00D935FD">
        <w:rPr>
          <w:rFonts w:ascii="Book Antiqua" w:eastAsia="Book Antiqua" w:hAnsi="Book Antiqua" w:cs="Book Antiqua"/>
          <w:color w:val="000000"/>
        </w:rPr>
        <w:t>d neck squamous cell c</w:t>
      </w:r>
      <w:r w:rsidRPr="00D935FD">
        <w:rPr>
          <w:rFonts w:ascii="Book Antiqua" w:eastAsia="Book Antiqua" w:hAnsi="Book Antiqua" w:cs="Book Antiqua"/>
          <w:color w:val="000000"/>
        </w:rPr>
        <w:t xml:space="preserve">arcinoma (HNSCC) is one of the major causes of cancer-associated morbidity and mortality </w:t>
      </w:r>
      <w:proofErr w:type="gramStart"/>
      <w:r w:rsidRPr="00D935FD">
        <w:rPr>
          <w:rFonts w:ascii="Book Antiqua" w:eastAsia="Book Antiqua" w:hAnsi="Book Antiqua" w:cs="Book Antiqua"/>
          <w:color w:val="000000"/>
        </w:rPr>
        <w:t>globally</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1-3]</w:t>
      </w:r>
      <w:r w:rsidRPr="00D935FD">
        <w:rPr>
          <w:rFonts w:ascii="Book Antiqua" w:eastAsia="Book Antiqua" w:hAnsi="Book Antiqua" w:cs="Book Antiqua"/>
          <w:color w:val="000000"/>
        </w:rPr>
        <w:t>. Treatment approaches for HNSCC vary according to the stage of the disease at presentation. Around 40% of HNSCC</w:t>
      </w:r>
      <w:r w:rsidR="000161D9">
        <w:rPr>
          <w:rFonts w:ascii="Book Antiqua" w:eastAsia="Book Antiqua" w:hAnsi="Book Antiqua" w:cs="Book Antiqua"/>
          <w:color w:val="000000"/>
        </w:rPr>
        <w:t>s</w:t>
      </w:r>
      <w:r w:rsidRPr="00D935FD">
        <w:rPr>
          <w:rFonts w:ascii="Book Antiqua" w:eastAsia="Book Antiqua" w:hAnsi="Book Antiqua" w:cs="Book Antiqua"/>
          <w:color w:val="000000"/>
        </w:rPr>
        <w:t xml:space="preserve"> present at an early stage and are treated by a single treatment modality, either radical radiotherapy or surgery. The remaining 60% of cases present as locally advanced disease, and treatment options include chemoradiation or surgery followed by adjuvant therapy. However, within 3 years, over 50% of these patients relapse locally or at distant sites. Salvage approaches for the locally recurrent disease include surgery, surgery followed by re-irradiation, or re-irradiation with or without concurrent </w:t>
      </w:r>
      <w:proofErr w:type="gramStart"/>
      <w:r w:rsidRPr="00D935FD">
        <w:rPr>
          <w:rFonts w:ascii="Book Antiqua" w:eastAsia="Book Antiqua" w:hAnsi="Book Antiqua" w:cs="Book Antiqua"/>
          <w:color w:val="000000"/>
        </w:rPr>
        <w:t>chemotherapy</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4,5]</w:t>
      </w:r>
      <w:r w:rsidRPr="00D935FD">
        <w:rPr>
          <w:rFonts w:ascii="Book Antiqua" w:eastAsia="Book Antiqua" w:hAnsi="Book Antiqua" w:cs="Book Antiqua"/>
          <w:color w:val="000000"/>
        </w:rPr>
        <w:t>. For a recurrent disease that is not amenable to salvage approach and for metastatic disease, platinum-based chemotherapy was the only available treatment option until recently. While the median survival of</w:t>
      </w:r>
      <w:r w:rsidR="000161D9">
        <w:rPr>
          <w:rFonts w:ascii="Book Antiqua" w:eastAsia="Book Antiqua" w:hAnsi="Book Antiqua" w:cs="Book Antiqua"/>
          <w:color w:val="000000"/>
        </w:rPr>
        <w:t xml:space="preserve"> recurrent/metastatic</w:t>
      </w:r>
      <w:r w:rsidRPr="00D935FD">
        <w:rPr>
          <w:rFonts w:ascii="Book Antiqua" w:eastAsia="Book Antiqua" w:hAnsi="Book Antiqua" w:cs="Book Antiqua"/>
          <w:color w:val="000000"/>
        </w:rPr>
        <w:t xml:space="preserve"> HNSCC</w:t>
      </w:r>
      <w:r w:rsidR="000161D9">
        <w:rPr>
          <w:rFonts w:ascii="Book Antiqua" w:eastAsia="Book Antiqua" w:hAnsi="Book Antiqua" w:cs="Book Antiqua"/>
          <w:color w:val="000000"/>
        </w:rPr>
        <w:t xml:space="preserve"> (R/M HNSCC)</w:t>
      </w:r>
      <w:r w:rsidRPr="00D935FD">
        <w:rPr>
          <w:rFonts w:ascii="Book Antiqua" w:eastAsia="Book Antiqua" w:hAnsi="Book Antiqua" w:cs="Book Antiqua"/>
          <w:color w:val="000000"/>
        </w:rPr>
        <w:t xml:space="preserve"> patients receiving platinum-based chemotherapy is 7.4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some patients become refractory to platinum and die within a period of 4 </w:t>
      </w:r>
      <w:proofErr w:type="spellStart"/>
      <w:proofErr w:type="gram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6-12]</w:t>
      </w:r>
      <w:r w:rsidRPr="00D935FD">
        <w:rPr>
          <w:rFonts w:ascii="Book Antiqua" w:eastAsia="Book Antiqua" w:hAnsi="Book Antiqua" w:cs="Book Antiqua"/>
          <w:color w:val="000000"/>
        </w:rPr>
        <w:t>.</w:t>
      </w:r>
      <w:r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Subsequently, the addition of the anti-</w:t>
      </w:r>
      <w:r w:rsidR="000161D9">
        <w:rPr>
          <w:rFonts w:ascii="Book Antiqua" w:eastAsia="Book Antiqua" w:hAnsi="Book Antiqua" w:cs="Book Antiqua"/>
          <w:color w:val="000000"/>
        </w:rPr>
        <w:t>epidermal growth factor receptor (</w:t>
      </w:r>
      <w:r w:rsidRPr="00D935FD">
        <w:rPr>
          <w:rFonts w:ascii="Book Antiqua" w:eastAsia="Book Antiqua" w:hAnsi="Book Antiqua" w:cs="Book Antiqua"/>
          <w:color w:val="000000"/>
        </w:rPr>
        <w:t>EGFR</w:t>
      </w:r>
      <w:r w:rsidR="000161D9">
        <w:rPr>
          <w:rFonts w:ascii="Book Antiqua" w:eastAsia="Book Antiqua" w:hAnsi="Book Antiqua" w:cs="Book Antiqua"/>
          <w:color w:val="000000"/>
        </w:rPr>
        <w:t>)</w:t>
      </w:r>
      <w:r w:rsidRPr="00D935FD">
        <w:rPr>
          <w:rFonts w:ascii="Book Antiqua" w:eastAsia="Book Antiqua" w:hAnsi="Book Antiqua" w:cs="Book Antiqua"/>
          <w:color w:val="000000"/>
        </w:rPr>
        <w:t xml:space="preserve"> targeted agent cetuximab to platinum-based chemotherapy showed improvement in survival compared to platinum-based chemotherapy alone, as demonstrated in a landmark phase-3 trial in 2008</w:t>
      </w:r>
      <w:r w:rsidRPr="00D935FD">
        <w:rPr>
          <w:rFonts w:ascii="Book Antiqua" w:eastAsia="Book Antiqua" w:hAnsi="Book Antiqua" w:cs="Book Antiqua"/>
          <w:color w:val="000000"/>
          <w:vertAlign w:val="superscript"/>
        </w:rPr>
        <w:t>[12-16]</w:t>
      </w:r>
      <w:r w:rsidRPr="00D935FD">
        <w:rPr>
          <w:rFonts w:ascii="Book Antiqua" w:eastAsia="Book Antiqua" w:hAnsi="Book Antiqua" w:cs="Book Antiqua"/>
          <w:color w:val="000000"/>
        </w:rPr>
        <w:t>.</w:t>
      </w:r>
    </w:p>
    <w:p w14:paraId="0979D634" w14:textId="617A9AE0" w:rsidR="00A77B3E" w:rsidRPr="00D935FD" w:rsidRDefault="00901724" w:rsidP="00D935FD">
      <w:pPr>
        <w:snapToGrid w:val="0"/>
        <w:spacing w:line="360" w:lineRule="auto"/>
        <w:ind w:firstLineChars="100" w:firstLine="240"/>
        <w:jc w:val="both"/>
        <w:rPr>
          <w:rFonts w:ascii="Book Antiqua" w:hAnsi="Book Antiqua"/>
        </w:rPr>
      </w:pPr>
      <w:r w:rsidRPr="00D935FD">
        <w:rPr>
          <w:rFonts w:ascii="Book Antiqua" w:eastAsia="Book Antiqua" w:hAnsi="Book Antiqua" w:cs="Book Antiqua"/>
          <w:color w:val="000000"/>
        </w:rPr>
        <w:lastRenderedPageBreak/>
        <w:t>A relatively new systemic therapy option that emerged in recent years in the treatment of advanced HNSCC is immunotherapy using immune checkpoint inhibitors (ICI</w:t>
      </w:r>
      <w:r w:rsidR="00AB2AA8">
        <w:rPr>
          <w:rFonts w:ascii="Book Antiqua" w:eastAsia="Book Antiqua" w:hAnsi="Book Antiqua" w:cs="Book Antiqua"/>
          <w:color w:val="000000"/>
        </w:rPr>
        <w:t>s</w:t>
      </w:r>
      <w:r w:rsidRPr="00D935FD">
        <w:rPr>
          <w:rFonts w:ascii="Book Antiqua" w:eastAsia="Book Antiqua" w:hAnsi="Book Antiqua" w:cs="Book Antiqua"/>
          <w:color w:val="000000"/>
        </w:rPr>
        <w:t>). The checkpoint pathways in the tumor microenvironment are responsible for immune escape and T cell exhaustion related to the survival of the cancer cells. ICI</w:t>
      </w:r>
      <w:r w:rsidR="00DB42B2">
        <w:rPr>
          <w:rFonts w:ascii="Book Antiqua" w:eastAsia="Book Antiqua" w:hAnsi="Book Antiqua" w:cs="Book Antiqua"/>
          <w:color w:val="000000"/>
        </w:rPr>
        <w:t>s</w:t>
      </w:r>
      <w:r w:rsidRPr="00D935FD">
        <w:rPr>
          <w:rFonts w:ascii="Book Antiqua" w:eastAsia="Book Antiqua" w:hAnsi="Book Antiqua" w:cs="Book Antiqua"/>
          <w:color w:val="000000"/>
        </w:rPr>
        <w:t xml:space="preserve"> are monoclonal antibodies that can block these pathways by </w:t>
      </w:r>
      <w:r w:rsidRPr="00D935FD">
        <w:rPr>
          <w:rFonts w:ascii="Book Antiqua" w:eastAsia="Book Antiqua" w:hAnsi="Book Antiqua" w:cs="Book Antiqua"/>
          <w:color w:val="000000"/>
          <w:shd w:val="clear" w:color="auto" w:fill="FFFFFF"/>
        </w:rPr>
        <w:t>inhibiting the binding of checkpoint proteins on the T cells to similar proteins on the tumor cells.</w:t>
      </w:r>
      <w:r w:rsidRPr="00D935FD">
        <w:rPr>
          <w:rFonts w:ascii="Book Antiqua" w:eastAsia="Book Antiqua" w:hAnsi="Book Antiqua" w:cs="Book Antiqua"/>
          <w:color w:val="000000"/>
        </w:rPr>
        <w:t xml:space="preserve"> Thus, these agents act by reinvigorating the immune cells and re-establishing the anti-tumor immune responses that promote the elimination of cancer cells. Programmed </w:t>
      </w:r>
      <w:r w:rsidR="00BE064E" w:rsidRPr="00D935FD">
        <w:rPr>
          <w:rFonts w:ascii="Book Antiqua" w:eastAsia="Book Antiqua" w:hAnsi="Book Antiqua" w:cs="Book Antiqua"/>
          <w:color w:val="000000"/>
        </w:rPr>
        <w:t>cell d</w:t>
      </w:r>
      <w:r w:rsidRPr="00D935FD">
        <w:rPr>
          <w:rFonts w:ascii="Book Antiqua" w:eastAsia="Book Antiqua" w:hAnsi="Book Antiqua" w:cs="Book Antiqua"/>
          <w:color w:val="000000"/>
        </w:rPr>
        <w:t>eath protein-1</w:t>
      </w:r>
      <w:r w:rsidR="00BE064E"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(PD-1) receptors, </w:t>
      </w:r>
      <w:r w:rsidR="00BE064E" w:rsidRPr="00D935FD">
        <w:rPr>
          <w:rFonts w:ascii="Book Antiqua" w:eastAsia="Book Antiqua" w:hAnsi="Book Antiqua" w:cs="Book Antiqua"/>
          <w:color w:val="000000"/>
        </w:rPr>
        <w:t>programmed death-l</w:t>
      </w:r>
      <w:r w:rsidRPr="00D935FD">
        <w:rPr>
          <w:rFonts w:ascii="Book Antiqua" w:eastAsia="Book Antiqua" w:hAnsi="Book Antiqua" w:cs="Book Antiqua"/>
          <w:color w:val="000000"/>
        </w:rPr>
        <w:t>igand 1</w:t>
      </w:r>
      <w:r w:rsidR="00BE064E"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(PD-L1) receptors, and </w:t>
      </w:r>
      <w:r w:rsidR="00BE064E" w:rsidRPr="00D935FD">
        <w:rPr>
          <w:rFonts w:ascii="Book Antiqua" w:eastAsia="Book Antiqua" w:hAnsi="Book Antiqua" w:cs="Book Antiqua"/>
          <w:color w:val="000000"/>
        </w:rPr>
        <w:t>c</w:t>
      </w:r>
      <w:r w:rsidRPr="00D935FD">
        <w:rPr>
          <w:rFonts w:ascii="Book Antiqua" w:eastAsia="Book Antiqua" w:hAnsi="Book Antiqua" w:cs="Book Antiqua"/>
          <w:color w:val="000000"/>
        </w:rPr>
        <w:t xml:space="preserve">ytotoxic T- </w:t>
      </w:r>
      <w:r w:rsidR="00BE064E" w:rsidRPr="00D935FD">
        <w:rPr>
          <w:rFonts w:ascii="Book Antiqua" w:eastAsia="Book Antiqua" w:hAnsi="Book Antiqua" w:cs="Book Antiqua"/>
          <w:color w:val="000000"/>
        </w:rPr>
        <w:t>lymphocyte a</w:t>
      </w:r>
      <w:r w:rsidRPr="00D935FD">
        <w:rPr>
          <w:rFonts w:ascii="Book Antiqua" w:eastAsia="Book Antiqua" w:hAnsi="Book Antiqua" w:cs="Book Antiqua"/>
          <w:color w:val="000000"/>
        </w:rPr>
        <w:t>ssociated protein-4</w:t>
      </w:r>
      <w:r w:rsidR="00BE064E"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(CTLA-4) are the major established targets for cancer immunotherapy with ICIs, and the therapeutic effects of ICIs result from blockade of these </w:t>
      </w:r>
      <w:proofErr w:type="gramStart"/>
      <w:r w:rsidRPr="00D935FD">
        <w:rPr>
          <w:rFonts w:ascii="Book Antiqua" w:eastAsia="Book Antiqua" w:hAnsi="Book Antiqua" w:cs="Book Antiqua"/>
          <w:color w:val="000000"/>
        </w:rPr>
        <w:t>receptors</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17-20]</w:t>
      </w:r>
      <w:r w:rsidRPr="00D935FD">
        <w:rPr>
          <w:rFonts w:ascii="Book Antiqua" w:eastAsia="Book Antiqua" w:hAnsi="Book Antiqua" w:cs="Book Antiqua"/>
          <w:color w:val="000000"/>
        </w:rPr>
        <w:t>.</w:t>
      </w:r>
    </w:p>
    <w:p w14:paraId="221B4BCE" w14:textId="4ACF96BB" w:rsidR="00A77B3E" w:rsidRPr="00D935FD" w:rsidRDefault="00901724" w:rsidP="00D935FD">
      <w:pPr>
        <w:snapToGrid w:val="0"/>
        <w:spacing w:line="360" w:lineRule="auto"/>
        <w:ind w:firstLineChars="100" w:firstLine="240"/>
        <w:jc w:val="both"/>
        <w:rPr>
          <w:rFonts w:ascii="Book Antiqua" w:hAnsi="Book Antiqua"/>
        </w:rPr>
      </w:pPr>
      <w:r w:rsidRPr="00D935FD">
        <w:rPr>
          <w:rFonts w:ascii="Book Antiqua" w:eastAsia="Book Antiqua" w:hAnsi="Book Antiqua" w:cs="Book Antiqua"/>
          <w:color w:val="000000"/>
        </w:rPr>
        <w:t xml:space="preserve">In recent years, many interventional studies have evaluated ICI therapy for the treatment of HNSCC. The objective of this systematic review is to gather the evidence from published phase-3 randomized controlled trials (RCTs) comparing immunotherapy with the standard of care (SOC), among patients with R/M HNSCC or locally advanced </w:t>
      </w:r>
      <w:r w:rsidR="000161D9">
        <w:rPr>
          <w:rFonts w:ascii="Book Antiqua" w:eastAsia="Book Antiqua" w:hAnsi="Book Antiqua" w:cs="Book Antiqua"/>
          <w:color w:val="000000"/>
        </w:rPr>
        <w:t>HNSCC</w:t>
      </w:r>
      <w:r w:rsidRPr="00D935FD">
        <w:rPr>
          <w:rFonts w:ascii="Book Antiqua" w:eastAsia="Book Antiqua" w:hAnsi="Book Antiqua" w:cs="Book Antiqua"/>
          <w:color w:val="000000"/>
        </w:rPr>
        <w:t xml:space="preserve"> (LAHNSCC). We aimed to evaluate and synthesize the evidence from the published phase-3 studies investigating immunotherapy in advanced head and neck cancer using checkpoint inhibitors, either alone or in combination with chemotherapy, radiation therapy, or another checkpoint inhibitor.</w:t>
      </w:r>
    </w:p>
    <w:p w14:paraId="0C37D92F" w14:textId="77777777" w:rsidR="00A77B3E" w:rsidRPr="00D935FD" w:rsidRDefault="00A77B3E" w:rsidP="00D935FD">
      <w:pPr>
        <w:snapToGrid w:val="0"/>
        <w:spacing w:line="360" w:lineRule="auto"/>
        <w:jc w:val="both"/>
        <w:rPr>
          <w:rFonts w:ascii="Book Antiqua" w:hAnsi="Book Antiqua"/>
        </w:rPr>
      </w:pPr>
    </w:p>
    <w:p w14:paraId="55938E27"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aps/>
          <w:color w:val="000000"/>
          <w:u w:val="single"/>
        </w:rPr>
        <w:t>MATERIALS AND METHODS</w:t>
      </w:r>
    </w:p>
    <w:p w14:paraId="18C16335" w14:textId="77777777" w:rsidR="00A77B3E" w:rsidRPr="00D935FD" w:rsidRDefault="00901724" w:rsidP="00D935FD">
      <w:pPr>
        <w:snapToGrid w:val="0"/>
        <w:spacing w:line="360" w:lineRule="auto"/>
        <w:jc w:val="both"/>
        <w:rPr>
          <w:rFonts w:ascii="Book Antiqua" w:hAnsi="Book Antiqua"/>
          <w:b/>
        </w:rPr>
      </w:pPr>
      <w:r w:rsidRPr="00D935FD">
        <w:rPr>
          <w:rFonts w:ascii="Book Antiqua" w:eastAsia="Book Antiqua" w:hAnsi="Book Antiqua" w:cs="Book Antiqua"/>
          <w:b/>
          <w:i/>
          <w:iCs/>
          <w:color w:val="000000"/>
        </w:rPr>
        <w:t xml:space="preserve">Data </w:t>
      </w:r>
      <w:r w:rsidR="00BE064E" w:rsidRPr="00D935FD">
        <w:rPr>
          <w:rFonts w:ascii="Book Antiqua" w:eastAsia="Book Antiqua" w:hAnsi="Book Antiqua" w:cs="Book Antiqua"/>
          <w:b/>
          <w:i/>
          <w:iCs/>
          <w:color w:val="000000"/>
        </w:rPr>
        <w:t>s</w:t>
      </w:r>
      <w:r w:rsidRPr="00D935FD">
        <w:rPr>
          <w:rFonts w:ascii="Book Antiqua" w:eastAsia="Book Antiqua" w:hAnsi="Book Antiqua" w:cs="Book Antiqua"/>
          <w:b/>
          <w:i/>
          <w:iCs/>
          <w:color w:val="000000"/>
        </w:rPr>
        <w:t>ources and literature search</w:t>
      </w:r>
    </w:p>
    <w:p w14:paraId="4E07B774" w14:textId="71A4B470"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 xml:space="preserve">The study followed the </w:t>
      </w:r>
      <w:r w:rsidR="00BE064E" w:rsidRPr="00D935FD">
        <w:rPr>
          <w:rFonts w:ascii="Book Antiqua" w:eastAsia="Book Antiqua" w:hAnsi="Book Antiqua" w:cs="Book Antiqua"/>
          <w:color w:val="000000"/>
        </w:rPr>
        <w:t>preferred reporting items for systematic reviews and meta-analys</w:t>
      </w:r>
      <w:r w:rsidRPr="00D935FD">
        <w:rPr>
          <w:rFonts w:ascii="Book Antiqua" w:eastAsia="Book Antiqua" w:hAnsi="Book Antiqua" w:cs="Book Antiqua"/>
          <w:color w:val="000000"/>
        </w:rPr>
        <w:t xml:space="preserve">es (PRISMA) </w:t>
      </w:r>
      <w:proofErr w:type="gramStart"/>
      <w:r w:rsidRPr="00D935FD">
        <w:rPr>
          <w:rFonts w:ascii="Book Antiqua" w:eastAsia="Book Antiqua" w:hAnsi="Book Antiqua" w:cs="Book Antiqua"/>
          <w:color w:val="000000"/>
        </w:rPr>
        <w:t>guidelines</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21]</w:t>
      </w:r>
      <w:r w:rsidR="00BE064E" w:rsidRPr="00D935FD">
        <w:rPr>
          <w:rFonts w:ascii="Book Antiqua" w:eastAsia="Book Antiqua" w:hAnsi="Book Antiqua" w:cs="Book Antiqua"/>
          <w:color w:val="000000"/>
        </w:rPr>
        <w:t>.</w:t>
      </w:r>
      <w:r w:rsidRPr="00D935FD">
        <w:rPr>
          <w:rFonts w:ascii="Book Antiqua" w:eastAsia="Book Antiqua" w:hAnsi="Book Antiqua" w:cs="Book Antiqua"/>
          <w:color w:val="000000"/>
        </w:rPr>
        <w:t xml:space="preserve"> We systematically searched PubMed, SCOPUS, EMBASE, and COCHRANE Library without any language limit. We used a combination of standardized search terms and keywords including </w:t>
      </w:r>
      <w:r w:rsidRPr="00D935FD">
        <w:rPr>
          <w:rFonts w:ascii="Book Antiqua" w:eastAsia="Book Antiqua" w:hAnsi="Book Antiqua" w:cs="Book Antiqua"/>
          <w:iCs/>
          <w:color w:val="000000"/>
        </w:rPr>
        <w:t>head and neck squamous cell carcinoma</w:t>
      </w:r>
      <w:r w:rsidRPr="00D935FD">
        <w:rPr>
          <w:rFonts w:ascii="Book Antiqua" w:eastAsia="Book Antiqua" w:hAnsi="Book Antiqua" w:cs="Book Antiqua"/>
          <w:color w:val="000000"/>
        </w:rPr>
        <w:t xml:space="preserve">, </w:t>
      </w:r>
      <w:r w:rsidRPr="00D935FD">
        <w:rPr>
          <w:rFonts w:ascii="Book Antiqua" w:eastAsia="Book Antiqua" w:hAnsi="Book Antiqua" w:cs="Book Antiqua"/>
          <w:iCs/>
          <w:color w:val="000000"/>
        </w:rPr>
        <w:t xml:space="preserve">recurrent, metastatic, locally advanced, immunotherapy, checkpoint inhibitors, monoclonal antibodies, PD-1, PD-L1, CTLA-4, and </w:t>
      </w:r>
      <w:r w:rsidR="00B70A51">
        <w:rPr>
          <w:rFonts w:ascii="Book Antiqua" w:eastAsia="Book Antiqua" w:hAnsi="Book Antiqua" w:cs="Book Antiqua"/>
          <w:iCs/>
          <w:color w:val="000000"/>
        </w:rPr>
        <w:t>phase-3</w:t>
      </w:r>
      <w:r w:rsidRPr="00D935FD">
        <w:rPr>
          <w:rFonts w:ascii="Book Antiqua" w:eastAsia="Book Antiqua" w:hAnsi="Book Antiqua" w:cs="Book Antiqua"/>
          <w:iCs/>
          <w:color w:val="000000"/>
        </w:rPr>
        <w:t xml:space="preserve"> clinical trial. </w:t>
      </w:r>
      <w:r w:rsidRPr="00D935FD">
        <w:rPr>
          <w:rFonts w:ascii="Book Antiqua" w:eastAsia="Book Antiqua" w:hAnsi="Book Antiqua" w:cs="Book Antiqua"/>
          <w:color w:val="000000"/>
        </w:rPr>
        <w:t xml:space="preserve">A </w:t>
      </w:r>
      <w:r w:rsidRPr="00D935FD">
        <w:rPr>
          <w:rFonts w:ascii="Book Antiqua" w:eastAsia="Book Antiqua" w:hAnsi="Book Antiqua" w:cs="Book Antiqua"/>
          <w:color w:val="000000"/>
        </w:rPr>
        <w:lastRenderedPageBreak/>
        <w:t xml:space="preserve">sensitive search filter was used to limit </w:t>
      </w:r>
      <w:r w:rsidRPr="00D935FD">
        <w:rPr>
          <w:rFonts w:ascii="Book Antiqua" w:eastAsia="Book Antiqua" w:hAnsi="Book Antiqua" w:cs="Book Antiqua"/>
          <w:color w:val="000000"/>
          <w:shd w:val="clear" w:color="auto" w:fill="FFFFFF"/>
        </w:rPr>
        <w:t xml:space="preserve">our results to </w:t>
      </w:r>
      <w:r w:rsidR="00DB42B2">
        <w:rPr>
          <w:rFonts w:ascii="Book Antiqua" w:eastAsia="Book Antiqua" w:hAnsi="Book Antiqua" w:cs="Book Antiqua"/>
          <w:color w:val="000000"/>
          <w:shd w:val="clear" w:color="auto" w:fill="FFFFFF"/>
        </w:rPr>
        <w:t>RCT</w:t>
      </w:r>
      <w:r w:rsidRPr="00D935FD">
        <w:rPr>
          <w:rFonts w:ascii="Book Antiqua" w:eastAsia="Book Antiqua" w:hAnsi="Book Antiqua" w:cs="Book Antiqua"/>
          <w:color w:val="000000"/>
          <w:shd w:val="clear" w:color="auto" w:fill="FFFFFF"/>
        </w:rPr>
        <w:t xml:space="preserve">s </w:t>
      </w:r>
      <w:r w:rsidRPr="00D935FD">
        <w:rPr>
          <w:rFonts w:ascii="Book Antiqua" w:eastAsia="Book Antiqua" w:hAnsi="Book Antiqua" w:cs="Book Antiqua"/>
          <w:color w:val="000000"/>
        </w:rPr>
        <w:t xml:space="preserve">reported from January 2000 till February 2021. The initial search was conducted in February 2021. We also looked for any updates on the selected studies till April 2021. The search syntax is given in the </w:t>
      </w:r>
      <w:r w:rsidR="00BE064E" w:rsidRPr="00D935FD">
        <w:rPr>
          <w:rFonts w:ascii="Book Antiqua" w:eastAsia="Book Antiqua" w:hAnsi="Book Antiqua" w:cs="Book Antiqua"/>
          <w:color w:val="000000"/>
        </w:rPr>
        <w:t>S</w:t>
      </w:r>
      <w:r w:rsidRPr="00D935FD">
        <w:rPr>
          <w:rFonts w:ascii="Book Antiqua" w:eastAsia="Book Antiqua" w:hAnsi="Book Antiqua" w:cs="Book Antiqua"/>
          <w:color w:val="000000"/>
        </w:rPr>
        <w:t>upplementary file.</w:t>
      </w:r>
    </w:p>
    <w:p w14:paraId="1915B6C2" w14:textId="77777777" w:rsidR="00BE064E" w:rsidRPr="00D935FD" w:rsidRDefault="00BE064E" w:rsidP="00D935FD">
      <w:pPr>
        <w:snapToGrid w:val="0"/>
        <w:spacing w:line="360" w:lineRule="auto"/>
        <w:jc w:val="both"/>
        <w:rPr>
          <w:rFonts w:ascii="Book Antiqua" w:eastAsia="Book Antiqua" w:hAnsi="Book Antiqua" w:cs="Book Antiqua"/>
          <w:i/>
          <w:iCs/>
          <w:color w:val="000000"/>
        </w:rPr>
      </w:pPr>
    </w:p>
    <w:p w14:paraId="7110ED3E" w14:textId="77777777" w:rsidR="00A77B3E" w:rsidRPr="00D935FD" w:rsidRDefault="00901724" w:rsidP="00D935FD">
      <w:pPr>
        <w:snapToGrid w:val="0"/>
        <w:spacing w:line="360" w:lineRule="auto"/>
        <w:jc w:val="both"/>
        <w:rPr>
          <w:rFonts w:ascii="Book Antiqua" w:hAnsi="Book Antiqua"/>
          <w:b/>
        </w:rPr>
      </w:pPr>
      <w:r w:rsidRPr="00D935FD">
        <w:rPr>
          <w:rFonts w:ascii="Book Antiqua" w:eastAsia="Book Antiqua" w:hAnsi="Book Antiqua" w:cs="Book Antiqua"/>
          <w:b/>
          <w:i/>
          <w:iCs/>
          <w:color w:val="000000"/>
        </w:rPr>
        <w:t>Inclusion/exclusion criteria and study selection</w:t>
      </w:r>
    </w:p>
    <w:p w14:paraId="316A4947"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 xml:space="preserve">Studies were included if they were completed phase-3 RCTs conducted among patients with R/M HNSCC or LAHNSCC, in which the intervention patients received ICI either alone or in combination with chemotherapy, radiation therapy, or with another ICI, and the control patients received SOC. Anatomical sites of primary tumors were oral cavity, oropharynx, hypopharynx, and larynx in the included studies. Early phase trials and observational studies were excluded. Studies involving patients with nasopharyngeal carcinoma were also excluded. </w:t>
      </w:r>
    </w:p>
    <w:p w14:paraId="5589F60B" w14:textId="7FA6754B" w:rsidR="00A77B3E" w:rsidRPr="00D935FD" w:rsidRDefault="00901724" w:rsidP="00D935FD">
      <w:pPr>
        <w:snapToGrid w:val="0"/>
        <w:spacing w:line="360" w:lineRule="auto"/>
        <w:ind w:firstLineChars="100" w:firstLine="240"/>
        <w:jc w:val="both"/>
        <w:rPr>
          <w:rFonts w:ascii="Book Antiqua" w:hAnsi="Book Antiqua"/>
        </w:rPr>
      </w:pPr>
      <w:r w:rsidRPr="00D935FD">
        <w:rPr>
          <w:rFonts w:ascii="Book Antiqua" w:eastAsia="Book Antiqua" w:hAnsi="Book Antiqua" w:cs="Book Antiqua"/>
          <w:color w:val="000000"/>
        </w:rPr>
        <w:t>Titles generated from the initial search results were exported to EndNote. Duplicates were removed</w:t>
      </w:r>
      <w:r w:rsidR="006B3104">
        <w:rPr>
          <w:rFonts w:ascii="Book Antiqua" w:eastAsia="Book Antiqua" w:hAnsi="Book Antiqua" w:cs="Book Antiqua"/>
          <w:color w:val="000000"/>
        </w:rPr>
        <w:t>,</w:t>
      </w:r>
      <w:r w:rsidRPr="00D935FD">
        <w:rPr>
          <w:rFonts w:ascii="Book Antiqua" w:eastAsia="Book Antiqua" w:hAnsi="Book Antiqua" w:cs="Book Antiqua"/>
          <w:color w:val="000000"/>
        </w:rPr>
        <w:t xml:space="preserve"> and the remaining titles were scanned for relevance. Abstracts of articles pertaining to potentially eligible studies were independently reviewed by both authors and uncertainties were resolved through discussion. Potentially eligible studies were further evaluated for relevance, trial status (completed/ongoing/withdrawn), and availability of results. </w:t>
      </w:r>
    </w:p>
    <w:p w14:paraId="28B0E840" w14:textId="0D9D429C" w:rsidR="00A77B3E" w:rsidRPr="00D935FD" w:rsidRDefault="00901724" w:rsidP="00D935FD">
      <w:pPr>
        <w:snapToGrid w:val="0"/>
        <w:spacing w:line="360" w:lineRule="auto"/>
        <w:ind w:firstLineChars="100" w:firstLine="240"/>
        <w:jc w:val="both"/>
        <w:rPr>
          <w:rFonts w:ascii="Book Antiqua" w:hAnsi="Book Antiqua"/>
        </w:rPr>
      </w:pPr>
      <w:r w:rsidRPr="00D935FD">
        <w:rPr>
          <w:rFonts w:ascii="Book Antiqua" w:eastAsia="Book Antiqua" w:hAnsi="Book Antiqua" w:cs="Book Antiqua"/>
          <w:color w:val="000000"/>
        </w:rPr>
        <w:t xml:space="preserve">The following descriptive data were extracted from the included studies: </w:t>
      </w:r>
      <w:r w:rsidR="006B3104">
        <w:rPr>
          <w:rFonts w:ascii="Book Antiqua" w:eastAsia="Book Antiqua" w:hAnsi="Book Antiqua" w:cs="Book Antiqua"/>
          <w:color w:val="000000"/>
        </w:rPr>
        <w:t>S</w:t>
      </w:r>
      <w:r w:rsidRPr="00D935FD">
        <w:rPr>
          <w:rFonts w:ascii="Book Antiqua" w:eastAsia="Book Antiqua" w:hAnsi="Book Antiqua" w:cs="Book Antiqua"/>
          <w:color w:val="000000"/>
        </w:rPr>
        <w:t>tudy design, population, details of the intervention, details of treatment received by the control arm, and the primary and secondary endpoints. Information on adverse events and statistical data on the outcomes were also extracted, which included, overall survival (OS), progression-free survival (PFS), o</w:t>
      </w:r>
      <w:r w:rsidR="00FA1660">
        <w:rPr>
          <w:rFonts w:ascii="Book Antiqua" w:eastAsia="Book Antiqua" w:hAnsi="Book Antiqua" w:cs="Book Antiqua"/>
          <w:color w:val="000000"/>
        </w:rPr>
        <w:t>verall</w:t>
      </w:r>
      <w:r w:rsidRPr="00D935FD">
        <w:rPr>
          <w:rFonts w:ascii="Book Antiqua" w:eastAsia="Book Antiqua" w:hAnsi="Book Antiqua" w:cs="Book Antiqua"/>
          <w:color w:val="000000"/>
        </w:rPr>
        <w:t xml:space="preserve"> response rate (ORR), biomarker effect, and patient-reported outcomes. The flow chart of study selection (PRISMA) is given in </w:t>
      </w:r>
      <w:r w:rsidR="00BE064E" w:rsidRPr="00D935FD">
        <w:rPr>
          <w:rFonts w:ascii="Book Antiqua" w:eastAsia="Book Antiqua" w:hAnsi="Book Antiqua" w:cs="Book Antiqua"/>
          <w:bCs/>
          <w:color w:val="000000"/>
        </w:rPr>
        <w:t>Figure 1</w:t>
      </w:r>
      <w:r w:rsidRPr="00D935FD">
        <w:rPr>
          <w:rFonts w:ascii="Book Antiqua" w:eastAsia="Book Antiqua" w:hAnsi="Book Antiqua" w:cs="Book Antiqua"/>
          <w:bCs/>
          <w:color w:val="000000"/>
        </w:rPr>
        <w:t>.</w:t>
      </w:r>
    </w:p>
    <w:p w14:paraId="25CABA71" w14:textId="77777777" w:rsidR="00A77B3E" w:rsidRPr="00D935FD" w:rsidRDefault="00A77B3E" w:rsidP="00D935FD">
      <w:pPr>
        <w:snapToGrid w:val="0"/>
        <w:spacing w:line="360" w:lineRule="auto"/>
        <w:jc w:val="both"/>
        <w:rPr>
          <w:rFonts w:ascii="Book Antiqua" w:hAnsi="Book Antiqua"/>
        </w:rPr>
      </w:pPr>
    </w:p>
    <w:p w14:paraId="6D5F36B2"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aps/>
          <w:color w:val="000000"/>
          <w:u w:val="single"/>
        </w:rPr>
        <w:t>RESULTS</w:t>
      </w:r>
    </w:p>
    <w:p w14:paraId="78C24CF6" w14:textId="2DB73466"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lastRenderedPageBreak/>
        <w:t>The original literature search generated 565 titles altogether</w:t>
      </w:r>
      <w:r w:rsidR="006B3104">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shd w:val="clear" w:color="auto" w:fill="FFFFFF"/>
        </w:rPr>
        <w:t xml:space="preserve"> of which 100 titles were eventually selected for abstract review for identification of potentially eligible studies. Others were excluded as they were related to phase</w:t>
      </w:r>
      <w:r w:rsidR="006B3104">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shd w:val="clear" w:color="auto" w:fill="FFFFFF"/>
        </w:rPr>
        <w:t>1 or phase</w:t>
      </w:r>
      <w:r w:rsidR="006B3104">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shd w:val="clear" w:color="auto" w:fill="FFFFFF"/>
        </w:rPr>
        <w:t xml:space="preserve">2 studies or not precisely relevant to the topic of the review. Through the abstract review, we identified 56 references (including one conference abstract) pertaining to potentially eligible studies. Through full-text review of these references, we selected five original phase-3 RCTs to be included in the systematic </w:t>
      </w:r>
      <w:proofErr w:type="gramStart"/>
      <w:r w:rsidRPr="00D935FD">
        <w:rPr>
          <w:rFonts w:ascii="Book Antiqua" w:eastAsia="Book Antiqua" w:hAnsi="Book Antiqua" w:cs="Book Antiqua"/>
          <w:color w:val="000000"/>
          <w:shd w:val="clear" w:color="auto" w:fill="FFFFFF"/>
        </w:rPr>
        <w:t>review</w:t>
      </w:r>
      <w:r w:rsidRPr="00D935FD">
        <w:rPr>
          <w:rFonts w:ascii="Book Antiqua" w:eastAsia="Book Antiqua" w:hAnsi="Book Antiqua" w:cs="Book Antiqua"/>
          <w:color w:val="000000"/>
          <w:shd w:val="clear" w:color="auto" w:fill="FFFFFF"/>
          <w:vertAlign w:val="superscript"/>
        </w:rPr>
        <w:t>[</w:t>
      </w:r>
      <w:proofErr w:type="gramEnd"/>
      <w:r w:rsidRPr="00D935FD">
        <w:rPr>
          <w:rFonts w:ascii="Book Antiqua" w:eastAsia="Book Antiqua" w:hAnsi="Book Antiqua" w:cs="Book Antiqua"/>
          <w:color w:val="000000"/>
          <w:shd w:val="clear" w:color="auto" w:fill="FFFFFF"/>
          <w:vertAlign w:val="superscript"/>
        </w:rPr>
        <w:t>22-26]</w:t>
      </w:r>
      <w:r w:rsidRPr="00D935FD">
        <w:rPr>
          <w:rFonts w:ascii="Book Antiqua" w:eastAsia="Book Antiqua" w:hAnsi="Book Antiqua" w:cs="Book Antiqua"/>
          <w:color w:val="000000"/>
          <w:shd w:val="clear" w:color="auto" w:fill="FFFFFF"/>
        </w:rPr>
        <w:t xml:space="preserve">. In </w:t>
      </w:r>
      <w:r w:rsidRPr="005F5618">
        <w:rPr>
          <w:rFonts w:ascii="Book Antiqua" w:eastAsia="Book Antiqua" w:hAnsi="Book Antiqua" w:cs="Book Antiqua"/>
          <w:iCs/>
          <w:color w:val="000000"/>
          <w:shd w:val="clear" w:color="auto" w:fill="FFFFFF"/>
        </w:rPr>
        <w:t>four</w:t>
      </w:r>
      <w:r w:rsidRPr="005F5618">
        <w:rPr>
          <w:rFonts w:ascii="Book Antiqua" w:eastAsia="Book Antiqua" w:hAnsi="Book Antiqua" w:cs="Book Antiqua"/>
          <w:color w:val="000000"/>
          <w:shd w:val="clear" w:color="auto" w:fill="FFFFFF"/>
          <w:vertAlign w:val="superscript"/>
        </w:rPr>
        <w:t xml:space="preserve"> </w:t>
      </w:r>
      <w:r w:rsidRPr="00D935FD">
        <w:rPr>
          <w:rFonts w:ascii="Book Antiqua" w:eastAsia="Book Antiqua" w:hAnsi="Book Antiqua" w:cs="Book Antiqua"/>
          <w:color w:val="000000"/>
          <w:shd w:val="clear" w:color="auto" w:fill="FFFFFF"/>
        </w:rPr>
        <w:t xml:space="preserve">of the </w:t>
      </w:r>
      <w:proofErr w:type="gramStart"/>
      <w:r w:rsidRPr="00D935FD">
        <w:rPr>
          <w:rFonts w:ascii="Book Antiqua" w:eastAsia="Book Antiqua" w:hAnsi="Book Antiqua" w:cs="Book Antiqua"/>
          <w:color w:val="000000"/>
          <w:shd w:val="clear" w:color="auto" w:fill="FFFFFF"/>
        </w:rPr>
        <w:t>trials</w:t>
      </w:r>
      <w:r w:rsidRPr="00D935FD">
        <w:rPr>
          <w:rFonts w:ascii="Book Antiqua" w:eastAsia="Book Antiqua" w:hAnsi="Book Antiqua" w:cs="Book Antiqua"/>
          <w:color w:val="000000"/>
          <w:shd w:val="clear" w:color="auto" w:fill="FFFFFF"/>
          <w:vertAlign w:val="superscript"/>
        </w:rPr>
        <w:t>[</w:t>
      </w:r>
      <w:proofErr w:type="gramEnd"/>
      <w:r w:rsidRPr="00D935FD">
        <w:rPr>
          <w:rFonts w:ascii="Book Antiqua" w:eastAsia="Book Antiqua" w:hAnsi="Book Antiqua" w:cs="Book Antiqua"/>
          <w:color w:val="000000"/>
          <w:shd w:val="clear" w:color="auto" w:fill="FFFFFF"/>
          <w:vertAlign w:val="superscript"/>
        </w:rPr>
        <w:t>22-25]</w:t>
      </w:r>
      <w:r w:rsidRPr="00D935FD">
        <w:rPr>
          <w:rFonts w:ascii="Book Antiqua" w:eastAsia="Book Antiqua" w:hAnsi="Book Antiqua" w:cs="Book Antiqua"/>
          <w:color w:val="000000"/>
          <w:shd w:val="clear" w:color="auto" w:fill="FFFFFF"/>
        </w:rPr>
        <w:t xml:space="preserve">, participants were patients with R/M HNSCC, while in </w:t>
      </w:r>
      <w:r w:rsidRPr="00DA595D">
        <w:rPr>
          <w:rFonts w:ascii="Book Antiqua" w:eastAsia="Book Antiqua" w:hAnsi="Book Antiqua" w:cs="Book Antiqua"/>
          <w:color w:val="000000"/>
          <w:shd w:val="clear" w:color="auto" w:fill="FFFFFF"/>
        </w:rPr>
        <w:t>one</w:t>
      </w:r>
      <w:r w:rsidRPr="00D935FD">
        <w:rPr>
          <w:rFonts w:ascii="Book Antiqua" w:eastAsia="Book Antiqua" w:hAnsi="Book Antiqua" w:cs="Book Antiqua"/>
          <w:color w:val="000000"/>
          <w:shd w:val="clear" w:color="auto" w:fill="FFFFFF"/>
        </w:rPr>
        <w:t xml:space="preserve"> trial</w:t>
      </w:r>
      <w:r w:rsidR="006B3104">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shd w:val="clear" w:color="auto" w:fill="FFFFFF"/>
          <w:vertAlign w:val="superscript"/>
        </w:rPr>
        <w:t xml:space="preserve"> </w:t>
      </w:r>
      <w:r w:rsidRPr="00D935FD">
        <w:rPr>
          <w:rFonts w:ascii="Book Antiqua" w:eastAsia="Book Antiqua" w:hAnsi="Book Antiqua" w:cs="Book Antiqua"/>
          <w:color w:val="000000"/>
          <w:shd w:val="clear" w:color="auto" w:fill="FFFFFF"/>
        </w:rPr>
        <w:t>participants were patients diagnosed with LAHNSCC</w:t>
      </w:r>
      <w:r w:rsidRPr="00D935FD">
        <w:rPr>
          <w:rFonts w:ascii="Book Antiqua" w:eastAsia="Book Antiqua" w:hAnsi="Book Antiqua" w:cs="Book Antiqua"/>
          <w:color w:val="000000"/>
          <w:shd w:val="clear" w:color="auto" w:fill="FFFFFF"/>
          <w:vertAlign w:val="superscript"/>
        </w:rPr>
        <w:t>[26,27]</w:t>
      </w:r>
      <w:r w:rsidRPr="00D935FD">
        <w:rPr>
          <w:rFonts w:ascii="Book Antiqua" w:eastAsia="Book Antiqua" w:hAnsi="Book Antiqua" w:cs="Book Antiqua"/>
          <w:color w:val="000000"/>
          <w:shd w:val="clear" w:color="auto" w:fill="FFFFFF"/>
        </w:rPr>
        <w:t xml:space="preserve">. All four studies among patients with R/M HNSCC were open-label RCTs; three of them investigated the effectiveness of ICI as second-line </w:t>
      </w:r>
      <w:proofErr w:type="gramStart"/>
      <w:r w:rsidRPr="00D935FD">
        <w:rPr>
          <w:rFonts w:ascii="Book Antiqua" w:eastAsia="Book Antiqua" w:hAnsi="Book Antiqua" w:cs="Book Antiqua"/>
          <w:color w:val="000000"/>
          <w:shd w:val="clear" w:color="auto" w:fill="FFFFFF"/>
        </w:rPr>
        <w:t>treatment</w:t>
      </w:r>
      <w:r w:rsidRPr="00D935FD">
        <w:rPr>
          <w:rFonts w:ascii="Book Antiqua" w:eastAsia="Book Antiqua" w:hAnsi="Book Antiqua" w:cs="Book Antiqua"/>
          <w:color w:val="000000"/>
          <w:shd w:val="clear" w:color="auto" w:fill="FFFFFF"/>
          <w:vertAlign w:val="superscript"/>
        </w:rPr>
        <w:t>[</w:t>
      </w:r>
      <w:proofErr w:type="gramEnd"/>
      <w:r w:rsidRPr="00D935FD">
        <w:rPr>
          <w:rFonts w:ascii="Book Antiqua" w:eastAsia="Book Antiqua" w:hAnsi="Book Antiqua" w:cs="Book Antiqua"/>
          <w:color w:val="000000"/>
          <w:shd w:val="clear" w:color="auto" w:fill="FFFFFF"/>
          <w:vertAlign w:val="superscript"/>
        </w:rPr>
        <w:t>22-24]</w:t>
      </w:r>
      <w:r w:rsidRPr="00D935FD">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shd w:val="clear" w:color="auto" w:fill="FFFFFF"/>
          <w:vertAlign w:val="superscript"/>
        </w:rPr>
        <w:t xml:space="preserve"> </w:t>
      </w:r>
      <w:r w:rsidRPr="00D935FD">
        <w:rPr>
          <w:rFonts w:ascii="Book Antiqua" w:eastAsia="Book Antiqua" w:hAnsi="Book Antiqua" w:cs="Book Antiqua"/>
          <w:color w:val="000000"/>
          <w:shd w:val="clear" w:color="auto" w:fill="FFFFFF"/>
        </w:rPr>
        <w:t>while in one study</w:t>
      </w:r>
      <w:r w:rsidRPr="00D935FD">
        <w:rPr>
          <w:rFonts w:ascii="Book Antiqua" w:eastAsia="Book Antiqua" w:hAnsi="Book Antiqua" w:cs="Book Antiqua"/>
          <w:color w:val="000000"/>
          <w:shd w:val="clear" w:color="auto" w:fill="FFFFFF"/>
          <w:vertAlign w:val="superscript"/>
        </w:rPr>
        <w:t>[25]</w:t>
      </w:r>
      <w:r w:rsidRPr="00D935FD">
        <w:rPr>
          <w:rFonts w:ascii="Book Antiqua" w:eastAsia="Book Antiqua" w:hAnsi="Book Antiqua" w:cs="Book Antiqua"/>
          <w:color w:val="000000"/>
          <w:shd w:val="clear" w:color="auto" w:fill="FFFFFF"/>
        </w:rPr>
        <w:t xml:space="preserve">, ICI was evaluated as first-line treatment. The study among LAHSCC patients was a </w:t>
      </w:r>
      <w:r w:rsidRPr="00D935FD">
        <w:rPr>
          <w:rFonts w:ascii="Book Antiqua" w:eastAsia="Book Antiqua" w:hAnsi="Book Antiqua" w:cs="Book Antiqua"/>
          <w:color w:val="000000"/>
        </w:rPr>
        <w:t xml:space="preserve">double-blinded placebo-controlled </w:t>
      </w:r>
      <w:proofErr w:type="gramStart"/>
      <w:r w:rsidRPr="00D935FD">
        <w:rPr>
          <w:rFonts w:ascii="Book Antiqua" w:eastAsia="Book Antiqua" w:hAnsi="Book Antiqua" w:cs="Book Antiqua"/>
          <w:color w:val="000000"/>
        </w:rPr>
        <w:t>RCT</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26,27]</w:t>
      </w:r>
      <w:r w:rsidRPr="00D935FD">
        <w:rPr>
          <w:rFonts w:ascii="Book Antiqua" w:eastAsia="Book Antiqua" w:hAnsi="Book Antiqua" w:cs="Book Antiqua"/>
          <w:color w:val="000000"/>
        </w:rPr>
        <w:t>.</w:t>
      </w:r>
    </w:p>
    <w:p w14:paraId="510F74C6" w14:textId="0F066689" w:rsidR="00A77B3E" w:rsidRPr="00D935FD" w:rsidRDefault="00AB2AA8" w:rsidP="00D935FD">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ICIs</w:t>
      </w:r>
      <w:r w:rsidR="00901724" w:rsidRPr="00D935FD">
        <w:rPr>
          <w:rFonts w:ascii="Book Antiqua" w:eastAsia="Book Antiqua" w:hAnsi="Book Antiqua" w:cs="Book Antiqua"/>
          <w:color w:val="000000"/>
        </w:rPr>
        <w:t xml:space="preserve"> assessed in these studies were nivolumab, pembrolizumab, durvalumab, </w:t>
      </w:r>
      <w:proofErr w:type="spellStart"/>
      <w:r w:rsidR="00901724" w:rsidRPr="00D935FD">
        <w:rPr>
          <w:rFonts w:ascii="Book Antiqua" w:eastAsia="Book Antiqua" w:hAnsi="Book Antiqua" w:cs="Book Antiqua"/>
          <w:color w:val="000000"/>
        </w:rPr>
        <w:t>tremelimumab</w:t>
      </w:r>
      <w:proofErr w:type="spellEnd"/>
      <w:r w:rsidR="00901724" w:rsidRPr="00D935FD">
        <w:rPr>
          <w:rFonts w:ascii="Book Antiqua" w:eastAsia="Book Antiqua" w:hAnsi="Book Antiqua" w:cs="Book Antiqua"/>
          <w:color w:val="000000"/>
        </w:rPr>
        <w:t xml:space="preserve">, and avelumab. While nivolumab and pembrolizumab are anti-PD-1 monoclonal antibodies, durvalumab and avelumab are anti-PD-L1 antibodies. The monoclonal antibody </w:t>
      </w:r>
      <w:proofErr w:type="spellStart"/>
      <w:r w:rsidR="00901724" w:rsidRPr="00D935FD">
        <w:rPr>
          <w:rFonts w:ascii="Book Antiqua" w:eastAsia="Book Antiqua" w:hAnsi="Book Antiqua" w:cs="Book Antiqua"/>
          <w:color w:val="000000"/>
        </w:rPr>
        <w:t>tremelimumab</w:t>
      </w:r>
      <w:proofErr w:type="spellEnd"/>
      <w:r w:rsidR="00901724" w:rsidRPr="00D935FD">
        <w:rPr>
          <w:rFonts w:ascii="Book Antiqua" w:eastAsia="Book Antiqua" w:hAnsi="Book Antiqua" w:cs="Book Antiqua"/>
          <w:color w:val="000000"/>
        </w:rPr>
        <w:t xml:space="preserve"> is an anti-CTLA-4 </w:t>
      </w:r>
      <w:proofErr w:type="gramStart"/>
      <w:r w:rsidR="00901724" w:rsidRPr="00D935FD">
        <w:rPr>
          <w:rFonts w:ascii="Book Antiqua" w:eastAsia="Book Antiqua" w:hAnsi="Book Antiqua" w:cs="Book Antiqua"/>
          <w:color w:val="000000"/>
        </w:rPr>
        <w:t>agent</w:t>
      </w:r>
      <w:r w:rsidR="00901724" w:rsidRPr="00D935FD">
        <w:rPr>
          <w:rFonts w:ascii="Book Antiqua" w:eastAsia="Book Antiqua" w:hAnsi="Book Antiqua" w:cs="Book Antiqua"/>
          <w:color w:val="000000"/>
          <w:vertAlign w:val="superscript"/>
        </w:rPr>
        <w:t>[</w:t>
      </w:r>
      <w:proofErr w:type="gramEnd"/>
      <w:r w:rsidR="00901724" w:rsidRPr="00D935FD">
        <w:rPr>
          <w:rFonts w:ascii="Book Antiqua" w:eastAsia="Book Antiqua" w:hAnsi="Book Antiqua" w:cs="Book Antiqua"/>
          <w:color w:val="000000"/>
          <w:vertAlign w:val="superscript"/>
        </w:rPr>
        <w:t>28-31]</w:t>
      </w:r>
      <w:r w:rsidR="00901724" w:rsidRPr="00D935FD">
        <w:rPr>
          <w:rFonts w:ascii="Book Antiqua" w:eastAsia="Book Antiqua" w:hAnsi="Book Antiqua" w:cs="Book Antiqua"/>
          <w:color w:val="000000"/>
        </w:rPr>
        <w:t xml:space="preserve">. </w:t>
      </w:r>
    </w:p>
    <w:p w14:paraId="58FFB010" w14:textId="77777777" w:rsidR="00A77B3E" w:rsidRPr="00D935FD" w:rsidRDefault="00901724" w:rsidP="00D935FD">
      <w:pPr>
        <w:snapToGrid w:val="0"/>
        <w:spacing w:line="360" w:lineRule="auto"/>
        <w:ind w:firstLineChars="100" w:firstLine="240"/>
        <w:jc w:val="both"/>
        <w:rPr>
          <w:rFonts w:ascii="Book Antiqua" w:hAnsi="Book Antiqua"/>
        </w:rPr>
      </w:pPr>
      <w:r w:rsidRPr="00D935FD">
        <w:rPr>
          <w:rFonts w:ascii="Book Antiqua" w:eastAsia="Book Antiqua" w:hAnsi="Book Antiqua" w:cs="Book Antiqua"/>
          <w:color w:val="000000"/>
        </w:rPr>
        <w:t>We classified the studies into three groups based on the disease status and the treatment setting. The details of these studies in terms of the study population, intervention, comparator, outcomes, and adverse events are given in T</w:t>
      </w:r>
      <w:r w:rsidR="00BE064E" w:rsidRPr="00D935FD">
        <w:rPr>
          <w:rFonts w:ascii="Book Antiqua" w:eastAsia="Book Antiqua" w:hAnsi="Book Antiqua" w:cs="Book Antiqua"/>
          <w:color w:val="000000"/>
        </w:rPr>
        <w:t>able</w:t>
      </w:r>
      <w:r w:rsidRPr="00D935FD">
        <w:rPr>
          <w:rFonts w:ascii="Book Antiqua" w:eastAsia="Book Antiqua" w:hAnsi="Book Antiqua" w:cs="Book Antiqua"/>
          <w:color w:val="000000"/>
        </w:rPr>
        <w:t xml:space="preserve"> 1</w:t>
      </w:r>
      <w:r w:rsidR="00BE064E" w:rsidRPr="00D935FD">
        <w:rPr>
          <w:rFonts w:ascii="Book Antiqua" w:eastAsia="Book Antiqua" w:hAnsi="Book Antiqua" w:cs="Book Antiqua"/>
          <w:color w:val="000000"/>
        </w:rPr>
        <w:t>.</w:t>
      </w:r>
    </w:p>
    <w:p w14:paraId="6412315F" w14:textId="77777777" w:rsidR="00A77B3E" w:rsidRPr="00D935FD" w:rsidRDefault="00A77B3E" w:rsidP="00D935FD">
      <w:pPr>
        <w:snapToGrid w:val="0"/>
        <w:spacing w:line="360" w:lineRule="auto"/>
        <w:jc w:val="both"/>
        <w:rPr>
          <w:rFonts w:ascii="Book Antiqua" w:hAnsi="Book Antiqua"/>
        </w:rPr>
      </w:pPr>
    </w:p>
    <w:p w14:paraId="28FD085E" w14:textId="740C0CD5" w:rsidR="00A77B3E" w:rsidRPr="0093420B" w:rsidRDefault="00C56646" w:rsidP="00D935FD">
      <w:pPr>
        <w:snapToGrid w:val="0"/>
        <w:spacing w:line="360" w:lineRule="auto"/>
        <w:jc w:val="both"/>
        <w:rPr>
          <w:rFonts w:ascii="Book Antiqua" w:hAnsi="Book Antiqua"/>
          <w:b/>
          <w:i/>
        </w:rPr>
      </w:pPr>
      <w:r w:rsidRPr="0093420B">
        <w:rPr>
          <w:rFonts w:ascii="Book Antiqua" w:eastAsia="Book Antiqua" w:hAnsi="Book Antiqua" w:cs="Book Antiqua"/>
          <w:b/>
          <w:i/>
          <w:iCs/>
          <w:color w:val="000000"/>
          <w:shd w:val="clear" w:color="auto" w:fill="FFFFFF"/>
        </w:rPr>
        <w:t>P</w:t>
      </w:r>
      <w:r w:rsidR="001205B3" w:rsidRPr="0093420B">
        <w:rPr>
          <w:rFonts w:ascii="Book Antiqua" w:eastAsia="Book Antiqua" w:hAnsi="Book Antiqua" w:cs="Book Antiqua"/>
          <w:b/>
          <w:i/>
          <w:iCs/>
          <w:color w:val="000000"/>
          <w:shd w:val="clear" w:color="auto" w:fill="FFFFFF"/>
        </w:rPr>
        <w:t>hase-3 studies evaluating ICI as second-line treatment in R/M HNSCC</w:t>
      </w:r>
      <w:r w:rsidR="001205B3" w:rsidRPr="0093420B">
        <w:rPr>
          <w:rFonts w:ascii="Book Antiqua" w:hAnsi="Book Antiqua" w:hint="eastAsia"/>
          <w:b/>
          <w:i/>
          <w:lang w:eastAsia="zh-CN"/>
        </w:rPr>
        <w:t xml:space="preserve"> </w:t>
      </w:r>
      <w:r w:rsidR="00901724" w:rsidRPr="0093420B">
        <w:rPr>
          <w:rFonts w:ascii="Book Antiqua" w:eastAsia="Book Antiqua" w:hAnsi="Book Antiqua" w:cs="Book Antiqua"/>
          <w:b/>
          <w:i/>
          <w:color w:val="000000"/>
          <w:shd w:val="clear" w:color="auto" w:fill="FFFFFF"/>
        </w:rPr>
        <w:t>(</w:t>
      </w:r>
      <w:r w:rsidR="006B3104">
        <w:rPr>
          <w:rFonts w:ascii="Book Antiqua" w:eastAsia="Book Antiqua" w:hAnsi="Book Antiqua" w:cs="Book Antiqua"/>
          <w:b/>
          <w:i/>
          <w:color w:val="000000"/>
          <w:shd w:val="clear" w:color="auto" w:fill="FFFFFF"/>
        </w:rPr>
        <w:t>three</w:t>
      </w:r>
      <w:r w:rsidR="00901724" w:rsidRPr="0093420B">
        <w:rPr>
          <w:rFonts w:ascii="Book Antiqua" w:eastAsia="Book Antiqua" w:hAnsi="Book Antiqua" w:cs="Book Antiqua"/>
          <w:b/>
          <w:i/>
          <w:color w:val="000000"/>
          <w:shd w:val="clear" w:color="auto" w:fill="FFFFFF"/>
        </w:rPr>
        <w:t xml:space="preserve"> RCTs: </w:t>
      </w:r>
      <w:proofErr w:type="spellStart"/>
      <w:r w:rsidR="008F665B">
        <w:rPr>
          <w:rFonts w:ascii="Book Antiqua" w:eastAsia="Book Antiqua" w:hAnsi="Book Antiqua" w:cs="Book Antiqua"/>
          <w:b/>
          <w:i/>
          <w:iCs/>
          <w:color w:val="000000"/>
          <w:shd w:val="clear" w:color="auto" w:fill="FFFFFF"/>
        </w:rPr>
        <w:t>C</w:t>
      </w:r>
      <w:r w:rsidR="00901724" w:rsidRPr="0093420B">
        <w:rPr>
          <w:rFonts w:ascii="Book Antiqua" w:eastAsia="Book Antiqua" w:hAnsi="Book Antiqua" w:cs="Book Antiqua"/>
          <w:b/>
          <w:i/>
          <w:iCs/>
          <w:color w:val="000000"/>
          <w:shd w:val="clear" w:color="auto" w:fill="FFFFFF"/>
        </w:rPr>
        <w:t>heck</w:t>
      </w:r>
      <w:r w:rsidR="008F665B">
        <w:rPr>
          <w:rFonts w:ascii="Book Antiqua" w:eastAsia="Book Antiqua" w:hAnsi="Book Antiqua" w:cs="Book Antiqua"/>
          <w:b/>
          <w:i/>
          <w:iCs/>
          <w:color w:val="000000"/>
          <w:shd w:val="clear" w:color="auto" w:fill="FFFFFF"/>
        </w:rPr>
        <w:t>M</w:t>
      </w:r>
      <w:r w:rsidR="00901724" w:rsidRPr="0093420B">
        <w:rPr>
          <w:rFonts w:ascii="Book Antiqua" w:eastAsia="Book Antiqua" w:hAnsi="Book Antiqua" w:cs="Book Antiqua"/>
          <w:b/>
          <w:i/>
          <w:iCs/>
          <w:color w:val="000000"/>
          <w:shd w:val="clear" w:color="auto" w:fill="FFFFFF"/>
        </w:rPr>
        <w:t>ate</w:t>
      </w:r>
      <w:proofErr w:type="spellEnd"/>
      <w:r w:rsidR="00901724" w:rsidRPr="0093420B">
        <w:rPr>
          <w:rFonts w:ascii="Book Antiqua" w:eastAsia="Book Antiqua" w:hAnsi="Book Antiqua" w:cs="Book Antiqua"/>
          <w:b/>
          <w:i/>
          <w:iCs/>
          <w:color w:val="000000"/>
          <w:shd w:val="clear" w:color="auto" w:fill="FFFFFF"/>
        </w:rPr>
        <w:t xml:space="preserve"> 141, </w:t>
      </w:r>
      <w:r w:rsidR="00606CFE">
        <w:rPr>
          <w:rFonts w:ascii="Book Antiqua" w:eastAsia="Book Antiqua" w:hAnsi="Book Antiqua" w:cs="Book Antiqua"/>
          <w:b/>
          <w:i/>
          <w:iCs/>
          <w:color w:val="000000"/>
          <w:shd w:val="clear" w:color="auto" w:fill="FFFFFF"/>
        </w:rPr>
        <w:t>KEYNOTE</w:t>
      </w:r>
      <w:r w:rsidR="00901724" w:rsidRPr="0093420B">
        <w:rPr>
          <w:rFonts w:ascii="Book Antiqua" w:eastAsia="Book Antiqua" w:hAnsi="Book Antiqua" w:cs="Book Antiqua"/>
          <w:b/>
          <w:i/>
          <w:iCs/>
          <w:color w:val="000000"/>
          <w:shd w:val="clear" w:color="auto" w:fill="FFFFFF"/>
        </w:rPr>
        <w:t xml:space="preserve"> 040</w:t>
      </w:r>
      <w:r w:rsidR="00901724" w:rsidRPr="0093420B">
        <w:rPr>
          <w:rFonts w:ascii="Book Antiqua" w:eastAsia="Book Antiqua" w:hAnsi="Book Antiqua" w:cs="Book Antiqua"/>
          <w:b/>
          <w:i/>
          <w:color w:val="000000"/>
          <w:shd w:val="clear" w:color="auto" w:fill="FFFFFF"/>
        </w:rPr>
        <w:t xml:space="preserve">, and </w:t>
      </w:r>
      <w:r w:rsidR="00901724" w:rsidRPr="0093420B">
        <w:rPr>
          <w:rFonts w:ascii="Book Antiqua" w:eastAsia="Book Antiqua" w:hAnsi="Book Antiqua" w:cs="Book Antiqua"/>
          <w:b/>
          <w:i/>
          <w:iCs/>
          <w:color w:val="000000"/>
          <w:shd w:val="clear" w:color="auto" w:fill="FFFFFF"/>
        </w:rPr>
        <w:t>EAGLE</w:t>
      </w:r>
      <w:r w:rsidR="00901724" w:rsidRPr="0093420B">
        <w:rPr>
          <w:rFonts w:ascii="Book Antiqua" w:eastAsia="Book Antiqua" w:hAnsi="Book Antiqua" w:cs="Book Antiqua"/>
          <w:b/>
          <w:i/>
          <w:color w:val="000000"/>
          <w:shd w:val="clear" w:color="auto" w:fill="FFFFFF"/>
        </w:rPr>
        <w:t>)</w:t>
      </w:r>
      <w:r w:rsidR="00901724" w:rsidRPr="0093420B">
        <w:rPr>
          <w:rFonts w:ascii="Book Antiqua" w:eastAsia="Book Antiqua" w:hAnsi="Book Antiqua" w:cs="Book Antiqua"/>
          <w:b/>
          <w:i/>
          <w:color w:val="000000"/>
          <w:shd w:val="clear" w:color="auto" w:fill="FFFF00"/>
          <w:vertAlign w:val="superscript"/>
        </w:rPr>
        <w:t xml:space="preserve"> </w:t>
      </w:r>
    </w:p>
    <w:p w14:paraId="0E36C57C" w14:textId="0D554483" w:rsidR="00A77B3E" w:rsidRPr="00E247C1"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t xml:space="preserve">So far, </w:t>
      </w:r>
      <w:r w:rsidRPr="00D935FD">
        <w:rPr>
          <w:rFonts w:ascii="Book Antiqua" w:eastAsia="Book Antiqua" w:hAnsi="Book Antiqua" w:cs="Book Antiqua"/>
          <w:iCs/>
          <w:color w:val="000000"/>
          <w:shd w:val="clear" w:color="auto" w:fill="FFFFFF"/>
        </w:rPr>
        <w:t>three phase</w:t>
      </w:r>
      <w:r w:rsidRPr="00D935FD">
        <w:rPr>
          <w:rFonts w:ascii="Book Antiqua" w:eastAsia="Book Antiqua" w:hAnsi="Book Antiqua" w:cs="Book Antiqua"/>
          <w:color w:val="000000"/>
          <w:shd w:val="clear" w:color="auto" w:fill="FFFFFF"/>
        </w:rPr>
        <w:t xml:space="preserve">-3 RCTs have compared the effectiveness of ICI against the existing </w:t>
      </w:r>
      <w:r w:rsidR="00DB42B2">
        <w:rPr>
          <w:rFonts w:ascii="Book Antiqua" w:eastAsia="Book Antiqua" w:hAnsi="Book Antiqua" w:cs="Book Antiqua"/>
          <w:color w:val="000000"/>
          <w:shd w:val="clear" w:color="auto" w:fill="FFFFFF"/>
        </w:rPr>
        <w:t>SOC</w:t>
      </w:r>
      <w:r w:rsidRPr="00D935FD">
        <w:rPr>
          <w:rFonts w:ascii="Book Antiqua" w:eastAsia="Book Antiqua" w:hAnsi="Book Antiqua" w:cs="Book Antiqua"/>
          <w:color w:val="000000"/>
          <w:shd w:val="clear" w:color="auto" w:fill="FFFFFF"/>
        </w:rPr>
        <w:t xml:space="preserve"> (single-agent systemic therapy with methotrexate, docetaxel, or cetuximab) in the second-line treatment </w:t>
      </w:r>
      <w:proofErr w:type="gramStart"/>
      <w:r w:rsidRPr="00D935FD">
        <w:rPr>
          <w:rFonts w:ascii="Book Antiqua" w:eastAsia="Book Antiqua" w:hAnsi="Book Antiqua" w:cs="Book Antiqua"/>
          <w:color w:val="000000"/>
          <w:shd w:val="clear" w:color="auto" w:fill="FFFFFF"/>
        </w:rPr>
        <w:t>setting</w:t>
      </w:r>
      <w:r w:rsidRPr="00D935FD">
        <w:rPr>
          <w:rFonts w:ascii="Book Antiqua" w:eastAsia="Book Antiqua" w:hAnsi="Book Antiqua" w:cs="Book Antiqua"/>
          <w:color w:val="000000"/>
          <w:shd w:val="clear" w:color="auto" w:fill="FFFFFF"/>
          <w:vertAlign w:val="superscript"/>
        </w:rPr>
        <w:t>[</w:t>
      </w:r>
      <w:proofErr w:type="gramEnd"/>
      <w:r w:rsidRPr="00D935FD">
        <w:rPr>
          <w:rFonts w:ascii="Book Antiqua" w:eastAsia="Book Antiqua" w:hAnsi="Book Antiqua" w:cs="Book Antiqua"/>
          <w:color w:val="000000"/>
          <w:shd w:val="clear" w:color="auto" w:fill="FFFFFF"/>
          <w:vertAlign w:val="superscript"/>
        </w:rPr>
        <w:t>22-24]</w:t>
      </w:r>
      <w:r w:rsidR="00C85FF1" w:rsidRPr="00E247C1">
        <w:rPr>
          <w:rFonts w:ascii="Book Antiqua" w:eastAsia="Book Antiqua" w:hAnsi="Book Antiqua" w:cs="Book Antiqua"/>
          <w:color w:val="000000"/>
          <w:shd w:val="clear" w:color="auto" w:fill="FFFFFF"/>
        </w:rPr>
        <w:t xml:space="preserve"> (</w:t>
      </w:r>
      <w:r w:rsidR="00C85FF1" w:rsidRPr="00E247C1">
        <w:rPr>
          <w:rFonts w:ascii="Book Antiqua" w:eastAsia="Book Antiqua" w:hAnsi="Book Antiqua" w:cs="Book Antiqua"/>
          <w:color w:val="000000"/>
          <w:u w:color="000000"/>
          <w:shd w:val="clear" w:color="auto" w:fill="FFFFFF"/>
        </w:rPr>
        <w:t>Table 1</w:t>
      </w:r>
      <w:r w:rsidR="00C85FF1" w:rsidRPr="00E247C1">
        <w:rPr>
          <w:rFonts w:ascii="Book Antiqua" w:eastAsia="Book Antiqua" w:hAnsi="Book Antiqua" w:cs="Book Antiqua"/>
          <w:color w:val="000000"/>
          <w:shd w:val="clear" w:color="auto" w:fill="FFFFFF"/>
        </w:rPr>
        <w:t>)</w:t>
      </w:r>
      <w:r w:rsidRPr="00E247C1">
        <w:rPr>
          <w:rFonts w:ascii="Book Antiqua" w:eastAsia="Book Antiqua" w:hAnsi="Book Antiqua" w:cs="Book Antiqua"/>
          <w:color w:val="000000"/>
          <w:shd w:val="clear" w:color="auto" w:fill="FFFFFF"/>
        </w:rPr>
        <w:t xml:space="preserve">. </w:t>
      </w:r>
    </w:p>
    <w:p w14:paraId="6642D686" w14:textId="77777777" w:rsidR="00A77B3E" w:rsidRPr="00E247C1" w:rsidRDefault="00A77B3E" w:rsidP="00D935FD">
      <w:pPr>
        <w:snapToGrid w:val="0"/>
        <w:spacing w:line="360" w:lineRule="auto"/>
        <w:jc w:val="both"/>
        <w:rPr>
          <w:rFonts w:ascii="Book Antiqua" w:hAnsi="Book Antiqua"/>
          <w:i/>
        </w:rPr>
      </w:pPr>
    </w:p>
    <w:p w14:paraId="2D2CC087" w14:textId="19AA5715" w:rsidR="00D37AA8" w:rsidRPr="00F2115F" w:rsidRDefault="00901724" w:rsidP="00D935FD">
      <w:pPr>
        <w:snapToGrid w:val="0"/>
        <w:spacing w:line="360" w:lineRule="auto"/>
        <w:jc w:val="both"/>
        <w:rPr>
          <w:rFonts w:ascii="Book Antiqua" w:hAnsi="Book Antiqua" w:cs="Book Antiqua"/>
          <w:b/>
          <w:i/>
          <w:color w:val="000000"/>
          <w:lang w:eastAsia="zh-CN"/>
        </w:rPr>
      </w:pPr>
      <w:proofErr w:type="spellStart"/>
      <w:r w:rsidRPr="00F2115F">
        <w:rPr>
          <w:rFonts w:ascii="Book Antiqua" w:eastAsia="Book Antiqua" w:hAnsi="Book Antiqua" w:cs="Book Antiqua"/>
          <w:b/>
          <w:bCs/>
          <w:i/>
          <w:iCs/>
          <w:color w:val="000000"/>
          <w:shd w:val="clear" w:color="auto" w:fill="FFFFFF"/>
        </w:rPr>
        <w:t>Check</w:t>
      </w:r>
      <w:r w:rsidR="008F665B" w:rsidRPr="00F2115F">
        <w:rPr>
          <w:rFonts w:ascii="Book Antiqua" w:eastAsia="Book Antiqua" w:hAnsi="Book Antiqua" w:cs="Book Antiqua"/>
          <w:b/>
          <w:bCs/>
          <w:i/>
          <w:iCs/>
          <w:color w:val="000000"/>
          <w:shd w:val="clear" w:color="auto" w:fill="FFFFFF"/>
        </w:rPr>
        <w:t>M</w:t>
      </w:r>
      <w:r w:rsidRPr="00F2115F">
        <w:rPr>
          <w:rFonts w:ascii="Book Antiqua" w:eastAsia="Book Antiqua" w:hAnsi="Book Antiqua" w:cs="Book Antiqua"/>
          <w:b/>
          <w:bCs/>
          <w:i/>
          <w:iCs/>
          <w:color w:val="000000"/>
          <w:shd w:val="clear" w:color="auto" w:fill="FFFFFF"/>
        </w:rPr>
        <w:t>ate</w:t>
      </w:r>
      <w:proofErr w:type="spellEnd"/>
      <w:r w:rsidRPr="00F2115F">
        <w:rPr>
          <w:rFonts w:ascii="Book Antiqua" w:eastAsia="Book Antiqua" w:hAnsi="Book Antiqua" w:cs="Book Antiqua"/>
          <w:b/>
          <w:bCs/>
          <w:i/>
          <w:iCs/>
          <w:color w:val="000000"/>
          <w:shd w:val="clear" w:color="auto" w:fill="FFFFFF"/>
        </w:rPr>
        <w:t xml:space="preserve"> 141</w:t>
      </w:r>
      <w:r w:rsidRPr="00F2115F">
        <w:rPr>
          <w:rFonts w:ascii="Book Antiqua" w:eastAsia="Book Antiqua" w:hAnsi="Book Antiqua" w:cs="Book Antiqua"/>
          <w:b/>
          <w:bCs/>
          <w:i/>
          <w:iCs/>
          <w:color w:val="000000"/>
        </w:rPr>
        <w:t xml:space="preserve"> </w:t>
      </w:r>
      <w:r w:rsidRPr="00F2115F">
        <w:rPr>
          <w:rFonts w:ascii="Book Antiqua" w:eastAsia="Book Antiqua" w:hAnsi="Book Antiqua" w:cs="Book Antiqua"/>
          <w:b/>
          <w:i/>
          <w:color w:val="000000"/>
        </w:rPr>
        <w:t xml:space="preserve">(nivolumab </w:t>
      </w:r>
      <w:r w:rsidRPr="00F2115F">
        <w:rPr>
          <w:rFonts w:ascii="Book Antiqua" w:eastAsia="Book Antiqua" w:hAnsi="Book Antiqua" w:cs="Book Antiqua"/>
          <w:b/>
          <w:i/>
          <w:iCs/>
          <w:color w:val="000000"/>
        </w:rPr>
        <w:t>vs</w:t>
      </w:r>
      <w:r w:rsidR="0093420B" w:rsidRPr="00F2115F">
        <w:rPr>
          <w:rFonts w:ascii="Book Antiqua" w:eastAsia="Book Antiqua" w:hAnsi="Book Antiqua" w:cs="Book Antiqua"/>
          <w:b/>
          <w:i/>
          <w:color w:val="000000"/>
        </w:rPr>
        <w:t xml:space="preserve"> </w:t>
      </w:r>
      <w:r w:rsidRPr="00F2115F">
        <w:rPr>
          <w:rFonts w:ascii="Book Antiqua" w:eastAsia="Book Antiqua" w:hAnsi="Book Antiqua" w:cs="Book Antiqua"/>
          <w:b/>
          <w:i/>
          <w:color w:val="000000"/>
        </w:rPr>
        <w:t>standard single-agent systemic therapy)</w:t>
      </w:r>
    </w:p>
    <w:p w14:paraId="28E2B976" w14:textId="23280196"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iCs/>
          <w:color w:val="000000"/>
        </w:rPr>
        <w:t xml:space="preserve">Ferris </w:t>
      </w:r>
      <w:r w:rsidRPr="00D935FD">
        <w:rPr>
          <w:rFonts w:ascii="Book Antiqua" w:eastAsia="Book Antiqua" w:hAnsi="Book Antiqua" w:cs="Book Antiqua"/>
          <w:i/>
          <w:iCs/>
          <w:color w:val="000000"/>
        </w:rPr>
        <w:t xml:space="preserve">et </w:t>
      </w:r>
      <w:proofErr w:type="gramStart"/>
      <w:r w:rsidRPr="00D935FD">
        <w:rPr>
          <w:rFonts w:ascii="Book Antiqua" w:eastAsia="Book Antiqua" w:hAnsi="Book Antiqua" w:cs="Book Antiqua"/>
          <w:i/>
          <w:iCs/>
          <w:color w:val="000000"/>
        </w:rPr>
        <w:t>al</w:t>
      </w:r>
      <w:r w:rsidR="00C85FF1" w:rsidRPr="00D935FD">
        <w:rPr>
          <w:rFonts w:ascii="Book Antiqua" w:eastAsia="Book Antiqua" w:hAnsi="Book Antiqua" w:cs="Book Antiqua"/>
          <w:color w:val="000000"/>
          <w:vertAlign w:val="superscript"/>
        </w:rPr>
        <w:t>[</w:t>
      </w:r>
      <w:proofErr w:type="gramEnd"/>
      <w:r w:rsidR="00C85FF1" w:rsidRPr="00D935FD">
        <w:rPr>
          <w:rFonts w:ascii="Book Antiqua" w:eastAsia="Book Antiqua" w:hAnsi="Book Antiqua" w:cs="Book Antiqua"/>
          <w:color w:val="000000"/>
          <w:vertAlign w:val="superscript"/>
        </w:rPr>
        <w:t>22]</w:t>
      </w:r>
      <w:r w:rsidR="00C85FF1">
        <w:rPr>
          <w:rFonts w:ascii="Book Antiqua" w:eastAsia="Book Antiqua" w:hAnsi="Book Antiqua" w:cs="Book Antiqua"/>
          <w:color w:val="000000"/>
        </w:rPr>
        <w:t xml:space="preserve"> </w:t>
      </w:r>
      <w:r w:rsidRPr="00D935FD">
        <w:rPr>
          <w:rFonts w:ascii="Book Antiqua" w:eastAsia="Book Antiqua" w:hAnsi="Book Antiqua" w:cs="Book Antiqua"/>
          <w:color w:val="000000"/>
        </w:rPr>
        <w:t>conducted a randomized, open-label, phase-3 study (</w:t>
      </w:r>
      <w:r w:rsidRPr="00D935FD">
        <w:rPr>
          <w:rFonts w:ascii="Book Antiqua" w:eastAsia="Book Antiqua" w:hAnsi="Book Antiqua" w:cs="Book Antiqua"/>
          <w:i/>
          <w:iCs/>
          <w:color w:val="000000"/>
        </w:rPr>
        <w:t>n</w:t>
      </w:r>
      <w:r w:rsidRPr="00D935FD">
        <w:rPr>
          <w:rFonts w:ascii="Book Antiqua" w:eastAsia="Book Antiqua" w:hAnsi="Book Antiqua" w:cs="Book Antiqua"/>
          <w:color w:val="000000"/>
        </w:rPr>
        <w:t xml:space="preserve"> = 361) among patients with platinum-refractory recurrent </w:t>
      </w:r>
      <w:r w:rsidR="000161D9">
        <w:rPr>
          <w:rFonts w:ascii="Book Antiqua" w:eastAsia="Book Antiqua" w:hAnsi="Book Antiqua" w:cs="Book Antiqua"/>
          <w:color w:val="000000"/>
        </w:rPr>
        <w:t>HNSCC</w:t>
      </w:r>
      <w:r w:rsidRPr="00D935FD">
        <w:rPr>
          <w:rFonts w:ascii="Book Antiqua" w:eastAsia="Book Antiqua" w:hAnsi="Book Antiqua" w:cs="Book Antiqua"/>
          <w:color w:val="000000"/>
        </w:rPr>
        <w:t xml:space="preserve"> (recurrence within 6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after </w:t>
      </w:r>
      <w:r w:rsidRPr="00D935FD">
        <w:rPr>
          <w:rFonts w:ascii="Book Antiqua" w:eastAsia="Book Antiqua" w:hAnsi="Book Antiqua" w:cs="Book Antiqua"/>
          <w:color w:val="000000"/>
        </w:rPr>
        <w:lastRenderedPageBreak/>
        <w:t>platinum-based chemotherapy) to investigate the effectiveness of the anti-PD-1 checkpoint inhibitor agent nivolumab.</w:t>
      </w:r>
      <w:r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The intervention arm (</w:t>
      </w:r>
      <w:r w:rsidRPr="00D935FD">
        <w:rPr>
          <w:rFonts w:ascii="Book Antiqua" w:eastAsia="Book Antiqua" w:hAnsi="Book Antiqua" w:cs="Book Antiqua"/>
          <w:i/>
          <w:iCs/>
          <w:color w:val="000000"/>
        </w:rPr>
        <w:t>n</w:t>
      </w:r>
      <w:r w:rsidRPr="00D935FD">
        <w:rPr>
          <w:rFonts w:ascii="Book Antiqua" w:eastAsia="Book Antiqua" w:hAnsi="Book Antiqua" w:cs="Book Antiqua"/>
          <w:color w:val="000000"/>
        </w:rPr>
        <w:t xml:space="preserve"> = 240) received nivolumab at a dose of 3 mg/kg body weight every </w:t>
      </w:r>
      <w:r w:rsidR="00FA1660">
        <w:rPr>
          <w:rFonts w:ascii="Book Antiqua" w:eastAsia="Book Antiqua" w:hAnsi="Book Antiqua" w:cs="Book Antiqua"/>
          <w:color w:val="000000"/>
        </w:rPr>
        <w:t xml:space="preserve">2 </w:t>
      </w:r>
      <w:proofErr w:type="spellStart"/>
      <w:r w:rsidR="00FA1660">
        <w:rPr>
          <w:rFonts w:ascii="Book Antiqua" w:eastAsia="Book Antiqua" w:hAnsi="Book Antiqua" w:cs="Book Antiqua"/>
          <w:color w:val="000000"/>
        </w:rPr>
        <w:t>wk</w:t>
      </w:r>
      <w:proofErr w:type="spellEnd"/>
      <w:r w:rsidR="00FA1660">
        <w:rPr>
          <w:rFonts w:ascii="Book Antiqua" w:eastAsia="Book Antiqua" w:hAnsi="Book Antiqua" w:cs="Book Antiqua"/>
          <w:color w:val="000000"/>
        </w:rPr>
        <w:t xml:space="preserve">, </w:t>
      </w:r>
      <w:r w:rsidRPr="00D935FD">
        <w:rPr>
          <w:rFonts w:ascii="Book Antiqua" w:eastAsia="Book Antiqua" w:hAnsi="Book Antiqua" w:cs="Book Antiqua"/>
          <w:color w:val="000000"/>
        </w:rPr>
        <w:t>while the control patients (</w:t>
      </w:r>
      <w:r w:rsidRPr="00D935FD">
        <w:rPr>
          <w:rFonts w:ascii="Book Antiqua" w:eastAsia="Book Antiqua" w:hAnsi="Book Antiqua" w:cs="Book Antiqua"/>
          <w:i/>
          <w:iCs/>
          <w:color w:val="000000"/>
        </w:rPr>
        <w:t>n</w:t>
      </w:r>
      <w:r w:rsidRPr="00D935FD">
        <w:rPr>
          <w:rFonts w:ascii="Book Antiqua" w:eastAsia="Book Antiqua" w:hAnsi="Book Antiqua" w:cs="Book Antiqua"/>
          <w:color w:val="000000"/>
        </w:rPr>
        <w:t xml:space="preserve"> = 121) received SOC in the form of standard single-agent systemic therapy with methotrexate </w:t>
      </w:r>
      <w:r w:rsidR="00FA1660">
        <w:rPr>
          <w:rFonts w:ascii="Book Antiqua" w:eastAsia="Book Antiqua" w:hAnsi="Book Antiqua" w:cs="Book Antiqua"/>
          <w:color w:val="000000"/>
        </w:rPr>
        <w:t>[</w:t>
      </w:r>
      <w:r w:rsidRPr="00D935FD">
        <w:rPr>
          <w:rFonts w:ascii="Book Antiqua" w:eastAsia="Book Antiqua" w:hAnsi="Book Antiqua" w:cs="Book Antiqua"/>
          <w:color w:val="000000"/>
        </w:rPr>
        <w:t>40 mg/m</w:t>
      </w:r>
      <w:r w:rsidRPr="00D935FD">
        <w:rPr>
          <w:rFonts w:ascii="Book Antiqua" w:eastAsia="Book Antiqua" w:hAnsi="Book Antiqua" w:cs="Book Antiqua"/>
          <w:color w:val="000000"/>
          <w:vertAlign w:val="superscript"/>
        </w:rPr>
        <w:t>2</w:t>
      </w:r>
      <w:r w:rsidRPr="00D935FD">
        <w:rPr>
          <w:rFonts w:ascii="Book Antiqua" w:eastAsia="Book Antiqua" w:hAnsi="Book Antiqua" w:cs="Book Antiqua"/>
          <w:color w:val="000000"/>
        </w:rPr>
        <w:t xml:space="preserve"> </w:t>
      </w:r>
      <w:r w:rsidR="00FA1660">
        <w:rPr>
          <w:rFonts w:ascii="Book Antiqua" w:eastAsia="Book Antiqua" w:hAnsi="Book Antiqua" w:cs="Book Antiqua"/>
          <w:color w:val="000000"/>
        </w:rPr>
        <w:t>intravenously (</w:t>
      </w:r>
      <w:r w:rsidRPr="00D935FD">
        <w:rPr>
          <w:rFonts w:ascii="Book Antiqua" w:eastAsia="Book Antiqua" w:hAnsi="Book Antiqua" w:cs="Book Antiqua"/>
          <w:color w:val="000000"/>
        </w:rPr>
        <w:t>IV</w:t>
      </w:r>
      <w:r w:rsidR="00FA1660">
        <w:rPr>
          <w:rFonts w:ascii="Book Antiqua" w:eastAsia="Book Antiqua" w:hAnsi="Book Antiqua" w:cs="Book Antiqua"/>
          <w:color w:val="000000"/>
        </w:rPr>
        <w:t>)</w:t>
      </w:r>
      <w:r w:rsidRPr="00D935FD">
        <w:rPr>
          <w:rFonts w:ascii="Book Antiqua" w:eastAsia="Book Antiqua" w:hAnsi="Book Antiqua" w:cs="Book Antiqua"/>
          <w:color w:val="000000"/>
        </w:rPr>
        <w:t xml:space="preserve"> weekly</w:t>
      </w:r>
      <w:r w:rsidR="00FA1660">
        <w:rPr>
          <w:rFonts w:ascii="Book Antiqua" w:eastAsia="Book Antiqua" w:hAnsi="Book Antiqua" w:cs="Book Antiqua"/>
          <w:color w:val="000000"/>
        </w:rPr>
        <w:t>],</w:t>
      </w:r>
      <w:r w:rsidRPr="00D935FD">
        <w:rPr>
          <w:rFonts w:ascii="Book Antiqua" w:eastAsia="Book Antiqua" w:hAnsi="Book Antiqua" w:cs="Book Antiqua"/>
          <w:color w:val="000000"/>
        </w:rPr>
        <w:t xml:space="preserve"> docetaxel (30 mg/m</w:t>
      </w:r>
      <w:r w:rsidRPr="00D935FD">
        <w:rPr>
          <w:rFonts w:ascii="Book Antiqua" w:eastAsia="Book Antiqua" w:hAnsi="Book Antiqua" w:cs="Book Antiqua"/>
          <w:color w:val="000000"/>
          <w:vertAlign w:val="superscript"/>
        </w:rPr>
        <w:t>2</w:t>
      </w:r>
      <w:r w:rsidRPr="00D935FD">
        <w:rPr>
          <w:rFonts w:ascii="Book Antiqua" w:eastAsia="Book Antiqua" w:hAnsi="Book Antiqua" w:cs="Book Antiqua"/>
          <w:color w:val="000000"/>
        </w:rPr>
        <w:t xml:space="preserve"> IV weekly)</w:t>
      </w:r>
      <w:r w:rsidR="00FA1660">
        <w:rPr>
          <w:rFonts w:ascii="Book Antiqua" w:eastAsia="Book Antiqua" w:hAnsi="Book Antiqua" w:cs="Book Antiqua"/>
          <w:color w:val="000000"/>
        </w:rPr>
        <w:t>,</w:t>
      </w:r>
      <w:r w:rsidRPr="00D935FD">
        <w:rPr>
          <w:rFonts w:ascii="Book Antiqua" w:eastAsia="Book Antiqua" w:hAnsi="Book Antiqua" w:cs="Book Antiqua"/>
          <w:color w:val="000000"/>
        </w:rPr>
        <w:t xml:space="preserve"> or cetuximab (400 mg/m</w:t>
      </w:r>
      <w:r w:rsidRPr="00D935FD">
        <w:rPr>
          <w:rFonts w:ascii="Book Antiqua" w:eastAsia="Book Antiqua" w:hAnsi="Book Antiqua" w:cs="Book Antiqua"/>
          <w:color w:val="000000"/>
          <w:vertAlign w:val="superscript"/>
        </w:rPr>
        <w:t>2</w:t>
      </w:r>
      <w:r w:rsidRPr="00D935FD">
        <w:rPr>
          <w:rFonts w:ascii="Book Antiqua" w:eastAsia="Book Antiqua" w:hAnsi="Book Antiqua" w:cs="Book Antiqua"/>
          <w:color w:val="000000"/>
        </w:rPr>
        <w:t xml:space="preserve"> IV once followed by 250 mg/m</w:t>
      </w:r>
      <w:r w:rsidRPr="00D935FD">
        <w:rPr>
          <w:rFonts w:ascii="Book Antiqua" w:eastAsia="Book Antiqua" w:hAnsi="Book Antiqua" w:cs="Book Antiqua"/>
          <w:color w:val="000000"/>
          <w:vertAlign w:val="superscript"/>
        </w:rPr>
        <w:t>2</w:t>
      </w:r>
      <w:r w:rsidRPr="00D935FD">
        <w:rPr>
          <w:rFonts w:ascii="Book Antiqua" w:eastAsia="Book Antiqua" w:hAnsi="Book Antiqua" w:cs="Book Antiqua"/>
          <w:color w:val="000000"/>
        </w:rPr>
        <w:t xml:space="preserve"> weekly). O</w:t>
      </w:r>
      <w:r w:rsidR="00F0612A">
        <w:rPr>
          <w:rFonts w:ascii="Book Antiqua" w:eastAsia="Book Antiqua" w:hAnsi="Book Antiqua" w:cs="Book Antiqua"/>
          <w:color w:val="000000"/>
        </w:rPr>
        <w:t>S</w:t>
      </w:r>
      <w:r w:rsidRPr="00D935FD">
        <w:rPr>
          <w:rFonts w:ascii="Book Antiqua" w:eastAsia="Book Antiqua" w:hAnsi="Book Antiqua" w:cs="Book Antiqua"/>
          <w:color w:val="000000"/>
        </w:rPr>
        <w:t xml:space="preserve"> was the primary endpoint of the study. Secondary endpoints included </w:t>
      </w:r>
      <w:r w:rsidR="006B3104">
        <w:rPr>
          <w:rFonts w:ascii="Book Antiqua" w:eastAsia="Book Antiqua" w:hAnsi="Book Antiqua" w:cs="Book Antiqua"/>
          <w:color w:val="000000"/>
        </w:rPr>
        <w:t>PFS</w:t>
      </w:r>
      <w:r w:rsidRPr="00D935FD">
        <w:rPr>
          <w:rFonts w:ascii="Book Antiqua" w:eastAsia="Book Antiqua" w:hAnsi="Book Antiqua" w:cs="Book Antiqua"/>
          <w:color w:val="000000"/>
        </w:rPr>
        <w:t xml:space="preserve">, </w:t>
      </w:r>
      <w:r w:rsidR="00FA1660">
        <w:rPr>
          <w:rFonts w:ascii="Book Antiqua" w:eastAsia="Book Antiqua" w:hAnsi="Book Antiqua" w:cs="Book Antiqua"/>
          <w:color w:val="000000"/>
        </w:rPr>
        <w:t>ORR</w:t>
      </w:r>
      <w:r w:rsidRPr="00D935FD">
        <w:rPr>
          <w:rFonts w:ascii="Book Antiqua" w:eastAsia="Book Antiqua" w:hAnsi="Book Antiqua" w:cs="Book Antiqua"/>
          <w:color w:val="000000"/>
        </w:rPr>
        <w:t xml:space="preserve">, </w:t>
      </w:r>
      <w:r w:rsidR="002B6039">
        <w:rPr>
          <w:rFonts w:ascii="Book Antiqua" w:eastAsia="Book Antiqua" w:hAnsi="Book Antiqua" w:cs="Book Antiqua"/>
          <w:color w:val="000000"/>
        </w:rPr>
        <w:t xml:space="preserve">and </w:t>
      </w:r>
      <w:r w:rsidRPr="00D935FD">
        <w:rPr>
          <w:rFonts w:ascii="Book Antiqua" w:eastAsia="Book Antiqua" w:hAnsi="Book Antiqua" w:cs="Book Antiqua"/>
          <w:color w:val="000000"/>
        </w:rPr>
        <w:t xml:space="preserve">biomarker effects on survival, safety, and quality of life assessments. The median duration of follow-up was 5.1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(range, 0 to 16.8).</w:t>
      </w:r>
      <w:r w:rsidRPr="00D935FD">
        <w:rPr>
          <w:rFonts w:ascii="Book Antiqua" w:eastAsia="Book Antiqua" w:hAnsi="Book Antiqua" w:cs="Book Antiqua"/>
          <w:color w:val="000000"/>
          <w:shd w:val="clear" w:color="auto" w:fill="FFFFFF"/>
        </w:rPr>
        <w:t xml:space="preserve"> </w:t>
      </w:r>
    </w:p>
    <w:p w14:paraId="1CF1A31C" w14:textId="77777777" w:rsidR="00A77B3E" w:rsidRPr="00D935FD" w:rsidRDefault="00A77B3E" w:rsidP="00D935FD">
      <w:pPr>
        <w:snapToGrid w:val="0"/>
        <w:spacing w:line="360" w:lineRule="auto"/>
        <w:jc w:val="both"/>
        <w:rPr>
          <w:rFonts w:ascii="Book Antiqua" w:hAnsi="Book Antiqua"/>
        </w:rPr>
      </w:pPr>
    </w:p>
    <w:p w14:paraId="7D0B2855" w14:textId="77777777" w:rsidR="00A77B3E" w:rsidRPr="00D935FD" w:rsidRDefault="00901724" w:rsidP="00D935FD">
      <w:pPr>
        <w:snapToGrid w:val="0"/>
        <w:spacing w:line="360" w:lineRule="auto"/>
        <w:jc w:val="both"/>
        <w:rPr>
          <w:rFonts w:ascii="Book Antiqua" w:hAnsi="Book Antiqua"/>
          <w:b/>
          <w:i/>
        </w:rPr>
      </w:pPr>
      <w:r w:rsidRPr="00D935FD">
        <w:rPr>
          <w:rFonts w:ascii="Book Antiqua" w:eastAsia="Book Antiqua" w:hAnsi="Book Antiqua" w:cs="Book Antiqua"/>
          <w:b/>
          <w:i/>
          <w:color w:val="000000"/>
          <w:shd w:val="clear" w:color="auto" w:fill="FFFFFF"/>
        </w:rPr>
        <w:t>Outcomes</w:t>
      </w:r>
    </w:p>
    <w:p w14:paraId="301749CE" w14:textId="240096FB"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iCs/>
          <w:color w:val="000000"/>
        </w:rPr>
        <w:t>O</w:t>
      </w:r>
      <w:r w:rsidR="00F0612A">
        <w:rPr>
          <w:rFonts w:ascii="Book Antiqua" w:eastAsia="Book Antiqua" w:hAnsi="Book Antiqua" w:cs="Book Antiqua"/>
          <w:b/>
          <w:iCs/>
          <w:color w:val="000000"/>
        </w:rPr>
        <w:t>S</w:t>
      </w:r>
      <w:r w:rsidRPr="00E2120B">
        <w:rPr>
          <w:rFonts w:ascii="Book Antiqua" w:eastAsia="Book Antiqua" w:hAnsi="Book Antiqua" w:cs="Book Antiqua"/>
          <w:b/>
          <w:color w:val="000000"/>
        </w:rPr>
        <w:t xml:space="preserve">: </w:t>
      </w:r>
      <w:r w:rsidRPr="00D935FD">
        <w:rPr>
          <w:rFonts w:ascii="Book Antiqua" w:eastAsia="Book Antiqua" w:hAnsi="Book Antiqua" w:cs="Book Antiqua"/>
          <w:color w:val="000000"/>
          <w:shd w:val="clear" w:color="auto" w:fill="FFFFFF"/>
        </w:rPr>
        <w:t xml:space="preserve">The median OS was 7.5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w:t>
      </w:r>
      <w:r w:rsidR="00FA1660">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rPr>
        <w:t>95%</w:t>
      </w:r>
      <w:r w:rsidR="00FA1660">
        <w:rPr>
          <w:rFonts w:ascii="Book Antiqua" w:eastAsia="Book Antiqua" w:hAnsi="Book Antiqua" w:cs="Book Antiqua"/>
          <w:color w:val="000000"/>
        </w:rPr>
        <w:t xml:space="preserve"> confidence interval (</w:t>
      </w:r>
      <w:r w:rsidRPr="00D935FD">
        <w:rPr>
          <w:rFonts w:ascii="Book Antiqua" w:eastAsia="Book Antiqua" w:hAnsi="Book Antiqua" w:cs="Book Antiqua"/>
          <w:color w:val="000000"/>
        </w:rPr>
        <w:t>CI</w:t>
      </w:r>
      <w:r w:rsidR="00FA1660">
        <w:rPr>
          <w:rFonts w:ascii="Book Antiqua" w:eastAsia="Book Antiqua" w:hAnsi="Book Antiqua" w:cs="Book Antiqua"/>
          <w:color w:val="000000"/>
        </w:rPr>
        <w:t>)</w:t>
      </w:r>
      <w:r w:rsidRPr="00D935FD">
        <w:rPr>
          <w:rFonts w:ascii="Book Antiqua" w:eastAsia="Book Antiqua" w:hAnsi="Book Antiqua" w:cs="Book Antiqua"/>
          <w:color w:val="000000"/>
        </w:rPr>
        <w:t>, 5.5-9.1</w:t>
      </w:r>
      <w:r w:rsidR="00FA1660">
        <w:rPr>
          <w:rFonts w:ascii="Book Antiqua" w:eastAsia="Book Antiqua" w:hAnsi="Book Antiqua" w:cs="Book Antiqua"/>
          <w:color w:val="000000"/>
        </w:rPr>
        <w:t>]</w:t>
      </w:r>
      <w:r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shd w:val="clear" w:color="auto" w:fill="FFFFFF"/>
        </w:rPr>
        <w:t xml:space="preserve">with nivolumab </w:t>
      </w:r>
      <w:r w:rsidRPr="00D935FD">
        <w:rPr>
          <w:rFonts w:ascii="Book Antiqua" w:eastAsia="Book Antiqua" w:hAnsi="Book Antiqua" w:cs="Book Antiqua"/>
          <w:i/>
          <w:iCs/>
          <w:color w:val="000000"/>
          <w:shd w:val="clear" w:color="auto" w:fill="FFFFFF"/>
        </w:rPr>
        <w:t>vs</w:t>
      </w:r>
      <w:r w:rsidRPr="00D935FD">
        <w:rPr>
          <w:rFonts w:ascii="Book Antiqua" w:eastAsia="Book Antiqua" w:hAnsi="Book Antiqua" w:cs="Book Antiqua"/>
          <w:color w:val="000000"/>
          <w:shd w:val="clear" w:color="auto" w:fill="FFFFFF"/>
        </w:rPr>
        <w:t xml:space="preserve"> 5.1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rPr>
        <w:t>95%CI, 4.0-6.0)</w:t>
      </w:r>
      <w:r w:rsidRPr="00D935FD">
        <w:rPr>
          <w:rFonts w:ascii="Book Antiqua" w:eastAsia="Book Antiqua" w:hAnsi="Book Antiqua" w:cs="Book Antiqua"/>
          <w:color w:val="000000"/>
          <w:shd w:val="clear" w:color="auto" w:fill="FFFFFF"/>
        </w:rPr>
        <w:t xml:space="preserve"> with SOC </w:t>
      </w:r>
      <w:r w:rsidR="00FA1660">
        <w:rPr>
          <w:rFonts w:ascii="Book Antiqua" w:eastAsia="Book Antiqua" w:hAnsi="Book Antiqua" w:cs="Book Antiqua"/>
          <w:color w:val="000000"/>
          <w:shd w:val="clear" w:color="auto" w:fill="FFFFFF"/>
        </w:rPr>
        <w:t>[hazard ratio (</w:t>
      </w:r>
      <w:r w:rsidRPr="00D935FD">
        <w:rPr>
          <w:rFonts w:ascii="Book Antiqua" w:eastAsia="Book Antiqua" w:hAnsi="Book Antiqua" w:cs="Book Antiqua"/>
          <w:color w:val="000000"/>
        </w:rPr>
        <w:t>HR</w:t>
      </w:r>
      <w:r w:rsidR="00FA1660">
        <w:rPr>
          <w:rFonts w:ascii="Book Antiqua" w:eastAsia="Book Antiqua" w:hAnsi="Book Antiqua" w:cs="Book Antiqua"/>
          <w:color w:val="000000"/>
        </w:rPr>
        <w: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w:t>
      </w:r>
      <w:r w:rsidR="00691947" w:rsidRPr="00D935FD">
        <w:rPr>
          <w:rFonts w:ascii="Book Antiqua" w:eastAsia="Book Antiqua" w:hAnsi="Book Antiqua" w:cs="Book Antiqua"/>
          <w:color w:val="000000"/>
        </w:rPr>
        <w:t xml:space="preserve"> 0.69; 97.73%</w:t>
      </w:r>
      <w:r w:rsidRPr="00D935FD">
        <w:rPr>
          <w:rFonts w:ascii="Book Antiqua" w:eastAsia="Book Antiqua" w:hAnsi="Book Antiqua" w:cs="Book Antiqua"/>
          <w:color w:val="000000"/>
        </w:rPr>
        <w:t xml:space="preserve">CI, 0.53-0.91; </w:t>
      </w:r>
      <w:r w:rsidR="00691947"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0.01</w:t>
      </w:r>
      <w:r w:rsidR="00FA1660">
        <w:rPr>
          <w:rFonts w:ascii="Book Antiqua" w:eastAsia="Book Antiqua" w:hAnsi="Book Antiqua" w:cs="Book Antiqua"/>
          <w:color w:val="000000"/>
        </w:rPr>
        <w:t>]</w:t>
      </w:r>
      <w:r w:rsidRPr="00D935FD">
        <w:rPr>
          <w:rFonts w:ascii="Book Antiqua" w:eastAsia="Book Antiqua" w:hAnsi="Book Antiqua" w:cs="Book Antiqua"/>
          <w:color w:val="000000"/>
        </w:rPr>
        <w:t xml:space="preserve">. The estimated 1-year survival rate was 36.0% in the nivolumab group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16.6% in the control group. </w:t>
      </w:r>
    </w:p>
    <w:p w14:paraId="0877204F" w14:textId="77777777" w:rsidR="00691947" w:rsidRPr="00D935FD" w:rsidRDefault="00691947" w:rsidP="00D935FD">
      <w:pPr>
        <w:snapToGrid w:val="0"/>
        <w:spacing w:line="360" w:lineRule="auto"/>
        <w:jc w:val="both"/>
        <w:rPr>
          <w:rFonts w:ascii="Book Antiqua" w:eastAsia="Book Antiqua" w:hAnsi="Book Antiqua" w:cs="Book Antiqua"/>
          <w:b/>
          <w:iCs/>
          <w:color w:val="000000"/>
        </w:rPr>
      </w:pPr>
    </w:p>
    <w:p w14:paraId="5D1F1A37" w14:textId="77777777" w:rsidR="00A77B3E" w:rsidRPr="00D935FD" w:rsidRDefault="00F0612A" w:rsidP="00D935FD">
      <w:pPr>
        <w:snapToGrid w:val="0"/>
        <w:spacing w:line="360" w:lineRule="auto"/>
        <w:jc w:val="both"/>
        <w:rPr>
          <w:rFonts w:ascii="Book Antiqua" w:hAnsi="Book Antiqua"/>
        </w:rPr>
      </w:pPr>
      <w:r w:rsidRPr="00F0612A">
        <w:rPr>
          <w:rFonts w:ascii="Book Antiqua" w:eastAsia="Book Antiqua" w:hAnsi="Book Antiqua" w:cs="Book Antiqua"/>
          <w:b/>
          <w:iCs/>
          <w:color w:val="000000"/>
        </w:rPr>
        <w:t>PFS</w:t>
      </w:r>
      <w:r w:rsidR="00901724" w:rsidRPr="00E2120B">
        <w:rPr>
          <w:rFonts w:ascii="Book Antiqua" w:eastAsia="Book Antiqua" w:hAnsi="Book Antiqua" w:cs="Book Antiqua"/>
          <w:b/>
          <w:iCs/>
          <w:color w:val="000000"/>
        </w:rPr>
        <w:t xml:space="preserve">: </w:t>
      </w:r>
      <w:r w:rsidR="00901724" w:rsidRPr="00D935FD">
        <w:rPr>
          <w:rFonts w:ascii="Book Antiqua" w:eastAsia="Book Antiqua" w:hAnsi="Book Antiqua" w:cs="Book Antiqua"/>
          <w:color w:val="000000"/>
        </w:rPr>
        <w:t>PFS</w:t>
      </w:r>
      <w:r w:rsidR="00901724" w:rsidRPr="00D935FD">
        <w:rPr>
          <w:rFonts w:ascii="Book Antiqua" w:eastAsia="Book Antiqua" w:hAnsi="Book Antiqua" w:cs="Book Antiqua"/>
          <w:i/>
          <w:iCs/>
          <w:color w:val="000000"/>
        </w:rPr>
        <w:t xml:space="preserve"> </w:t>
      </w:r>
      <w:r w:rsidR="00901724" w:rsidRPr="00D935FD">
        <w:rPr>
          <w:rFonts w:ascii="Book Antiqua" w:eastAsia="Book Antiqua" w:hAnsi="Book Antiqua" w:cs="Book Antiqua"/>
          <w:color w:val="000000"/>
        </w:rPr>
        <w:t xml:space="preserve">was reported as 2 </w:t>
      </w:r>
      <w:proofErr w:type="spellStart"/>
      <w:r w:rsidR="00901724" w:rsidRPr="00D935FD">
        <w:rPr>
          <w:rFonts w:ascii="Book Antiqua" w:eastAsia="Book Antiqua" w:hAnsi="Book Antiqua" w:cs="Book Antiqua"/>
          <w:color w:val="000000"/>
        </w:rPr>
        <w:t>mo</w:t>
      </w:r>
      <w:proofErr w:type="spellEnd"/>
      <w:r w:rsidR="00901724" w:rsidRPr="00D935FD">
        <w:rPr>
          <w:rFonts w:ascii="Book Antiqua" w:eastAsia="Book Antiqua" w:hAnsi="Book Antiqua" w:cs="Book Antiqua"/>
          <w:color w:val="000000"/>
        </w:rPr>
        <w:t xml:space="preserve"> (95%CI,</w:t>
      </w:r>
      <w:r w:rsidR="00691947"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 xml:space="preserve">1.9-2.1) with nivolumab </w:t>
      </w:r>
      <w:r w:rsidR="00901724" w:rsidRPr="00D935FD">
        <w:rPr>
          <w:rFonts w:ascii="Book Antiqua" w:eastAsia="Book Antiqua" w:hAnsi="Book Antiqua" w:cs="Book Antiqua"/>
          <w:i/>
          <w:iCs/>
          <w:color w:val="000000"/>
        </w:rPr>
        <w:t>vs</w:t>
      </w:r>
      <w:r w:rsidR="00901724" w:rsidRPr="00D935FD">
        <w:rPr>
          <w:rFonts w:ascii="Book Antiqua" w:eastAsia="Book Antiqua" w:hAnsi="Book Antiqua" w:cs="Book Antiqua"/>
          <w:color w:val="000000"/>
        </w:rPr>
        <w:t xml:space="preserve"> 2.3 </w:t>
      </w:r>
      <w:proofErr w:type="spellStart"/>
      <w:r w:rsidR="00901724" w:rsidRPr="00D935FD">
        <w:rPr>
          <w:rFonts w:ascii="Book Antiqua" w:eastAsia="Book Antiqua" w:hAnsi="Book Antiqua" w:cs="Book Antiqua"/>
          <w:color w:val="000000"/>
        </w:rPr>
        <w:t>mo</w:t>
      </w:r>
      <w:proofErr w:type="spellEnd"/>
      <w:r w:rsidR="00901724" w:rsidRPr="00D935FD">
        <w:rPr>
          <w:rFonts w:ascii="Book Antiqua" w:eastAsia="Book Antiqua" w:hAnsi="Book Antiqua" w:cs="Book Antiqua"/>
          <w:color w:val="000000"/>
        </w:rPr>
        <w:t xml:space="preserve"> (95%CI,</w:t>
      </w:r>
      <w:r w:rsidR="00691947"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1.9-3.1) with SOC (HR</w:t>
      </w:r>
      <w:r w:rsidR="00691947"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 xml:space="preserve">= 0.89; 95%CI, 0.70-1.13; </w:t>
      </w:r>
      <w:r w:rsidR="00691947" w:rsidRPr="00D935FD">
        <w:rPr>
          <w:rFonts w:ascii="Book Antiqua" w:eastAsia="Book Antiqua" w:hAnsi="Book Antiqua" w:cs="Book Antiqua"/>
          <w:i/>
          <w:iCs/>
          <w:color w:val="000000"/>
        </w:rPr>
        <w:t xml:space="preserve">P </w:t>
      </w:r>
      <w:r w:rsidR="00901724" w:rsidRPr="00D935FD">
        <w:rPr>
          <w:rFonts w:ascii="Book Antiqua" w:eastAsia="Book Antiqua" w:hAnsi="Book Antiqua" w:cs="Book Antiqua"/>
          <w:i/>
          <w:iCs/>
          <w:color w:val="000000"/>
        </w:rPr>
        <w:t>=</w:t>
      </w:r>
      <w:r w:rsidR="00691947" w:rsidRPr="00D935FD">
        <w:rPr>
          <w:rFonts w:ascii="Book Antiqua" w:eastAsia="Book Antiqua" w:hAnsi="Book Antiqua" w:cs="Book Antiqua"/>
          <w:i/>
          <w:iCs/>
          <w:color w:val="000000"/>
        </w:rPr>
        <w:t xml:space="preserve"> </w:t>
      </w:r>
      <w:r w:rsidR="00901724" w:rsidRPr="00D935FD">
        <w:rPr>
          <w:rFonts w:ascii="Book Antiqua" w:eastAsia="Book Antiqua" w:hAnsi="Book Antiqua" w:cs="Book Antiqua"/>
          <w:color w:val="000000"/>
        </w:rPr>
        <w:t xml:space="preserve">0.32). </w:t>
      </w:r>
    </w:p>
    <w:p w14:paraId="0D3D8D92" w14:textId="77777777" w:rsidR="00691947" w:rsidRPr="00D935FD" w:rsidRDefault="00691947" w:rsidP="00D935FD">
      <w:pPr>
        <w:snapToGrid w:val="0"/>
        <w:spacing w:line="360" w:lineRule="auto"/>
        <w:jc w:val="both"/>
        <w:rPr>
          <w:rFonts w:ascii="Book Antiqua" w:eastAsia="Book Antiqua" w:hAnsi="Book Antiqua" w:cs="Book Antiqua"/>
          <w:i/>
          <w:iCs/>
          <w:color w:val="000000"/>
        </w:rPr>
      </w:pPr>
    </w:p>
    <w:p w14:paraId="0D6CC87F" w14:textId="4F4D92B8" w:rsidR="00A77B3E" w:rsidRPr="00D935FD" w:rsidRDefault="00F0612A" w:rsidP="00D935FD">
      <w:pPr>
        <w:snapToGrid w:val="0"/>
        <w:spacing w:line="360" w:lineRule="auto"/>
        <w:jc w:val="both"/>
        <w:rPr>
          <w:rFonts w:ascii="Book Antiqua" w:hAnsi="Book Antiqua"/>
        </w:rPr>
      </w:pPr>
      <w:r w:rsidRPr="00F0612A">
        <w:rPr>
          <w:rFonts w:ascii="Book Antiqua" w:eastAsia="Book Antiqua" w:hAnsi="Book Antiqua" w:cs="Book Antiqua"/>
          <w:b/>
          <w:iCs/>
          <w:color w:val="000000"/>
        </w:rPr>
        <w:t>ORR</w:t>
      </w:r>
      <w:r w:rsidR="00901724" w:rsidRPr="00E2120B">
        <w:rPr>
          <w:rFonts w:ascii="Book Antiqua" w:eastAsia="Book Antiqua" w:hAnsi="Book Antiqua" w:cs="Book Antiqua"/>
          <w:b/>
          <w:color w:val="000000"/>
        </w:rPr>
        <w:t xml:space="preserve">: </w:t>
      </w:r>
      <w:r w:rsidR="00901724" w:rsidRPr="00D935FD">
        <w:rPr>
          <w:rFonts w:ascii="Book Antiqua" w:eastAsia="Book Antiqua" w:hAnsi="Book Antiqua" w:cs="Book Antiqua"/>
          <w:color w:val="000000"/>
        </w:rPr>
        <w:t>ORR was 13.3% (95%CI,</w:t>
      </w:r>
      <w:r w:rsidR="00691947"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9.3-18.3) in the intervention arm with nivolumab</w:t>
      </w:r>
      <w:r w:rsidR="00FA1660">
        <w:rPr>
          <w:rFonts w:ascii="Book Antiqua" w:eastAsia="Book Antiqua" w:hAnsi="Book Antiqua" w:cs="Book Antiqua"/>
          <w:color w:val="000000"/>
        </w:rPr>
        <w:t>,</w:t>
      </w:r>
      <w:r w:rsidR="00901724" w:rsidRPr="00D935FD">
        <w:rPr>
          <w:rFonts w:ascii="Book Antiqua" w:eastAsia="Book Antiqua" w:hAnsi="Book Antiqua" w:cs="Book Antiqua"/>
          <w:color w:val="000000"/>
        </w:rPr>
        <w:t xml:space="preserve"> whereas it was</w:t>
      </w:r>
      <w:r w:rsidR="00901724" w:rsidRPr="00D935FD">
        <w:rPr>
          <w:rFonts w:ascii="Book Antiqua" w:eastAsia="Book Antiqua" w:hAnsi="Book Antiqua" w:cs="Book Antiqua"/>
          <w:i/>
          <w:iCs/>
          <w:color w:val="000000"/>
        </w:rPr>
        <w:t xml:space="preserve"> </w:t>
      </w:r>
      <w:r w:rsidR="00901724" w:rsidRPr="00D935FD">
        <w:rPr>
          <w:rFonts w:ascii="Book Antiqua" w:eastAsia="Book Antiqua" w:hAnsi="Book Antiqua" w:cs="Book Antiqua"/>
          <w:color w:val="000000"/>
        </w:rPr>
        <w:t xml:space="preserve">5.8% (95%CI, 2.4-11.6) in the control arm (SOC). </w:t>
      </w:r>
    </w:p>
    <w:p w14:paraId="21547B4B" w14:textId="77777777" w:rsidR="00691947" w:rsidRPr="00D935FD" w:rsidRDefault="00691947" w:rsidP="00D935FD">
      <w:pPr>
        <w:snapToGrid w:val="0"/>
        <w:spacing w:line="360" w:lineRule="auto"/>
        <w:jc w:val="both"/>
        <w:rPr>
          <w:rFonts w:ascii="Book Antiqua" w:eastAsia="Book Antiqua" w:hAnsi="Book Antiqua" w:cs="Book Antiqua"/>
          <w:b/>
          <w:iCs/>
          <w:color w:val="000000"/>
        </w:rPr>
      </w:pPr>
    </w:p>
    <w:p w14:paraId="410AA6D7" w14:textId="2720A98B"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iCs/>
          <w:color w:val="000000"/>
        </w:rPr>
        <w:t>Patient-reported outcomes (</w:t>
      </w:r>
      <w:r w:rsidR="00691947" w:rsidRPr="00D935FD">
        <w:rPr>
          <w:rFonts w:ascii="Book Antiqua" w:eastAsia="Book Antiqua" w:hAnsi="Book Antiqua" w:cs="Book Antiqua"/>
          <w:b/>
          <w:iCs/>
          <w:color w:val="000000"/>
        </w:rPr>
        <w:t>quality of l</w:t>
      </w:r>
      <w:r w:rsidRPr="00D935FD">
        <w:rPr>
          <w:rFonts w:ascii="Book Antiqua" w:eastAsia="Book Antiqua" w:hAnsi="Book Antiqua" w:cs="Book Antiqua"/>
          <w:b/>
          <w:iCs/>
          <w:color w:val="000000"/>
        </w:rPr>
        <w:t>ife)</w:t>
      </w:r>
      <w:r w:rsidRPr="00DA595D">
        <w:rPr>
          <w:rFonts w:ascii="Book Antiqua" w:eastAsia="Book Antiqua" w:hAnsi="Book Antiqua" w:cs="Book Antiqua"/>
          <w:b/>
          <w:bCs/>
          <w:color w:val="000000"/>
        </w:rPr>
        <w:t>:</w:t>
      </w:r>
      <w:r w:rsidRPr="00D935FD">
        <w:rPr>
          <w:rFonts w:ascii="Book Antiqua" w:eastAsia="Book Antiqua" w:hAnsi="Book Antiqua" w:cs="Book Antiqua"/>
          <w:color w:val="000000"/>
        </w:rPr>
        <w:t xml:space="preserve"> Physical, role, and social functioning (assessed by means of EORTC QOLQ-C30) as well as symptom burden (assessed using EORTC QLQ-H&amp;N35) remained stable or slightly improved with nivolumab</w:t>
      </w:r>
      <w:r w:rsidR="00FA1660">
        <w:rPr>
          <w:rFonts w:ascii="Book Antiqua" w:eastAsia="Book Antiqua" w:hAnsi="Book Antiqua" w:cs="Book Antiqua"/>
          <w:color w:val="000000"/>
        </w:rPr>
        <w:t>,</w:t>
      </w:r>
      <w:r w:rsidRPr="00D935FD">
        <w:rPr>
          <w:rFonts w:ascii="Book Antiqua" w:eastAsia="Book Antiqua" w:hAnsi="Book Antiqua" w:cs="Book Antiqua"/>
          <w:color w:val="000000"/>
        </w:rPr>
        <w:t xml:space="preserve"> while SOC patients had a decline in QOL. Statistical analysis showed significant between-group differences in physical functioning (</w:t>
      </w:r>
      <w:r w:rsidR="00691947"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0.01 at 9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xml:space="preserve">; </w:t>
      </w:r>
      <w:r w:rsidR="00691947"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&lt;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0.001 at 15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role functioning (</w:t>
      </w:r>
      <w:r w:rsidR="00691947"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0.003 at 9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xml:space="preserve">; </w:t>
      </w:r>
      <w:r w:rsidR="00691947"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&lt;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0.001 at 15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social functioning (</w:t>
      </w:r>
      <w:r w:rsidR="00691947"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0.002 at 9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xml:space="preserve">; </w:t>
      </w:r>
      <w:r w:rsidR="00691947"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&lt;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0.001 at </w:t>
      </w:r>
      <w:r w:rsidRPr="00D935FD">
        <w:rPr>
          <w:rFonts w:ascii="Book Antiqua" w:eastAsia="Book Antiqua" w:hAnsi="Book Antiqua" w:cs="Book Antiqua"/>
          <w:color w:val="000000"/>
        </w:rPr>
        <w:lastRenderedPageBreak/>
        <w:t xml:space="preserve">15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pain (</w:t>
      </w:r>
      <w:r w:rsidR="00691947"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&lt;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0.001 at 9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xml:space="preserve">; </w:t>
      </w:r>
      <w:r w:rsidR="00691947"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0.02 at 15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sensory problems (</w:t>
      </w:r>
      <w:r w:rsidR="00691947"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0.01 at 9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xml:space="preserve">; </w:t>
      </w:r>
      <w:r w:rsidR="00691947"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&lt;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0.001 at 15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w:t>
      </w:r>
      <w:r w:rsidR="00FA1660">
        <w:rPr>
          <w:rFonts w:ascii="Book Antiqua" w:eastAsia="Book Antiqua" w:hAnsi="Book Antiqua" w:cs="Book Antiqua"/>
          <w:color w:val="000000"/>
        </w:rPr>
        <w:t>,</w:t>
      </w:r>
      <w:r w:rsidRPr="00D935FD">
        <w:rPr>
          <w:rFonts w:ascii="Book Antiqua" w:eastAsia="Book Antiqua" w:hAnsi="Book Antiqua" w:cs="Book Antiqua"/>
          <w:color w:val="000000"/>
        </w:rPr>
        <w:t xml:space="preserve"> and social contact problems (</w:t>
      </w:r>
      <w:r w:rsidR="00691947"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0.26 at 9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xml:space="preserve">; </w:t>
      </w:r>
      <w:r w:rsidR="00691947"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&lt;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0.001 at 15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w:t>
      </w:r>
    </w:p>
    <w:p w14:paraId="50AF6198" w14:textId="77777777" w:rsidR="00691947" w:rsidRPr="00D935FD" w:rsidRDefault="00691947" w:rsidP="00D935FD">
      <w:pPr>
        <w:snapToGrid w:val="0"/>
        <w:spacing w:line="360" w:lineRule="auto"/>
        <w:jc w:val="both"/>
        <w:rPr>
          <w:rFonts w:ascii="Book Antiqua" w:eastAsia="Book Antiqua" w:hAnsi="Book Antiqua" w:cs="Book Antiqua"/>
          <w:b/>
          <w:iCs/>
          <w:color w:val="000000"/>
        </w:rPr>
      </w:pPr>
    </w:p>
    <w:p w14:paraId="733FD5BD" w14:textId="14FC12FA"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iCs/>
          <w:color w:val="000000"/>
        </w:rPr>
        <w:t>Biomarker effect</w:t>
      </w:r>
      <w:r w:rsidRPr="00E2120B">
        <w:rPr>
          <w:rFonts w:ascii="Book Antiqua" w:eastAsia="Book Antiqua" w:hAnsi="Book Antiqua" w:cs="Book Antiqua"/>
          <w:b/>
          <w:color w:val="000000"/>
          <w:shd w:val="clear" w:color="auto" w:fill="FFFFFF"/>
        </w:rPr>
        <w:t xml:space="preserve">: </w:t>
      </w:r>
      <w:r w:rsidRPr="00D935FD">
        <w:rPr>
          <w:rFonts w:ascii="Book Antiqua" w:eastAsia="Book Antiqua" w:hAnsi="Book Antiqua" w:cs="Book Antiqua"/>
          <w:color w:val="000000"/>
          <w:shd w:val="clear" w:color="auto" w:fill="FFFFFF"/>
        </w:rPr>
        <w:t>Biomarker effect on OS was evaluated after stratifying patients based on their PD-L1 expression status</w:t>
      </w:r>
      <w:r w:rsidRPr="00D935FD">
        <w:rPr>
          <w:rFonts w:ascii="Book Antiqua" w:eastAsia="Book Antiqua" w:hAnsi="Book Antiqua" w:cs="Book Antiqua"/>
          <w:color w:val="000000"/>
        </w:rPr>
        <w:t xml:space="preserve"> (≥</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1%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&lt;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1%)</w:t>
      </w:r>
      <w:r w:rsidRPr="00D935FD">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shd w:val="clear" w:color="auto" w:fill="FFFFFF"/>
        </w:rPr>
        <w:t xml:space="preserve">Among patients with </w:t>
      </w:r>
      <w:r w:rsidRPr="00D935FD">
        <w:rPr>
          <w:rFonts w:ascii="Book Antiqua" w:eastAsia="Book Antiqua" w:hAnsi="Book Antiqua" w:cs="Book Antiqua"/>
          <w:color w:val="000000"/>
        </w:rPr>
        <w:t>PD-L1 ≥</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1%, median OS was 8.7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with nivolumab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4.6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with SOC (HR</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0.55; 95%CI, 0.36-0.83)</w:t>
      </w:r>
      <w:r w:rsidR="00FA1660">
        <w:rPr>
          <w:rFonts w:ascii="Book Antiqua" w:eastAsia="Book Antiqua" w:hAnsi="Book Antiqua" w:cs="Book Antiqua"/>
          <w:color w:val="000000"/>
        </w:rPr>
        <w:t>,</w:t>
      </w:r>
      <w:r w:rsidRPr="00D935FD">
        <w:rPr>
          <w:rFonts w:ascii="Book Antiqua" w:eastAsia="Book Antiqua" w:hAnsi="Book Antiqua" w:cs="Book Antiqua"/>
          <w:color w:val="000000"/>
        </w:rPr>
        <w:t xml:space="preserve"> whereas in </w:t>
      </w:r>
      <w:r w:rsidRPr="00D935FD">
        <w:rPr>
          <w:rFonts w:ascii="Book Antiqua" w:eastAsia="Book Antiqua" w:hAnsi="Book Antiqua" w:cs="Book Antiqua"/>
          <w:color w:val="000000"/>
          <w:shd w:val="clear" w:color="auto" w:fill="FFFFFF"/>
        </w:rPr>
        <w:t xml:space="preserve">patients with </w:t>
      </w:r>
      <w:r w:rsidRPr="00D935FD">
        <w:rPr>
          <w:rFonts w:ascii="Book Antiqua" w:eastAsia="Book Antiqua" w:hAnsi="Book Antiqua" w:cs="Book Antiqua"/>
          <w:color w:val="000000"/>
        </w:rPr>
        <w:t>PD-L1 &lt;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1%, median OS was 5.7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with nivolumab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5.8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with SOC (HR for death = 0.89; 95%CI, 0.54-1.45;</w:t>
      </w:r>
      <w:r w:rsidRPr="00D935FD">
        <w:rPr>
          <w:rFonts w:ascii="Book Antiqua" w:eastAsia="Book Antiqua" w:hAnsi="Book Antiqua" w:cs="Book Antiqua"/>
          <w:i/>
          <w:iCs/>
          <w:color w:val="000000"/>
        </w:rPr>
        <w:t xml:space="preserve"> </w:t>
      </w:r>
      <w:r w:rsidR="00691947" w:rsidRPr="00D37AA8">
        <w:rPr>
          <w:rFonts w:ascii="Book Antiqua" w:eastAsia="Book Antiqua" w:hAnsi="Book Antiqua" w:cs="Book Antiqua"/>
          <w:i/>
          <w:iCs/>
          <w:color w:val="000000"/>
        </w:rPr>
        <w:t>P</w:t>
      </w:r>
      <w:r w:rsidRPr="00D37AA8">
        <w:rPr>
          <w:rFonts w:ascii="Book Antiqua" w:eastAsia="Book Antiqua" w:hAnsi="Book Antiqua" w:cs="Book Antiqua"/>
          <w:i/>
          <w:iCs/>
          <w:color w:val="000000"/>
        </w:rPr>
        <w:t xml:space="preserve"> </w:t>
      </w:r>
      <w:r w:rsidRPr="00D37AA8">
        <w:rPr>
          <w:rFonts w:ascii="Book Antiqua" w:eastAsia="Book Antiqua" w:hAnsi="Book Antiqua" w:cs="Book Antiqua"/>
          <w:iCs/>
          <w:color w:val="000000"/>
        </w:rPr>
        <w:t>for interaction</w:t>
      </w:r>
      <w:r w:rsidR="00691947" w:rsidRPr="00D935FD">
        <w:rPr>
          <w:rFonts w:ascii="Book Antiqua" w:eastAsia="Book Antiqua" w:hAnsi="Book Antiqua" w:cs="Book Antiqua"/>
          <w:iCs/>
          <w:color w:val="000000"/>
        </w:rPr>
        <w:t xml:space="preserve"> </w:t>
      </w:r>
      <w:r w:rsidRPr="00D935FD">
        <w:rPr>
          <w:rFonts w:ascii="Book Antiqua" w:eastAsia="Book Antiqua" w:hAnsi="Book Antiqua" w:cs="Book Antiqua"/>
          <w:i/>
          <w:iCs/>
          <w:color w:val="000000"/>
        </w:rPr>
        <w:t>=</w:t>
      </w:r>
      <w:r w:rsidR="00691947" w:rsidRPr="00D935FD">
        <w:rPr>
          <w:rFonts w:ascii="Book Antiqua" w:eastAsia="Book Antiqua" w:hAnsi="Book Antiqua" w:cs="Book Antiqua"/>
          <w:i/>
          <w:iCs/>
          <w:color w:val="000000"/>
        </w:rPr>
        <w:t xml:space="preserve"> </w:t>
      </w:r>
      <w:r w:rsidRPr="00D935FD">
        <w:rPr>
          <w:rFonts w:ascii="Book Antiqua" w:eastAsia="Book Antiqua" w:hAnsi="Book Antiqua" w:cs="Book Antiqua"/>
          <w:color w:val="000000"/>
        </w:rPr>
        <w:t>0.17).</w:t>
      </w:r>
      <w:r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rPr>
        <w:t xml:space="preserve">Post-hoc exploratory subgroup analysis based on p16 status was also done in this study. Among patients with p16 </w:t>
      </w:r>
      <w:r w:rsidR="00FA1660">
        <w:rPr>
          <w:rFonts w:ascii="Book Antiqua" w:eastAsia="Book Antiqua" w:hAnsi="Book Antiqua" w:cs="Book Antiqua"/>
          <w:color w:val="000000"/>
        </w:rPr>
        <w:t>positive</w:t>
      </w:r>
      <w:r w:rsidRPr="00D935FD">
        <w:rPr>
          <w:rFonts w:ascii="Book Antiqua" w:eastAsia="Book Antiqua" w:hAnsi="Book Antiqua" w:cs="Book Antiqua"/>
          <w:color w:val="000000"/>
        </w:rPr>
        <w:t xml:space="preserve"> tumors, the median OS was 9.1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with nivolumab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4.4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with SOC (HR for death 0.56; 95%CI,</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0.32-0.99)</w:t>
      </w:r>
      <w:r w:rsidR="00FA1660">
        <w:rPr>
          <w:rFonts w:ascii="Book Antiqua" w:eastAsia="Book Antiqua" w:hAnsi="Book Antiqua" w:cs="Book Antiqua"/>
          <w:color w:val="000000"/>
        </w:rPr>
        <w:t>,</w:t>
      </w:r>
      <w:r w:rsidRPr="00D935FD">
        <w:rPr>
          <w:rFonts w:ascii="Book Antiqua" w:eastAsia="Book Antiqua" w:hAnsi="Book Antiqua" w:cs="Book Antiqua"/>
          <w:color w:val="000000"/>
        </w:rPr>
        <w:t xml:space="preserve"> whereas, among patients with p16 </w:t>
      </w:r>
      <w:r w:rsidR="00FA1660">
        <w:rPr>
          <w:rFonts w:ascii="Book Antiqua" w:eastAsia="Book Antiqua" w:hAnsi="Book Antiqua" w:cs="Book Antiqua"/>
          <w:color w:val="000000"/>
        </w:rPr>
        <w:t>negati</w:t>
      </w:r>
      <w:r w:rsidRPr="00D935FD">
        <w:rPr>
          <w:rFonts w:ascii="Book Antiqua" w:eastAsia="Book Antiqua" w:hAnsi="Book Antiqua" w:cs="Book Antiqua"/>
          <w:color w:val="000000"/>
        </w:rPr>
        <w:t xml:space="preserve">ve tumors, the median OS was 7.5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with nivolumab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5.8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with SOC (HR =0.73;</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95%CI, 0.42-1.25; </w:t>
      </w:r>
      <w:r w:rsidR="00691947" w:rsidRPr="00D935FD">
        <w:rPr>
          <w:rFonts w:ascii="Book Antiqua" w:eastAsia="Book Antiqua" w:hAnsi="Book Antiqua" w:cs="Book Antiqua"/>
          <w:i/>
          <w:iCs/>
          <w:color w:val="000000"/>
        </w:rPr>
        <w:t>P</w:t>
      </w:r>
      <w:r w:rsidRPr="00D935FD">
        <w:rPr>
          <w:rFonts w:ascii="Book Antiqua" w:eastAsia="Book Antiqua" w:hAnsi="Book Antiqua" w:cs="Book Antiqua"/>
          <w:i/>
          <w:iCs/>
          <w:color w:val="000000"/>
        </w:rPr>
        <w:t xml:space="preserve"> </w:t>
      </w:r>
      <w:r w:rsidRPr="00D935FD">
        <w:rPr>
          <w:rFonts w:ascii="Book Antiqua" w:eastAsia="Book Antiqua" w:hAnsi="Book Antiqua" w:cs="Book Antiqua"/>
          <w:iCs/>
          <w:color w:val="000000"/>
        </w:rPr>
        <w:t xml:space="preserve">for </w:t>
      </w:r>
      <w:r w:rsidR="00691947" w:rsidRPr="00D935FD">
        <w:rPr>
          <w:rFonts w:ascii="Book Antiqua" w:eastAsia="Book Antiqua" w:hAnsi="Book Antiqua" w:cs="Book Antiqua"/>
          <w:iCs/>
          <w:color w:val="000000"/>
        </w:rPr>
        <w:t>i</w:t>
      </w:r>
      <w:r w:rsidRPr="00D935FD">
        <w:rPr>
          <w:rFonts w:ascii="Book Antiqua" w:eastAsia="Book Antiqua" w:hAnsi="Book Antiqua" w:cs="Book Antiqua"/>
          <w:iCs/>
          <w:color w:val="000000"/>
        </w:rPr>
        <w:t>nteraction</w:t>
      </w:r>
      <w:r w:rsidRPr="00D935FD">
        <w:rPr>
          <w:rFonts w:ascii="Book Antiqua" w:eastAsia="Book Antiqua" w:hAnsi="Book Antiqua" w:cs="Book Antiqua"/>
          <w:i/>
          <w:iCs/>
          <w:color w:val="000000"/>
        </w:rPr>
        <w:t xml:space="preserve"> </w:t>
      </w:r>
      <w:r w:rsidRPr="00D935FD">
        <w:rPr>
          <w:rFonts w:ascii="Book Antiqua" w:eastAsia="Book Antiqua" w:hAnsi="Book Antiqua" w:cs="Book Antiqua"/>
          <w:color w:val="000000"/>
        </w:rPr>
        <w: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0.55).</w:t>
      </w:r>
    </w:p>
    <w:p w14:paraId="72F7A579" w14:textId="77777777" w:rsidR="00691947" w:rsidRPr="00D935FD" w:rsidRDefault="00691947" w:rsidP="00D935FD">
      <w:pPr>
        <w:snapToGrid w:val="0"/>
        <w:spacing w:line="360" w:lineRule="auto"/>
        <w:jc w:val="both"/>
        <w:rPr>
          <w:rFonts w:ascii="Book Antiqua" w:eastAsia="Book Antiqua" w:hAnsi="Book Antiqua" w:cs="Book Antiqua"/>
          <w:b/>
          <w:iCs/>
          <w:color w:val="000000"/>
          <w:shd w:val="clear" w:color="auto" w:fill="FFFFFF"/>
        </w:rPr>
      </w:pPr>
    </w:p>
    <w:p w14:paraId="21940FDD" w14:textId="11F3D210"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iCs/>
          <w:color w:val="000000"/>
          <w:shd w:val="clear" w:color="auto" w:fill="FFFFFF"/>
        </w:rPr>
        <w:t xml:space="preserve">Adverse </w:t>
      </w:r>
      <w:r w:rsidR="00691947" w:rsidRPr="00D935FD">
        <w:rPr>
          <w:rFonts w:ascii="Book Antiqua" w:eastAsia="Book Antiqua" w:hAnsi="Book Antiqua" w:cs="Book Antiqua"/>
          <w:b/>
          <w:iCs/>
          <w:color w:val="000000"/>
          <w:shd w:val="clear" w:color="auto" w:fill="FFFFFF"/>
        </w:rPr>
        <w:t>e</w:t>
      </w:r>
      <w:r w:rsidRPr="00D935FD">
        <w:rPr>
          <w:rFonts w:ascii="Book Antiqua" w:eastAsia="Book Antiqua" w:hAnsi="Book Antiqua" w:cs="Book Antiqua"/>
          <w:b/>
          <w:iCs/>
          <w:color w:val="000000"/>
          <w:shd w:val="clear" w:color="auto" w:fill="FFFFFF"/>
        </w:rPr>
        <w:t>vents</w:t>
      </w:r>
      <w:r w:rsidRPr="00E2120B">
        <w:rPr>
          <w:rFonts w:ascii="Book Antiqua" w:eastAsia="Book Antiqua" w:hAnsi="Book Antiqua" w:cs="Book Antiqua"/>
          <w:b/>
          <w:color w:val="000000"/>
          <w:shd w:val="clear" w:color="auto" w:fill="FFFFFF"/>
        </w:rPr>
        <w:t xml:space="preserve">: </w:t>
      </w:r>
      <w:r w:rsidRPr="00D935FD">
        <w:rPr>
          <w:rFonts w:ascii="Book Antiqua" w:eastAsia="Book Antiqua" w:hAnsi="Book Antiqua" w:cs="Book Antiqua"/>
          <w:color w:val="000000"/>
          <w:shd w:val="clear" w:color="auto" w:fill="FFFFFF"/>
        </w:rPr>
        <w:t xml:space="preserve">In </w:t>
      </w:r>
      <w:proofErr w:type="spellStart"/>
      <w:r w:rsidR="008F665B">
        <w:rPr>
          <w:rFonts w:ascii="Book Antiqua" w:eastAsia="Book Antiqua" w:hAnsi="Book Antiqua" w:cs="Book Antiqua"/>
          <w:iCs/>
          <w:color w:val="000000"/>
          <w:shd w:val="clear" w:color="auto" w:fill="FFFFFF"/>
        </w:rPr>
        <w:t>C</w:t>
      </w:r>
      <w:r w:rsidRPr="00D935FD">
        <w:rPr>
          <w:rFonts w:ascii="Book Antiqua" w:eastAsia="Book Antiqua" w:hAnsi="Book Antiqua" w:cs="Book Antiqua"/>
          <w:iCs/>
          <w:color w:val="000000"/>
          <w:shd w:val="clear" w:color="auto" w:fill="FFFFFF"/>
        </w:rPr>
        <w:t>heck</w:t>
      </w:r>
      <w:r w:rsidR="008F665B">
        <w:rPr>
          <w:rFonts w:ascii="Book Antiqua" w:eastAsia="Book Antiqua" w:hAnsi="Book Antiqua" w:cs="Book Antiqua"/>
          <w:iCs/>
          <w:color w:val="000000"/>
          <w:shd w:val="clear" w:color="auto" w:fill="FFFFFF"/>
        </w:rPr>
        <w:t>M</w:t>
      </w:r>
      <w:r w:rsidRPr="00D935FD">
        <w:rPr>
          <w:rFonts w:ascii="Book Antiqua" w:eastAsia="Book Antiqua" w:hAnsi="Book Antiqua" w:cs="Book Antiqua"/>
          <w:iCs/>
          <w:color w:val="000000"/>
          <w:shd w:val="clear" w:color="auto" w:fill="FFFFFF"/>
        </w:rPr>
        <w:t>ate</w:t>
      </w:r>
      <w:proofErr w:type="spellEnd"/>
      <w:r w:rsidRPr="00D935FD">
        <w:rPr>
          <w:rFonts w:ascii="Book Antiqua" w:eastAsia="Book Antiqua" w:hAnsi="Book Antiqua" w:cs="Book Antiqua"/>
          <w:iCs/>
          <w:color w:val="000000"/>
          <w:shd w:val="clear" w:color="auto" w:fill="FFFFFF"/>
        </w:rPr>
        <w:t xml:space="preserve"> 141</w:t>
      </w:r>
      <w:r w:rsidRPr="00D935FD">
        <w:rPr>
          <w:rFonts w:ascii="Book Antiqua" w:eastAsia="Book Antiqua" w:hAnsi="Book Antiqua" w:cs="Book Antiqua"/>
          <w:color w:val="000000"/>
          <w:shd w:val="clear" w:color="auto" w:fill="FFFFFF"/>
        </w:rPr>
        <w:t xml:space="preserve">, adverse events of grade 3 or more occurred in 13.1% of patients with nivolumab </w:t>
      </w:r>
      <w:r w:rsidRPr="00D935FD">
        <w:rPr>
          <w:rFonts w:ascii="Book Antiqua" w:eastAsia="Book Antiqua" w:hAnsi="Book Antiqua" w:cs="Book Antiqua"/>
          <w:i/>
          <w:iCs/>
          <w:color w:val="000000"/>
          <w:shd w:val="clear" w:color="auto" w:fill="FFFFFF"/>
        </w:rPr>
        <w:t>vs</w:t>
      </w:r>
      <w:r w:rsidRPr="00D935FD">
        <w:rPr>
          <w:rFonts w:ascii="Book Antiqua" w:eastAsia="Book Antiqua" w:hAnsi="Book Antiqua" w:cs="Book Antiqua"/>
          <w:color w:val="000000"/>
          <w:shd w:val="clear" w:color="auto" w:fill="FFFFFF"/>
        </w:rPr>
        <w:t xml:space="preserve"> 35% with SOC. Two patients in the nivolumab arm and </w:t>
      </w:r>
      <w:r w:rsidR="00F6089E">
        <w:rPr>
          <w:rFonts w:ascii="Book Antiqua" w:eastAsia="Book Antiqua" w:hAnsi="Book Antiqua" w:cs="Book Antiqua"/>
          <w:color w:val="000000"/>
          <w:shd w:val="clear" w:color="auto" w:fill="FFFFFF"/>
        </w:rPr>
        <w:t>1</w:t>
      </w:r>
      <w:r w:rsidRPr="00D935FD">
        <w:rPr>
          <w:rFonts w:ascii="Book Antiqua" w:eastAsia="Book Antiqua" w:hAnsi="Book Antiqua" w:cs="Book Antiqua"/>
          <w:color w:val="000000"/>
          <w:shd w:val="clear" w:color="auto" w:fill="FFFFFF"/>
        </w:rPr>
        <w:t xml:space="preserve"> patient in the control arm had treatment-related death. The most common adverse events (of any grade) with nivolumab were fatigue, nausea, decreased appetite, pruritis, and rash. Gastrointestinal side effects (primarily diarrhea) were less in the nivolumab group (6.8%) compared to SOC patients (14.4%)</w:t>
      </w:r>
      <w:r w:rsidR="00FA1660">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shd w:val="clear" w:color="auto" w:fill="FFFFFF"/>
        </w:rPr>
        <w:t xml:space="preserve"> whereas adverse events of skin (rash and pruritus) were more common in the nivolumab group (15.7%) than in the SOC patients (12.6%). Endocrine system-related side effects (hypothyroidism) were also more with nivolumab (7.6%) compared to SOC (0.9</w:t>
      </w:r>
      <w:proofErr w:type="gramStart"/>
      <w:r w:rsidRPr="00D935FD">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shd w:val="clear" w:color="auto" w:fill="FFFFFF"/>
          <w:vertAlign w:val="superscript"/>
        </w:rPr>
        <w:t>[</w:t>
      </w:r>
      <w:proofErr w:type="gramEnd"/>
      <w:r w:rsidRPr="00D935FD">
        <w:rPr>
          <w:rFonts w:ascii="Book Antiqua" w:eastAsia="Book Antiqua" w:hAnsi="Book Antiqua" w:cs="Book Antiqua"/>
          <w:color w:val="000000"/>
          <w:shd w:val="clear" w:color="auto" w:fill="FFFFFF"/>
          <w:vertAlign w:val="superscript"/>
        </w:rPr>
        <w:t>22]</w:t>
      </w:r>
      <w:r w:rsidRPr="00D935FD">
        <w:rPr>
          <w:rFonts w:ascii="Book Antiqua" w:eastAsia="Book Antiqua" w:hAnsi="Book Antiqua" w:cs="Book Antiqua"/>
          <w:color w:val="000000"/>
          <w:shd w:val="clear" w:color="auto" w:fill="FFFFFF"/>
        </w:rPr>
        <w:t>.</w:t>
      </w:r>
    </w:p>
    <w:p w14:paraId="48316355" w14:textId="77777777" w:rsidR="00A77B3E" w:rsidRPr="00D935FD" w:rsidRDefault="00A77B3E" w:rsidP="00D935FD">
      <w:pPr>
        <w:snapToGrid w:val="0"/>
        <w:spacing w:line="360" w:lineRule="auto"/>
        <w:jc w:val="both"/>
        <w:rPr>
          <w:rFonts w:ascii="Book Antiqua" w:hAnsi="Book Antiqua"/>
        </w:rPr>
      </w:pPr>
    </w:p>
    <w:p w14:paraId="29BC89C0" w14:textId="06385156" w:rsidR="00A77B3E" w:rsidRPr="00F2115F" w:rsidRDefault="00606CFE" w:rsidP="00D935FD">
      <w:pPr>
        <w:snapToGrid w:val="0"/>
        <w:spacing w:line="360" w:lineRule="auto"/>
        <w:jc w:val="both"/>
        <w:rPr>
          <w:rFonts w:ascii="Book Antiqua" w:hAnsi="Book Antiqua"/>
          <w:b/>
          <w:i/>
        </w:rPr>
      </w:pPr>
      <w:r w:rsidRPr="00F2115F">
        <w:rPr>
          <w:rFonts w:ascii="Book Antiqua" w:eastAsia="Book Antiqua" w:hAnsi="Book Antiqua" w:cs="Book Antiqua"/>
          <w:b/>
          <w:bCs/>
          <w:i/>
          <w:iCs/>
          <w:color w:val="000000"/>
        </w:rPr>
        <w:t>KEYNOTE</w:t>
      </w:r>
      <w:r w:rsidR="00901724" w:rsidRPr="00F2115F">
        <w:rPr>
          <w:rFonts w:ascii="Book Antiqua" w:eastAsia="Book Antiqua" w:hAnsi="Book Antiqua" w:cs="Book Antiqua"/>
          <w:b/>
          <w:bCs/>
          <w:i/>
          <w:iCs/>
          <w:color w:val="000000"/>
        </w:rPr>
        <w:t xml:space="preserve"> 040</w:t>
      </w:r>
      <w:r w:rsidR="00901724" w:rsidRPr="00F2115F">
        <w:rPr>
          <w:rFonts w:ascii="Book Antiqua" w:eastAsia="Book Antiqua" w:hAnsi="Book Antiqua" w:cs="Book Antiqua"/>
          <w:b/>
          <w:bCs/>
          <w:i/>
          <w:color w:val="000000"/>
        </w:rPr>
        <w:t xml:space="preserve"> (</w:t>
      </w:r>
      <w:r w:rsidR="00901724" w:rsidRPr="00F2115F">
        <w:rPr>
          <w:rFonts w:ascii="Book Antiqua" w:eastAsia="Book Antiqua" w:hAnsi="Book Antiqua" w:cs="Book Antiqua"/>
          <w:b/>
          <w:i/>
          <w:iCs/>
          <w:color w:val="000000"/>
        </w:rPr>
        <w:t xml:space="preserve">Pembrolizumab </w:t>
      </w:r>
      <w:r w:rsidR="00901724" w:rsidRPr="00F2115F">
        <w:rPr>
          <w:rFonts w:ascii="Book Antiqua" w:eastAsia="Book Antiqua" w:hAnsi="Book Antiqua" w:cs="Book Antiqua"/>
          <w:b/>
          <w:i/>
          <w:color w:val="000000"/>
        </w:rPr>
        <w:t>vs</w:t>
      </w:r>
      <w:r w:rsidR="00901724" w:rsidRPr="00F2115F">
        <w:rPr>
          <w:rFonts w:ascii="Book Antiqua" w:eastAsia="Book Antiqua" w:hAnsi="Book Antiqua" w:cs="Book Antiqua"/>
          <w:b/>
          <w:i/>
          <w:iCs/>
          <w:color w:val="000000"/>
        </w:rPr>
        <w:t xml:space="preserve"> standard single-agent systemic therapy)</w:t>
      </w:r>
    </w:p>
    <w:p w14:paraId="40FD445F" w14:textId="1211B57D"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In this open-label phase</w:t>
      </w:r>
      <w:r w:rsidR="007D59B6">
        <w:rPr>
          <w:rFonts w:ascii="Book Antiqua" w:eastAsia="Book Antiqua" w:hAnsi="Book Antiqua" w:cs="Book Antiqua"/>
          <w:color w:val="000000"/>
        </w:rPr>
        <w:t>-3</w:t>
      </w:r>
      <w:r w:rsidRPr="00D935FD">
        <w:rPr>
          <w:rFonts w:ascii="Book Antiqua" w:eastAsia="Book Antiqua" w:hAnsi="Book Antiqua" w:cs="Book Antiqua"/>
          <w:color w:val="000000"/>
        </w:rPr>
        <w:t xml:space="preserve"> </w:t>
      </w:r>
      <w:r w:rsidR="00DB42B2">
        <w:rPr>
          <w:rFonts w:ascii="Book Antiqua" w:eastAsia="Book Antiqua" w:hAnsi="Book Antiqua" w:cs="Book Antiqua"/>
          <w:color w:val="000000"/>
        </w:rPr>
        <w:t>RCT</w:t>
      </w:r>
      <w:r w:rsidRPr="00D935FD">
        <w:rPr>
          <w:rFonts w:ascii="Book Antiqua" w:eastAsia="Book Antiqua" w:hAnsi="Book Antiqua" w:cs="Book Antiqua"/>
          <w:color w:val="000000"/>
        </w:rPr>
        <w:t xml:space="preserve">, the investigators tested the efficacy and safety of the immune checkpoint inhibitor pembrolizumab (an anti-PD-1 monoclonal antibody) compared to standard therapy for the treatment of metastatic/recurrent head and neck </w:t>
      </w:r>
      <w:proofErr w:type="gramStart"/>
      <w:r w:rsidRPr="00D935FD">
        <w:rPr>
          <w:rFonts w:ascii="Book Antiqua" w:eastAsia="Book Antiqua" w:hAnsi="Book Antiqua" w:cs="Book Antiqua"/>
          <w:color w:val="000000"/>
        </w:rPr>
        <w:t>cancer</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23]</w:t>
      </w:r>
      <w:r w:rsidRPr="00D935FD">
        <w:rPr>
          <w:rFonts w:ascii="Book Antiqua" w:eastAsia="Book Antiqua" w:hAnsi="Book Antiqua" w:cs="Book Antiqua"/>
          <w:color w:val="000000"/>
        </w:rPr>
        <w:t>.</w:t>
      </w:r>
      <w:r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This was a multi-cent</w:t>
      </w:r>
      <w:r w:rsidR="007D59B6">
        <w:rPr>
          <w:rFonts w:ascii="Book Antiqua" w:eastAsia="Book Antiqua" w:hAnsi="Book Antiqua" w:cs="Book Antiqua"/>
          <w:color w:val="000000"/>
        </w:rPr>
        <w:t>er</w:t>
      </w:r>
      <w:r w:rsidRPr="00D935FD">
        <w:rPr>
          <w:rFonts w:ascii="Book Antiqua" w:eastAsia="Book Antiqua" w:hAnsi="Book Antiqua" w:cs="Book Antiqua"/>
          <w:color w:val="000000"/>
        </w:rPr>
        <w:t xml:space="preserve"> study involving 97 medical cent</w:t>
      </w:r>
      <w:r w:rsidR="007D59B6">
        <w:rPr>
          <w:rFonts w:ascii="Book Antiqua" w:eastAsia="Book Antiqua" w:hAnsi="Book Antiqua" w:cs="Book Antiqua"/>
          <w:color w:val="000000"/>
        </w:rPr>
        <w:t>er</w:t>
      </w:r>
      <w:r w:rsidRPr="00D935FD">
        <w:rPr>
          <w:rFonts w:ascii="Book Antiqua" w:eastAsia="Book Antiqua" w:hAnsi="Book Antiqua" w:cs="Book Antiqua"/>
          <w:color w:val="000000"/>
        </w:rPr>
        <w:t xml:space="preserve">s across 20 countries. </w:t>
      </w:r>
      <w:r w:rsidRPr="00D935FD">
        <w:rPr>
          <w:rFonts w:ascii="Book Antiqua" w:eastAsia="Book Antiqua" w:hAnsi="Book Antiqua" w:cs="Book Antiqua"/>
          <w:color w:val="000000"/>
        </w:rPr>
        <w:lastRenderedPageBreak/>
        <w:t>There were 247 patients in the intervention arm</w:t>
      </w:r>
      <w:r w:rsidR="007D59B6">
        <w:rPr>
          <w:rFonts w:ascii="Book Antiqua" w:eastAsia="Book Antiqua" w:hAnsi="Book Antiqua" w:cs="Book Antiqua"/>
          <w:color w:val="000000"/>
        </w:rPr>
        <w:t>,</w:t>
      </w:r>
      <w:r w:rsidRPr="00D935FD">
        <w:rPr>
          <w:rFonts w:ascii="Book Antiqua" w:eastAsia="Book Antiqua" w:hAnsi="Book Antiqua" w:cs="Book Antiqua"/>
          <w:color w:val="000000"/>
        </w:rPr>
        <w:t xml:space="preserve"> while the control arm included 248 patients. Patients with platinum-refractory recurrent or metastatic (or both) HNSCC were included in this study. PD-L1 expression was assessed and categorized according to the tumor proportion score (≥</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50%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&lt;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50%) as well as the combined positive score (≥</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1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&lt;</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1) The intervention arm received pembrolizumab 200 mg every </w:t>
      </w:r>
      <w:r w:rsidR="007D59B6">
        <w:rPr>
          <w:rFonts w:ascii="Book Antiqua" w:eastAsia="Book Antiqua" w:hAnsi="Book Antiqua" w:cs="Book Antiqua"/>
          <w:color w:val="000000"/>
        </w:rPr>
        <w:t xml:space="preserve">3 </w:t>
      </w:r>
      <w:proofErr w:type="spellStart"/>
      <w:r w:rsidR="007D59B6">
        <w:rPr>
          <w:rFonts w:ascii="Book Antiqua" w:eastAsia="Book Antiqua" w:hAnsi="Book Antiqua" w:cs="Book Antiqua"/>
          <w:color w:val="000000"/>
        </w:rPr>
        <w:t>wk</w:t>
      </w:r>
      <w:proofErr w:type="spellEnd"/>
      <w:r w:rsidR="007D59B6">
        <w:rPr>
          <w:rFonts w:ascii="Book Antiqua" w:eastAsia="Book Antiqua" w:hAnsi="Book Antiqua" w:cs="Book Antiqua"/>
          <w:color w:val="000000"/>
        </w:rPr>
        <w:t>,</w:t>
      </w:r>
      <w:r w:rsidRPr="00D935FD">
        <w:rPr>
          <w:rFonts w:ascii="Book Antiqua" w:eastAsia="Book Antiqua" w:hAnsi="Book Antiqua" w:cs="Book Antiqua"/>
          <w:color w:val="000000"/>
        </w:rPr>
        <w:t xml:space="preserve"> while the control arm received investigator’s choice of standard doses of methotrexate (40 mg/m</w:t>
      </w:r>
      <w:r w:rsidRPr="00D935FD">
        <w:rPr>
          <w:rFonts w:ascii="Book Antiqua" w:eastAsia="Book Antiqua" w:hAnsi="Book Antiqua" w:cs="Book Antiqua"/>
          <w:color w:val="000000"/>
          <w:vertAlign w:val="superscript"/>
        </w:rPr>
        <w:t>2</w:t>
      </w:r>
      <w:r w:rsidRPr="00D935FD">
        <w:rPr>
          <w:rFonts w:ascii="Book Antiqua" w:eastAsia="Book Antiqua" w:hAnsi="Book Antiqua" w:cs="Book Antiqua"/>
          <w:color w:val="000000"/>
        </w:rPr>
        <w:t xml:space="preserve"> IV weekly), docetaxel (75 mg/m</w:t>
      </w:r>
      <w:r w:rsidRPr="00D935FD">
        <w:rPr>
          <w:rFonts w:ascii="Book Antiqua" w:eastAsia="Book Antiqua" w:hAnsi="Book Antiqua" w:cs="Book Antiqua"/>
          <w:color w:val="000000"/>
          <w:vertAlign w:val="superscript"/>
        </w:rPr>
        <w:t>2</w:t>
      </w:r>
      <w:r w:rsidRPr="00D935FD">
        <w:rPr>
          <w:rFonts w:ascii="Book Antiqua" w:eastAsia="Book Antiqua" w:hAnsi="Book Antiqua" w:cs="Book Antiqua"/>
          <w:color w:val="000000"/>
        </w:rPr>
        <w:t xml:space="preserve"> IV every </w:t>
      </w:r>
      <w:r w:rsidR="007D59B6">
        <w:rPr>
          <w:rFonts w:ascii="Book Antiqua" w:eastAsia="Book Antiqua" w:hAnsi="Book Antiqua" w:cs="Book Antiqua"/>
          <w:color w:val="000000"/>
        </w:rPr>
        <w:t xml:space="preserve">3 </w:t>
      </w:r>
      <w:proofErr w:type="spellStart"/>
      <w:r w:rsidR="007D59B6">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or cetuximab (250</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mg/m</w:t>
      </w:r>
      <w:r w:rsidRPr="00D935FD">
        <w:rPr>
          <w:rFonts w:ascii="Book Antiqua" w:eastAsia="Book Antiqua" w:hAnsi="Book Antiqua" w:cs="Book Antiqua"/>
          <w:color w:val="000000"/>
          <w:vertAlign w:val="superscript"/>
        </w:rPr>
        <w:t>2</w:t>
      </w:r>
      <w:r w:rsidRPr="00D935FD">
        <w:rPr>
          <w:rFonts w:ascii="Book Antiqua" w:eastAsia="Book Antiqua" w:hAnsi="Book Antiqua" w:cs="Book Antiqua"/>
          <w:color w:val="000000"/>
        </w:rPr>
        <w:t xml:space="preserve"> IV weekly following a loading dose of 400</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mg/m</w:t>
      </w:r>
      <w:r w:rsidRPr="00D935FD">
        <w:rPr>
          <w:rFonts w:ascii="Book Antiqua" w:eastAsia="Book Antiqua" w:hAnsi="Book Antiqua" w:cs="Book Antiqua"/>
          <w:color w:val="000000"/>
          <w:vertAlign w:val="superscript"/>
        </w:rPr>
        <w:t>2</w:t>
      </w:r>
      <w:r w:rsidRPr="00D935FD">
        <w:rPr>
          <w:rFonts w:ascii="Book Antiqua" w:eastAsia="Book Antiqua" w:hAnsi="Book Antiqua" w:cs="Book Antiqua"/>
          <w:color w:val="000000"/>
        </w:rPr>
        <w:t xml:space="preserve">). </w:t>
      </w:r>
    </w:p>
    <w:p w14:paraId="4F34BE23" w14:textId="77777777" w:rsidR="00A77B3E" w:rsidRPr="00D935FD" w:rsidRDefault="00A77B3E" w:rsidP="00D935FD">
      <w:pPr>
        <w:snapToGrid w:val="0"/>
        <w:spacing w:line="360" w:lineRule="auto"/>
        <w:jc w:val="both"/>
        <w:rPr>
          <w:rFonts w:ascii="Book Antiqua" w:hAnsi="Book Antiqua"/>
        </w:rPr>
      </w:pPr>
    </w:p>
    <w:p w14:paraId="356F2573" w14:textId="77777777" w:rsidR="00A77B3E" w:rsidRPr="00D37AA8" w:rsidRDefault="00901724" w:rsidP="00D935FD">
      <w:pPr>
        <w:snapToGrid w:val="0"/>
        <w:spacing w:line="360" w:lineRule="auto"/>
        <w:jc w:val="both"/>
        <w:rPr>
          <w:rFonts w:ascii="Book Antiqua" w:hAnsi="Book Antiqua"/>
          <w:b/>
          <w:i/>
        </w:rPr>
      </w:pPr>
      <w:r w:rsidRPr="00D37AA8">
        <w:rPr>
          <w:rFonts w:ascii="Book Antiqua" w:eastAsia="Book Antiqua" w:hAnsi="Book Antiqua" w:cs="Book Antiqua"/>
          <w:b/>
          <w:i/>
          <w:color w:val="000000"/>
          <w:shd w:val="clear" w:color="auto" w:fill="FFFFFF"/>
        </w:rPr>
        <w:t>Outcomes</w:t>
      </w:r>
    </w:p>
    <w:p w14:paraId="03FC735D" w14:textId="4C6C4876" w:rsidR="00A77B3E" w:rsidRDefault="00901724" w:rsidP="00D935FD">
      <w:pPr>
        <w:snapToGrid w:val="0"/>
        <w:spacing w:line="360" w:lineRule="auto"/>
        <w:jc w:val="both"/>
        <w:rPr>
          <w:rFonts w:ascii="Book Antiqua" w:eastAsia="Book Antiqua" w:hAnsi="Book Antiqua" w:cs="Book Antiqua"/>
          <w:color w:val="000000"/>
        </w:rPr>
      </w:pPr>
      <w:r w:rsidRPr="00D37AA8">
        <w:rPr>
          <w:rFonts w:ascii="Book Antiqua" w:eastAsia="Book Antiqua" w:hAnsi="Book Antiqua" w:cs="Book Antiqua"/>
          <w:b/>
          <w:iCs/>
          <w:color w:val="000000"/>
        </w:rPr>
        <w:t>O</w:t>
      </w:r>
      <w:r w:rsidR="0079426B">
        <w:rPr>
          <w:rFonts w:ascii="Book Antiqua" w:eastAsia="Book Antiqua" w:hAnsi="Book Antiqua" w:cs="Book Antiqua"/>
          <w:b/>
          <w:iCs/>
          <w:color w:val="000000"/>
        </w:rPr>
        <w:t>S</w:t>
      </w:r>
      <w:r w:rsidRPr="00D37AA8">
        <w:rPr>
          <w:rFonts w:ascii="Book Antiqua" w:eastAsia="Book Antiqua" w:hAnsi="Book Antiqua" w:cs="Book Antiqua"/>
          <w:b/>
          <w:color w:val="000000"/>
        </w:rPr>
        <w:t>:</w:t>
      </w:r>
      <w:r w:rsidRPr="00D935FD">
        <w:rPr>
          <w:rFonts w:ascii="Book Antiqua" w:eastAsia="Book Antiqua" w:hAnsi="Book Antiqua" w:cs="Book Antiqua"/>
          <w:color w:val="000000"/>
        </w:rPr>
        <w:t xml:space="preserve"> Primary outcome of the study was </w:t>
      </w:r>
      <w:r w:rsidR="006B3104">
        <w:rPr>
          <w:rFonts w:ascii="Book Antiqua" w:eastAsia="Book Antiqua" w:hAnsi="Book Antiqua" w:cs="Book Antiqua"/>
          <w:color w:val="000000"/>
        </w:rPr>
        <w:t>OS</w:t>
      </w:r>
      <w:r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shd w:val="clear" w:color="auto" w:fill="FFFFFF"/>
        </w:rPr>
        <w:t xml:space="preserve">The median OS was 8.4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rPr>
        <w:t xml:space="preserve">95%CI, 6.4-9.4) </w:t>
      </w:r>
      <w:r w:rsidRPr="00D935FD">
        <w:rPr>
          <w:rFonts w:ascii="Book Antiqua" w:eastAsia="Book Antiqua" w:hAnsi="Book Antiqua" w:cs="Book Antiqua"/>
          <w:color w:val="000000"/>
          <w:shd w:val="clear" w:color="auto" w:fill="FFFFFF"/>
        </w:rPr>
        <w:t xml:space="preserve">with pembrolizumab </w:t>
      </w:r>
      <w:r w:rsidRPr="00D935FD">
        <w:rPr>
          <w:rFonts w:ascii="Book Antiqua" w:eastAsia="Book Antiqua" w:hAnsi="Book Antiqua" w:cs="Book Antiqua"/>
          <w:i/>
          <w:iCs/>
          <w:color w:val="000000"/>
          <w:shd w:val="clear" w:color="auto" w:fill="FFFFFF"/>
        </w:rPr>
        <w:t>vs</w:t>
      </w:r>
      <w:r w:rsidRPr="00D935FD">
        <w:rPr>
          <w:rFonts w:ascii="Book Antiqua" w:eastAsia="Book Antiqua" w:hAnsi="Book Antiqua" w:cs="Book Antiqua"/>
          <w:color w:val="000000"/>
          <w:shd w:val="clear" w:color="auto" w:fill="FFFFFF"/>
        </w:rPr>
        <w:t xml:space="preserve"> 6.9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rPr>
        <w:t xml:space="preserve">95%CI, 5.9-8.0) </w:t>
      </w:r>
      <w:r w:rsidRPr="00D935FD">
        <w:rPr>
          <w:rFonts w:ascii="Book Antiqua" w:eastAsia="Book Antiqua" w:hAnsi="Book Antiqua" w:cs="Book Antiqua"/>
          <w:color w:val="000000"/>
          <w:shd w:val="clear" w:color="auto" w:fill="FFFFFF"/>
        </w:rPr>
        <w:t>with SOC (</w:t>
      </w:r>
      <w:r w:rsidRPr="00D935FD">
        <w:rPr>
          <w:rFonts w:ascii="Book Antiqua" w:eastAsia="Book Antiqua" w:hAnsi="Book Antiqua" w:cs="Book Antiqua"/>
          <w:color w:val="000000"/>
        </w:rPr>
        <w:t>HR</w:t>
      </w:r>
      <w:r w:rsidR="00691947"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 0.80; 95%CI, 0.65-0.98; </w:t>
      </w:r>
      <w:r w:rsidRPr="00D935FD">
        <w:rPr>
          <w:rFonts w:ascii="Book Antiqua" w:eastAsia="Book Antiqua" w:hAnsi="Book Antiqua" w:cs="Book Antiqua"/>
          <w:iCs/>
          <w:color w:val="000000"/>
        </w:rPr>
        <w:t xml:space="preserve">nominal </w:t>
      </w:r>
      <w:r w:rsidR="00691947" w:rsidRPr="00D935FD">
        <w:rPr>
          <w:rFonts w:ascii="Book Antiqua" w:eastAsia="Book Antiqua" w:hAnsi="Book Antiqua" w:cs="Book Antiqua"/>
          <w:i/>
          <w:iCs/>
          <w:color w:val="000000"/>
        </w:rPr>
        <w:t xml:space="preserve">P </w:t>
      </w:r>
      <w:r w:rsidRPr="00D935FD">
        <w:rPr>
          <w:rFonts w:ascii="Book Antiqua" w:eastAsia="Book Antiqua" w:hAnsi="Book Antiqua" w:cs="Book Antiqua"/>
          <w:i/>
          <w:iCs/>
          <w:color w:val="000000"/>
        </w:rPr>
        <w:t>=</w:t>
      </w:r>
      <w:r w:rsidR="00691947" w:rsidRPr="00D935FD">
        <w:rPr>
          <w:rFonts w:ascii="Book Antiqua" w:eastAsia="Book Antiqua" w:hAnsi="Book Antiqua" w:cs="Book Antiqua"/>
          <w:i/>
          <w:iCs/>
          <w:color w:val="000000"/>
        </w:rPr>
        <w:t xml:space="preserve"> </w:t>
      </w:r>
      <w:r w:rsidRPr="00D935FD">
        <w:rPr>
          <w:rFonts w:ascii="Book Antiqua" w:eastAsia="Book Antiqua" w:hAnsi="Book Antiqua" w:cs="Book Antiqua"/>
          <w:color w:val="000000"/>
        </w:rPr>
        <w:t>0.0161).</w:t>
      </w:r>
    </w:p>
    <w:p w14:paraId="06E26E50" w14:textId="77777777" w:rsidR="00DA0534" w:rsidRPr="00D935FD" w:rsidRDefault="00DA0534" w:rsidP="00D935FD">
      <w:pPr>
        <w:snapToGrid w:val="0"/>
        <w:spacing w:line="360" w:lineRule="auto"/>
        <w:jc w:val="both"/>
        <w:rPr>
          <w:rFonts w:ascii="Book Antiqua" w:hAnsi="Book Antiqua"/>
        </w:rPr>
      </w:pPr>
    </w:p>
    <w:p w14:paraId="37AE9707" w14:textId="77777777" w:rsidR="00A77B3E" w:rsidRDefault="0079426B" w:rsidP="00D935FD">
      <w:pPr>
        <w:snapToGrid w:val="0"/>
        <w:spacing w:line="360" w:lineRule="auto"/>
        <w:jc w:val="both"/>
        <w:rPr>
          <w:rFonts w:ascii="Book Antiqua" w:eastAsia="Book Antiqua" w:hAnsi="Book Antiqua" w:cs="Book Antiqua"/>
          <w:color w:val="000000"/>
        </w:rPr>
      </w:pPr>
      <w:r w:rsidRPr="0079426B">
        <w:rPr>
          <w:rFonts w:ascii="Book Antiqua" w:eastAsia="Book Antiqua" w:hAnsi="Book Antiqua" w:cs="Book Antiqua"/>
          <w:b/>
          <w:iCs/>
          <w:color w:val="000000"/>
        </w:rPr>
        <w:t>PFS</w:t>
      </w:r>
      <w:r w:rsidR="00901724" w:rsidRPr="00DA0534">
        <w:rPr>
          <w:rFonts w:ascii="Book Antiqua" w:eastAsia="Book Antiqua" w:hAnsi="Book Antiqua" w:cs="Book Antiqua"/>
          <w:b/>
          <w:color w:val="000000"/>
        </w:rPr>
        <w:t>:</w:t>
      </w:r>
      <w:r w:rsidR="00901724" w:rsidRPr="00D935FD">
        <w:rPr>
          <w:rFonts w:ascii="Book Antiqua" w:eastAsia="Book Antiqua" w:hAnsi="Book Antiqua" w:cs="Book Antiqua"/>
          <w:color w:val="000000"/>
        </w:rPr>
        <w:t xml:space="preserve"> PFS was 2.1 </w:t>
      </w:r>
      <w:proofErr w:type="spellStart"/>
      <w:r w:rsidR="00901724" w:rsidRPr="00D935FD">
        <w:rPr>
          <w:rFonts w:ascii="Book Antiqua" w:eastAsia="Book Antiqua" w:hAnsi="Book Antiqua" w:cs="Book Antiqua"/>
          <w:color w:val="000000"/>
        </w:rPr>
        <w:t>mo</w:t>
      </w:r>
      <w:proofErr w:type="spellEnd"/>
      <w:r w:rsidR="00901724" w:rsidRPr="00D935FD">
        <w:rPr>
          <w:rFonts w:ascii="Book Antiqua" w:eastAsia="Book Antiqua" w:hAnsi="Book Antiqua" w:cs="Book Antiqua"/>
          <w:color w:val="000000"/>
        </w:rPr>
        <w:t xml:space="preserve"> (95%CI, 5.9-8.0) with pembrolizumab </w:t>
      </w:r>
      <w:r w:rsidR="00901724" w:rsidRPr="00D935FD">
        <w:rPr>
          <w:rFonts w:ascii="Book Antiqua" w:eastAsia="Book Antiqua" w:hAnsi="Book Antiqua" w:cs="Book Antiqua"/>
          <w:i/>
          <w:iCs/>
          <w:color w:val="000000"/>
        </w:rPr>
        <w:t>vs</w:t>
      </w:r>
      <w:r w:rsidR="00901724" w:rsidRPr="00D935FD">
        <w:rPr>
          <w:rFonts w:ascii="Book Antiqua" w:eastAsia="Book Antiqua" w:hAnsi="Book Antiqua" w:cs="Book Antiqua"/>
          <w:color w:val="000000"/>
        </w:rPr>
        <w:t xml:space="preserve"> 2.3 </w:t>
      </w:r>
      <w:proofErr w:type="spellStart"/>
      <w:r w:rsidR="00901724" w:rsidRPr="00D935FD">
        <w:rPr>
          <w:rFonts w:ascii="Book Antiqua" w:eastAsia="Book Antiqua" w:hAnsi="Book Antiqua" w:cs="Book Antiqua"/>
          <w:color w:val="000000"/>
        </w:rPr>
        <w:t>mo</w:t>
      </w:r>
      <w:proofErr w:type="spellEnd"/>
      <w:r w:rsidR="00901724" w:rsidRPr="00D935FD">
        <w:rPr>
          <w:rFonts w:ascii="Book Antiqua" w:eastAsia="Book Antiqua" w:hAnsi="Book Antiqua" w:cs="Book Antiqua"/>
          <w:color w:val="000000"/>
        </w:rPr>
        <w:t xml:space="preserve"> (95%CI, 2.1-2.8) with SOC (HR</w:t>
      </w:r>
      <w:r w:rsidR="00483F49"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 0.96;</w:t>
      </w:r>
      <w:r w:rsidR="00BD149A">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 xml:space="preserve">95%CI, 0.79-1.16; </w:t>
      </w:r>
      <w:r w:rsidR="00901724" w:rsidRPr="00D935FD">
        <w:rPr>
          <w:rFonts w:ascii="Book Antiqua" w:eastAsia="Book Antiqua" w:hAnsi="Book Antiqua" w:cs="Book Antiqua"/>
          <w:iCs/>
          <w:color w:val="000000"/>
        </w:rPr>
        <w:t>nominal</w:t>
      </w:r>
      <w:r w:rsidR="00901724" w:rsidRPr="00D935FD">
        <w:rPr>
          <w:rFonts w:ascii="Book Antiqua" w:eastAsia="Book Antiqua" w:hAnsi="Book Antiqua" w:cs="Book Antiqua"/>
          <w:color w:val="000000"/>
        </w:rPr>
        <w:t xml:space="preserve"> </w:t>
      </w:r>
      <w:r w:rsidR="00483F49" w:rsidRPr="00D935FD">
        <w:rPr>
          <w:rFonts w:ascii="Book Antiqua" w:eastAsia="Book Antiqua" w:hAnsi="Book Antiqua" w:cs="Book Antiqua"/>
          <w:i/>
          <w:iCs/>
          <w:color w:val="000000"/>
        </w:rPr>
        <w:t xml:space="preserve">P </w:t>
      </w:r>
      <w:r w:rsidR="00901724" w:rsidRPr="00D935FD">
        <w:rPr>
          <w:rFonts w:ascii="Book Antiqua" w:eastAsia="Book Antiqua" w:hAnsi="Book Antiqua" w:cs="Book Antiqua"/>
          <w:i/>
          <w:iCs/>
          <w:color w:val="000000"/>
        </w:rPr>
        <w:t>=</w:t>
      </w:r>
      <w:r w:rsidR="00483F49" w:rsidRPr="00D935FD">
        <w:rPr>
          <w:rFonts w:ascii="Book Antiqua" w:eastAsia="Book Antiqua" w:hAnsi="Book Antiqua" w:cs="Book Antiqua"/>
          <w:i/>
          <w:iCs/>
          <w:color w:val="000000"/>
        </w:rPr>
        <w:t xml:space="preserve"> </w:t>
      </w:r>
      <w:r w:rsidR="00901724" w:rsidRPr="00D935FD">
        <w:rPr>
          <w:rFonts w:ascii="Book Antiqua" w:eastAsia="Book Antiqua" w:hAnsi="Book Antiqua" w:cs="Book Antiqua"/>
          <w:color w:val="000000"/>
        </w:rPr>
        <w:t>0.325).</w:t>
      </w:r>
    </w:p>
    <w:p w14:paraId="3FE4C893" w14:textId="77777777" w:rsidR="00A64918" w:rsidRPr="00D935FD" w:rsidRDefault="00A64918" w:rsidP="00D935FD">
      <w:pPr>
        <w:snapToGrid w:val="0"/>
        <w:spacing w:line="360" w:lineRule="auto"/>
        <w:jc w:val="both"/>
        <w:rPr>
          <w:rFonts w:ascii="Book Antiqua" w:hAnsi="Book Antiqua"/>
        </w:rPr>
      </w:pPr>
    </w:p>
    <w:p w14:paraId="46EF91DC" w14:textId="30D6E1E8" w:rsidR="00A77B3E" w:rsidRDefault="00A64918" w:rsidP="00D935FD">
      <w:pPr>
        <w:snapToGrid w:val="0"/>
        <w:spacing w:line="360" w:lineRule="auto"/>
        <w:jc w:val="both"/>
        <w:rPr>
          <w:rFonts w:ascii="Book Antiqua" w:eastAsia="Book Antiqua" w:hAnsi="Book Antiqua" w:cs="Book Antiqua"/>
          <w:i/>
          <w:iCs/>
          <w:color w:val="000000"/>
        </w:rPr>
      </w:pPr>
      <w:r w:rsidRPr="00A64918">
        <w:rPr>
          <w:rFonts w:ascii="Book Antiqua" w:eastAsia="Book Antiqua" w:hAnsi="Book Antiqua" w:cs="Book Antiqua"/>
          <w:b/>
          <w:iCs/>
          <w:color w:val="000000"/>
        </w:rPr>
        <w:t>ORR</w:t>
      </w:r>
      <w:r w:rsidR="00901724" w:rsidRPr="00E2120B">
        <w:rPr>
          <w:rFonts w:ascii="Book Antiqua" w:eastAsia="Book Antiqua" w:hAnsi="Book Antiqua" w:cs="Book Antiqua"/>
          <w:b/>
          <w:color w:val="000000"/>
        </w:rPr>
        <w:t xml:space="preserve">: </w:t>
      </w:r>
      <w:r w:rsidR="00901724" w:rsidRPr="00D935FD">
        <w:rPr>
          <w:rFonts w:ascii="Book Antiqua" w:eastAsia="Book Antiqua" w:hAnsi="Book Antiqua" w:cs="Book Antiqua"/>
          <w:color w:val="000000"/>
        </w:rPr>
        <w:t>ORR was 14.6% (95%CI,</w:t>
      </w:r>
      <w:r w:rsidR="00483F49"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 xml:space="preserve">10.4-19.6) with pembrolizumab </w:t>
      </w:r>
      <w:r w:rsidR="00901724" w:rsidRPr="00D935FD">
        <w:rPr>
          <w:rFonts w:ascii="Book Antiqua" w:eastAsia="Book Antiqua" w:hAnsi="Book Antiqua" w:cs="Book Antiqua"/>
          <w:i/>
          <w:iCs/>
          <w:color w:val="000000"/>
        </w:rPr>
        <w:t>vs</w:t>
      </w:r>
      <w:r w:rsidR="00901724" w:rsidRPr="00D935FD">
        <w:rPr>
          <w:rFonts w:ascii="Book Antiqua" w:eastAsia="Book Antiqua" w:hAnsi="Book Antiqua" w:cs="Book Antiqua"/>
          <w:color w:val="000000"/>
        </w:rPr>
        <w:t xml:space="preserve"> 10.1% (95%CI, 6.6-14.5)</w:t>
      </w:r>
      <w:r w:rsidR="00901724" w:rsidRPr="00D935FD">
        <w:rPr>
          <w:rFonts w:ascii="Book Antiqua" w:eastAsia="Book Antiqua" w:hAnsi="Book Antiqua" w:cs="Book Antiqua"/>
          <w:i/>
          <w:iCs/>
          <w:color w:val="000000"/>
        </w:rPr>
        <w:t xml:space="preserve"> </w:t>
      </w:r>
      <w:r w:rsidR="00901724" w:rsidRPr="00D935FD">
        <w:rPr>
          <w:rFonts w:ascii="Book Antiqua" w:eastAsia="Book Antiqua" w:hAnsi="Book Antiqua" w:cs="Book Antiqua"/>
          <w:color w:val="000000"/>
        </w:rPr>
        <w:t>with SOC (</w:t>
      </w:r>
      <w:r w:rsidR="00901724" w:rsidRPr="00D935FD">
        <w:rPr>
          <w:rFonts w:ascii="Book Antiqua" w:eastAsia="Book Antiqua" w:hAnsi="Book Antiqua" w:cs="Book Antiqua"/>
          <w:iCs/>
          <w:color w:val="000000"/>
        </w:rPr>
        <w:t>nominal</w:t>
      </w:r>
      <w:r w:rsidR="00901724" w:rsidRPr="00D935FD">
        <w:rPr>
          <w:rFonts w:ascii="Book Antiqua" w:eastAsia="Book Antiqua" w:hAnsi="Book Antiqua" w:cs="Book Antiqua"/>
          <w:i/>
          <w:iCs/>
          <w:color w:val="000000"/>
        </w:rPr>
        <w:t xml:space="preserve"> </w:t>
      </w:r>
      <w:r w:rsidR="00483F49" w:rsidRPr="00D935FD">
        <w:rPr>
          <w:rFonts w:ascii="Book Antiqua" w:eastAsia="Book Antiqua" w:hAnsi="Book Antiqua" w:cs="Book Antiqua"/>
          <w:i/>
          <w:iCs/>
          <w:color w:val="000000"/>
        </w:rPr>
        <w:t xml:space="preserve">P </w:t>
      </w:r>
      <w:r w:rsidR="00901724" w:rsidRPr="00D935FD">
        <w:rPr>
          <w:rFonts w:ascii="Book Antiqua" w:eastAsia="Book Antiqua" w:hAnsi="Book Antiqua" w:cs="Book Antiqua"/>
          <w:i/>
          <w:iCs/>
          <w:color w:val="000000"/>
        </w:rPr>
        <w:t>=</w:t>
      </w:r>
      <w:r w:rsidR="00483F49" w:rsidRPr="00D935FD">
        <w:rPr>
          <w:rFonts w:ascii="Book Antiqua" w:eastAsia="Book Antiqua" w:hAnsi="Book Antiqua" w:cs="Book Antiqua"/>
          <w:i/>
          <w:iCs/>
          <w:color w:val="000000"/>
        </w:rPr>
        <w:t xml:space="preserve"> </w:t>
      </w:r>
      <w:r w:rsidR="00901724" w:rsidRPr="00D935FD">
        <w:rPr>
          <w:rFonts w:ascii="Book Antiqua" w:eastAsia="Book Antiqua" w:hAnsi="Book Antiqua" w:cs="Book Antiqua"/>
          <w:color w:val="000000"/>
        </w:rPr>
        <w:t>0.061)</w:t>
      </w:r>
      <w:r w:rsidR="00901724" w:rsidRPr="00D935FD">
        <w:rPr>
          <w:rFonts w:ascii="Book Antiqua" w:eastAsia="Book Antiqua" w:hAnsi="Book Antiqua" w:cs="Book Antiqua"/>
          <w:i/>
          <w:iCs/>
          <w:color w:val="000000"/>
        </w:rPr>
        <w:t>.</w:t>
      </w:r>
    </w:p>
    <w:p w14:paraId="78EBA998" w14:textId="77777777" w:rsidR="00F6089E" w:rsidRDefault="00F6089E" w:rsidP="00D935FD">
      <w:pPr>
        <w:snapToGrid w:val="0"/>
        <w:spacing w:line="360" w:lineRule="auto"/>
        <w:jc w:val="both"/>
        <w:rPr>
          <w:rFonts w:ascii="Book Antiqua" w:eastAsia="Book Antiqua" w:hAnsi="Book Antiqua" w:cs="Book Antiqua"/>
          <w:b/>
          <w:iCs/>
          <w:color w:val="000000"/>
        </w:rPr>
      </w:pPr>
    </w:p>
    <w:p w14:paraId="6FBB7252" w14:textId="29B5693E" w:rsidR="00A77B3E" w:rsidRDefault="00901724" w:rsidP="00D935FD">
      <w:pPr>
        <w:snapToGrid w:val="0"/>
        <w:spacing w:line="360" w:lineRule="auto"/>
        <w:jc w:val="both"/>
        <w:rPr>
          <w:rFonts w:ascii="Book Antiqua" w:eastAsia="Book Antiqua" w:hAnsi="Book Antiqua" w:cs="Book Antiqua"/>
          <w:color w:val="000000"/>
        </w:rPr>
      </w:pPr>
      <w:r w:rsidRPr="006D7B9C">
        <w:rPr>
          <w:rFonts w:ascii="Book Antiqua" w:eastAsia="Book Antiqua" w:hAnsi="Book Antiqua" w:cs="Book Antiqua"/>
          <w:b/>
          <w:iCs/>
          <w:color w:val="000000"/>
        </w:rPr>
        <w:t>Patient-reported outcomes</w:t>
      </w:r>
      <w:r w:rsidRPr="006D7B9C">
        <w:rPr>
          <w:rFonts w:ascii="Book Antiqua" w:eastAsia="Book Antiqua" w:hAnsi="Book Antiqua" w:cs="Book Antiqua"/>
          <w:b/>
          <w:color w:val="000000"/>
        </w:rPr>
        <w:t xml:space="preserve">: </w:t>
      </w:r>
      <w:r w:rsidRPr="00D935FD">
        <w:rPr>
          <w:rFonts w:ascii="Book Antiqua" w:eastAsia="Book Antiqua" w:hAnsi="Book Antiqua" w:cs="Book Antiqua"/>
          <w:color w:val="000000"/>
        </w:rPr>
        <w:t>Results (</w:t>
      </w:r>
      <w:r w:rsidRPr="00D935FD">
        <w:rPr>
          <w:rFonts w:ascii="Book Antiqua" w:eastAsia="Book Antiqua" w:hAnsi="Book Antiqua" w:cs="Book Antiqua"/>
          <w:iCs/>
          <w:color w:val="000000"/>
        </w:rPr>
        <w:t>published separately in another article)</w:t>
      </w:r>
      <w:r w:rsidRPr="00D935FD">
        <w:rPr>
          <w:rFonts w:ascii="Book Antiqua" w:eastAsia="Book Antiqua" w:hAnsi="Book Antiqua" w:cs="Book Antiqua"/>
          <w:i/>
          <w:iCs/>
          <w:color w:val="000000"/>
        </w:rPr>
        <w:t xml:space="preserve"> </w:t>
      </w:r>
      <w:r w:rsidRPr="00D935FD">
        <w:rPr>
          <w:rFonts w:ascii="Book Antiqua" w:eastAsia="Book Antiqua" w:hAnsi="Book Antiqua" w:cs="Book Antiqua"/>
          <w:color w:val="000000"/>
        </w:rPr>
        <w:t>of an exploratory</w:t>
      </w:r>
      <w:r w:rsidR="00313A01" w:rsidRPr="00313A01">
        <w:rPr>
          <w:rFonts w:ascii="Book Antiqua" w:eastAsia="Book Antiqua" w:hAnsi="Book Antiqua" w:cs="Book Antiqua"/>
          <w:color w:val="000000"/>
        </w:rPr>
        <w:t xml:space="preserve"> </w:t>
      </w:r>
      <w:r w:rsidR="00483F49" w:rsidRPr="00313A01">
        <w:rPr>
          <w:rFonts w:ascii="Book Antiqua" w:eastAsia="Book Antiqua" w:hAnsi="Book Antiqua" w:cs="Book Antiqua"/>
          <w:color w:val="000000"/>
        </w:rPr>
        <w:t>health-related quality of life</w:t>
      </w:r>
      <w:r w:rsidR="00313A01">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analysis showed that at 15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xml:space="preserve">, </w:t>
      </w:r>
      <w:r w:rsidR="00483F49" w:rsidRPr="00D935FD">
        <w:rPr>
          <w:rFonts w:ascii="Book Antiqua" w:eastAsia="Book Antiqua" w:hAnsi="Book Antiqua" w:cs="Book Antiqua"/>
          <w:color w:val="000000"/>
        </w:rPr>
        <w:t>global health status/quality of l</w:t>
      </w:r>
      <w:r w:rsidRPr="00D935FD">
        <w:rPr>
          <w:rFonts w:ascii="Book Antiqua" w:eastAsia="Book Antiqua" w:hAnsi="Book Antiqua" w:cs="Book Antiqua"/>
          <w:color w:val="000000"/>
        </w:rPr>
        <w:t>ife (GHS/Q</w:t>
      </w:r>
      <w:r w:rsidR="007D59B6">
        <w:rPr>
          <w:rFonts w:ascii="Book Antiqua" w:eastAsia="Book Antiqua" w:hAnsi="Book Antiqua" w:cs="Book Antiqua"/>
          <w:color w:val="000000"/>
        </w:rPr>
        <w:t>O</w:t>
      </w:r>
      <w:r w:rsidRPr="00D935FD">
        <w:rPr>
          <w:rFonts w:ascii="Book Antiqua" w:eastAsia="Book Antiqua" w:hAnsi="Book Antiqua" w:cs="Book Antiqua"/>
          <w:color w:val="000000"/>
        </w:rPr>
        <w:t>L) scores were stable with pembrolizumab with a least square mean (LSM) of 0.39; 95%CI, -3.00-3.78), while GHS/Q</w:t>
      </w:r>
      <w:r w:rsidR="007D59B6">
        <w:rPr>
          <w:rFonts w:ascii="Book Antiqua" w:eastAsia="Book Antiqua" w:hAnsi="Book Antiqua" w:cs="Book Antiqua"/>
          <w:color w:val="000000"/>
        </w:rPr>
        <w:t>O</w:t>
      </w:r>
      <w:r w:rsidRPr="00D935FD">
        <w:rPr>
          <w:rFonts w:ascii="Book Antiqua" w:eastAsia="Book Antiqua" w:hAnsi="Book Antiqua" w:cs="Book Antiqua"/>
          <w:color w:val="000000"/>
        </w:rPr>
        <w:t>L scores declined with</w:t>
      </w:r>
      <w:r w:rsidR="00483F49" w:rsidRPr="00D935FD">
        <w:rPr>
          <w:rFonts w:ascii="Book Antiqua" w:eastAsia="Book Antiqua" w:hAnsi="Book Antiqua" w:cs="Book Antiqua"/>
          <w:color w:val="000000"/>
        </w:rPr>
        <w:t xml:space="preserve"> SOC (LSM -5.86; 95%CI, -9.68</w:t>
      </w:r>
      <w:r w:rsidR="00A80955">
        <w:rPr>
          <w:rFonts w:ascii="Book Antiqua" w:eastAsia="Book Antiqua" w:hAnsi="Book Antiqua" w:cs="Book Antiqua"/>
          <w:color w:val="000000"/>
        </w:rPr>
        <w:t xml:space="preserve"> to </w:t>
      </w:r>
      <w:r w:rsidR="00A80955" w:rsidRPr="00D935FD">
        <w:rPr>
          <w:rFonts w:ascii="Book Antiqua" w:eastAsia="Book Antiqua" w:hAnsi="Book Antiqua" w:cs="Book Antiqua"/>
          <w:color w:val="000000"/>
        </w:rPr>
        <w:t>-</w:t>
      </w:r>
      <w:r w:rsidRPr="00D935FD">
        <w:rPr>
          <w:rFonts w:ascii="Book Antiqua" w:eastAsia="Book Antiqua" w:hAnsi="Book Antiqua" w:cs="Book Antiqua"/>
          <w:color w:val="000000"/>
        </w:rPr>
        <w:t>2.04).</w:t>
      </w:r>
      <w:r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LSM between-group difference was 6.25 points (95%CI,</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1.32-11.18: nominal 2-sided </w:t>
      </w:r>
      <w:r w:rsidR="00483F49"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483F49" w:rsidRPr="00D935FD">
        <w:rPr>
          <w:rFonts w:ascii="Book Antiqua" w:eastAsia="Book Antiqua" w:hAnsi="Book Antiqua" w:cs="Book Antiqua"/>
          <w:color w:val="000000"/>
        </w:rPr>
        <w:t xml:space="preserve"> </w:t>
      </w:r>
      <w:proofErr w:type="gramStart"/>
      <w:r w:rsidRPr="00D935FD">
        <w:rPr>
          <w:rFonts w:ascii="Book Antiqua" w:eastAsia="Book Antiqua" w:hAnsi="Book Antiqua" w:cs="Book Antiqua"/>
          <w:color w:val="000000"/>
        </w:rPr>
        <w:t>0.01)</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32]</w:t>
      </w:r>
      <w:r w:rsidRPr="00D935FD">
        <w:rPr>
          <w:rFonts w:ascii="Book Antiqua" w:eastAsia="Book Antiqua" w:hAnsi="Book Antiqua" w:cs="Book Antiqua"/>
          <w:color w:val="000000"/>
        </w:rPr>
        <w:t xml:space="preserve">. </w:t>
      </w:r>
    </w:p>
    <w:p w14:paraId="051DA5FC" w14:textId="77777777" w:rsidR="00A64918" w:rsidRPr="00D935FD" w:rsidRDefault="00A64918" w:rsidP="00D935FD">
      <w:pPr>
        <w:snapToGrid w:val="0"/>
        <w:spacing w:line="360" w:lineRule="auto"/>
        <w:jc w:val="both"/>
        <w:rPr>
          <w:rFonts w:ascii="Book Antiqua" w:hAnsi="Book Antiqua"/>
        </w:rPr>
      </w:pPr>
    </w:p>
    <w:p w14:paraId="5D756121" w14:textId="3FE28CEC" w:rsidR="00A77B3E" w:rsidRDefault="00901724" w:rsidP="00D935FD">
      <w:pPr>
        <w:snapToGrid w:val="0"/>
        <w:spacing w:line="360" w:lineRule="auto"/>
        <w:jc w:val="both"/>
        <w:rPr>
          <w:rFonts w:ascii="Book Antiqua" w:eastAsia="Book Antiqua" w:hAnsi="Book Antiqua" w:cs="Book Antiqua"/>
          <w:color w:val="000000"/>
        </w:rPr>
      </w:pPr>
      <w:r w:rsidRPr="00313A01">
        <w:rPr>
          <w:rFonts w:ascii="Book Antiqua" w:eastAsia="Book Antiqua" w:hAnsi="Book Antiqua" w:cs="Book Antiqua"/>
          <w:b/>
          <w:iCs/>
          <w:color w:val="000000"/>
        </w:rPr>
        <w:t>Biomarker effect:</w:t>
      </w:r>
      <w:r w:rsidRPr="00D935FD">
        <w:rPr>
          <w:rFonts w:ascii="Book Antiqua" w:eastAsia="Book Antiqua" w:hAnsi="Book Antiqua" w:cs="Book Antiqua"/>
          <w:iCs/>
          <w:color w:val="000000"/>
        </w:rPr>
        <w:t xml:space="preserve"> Cohen</w:t>
      </w:r>
      <w:r w:rsidRPr="00D935FD">
        <w:rPr>
          <w:rFonts w:ascii="Book Antiqua" w:eastAsia="Book Antiqua" w:hAnsi="Book Antiqua" w:cs="Book Antiqua"/>
          <w:i/>
          <w:iCs/>
          <w:color w:val="000000"/>
        </w:rPr>
        <w:t xml:space="preserve"> et </w:t>
      </w:r>
      <w:proofErr w:type="gramStart"/>
      <w:r w:rsidRPr="00D935FD">
        <w:rPr>
          <w:rFonts w:ascii="Book Antiqua" w:eastAsia="Book Antiqua" w:hAnsi="Book Antiqua" w:cs="Book Antiqua"/>
          <w:i/>
          <w:iCs/>
          <w:color w:val="000000"/>
        </w:rPr>
        <w:t>al</w:t>
      </w:r>
      <w:r w:rsidR="00313A01" w:rsidRPr="00D935FD">
        <w:rPr>
          <w:rFonts w:ascii="Book Antiqua" w:eastAsia="Book Antiqua" w:hAnsi="Book Antiqua" w:cs="Book Antiqua"/>
          <w:color w:val="000000"/>
          <w:vertAlign w:val="superscript"/>
        </w:rPr>
        <w:t>[</w:t>
      </w:r>
      <w:proofErr w:type="gramEnd"/>
      <w:r w:rsidR="00313A01" w:rsidRPr="00D935FD">
        <w:rPr>
          <w:rFonts w:ascii="Book Antiqua" w:eastAsia="Book Antiqua" w:hAnsi="Book Antiqua" w:cs="Book Antiqua"/>
          <w:color w:val="000000"/>
          <w:vertAlign w:val="superscript"/>
        </w:rPr>
        <w:t>23]</w:t>
      </w:r>
      <w:r w:rsidRPr="00D935FD">
        <w:rPr>
          <w:rFonts w:ascii="Book Antiqua" w:eastAsia="Book Antiqua" w:hAnsi="Book Antiqua" w:cs="Book Antiqua"/>
          <w:i/>
          <w:iCs/>
          <w:color w:val="000000"/>
        </w:rPr>
        <w:t xml:space="preserve"> </w:t>
      </w:r>
      <w:r w:rsidRPr="00D935FD">
        <w:rPr>
          <w:rFonts w:ascii="Book Antiqua" w:eastAsia="Book Antiqua" w:hAnsi="Book Antiqua" w:cs="Book Antiqua"/>
          <w:color w:val="000000"/>
        </w:rPr>
        <w:t xml:space="preserve">found statistically significant interaction between PD-L1 expression </w:t>
      </w:r>
      <w:r w:rsidR="00313A01">
        <w:rPr>
          <w:rFonts w:ascii="Book Antiqua" w:eastAsia="Book Antiqua" w:hAnsi="Book Antiqua" w:cs="Book Antiqua"/>
          <w:color w:val="000000"/>
        </w:rPr>
        <w:t>[</w:t>
      </w:r>
      <w:r w:rsidRPr="00D935FD">
        <w:rPr>
          <w:rFonts w:ascii="Book Antiqua" w:eastAsia="Book Antiqua" w:hAnsi="Book Antiqua" w:cs="Book Antiqua"/>
          <w:color w:val="000000"/>
        </w:rPr>
        <w:t>in terms of</w:t>
      </w:r>
      <w:r w:rsidR="00483F49" w:rsidRPr="00D935FD">
        <w:rPr>
          <w:rFonts w:ascii="Book Antiqua" w:eastAsia="Book Antiqua" w:hAnsi="Book Antiqua" w:cs="Book Antiqua"/>
          <w:color w:val="000000"/>
        </w:rPr>
        <w:t xml:space="preserve"> tumor proportion s</w:t>
      </w:r>
      <w:r w:rsidRPr="00D935FD">
        <w:rPr>
          <w:rFonts w:ascii="Book Antiqua" w:eastAsia="Book Antiqua" w:hAnsi="Book Antiqua" w:cs="Book Antiqua"/>
          <w:color w:val="000000"/>
        </w:rPr>
        <w:t xml:space="preserve">core </w:t>
      </w:r>
      <w:r w:rsidR="00313A01">
        <w:rPr>
          <w:rFonts w:ascii="Book Antiqua" w:eastAsia="Book Antiqua" w:hAnsi="Book Antiqua" w:cs="Book Antiqua"/>
          <w:color w:val="000000"/>
        </w:rPr>
        <w:t>(</w:t>
      </w:r>
      <w:r w:rsidRPr="00D935FD">
        <w:rPr>
          <w:rFonts w:ascii="Book Antiqua" w:eastAsia="Book Antiqua" w:hAnsi="Book Antiqua" w:cs="Book Antiqua"/>
          <w:color w:val="000000"/>
        </w:rPr>
        <w:t>TPS</w:t>
      </w:r>
      <w:r w:rsidR="00313A01">
        <w:rPr>
          <w:rFonts w:ascii="Book Antiqua" w:eastAsia="Book Antiqua" w:hAnsi="Book Antiqua" w:cs="Book Antiqua"/>
          <w:color w:val="000000"/>
        </w:rPr>
        <w:t>)</w:t>
      </w:r>
      <w:r w:rsidRPr="00D935FD">
        <w:rPr>
          <w:rFonts w:ascii="Book Antiqua" w:eastAsia="Book Antiqua" w:hAnsi="Book Antiqua" w:cs="Book Antiqua"/>
          <w:color w:val="000000"/>
        </w:rPr>
        <w:t xml:space="preserve"> and </w:t>
      </w:r>
      <w:r w:rsidR="00483F49" w:rsidRPr="00D935FD">
        <w:rPr>
          <w:rFonts w:ascii="Book Antiqua" w:eastAsia="Book Antiqua" w:hAnsi="Book Antiqua" w:cs="Book Antiqua"/>
          <w:color w:val="000000"/>
        </w:rPr>
        <w:t>combined positive s</w:t>
      </w:r>
      <w:r w:rsidRPr="00D935FD">
        <w:rPr>
          <w:rFonts w:ascii="Book Antiqua" w:eastAsia="Book Antiqua" w:hAnsi="Book Antiqua" w:cs="Book Antiqua"/>
          <w:color w:val="000000"/>
        </w:rPr>
        <w:t xml:space="preserve">core </w:t>
      </w:r>
      <w:r w:rsidR="00313A01">
        <w:rPr>
          <w:rFonts w:ascii="Book Antiqua" w:eastAsia="Book Antiqua" w:hAnsi="Book Antiqua" w:cs="Book Antiqua"/>
          <w:color w:val="000000"/>
        </w:rPr>
        <w:t>(</w:t>
      </w:r>
      <w:r w:rsidRPr="00D935FD">
        <w:rPr>
          <w:rFonts w:ascii="Book Antiqua" w:eastAsia="Book Antiqua" w:hAnsi="Book Antiqua" w:cs="Book Antiqua"/>
          <w:color w:val="000000"/>
        </w:rPr>
        <w:t>CPS</w:t>
      </w:r>
      <w:r w:rsidR="00313A01" w:rsidRPr="00D935FD">
        <w:rPr>
          <w:rFonts w:ascii="Book Antiqua" w:eastAsia="Book Antiqua" w:hAnsi="Book Antiqua" w:cs="Book Antiqua"/>
          <w:color w:val="000000"/>
        </w:rPr>
        <w:t>)</w:t>
      </w:r>
      <w:r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lastRenderedPageBreak/>
        <w:t xml:space="preserve">and treatment effect in </w:t>
      </w:r>
      <w:r w:rsidR="00606CFE">
        <w:rPr>
          <w:rFonts w:ascii="Book Antiqua" w:eastAsia="Book Antiqua" w:hAnsi="Book Antiqua" w:cs="Book Antiqua"/>
          <w:iCs/>
          <w:color w:val="000000"/>
        </w:rPr>
        <w:t>KEYNOTE</w:t>
      </w:r>
      <w:r w:rsidRPr="00313A01">
        <w:rPr>
          <w:rFonts w:ascii="Book Antiqua" w:eastAsia="Book Antiqua" w:hAnsi="Book Antiqua" w:cs="Book Antiqua"/>
          <w:iCs/>
          <w:color w:val="000000"/>
        </w:rPr>
        <w:t xml:space="preserve"> 040</w:t>
      </w:r>
      <w:r w:rsidRPr="00313A01">
        <w:rPr>
          <w:rFonts w:ascii="Book Antiqua" w:eastAsia="Book Antiqua" w:hAnsi="Book Antiqua" w:cs="Book Antiqua"/>
          <w:color w:val="000000"/>
        </w:rPr>
        <w:t>.</w:t>
      </w:r>
      <w:r w:rsidRPr="00D935FD">
        <w:rPr>
          <w:rFonts w:ascii="Book Antiqua" w:eastAsia="Book Antiqua" w:hAnsi="Book Antiqua" w:cs="Book Antiqua"/>
          <w:color w:val="000000"/>
        </w:rPr>
        <w:t xml:space="preserve"> Among patients with TPS ≥</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50%, median OS was 11.6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(95%CI, 8.3-19.5) with pembrolizumab </w:t>
      </w:r>
      <w:r w:rsidRPr="00D935FD">
        <w:rPr>
          <w:rFonts w:ascii="Book Antiqua" w:eastAsia="Book Antiqua" w:hAnsi="Book Antiqua" w:cs="Book Antiqua"/>
          <w:i/>
          <w:iCs/>
          <w:color w:val="000000"/>
        </w:rPr>
        <w:t xml:space="preserve">vs </w:t>
      </w:r>
      <w:r w:rsidRPr="00D935FD">
        <w:rPr>
          <w:rFonts w:ascii="Book Antiqua" w:eastAsia="Book Antiqua" w:hAnsi="Book Antiqua" w:cs="Book Antiqua"/>
          <w:color w:val="000000"/>
        </w:rPr>
        <w:t xml:space="preserve">6.6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(95%CI, 4.8-9.2) with SOC (HR</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 0.53;95%CI, 0.35-0.81; </w:t>
      </w:r>
      <w:r w:rsidRPr="00D935FD">
        <w:rPr>
          <w:rFonts w:ascii="Book Antiqua" w:eastAsia="Book Antiqua" w:hAnsi="Book Antiqua" w:cs="Book Antiqua"/>
          <w:iCs/>
          <w:color w:val="000000"/>
        </w:rPr>
        <w:t>nominal</w:t>
      </w:r>
      <w:r w:rsidRPr="00D935FD">
        <w:rPr>
          <w:rFonts w:ascii="Book Antiqua" w:eastAsia="Book Antiqua" w:hAnsi="Book Antiqua" w:cs="Book Antiqua"/>
          <w:i/>
          <w:iCs/>
          <w:color w:val="000000"/>
        </w:rPr>
        <w:t xml:space="preserve"> </w:t>
      </w:r>
      <w:r w:rsidR="00483F49"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00014). Among patients with TPS &lt;</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50%, OS was 6.5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(95%CI, 5.6-8.8) with pembrolizumab </w:t>
      </w:r>
      <w:r w:rsidRPr="00D935FD">
        <w:rPr>
          <w:rFonts w:ascii="Book Antiqua" w:eastAsia="Book Antiqua" w:hAnsi="Book Antiqua" w:cs="Book Antiqua"/>
          <w:i/>
          <w:iCs/>
          <w:color w:val="000000"/>
        </w:rPr>
        <w:t xml:space="preserve">vs </w:t>
      </w:r>
      <w:r w:rsidRPr="00D935FD">
        <w:rPr>
          <w:rFonts w:ascii="Book Antiqua" w:eastAsia="Book Antiqua" w:hAnsi="Book Antiqua" w:cs="Book Antiqua"/>
          <w:color w:val="000000"/>
        </w:rPr>
        <w:t xml:space="preserve">7.1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(95%CI, 5.7-8.1) with SOC (HR =</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0.93;95%CI, 0.73-1.17;</w:t>
      </w:r>
      <w:r w:rsidRPr="00D935FD">
        <w:rPr>
          <w:rFonts w:ascii="Book Antiqua" w:eastAsia="Book Antiqua" w:hAnsi="Book Antiqua" w:cs="Book Antiqua"/>
          <w:i/>
          <w:iCs/>
          <w:color w:val="000000"/>
        </w:rPr>
        <w:t xml:space="preserve"> </w:t>
      </w:r>
      <w:r w:rsidRPr="00D935FD">
        <w:rPr>
          <w:rFonts w:ascii="Book Antiqua" w:eastAsia="Book Antiqua" w:hAnsi="Book Antiqua" w:cs="Book Antiqua"/>
          <w:iCs/>
          <w:color w:val="000000"/>
        </w:rPr>
        <w:t>nominal</w:t>
      </w:r>
      <w:r w:rsidRPr="00D935FD">
        <w:rPr>
          <w:rFonts w:ascii="Book Antiqua" w:eastAsia="Book Antiqua" w:hAnsi="Book Antiqua" w:cs="Book Antiqua"/>
          <w:i/>
          <w:iCs/>
          <w:color w:val="000000"/>
        </w:rPr>
        <w:t xml:space="preserve"> </w:t>
      </w:r>
      <w:r w:rsidR="00483F49"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0.2675; </w:t>
      </w:r>
      <w:r w:rsidR="00483F49" w:rsidRPr="00D935FD">
        <w:rPr>
          <w:rFonts w:ascii="Book Antiqua" w:eastAsia="Book Antiqua" w:hAnsi="Book Antiqua" w:cs="Book Antiqua"/>
          <w:i/>
          <w:iCs/>
          <w:color w:val="000000"/>
        </w:rPr>
        <w:t>P</w:t>
      </w:r>
      <w:r w:rsidRPr="00D935FD">
        <w:rPr>
          <w:rFonts w:ascii="Book Antiqua" w:eastAsia="Book Antiqua" w:hAnsi="Book Antiqua" w:cs="Book Antiqua"/>
          <w:i/>
          <w:iCs/>
          <w:color w:val="000000"/>
        </w:rPr>
        <w:t xml:space="preserve"> </w:t>
      </w:r>
      <w:r w:rsidRPr="00D935FD">
        <w:rPr>
          <w:rFonts w:ascii="Book Antiqua" w:eastAsia="Book Antiqua" w:hAnsi="Book Antiqua" w:cs="Book Antiqua"/>
          <w:iCs/>
          <w:color w:val="000000"/>
        </w:rPr>
        <w:t>for interaction</w:t>
      </w:r>
      <w:r w:rsidRPr="00D935FD">
        <w:rPr>
          <w:rFonts w:ascii="Book Antiqua" w:eastAsia="Book Antiqua" w:hAnsi="Book Antiqua" w:cs="Book Antiqua"/>
          <w:color w:val="000000"/>
        </w:rPr>
        <w:t xml:space="preserve"> =</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0.015). Similarly, among patients with CPS ≥</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1, median OS was 8.7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(95%CI, 6.9-11.4) with pembrolizumab </w:t>
      </w:r>
      <w:r w:rsidRPr="00D935FD">
        <w:rPr>
          <w:rFonts w:ascii="Book Antiqua" w:eastAsia="Book Antiqua" w:hAnsi="Book Antiqua" w:cs="Book Antiqua"/>
          <w:i/>
          <w:iCs/>
          <w:color w:val="000000"/>
        </w:rPr>
        <w:t xml:space="preserve">vs </w:t>
      </w:r>
      <w:r w:rsidRPr="00D935FD">
        <w:rPr>
          <w:rFonts w:ascii="Book Antiqua" w:eastAsia="Book Antiqua" w:hAnsi="Book Antiqua" w:cs="Book Antiqua"/>
          <w:color w:val="000000"/>
        </w:rPr>
        <w:t xml:space="preserve">7.1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(95%CI, 5.7-8.3) with SOC (HR</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0.74;</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95%CI,</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0.58-0.93;</w:t>
      </w:r>
      <w:r w:rsidRPr="00D935FD">
        <w:rPr>
          <w:rFonts w:ascii="Book Antiqua" w:eastAsia="Book Antiqua" w:hAnsi="Book Antiqua" w:cs="Book Antiqua"/>
          <w:i/>
          <w:iCs/>
          <w:color w:val="000000"/>
        </w:rPr>
        <w:t xml:space="preserve"> </w:t>
      </w:r>
      <w:r w:rsidRPr="00D935FD">
        <w:rPr>
          <w:rFonts w:ascii="Book Antiqua" w:eastAsia="Book Antiqua" w:hAnsi="Book Antiqua" w:cs="Book Antiqua"/>
          <w:iCs/>
          <w:color w:val="000000"/>
        </w:rPr>
        <w:t>nominal</w:t>
      </w:r>
      <w:r w:rsidRPr="00D935FD">
        <w:rPr>
          <w:rFonts w:ascii="Book Antiqua" w:eastAsia="Book Antiqua" w:hAnsi="Book Antiqua" w:cs="Book Antiqua"/>
          <w:color w:val="000000"/>
        </w:rPr>
        <w:t xml:space="preserve"> </w:t>
      </w:r>
      <w:r w:rsidR="00483F49"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0.0049). Among patients with CPS &lt;</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1, OS was 6.3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(95%CI, 3.9-8.9) with pembrolizumab </w:t>
      </w:r>
      <w:r w:rsidRPr="00D935FD">
        <w:rPr>
          <w:rFonts w:ascii="Book Antiqua" w:eastAsia="Book Antiqua" w:hAnsi="Book Antiqua" w:cs="Book Antiqua"/>
          <w:i/>
          <w:iCs/>
          <w:color w:val="000000"/>
        </w:rPr>
        <w:t xml:space="preserve">vs </w:t>
      </w:r>
      <w:r w:rsidRPr="00D935FD">
        <w:rPr>
          <w:rFonts w:ascii="Book Antiqua" w:eastAsia="Book Antiqua" w:hAnsi="Book Antiqua" w:cs="Book Antiqua"/>
          <w:color w:val="000000"/>
        </w:rPr>
        <w:t xml:space="preserve">7.0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(95%CI, 5.1-9.0) with SOC (HR</w:t>
      </w:r>
      <w:r w:rsidR="00483F49" w:rsidRPr="00D935FD">
        <w:rPr>
          <w:rFonts w:ascii="Book Antiqua" w:eastAsia="Book Antiqua" w:hAnsi="Book Antiqua" w:cs="Book Antiqua"/>
          <w:color w:val="000000"/>
        </w:rPr>
        <w:t xml:space="preserve"> = 1.28</w:t>
      </w:r>
      <w:r w:rsidRPr="00D935FD">
        <w:rPr>
          <w:rFonts w:ascii="Book Antiqua" w:eastAsia="Book Antiqua" w:hAnsi="Book Antiqua" w:cs="Book Antiqua"/>
          <w:color w:val="000000"/>
        </w:rPr>
        <w:t>;</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95%CI, </w:t>
      </w:r>
      <w:r w:rsidR="00313A01" w:rsidRPr="00313A01">
        <w:rPr>
          <w:rFonts w:ascii="Book Antiqua" w:eastAsia="Book Antiqua" w:hAnsi="Book Antiqua" w:cs="Book Antiqua"/>
          <w:color w:val="000000"/>
        </w:rPr>
        <w:t>0.8-2.07</w:t>
      </w:r>
      <w:r w:rsidRPr="00313A01">
        <w:rPr>
          <w:rFonts w:ascii="Book Antiqua" w:eastAsia="Book Antiqua" w:hAnsi="Book Antiqua" w:cs="Book Antiqua"/>
          <w:color w:val="000000"/>
        </w:rPr>
        <w:t>;</w:t>
      </w:r>
      <w:r w:rsidRPr="00D935FD">
        <w:rPr>
          <w:rFonts w:ascii="Book Antiqua" w:eastAsia="Book Antiqua" w:hAnsi="Book Antiqua" w:cs="Book Antiqua"/>
          <w:color w:val="000000"/>
        </w:rPr>
        <w:t xml:space="preserve"> </w:t>
      </w:r>
      <w:r w:rsidR="00483F49" w:rsidRPr="00D935FD">
        <w:rPr>
          <w:rFonts w:ascii="Book Antiqua" w:eastAsia="Book Antiqua" w:hAnsi="Book Antiqua" w:cs="Book Antiqua"/>
          <w:i/>
          <w:iCs/>
          <w:color w:val="000000"/>
        </w:rPr>
        <w:t>P</w:t>
      </w:r>
      <w:r w:rsidRPr="00D935FD">
        <w:rPr>
          <w:rFonts w:ascii="Book Antiqua" w:eastAsia="Book Antiqua" w:hAnsi="Book Antiqua" w:cs="Book Antiqua"/>
          <w:color w:val="000000"/>
        </w:rPr>
        <w:t xml:space="preserve"> = 08476; </w:t>
      </w:r>
      <w:r w:rsidR="00483F49" w:rsidRPr="00D935FD">
        <w:rPr>
          <w:rFonts w:ascii="Book Antiqua" w:eastAsia="Book Antiqua" w:hAnsi="Book Antiqua" w:cs="Book Antiqua"/>
          <w:i/>
          <w:iCs/>
          <w:color w:val="000000"/>
        </w:rPr>
        <w:t>P</w:t>
      </w:r>
      <w:r w:rsidRPr="00D935FD">
        <w:rPr>
          <w:rFonts w:ascii="Book Antiqua" w:eastAsia="Book Antiqua" w:hAnsi="Book Antiqua" w:cs="Book Antiqua"/>
          <w:i/>
          <w:iCs/>
          <w:color w:val="000000"/>
        </w:rPr>
        <w:t xml:space="preserve"> </w:t>
      </w:r>
      <w:r w:rsidRPr="00D935FD">
        <w:rPr>
          <w:rFonts w:ascii="Book Antiqua" w:eastAsia="Book Antiqua" w:hAnsi="Book Antiqua" w:cs="Book Antiqua"/>
          <w:iCs/>
          <w:color w:val="000000"/>
        </w:rPr>
        <w:t>for interaction</w:t>
      </w:r>
      <w:r w:rsidRPr="00D935FD">
        <w:rPr>
          <w:rFonts w:ascii="Book Antiqua" w:eastAsia="Book Antiqua" w:hAnsi="Book Antiqua" w:cs="Book Antiqua"/>
          <w:color w:val="000000"/>
        </w:rPr>
        <w:t xml:space="preserve"> =</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0.07).</w:t>
      </w:r>
      <w:r w:rsidRPr="00D935FD">
        <w:rPr>
          <w:rFonts w:ascii="Book Antiqua" w:eastAsia="Book Antiqua" w:hAnsi="Book Antiqua" w:cs="Book Antiqua"/>
          <w:color w:val="000000"/>
          <w:shd w:val="clear" w:color="auto" w:fill="FFFFFF"/>
        </w:rPr>
        <w:t xml:space="preserve"> In terms of PFS, </w:t>
      </w:r>
      <w:r w:rsidRPr="00D935FD">
        <w:rPr>
          <w:rFonts w:ascii="Book Antiqua" w:eastAsia="Book Antiqua" w:hAnsi="Book Antiqua" w:cs="Book Antiqua"/>
          <w:color w:val="000000"/>
        </w:rPr>
        <w:t xml:space="preserve">based on the </w:t>
      </w:r>
      <w:r w:rsidRPr="00D935FD">
        <w:rPr>
          <w:rFonts w:ascii="Book Antiqua" w:eastAsia="Book Antiqua" w:hAnsi="Book Antiqua" w:cs="Book Antiqua"/>
          <w:iCs/>
          <w:color w:val="000000"/>
        </w:rPr>
        <w:t>modified</w:t>
      </w:r>
      <w:r w:rsidRPr="00D935FD">
        <w:rPr>
          <w:rFonts w:ascii="Book Antiqua" w:eastAsia="Book Antiqua" w:hAnsi="Book Antiqua" w:cs="Book Antiqua"/>
          <w:color w:val="000000"/>
        </w:rPr>
        <w:t xml:space="preserve"> RECIST1.1, </w:t>
      </w:r>
      <w:r w:rsidRPr="00D935FD">
        <w:rPr>
          <w:rFonts w:ascii="Book Antiqua" w:eastAsia="Book Antiqua" w:hAnsi="Book Antiqua" w:cs="Book Antiqua"/>
          <w:color w:val="000000"/>
          <w:shd w:val="clear" w:color="auto" w:fill="FFFFFF"/>
        </w:rPr>
        <w:t xml:space="preserve">for </w:t>
      </w:r>
      <w:r w:rsidRPr="00D935FD">
        <w:rPr>
          <w:rFonts w:ascii="Book Antiqua" w:eastAsia="Book Antiqua" w:hAnsi="Book Antiqua" w:cs="Book Antiqua"/>
          <w:color w:val="000000"/>
        </w:rPr>
        <w:t>patients with TPS ≥</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50%, PFS was longer with pembrolizumab than with SOC</w:t>
      </w:r>
      <w:r w:rsidR="00F6089E">
        <w:rPr>
          <w:rFonts w:ascii="Book Antiqua" w:eastAsia="Book Antiqua" w:hAnsi="Book Antiqua" w:cs="Book Antiqua"/>
          <w:color w:val="000000"/>
        </w:rPr>
        <w:t>,</w:t>
      </w:r>
      <w:r w:rsidRPr="00D935FD">
        <w:rPr>
          <w:rFonts w:ascii="Book Antiqua" w:eastAsia="Book Antiqua" w:hAnsi="Book Antiqua" w:cs="Book Antiqua"/>
          <w:color w:val="000000"/>
        </w:rPr>
        <w:t xml:space="preserve"> whereas for patients with CPS ≥</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1, PFS was slightly lower (3.6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with pembrolizumab compared to</w:t>
      </w:r>
      <w:r w:rsidRPr="00D935FD">
        <w:rPr>
          <w:rFonts w:ascii="Book Antiqua" w:eastAsia="Book Antiqua" w:hAnsi="Book Antiqua" w:cs="Book Antiqua"/>
          <w:i/>
          <w:iCs/>
          <w:color w:val="000000"/>
        </w:rPr>
        <w:t xml:space="preserve"> </w:t>
      </w:r>
      <w:r w:rsidRPr="00D935FD">
        <w:rPr>
          <w:rFonts w:ascii="Book Antiqua" w:eastAsia="Book Antiqua" w:hAnsi="Book Antiqua" w:cs="Book Antiqua"/>
          <w:color w:val="000000"/>
        </w:rPr>
        <w:t xml:space="preserve">SOC (4.8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Among patients with CPS &lt;</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1 and those with TPS &lt;</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50%, PFS was longer for SOC compared to </w:t>
      </w:r>
      <w:proofErr w:type="gramStart"/>
      <w:r w:rsidRPr="00D935FD">
        <w:rPr>
          <w:rFonts w:ascii="Book Antiqua" w:eastAsia="Book Antiqua" w:hAnsi="Book Antiqua" w:cs="Book Antiqua"/>
          <w:color w:val="000000"/>
        </w:rPr>
        <w:t>pembrolizumab</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23]</w:t>
      </w:r>
      <w:r w:rsidRPr="00D935FD">
        <w:rPr>
          <w:rFonts w:ascii="Book Antiqua" w:eastAsia="Book Antiqua" w:hAnsi="Book Antiqua" w:cs="Book Antiqua"/>
          <w:color w:val="000000"/>
        </w:rPr>
        <w:t>.</w:t>
      </w:r>
    </w:p>
    <w:p w14:paraId="7B1C0BBF" w14:textId="77777777" w:rsidR="00B507DE" w:rsidRPr="00D935FD" w:rsidRDefault="00B507DE" w:rsidP="00D935FD">
      <w:pPr>
        <w:snapToGrid w:val="0"/>
        <w:spacing w:line="360" w:lineRule="auto"/>
        <w:jc w:val="both"/>
        <w:rPr>
          <w:rFonts w:ascii="Book Antiqua" w:hAnsi="Book Antiqua"/>
        </w:rPr>
      </w:pPr>
    </w:p>
    <w:p w14:paraId="7DFB99A4" w14:textId="7F9A9E62" w:rsidR="00A77B3E" w:rsidRPr="00D935FD" w:rsidRDefault="00901724" w:rsidP="00D935FD">
      <w:pPr>
        <w:snapToGrid w:val="0"/>
        <w:spacing w:line="360" w:lineRule="auto"/>
        <w:jc w:val="both"/>
        <w:rPr>
          <w:rFonts w:ascii="Book Antiqua" w:hAnsi="Book Antiqua"/>
        </w:rPr>
      </w:pPr>
      <w:r w:rsidRPr="00B507DE">
        <w:rPr>
          <w:rFonts w:ascii="Book Antiqua" w:eastAsia="Book Antiqua" w:hAnsi="Book Antiqua" w:cs="Book Antiqua"/>
          <w:b/>
          <w:iCs/>
          <w:color w:val="000000"/>
          <w:shd w:val="clear" w:color="auto" w:fill="FFFFFF"/>
        </w:rPr>
        <w:t xml:space="preserve">Adverse </w:t>
      </w:r>
      <w:r w:rsidR="00483F49" w:rsidRPr="00B507DE">
        <w:rPr>
          <w:rFonts w:ascii="Book Antiqua" w:eastAsia="Book Antiqua" w:hAnsi="Book Antiqua" w:cs="Book Antiqua"/>
          <w:b/>
          <w:iCs/>
          <w:color w:val="000000"/>
          <w:shd w:val="clear" w:color="auto" w:fill="FFFFFF"/>
        </w:rPr>
        <w:t>e</w:t>
      </w:r>
      <w:r w:rsidRPr="00B507DE">
        <w:rPr>
          <w:rFonts w:ascii="Book Antiqua" w:eastAsia="Book Antiqua" w:hAnsi="Book Antiqua" w:cs="Book Antiqua"/>
          <w:b/>
          <w:iCs/>
          <w:color w:val="000000"/>
          <w:shd w:val="clear" w:color="auto" w:fill="FFFFFF"/>
        </w:rPr>
        <w:t>vents</w:t>
      </w:r>
      <w:r w:rsidRPr="00B507DE">
        <w:rPr>
          <w:rFonts w:ascii="Book Antiqua" w:eastAsia="Book Antiqua" w:hAnsi="Book Antiqua" w:cs="Book Antiqua"/>
          <w:b/>
          <w:color w:val="000000"/>
          <w:shd w:val="clear" w:color="auto" w:fill="FFFFFF"/>
        </w:rPr>
        <w:t>:</w:t>
      </w:r>
      <w:r w:rsidRPr="00D935FD">
        <w:rPr>
          <w:rFonts w:ascii="Book Antiqua" w:eastAsia="Book Antiqua" w:hAnsi="Book Antiqua" w:cs="Book Antiqua"/>
          <w:color w:val="000000"/>
          <w:shd w:val="clear" w:color="auto" w:fill="FFFFFF"/>
        </w:rPr>
        <w:t xml:space="preserve"> In </w:t>
      </w:r>
      <w:r w:rsidR="00606CFE">
        <w:rPr>
          <w:rFonts w:ascii="Book Antiqua" w:eastAsia="Book Antiqua" w:hAnsi="Book Antiqua" w:cs="Book Antiqua"/>
          <w:iCs/>
          <w:color w:val="000000"/>
          <w:shd w:val="clear" w:color="auto" w:fill="FFFFFF"/>
        </w:rPr>
        <w:t>KEYNOTE</w:t>
      </w:r>
      <w:r w:rsidRPr="00D935FD">
        <w:rPr>
          <w:rFonts w:ascii="Book Antiqua" w:eastAsia="Book Antiqua" w:hAnsi="Book Antiqua" w:cs="Book Antiqua"/>
          <w:iCs/>
          <w:color w:val="000000"/>
          <w:shd w:val="clear" w:color="auto" w:fill="FFFFFF"/>
        </w:rPr>
        <w:t xml:space="preserve"> 040</w:t>
      </w:r>
      <w:r w:rsidRPr="00D935FD">
        <w:rPr>
          <w:rFonts w:ascii="Book Antiqua" w:eastAsia="Book Antiqua" w:hAnsi="Book Antiqua" w:cs="Book Antiqua"/>
          <w:color w:val="000000"/>
          <w:shd w:val="clear" w:color="auto" w:fill="FFFFFF"/>
        </w:rPr>
        <w:t>, adverse events of</w:t>
      </w:r>
      <w:r w:rsidR="00371027">
        <w:rPr>
          <w:rFonts w:ascii="Book Antiqua" w:eastAsia="Book Antiqua" w:hAnsi="Book Antiqua" w:cs="Book Antiqua"/>
          <w:color w:val="000000"/>
          <w:shd w:val="clear" w:color="auto" w:fill="FFFFFF"/>
        </w:rPr>
        <w:t xml:space="preserve"> grade 3 or more occurred in 13</w:t>
      </w:r>
      <w:r w:rsidRPr="00D935FD">
        <w:rPr>
          <w:rFonts w:ascii="Book Antiqua" w:eastAsia="Book Antiqua" w:hAnsi="Book Antiqua" w:cs="Book Antiqua"/>
          <w:color w:val="000000"/>
          <w:shd w:val="clear" w:color="auto" w:fill="FFFFFF"/>
        </w:rPr>
        <w:t xml:space="preserve">% of patients with pembrolizumab </w:t>
      </w:r>
      <w:r w:rsidRPr="00D935FD">
        <w:rPr>
          <w:rFonts w:ascii="Book Antiqua" w:eastAsia="Book Antiqua" w:hAnsi="Book Antiqua" w:cs="Book Antiqua"/>
          <w:i/>
          <w:iCs/>
          <w:color w:val="000000"/>
          <w:shd w:val="clear" w:color="auto" w:fill="FFFFFF"/>
        </w:rPr>
        <w:t xml:space="preserve">vs </w:t>
      </w:r>
      <w:r w:rsidRPr="00D935FD">
        <w:rPr>
          <w:rFonts w:ascii="Book Antiqua" w:eastAsia="Book Antiqua" w:hAnsi="Book Antiqua" w:cs="Book Antiqua"/>
          <w:color w:val="000000"/>
          <w:shd w:val="clear" w:color="auto" w:fill="FFFFFF"/>
        </w:rPr>
        <w:t xml:space="preserve">36.1% with SOC. Four patients in the pembrolizumab arm and </w:t>
      </w:r>
      <w:r w:rsidR="00F6089E">
        <w:rPr>
          <w:rFonts w:ascii="Book Antiqua" w:eastAsia="Book Antiqua" w:hAnsi="Book Antiqua" w:cs="Book Antiqua"/>
          <w:color w:val="000000"/>
          <w:shd w:val="clear" w:color="auto" w:fill="FFFFFF"/>
        </w:rPr>
        <w:t>2</w:t>
      </w:r>
      <w:r w:rsidR="00F6089E"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patients in the control arm had treatment-related death. While hypothyroidism was the most common treatment-related adverse event with pembrolizumab (13%), fatigue was the most common adverse event with SOC (18</w:t>
      </w:r>
      <w:proofErr w:type="gramStart"/>
      <w:r w:rsidRPr="00D935FD">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shd w:val="clear" w:color="auto" w:fill="FFFFFF"/>
          <w:vertAlign w:val="superscript"/>
        </w:rPr>
        <w:t>[</w:t>
      </w:r>
      <w:proofErr w:type="gramEnd"/>
      <w:r w:rsidRPr="00D935FD">
        <w:rPr>
          <w:rFonts w:ascii="Book Antiqua" w:eastAsia="Book Antiqua" w:hAnsi="Book Antiqua" w:cs="Book Antiqua"/>
          <w:color w:val="000000"/>
          <w:shd w:val="clear" w:color="auto" w:fill="FFFFFF"/>
          <w:vertAlign w:val="superscript"/>
        </w:rPr>
        <w:t>23]</w:t>
      </w:r>
      <w:r w:rsidRPr="00D935FD">
        <w:rPr>
          <w:rFonts w:ascii="Book Antiqua" w:eastAsia="Book Antiqua" w:hAnsi="Book Antiqua" w:cs="Book Antiqua"/>
          <w:color w:val="000000"/>
          <w:shd w:val="clear" w:color="auto" w:fill="FFFFFF"/>
        </w:rPr>
        <w:t>.</w:t>
      </w:r>
    </w:p>
    <w:p w14:paraId="138DD376" w14:textId="77777777" w:rsidR="00EE12E8" w:rsidRDefault="00EE12E8" w:rsidP="00D935FD">
      <w:pPr>
        <w:snapToGrid w:val="0"/>
        <w:spacing w:line="360" w:lineRule="auto"/>
        <w:jc w:val="both"/>
        <w:rPr>
          <w:rFonts w:ascii="Book Antiqua" w:hAnsi="Book Antiqua"/>
        </w:rPr>
      </w:pPr>
    </w:p>
    <w:p w14:paraId="5BFE1F98" w14:textId="4ECEE168" w:rsidR="00A77B3E" w:rsidRPr="00E57B6A" w:rsidRDefault="00901724" w:rsidP="00D935FD">
      <w:pPr>
        <w:snapToGrid w:val="0"/>
        <w:spacing w:line="360" w:lineRule="auto"/>
        <w:jc w:val="both"/>
        <w:rPr>
          <w:rFonts w:ascii="Book Antiqua" w:hAnsi="Book Antiqua"/>
          <w:b/>
          <w:i/>
        </w:rPr>
      </w:pPr>
      <w:r w:rsidRPr="00E57B6A">
        <w:rPr>
          <w:rFonts w:ascii="Book Antiqua" w:eastAsia="Book Antiqua" w:hAnsi="Book Antiqua" w:cs="Book Antiqua"/>
          <w:b/>
          <w:bCs/>
          <w:i/>
          <w:iCs/>
          <w:color w:val="000000"/>
        </w:rPr>
        <w:t>EAGLE</w:t>
      </w:r>
      <w:r w:rsidRPr="00E57B6A">
        <w:rPr>
          <w:rFonts w:ascii="Book Antiqua" w:eastAsia="Book Antiqua" w:hAnsi="Book Antiqua" w:cs="Book Antiqua"/>
          <w:b/>
          <w:bCs/>
          <w:i/>
          <w:color w:val="000000"/>
        </w:rPr>
        <w:t xml:space="preserve"> </w:t>
      </w:r>
      <w:r w:rsidRPr="00E57B6A">
        <w:rPr>
          <w:rFonts w:ascii="Book Antiqua" w:eastAsia="Book Antiqua" w:hAnsi="Book Antiqua" w:cs="Book Antiqua"/>
          <w:b/>
          <w:bCs/>
          <w:i/>
          <w:iCs/>
          <w:color w:val="000000"/>
        </w:rPr>
        <w:t>study</w:t>
      </w:r>
      <w:r w:rsidRPr="00E57B6A">
        <w:rPr>
          <w:rFonts w:ascii="Book Antiqua" w:eastAsia="Book Antiqua" w:hAnsi="Book Antiqua" w:cs="Book Antiqua"/>
          <w:b/>
          <w:bCs/>
          <w:i/>
          <w:color w:val="000000"/>
        </w:rPr>
        <w:t xml:space="preserve"> </w:t>
      </w:r>
      <w:r w:rsidRPr="00E57B6A">
        <w:rPr>
          <w:rFonts w:ascii="Book Antiqua" w:eastAsia="Book Antiqua" w:hAnsi="Book Antiqua" w:cs="Book Antiqua"/>
          <w:b/>
          <w:i/>
          <w:color w:val="000000"/>
        </w:rPr>
        <w:t>(</w:t>
      </w:r>
      <w:r w:rsidRPr="00E57B6A">
        <w:rPr>
          <w:rFonts w:ascii="Book Antiqua" w:eastAsia="Book Antiqua" w:hAnsi="Book Antiqua" w:cs="Book Antiqua"/>
          <w:b/>
          <w:i/>
          <w:iCs/>
          <w:color w:val="000000"/>
        </w:rPr>
        <w:t xml:space="preserve">durvalumab with or without </w:t>
      </w:r>
      <w:proofErr w:type="spellStart"/>
      <w:r w:rsidRPr="00E57B6A">
        <w:rPr>
          <w:rFonts w:ascii="Book Antiqua" w:eastAsia="Book Antiqua" w:hAnsi="Book Antiqua" w:cs="Book Antiqua"/>
          <w:b/>
          <w:i/>
          <w:iCs/>
          <w:color w:val="000000"/>
        </w:rPr>
        <w:t>tremelimumab</w:t>
      </w:r>
      <w:proofErr w:type="spellEnd"/>
      <w:r w:rsidRPr="00E57B6A">
        <w:rPr>
          <w:rFonts w:ascii="Book Antiqua" w:eastAsia="Book Antiqua" w:hAnsi="Book Antiqua" w:cs="Book Antiqua"/>
          <w:b/>
          <w:i/>
          <w:iCs/>
          <w:color w:val="000000"/>
        </w:rPr>
        <w:t xml:space="preserve"> </w:t>
      </w:r>
      <w:r w:rsidRPr="00E57B6A">
        <w:rPr>
          <w:rFonts w:ascii="Book Antiqua" w:eastAsia="Book Antiqua" w:hAnsi="Book Antiqua" w:cs="Book Antiqua"/>
          <w:b/>
          <w:i/>
          <w:color w:val="000000"/>
        </w:rPr>
        <w:t>vs</w:t>
      </w:r>
      <w:r w:rsidRPr="00E57B6A">
        <w:rPr>
          <w:rFonts w:ascii="Book Antiqua" w:eastAsia="Book Antiqua" w:hAnsi="Book Antiqua" w:cs="Book Antiqua"/>
          <w:b/>
          <w:i/>
          <w:iCs/>
          <w:color w:val="000000"/>
        </w:rPr>
        <w:t xml:space="preserve"> standard single-agent systemic therapy</w:t>
      </w:r>
      <w:r w:rsidRPr="00E57B6A">
        <w:rPr>
          <w:rFonts w:ascii="Book Antiqua" w:eastAsia="Book Antiqua" w:hAnsi="Book Antiqua" w:cs="Book Antiqua"/>
          <w:b/>
          <w:i/>
          <w:color w:val="000000"/>
        </w:rPr>
        <w:t>)</w:t>
      </w:r>
    </w:p>
    <w:p w14:paraId="3F0EE8EE" w14:textId="02916516"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iCs/>
          <w:color w:val="000000"/>
        </w:rPr>
        <w:t xml:space="preserve">Ferris </w:t>
      </w:r>
      <w:r w:rsidRPr="00D935FD">
        <w:rPr>
          <w:rFonts w:ascii="Book Antiqua" w:eastAsia="Book Antiqua" w:hAnsi="Book Antiqua" w:cs="Book Antiqua"/>
          <w:i/>
          <w:iCs/>
          <w:color w:val="000000"/>
        </w:rPr>
        <w:t xml:space="preserve">et </w:t>
      </w:r>
      <w:proofErr w:type="gramStart"/>
      <w:r w:rsidRPr="00D935FD">
        <w:rPr>
          <w:rFonts w:ascii="Book Antiqua" w:eastAsia="Book Antiqua" w:hAnsi="Book Antiqua" w:cs="Book Antiqua"/>
          <w:i/>
          <w:iCs/>
          <w:color w:val="000000"/>
        </w:rPr>
        <w:t>al</w:t>
      </w:r>
      <w:r w:rsidR="0030600E" w:rsidRPr="00D935FD">
        <w:rPr>
          <w:rFonts w:ascii="Book Antiqua" w:eastAsia="Book Antiqua" w:hAnsi="Book Antiqua" w:cs="Book Antiqua"/>
          <w:color w:val="000000"/>
          <w:vertAlign w:val="superscript"/>
        </w:rPr>
        <w:t>[</w:t>
      </w:r>
      <w:proofErr w:type="gramEnd"/>
      <w:r w:rsidR="0030600E" w:rsidRPr="00D935FD">
        <w:rPr>
          <w:rFonts w:ascii="Book Antiqua" w:eastAsia="Book Antiqua" w:hAnsi="Book Antiqua" w:cs="Book Antiqua"/>
          <w:color w:val="000000"/>
          <w:vertAlign w:val="superscript"/>
        </w:rPr>
        <w:t>24]</w:t>
      </w:r>
      <w:r w:rsidRPr="00D935FD">
        <w:rPr>
          <w:rFonts w:ascii="Book Antiqua" w:eastAsia="Book Antiqua" w:hAnsi="Book Antiqua" w:cs="Book Antiqua"/>
          <w:color w:val="000000"/>
        </w:rPr>
        <w:t xml:space="preserve"> conducted an open-label phase-3 RCT </w:t>
      </w:r>
      <w:r w:rsidRPr="00D935FD">
        <w:rPr>
          <w:rFonts w:ascii="Book Antiqua" w:eastAsia="Book Antiqua" w:hAnsi="Book Antiqua" w:cs="Book Antiqua"/>
          <w:color w:val="000000"/>
          <w:shd w:val="clear" w:color="auto" w:fill="FFFFFF"/>
        </w:rPr>
        <w:t xml:space="preserve">among 736 </w:t>
      </w:r>
      <w:r w:rsidRPr="00D935FD">
        <w:rPr>
          <w:rFonts w:ascii="Book Antiqua" w:eastAsia="Book Antiqua" w:hAnsi="Book Antiqua" w:cs="Book Antiqua"/>
          <w:color w:val="000000"/>
        </w:rPr>
        <w:t xml:space="preserve">patients with </w:t>
      </w:r>
      <w:r w:rsidRPr="00D935FD">
        <w:rPr>
          <w:rFonts w:ascii="Book Antiqua" w:eastAsia="Book Antiqua" w:hAnsi="Book Antiqua" w:cs="Book Antiqua"/>
          <w:color w:val="000000"/>
          <w:shd w:val="clear" w:color="auto" w:fill="FFFFFF"/>
        </w:rPr>
        <w:t>R/M HN</w:t>
      </w:r>
      <w:r w:rsidRPr="00D935FD">
        <w:rPr>
          <w:rFonts w:ascii="Book Antiqua" w:eastAsia="Book Antiqua" w:hAnsi="Book Antiqua" w:cs="Book Antiqua"/>
          <w:color w:val="000000"/>
        </w:rPr>
        <w:t>SCC not amenable to curative therapy</w:t>
      </w:r>
      <w:r w:rsidRPr="00D935FD">
        <w:rPr>
          <w:rFonts w:ascii="Book Antiqua" w:eastAsia="Book Antiqua" w:hAnsi="Book Antiqua" w:cs="Book Antiqua"/>
          <w:color w:val="000000"/>
          <w:vertAlign w:val="superscript"/>
        </w:rPr>
        <w:t>[24]</w:t>
      </w:r>
      <w:r w:rsidRPr="00D935FD">
        <w:rPr>
          <w:rFonts w:ascii="Book Antiqua" w:eastAsia="Book Antiqua" w:hAnsi="Book Antiqua" w:cs="Book Antiqua"/>
          <w:color w:val="000000"/>
        </w:rPr>
        <w:t>.</w:t>
      </w:r>
      <w:r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In this three-arm study (1:1:1), one of the intervention arms (</w:t>
      </w:r>
      <w:r w:rsidRPr="00D935FD">
        <w:rPr>
          <w:rFonts w:ascii="Book Antiqua" w:eastAsia="Book Antiqua" w:hAnsi="Book Antiqua" w:cs="Book Antiqua"/>
          <w:i/>
          <w:iCs/>
          <w:color w:val="000000"/>
        </w:rPr>
        <w:t>n</w:t>
      </w:r>
      <w:r w:rsidRPr="00D935FD">
        <w:rPr>
          <w:rFonts w:ascii="Book Antiqua" w:eastAsia="Book Antiqua" w:hAnsi="Book Antiqua" w:cs="Book Antiqua"/>
          <w:color w:val="000000"/>
        </w:rPr>
        <w:t xml:space="preserve"> = 240, median follow-up 7.6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received the anti PD-L1 agent durvalumab (10mg/kg every 2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w:t>
      </w:r>
      <w:r w:rsidR="00F6089E">
        <w:rPr>
          <w:rFonts w:ascii="Book Antiqua" w:eastAsia="Book Antiqua" w:hAnsi="Book Antiqua" w:cs="Book Antiqua"/>
          <w:color w:val="000000"/>
        </w:rPr>
        <w:t>,</w:t>
      </w:r>
      <w:r w:rsidRPr="00D935FD">
        <w:rPr>
          <w:rFonts w:ascii="Book Antiqua" w:eastAsia="Book Antiqua" w:hAnsi="Book Antiqua" w:cs="Book Antiqua"/>
          <w:color w:val="000000"/>
        </w:rPr>
        <w:t xml:space="preserve"> and the other intervention arm (</w:t>
      </w:r>
      <w:r w:rsidRPr="00D935FD">
        <w:rPr>
          <w:rFonts w:ascii="Book Antiqua" w:eastAsia="Book Antiqua" w:hAnsi="Book Antiqua" w:cs="Book Antiqua"/>
          <w:i/>
          <w:iCs/>
          <w:color w:val="000000"/>
        </w:rPr>
        <w:t>n</w:t>
      </w:r>
      <w:r w:rsidRPr="00D935FD">
        <w:rPr>
          <w:rFonts w:ascii="Book Antiqua" w:eastAsia="Book Antiqua" w:hAnsi="Book Antiqua" w:cs="Book Antiqua"/>
          <w:color w:val="000000"/>
        </w:rPr>
        <w:t xml:space="preserve"> = 247,</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median follow-up 6.3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received durvalumab (20</w:t>
      </w:r>
      <w:r w:rsidR="00FB0756">
        <w:rPr>
          <w:rFonts w:ascii="Book Antiqua" w:eastAsia="Book Antiqua" w:hAnsi="Book Antiqua" w:cs="Book Antiqua"/>
          <w:color w:val="000000"/>
        </w:rPr>
        <w:t xml:space="preserve"> </w:t>
      </w:r>
      <w:r w:rsidRPr="00D935FD">
        <w:rPr>
          <w:rFonts w:ascii="Book Antiqua" w:eastAsia="Book Antiqua" w:hAnsi="Book Antiqua" w:cs="Book Antiqua"/>
          <w:color w:val="000000"/>
        </w:rPr>
        <w:t>mg/kg every 4 wk-4 times followed by 10</w:t>
      </w:r>
      <w:r w:rsidR="00371027">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mg /kg every 2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xml:space="preserve">) plus the anti CTLA-4 agent </w:t>
      </w:r>
      <w:proofErr w:type="spellStart"/>
      <w:r w:rsidRPr="00D935FD">
        <w:rPr>
          <w:rFonts w:ascii="Book Antiqua" w:eastAsia="Book Antiqua" w:hAnsi="Book Antiqua" w:cs="Book Antiqua"/>
          <w:color w:val="000000"/>
        </w:rPr>
        <w:t>tremelimumab</w:t>
      </w:r>
      <w:proofErr w:type="spellEnd"/>
      <w:r w:rsidRPr="00D935FD">
        <w:rPr>
          <w:rFonts w:ascii="Book Antiqua" w:eastAsia="Book Antiqua" w:hAnsi="Book Antiqua" w:cs="Book Antiqua"/>
          <w:color w:val="000000"/>
        </w:rPr>
        <w:t xml:space="preserve"> (1</w:t>
      </w:r>
      <w:r w:rsidR="00E6092F">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mg/kg every 4 wk-4 </w:t>
      </w:r>
      <w:r w:rsidRPr="00D935FD">
        <w:rPr>
          <w:rFonts w:ascii="Book Antiqua" w:eastAsia="Book Antiqua" w:hAnsi="Book Antiqua" w:cs="Book Antiqua"/>
          <w:color w:val="000000"/>
        </w:rPr>
        <w:lastRenderedPageBreak/>
        <w:t>times). The control arm (</w:t>
      </w:r>
      <w:r w:rsidRPr="00D935FD">
        <w:rPr>
          <w:rFonts w:ascii="Book Antiqua" w:eastAsia="Book Antiqua" w:hAnsi="Book Antiqua" w:cs="Book Antiqua"/>
          <w:i/>
          <w:iCs/>
          <w:color w:val="000000"/>
        </w:rPr>
        <w:t>n</w:t>
      </w:r>
      <w:r w:rsidRPr="00D935FD">
        <w:rPr>
          <w:rFonts w:ascii="Book Antiqua" w:eastAsia="Book Antiqua" w:hAnsi="Book Antiqua" w:cs="Book Antiqua"/>
          <w:color w:val="000000"/>
        </w:rPr>
        <w:t xml:space="preserve"> = 240 median follow-up 7.8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received investigator’s choice of a standard single-agent </w:t>
      </w:r>
      <w:r w:rsidR="00220B30">
        <w:rPr>
          <w:rFonts w:ascii="Book Antiqua" w:eastAsia="Book Antiqua" w:hAnsi="Book Antiqua" w:cs="Book Antiqua"/>
          <w:color w:val="000000"/>
        </w:rPr>
        <w:t>[</w:t>
      </w:r>
      <w:r w:rsidRPr="00D935FD">
        <w:rPr>
          <w:rFonts w:ascii="Book Antiqua" w:eastAsia="Book Antiqua" w:hAnsi="Book Antiqua" w:cs="Book Antiqua"/>
          <w:color w:val="000000"/>
        </w:rPr>
        <w:t>cetuximab, paclitaxel, docetaxel, methotrexate,</w:t>
      </w:r>
      <w:r w:rsidR="005126B6">
        <w:rPr>
          <w:rFonts w:ascii="Book Antiqua" w:eastAsia="Book Antiqua" w:hAnsi="Book Antiqua" w:cs="Book Antiqua"/>
          <w:color w:val="000000"/>
        </w:rPr>
        <w:t xml:space="preserve"> </w:t>
      </w:r>
      <w:r w:rsidR="00220B30" w:rsidRPr="00D935FD">
        <w:rPr>
          <w:rFonts w:ascii="Book Antiqua" w:eastAsia="Book Antiqua" w:hAnsi="Book Antiqua" w:cs="Book Antiqua"/>
          <w:color w:val="000000"/>
          <w:shd w:val="clear" w:color="auto" w:fill="FFFFFF"/>
        </w:rPr>
        <w:t>5-fluorouracil</w:t>
      </w:r>
      <w:r w:rsidR="00220B30" w:rsidRPr="00D935FD">
        <w:rPr>
          <w:rFonts w:ascii="Book Antiqua" w:eastAsia="Book Antiqua" w:hAnsi="Book Antiqua" w:cs="Book Antiqua"/>
          <w:color w:val="000000"/>
        </w:rPr>
        <w:t xml:space="preserve"> </w:t>
      </w:r>
      <w:r w:rsidR="00220B30">
        <w:rPr>
          <w:rFonts w:ascii="Book Antiqua" w:eastAsia="Book Antiqua" w:hAnsi="Book Antiqua" w:cs="Book Antiqua"/>
          <w:color w:val="000000"/>
        </w:rPr>
        <w:t>(</w:t>
      </w:r>
      <w:r w:rsidR="00220B30" w:rsidRPr="00D935FD">
        <w:rPr>
          <w:rFonts w:ascii="Book Antiqua" w:eastAsia="Book Antiqua" w:hAnsi="Book Antiqua" w:cs="Book Antiqua"/>
          <w:color w:val="000000"/>
        </w:rPr>
        <w:t>5</w:t>
      </w:r>
      <w:r w:rsidR="00220B30" w:rsidRPr="005126B6">
        <w:rPr>
          <w:rFonts w:ascii="Book Antiqua" w:hAnsi="Book Antiqua" w:cs="Book Antiqua"/>
          <w:color w:val="000000"/>
          <w:lang w:eastAsia="zh-CN"/>
        </w:rPr>
        <w:t>-</w:t>
      </w:r>
      <w:r w:rsidR="00220B30" w:rsidRPr="00D935FD">
        <w:rPr>
          <w:rFonts w:ascii="Book Antiqua" w:eastAsia="Book Antiqua" w:hAnsi="Book Antiqua" w:cs="Book Antiqua"/>
          <w:color w:val="000000"/>
        </w:rPr>
        <w:t>FU</w:t>
      </w:r>
      <w:r w:rsidR="00220B30">
        <w:rPr>
          <w:rFonts w:ascii="Book Antiqua" w:eastAsia="Book Antiqua" w:hAnsi="Book Antiqua" w:cs="Book Antiqua"/>
          <w:color w:val="000000"/>
        </w:rPr>
        <w:t>)</w:t>
      </w:r>
      <w:r w:rsidRPr="00D935FD">
        <w:rPr>
          <w:rFonts w:ascii="Book Antiqua" w:eastAsia="Book Antiqua" w:hAnsi="Book Antiqua" w:cs="Book Antiqua"/>
          <w:color w:val="000000"/>
        </w:rPr>
        <w:t>, TS-1, or capecitabine</w:t>
      </w:r>
      <w:r w:rsidR="00220B30">
        <w:rPr>
          <w:rFonts w:ascii="Book Antiqua" w:eastAsia="Book Antiqua" w:hAnsi="Book Antiqua" w:cs="Book Antiqua"/>
          <w:color w:val="000000"/>
        </w:rPr>
        <w:t>]</w:t>
      </w:r>
      <w:r w:rsidRPr="00D935FD">
        <w:rPr>
          <w:rFonts w:ascii="Book Antiqua" w:eastAsia="Book Antiqua" w:hAnsi="Book Antiqua" w:cs="Book Antiqua"/>
          <w:color w:val="000000"/>
        </w:rPr>
        <w:t xml:space="preserve"> systemic therapy (S</w:t>
      </w:r>
      <w:r w:rsidR="00F6089E">
        <w:rPr>
          <w:rFonts w:ascii="Book Antiqua" w:eastAsia="Book Antiqua" w:hAnsi="Book Antiqua" w:cs="Book Antiqua"/>
          <w:color w:val="000000"/>
        </w:rPr>
        <w:t>O</w:t>
      </w:r>
      <w:r w:rsidRPr="00D935FD">
        <w:rPr>
          <w:rFonts w:ascii="Book Antiqua" w:eastAsia="Book Antiqua" w:hAnsi="Book Antiqua" w:cs="Book Antiqua"/>
          <w:color w:val="000000"/>
        </w:rPr>
        <w:t xml:space="preserve">C) dosed and administered according to local regulations. </w:t>
      </w:r>
    </w:p>
    <w:p w14:paraId="3A0ABCB7" w14:textId="77777777" w:rsidR="00A77B3E" w:rsidRPr="00D935FD" w:rsidRDefault="00A77B3E" w:rsidP="00D935FD">
      <w:pPr>
        <w:snapToGrid w:val="0"/>
        <w:spacing w:line="360" w:lineRule="auto"/>
        <w:jc w:val="both"/>
        <w:rPr>
          <w:rFonts w:ascii="Book Antiqua" w:hAnsi="Book Antiqua"/>
        </w:rPr>
      </w:pPr>
    </w:p>
    <w:p w14:paraId="48F6928B" w14:textId="77777777" w:rsidR="00A77B3E" w:rsidRPr="00591A6D" w:rsidRDefault="00901724" w:rsidP="00D935FD">
      <w:pPr>
        <w:snapToGrid w:val="0"/>
        <w:spacing w:line="360" w:lineRule="auto"/>
        <w:jc w:val="both"/>
        <w:rPr>
          <w:rFonts w:ascii="Book Antiqua" w:hAnsi="Book Antiqua"/>
          <w:b/>
          <w:i/>
        </w:rPr>
      </w:pPr>
      <w:r w:rsidRPr="00591A6D">
        <w:rPr>
          <w:rFonts w:ascii="Book Antiqua" w:eastAsia="Book Antiqua" w:hAnsi="Book Antiqua" w:cs="Book Antiqua"/>
          <w:b/>
          <w:i/>
          <w:color w:val="000000"/>
        </w:rPr>
        <w:t>Outcomes</w:t>
      </w:r>
    </w:p>
    <w:p w14:paraId="3660C513" w14:textId="30BBF8F9" w:rsidR="00A77B3E" w:rsidRDefault="00901724" w:rsidP="00D935FD">
      <w:pPr>
        <w:snapToGrid w:val="0"/>
        <w:spacing w:line="360" w:lineRule="auto"/>
        <w:jc w:val="both"/>
        <w:rPr>
          <w:rFonts w:ascii="Book Antiqua" w:eastAsia="Book Antiqua" w:hAnsi="Book Antiqua" w:cs="Book Antiqua"/>
          <w:color w:val="000000"/>
        </w:rPr>
      </w:pPr>
      <w:r w:rsidRPr="00591A6D">
        <w:rPr>
          <w:rFonts w:ascii="Book Antiqua" w:eastAsia="Book Antiqua" w:hAnsi="Book Antiqua" w:cs="Book Antiqua"/>
          <w:b/>
          <w:iCs/>
          <w:color w:val="000000"/>
        </w:rPr>
        <w:t>O</w:t>
      </w:r>
      <w:r w:rsidR="00591A6D" w:rsidRPr="00591A6D">
        <w:rPr>
          <w:rFonts w:ascii="Book Antiqua" w:eastAsia="Book Antiqua" w:hAnsi="Book Antiqua" w:cs="Book Antiqua"/>
          <w:b/>
          <w:iCs/>
          <w:color w:val="000000"/>
        </w:rPr>
        <w:t>S</w:t>
      </w:r>
      <w:r w:rsidRPr="00591A6D">
        <w:rPr>
          <w:rFonts w:ascii="Book Antiqua" w:eastAsia="Book Antiqua" w:hAnsi="Book Antiqua" w:cs="Book Antiqua"/>
          <w:b/>
          <w:color w:val="000000"/>
        </w:rPr>
        <w:t xml:space="preserve">: </w:t>
      </w:r>
      <w:r w:rsidRPr="00D935FD">
        <w:rPr>
          <w:rFonts w:ascii="Book Antiqua" w:eastAsia="Book Antiqua" w:hAnsi="Book Antiqua" w:cs="Book Antiqua"/>
          <w:color w:val="000000"/>
        </w:rPr>
        <w:t xml:space="preserve">Primary outcome of the </w:t>
      </w:r>
      <w:r w:rsidRPr="00D935FD">
        <w:rPr>
          <w:rFonts w:ascii="Book Antiqua" w:eastAsia="Book Antiqua" w:hAnsi="Book Antiqua" w:cs="Book Antiqua"/>
          <w:color w:val="000000"/>
          <w:shd w:val="clear" w:color="auto" w:fill="FFFFFF"/>
        </w:rPr>
        <w:t xml:space="preserve">EAGLE </w:t>
      </w:r>
      <w:r w:rsidRPr="00D935FD">
        <w:rPr>
          <w:rFonts w:ascii="Book Antiqua" w:eastAsia="Book Antiqua" w:hAnsi="Book Antiqua" w:cs="Book Antiqua"/>
          <w:color w:val="000000"/>
        </w:rPr>
        <w:t xml:space="preserve">study was </w:t>
      </w:r>
      <w:r w:rsidR="006B3104">
        <w:rPr>
          <w:rFonts w:ascii="Book Antiqua" w:eastAsia="Book Antiqua" w:hAnsi="Book Antiqua" w:cs="Book Antiqua"/>
          <w:color w:val="000000"/>
        </w:rPr>
        <w:t>OS</w:t>
      </w:r>
      <w:r w:rsidRPr="00D935FD">
        <w:rPr>
          <w:rFonts w:ascii="Book Antiqua" w:eastAsia="Book Antiqua" w:hAnsi="Book Antiqua" w:cs="Book Antiqua"/>
          <w:color w:val="000000"/>
          <w:shd w:val="clear" w:color="auto" w:fill="FFFFFF"/>
        </w:rPr>
        <w:t xml:space="preserve">. The median OS was reported as 7.6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rPr>
        <w:t xml:space="preserve">95%CI, 6.1-9.8) with durvalumab </w:t>
      </w:r>
      <w:r w:rsidRPr="00D935FD">
        <w:rPr>
          <w:rFonts w:ascii="Book Antiqua" w:eastAsia="Book Antiqua" w:hAnsi="Book Antiqua" w:cs="Book Antiqua"/>
          <w:i/>
          <w:iCs/>
          <w:color w:val="000000"/>
          <w:shd w:val="clear" w:color="auto" w:fill="FFFFFF"/>
        </w:rPr>
        <w:t>vs</w:t>
      </w:r>
      <w:r w:rsidRPr="00D935FD">
        <w:rPr>
          <w:rFonts w:ascii="Book Antiqua" w:eastAsia="Book Antiqua" w:hAnsi="Book Antiqua" w:cs="Book Antiqua"/>
          <w:color w:val="000000"/>
          <w:shd w:val="clear" w:color="auto" w:fill="FFFFFF"/>
        </w:rPr>
        <w:t xml:space="preserve"> 8.3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rPr>
        <w:t>95%CI,</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7.3-9.2) </w:t>
      </w:r>
      <w:r w:rsidRPr="00D935FD">
        <w:rPr>
          <w:rFonts w:ascii="Book Antiqua" w:eastAsia="Book Antiqua" w:hAnsi="Book Antiqua" w:cs="Book Antiqua"/>
          <w:color w:val="000000"/>
          <w:shd w:val="clear" w:color="auto" w:fill="FFFFFF"/>
        </w:rPr>
        <w:t>with S</w:t>
      </w:r>
      <w:r w:rsidR="00F6089E">
        <w:rPr>
          <w:rFonts w:ascii="Book Antiqua" w:eastAsia="Book Antiqua" w:hAnsi="Book Antiqua" w:cs="Book Antiqua"/>
          <w:color w:val="000000"/>
          <w:shd w:val="clear" w:color="auto" w:fill="FFFFFF"/>
        </w:rPr>
        <w:t>O</w:t>
      </w:r>
      <w:r w:rsidRPr="00D935FD">
        <w:rPr>
          <w:rFonts w:ascii="Book Antiqua" w:eastAsia="Book Antiqua" w:hAnsi="Book Antiqua" w:cs="Book Antiqua"/>
          <w:color w:val="000000"/>
          <w:shd w:val="clear" w:color="auto" w:fill="FFFFFF"/>
        </w:rPr>
        <w:t>C (</w:t>
      </w:r>
      <w:r w:rsidRPr="00D935FD">
        <w:rPr>
          <w:rFonts w:ascii="Book Antiqua" w:eastAsia="Book Antiqua" w:hAnsi="Book Antiqua" w:cs="Book Antiqua"/>
          <w:color w:val="000000"/>
        </w:rPr>
        <w:t>HR</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0.88; 95%CI, 0.72-1.08, </w:t>
      </w:r>
      <w:r w:rsidR="00483F49" w:rsidRPr="00D935FD">
        <w:rPr>
          <w:rFonts w:ascii="Book Antiqua" w:eastAsia="Book Antiqua" w:hAnsi="Book Antiqua" w:cs="Book Antiqua"/>
          <w:i/>
          <w:iCs/>
          <w:color w:val="000000"/>
        </w:rPr>
        <w:t xml:space="preserve">P </w:t>
      </w:r>
      <w:r w:rsidRPr="00D935FD">
        <w:rPr>
          <w:rFonts w:ascii="Book Antiqua" w:eastAsia="Book Antiqua" w:hAnsi="Book Antiqua" w:cs="Book Antiqua"/>
          <w:i/>
          <w:iCs/>
          <w:color w:val="000000"/>
        </w:rPr>
        <w:t>=</w:t>
      </w:r>
      <w:r w:rsidR="00483F49" w:rsidRPr="00D935FD">
        <w:rPr>
          <w:rFonts w:ascii="Book Antiqua" w:eastAsia="Book Antiqua" w:hAnsi="Book Antiqua" w:cs="Book Antiqua"/>
          <w:i/>
          <w:iCs/>
          <w:color w:val="000000"/>
        </w:rPr>
        <w:t xml:space="preserve"> </w:t>
      </w:r>
      <w:r w:rsidRPr="00D935FD">
        <w:rPr>
          <w:rFonts w:ascii="Book Antiqua" w:eastAsia="Book Antiqua" w:hAnsi="Book Antiqua" w:cs="Book Antiqua"/>
          <w:color w:val="000000"/>
        </w:rPr>
        <w:t xml:space="preserve">0.20), whereas it was 6.5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(95%CI,</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5.5-8.2) with durvalumab plus </w:t>
      </w:r>
      <w:proofErr w:type="spellStart"/>
      <w:r w:rsidRPr="00D935FD">
        <w:rPr>
          <w:rFonts w:ascii="Book Antiqua" w:eastAsia="Book Antiqua" w:hAnsi="Book Antiqua" w:cs="Book Antiqua"/>
          <w:color w:val="000000"/>
        </w:rPr>
        <w:t>tremelimumab</w:t>
      </w:r>
      <w:proofErr w:type="spellEnd"/>
      <w:r w:rsidRPr="00D935FD">
        <w:rPr>
          <w:rFonts w:ascii="Book Antiqua" w:eastAsia="Book Antiqua" w:hAnsi="Book Antiqua" w:cs="Book Antiqua"/>
          <w:color w:val="000000"/>
        </w:rPr>
        <w:t xml:space="preserve">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8.3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shd w:val="clear" w:color="auto" w:fill="FFFFFF"/>
        </w:rPr>
        <w:t>with S</w:t>
      </w:r>
      <w:r w:rsidR="00F6089E">
        <w:rPr>
          <w:rFonts w:ascii="Book Antiqua" w:eastAsia="Book Antiqua" w:hAnsi="Book Antiqua" w:cs="Book Antiqua"/>
          <w:color w:val="000000"/>
          <w:shd w:val="clear" w:color="auto" w:fill="FFFFFF"/>
        </w:rPr>
        <w:t>O</w:t>
      </w:r>
      <w:r w:rsidRPr="00D935FD">
        <w:rPr>
          <w:rFonts w:ascii="Book Antiqua" w:eastAsia="Book Antiqua" w:hAnsi="Book Antiqua" w:cs="Book Antiqua"/>
          <w:color w:val="000000"/>
          <w:shd w:val="clear" w:color="auto" w:fill="FFFFFF"/>
        </w:rPr>
        <w:t xml:space="preserve">C </w:t>
      </w:r>
      <w:r w:rsidRPr="00D935FD">
        <w:rPr>
          <w:rFonts w:ascii="Book Antiqua" w:eastAsia="Book Antiqua" w:hAnsi="Book Antiqua" w:cs="Book Antiqua"/>
          <w:color w:val="000000"/>
        </w:rPr>
        <w:t>(HR</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w:t>
      </w:r>
      <w:r w:rsidR="00483F49"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1.04; 95%CI, 0.85-1.26, </w:t>
      </w:r>
      <w:r w:rsidR="00483F49" w:rsidRPr="00D935FD">
        <w:rPr>
          <w:rFonts w:ascii="Book Antiqua" w:eastAsia="Book Antiqua" w:hAnsi="Book Antiqua" w:cs="Book Antiqua"/>
          <w:i/>
          <w:iCs/>
          <w:color w:val="000000"/>
        </w:rPr>
        <w:t xml:space="preserve">P </w:t>
      </w:r>
      <w:r w:rsidRPr="00D935FD">
        <w:rPr>
          <w:rFonts w:ascii="Book Antiqua" w:eastAsia="Book Antiqua" w:hAnsi="Book Antiqua" w:cs="Book Antiqua"/>
          <w:i/>
          <w:iCs/>
          <w:color w:val="000000"/>
        </w:rPr>
        <w:t>=</w:t>
      </w:r>
      <w:r w:rsidR="00483F49" w:rsidRPr="00D935FD">
        <w:rPr>
          <w:rFonts w:ascii="Book Antiqua" w:eastAsia="Book Antiqua" w:hAnsi="Book Antiqua" w:cs="Book Antiqua"/>
          <w:i/>
          <w:iCs/>
          <w:color w:val="000000"/>
        </w:rPr>
        <w:t xml:space="preserve"> </w:t>
      </w:r>
      <w:r w:rsidRPr="00D935FD">
        <w:rPr>
          <w:rFonts w:ascii="Book Antiqua" w:eastAsia="Book Antiqua" w:hAnsi="Book Antiqua" w:cs="Book Antiqua"/>
          <w:color w:val="000000"/>
        </w:rPr>
        <w:t xml:space="preserve">0.76). </w:t>
      </w:r>
    </w:p>
    <w:p w14:paraId="397536EE" w14:textId="77777777" w:rsidR="00591A6D" w:rsidRPr="00D935FD" w:rsidRDefault="00591A6D" w:rsidP="00D935FD">
      <w:pPr>
        <w:snapToGrid w:val="0"/>
        <w:spacing w:line="360" w:lineRule="auto"/>
        <w:jc w:val="both"/>
        <w:rPr>
          <w:rFonts w:ascii="Book Antiqua" w:hAnsi="Book Antiqua"/>
        </w:rPr>
      </w:pPr>
    </w:p>
    <w:p w14:paraId="60C917CF" w14:textId="377E65A8" w:rsidR="00A77B3E" w:rsidRDefault="00591A6D" w:rsidP="00D935FD">
      <w:pPr>
        <w:snapToGrid w:val="0"/>
        <w:spacing w:line="360" w:lineRule="auto"/>
        <w:jc w:val="both"/>
        <w:rPr>
          <w:rFonts w:ascii="Book Antiqua" w:eastAsia="Book Antiqua" w:hAnsi="Book Antiqua" w:cs="Book Antiqua"/>
          <w:color w:val="000000"/>
        </w:rPr>
      </w:pPr>
      <w:r w:rsidRPr="00591A6D">
        <w:rPr>
          <w:rFonts w:ascii="Book Antiqua" w:eastAsia="Book Antiqua" w:hAnsi="Book Antiqua" w:cs="Book Antiqua"/>
          <w:b/>
          <w:iCs/>
          <w:color w:val="000000"/>
        </w:rPr>
        <w:t>PFS</w:t>
      </w:r>
      <w:r w:rsidR="00901724" w:rsidRPr="00E2120B">
        <w:rPr>
          <w:rFonts w:ascii="Book Antiqua" w:eastAsia="Book Antiqua" w:hAnsi="Book Antiqua" w:cs="Book Antiqua"/>
          <w:b/>
          <w:color w:val="000000"/>
        </w:rPr>
        <w:t xml:space="preserve">: </w:t>
      </w:r>
      <w:r w:rsidR="00901724" w:rsidRPr="00D935FD">
        <w:rPr>
          <w:rFonts w:ascii="Book Antiqua" w:eastAsia="Book Antiqua" w:hAnsi="Book Antiqua" w:cs="Book Antiqua"/>
          <w:color w:val="000000"/>
        </w:rPr>
        <w:t xml:space="preserve">PFS was 2.1 </w:t>
      </w:r>
      <w:proofErr w:type="spellStart"/>
      <w:r w:rsidR="00901724" w:rsidRPr="00D935FD">
        <w:rPr>
          <w:rFonts w:ascii="Book Antiqua" w:eastAsia="Book Antiqua" w:hAnsi="Book Antiqua" w:cs="Book Antiqua"/>
          <w:color w:val="000000"/>
        </w:rPr>
        <w:t>mo</w:t>
      </w:r>
      <w:proofErr w:type="spellEnd"/>
      <w:r w:rsidR="00901724" w:rsidRPr="00D935FD">
        <w:rPr>
          <w:rFonts w:ascii="Book Antiqua" w:eastAsia="Book Antiqua" w:hAnsi="Book Antiqua" w:cs="Book Antiqua"/>
          <w:color w:val="000000"/>
        </w:rPr>
        <w:t xml:space="preserve"> with durvalumab (95%CI,</w:t>
      </w:r>
      <w:r w:rsidR="00C44595"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 xml:space="preserve">1.9-3.0) </w:t>
      </w:r>
      <w:r w:rsidR="00901724" w:rsidRPr="00D935FD">
        <w:rPr>
          <w:rFonts w:ascii="Book Antiqua" w:eastAsia="Book Antiqua" w:hAnsi="Book Antiqua" w:cs="Book Antiqua"/>
          <w:i/>
          <w:iCs/>
          <w:color w:val="000000"/>
        </w:rPr>
        <w:t xml:space="preserve">vs </w:t>
      </w:r>
      <w:r w:rsidR="00901724" w:rsidRPr="00D935FD">
        <w:rPr>
          <w:rFonts w:ascii="Book Antiqua" w:eastAsia="Book Antiqua" w:hAnsi="Book Antiqua" w:cs="Book Antiqua"/>
          <w:color w:val="000000"/>
        </w:rPr>
        <w:t xml:space="preserve">3.7 </w:t>
      </w:r>
      <w:proofErr w:type="spellStart"/>
      <w:r w:rsidR="00901724" w:rsidRPr="00D935FD">
        <w:rPr>
          <w:rFonts w:ascii="Book Antiqua" w:eastAsia="Book Antiqua" w:hAnsi="Book Antiqua" w:cs="Book Antiqua"/>
          <w:color w:val="000000"/>
        </w:rPr>
        <w:t>mo</w:t>
      </w:r>
      <w:proofErr w:type="spellEnd"/>
      <w:r w:rsidR="00901724" w:rsidRPr="00D935FD">
        <w:rPr>
          <w:rFonts w:ascii="Book Antiqua" w:eastAsia="Book Antiqua" w:hAnsi="Book Antiqua" w:cs="Book Antiqua"/>
          <w:color w:val="000000"/>
        </w:rPr>
        <w:t xml:space="preserve"> (95%CI, 3.1-3.7) with S</w:t>
      </w:r>
      <w:r w:rsidR="00F6089E">
        <w:rPr>
          <w:rFonts w:ascii="Book Antiqua" w:eastAsia="Book Antiqua" w:hAnsi="Book Antiqua" w:cs="Book Antiqua"/>
          <w:color w:val="000000"/>
        </w:rPr>
        <w:t>O</w:t>
      </w:r>
      <w:r w:rsidR="00901724" w:rsidRPr="00D935FD">
        <w:rPr>
          <w:rFonts w:ascii="Book Antiqua" w:eastAsia="Book Antiqua" w:hAnsi="Book Antiqua" w:cs="Book Antiqua"/>
          <w:color w:val="000000"/>
        </w:rPr>
        <w:t>C (HR</w:t>
      </w:r>
      <w:r w:rsidR="00C44595"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w:t>
      </w:r>
      <w:r w:rsidR="00C44595"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1.02; 95%CI,</w:t>
      </w:r>
      <w:r w:rsidR="00C44595"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 xml:space="preserve">0.84-1.25, </w:t>
      </w:r>
      <w:r w:rsidR="00C44595" w:rsidRPr="00D935FD">
        <w:rPr>
          <w:rFonts w:ascii="Book Antiqua" w:eastAsia="Book Antiqua" w:hAnsi="Book Antiqua" w:cs="Book Antiqua"/>
          <w:i/>
          <w:iCs/>
          <w:color w:val="000000"/>
        </w:rPr>
        <w:t xml:space="preserve">P </w:t>
      </w:r>
      <w:r w:rsidR="00901724" w:rsidRPr="00D935FD">
        <w:rPr>
          <w:rFonts w:ascii="Book Antiqua" w:eastAsia="Book Antiqua" w:hAnsi="Book Antiqua" w:cs="Book Antiqua"/>
          <w:i/>
          <w:iCs/>
          <w:color w:val="000000"/>
        </w:rPr>
        <w:t>=</w:t>
      </w:r>
      <w:r w:rsidR="00C44595" w:rsidRPr="00D935FD">
        <w:rPr>
          <w:rFonts w:ascii="Book Antiqua" w:eastAsia="Book Antiqua" w:hAnsi="Book Antiqua" w:cs="Book Antiqua"/>
          <w:i/>
          <w:iCs/>
          <w:color w:val="000000"/>
        </w:rPr>
        <w:t xml:space="preserve"> </w:t>
      </w:r>
      <w:r w:rsidR="00901724" w:rsidRPr="00D935FD">
        <w:rPr>
          <w:rFonts w:ascii="Book Antiqua" w:eastAsia="Book Antiqua" w:hAnsi="Book Antiqua" w:cs="Book Antiqua"/>
          <w:color w:val="000000"/>
        </w:rPr>
        <w:t>0.75). PFS with durvalu</w:t>
      </w:r>
      <w:r w:rsidR="00C44595" w:rsidRPr="00D935FD">
        <w:rPr>
          <w:rFonts w:ascii="Book Antiqua" w:eastAsia="Book Antiqua" w:hAnsi="Book Antiqua" w:cs="Book Antiqua"/>
          <w:color w:val="000000"/>
        </w:rPr>
        <w:t xml:space="preserve">mab plus </w:t>
      </w:r>
      <w:proofErr w:type="spellStart"/>
      <w:r w:rsidR="00C44595" w:rsidRPr="00D935FD">
        <w:rPr>
          <w:rFonts w:ascii="Book Antiqua" w:eastAsia="Book Antiqua" w:hAnsi="Book Antiqua" w:cs="Book Antiqua"/>
          <w:color w:val="000000"/>
        </w:rPr>
        <w:t>tremelimumab</w:t>
      </w:r>
      <w:proofErr w:type="spellEnd"/>
      <w:r w:rsidR="00C44595" w:rsidRPr="00D935FD">
        <w:rPr>
          <w:rFonts w:ascii="Book Antiqua" w:eastAsia="Book Antiqua" w:hAnsi="Book Antiqua" w:cs="Book Antiqua"/>
          <w:color w:val="000000"/>
        </w:rPr>
        <w:t xml:space="preserve"> was 2.0 </w:t>
      </w:r>
      <w:proofErr w:type="spellStart"/>
      <w:r w:rsidR="00C44595" w:rsidRPr="00D935FD">
        <w:rPr>
          <w:rFonts w:ascii="Book Antiqua" w:eastAsia="Book Antiqua" w:hAnsi="Book Antiqua" w:cs="Book Antiqua"/>
          <w:color w:val="000000"/>
        </w:rPr>
        <w:t>mo</w:t>
      </w:r>
      <w:proofErr w:type="spellEnd"/>
      <w:r w:rsidR="00901724" w:rsidRPr="00D935FD">
        <w:rPr>
          <w:rFonts w:ascii="Book Antiqua" w:eastAsia="Book Antiqua" w:hAnsi="Book Antiqua" w:cs="Book Antiqua"/>
          <w:color w:val="000000"/>
        </w:rPr>
        <w:t xml:space="preserve"> (95%CI,</w:t>
      </w:r>
      <w:r w:rsidR="00C44595"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 xml:space="preserve">1.9-2.3) </w:t>
      </w:r>
      <w:r w:rsidR="00901724" w:rsidRPr="00D935FD">
        <w:rPr>
          <w:rFonts w:ascii="Book Antiqua" w:eastAsia="Book Antiqua" w:hAnsi="Book Antiqua" w:cs="Book Antiqua"/>
          <w:i/>
          <w:iCs/>
          <w:color w:val="000000"/>
        </w:rPr>
        <w:t>vs</w:t>
      </w:r>
      <w:r w:rsidR="00901724" w:rsidRPr="00D935FD">
        <w:rPr>
          <w:rFonts w:ascii="Book Antiqua" w:eastAsia="Book Antiqua" w:hAnsi="Book Antiqua" w:cs="Book Antiqua"/>
          <w:color w:val="000000"/>
        </w:rPr>
        <w:t xml:space="preserve"> 3.7 </w:t>
      </w:r>
      <w:proofErr w:type="spellStart"/>
      <w:r w:rsidR="00901724" w:rsidRPr="00D935FD">
        <w:rPr>
          <w:rFonts w:ascii="Book Antiqua" w:eastAsia="Book Antiqua" w:hAnsi="Book Antiqua" w:cs="Book Antiqua"/>
          <w:color w:val="000000"/>
        </w:rPr>
        <w:t>mo</w:t>
      </w:r>
      <w:proofErr w:type="spellEnd"/>
      <w:r w:rsidR="00901724" w:rsidRPr="00D935FD">
        <w:rPr>
          <w:rFonts w:ascii="Book Antiqua" w:eastAsia="Book Antiqua" w:hAnsi="Book Antiqua" w:cs="Book Antiqua"/>
          <w:color w:val="000000"/>
        </w:rPr>
        <w:t xml:space="preserve"> (95%CI, 3.1-3.7) with S</w:t>
      </w:r>
      <w:r w:rsidR="00F6089E">
        <w:rPr>
          <w:rFonts w:ascii="Book Antiqua" w:eastAsia="Book Antiqua" w:hAnsi="Book Antiqua" w:cs="Book Antiqua"/>
          <w:color w:val="000000"/>
        </w:rPr>
        <w:t>O</w:t>
      </w:r>
      <w:r w:rsidR="00901724" w:rsidRPr="00D935FD">
        <w:rPr>
          <w:rFonts w:ascii="Book Antiqua" w:eastAsia="Book Antiqua" w:hAnsi="Book Antiqua" w:cs="Book Antiqua"/>
          <w:color w:val="000000"/>
        </w:rPr>
        <w:t>C (HR</w:t>
      </w:r>
      <w:r w:rsidR="00C44595"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w:t>
      </w:r>
      <w:r w:rsidR="00C44595"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1.09;</w:t>
      </w:r>
      <w:r w:rsidR="0045687C">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 xml:space="preserve">95%CI, 0.90-1.33, </w:t>
      </w:r>
      <w:r w:rsidR="00C44595" w:rsidRPr="00D935FD">
        <w:rPr>
          <w:rFonts w:ascii="Book Antiqua" w:eastAsia="Book Antiqua" w:hAnsi="Book Antiqua" w:cs="Book Antiqua"/>
          <w:i/>
          <w:iCs/>
          <w:color w:val="000000"/>
        </w:rPr>
        <w:t xml:space="preserve">P </w:t>
      </w:r>
      <w:r w:rsidR="00901724" w:rsidRPr="00D935FD">
        <w:rPr>
          <w:rFonts w:ascii="Book Antiqua" w:eastAsia="Book Antiqua" w:hAnsi="Book Antiqua" w:cs="Book Antiqua"/>
          <w:i/>
          <w:iCs/>
          <w:color w:val="000000"/>
        </w:rPr>
        <w:t>=</w:t>
      </w:r>
      <w:r w:rsidR="00C44595" w:rsidRPr="00D935FD">
        <w:rPr>
          <w:rFonts w:ascii="Book Antiqua" w:eastAsia="Book Antiqua" w:hAnsi="Book Antiqua" w:cs="Book Antiqua"/>
          <w:i/>
          <w:iCs/>
          <w:color w:val="000000"/>
        </w:rPr>
        <w:t xml:space="preserve"> </w:t>
      </w:r>
      <w:r w:rsidR="00901724" w:rsidRPr="00D935FD">
        <w:rPr>
          <w:rFonts w:ascii="Book Antiqua" w:eastAsia="Book Antiqua" w:hAnsi="Book Antiqua" w:cs="Book Antiqua"/>
          <w:color w:val="000000"/>
        </w:rPr>
        <w:t>0.54).</w:t>
      </w:r>
    </w:p>
    <w:p w14:paraId="1DA347C1" w14:textId="77777777" w:rsidR="00591A6D" w:rsidRPr="00D935FD" w:rsidRDefault="00591A6D" w:rsidP="00D935FD">
      <w:pPr>
        <w:snapToGrid w:val="0"/>
        <w:spacing w:line="360" w:lineRule="auto"/>
        <w:jc w:val="both"/>
        <w:rPr>
          <w:rFonts w:ascii="Book Antiqua" w:hAnsi="Book Antiqua"/>
        </w:rPr>
      </w:pPr>
    </w:p>
    <w:p w14:paraId="1C046BA4" w14:textId="1344343C" w:rsidR="00A77B3E" w:rsidRPr="00D935FD" w:rsidRDefault="00591A6D" w:rsidP="00D935FD">
      <w:pPr>
        <w:snapToGrid w:val="0"/>
        <w:spacing w:line="360" w:lineRule="auto"/>
        <w:jc w:val="both"/>
        <w:rPr>
          <w:rFonts w:ascii="Book Antiqua" w:hAnsi="Book Antiqua"/>
        </w:rPr>
      </w:pPr>
      <w:r w:rsidRPr="00591A6D">
        <w:rPr>
          <w:rFonts w:ascii="Book Antiqua" w:eastAsia="Book Antiqua" w:hAnsi="Book Antiqua" w:cs="Book Antiqua"/>
          <w:b/>
          <w:iCs/>
          <w:color w:val="000000"/>
        </w:rPr>
        <w:t>ORR</w:t>
      </w:r>
      <w:r w:rsidR="00901724" w:rsidRPr="00E2120B">
        <w:rPr>
          <w:rFonts w:ascii="Book Antiqua" w:eastAsia="Book Antiqua" w:hAnsi="Book Antiqua" w:cs="Book Antiqua"/>
          <w:b/>
          <w:color w:val="000000"/>
        </w:rPr>
        <w:t xml:space="preserve">: </w:t>
      </w:r>
      <w:r w:rsidR="00901724" w:rsidRPr="00D935FD">
        <w:rPr>
          <w:rFonts w:ascii="Book Antiqua" w:eastAsia="Book Antiqua" w:hAnsi="Book Antiqua" w:cs="Book Antiqua"/>
          <w:color w:val="000000"/>
        </w:rPr>
        <w:t>ORR</w:t>
      </w:r>
      <w:r w:rsidR="005E637E">
        <w:rPr>
          <w:rFonts w:ascii="Book Antiqua" w:eastAsia="Book Antiqua" w:hAnsi="Book Antiqua" w:cs="Book Antiqua"/>
          <w:color w:val="000000"/>
        </w:rPr>
        <w:t>s</w:t>
      </w:r>
      <w:r w:rsidR="00901724" w:rsidRPr="00D935FD">
        <w:rPr>
          <w:rFonts w:ascii="Book Antiqua" w:eastAsia="Book Antiqua" w:hAnsi="Book Antiqua" w:cs="Book Antiqua"/>
          <w:color w:val="000000"/>
        </w:rPr>
        <w:t xml:space="preserve"> were 17.9% (95%CI,</w:t>
      </w:r>
      <w:r w:rsidR="00C44595"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13.3-23.3) with durvalumab monotherapy, 18.2% (95%CI,</w:t>
      </w:r>
      <w:r w:rsidR="00C44595"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 xml:space="preserve">13.6-23.6) with durvalumab plus </w:t>
      </w:r>
      <w:proofErr w:type="spellStart"/>
      <w:r w:rsidR="00901724" w:rsidRPr="00D935FD">
        <w:rPr>
          <w:rFonts w:ascii="Book Antiqua" w:eastAsia="Book Antiqua" w:hAnsi="Book Antiqua" w:cs="Book Antiqua"/>
          <w:color w:val="000000"/>
        </w:rPr>
        <w:t>tremelimumab</w:t>
      </w:r>
      <w:proofErr w:type="spellEnd"/>
      <w:r w:rsidR="00901724" w:rsidRPr="00D935FD">
        <w:rPr>
          <w:rFonts w:ascii="Book Antiqua" w:eastAsia="Book Antiqua" w:hAnsi="Book Antiqua" w:cs="Book Antiqua"/>
          <w:color w:val="000000"/>
        </w:rPr>
        <w:t>, and 17.3% (95%CI,</w:t>
      </w:r>
      <w:r w:rsidR="00C44595"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12.8-22.5) with S</w:t>
      </w:r>
      <w:r w:rsidR="00F6089E">
        <w:rPr>
          <w:rFonts w:ascii="Book Antiqua" w:eastAsia="Book Antiqua" w:hAnsi="Book Antiqua" w:cs="Book Antiqua"/>
          <w:color w:val="000000"/>
        </w:rPr>
        <w:t>O</w:t>
      </w:r>
      <w:r w:rsidR="00901724" w:rsidRPr="00D935FD">
        <w:rPr>
          <w:rFonts w:ascii="Book Antiqua" w:eastAsia="Book Antiqua" w:hAnsi="Book Antiqua" w:cs="Book Antiqua"/>
          <w:color w:val="000000"/>
        </w:rPr>
        <w:t>C.</w:t>
      </w:r>
    </w:p>
    <w:p w14:paraId="6B454CCC" w14:textId="77777777" w:rsidR="00F6089E" w:rsidRDefault="00F6089E" w:rsidP="00D935FD">
      <w:pPr>
        <w:snapToGrid w:val="0"/>
        <w:spacing w:line="360" w:lineRule="auto"/>
        <w:jc w:val="both"/>
        <w:rPr>
          <w:rFonts w:ascii="Book Antiqua" w:eastAsia="Book Antiqua" w:hAnsi="Book Antiqua" w:cs="Book Antiqua"/>
          <w:b/>
          <w:iCs/>
          <w:color w:val="000000"/>
        </w:rPr>
      </w:pPr>
    </w:p>
    <w:p w14:paraId="70A232B7" w14:textId="5D359295" w:rsidR="00A77B3E" w:rsidRDefault="00901724" w:rsidP="00D935FD">
      <w:pPr>
        <w:snapToGrid w:val="0"/>
        <w:spacing w:line="360" w:lineRule="auto"/>
        <w:jc w:val="both"/>
        <w:rPr>
          <w:rFonts w:ascii="Book Antiqua" w:eastAsia="Book Antiqua" w:hAnsi="Book Antiqua" w:cs="Book Antiqua"/>
          <w:color w:val="000000"/>
        </w:rPr>
      </w:pPr>
      <w:r w:rsidRPr="00224343">
        <w:rPr>
          <w:rFonts w:ascii="Book Antiqua" w:eastAsia="Book Antiqua" w:hAnsi="Book Antiqua" w:cs="Book Antiqua"/>
          <w:b/>
          <w:iCs/>
          <w:color w:val="000000"/>
        </w:rPr>
        <w:t>Patient-reported outcomes</w:t>
      </w:r>
      <w:r w:rsidRPr="00E2120B">
        <w:rPr>
          <w:rFonts w:ascii="Book Antiqua" w:eastAsia="Book Antiqua" w:hAnsi="Book Antiqua" w:cs="Book Antiqua"/>
          <w:b/>
          <w:color w:val="000000"/>
        </w:rPr>
        <w:t>:</w:t>
      </w:r>
      <w:r w:rsidRPr="00D935FD">
        <w:rPr>
          <w:rFonts w:ascii="Book Antiqua" w:eastAsia="Book Antiqua" w:hAnsi="Book Antiqua" w:cs="Book Antiqua"/>
          <w:color w:val="000000"/>
        </w:rPr>
        <w:t xml:space="preserve"> QOL measures were not assessed in the study.</w:t>
      </w:r>
    </w:p>
    <w:p w14:paraId="198082E8" w14:textId="77777777" w:rsidR="00224343" w:rsidRPr="00D935FD" w:rsidRDefault="00224343" w:rsidP="00D935FD">
      <w:pPr>
        <w:snapToGrid w:val="0"/>
        <w:spacing w:line="360" w:lineRule="auto"/>
        <w:jc w:val="both"/>
        <w:rPr>
          <w:rFonts w:ascii="Book Antiqua" w:hAnsi="Book Antiqua"/>
        </w:rPr>
      </w:pPr>
    </w:p>
    <w:p w14:paraId="722AAB76" w14:textId="278D205D" w:rsidR="00A77B3E" w:rsidRDefault="00901724" w:rsidP="00D935FD">
      <w:pPr>
        <w:snapToGrid w:val="0"/>
        <w:spacing w:line="360" w:lineRule="auto"/>
        <w:jc w:val="both"/>
        <w:rPr>
          <w:rFonts w:ascii="Book Antiqua" w:eastAsia="Book Antiqua" w:hAnsi="Book Antiqua" w:cs="Book Antiqua"/>
          <w:color w:val="000000"/>
          <w:shd w:val="clear" w:color="auto" w:fill="FFFFFF"/>
        </w:rPr>
      </w:pPr>
      <w:r w:rsidRPr="00224343">
        <w:rPr>
          <w:rFonts w:ascii="Book Antiqua" w:eastAsia="Book Antiqua" w:hAnsi="Book Antiqua" w:cs="Book Antiqua"/>
          <w:b/>
          <w:iCs/>
          <w:color w:val="000000"/>
        </w:rPr>
        <w:t>Biomarker effect</w:t>
      </w:r>
      <w:r w:rsidRPr="00E2120B">
        <w:rPr>
          <w:rFonts w:ascii="Book Antiqua" w:eastAsia="Book Antiqua" w:hAnsi="Book Antiqua" w:cs="Book Antiqua"/>
          <w:b/>
          <w:color w:val="000000"/>
          <w:shd w:val="clear" w:color="auto" w:fill="FFFFFF"/>
        </w:rPr>
        <w:t>:</w:t>
      </w:r>
      <w:r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rPr>
        <w:t>In the EAGLE study, investigators measured PD-L1 expression in terms of percentage of</w:t>
      </w:r>
      <w:r w:rsidR="00C44595" w:rsidRPr="00D935FD">
        <w:rPr>
          <w:rFonts w:ascii="Book Antiqua" w:eastAsia="Book Antiqua" w:hAnsi="Book Antiqua" w:cs="Book Antiqua"/>
          <w:color w:val="000000"/>
        </w:rPr>
        <w:t xml:space="preserve"> tumor c</w:t>
      </w:r>
      <w:r w:rsidRPr="00D935FD">
        <w:rPr>
          <w:rFonts w:ascii="Book Antiqua" w:eastAsia="Book Antiqua" w:hAnsi="Book Antiqua" w:cs="Book Antiqua"/>
          <w:color w:val="000000"/>
        </w:rPr>
        <w:t xml:space="preserve">ell (TC). </w:t>
      </w:r>
      <w:r w:rsidRPr="00D935FD">
        <w:rPr>
          <w:rFonts w:ascii="Book Antiqua" w:eastAsia="Book Antiqua" w:hAnsi="Book Antiqua" w:cs="Book Antiqua"/>
          <w:color w:val="000000"/>
          <w:shd w:val="clear" w:color="auto" w:fill="FFFFFF"/>
        </w:rPr>
        <w:t>Among patients with TC</w:t>
      </w:r>
      <w:r w:rsidR="00C44595"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 xml:space="preserve">≥ 25%, the median OS was 9.8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(95%CI,</w:t>
      </w:r>
      <w:r w:rsidR="00C44595"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 xml:space="preserve">4.3-14.1) with durvalumab and 4.8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(95%CI,</w:t>
      </w:r>
      <w:r w:rsidR="00C44595"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 xml:space="preserve">3.3-6.4) with durvalumab plus </w:t>
      </w:r>
      <w:proofErr w:type="spellStart"/>
      <w:r w:rsidRPr="00D935FD">
        <w:rPr>
          <w:rFonts w:ascii="Book Antiqua" w:eastAsia="Book Antiqua" w:hAnsi="Book Antiqua" w:cs="Book Antiqua"/>
          <w:color w:val="000000"/>
          <w:shd w:val="clear" w:color="auto" w:fill="FFFFFF"/>
        </w:rPr>
        <w:t>tremelimumab</w:t>
      </w:r>
      <w:proofErr w:type="spellEnd"/>
      <w:r w:rsidRPr="00D935FD">
        <w:rPr>
          <w:rFonts w:ascii="Book Antiqua" w:eastAsia="Book Antiqua" w:hAnsi="Book Antiqua" w:cs="Book Antiqua"/>
          <w:color w:val="000000"/>
          <w:shd w:val="clear" w:color="auto" w:fill="FFFFFF"/>
        </w:rPr>
        <w:t>, while S</w:t>
      </w:r>
      <w:r w:rsidR="00F6089E">
        <w:rPr>
          <w:rFonts w:ascii="Book Antiqua" w:eastAsia="Book Antiqua" w:hAnsi="Book Antiqua" w:cs="Book Antiqua"/>
          <w:color w:val="000000"/>
          <w:shd w:val="clear" w:color="auto" w:fill="FFFFFF"/>
        </w:rPr>
        <w:t>O</w:t>
      </w:r>
      <w:r w:rsidRPr="00D935FD">
        <w:rPr>
          <w:rFonts w:ascii="Book Antiqua" w:eastAsia="Book Antiqua" w:hAnsi="Book Antiqua" w:cs="Book Antiqua"/>
          <w:color w:val="000000"/>
          <w:shd w:val="clear" w:color="auto" w:fill="FFFFFF"/>
        </w:rPr>
        <w:t xml:space="preserve">C patients had an OS of 9.0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(95%CI,</w:t>
      </w:r>
      <w:r w:rsidR="00C44595"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6.8-11.0). Among patients with TC</w:t>
      </w:r>
      <w:r w:rsidR="00C44595"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&lt;</w:t>
      </w:r>
      <w:r w:rsidR="00C44595"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25%, the median OS with S</w:t>
      </w:r>
      <w:r w:rsidR="00F6089E">
        <w:rPr>
          <w:rFonts w:ascii="Book Antiqua" w:eastAsia="Book Antiqua" w:hAnsi="Book Antiqua" w:cs="Book Antiqua"/>
          <w:color w:val="000000"/>
          <w:shd w:val="clear" w:color="auto" w:fill="FFFFFF"/>
        </w:rPr>
        <w:t>O</w:t>
      </w:r>
      <w:r w:rsidRPr="00D935FD">
        <w:rPr>
          <w:rFonts w:ascii="Book Antiqua" w:eastAsia="Book Antiqua" w:hAnsi="Book Antiqua" w:cs="Book Antiqua"/>
          <w:color w:val="000000"/>
          <w:shd w:val="clear" w:color="auto" w:fill="FFFFFF"/>
        </w:rPr>
        <w:t xml:space="preserve">C was 8.0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(95%CI, 6.7-8.9)</w:t>
      </w:r>
      <w:r w:rsidR="005E637E">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shd w:val="clear" w:color="auto" w:fill="FFFFFF"/>
        </w:rPr>
        <w:t xml:space="preserve"> whereas it was 7.6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(95%CI,</w:t>
      </w:r>
      <w:r w:rsidR="00C44595"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 xml:space="preserve">6.2-9.5) with durvalumab and 7.8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(95%CI</w:t>
      </w:r>
      <w:r w:rsidR="006766A9">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shd w:val="clear" w:color="auto" w:fill="FFFFFF"/>
        </w:rPr>
        <w:t xml:space="preserve"> 5.9-10.3) with durvalumab plus </w:t>
      </w:r>
      <w:proofErr w:type="spellStart"/>
      <w:r w:rsidRPr="00D935FD">
        <w:rPr>
          <w:rFonts w:ascii="Book Antiqua" w:eastAsia="Book Antiqua" w:hAnsi="Book Antiqua" w:cs="Book Antiqua"/>
          <w:color w:val="000000"/>
          <w:shd w:val="clear" w:color="auto" w:fill="FFFFFF"/>
        </w:rPr>
        <w:t>tremelimumab</w:t>
      </w:r>
      <w:proofErr w:type="spellEnd"/>
      <w:r w:rsidRPr="00D935FD">
        <w:rPr>
          <w:rFonts w:ascii="Book Antiqua" w:eastAsia="Book Antiqua" w:hAnsi="Book Antiqua" w:cs="Book Antiqua"/>
          <w:color w:val="000000"/>
          <w:shd w:val="clear" w:color="auto" w:fill="FFFFFF"/>
        </w:rPr>
        <w:t>. In patients with TC</w:t>
      </w:r>
      <w:r w:rsidR="00C44595"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w:t>
      </w:r>
      <w:r w:rsidR="00C44595"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 xml:space="preserve">1%, both intervention </w:t>
      </w:r>
      <w:r w:rsidRPr="00D935FD">
        <w:rPr>
          <w:rFonts w:ascii="Book Antiqua" w:eastAsia="Book Antiqua" w:hAnsi="Book Antiqua" w:cs="Book Antiqua"/>
          <w:color w:val="000000"/>
          <w:shd w:val="clear" w:color="auto" w:fill="FFFFFF"/>
        </w:rPr>
        <w:lastRenderedPageBreak/>
        <w:t>groups had no difference in OS compared to SOC. In patients with TC</w:t>
      </w:r>
      <w:r w:rsidR="00C44595"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&lt;</w:t>
      </w:r>
      <w:r w:rsidR="00C44595"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1%, OS was higher with durvalumab compared to S</w:t>
      </w:r>
      <w:r w:rsidR="00F6089E">
        <w:rPr>
          <w:rFonts w:ascii="Book Antiqua" w:eastAsia="Book Antiqua" w:hAnsi="Book Antiqua" w:cs="Book Antiqua"/>
          <w:color w:val="000000"/>
          <w:shd w:val="clear" w:color="auto" w:fill="FFFFFF"/>
        </w:rPr>
        <w:t>O</w:t>
      </w:r>
      <w:r w:rsidRPr="00D935FD">
        <w:rPr>
          <w:rFonts w:ascii="Book Antiqua" w:eastAsia="Book Antiqua" w:hAnsi="Book Antiqua" w:cs="Book Antiqua"/>
          <w:color w:val="000000"/>
          <w:shd w:val="clear" w:color="auto" w:fill="FFFFFF"/>
        </w:rPr>
        <w:t xml:space="preserve">C, but no difference in OS was found between the durvalumab plus </w:t>
      </w:r>
      <w:proofErr w:type="spellStart"/>
      <w:r w:rsidRPr="00D935FD">
        <w:rPr>
          <w:rFonts w:ascii="Book Antiqua" w:eastAsia="Book Antiqua" w:hAnsi="Book Antiqua" w:cs="Book Antiqua"/>
          <w:color w:val="000000"/>
          <w:shd w:val="clear" w:color="auto" w:fill="FFFFFF"/>
        </w:rPr>
        <w:t>tremelimumab</w:t>
      </w:r>
      <w:proofErr w:type="spellEnd"/>
      <w:r w:rsidRPr="00D935FD">
        <w:rPr>
          <w:rFonts w:ascii="Book Antiqua" w:eastAsia="Book Antiqua" w:hAnsi="Book Antiqua" w:cs="Book Antiqua"/>
          <w:color w:val="000000"/>
          <w:shd w:val="clear" w:color="auto" w:fill="FFFFFF"/>
        </w:rPr>
        <w:t xml:space="preserve"> arm and the S</w:t>
      </w:r>
      <w:r w:rsidR="00F6089E">
        <w:rPr>
          <w:rFonts w:ascii="Book Antiqua" w:eastAsia="Book Antiqua" w:hAnsi="Book Antiqua" w:cs="Book Antiqua"/>
          <w:color w:val="000000"/>
          <w:shd w:val="clear" w:color="auto" w:fill="FFFFFF"/>
        </w:rPr>
        <w:t>O</w:t>
      </w:r>
      <w:r w:rsidRPr="00D935FD">
        <w:rPr>
          <w:rFonts w:ascii="Book Antiqua" w:eastAsia="Book Antiqua" w:hAnsi="Book Antiqua" w:cs="Book Antiqua"/>
          <w:color w:val="000000"/>
          <w:shd w:val="clear" w:color="auto" w:fill="FFFFFF"/>
        </w:rPr>
        <w:t xml:space="preserve">C arm. </w:t>
      </w:r>
    </w:p>
    <w:p w14:paraId="6A00BC02" w14:textId="77777777" w:rsidR="00224343" w:rsidRPr="00D935FD" w:rsidRDefault="00224343" w:rsidP="00D935FD">
      <w:pPr>
        <w:snapToGrid w:val="0"/>
        <w:spacing w:line="360" w:lineRule="auto"/>
        <w:jc w:val="both"/>
        <w:rPr>
          <w:rFonts w:ascii="Book Antiqua" w:hAnsi="Book Antiqua"/>
        </w:rPr>
      </w:pPr>
    </w:p>
    <w:p w14:paraId="39399987" w14:textId="211E6030" w:rsidR="00A77B3E" w:rsidRPr="00D935FD" w:rsidRDefault="00901724" w:rsidP="00D935FD">
      <w:pPr>
        <w:snapToGrid w:val="0"/>
        <w:spacing w:line="360" w:lineRule="auto"/>
        <w:jc w:val="both"/>
        <w:rPr>
          <w:rFonts w:ascii="Book Antiqua" w:hAnsi="Book Antiqua"/>
        </w:rPr>
      </w:pPr>
      <w:r w:rsidRPr="00224343">
        <w:rPr>
          <w:rFonts w:ascii="Book Antiqua" w:eastAsia="Book Antiqua" w:hAnsi="Book Antiqua" w:cs="Book Antiqua"/>
          <w:b/>
          <w:iCs/>
          <w:color w:val="000000"/>
          <w:shd w:val="clear" w:color="auto" w:fill="FFFFFF"/>
        </w:rPr>
        <w:t xml:space="preserve">Adverse </w:t>
      </w:r>
      <w:r w:rsidR="00483F49" w:rsidRPr="00224343">
        <w:rPr>
          <w:rFonts w:ascii="Book Antiqua" w:eastAsia="Book Antiqua" w:hAnsi="Book Antiqua" w:cs="Book Antiqua"/>
          <w:b/>
          <w:iCs/>
          <w:color w:val="000000"/>
          <w:shd w:val="clear" w:color="auto" w:fill="FFFFFF"/>
        </w:rPr>
        <w:t>e</w:t>
      </w:r>
      <w:r w:rsidRPr="00224343">
        <w:rPr>
          <w:rFonts w:ascii="Book Antiqua" w:eastAsia="Book Antiqua" w:hAnsi="Book Antiqua" w:cs="Book Antiqua"/>
          <w:b/>
          <w:iCs/>
          <w:color w:val="000000"/>
          <w:shd w:val="clear" w:color="auto" w:fill="FFFFFF"/>
        </w:rPr>
        <w:t>vents:</w:t>
      </w:r>
      <w:r w:rsidRPr="00D935FD">
        <w:rPr>
          <w:rFonts w:ascii="Book Antiqua" w:eastAsia="Book Antiqua" w:hAnsi="Book Antiqua" w:cs="Book Antiqua"/>
          <w:i/>
          <w:iCs/>
          <w:color w:val="000000"/>
          <w:shd w:val="clear" w:color="auto" w:fill="FFFFFF"/>
        </w:rPr>
        <w:t xml:space="preserve"> </w:t>
      </w:r>
      <w:r w:rsidRPr="00D935FD">
        <w:rPr>
          <w:rFonts w:ascii="Book Antiqua" w:eastAsia="Book Antiqua" w:hAnsi="Book Antiqua" w:cs="Book Antiqua"/>
          <w:color w:val="000000"/>
          <w:shd w:val="clear" w:color="auto" w:fill="FFFFFF"/>
        </w:rPr>
        <w:t>In the EAGLE study,</w:t>
      </w:r>
      <w:r w:rsidR="005950FF">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 xml:space="preserve">10.1% of patients in the durvalumab arm, 16.3% patients in the durvalumab plus </w:t>
      </w:r>
      <w:proofErr w:type="spellStart"/>
      <w:r w:rsidRPr="00D935FD">
        <w:rPr>
          <w:rFonts w:ascii="Book Antiqua" w:eastAsia="Book Antiqua" w:hAnsi="Book Antiqua" w:cs="Book Antiqua"/>
          <w:color w:val="000000"/>
          <w:shd w:val="clear" w:color="auto" w:fill="FFFFFF"/>
        </w:rPr>
        <w:t>tremelimumab</w:t>
      </w:r>
      <w:proofErr w:type="spellEnd"/>
      <w:r w:rsidRPr="00D935FD">
        <w:rPr>
          <w:rFonts w:ascii="Book Antiqua" w:eastAsia="Book Antiqua" w:hAnsi="Book Antiqua" w:cs="Book Antiqua"/>
          <w:color w:val="000000"/>
          <w:shd w:val="clear" w:color="auto" w:fill="FFFFFF"/>
        </w:rPr>
        <w:t xml:space="preserve"> arm, and 24.2% patients in the control arm developed adverse events of grade 3 or more. </w:t>
      </w:r>
      <w:r w:rsidRPr="00D935FD">
        <w:rPr>
          <w:rFonts w:ascii="Book Antiqua" w:eastAsia="Book Antiqua" w:hAnsi="Book Antiqua" w:cs="Book Antiqua"/>
          <w:color w:val="000000"/>
        </w:rPr>
        <w:t xml:space="preserve">Six patients died due to treatment-related issues: </w:t>
      </w:r>
      <w:r w:rsidR="005E637E">
        <w:rPr>
          <w:rFonts w:ascii="Book Antiqua" w:eastAsia="Book Antiqua" w:hAnsi="Book Antiqua" w:cs="Book Antiqua"/>
          <w:color w:val="000000"/>
        </w:rPr>
        <w:t>4</w:t>
      </w:r>
      <w:r w:rsidR="005E637E"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with durvalumab, </w:t>
      </w:r>
      <w:r w:rsidR="005E637E">
        <w:rPr>
          <w:rFonts w:ascii="Book Antiqua" w:eastAsia="Book Antiqua" w:hAnsi="Book Antiqua" w:cs="Book Antiqua"/>
          <w:color w:val="000000"/>
        </w:rPr>
        <w:t>2</w:t>
      </w:r>
      <w:r w:rsidRPr="00D935FD">
        <w:rPr>
          <w:rFonts w:ascii="Book Antiqua" w:eastAsia="Book Antiqua" w:hAnsi="Book Antiqua" w:cs="Book Antiqua"/>
          <w:color w:val="000000"/>
        </w:rPr>
        <w:t xml:space="preserve"> with durvalumab plus </w:t>
      </w:r>
      <w:proofErr w:type="spellStart"/>
      <w:r w:rsidRPr="00D935FD">
        <w:rPr>
          <w:rFonts w:ascii="Book Antiqua" w:eastAsia="Book Antiqua" w:hAnsi="Book Antiqua" w:cs="Book Antiqua"/>
          <w:color w:val="000000"/>
        </w:rPr>
        <w:t>tremelimumab</w:t>
      </w:r>
      <w:proofErr w:type="spellEnd"/>
      <w:r w:rsidRPr="00D935FD">
        <w:rPr>
          <w:rFonts w:ascii="Book Antiqua" w:eastAsia="Book Antiqua" w:hAnsi="Book Antiqua" w:cs="Book Antiqua"/>
          <w:color w:val="000000"/>
        </w:rPr>
        <w:t xml:space="preserve">, and </w:t>
      </w:r>
      <w:r w:rsidR="005E637E">
        <w:rPr>
          <w:rFonts w:ascii="Book Antiqua" w:eastAsia="Book Antiqua" w:hAnsi="Book Antiqua" w:cs="Book Antiqua"/>
          <w:color w:val="000000"/>
        </w:rPr>
        <w:t>0</w:t>
      </w:r>
      <w:r w:rsidR="005E637E"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with SOC. Hypothyroidism was the most common treatment-related adverse event (of any grade) in the durvalumab (11.4%) arm as well as in the durvalumab plus </w:t>
      </w:r>
      <w:proofErr w:type="spellStart"/>
      <w:r w:rsidRPr="00D935FD">
        <w:rPr>
          <w:rFonts w:ascii="Book Antiqua" w:eastAsia="Book Antiqua" w:hAnsi="Book Antiqua" w:cs="Book Antiqua"/>
          <w:color w:val="000000"/>
        </w:rPr>
        <w:t>tremelimumab</w:t>
      </w:r>
      <w:proofErr w:type="spellEnd"/>
      <w:r w:rsidRPr="00D935FD">
        <w:rPr>
          <w:rFonts w:ascii="Book Antiqua" w:eastAsia="Book Antiqua" w:hAnsi="Book Antiqua" w:cs="Book Antiqua"/>
          <w:color w:val="000000"/>
        </w:rPr>
        <w:t xml:space="preserve"> arm (12.2%). Anemia was the most common treatment-related adverse event in the SOC arm (17.5</w:t>
      </w:r>
      <w:proofErr w:type="gramStart"/>
      <w:r w:rsidRPr="00D935FD">
        <w:rPr>
          <w:rFonts w:ascii="Book Antiqua" w:eastAsia="Book Antiqua" w:hAnsi="Book Antiqua" w:cs="Book Antiqua"/>
          <w:color w:val="000000"/>
        </w:rPr>
        <w:t>%)</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shd w:val="clear" w:color="auto" w:fill="FFFFFF"/>
          <w:vertAlign w:val="superscript"/>
        </w:rPr>
        <w:t>24]</w:t>
      </w:r>
      <w:r w:rsidRPr="00D935FD">
        <w:rPr>
          <w:rFonts w:ascii="Book Antiqua" w:eastAsia="Book Antiqua" w:hAnsi="Book Antiqua" w:cs="Book Antiqua"/>
          <w:color w:val="000000"/>
          <w:shd w:val="clear" w:color="auto" w:fill="FFFFFF"/>
        </w:rPr>
        <w:t>.</w:t>
      </w:r>
    </w:p>
    <w:p w14:paraId="71C3B318" w14:textId="77777777" w:rsidR="00A77B3E" w:rsidRPr="00D935FD" w:rsidRDefault="00A77B3E" w:rsidP="00D935FD">
      <w:pPr>
        <w:snapToGrid w:val="0"/>
        <w:spacing w:line="360" w:lineRule="auto"/>
        <w:jc w:val="both"/>
        <w:rPr>
          <w:rFonts w:ascii="Book Antiqua" w:hAnsi="Book Antiqua"/>
        </w:rPr>
      </w:pPr>
    </w:p>
    <w:p w14:paraId="7BBAA4DD" w14:textId="736E2882" w:rsidR="00A77B3E" w:rsidRPr="005950FF" w:rsidRDefault="00B70A51" w:rsidP="00D935FD">
      <w:pPr>
        <w:snapToGrid w:val="0"/>
        <w:spacing w:line="360" w:lineRule="auto"/>
        <w:jc w:val="both"/>
        <w:rPr>
          <w:rFonts w:ascii="Book Antiqua" w:hAnsi="Book Antiqua"/>
          <w:b/>
        </w:rPr>
      </w:pPr>
      <w:r>
        <w:rPr>
          <w:rFonts w:ascii="Book Antiqua" w:eastAsia="Book Antiqua" w:hAnsi="Book Antiqua" w:cs="Book Antiqua"/>
          <w:b/>
          <w:i/>
          <w:iCs/>
          <w:color w:val="000000"/>
          <w:shd w:val="clear" w:color="auto" w:fill="FFFFFF"/>
        </w:rPr>
        <w:t>Phase-3</w:t>
      </w:r>
      <w:r w:rsidR="00901724" w:rsidRPr="005950FF">
        <w:rPr>
          <w:rFonts w:ascii="Book Antiqua" w:eastAsia="Book Antiqua" w:hAnsi="Book Antiqua" w:cs="Book Antiqua"/>
          <w:b/>
          <w:i/>
          <w:iCs/>
          <w:color w:val="000000"/>
          <w:shd w:val="clear" w:color="auto" w:fill="FFFFFF"/>
        </w:rPr>
        <w:t xml:space="preserve"> studies evaluating ICI as first-line treatment in R/M HNSCC </w:t>
      </w:r>
      <w:r w:rsidR="00901724" w:rsidRPr="006E51E9">
        <w:rPr>
          <w:rFonts w:ascii="Book Antiqua" w:eastAsia="Book Antiqua" w:hAnsi="Book Antiqua" w:cs="Book Antiqua"/>
          <w:b/>
          <w:i/>
          <w:color w:val="000000"/>
          <w:shd w:val="clear" w:color="auto" w:fill="FFFFFF"/>
        </w:rPr>
        <w:t>(</w:t>
      </w:r>
      <w:r w:rsidR="00901724" w:rsidRPr="00E2120B">
        <w:rPr>
          <w:rFonts w:ascii="Book Antiqua" w:eastAsia="Book Antiqua" w:hAnsi="Book Antiqua" w:cs="Book Antiqua"/>
          <w:b/>
          <w:i/>
          <w:color w:val="000000"/>
          <w:shd w:val="clear" w:color="auto" w:fill="FFFFFF"/>
        </w:rPr>
        <w:t xml:space="preserve">I RCT: </w:t>
      </w:r>
      <w:r w:rsidR="005E637E">
        <w:rPr>
          <w:rFonts w:ascii="Book Antiqua" w:eastAsia="Book Antiqua" w:hAnsi="Book Antiqua" w:cs="Book Antiqua"/>
          <w:b/>
          <w:i/>
          <w:iCs/>
          <w:color w:val="000000"/>
          <w:shd w:val="clear" w:color="auto" w:fill="FFFFFF"/>
        </w:rPr>
        <w:t>K</w:t>
      </w:r>
      <w:r w:rsidR="00901724" w:rsidRPr="005950FF">
        <w:rPr>
          <w:rFonts w:ascii="Book Antiqua" w:eastAsia="Book Antiqua" w:hAnsi="Book Antiqua" w:cs="Book Antiqua"/>
          <w:b/>
          <w:i/>
          <w:iCs/>
          <w:color w:val="000000"/>
          <w:shd w:val="clear" w:color="auto" w:fill="FFFFFF"/>
        </w:rPr>
        <w:t>eynote 048</w:t>
      </w:r>
      <w:r w:rsidR="00901724" w:rsidRPr="006E51E9">
        <w:rPr>
          <w:rFonts w:ascii="Book Antiqua" w:eastAsia="Book Antiqua" w:hAnsi="Book Antiqua" w:cs="Book Antiqua"/>
          <w:b/>
          <w:i/>
          <w:color w:val="000000"/>
          <w:shd w:val="clear" w:color="auto" w:fill="FFFFFF"/>
        </w:rPr>
        <w:t>)</w:t>
      </w:r>
    </w:p>
    <w:p w14:paraId="4253A9F2" w14:textId="3164C279"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t xml:space="preserve">Prior to immunotherapy, the standard first-line treatment option for R/M HNSCC was the EXTREME regime, a combination of cetuximab, platinum (carboplatin or cisplatin), and </w:t>
      </w:r>
      <w:r w:rsidR="006766A9" w:rsidRPr="00D935FD">
        <w:rPr>
          <w:rFonts w:ascii="Book Antiqua" w:eastAsia="Book Antiqua" w:hAnsi="Book Antiqua" w:cs="Book Antiqua"/>
          <w:color w:val="000000"/>
        </w:rPr>
        <w:t>5</w:t>
      </w:r>
      <w:r w:rsidR="006766A9" w:rsidRPr="005126B6">
        <w:rPr>
          <w:rFonts w:ascii="Book Antiqua" w:hAnsi="Book Antiqua" w:cs="Book Antiqua"/>
          <w:color w:val="000000"/>
          <w:lang w:eastAsia="zh-CN"/>
        </w:rPr>
        <w:t>-</w:t>
      </w:r>
      <w:proofErr w:type="gramStart"/>
      <w:r w:rsidR="006766A9" w:rsidRPr="00D935FD">
        <w:rPr>
          <w:rFonts w:ascii="Book Antiqua" w:eastAsia="Book Antiqua" w:hAnsi="Book Antiqua" w:cs="Book Antiqua"/>
          <w:color w:val="000000"/>
        </w:rPr>
        <w:t>FU</w:t>
      </w:r>
      <w:r w:rsidRPr="00D935FD">
        <w:rPr>
          <w:rFonts w:ascii="Book Antiqua" w:eastAsia="Book Antiqua" w:hAnsi="Book Antiqua" w:cs="Book Antiqua"/>
          <w:color w:val="000000"/>
          <w:shd w:val="clear" w:color="auto" w:fill="FFFFFF"/>
          <w:vertAlign w:val="superscript"/>
        </w:rPr>
        <w:t>[</w:t>
      </w:r>
      <w:proofErr w:type="gramEnd"/>
      <w:r w:rsidRPr="00D935FD">
        <w:rPr>
          <w:rFonts w:ascii="Book Antiqua" w:eastAsia="Book Antiqua" w:hAnsi="Book Antiqua" w:cs="Book Antiqua"/>
          <w:color w:val="000000"/>
          <w:shd w:val="clear" w:color="auto" w:fill="FFFFFF"/>
          <w:vertAlign w:val="superscript"/>
        </w:rPr>
        <w:t>13]</w:t>
      </w:r>
      <w:r w:rsidRPr="00D935FD">
        <w:rPr>
          <w:rFonts w:ascii="Book Antiqua" w:eastAsia="Book Antiqua" w:hAnsi="Book Antiqua" w:cs="Book Antiqua"/>
          <w:color w:val="000000"/>
          <w:shd w:val="clear" w:color="auto" w:fill="FFFFFF"/>
        </w:rPr>
        <w:t xml:space="preserve">. So far, one </w:t>
      </w:r>
      <w:r w:rsidR="00B70A51">
        <w:rPr>
          <w:rFonts w:ascii="Book Antiqua" w:eastAsia="Book Antiqua" w:hAnsi="Book Antiqua" w:cs="Book Antiqua"/>
          <w:color w:val="000000"/>
          <w:shd w:val="clear" w:color="auto" w:fill="FFFFFF"/>
        </w:rPr>
        <w:t>phase-3</w:t>
      </w:r>
      <w:r w:rsidRPr="00D935FD">
        <w:rPr>
          <w:rFonts w:ascii="Book Antiqua" w:eastAsia="Book Antiqua" w:hAnsi="Book Antiqua" w:cs="Book Antiqua"/>
          <w:color w:val="000000"/>
          <w:shd w:val="clear" w:color="auto" w:fill="FFFFFF"/>
        </w:rPr>
        <w:t xml:space="preserve"> trial has evaluated immunotherapy against the EXTREME regime in the first-line treatment setting for patients diagnosed with R/M HNSCC. </w:t>
      </w:r>
    </w:p>
    <w:p w14:paraId="1EAB85E7" w14:textId="77777777" w:rsidR="00A77B3E" w:rsidRPr="00D935FD" w:rsidRDefault="00A77B3E" w:rsidP="00D935FD">
      <w:pPr>
        <w:snapToGrid w:val="0"/>
        <w:spacing w:line="360" w:lineRule="auto"/>
        <w:jc w:val="both"/>
        <w:rPr>
          <w:rFonts w:ascii="Book Antiqua" w:hAnsi="Book Antiqua"/>
        </w:rPr>
      </w:pPr>
    </w:p>
    <w:p w14:paraId="353CB25B" w14:textId="76544243" w:rsidR="00A77B3E" w:rsidRPr="00F2115F" w:rsidRDefault="00606CFE" w:rsidP="00D935FD">
      <w:pPr>
        <w:snapToGrid w:val="0"/>
        <w:spacing w:line="360" w:lineRule="auto"/>
        <w:jc w:val="both"/>
        <w:rPr>
          <w:rFonts w:ascii="Book Antiqua" w:hAnsi="Book Antiqua"/>
          <w:b/>
          <w:i/>
        </w:rPr>
      </w:pPr>
      <w:r w:rsidRPr="00F2115F">
        <w:rPr>
          <w:rFonts w:ascii="Book Antiqua" w:eastAsia="Book Antiqua" w:hAnsi="Book Antiqua" w:cs="Book Antiqua"/>
          <w:b/>
          <w:bCs/>
          <w:i/>
          <w:iCs/>
          <w:color w:val="000000"/>
          <w:shd w:val="clear" w:color="auto" w:fill="FFFFFF"/>
        </w:rPr>
        <w:t>KEYNOTE</w:t>
      </w:r>
      <w:r w:rsidR="00901724" w:rsidRPr="00F2115F">
        <w:rPr>
          <w:rFonts w:ascii="Book Antiqua" w:eastAsia="Book Antiqua" w:hAnsi="Book Antiqua" w:cs="Book Antiqua"/>
          <w:b/>
          <w:bCs/>
          <w:i/>
          <w:iCs/>
          <w:color w:val="000000"/>
          <w:shd w:val="clear" w:color="auto" w:fill="FFFFFF"/>
        </w:rPr>
        <w:t xml:space="preserve"> 048</w:t>
      </w:r>
      <w:r w:rsidR="00901724" w:rsidRPr="00F2115F">
        <w:rPr>
          <w:rFonts w:ascii="Book Antiqua" w:eastAsia="Book Antiqua" w:hAnsi="Book Antiqua" w:cs="Book Antiqua"/>
          <w:b/>
          <w:i/>
          <w:iCs/>
          <w:color w:val="000000"/>
          <w:shd w:val="clear" w:color="auto" w:fill="FFFFFF"/>
        </w:rPr>
        <w:t xml:space="preserve"> (pembrolizumab monotherapy </w:t>
      </w:r>
      <w:r w:rsidR="00901724" w:rsidRPr="00F2115F">
        <w:rPr>
          <w:rFonts w:ascii="Book Antiqua" w:eastAsia="Book Antiqua" w:hAnsi="Book Antiqua" w:cs="Book Antiqua"/>
          <w:b/>
          <w:i/>
          <w:color w:val="000000"/>
          <w:shd w:val="clear" w:color="auto" w:fill="FFFFFF"/>
        </w:rPr>
        <w:t>vs</w:t>
      </w:r>
      <w:r w:rsidR="00901724" w:rsidRPr="00F2115F">
        <w:rPr>
          <w:rFonts w:ascii="Book Antiqua" w:eastAsia="Book Antiqua" w:hAnsi="Book Antiqua" w:cs="Book Antiqua"/>
          <w:b/>
          <w:i/>
          <w:iCs/>
          <w:color w:val="000000"/>
          <w:shd w:val="clear" w:color="auto" w:fill="FFFFFF"/>
        </w:rPr>
        <w:t xml:space="preserve"> EXTREME, pembrolizumab plus platinum-based CT </w:t>
      </w:r>
      <w:r w:rsidR="00901724" w:rsidRPr="00F2115F">
        <w:rPr>
          <w:rFonts w:ascii="Book Antiqua" w:eastAsia="Book Antiqua" w:hAnsi="Book Antiqua" w:cs="Book Antiqua"/>
          <w:b/>
          <w:i/>
          <w:color w:val="000000"/>
          <w:shd w:val="clear" w:color="auto" w:fill="FFFFFF"/>
        </w:rPr>
        <w:t>vs</w:t>
      </w:r>
      <w:r w:rsidR="00901724" w:rsidRPr="00F2115F">
        <w:rPr>
          <w:rFonts w:ascii="Book Antiqua" w:eastAsia="Book Antiqua" w:hAnsi="Book Antiqua" w:cs="Book Antiqua"/>
          <w:b/>
          <w:i/>
          <w:iCs/>
          <w:color w:val="000000"/>
          <w:shd w:val="clear" w:color="auto" w:fill="FFFFFF"/>
        </w:rPr>
        <w:t xml:space="preserve"> EXTREME</w:t>
      </w:r>
      <w:r w:rsidR="006E51E9" w:rsidRPr="00F2115F">
        <w:rPr>
          <w:rFonts w:ascii="Book Antiqua" w:eastAsia="Book Antiqua" w:hAnsi="Book Antiqua" w:cs="Book Antiqua"/>
          <w:b/>
          <w:i/>
          <w:color w:val="000000"/>
        </w:rPr>
        <w:t>)</w:t>
      </w:r>
    </w:p>
    <w:p w14:paraId="749312D0" w14:textId="27F3150E"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t>In this large three-arm RCT (</w:t>
      </w:r>
      <w:r w:rsidR="00C44595" w:rsidRPr="00D935FD">
        <w:rPr>
          <w:rFonts w:ascii="Book Antiqua" w:eastAsia="Book Antiqua" w:hAnsi="Book Antiqua" w:cs="Book Antiqua"/>
          <w:i/>
          <w:color w:val="000000"/>
          <w:shd w:val="clear" w:color="auto" w:fill="FFFFFF"/>
        </w:rPr>
        <w:t>n</w:t>
      </w:r>
      <w:r w:rsidR="00C44595"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rPr>
        <w:t xml:space="preserve"> 882)</w:t>
      </w:r>
      <w:r w:rsidR="005E637E">
        <w:rPr>
          <w:rFonts w:ascii="Book Antiqua" w:eastAsia="Book Antiqua" w:hAnsi="Book Antiqua" w:cs="Book Antiqua"/>
          <w:color w:val="000000"/>
        </w:rPr>
        <w:t>,</w:t>
      </w:r>
      <w:r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shd w:val="clear" w:color="auto" w:fill="FFFFFF"/>
        </w:rPr>
        <w:t>one of the intervention arms (</w:t>
      </w:r>
      <w:r w:rsidRPr="00D935FD">
        <w:rPr>
          <w:rFonts w:ascii="Book Antiqua" w:eastAsia="Book Antiqua" w:hAnsi="Book Antiqua" w:cs="Book Antiqua"/>
          <w:i/>
          <w:color w:val="000000"/>
        </w:rPr>
        <w:t>n</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 301, median follow-up: 11.5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w:t>
      </w:r>
      <w:r w:rsidRPr="00D935FD">
        <w:rPr>
          <w:rFonts w:ascii="Book Antiqua" w:eastAsia="Book Antiqua" w:hAnsi="Book Antiqua" w:cs="Book Antiqua"/>
          <w:color w:val="000000"/>
          <w:shd w:val="clear" w:color="auto" w:fill="FFFFFF"/>
        </w:rPr>
        <w:t xml:space="preserve"> received pembrolizumab as monotherapy (</w:t>
      </w:r>
      <w:r w:rsidRPr="00D935FD">
        <w:rPr>
          <w:rFonts w:ascii="Book Antiqua" w:eastAsia="Book Antiqua" w:hAnsi="Book Antiqua" w:cs="Book Antiqua"/>
          <w:color w:val="000000"/>
        </w:rPr>
        <w:t xml:space="preserve">pembrolizumab 200 mg once every 3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w:t>
      </w:r>
      <w:r w:rsidRPr="00D935FD">
        <w:rPr>
          <w:rFonts w:ascii="Book Antiqua" w:eastAsia="Book Antiqua" w:hAnsi="Book Antiqua" w:cs="Book Antiqua"/>
          <w:color w:val="000000"/>
          <w:shd w:val="clear" w:color="auto" w:fill="FFFFFF"/>
        </w:rPr>
        <w:t>, while the second intervention arm (</w:t>
      </w:r>
      <w:r w:rsidRPr="00D935FD">
        <w:rPr>
          <w:rFonts w:ascii="Book Antiqua" w:eastAsia="Book Antiqua" w:hAnsi="Book Antiqua" w:cs="Book Antiqua"/>
          <w:i/>
          <w:color w:val="000000"/>
        </w:rPr>
        <w:t>n</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281, median follow-up: 13.0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w:t>
      </w:r>
      <w:r w:rsidRPr="00D935FD">
        <w:rPr>
          <w:rFonts w:ascii="Book Antiqua" w:eastAsia="Book Antiqua" w:hAnsi="Book Antiqua" w:cs="Book Antiqua"/>
          <w:color w:val="000000"/>
          <w:shd w:val="clear" w:color="auto" w:fill="FFFFFF"/>
        </w:rPr>
        <w:t xml:space="preserve"> received pembrolizumab (</w:t>
      </w:r>
      <w:r w:rsidRPr="00D935FD">
        <w:rPr>
          <w:rFonts w:ascii="Book Antiqua" w:eastAsia="Book Antiqua" w:hAnsi="Book Antiqua" w:cs="Book Antiqua"/>
          <w:color w:val="000000"/>
        </w:rPr>
        <w:t xml:space="preserve">200 mg once every 3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xml:space="preserve">) along with platinum-based chemotherapy </w:t>
      </w:r>
      <w:r w:rsidR="005E637E">
        <w:rPr>
          <w:rFonts w:ascii="Book Antiqua" w:eastAsia="Book Antiqua" w:hAnsi="Book Antiqua" w:cs="Book Antiqua"/>
          <w:color w:val="000000"/>
        </w:rPr>
        <w:t>{</w:t>
      </w:r>
      <w:r w:rsidRPr="00D935FD">
        <w:rPr>
          <w:rFonts w:ascii="Book Antiqua" w:eastAsia="Book Antiqua" w:hAnsi="Book Antiqua" w:cs="Book Antiqua"/>
          <w:color w:val="000000"/>
        </w:rPr>
        <w:t xml:space="preserve">carboplatin </w:t>
      </w:r>
      <w:r w:rsidR="005E637E">
        <w:rPr>
          <w:rFonts w:ascii="Book Antiqua" w:eastAsia="Book Antiqua" w:hAnsi="Book Antiqua" w:cs="Book Antiqua"/>
          <w:color w:val="000000"/>
        </w:rPr>
        <w:t>[area under the curve (</w:t>
      </w:r>
      <w:r w:rsidRPr="00D935FD">
        <w:rPr>
          <w:rFonts w:ascii="Book Antiqua" w:eastAsia="Book Antiqua" w:hAnsi="Book Antiqua" w:cs="Book Antiqua"/>
          <w:color w:val="000000"/>
        </w:rPr>
        <w:t>AUC</w:t>
      </w:r>
      <w:r w:rsidR="005E637E">
        <w:rPr>
          <w:rFonts w:ascii="Book Antiqua" w:eastAsia="Book Antiqua" w:hAnsi="Book Antiqua" w:cs="Book Antiqua"/>
          <w:color w:val="000000"/>
        </w:rPr>
        <w:t>)</w:t>
      </w:r>
      <w:r w:rsidRPr="00D935FD">
        <w:rPr>
          <w:rFonts w:ascii="Book Antiqua" w:eastAsia="Book Antiqua" w:hAnsi="Book Antiqua" w:cs="Book Antiqua"/>
          <w:color w:val="000000"/>
        </w:rPr>
        <w:t xml:space="preserve"> 5</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mg/m</w:t>
      </w:r>
      <w:r w:rsidRPr="00D935FD">
        <w:rPr>
          <w:rFonts w:ascii="Book Antiqua" w:eastAsia="Book Antiqua" w:hAnsi="Book Antiqua" w:cs="Book Antiqua"/>
          <w:color w:val="000000"/>
          <w:vertAlign w:val="superscript"/>
        </w:rPr>
        <w:t>2</w:t>
      </w:r>
      <w:r w:rsidR="005E637E">
        <w:rPr>
          <w:rFonts w:ascii="Book Antiqua" w:eastAsia="Book Antiqua" w:hAnsi="Book Antiqua" w:cs="Book Antiqua"/>
          <w:color w:val="000000"/>
        </w:rPr>
        <w:t>]</w:t>
      </w:r>
      <w:r w:rsidRPr="00D935FD">
        <w:rPr>
          <w:rFonts w:ascii="Book Antiqua" w:eastAsia="Book Antiqua" w:hAnsi="Book Antiqua" w:cs="Book Antiqua"/>
          <w:color w:val="000000"/>
        </w:rPr>
        <w:t xml:space="preserve"> or cisplatin (100</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mg/m</w:t>
      </w:r>
      <w:r w:rsidRPr="00D935FD">
        <w:rPr>
          <w:rFonts w:ascii="Book Antiqua" w:eastAsia="Book Antiqua" w:hAnsi="Book Antiqua" w:cs="Book Antiqua"/>
          <w:color w:val="000000"/>
          <w:vertAlign w:val="superscript"/>
        </w:rPr>
        <w:t>2</w:t>
      </w:r>
      <w:r w:rsidRPr="00D935FD">
        <w:rPr>
          <w:rFonts w:ascii="Book Antiqua" w:eastAsia="Book Antiqua" w:hAnsi="Book Antiqua" w:cs="Book Antiqua"/>
          <w:color w:val="000000"/>
        </w:rPr>
        <w:t xml:space="preserve">) and </w:t>
      </w:r>
      <w:r w:rsidR="006766A9" w:rsidRPr="00D935FD">
        <w:rPr>
          <w:rFonts w:ascii="Book Antiqua" w:eastAsia="Book Antiqua" w:hAnsi="Book Antiqua" w:cs="Book Antiqua"/>
          <w:color w:val="000000"/>
        </w:rPr>
        <w:t>5</w:t>
      </w:r>
      <w:r w:rsidR="006766A9" w:rsidRPr="005126B6">
        <w:rPr>
          <w:rFonts w:ascii="Book Antiqua" w:hAnsi="Book Antiqua" w:cs="Book Antiqua"/>
          <w:color w:val="000000"/>
          <w:lang w:eastAsia="zh-CN"/>
        </w:rPr>
        <w:t>-</w:t>
      </w:r>
      <w:r w:rsidR="006766A9" w:rsidRPr="00D935FD">
        <w:rPr>
          <w:rFonts w:ascii="Book Antiqua" w:eastAsia="Book Antiqua" w:hAnsi="Book Antiqua" w:cs="Book Antiqua"/>
          <w:color w:val="000000"/>
        </w:rPr>
        <w:t>FU</w:t>
      </w:r>
      <w:r w:rsidR="006766A9">
        <w:rPr>
          <w:rFonts w:ascii="Book Antiqua" w:eastAsia="Book Antiqua" w:hAnsi="Book Antiqua" w:cs="Book Antiqua"/>
          <w:color w:val="000000"/>
        </w:rPr>
        <w:t xml:space="preserve"> </w:t>
      </w:r>
      <w:r w:rsidRPr="00D935FD">
        <w:rPr>
          <w:rFonts w:ascii="Book Antiqua" w:eastAsia="Book Antiqua" w:hAnsi="Book Antiqua" w:cs="Book Antiqua"/>
          <w:color w:val="000000"/>
        </w:rPr>
        <w:t>(1000</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mg/m</w:t>
      </w:r>
      <w:r w:rsidRPr="00D935FD">
        <w:rPr>
          <w:rFonts w:ascii="Book Antiqua" w:eastAsia="Book Antiqua" w:hAnsi="Book Antiqua" w:cs="Book Antiqua"/>
          <w:color w:val="000000"/>
          <w:vertAlign w:val="superscript"/>
        </w:rPr>
        <w:t>2</w:t>
      </w:r>
      <w:r w:rsidRPr="00D935FD">
        <w:rPr>
          <w:rFonts w:ascii="Book Antiqua" w:eastAsia="Book Antiqua" w:hAnsi="Book Antiqua" w:cs="Book Antiqua"/>
          <w:color w:val="000000"/>
        </w:rPr>
        <w:t xml:space="preserve"> for 4 consecutive d) every 3 </w:t>
      </w:r>
      <w:proofErr w:type="spellStart"/>
      <w:r w:rsidRPr="00D935FD">
        <w:rPr>
          <w:rFonts w:ascii="Book Antiqua" w:eastAsia="Book Antiqua" w:hAnsi="Book Antiqua" w:cs="Book Antiqua"/>
          <w:color w:val="000000"/>
        </w:rPr>
        <w:t>wk</w:t>
      </w:r>
      <w:proofErr w:type="spellEnd"/>
      <w:r w:rsidR="005E637E">
        <w:rPr>
          <w:rFonts w:ascii="Book Antiqua" w:eastAsia="Book Antiqua" w:hAnsi="Book Antiqua" w:cs="Book Antiqua"/>
          <w:color w:val="000000"/>
        </w:rPr>
        <w:t>}</w:t>
      </w:r>
      <w:r w:rsidRPr="00D935FD">
        <w:rPr>
          <w:rFonts w:ascii="Book Antiqua" w:eastAsia="Book Antiqua" w:hAnsi="Book Antiqua" w:cs="Book Antiqua"/>
          <w:color w:val="000000"/>
        </w:rPr>
        <w:t>. The control arm (</w:t>
      </w:r>
      <w:r w:rsidRPr="00D935FD">
        <w:rPr>
          <w:rFonts w:ascii="Book Antiqua" w:eastAsia="Book Antiqua" w:hAnsi="Book Antiqua" w:cs="Book Antiqua"/>
          <w:i/>
          <w:iCs/>
          <w:color w:val="000000"/>
        </w:rPr>
        <w:t>n</w:t>
      </w:r>
      <w:r w:rsidRPr="00D935FD">
        <w:rPr>
          <w:rFonts w:ascii="Book Antiqua" w:eastAsia="Book Antiqua" w:hAnsi="Book Antiqua" w:cs="Book Antiqua"/>
          <w:color w:val="000000"/>
        </w:rPr>
        <w:t xml:space="preserve"> = </w:t>
      </w:r>
      <w:r w:rsidRPr="00D935FD">
        <w:rPr>
          <w:rFonts w:ascii="Book Antiqua" w:eastAsia="Book Antiqua" w:hAnsi="Book Antiqua" w:cs="Book Antiqua"/>
          <w:color w:val="000000"/>
        </w:rPr>
        <w:lastRenderedPageBreak/>
        <w:t xml:space="preserve">300, median follow-up: 10.7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received the EXTREME regime [cetuximab 400 mg/m² loading dose, then 250 mg/m²</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per week plus carboplatin (AUC 5</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mg/m</w:t>
      </w:r>
      <w:r w:rsidRPr="00D935FD">
        <w:rPr>
          <w:rFonts w:ascii="Book Antiqua" w:eastAsia="Book Antiqua" w:hAnsi="Book Antiqua" w:cs="Book Antiqua"/>
          <w:color w:val="000000"/>
          <w:vertAlign w:val="superscript"/>
        </w:rPr>
        <w:t>2</w:t>
      </w:r>
      <w:r w:rsidRPr="00D935FD">
        <w:rPr>
          <w:rFonts w:ascii="Book Antiqua" w:eastAsia="Book Antiqua" w:hAnsi="Book Antiqua" w:cs="Book Antiqua"/>
          <w:color w:val="000000"/>
        </w:rPr>
        <w:t>) or cisplatin (100</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mg/m</w:t>
      </w:r>
      <w:r w:rsidRPr="00D935FD">
        <w:rPr>
          <w:rFonts w:ascii="Book Antiqua" w:eastAsia="Book Antiqua" w:hAnsi="Book Antiqua" w:cs="Book Antiqua"/>
          <w:color w:val="000000"/>
          <w:vertAlign w:val="superscript"/>
        </w:rPr>
        <w:t>2</w:t>
      </w:r>
      <w:r w:rsidRPr="00D935FD">
        <w:rPr>
          <w:rFonts w:ascii="Book Antiqua" w:eastAsia="Book Antiqua" w:hAnsi="Book Antiqua" w:cs="Book Antiqua"/>
          <w:color w:val="000000"/>
        </w:rPr>
        <w:t>) and 5-</w:t>
      </w:r>
      <w:r w:rsidR="00220B30" w:rsidRPr="00D935FD">
        <w:rPr>
          <w:rFonts w:ascii="Book Antiqua" w:eastAsia="Book Antiqua" w:hAnsi="Book Antiqua" w:cs="Book Antiqua"/>
          <w:color w:val="000000"/>
        </w:rPr>
        <w:t>FU</w:t>
      </w:r>
      <w:r w:rsidRPr="00D935FD">
        <w:rPr>
          <w:rFonts w:ascii="Book Antiqua" w:eastAsia="Book Antiqua" w:hAnsi="Book Antiqua" w:cs="Book Antiqua"/>
          <w:color w:val="000000"/>
        </w:rPr>
        <w:t xml:space="preserve"> (1000</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mg/m</w:t>
      </w:r>
      <w:r w:rsidRPr="00D935FD">
        <w:rPr>
          <w:rFonts w:ascii="Book Antiqua" w:eastAsia="Book Antiqua" w:hAnsi="Book Antiqua" w:cs="Book Antiqua"/>
          <w:color w:val="000000"/>
          <w:vertAlign w:val="superscript"/>
        </w:rPr>
        <w:t>2</w:t>
      </w:r>
      <w:r w:rsidRPr="00D935FD">
        <w:rPr>
          <w:rFonts w:ascii="Book Antiqua" w:eastAsia="Book Antiqua" w:hAnsi="Book Antiqua" w:cs="Book Antiqua"/>
          <w:color w:val="000000"/>
        </w:rPr>
        <w:t xml:space="preserve"> for 4 consecutive days) every 3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w:t>
      </w:r>
      <w:r w:rsidRPr="00D935FD">
        <w:rPr>
          <w:rFonts w:ascii="Book Antiqua" w:eastAsia="Book Antiqua" w:hAnsi="Book Antiqua" w:cs="Book Antiqua"/>
          <w:color w:val="000000"/>
          <w:shd w:val="clear" w:color="auto" w:fill="FFFFFF"/>
          <w:vertAlign w:val="superscript"/>
        </w:rPr>
        <w:t>[25]</w:t>
      </w:r>
      <w:r w:rsidR="00FA587D">
        <w:rPr>
          <w:rFonts w:ascii="Book Antiqua" w:eastAsia="Book Antiqua" w:hAnsi="Book Antiqua" w:cs="Book Antiqua"/>
          <w:color w:val="000000"/>
          <w:shd w:val="clear" w:color="auto" w:fill="FFFFFF"/>
          <w:vertAlign w:val="superscript"/>
        </w:rPr>
        <w:t xml:space="preserve"> </w:t>
      </w:r>
      <w:r w:rsidR="00FA587D" w:rsidRPr="00FA587D">
        <w:rPr>
          <w:rFonts w:ascii="Book Antiqua" w:eastAsia="Book Antiqua" w:hAnsi="Book Antiqua" w:cs="Book Antiqua"/>
          <w:color w:val="000000"/>
          <w:shd w:val="clear" w:color="auto" w:fill="FFFFFF"/>
        </w:rPr>
        <w:t>(Table 1)</w:t>
      </w:r>
      <w:r w:rsidRPr="00D935FD">
        <w:rPr>
          <w:rFonts w:ascii="Book Antiqua" w:eastAsia="Book Antiqua" w:hAnsi="Book Antiqua" w:cs="Book Antiqua"/>
          <w:color w:val="000000"/>
          <w:shd w:val="clear" w:color="auto" w:fill="FFFFFF"/>
        </w:rPr>
        <w:t>.</w:t>
      </w:r>
    </w:p>
    <w:p w14:paraId="4945B9E3" w14:textId="77777777" w:rsidR="00A77B3E" w:rsidRPr="00D935FD" w:rsidRDefault="00A77B3E" w:rsidP="00D935FD">
      <w:pPr>
        <w:snapToGrid w:val="0"/>
        <w:spacing w:line="360" w:lineRule="auto"/>
        <w:jc w:val="both"/>
        <w:rPr>
          <w:rFonts w:ascii="Book Antiqua" w:hAnsi="Book Antiqua"/>
        </w:rPr>
      </w:pPr>
    </w:p>
    <w:p w14:paraId="12F90AEA" w14:textId="77777777" w:rsidR="00A77B3E" w:rsidRPr="00FA587D" w:rsidRDefault="00901724" w:rsidP="00D935FD">
      <w:pPr>
        <w:snapToGrid w:val="0"/>
        <w:spacing w:line="360" w:lineRule="auto"/>
        <w:jc w:val="both"/>
        <w:rPr>
          <w:rFonts w:ascii="Book Antiqua" w:hAnsi="Book Antiqua"/>
          <w:b/>
          <w:i/>
        </w:rPr>
      </w:pPr>
      <w:r w:rsidRPr="00FA587D">
        <w:rPr>
          <w:rFonts w:ascii="Book Antiqua" w:eastAsia="Book Antiqua" w:hAnsi="Book Antiqua" w:cs="Book Antiqua"/>
          <w:b/>
          <w:i/>
          <w:color w:val="000000"/>
        </w:rPr>
        <w:t xml:space="preserve">Outcomes </w:t>
      </w:r>
    </w:p>
    <w:p w14:paraId="7724777D" w14:textId="77777777" w:rsidR="00A77B3E" w:rsidRDefault="00901724" w:rsidP="00D935FD">
      <w:pPr>
        <w:snapToGrid w:val="0"/>
        <w:spacing w:line="360" w:lineRule="auto"/>
        <w:jc w:val="both"/>
        <w:rPr>
          <w:rFonts w:ascii="Book Antiqua" w:eastAsia="Book Antiqua" w:hAnsi="Book Antiqua" w:cs="Book Antiqua"/>
          <w:color w:val="000000"/>
        </w:rPr>
      </w:pPr>
      <w:r w:rsidRPr="00FA587D">
        <w:rPr>
          <w:rFonts w:ascii="Book Antiqua" w:eastAsia="Book Antiqua" w:hAnsi="Book Antiqua" w:cs="Book Antiqua"/>
          <w:b/>
          <w:iCs/>
          <w:color w:val="000000"/>
        </w:rPr>
        <w:t>O</w:t>
      </w:r>
      <w:r w:rsidR="00FA587D" w:rsidRPr="00FA587D">
        <w:rPr>
          <w:rFonts w:ascii="Book Antiqua" w:eastAsia="Book Antiqua" w:hAnsi="Book Antiqua" w:cs="Book Antiqua"/>
          <w:b/>
          <w:iCs/>
          <w:color w:val="000000"/>
        </w:rPr>
        <w:t>S</w:t>
      </w:r>
      <w:r w:rsidRPr="00CB6396">
        <w:rPr>
          <w:rFonts w:ascii="Book Antiqua" w:eastAsia="Book Antiqua" w:hAnsi="Book Antiqua" w:cs="Book Antiqua"/>
          <w:b/>
          <w:color w:val="000000"/>
        </w:rPr>
        <w:t xml:space="preserve">: </w:t>
      </w:r>
      <w:r w:rsidRPr="00D935FD">
        <w:rPr>
          <w:rFonts w:ascii="Book Antiqua" w:eastAsia="Book Antiqua" w:hAnsi="Book Antiqua" w:cs="Book Antiqua"/>
          <w:color w:val="000000"/>
        </w:rPr>
        <w:t xml:space="preserve">The median OS (primary end point) was 11.6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(95%CI, 10.5-13.6) with pembrolizumab monotherapy </w:t>
      </w:r>
      <w:r w:rsidRPr="00D935FD">
        <w:rPr>
          <w:rFonts w:ascii="Book Antiqua" w:eastAsia="Book Antiqua" w:hAnsi="Book Antiqua" w:cs="Book Antiqua"/>
          <w:i/>
          <w:iCs/>
          <w:color w:val="000000"/>
        </w:rPr>
        <w:t xml:space="preserve">vs </w:t>
      </w:r>
      <w:r w:rsidRPr="00D935FD">
        <w:rPr>
          <w:rFonts w:ascii="Book Antiqua" w:eastAsia="Book Antiqua" w:hAnsi="Book Antiqua" w:cs="Book Antiqua"/>
          <w:color w:val="000000"/>
        </w:rPr>
        <w:t xml:space="preserve">10.7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(95%CI, 9.3-11.7) with EXTREME (HR</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0.85; 95%CI,</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0.71-1.03; </w:t>
      </w:r>
      <w:r w:rsidR="00C44595" w:rsidRPr="00D935FD">
        <w:rPr>
          <w:rFonts w:ascii="Book Antiqua" w:eastAsia="Book Antiqua" w:hAnsi="Book Antiqua" w:cs="Book Antiqua"/>
          <w:i/>
          <w:iCs/>
          <w:color w:val="000000"/>
        </w:rPr>
        <w:t xml:space="preserve">P </w:t>
      </w:r>
      <w:r w:rsidRPr="00D935FD">
        <w:rPr>
          <w:rFonts w:ascii="Book Antiqua" w:eastAsia="Book Antiqua" w:hAnsi="Book Antiqua" w:cs="Book Antiqua"/>
          <w:i/>
          <w:iCs/>
          <w:color w:val="000000"/>
        </w:rPr>
        <w:t>=</w:t>
      </w:r>
      <w:r w:rsidR="00C44595" w:rsidRPr="00D935FD">
        <w:rPr>
          <w:rFonts w:ascii="Book Antiqua" w:eastAsia="Book Antiqua" w:hAnsi="Book Antiqua" w:cs="Book Antiqua"/>
          <w:i/>
          <w:iCs/>
          <w:color w:val="000000"/>
        </w:rPr>
        <w:t xml:space="preserve"> </w:t>
      </w:r>
      <w:r w:rsidRPr="00D935FD">
        <w:rPr>
          <w:rFonts w:ascii="Book Antiqua" w:eastAsia="Book Antiqua" w:hAnsi="Book Antiqua" w:cs="Book Antiqua"/>
          <w:color w:val="000000"/>
        </w:rPr>
        <w:t xml:space="preserve">0.0456). In the pembrolizumab plus chemotherapy arm, median OS was 13.0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i/>
          <w:iCs/>
          <w:color w:val="000000"/>
        </w:rPr>
        <w:t xml:space="preserve"> vs </w:t>
      </w:r>
      <w:r w:rsidRPr="00D935FD">
        <w:rPr>
          <w:rFonts w:ascii="Book Antiqua" w:eastAsia="Book Antiqua" w:hAnsi="Book Antiqua" w:cs="Book Antiqua"/>
          <w:color w:val="000000"/>
        </w:rPr>
        <w:t xml:space="preserve">10.7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(95%CI, 9.3-11.7) in the EXTREME arm (HR</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0.77; 95%CI,</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0.63-0.93; </w:t>
      </w:r>
      <w:r w:rsidR="00C44595" w:rsidRPr="00D935FD">
        <w:rPr>
          <w:rFonts w:ascii="Book Antiqua" w:eastAsia="Book Antiqua" w:hAnsi="Book Antiqua" w:cs="Book Antiqua"/>
          <w:i/>
          <w:iCs/>
          <w:color w:val="000000"/>
        </w:rPr>
        <w:t xml:space="preserve">P </w:t>
      </w:r>
      <w:r w:rsidRPr="00D935FD">
        <w:rPr>
          <w:rFonts w:ascii="Book Antiqua" w:eastAsia="Book Antiqua" w:hAnsi="Book Antiqua" w:cs="Book Antiqua"/>
          <w:i/>
          <w:iCs/>
          <w:color w:val="000000"/>
        </w:rPr>
        <w:t>=</w:t>
      </w:r>
      <w:r w:rsidR="00C44595" w:rsidRPr="00D935FD">
        <w:rPr>
          <w:rFonts w:ascii="Book Antiqua" w:eastAsia="Book Antiqua" w:hAnsi="Book Antiqua" w:cs="Book Antiqua"/>
          <w:i/>
          <w:iCs/>
          <w:color w:val="000000"/>
        </w:rPr>
        <w:t xml:space="preserve"> </w:t>
      </w:r>
      <w:r w:rsidRPr="00D935FD">
        <w:rPr>
          <w:rFonts w:ascii="Book Antiqua" w:eastAsia="Book Antiqua" w:hAnsi="Book Antiqua" w:cs="Book Antiqua"/>
          <w:color w:val="000000"/>
        </w:rPr>
        <w:t>0.0034).</w:t>
      </w:r>
    </w:p>
    <w:p w14:paraId="4D08F75C" w14:textId="77777777" w:rsidR="00FA587D" w:rsidRPr="00D935FD" w:rsidRDefault="00FA587D" w:rsidP="00D935FD">
      <w:pPr>
        <w:snapToGrid w:val="0"/>
        <w:spacing w:line="360" w:lineRule="auto"/>
        <w:jc w:val="both"/>
        <w:rPr>
          <w:rFonts w:ascii="Book Antiqua" w:hAnsi="Book Antiqua"/>
        </w:rPr>
      </w:pPr>
    </w:p>
    <w:p w14:paraId="6C06757C" w14:textId="77777777" w:rsidR="00A77B3E" w:rsidRDefault="00FA587D" w:rsidP="00D935FD">
      <w:pPr>
        <w:snapToGrid w:val="0"/>
        <w:spacing w:line="360" w:lineRule="auto"/>
        <w:jc w:val="both"/>
        <w:rPr>
          <w:rFonts w:ascii="Book Antiqua" w:eastAsia="Book Antiqua" w:hAnsi="Book Antiqua" w:cs="Book Antiqua"/>
          <w:color w:val="000000"/>
        </w:rPr>
      </w:pPr>
      <w:r w:rsidRPr="00FA587D">
        <w:rPr>
          <w:rFonts w:ascii="Book Antiqua" w:eastAsia="Book Antiqua" w:hAnsi="Book Antiqua" w:cs="Book Antiqua"/>
          <w:b/>
          <w:color w:val="000000"/>
        </w:rPr>
        <w:t>PFS</w:t>
      </w:r>
      <w:r w:rsidR="00901724" w:rsidRPr="00FA587D">
        <w:rPr>
          <w:rFonts w:ascii="Book Antiqua" w:eastAsia="Book Antiqua" w:hAnsi="Book Antiqua" w:cs="Book Antiqua"/>
          <w:b/>
          <w:color w:val="000000"/>
        </w:rPr>
        <w:t xml:space="preserve">: </w:t>
      </w:r>
      <w:r w:rsidR="00901724" w:rsidRPr="00D935FD">
        <w:rPr>
          <w:rFonts w:ascii="Book Antiqua" w:eastAsia="Book Antiqua" w:hAnsi="Book Antiqua" w:cs="Book Antiqua"/>
          <w:color w:val="000000"/>
        </w:rPr>
        <w:t xml:space="preserve">PFS was assessed as a primary outcome and was reported as 2.3 </w:t>
      </w:r>
      <w:proofErr w:type="spellStart"/>
      <w:r w:rsidR="00901724" w:rsidRPr="00D935FD">
        <w:rPr>
          <w:rFonts w:ascii="Book Antiqua" w:eastAsia="Book Antiqua" w:hAnsi="Book Antiqua" w:cs="Book Antiqua"/>
          <w:color w:val="000000"/>
        </w:rPr>
        <w:t>mo</w:t>
      </w:r>
      <w:proofErr w:type="spellEnd"/>
      <w:r w:rsidR="00901724" w:rsidRPr="00D935FD">
        <w:rPr>
          <w:rFonts w:ascii="Book Antiqua" w:eastAsia="Book Antiqua" w:hAnsi="Book Antiqua" w:cs="Book Antiqua"/>
          <w:color w:val="000000"/>
        </w:rPr>
        <w:t xml:space="preserve"> (95%CI, 2.2-3.3) with pembrolizumab monotherapy </w:t>
      </w:r>
      <w:r w:rsidR="00901724" w:rsidRPr="00D935FD">
        <w:rPr>
          <w:rFonts w:ascii="Book Antiqua" w:eastAsia="Book Antiqua" w:hAnsi="Book Antiqua" w:cs="Book Antiqua"/>
          <w:i/>
          <w:iCs/>
          <w:color w:val="000000"/>
        </w:rPr>
        <w:t>vs</w:t>
      </w:r>
      <w:r w:rsidR="00901724" w:rsidRPr="00D935FD">
        <w:rPr>
          <w:rFonts w:ascii="Book Antiqua" w:eastAsia="Book Antiqua" w:hAnsi="Book Antiqua" w:cs="Book Antiqua"/>
          <w:color w:val="000000"/>
        </w:rPr>
        <w:t xml:space="preserve"> 5.2 </w:t>
      </w:r>
      <w:proofErr w:type="spellStart"/>
      <w:r w:rsidR="00901724" w:rsidRPr="00D935FD">
        <w:rPr>
          <w:rFonts w:ascii="Book Antiqua" w:eastAsia="Book Antiqua" w:hAnsi="Book Antiqua" w:cs="Book Antiqua"/>
          <w:color w:val="000000"/>
        </w:rPr>
        <w:t>mo</w:t>
      </w:r>
      <w:proofErr w:type="spellEnd"/>
      <w:r w:rsidR="00901724" w:rsidRPr="00D935FD">
        <w:rPr>
          <w:rFonts w:ascii="Book Antiqua" w:eastAsia="Book Antiqua" w:hAnsi="Book Antiqua" w:cs="Book Antiqua"/>
          <w:color w:val="000000"/>
        </w:rPr>
        <w:t xml:space="preserve"> (95%CI, 4.9-6.0) with EXTREME (HR</w:t>
      </w:r>
      <w:r w:rsidR="00C44595"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w:t>
      </w:r>
      <w:r w:rsidR="00C44595"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1.34; 95%CI,</w:t>
      </w:r>
      <w:r w:rsidR="00C44595"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 xml:space="preserve">1.13-1.59). In the pembrolizumab plus chemotherapy arm PFS was 4.9 </w:t>
      </w:r>
      <w:proofErr w:type="spellStart"/>
      <w:r w:rsidR="00901724" w:rsidRPr="00D935FD">
        <w:rPr>
          <w:rFonts w:ascii="Book Antiqua" w:eastAsia="Book Antiqua" w:hAnsi="Book Antiqua" w:cs="Book Antiqua"/>
          <w:color w:val="000000"/>
        </w:rPr>
        <w:t>mo</w:t>
      </w:r>
      <w:proofErr w:type="spellEnd"/>
      <w:r w:rsidR="00901724" w:rsidRPr="00D935FD">
        <w:rPr>
          <w:rFonts w:ascii="Book Antiqua" w:eastAsia="Book Antiqua" w:hAnsi="Book Antiqua" w:cs="Book Antiqua"/>
          <w:color w:val="000000"/>
        </w:rPr>
        <w:t xml:space="preserve"> (95%CI, 4.7-6.0) </w:t>
      </w:r>
      <w:r w:rsidR="00901724" w:rsidRPr="00D935FD">
        <w:rPr>
          <w:rFonts w:ascii="Book Antiqua" w:eastAsia="Book Antiqua" w:hAnsi="Book Antiqua" w:cs="Book Antiqua"/>
          <w:i/>
          <w:iCs/>
          <w:color w:val="000000"/>
        </w:rPr>
        <w:t xml:space="preserve">vs </w:t>
      </w:r>
      <w:r w:rsidR="00901724" w:rsidRPr="00D935FD">
        <w:rPr>
          <w:rFonts w:ascii="Book Antiqua" w:eastAsia="Book Antiqua" w:hAnsi="Book Antiqua" w:cs="Book Antiqua"/>
          <w:color w:val="000000"/>
        </w:rPr>
        <w:t xml:space="preserve">5.1 </w:t>
      </w:r>
      <w:proofErr w:type="spellStart"/>
      <w:r w:rsidR="00901724" w:rsidRPr="00D935FD">
        <w:rPr>
          <w:rFonts w:ascii="Book Antiqua" w:eastAsia="Book Antiqua" w:hAnsi="Book Antiqua" w:cs="Book Antiqua"/>
          <w:color w:val="000000"/>
        </w:rPr>
        <w:t>mo</w:t>
      </w:r>
      <w:proofErr w:type="spellEnd"/>
      <w:r w:rsidR="00901724" w:rsidRPr="00D935FD">
        <w:rPr>
          <w:rFonts w:ascii="Book Antiqua" w:eastAsia="Book Antiqua" w:hAnsi="Book Antiqua" w:cs="Book Antiqua"/>
          <w:color w:val="000000"/>
        </w:rPr>
        <w:t xml:space="preserve"> (95%CI, 4.9-6) in the EXTREME arm (HR</w:t>
      </w:r>
      <w:r w:rsidR="00C44595"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 xml:space="preserve">= 0.92; 95%CI, 0.77-1.10; </w:t>
      </w:r>
      <w:r w:rsidR="00C44595" w:rsidRPr="00D935FD">
        <w:rPr>
          <w:rFonts w:ascii="Book Antiqua" w:eastAsia="Book Antiqua" w:hAnsi="Book Antiqua" w:cs="Book Antiqua"/>
          <w:i/>
          <w:iCs/>
          <w:color w:val="000000"/>
        </w:rPr>
        <w:t xml:space="preserve">P </w:t>
      </w:r>
      <w:r w:rsidR="00901724" w:rsidRPr="00D935FD">
        <w:rPr>
          <w:rFonts w:ascii="Book Antiqua" w:eastAsia="Book Antiqua" w:hAnsi="Book Antiqua" w:cs="Book Antiqua"/>
          <w:color w:val="000000"/>
        </w:rPr>
        <w:t>=</w:t>
      </w:r>
      <w:r w:rsidR="00C44595"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0.169).</w:t>
      </w:r>
    </w:p>
    <w:p w14:paraId="4ED619EC" w14:textId="77777777" w:rsidR="00487C3D" w:rsidRPr="00D935FD" w:rsidRDefault="00487C3D" w:rsidP="00D935FD">
      <w:pPr>
        <w:snapToGrid w:val="0"/>
        <w:spacing w:line="360" w:lineRule="auto"/>
        <w:jc w:val="both"/>
        <w:rPr>
          <w:rFonts w:ascii="Book Antiqua" w:hAnsi="Book Antiqua"/>
        </w:rPr>
      </w:pPr>
    </w:p>
    <w:p w14:paraId="06AD4097" w14:textId="77777777" w:rsidR="00A77B3E" w:rsidRDefault="00487C3D" w:rsidP="00D935FD">
      <w:pPr>
        <w:snapToGrid w:val="0"/>
        <w:spacing w:line="360" w:lineRule="auto"/>
        <w:jc w:val="both"/>
        <w:rPr>
          <w:rFonts w:ascii="Book Antiqua" w:eastAsia="Book Antiqua" w:hAnsi="Book Antiqua" w:cs="Book Antiqua"/>
          <w:color w:val="000000"/>
          <w:shd w:val="clear" w:color="auto" w:fill="FFFFFF"/>
        </w:rPr>
      </w:pPr>
      <w:r w:rsidRPr="00487C3D">
        <w:rPr>
          <w:rFonts w:ascii="Book Antiqua" w:eastAsia="Book Antiqua" w:hAnsi="Book Antiqua" w:cs="Book Antiqua"/>
          <w:b/>
          <w:iCs/>
          <w:color w:val="000000"/>
        </w:rPr>
        <w:t>ORR</w:t>
      </w:r>
      <w:r w:rsidR="00901724" w:rsidRPr="00487C3D">
        <w:rPr>
          <w:rFonts w:ascii="Book Antiqua" w:eastAsia="Book Antiqua" w:hAnsi="Book Antiqua" w:cs="Book Antiqua"/>
          <w:b/>
          <w:color w:val="000000"/>
        </w:rPr>
        <w:t>:</w:t>
      </w:r>
      <w:r w:rsidR="00901724"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shd w:val="clear" w:color="auto" w:fill="FFFFFF"/>
        </w:rPr>
        <w:t xml:space="preserve">The pembrolizumab monotherapy arm had an ORR of 17% compared to 36% in the EXTREME arm. With pembrolizumab plus chemotherapy, ORR was </w:t>
      </w:r>
      <w:proofErr w:type="gramStart"/>
      <w:r w:rsidR="00901724" w:rsidRPr="00D935FD">
        <w:rPr>
          <w:rFonts w:ascii="Book Antiqua" w:eastAsia="Book Antiqua" w:hAnsi="Book Antiqua" w:cs="Book Antiqua"/>
          <w:color w:val="000000"/>
          <w:shd w:val="clear" w:color="auto" w:fill="FFFFFF"/>
        </w:rPr>
        <w:t>similar to</w:t>
      </w:r>
      <w:proofErr w:type="gramEnd"/>
      <w:r w:rsidR="00901724" w:rsidRPr="00D935FD">
        <w:rPr>
          <w:rFonts w:ascii="Book Antiqua" w:eastAsia="Book Antiqua" w:hAnsi="Book Antiqua" w:cs="Book Antiqua"/>
          <w:color w:val="000000"/>
          <w:shd w:val="clear" w:color="auto" w:fill="FFFFFF"/>
        </w:rPr>
        <w:t xml:space="preserve"> that with EXTREME (36%). </w:t>
      </w:r>
    </w:p>
    <w:p w14:paraId="3F9389C4" w14:textId="77777777" w:rsidR="005E593D" w:rsidRPr="00D935FD" w:rsidRDefault="005E593D" w:rsidP="00D935FD">
      <w:pPr>
        <w:snapToGrid w:val="0"/>
        <w:spacing w:line="360" w:lineRule="auto"/>
        <w:jc w:val="both"/>
        <w:rPr>
          <w:rFonts w:ascii="Book Antiqua" w:hAnsi="Book Antiqua"/>
        </w:rPr>
      </w:pPr>
    </w:p>
    <w:p w14:paraId="1A1904CA" w14:textId="01A0E9BC" w:rsidR="00A77B3E" w:rsidRDefault="00901724" w:rsidP="00D935FD">
      <w:pPr>
        <w:snapToGrid w:val="0"/>
        <w:spacing w:line="360" w:lineRule="auto"/>
        <w:jc w:val="both"/>
        <w:rPr>
          <w:rFonts w:ascii="Book Antiqua" w:eastAsia="Book Antiqua" w:hAnsi="Book Antiqua" w:cs="Book Antiqua"/>
          <w:color w:val="000000"/>
        </w:rPr>
      </w:pPr>
      <w:r w:rsidRPr="005E593D">
        <w:rPr>
          <w:rFonts w:ascii="Book Antiqua" w:eastAsia="Book Antiqua" w:hAnsi="Book Antiqua" w:cs="Book Antiqua"/>
          <w:b/>
          <w:iCs/>
          <w:color w:val="000000"/>
        </w:rPr>
        <w:t>Biomarker effect</w:t>
      </w:r>
      <w:r w:rsidRPr="005E593D">
        <w:rPr>
          <w:rFonts w:ascii="Book Antiqua" w:eastAsia="Book Antiqua" w:hAnsi="Book Antiqua" w:cs="Book Antiqua"/>
          <w:b/>
          <w:iCs/>
          <w:color w:val="000000"/>
          <w:shd w:val="clear" w:color="auto" w:fill="FFFFFF"/>
        </w:rPr>
        <w:t xml:space="preserve">: </w:t>
      </w:r>
      <w:r w:rsidRPr="00D935FD">
        <w:rPr>
          <w:rFonts w:ascii="Book Antiqua" w:eastAsia="Book Antiqua" w:hAnsi="Book Antiqua" w:cs="Book Antiqua"/>
          <w:iCs/>
          <w:color w:val="000000"/>
          <w:shd w:val="clear" w:color="auto" w:fill="FFFFFF"/>
        </w:rPr>
        <w:t xml:space="preserve">In </w:t>
      </w:r>
      <w:r w:rsidR="00606CFE">
        <w:rPr>
          <w:rFonts w:ascii="Book Antiqua" w:eastAsia="Book Antiqua" w:hAnsi="Book Antiqua" w:cs="Book Antiqua"/>
          <w:iCs/>
          <w:color w:val="000000"/>
          <w:shd w:val="clear" w:color="auto" w:fill="FFFFFF"/>
        </w:rPr>
        <w:t>KEYNOTE</w:t>
      </w:r>
      <w:r w:rsidRPr="00D935FD">
        <w:rPr>
          <w:rFonts w:ascii="Book Antiqua" w:eastAsia="Book Antiqua" w:hAnsi="Book Antiqua" w:cs="Book Antiqua"/>
          <w:iCs/>
          <w:color w:val="000000"/>
          <w:shd w:val="clear" w:color="auto" w:fill="FFFFFF"/>
        </w:rPr>
        <w:t xml:space="preserve"> 048, </w:t>
      </w:r>
      <w:r w:rsidRPr="00D935FD">
        <w:rPr>
          <w:rFonts w:ascii="Book Antiqua" w:eastAsia="Book Antiqua" w:hAnsi="Book Antiqua" w:cs="Book Antiqua"/>
          <w:color w:val="000000"/>
          <w:shd w:val="clear" w:color="auto" w:fill="FFFFFF"/>
        </w:rPr>
        <w:t xml:space="preserve">PD-L1 expression was measured as </w:t>
      </w:r>
      <w:r w:rsidR="00B91D1C">
        <w:rPr>
          <w:rFonts w:ascii="Book Antiqua" w:eastAsia="Book Antiqua" w:hAnsi="Book Antiqua" w:cs="Book Antiqua"/>
          <w:color w:val="000000"/>
          <w:shd w:val="clear" w:color="auto" w:fill="FFFFFF"/>
        </w:rPr>
        <w:t>CPS</w:t>
      </w:r>
      <w:r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rPr>
        <w:t>For patients with CPS ≥</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20, </w:t>
      </w:r>
      <w:r w:rsidRPr="00D935FD">
        <w:rPr>
          <w:rFonts w:ascii="Book Antiqua" w:eastAsia="Book Antiqua" w:hAnsi="Book Antiqua" w:cs="Book Antiqua"/>
          <w:color w:val="000000"/>
          <w:shd w:val="clear" w:color="auto" w:fill="FFFFFF"/>
        </w:rPr>
        <w:t xml:space="preserve">median OS with pembrolizumab monotherapy was </w:t>
      </w:r>
      <w:r w:rsidRPr="00D935FD">
        <w:rPr>
          <w:rFonts w:ascii="Book Antiqua" w:eastAsia="Book Antiqua" w:hAnsi="Book Antiqua" w:cs="Book Antiqua"/>
          <w:color w:val="000000"/>
        </w:rPr>
        <w:t xml:space="preserve">14.9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10.7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with EXTREME (HR</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0.61;</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95%CI, 0.45-0.83; </w:t>
      </w:r>
      <w:r w:rsidR="00C44595"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0.0007)</w:t>
      </w:r>
      <w:r w:rsidR="005E637E">
        <w:rPr>
          <w:rFonts w:ascii="Book Antiqua" w:eastAsia="Book Antiqua" w:hAnsi="Book Antiqua" w:cs="Book Antiqua"/>
          <w:color w:val="000000"/>
        </w:rPr>
        <w:t>,</w:t>
      </w:r>
      <w:r w:rsidRPr="00D935FD">
        <w:rPr>
          <w:rFonts w:ascii="Book Antiqua" w:eastAsia="Book Antiqua" w:hAnsi="Book Antiqua" w:cs="Book Antiqua"/>
          <w:color w:val="000000"/>
        </w:rPr>
        <w:t xml:space="preserve"> while median OS with pembrolizumab plus chemotherapy was </w:t>
      </w:r>
      <w:r w:rsidRPr="00D935FD">
        <w:rPr>
          <w:rFonts w:ascii="Book Antiqua" w:eastAsia="Book Antiqua" w:hAnsi="Book Antiqua" w:cs="Book Antiqua"/>
          <w:color w:val="000000"/>
          <w:shd w:val="clear" w:color="auto" w:fill="FFFFFF"/>
        </w:rPr>
        <w:t xml:space="preserve">14.7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i/>
          <w:iCs/>
          <w:color w:val="000000"/>
          <w:shd w:val="clear" w:color="auto" w:fill="FFFFFF"/>
        </w:rPr>
        <w:t>vs</w:t>
      </w:r>
      <w:r w:rsidRPr="00D935FD">
        <w:rPr>
          <w:rFonts w:ascii="Book Antiqua" w:eastAsia="Book Antiqua" w:hAnsi="Book Antiqua" w:cs="Book Antiqua"/>
          <w:color w:val="000000"/>
          <w:shd w:val="clear" w:color="auto" w:fill="FFFFFF"/>
        </w:rPr>
        <w:t xml:space="preserve"> 11.0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with </w:t>
      </w:r>
      <w:r w:rsidRPr="00D935FD">
        <w:rPr>
          <w:rFonts w:ascii="Book Antiqua" w:eastAsia="Book Antiqua" w:hAnsi="Book Antiqua" w:cs="Book Antiqua"/>
          <w:color w:val="000000"/>
        </w:rPr>
        <w:t>EXTREME</w:t>
      </w:r>
      <w:r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rPr>
        <w:t>HR</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 0.60; 95%CI, 0.45-0.82; </w:t>
      </w:r>
      <w:r w:rsidR="00C44595"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0.0004). Similarly, </w:t>
      </w:r>
      <w:r w:rsidRPr="00D935FD">
        <w:rPr>
          <w:rFonts w:ascii="Book Antiqua" w:eastAsia="Book Antiqua" w:hAnsi="Book Antiqua" w:cs="Book Antiqua"/>
          <w:color w:val="000000"/>
          <w:shd w:val="clear" w:color="auto" w:fill="FFFFFF"/>
        </w:rPr>
        <w:t xml:space="preserve">for </w:t>
      </w:r>
      <w:r w:rsidRPr="00D935FD">
        <w:rPr>
          <w:rFonts w:ascii="Book Antiqua" w:eastAsia="Book Antiqua" w:hAnsi="Book Antiqua" w:cs="Book Antiqua"/>
          <w:color w:val="000000"/>
        </w:rPr>
        <w:t>patients with CPS ≥</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1, </w:t>
      </w:r>
      <w:r w:rsidRPr="00D935FD">
        <w:rPr>
          <w:rFonts w:ascii="Book Antiqua" w:eastAsia="Book Antiqua" w:hAnsi="Book Antiqua" w:cs="Book Antiqua"/>
          <w:color w:val="000000"/>
          <w:shd w:val="clear" w:color="auto" w:fill="FFFFFF"/>
        </w:rPr>
        <w:t xml:space="preserve">median OS with pembrolizumab monotherapy was </w:t>
      </w:r>
      <w:r w:rsidRPr="00D935FD">
        <w:rPr>
          <w:rFonts w:ascii="Book Antiqua" w:eastAsia="Book Antiqua" w:hAnsi="Book Antiqua" w:cs="Book Antiqua"/>
          <w:color w:val="000000"/>
        </w:rPr>
        <w:t xml:space="preserve">12.3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10.3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with EXTREME (HR</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0.78; 95%CI, 0.64-0.96;</w:t>
      </w:r>
      <w:r w:rsidRPr="00D935FD">
        <w:rPr>
          <w:rFonts w:ascii="Book Antiqua" w:eastAsia="Book Antiqua" w:hAnsi="Book Antiqua" w:cs="Book Antiqua"/>
          <w:i/>
          <w:iCs/>
          <w:color w:val="000000"/>
        </w:rPr>
        <w:t xml:space="preserve"> </w:t>
      </w:r>
      <w:r w:rsidR="00C44595"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0.0086), </w:t>
      </w:r>
      <w:r w:rsidRPr="00D935FD">
        <w:rPr>
          <w:rFonts w:ascii="Book Antiqua" w:eastAsia="Book Antiqua" w:hAnsi="Book Antiqua" w:cs="Book Antiqua"/>
          <w:color w:val="000000"/>
          <w:shd w:val="clear" w:color="auto" w:fill="FFFFFF"/>
        </w:rPr>
        <w:t>whereas</w:t>
      </w:r>
      <w:r w:rsidRPr="00D935FD">
        <w:rPr>
          <w:rFonts w:ascii="Book Antiqua" w:eastAsia="Book Antiqua" w:hAnsi="Book Antiqua" w:cs="Book Antiqua"/>
          <w:color w:val="000000"/>
        </w:rPr>
        <w:t xml:space="preserve"> OS was 13.6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in the pembrolizumab plus chemotherapy arm</w:t>
      </w:r>
      <w:r w:rsidRPr="00D935FD">
        <w:rPr>
          <w:rFonts w:ascii="Book Antiqua" w:eastAsia="Book Antiqua" w:hAnsi="Book Antiqua" w:cs="Book Antiqua"/>
          <w:i/>
          <w:iCs/>
          <w:color w:val="000000"/>
        </w:rPr>
        <w:t xml:space="preserve"> vs </w:t>
      </w:r>
      <w:r w:rsidRPr="00D935FD">
        <w:rPr>
          <w:rFonts w:ascii="Book Antiqua" w:eastAsia="Book Antiqua" w:hAnsi="Book Antiqua" w:cs="Book Antiqua"/>
          <w:color w:val="000000"/>
        </w:rPr>
        <w:t xml:space="preserve">10.4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shd w:val="clear" w:color="auto" w:fill="FFFFFF"/>
        </w:rPr>
        <w:t xml:space="preserve"> with EXTREME</w:t>
      </w:r>
      <w:r w:rsidRPr="00D935FD">
        <w:rPr>
          <w:rFonts w:ascii="Book Antiqua" w:eastAsia="Book Antiqua" w:hAnsi="Book Antiqua" w:cs="Book Antiqua"/>
          <w:color w:val="000000"/>
        </w:rPr>
        <w:t xml:space="preserve"> (HR</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 0.65; 95%CI, 0.53-0.80; </w:t>
      </w:r>
      <w:r w:rsidR="00C44595"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&lt;</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0.0001).</w:t>
      </w:r>
    </w:p>
    <w:p w14:paraId="4CD97207" w14:textId="15337903" w:rsidR="00A77B3E" w:rsidRDefault="00901724" w:rsidP="000F3BB2">
      <w:pPr>
        <w:snapToGrid w:val="0"/>
        <w:spacing w:line="360" w:lineRule="auto"/>
        <w:ind w:firstLineChars="100" w:firstLine="240"/>
        <w:jc w:val="both"/>
        <w:rPr>
          <w:rFonts w:ascii="Book Antiqua" w:eastAsia="Book Antiqua" w:hAnsi="Book Antiqua" w:cs="Book Antiqua"/>
          <w:color w:val="000000"/>
        </w:rPr>
      </w:pPr>
      <w:r w:rsidRPr="00D935FD">
        <w:rPr>
          <w:rFonts w:ascii="Book Antiqua" w:eastAsia="Book Antiqua" w:hAnsi="Book Antiqua" w:cs="Book Antiqua"/>
          <w:color w:val="000000"/>
        </w:rPr>
        <w:lastRenderedPageBreak/>
        <w:t>For patients with CPS ≥</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20, </w:t>
      </w:r>
      <w:r w:rsidRPr="00D935FD">
        <w:rPr>
          <w:rFonts w:ascii="Book Antiqua" w:eastAsia="Book Antiqua" w:hAnsi="Book Antiqua" w:cs="Book Antiqua"/>
          <w:color w:val="000000"/>
          <w:shd w:val="clear" w:color="auto" w:fill="FFFFFF"/>
        </w:rPr>
        <w:t xml:space="preserve">median PFS with pembrolizumab monotherapy was </w:t>
      </w:r>
      <w:r w:rsidRPr="00D935FD">
        <w:rPr>
          <w:rFonts w:ascii="Book Antiqua" w:eastAsia="Book Antiqua" w:hAnsi="Book Antiqua" w:cs="Book Antiqua"/>
          <w:color w:val="000000"/>
        </w:rPr>
        <w:t xml:space="preserve">3.4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t>
      </w:r>
      <w:r w:rsidRPr="000F3BB2">
        <w:rPr>
          <w:rFonts w:ascii="Book Antiqua" w:eastAsia="Book Antiqua" w:hAnsi="Book Antiqua" w:cs="Book Antiqua"/>
          <w:i/>
          <w:color w:val="000000"/>
        </w:rPr>
        <w:t>vs</w:t>
      </w:r>
      <w:r w:rsidRPr="00D935FD">
        <w:rPr>
          <w:rFonts w:ascii="Book Antiqua" w:eastAsia="Book Antiqua" w:hAnsi="Book Antiqua" w:cs="Book Antiqua"/>
          <w:color w:val="000000"/>
        </w:rPr>
        <w:t xml:space="preserve"> 5.0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with EXTREME (HR =</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0.99; 95%CI, 0.75-1.29; </w:t>
      </w:r>
      <w:r w:rsidR="00C44595"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0.456). Median PFS with pembrolizumab plus chemotherapy was 5.8 </w:t>
      </w:r>
      <w:proofErr w:type="spellStart"/>
      <w:r w:rsidR="00C44595"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i/>
          <w:iCs/>
          <w:color w:val="000000"/>
          <w:shd w:val="clear" w:color="auto" w:fill="FFFFFF"/>
        </w:rPr>
        <w:t xml:space="preserve"> vs </w:t>
      </w:r>
      <w:r w:rsidRPr="00D935FD">
        <w:rPr>
          <w:rFonts w:ascii="Book Antiqua" w:eastAsia="Book Antiqua" w:hAnsi="Book Antiqua" w:cs="Book Antiqua"/>
          <w:color w:val="000000"/>
        </w:rPr>
        <w:t xml:space="preserve">5.2 </w:t>
      </w:r>
      <w:proofErr w:type="spellStart"/>
      <w:r w:rsidR="00C44595"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with EXTREME (HR</w:t>
      </w:r>
      <w:r w:rsidR="00C44595"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w:t>
      </w:r>
      <w:r w:rsidR="00C44595"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rPr>
        <w:t>0.73; 95%CI,</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0.55-0.97;</w:t>
      </w:r>
      <w:r w:rsidRPr="00D935FD">
        <w:rPr>
          <w:rFonts w:ascii="Book Antiqua" w:eastAsia="Book Antiqua" w:hAnsi="Book Antiqua" w:cs="Book Antiqua"/>
          <w:i/>
          <w:iCs/>
          <w:color w:val="000000"/>
        </w:rPr>
        <w:t xml:space="preserve"> </w:t>
      </w:r>
      <w:r w:rsidR="00C44595"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0.0162). Similarly, </w:t>
      </w:r>
      <w:r w:rsidRPr="00D935FD">
        <w:rPr>
          <w:rFonts w:ascii="Book Antiqua" w:eastAsia="Book Antiqua" w:hAnsi="Book Antiqua" w:cs="Book Antiqua"/>
          <w:color w:val="000000"/>
          <w:shd w:val="clear" w:color="auto" w:fill="FFFFFF"/>
        </w:rPr>
        <w:t xml:space="preserve">for </w:t>
      </w:r>
      <w:r w:rsidRPr="00D935FD">
        <w:rPr>
          <w:rFonts w:ascii="Book Antiqua" w:eastAsia="Book Antiqua" w:hAnsi="Book Antiqua" w:cs="Book Antiqua"/>
          <w:color w:val="000000"/>
        </w:rPr>
        <w:t>patients with CPS</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1, </w:t>
      </w:r>
      <w:r w:rsidRPr="00D935FD">
        <w:rPr>
          <w:rFonts w:ascii="Book Antiqua" w:eastAsia="Book Antiqua" w:hAnsi="Book Antiqua" w:cs="Book Antiqua"/>
          <w:color w:val="000000"/>
          <w:shd w:val="clear" w:color="auto" w:fill="FFFFFF"/>
        </w:rPr>
        <w:t xml:space="preserve">median PFS with pembrolizumab monotherapy was </w:t>
      </w:r>
      <w:r w:rsidRPr="00D935FD">
        <w:rPr>
          <w:rFonts w:ascii="Book Antiqua" w:eastAsia="Book Antiqua" w:hAnsi="Book Antiqua" w:cs="Book Antiqua"/>
          <w:color w:val="000000"/>
        </w:rPr>
        <w:t xml:space="preserve">3.2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i/>
          <w:iCs/>
          <w:color w:val="000000"/>
        </w:rPr>
        <w:t xml:space="preserve"> vs </w:t>
      </w:r>
      <w:r w:rsidRPr="00D935FD">
        <w:rPr>
          <w:rFonts w:ascii="Book Antiqua" w:eastAsia="Book Antiqua" w:hAnsi="Book Antiqua" w:cs="Book Antiqua"/>
          <w:color w:val="000000"/>
        </w:rPr>
        <w:t xml:space="preserve">5.0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with EXTREME (HR</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1.16; 95%CI,</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0.96-1.39), </w:t>
      </w:r>
      <w:r w:rsidRPr="00D935FD">
        <w:rPr>
          <w:rFonts w:ascii="Book Antiqua" w:eastAsia="Book Antiqua" w:hAnsi="Book Antiqua" w:cs="Book Antiqua"/>
          <w:color w:val="000000"/>
          <w:shd w:val="clear" w:color="auto" w:fill="FFFFFF"/>
        </w:rPr>
        <w:t>whereas</w:t>
      </w:r>
      <w:r w:rsidRPr="00D935FD">
        <w:rPr>
          <w:rFonts w:ascii="Book Antiqua" w:eastAsia="Book Antiqua" w:hAnsi="Book Antiqua" w:cs="Book Antiqua"/>
          <w:color w:val="000000"/>
        </w:rPr>
        <w:t xml:space="preserve"> PFS was 5.0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with pembrolizumab plus chemotherapy </w:t>
      </w:r>
      <w:r w:rsidRPr="00D935FD">
        <w:rPr>
          <w:rFonts w:ascii="Book Antiqua" w:eastAsia="Book Antiqua" w:hAnsi="Book Antiqua" w:cs="Book Antiqua"/>
          <w:i/>
          <w:iCs/>
          <w:color w:val="000000"/>
        </w:rPr>
        <w:t xml:space="preserve">vs </w:t>
      </w:r>
      <w:r w:rsidRPr="00D935FD">
        <w:rPr>
          <w:rFonts w:ascii="Book Antiqua" w:eastAsia="Book Antiqua" w:hAnsi="Book Antiqua" w:cs="Book Antiqua"/>
          <w:color w:val="000000"/>
        </w:rPr>
        <w:t xml:space="preserve">5.0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shd w:val="clear" w:color="auto" w:fill="FFFFFF"/>
        </w:rPr>
        <w:t xml:space="preserve"> with EXTREME </w:t>
      </w:r>
      <w:r w:rsidRPr="00D935FD">
        <w:rPr>
          <w:rFonts w:ascii="Book Antiqua" w:eastAsia="Book Antiqua" w:hAnsi="Book Antiqua" w:cs="Book Antiqua"/>
          <w:color w:val="000000"/>
        </w:rPr>
        <w:t>(HR =</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0.82;</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95%CI,</w:t>
      </w:r>
      <w:r w:rsidR="00C44595"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0.67-1.00).</w:t>
      </w:r>
    </w:p>
    <w:p w14:paraId="4CF85CAB" w14:textId="77777777" w:rsidR="000F3BB2" w:rsidRPr="00D935FD" w:rsidRDefault="000F3BB2" w:rsidP="000F3BB2">
      <w:pPr>
        <w:snapToGrid w:val="0"/>
        <w:spacing w:line="360" w:lineRule="auto"/>
        <w:ind w:firstLineChars="100" w:firstLine="240"/>
        <w:jc w:val="both"/>
        <w:rPr>
          <w:rFonts w:ascii="Book Antiqua" w:hAnsi="Book Antiqua"/>
        </w:rPr>
      </w:pPr>
    </w:p>
    <w:p w14:paraId="6F07FC10" w14:textId="72B625E7" w:rsidR="00A77B3E" w:rsidRPr="00D935FD" w:rsidRDefault="00901724" w:rsidP="00D935FD">
      <w:pPr>
        <w:snapToGrid w:val="0"/>
        <w:spacing w:line="360" w:lineRule="auto"/>
        <w:jc w:val="both"/>
        <w:rPr>
          <w:rFonts w:ascii="Book Antiqua" w:hAnsi="Book Antiqua"/>
        </w:rPr>
      </w:pPr>
      <w:r w:rsidRPr="000F3BB2">
        <w:rPr>
          <w:rFonts w:ascii="Book Antiqua" w:eastAsia="Book Antiqua" w:hAnsi="Book Antiqua" w:cs="Book Antiqua"/>
          <w:b/>
          <w:color w:val="000000"/>
          <w:shd w:val="clear" w:color="auto" w:fill="FFFFFF"/>
        </w:rPr>
        <w:t xml:space="preserve">Adverse events: </w:t>
      </w:r>
      <w:r w:rsidRPr="00D935FD">
        <w:rPr>
          <w:rFonts w:ascii="Book Antiqua" w:eastAsia="Book Antiqua" w:hAnsi="Book Antiqua" w:cs="Book Antiqua"/>
          <w:color w:val="000000"/>
          <w:shd w:val="clear" w:color="auto" w:fill="FFFFFF"/>
        </w:rPr>
        <w:t xml:space="preserve">In </w:t>
      </w:r>
      <w:r w:rsidR="00606CFE">
        <w:rPr>
          <w:rFonts w:ascii="Book Antiqua" w:eastAsia="Book Antiqua" w:hAnsi="Book Antiqua" w:cs="Book Antiqua"/>
          <w:iCs/>
          <w:color w:val="000000"/>
          <w:shd w:val="clear" w:color="auto" w:fill="FFFFFF"/>
        </w:rPr>
        <w:t>KEYNOTE</w:t>
      </w:r>
      <w:r w:rsidRPr="00D935FD">
        <w:rPr>
          <w:rFonts w:ascii="Book Antiqua" w:eastAsia="Book Antiqua" w:hAnsi="Book Antiqua" w:cs="Book Antiqua"/>
          <w:iCs/>
          <w:color w:val="000000"/>
          <w:shd w:val="clear" w:color="auto" w:fill="FFFFFF"/>
        </w:rPr>
        <w:t xml:space="preserve"> 048</w:t>
      </w:r>
      <w:r w:rsidRPr="00D935FD">
        <w:rPr>
          <w:rFonts w:ascii="Book Antiqua" w:eastAsia="Book Antiqua" w:hAnsi="Book Antiqua" w:cs="Book Antiqua"/>
          <w:color w:val="000000"/>
          <w:shd w:val="clear" w:color="auto" w:fill="FFFFFF"/>
        </w:rPr>
        <w:t>, 55% patients in the pembrolizumab arm, 85% patients in the pembrolizumab plus chemotherapy arm, and 83% patients in the control arm developed grade 3 or more adverse events of any cause. Of these, treatment-related adverse events consisted of 17% in the pembrolizumab alone group,</w:t>
      </w:r>
      <w:r w:rsidR="00C44595"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 xml:space="preserve">72% in the pembrolizumab plus chemotherapy group, and 69% in the control group. While </w:t>
      </w:r>
      <w:r w:rsidRPr="00D935FD">
        <w:rPr>
          <w:rFonts w:ascii="Book Antiqua" w:eastAsia="Book Antiqua" w:hAnsi="Book Antiqua" w:cs="Book Antiqua"/>
          <w:color w:val="000000"/>
        </w:rPr>
        <w:t>adverse events led to death in 8% of patients in the pembrolizumab arm and 12% of patients in the pembrolizumab plus chemotherapy arm, 10% in the control arm also died of adverse events</w:t>
      </w:r>
      <w:r w:rsidRPr="00D935FD">
        <w:rPr>
          <w:rFonts w:ascii="Book Antiqua" w:eastAsia="Book Antiqua" w:hAnsi="Book Antiqua" w:cs="Book Antiqua"/>
          <w:i/>
          <w:iCs/>
          <w:color w:val="000000"/>
        </w:rPr>
        <w:t>.</w:t>
      </w:r>
      <w:r w:rsidRPr="00D935FD">
        <w:rPr>
          <w:rFonts w:ascii="Book Antiqua" w:eastAsia="Book Antiqua" w:hAnsi="Book Antiqua" w:cs="Book Antiqua"/>
          <w:color w:val="000000"/>
        </w:rPr>
        <w:t xml:space="preserve"> Major adverse events (of any grade) in the intervention groups were anemia, fatigue, hypothyroidism, and </w:t>
      </w:r>
      <w:proofErr w:type="gramStart"/>
      <w:r w:rsidRPr="00D935FD">
        <w:rPr>
          <w:rFonts w:ascii="Book Antiqua" w:eastAsia="Book Antiqua" w:hAnsi="Book Antiqua" w:cs="Book Antiqua"/>
          <w:color w:val="000000"/>
        </w:rPr>
        <w:t>nausea</w:t>
      </w:r>
      <w:r w:rsidRPr="00D935FD">
        <w:rPr>
          <w:rFonts w:ascii="Book Antiqua" w:eastAsia="Book Antiqua" w:hAnsi="Book Antiqua" w:cs="Book Antiqua"/>
          <w:color w:val="000000"/>
          <w:shd w:val="clear" w:color="auto" w:fill="FFFFFF"/>
          <w:vertAlign w:val="superscript"/>
        </w:rPr>
        <w:t>[</w:t>
      </w:r>
      <w:proofErr w:type="gramEnd"/>
      <w:r w:rsidRPr="00D935FD">
        <w:rPr>
          <w:rFonts w:ascii="Book Antiqua" w:eastAsia="Book Antiqua" w:hAnsi="Book Antiqua" w:cs="Book Antiqua"/>
          <w:color w:val="000000"/>
          <w:shd w:val="clear" w:color="auto" w:fill="FFFFFF"/>
          <w:vertAlign w:val="superscript"/>
        </w:rPr>
        <w:t>25]</w:t>
      </w:r>
      <w:r w:rsidRPr="00D935FD">
        <w:rPr>
          <w:rFonts w:ascii="Book Antiqua" w:eastAsia="Book Antiqua" w:hAnsi="Book Antiqua" w:cs="Book Antiqua"/>
          <w:color w:val="000000"/>
          <w:shd w:val="clear" w:color="auto" w:fill="FFFFFF"/>
        </w:rPr>
        <w:t>.</w:t>
      </w:r>
    </w:p>
    <w:p w14:paraId="205DD9E4" w14:textId="77777777" w:rsidR="00A77B3E" w:rsidRPr="00D935FD" w:rsidRDefault="00A77B3E" w:rsidP="00D935FD">
      <w:pPr>
        <w:snapToGrid w:val="0"/>
        <w:spacing w:line="360" w:lineRule="auto"/>
        <w:jc w:val="both"/>
        <w:rPr>
          <w:rFonts w:ascii="Book Antiqua" w:hAnsi="Book Antiqua"/>
        </w:rPr>
      </w:pPr>
    </w:p>
    <w:p w14:paraId="4B7CBED8" w14:textId="4CDB83C0" w:rsidR="00A77B3E" w:rsidRPr="00F2115F" w:rsidRDefault="00901724" w:rsidP="00D935FD">
      <w:pPr>
        <w:snapToGrid w:val="0"/>
        <w:spacing w:line="360" w:lineRule="auto"/>
        <w:jc w:val="both"/>
        <w:rPr>
          <w:rFonts w:ascii="Book Antiqua" w:hAnsi="Book Antiqua"/>
          <w:b/>
          <w:i/>
        </w:rPr>
      </w:pPr>
      <w:r w:rsidRPr="00F2115F">
        <w:rPr>
          <w:rFonts w:ascii="Book Antiqua" w:eastAsia="Book Antiqua" w:hAnsi="Book Antiqua" w:cs="Book Antiqua"/>
          <w:b/>
          <w:i/>
          <w:iCs/>
          <w:color w:val="000000"/>
          <w:shd w:val="clear" w:color="auto" w:fill="FFFFFF"/>
        </w:rPr>
        <w:t xml:space="preserve">Phase-3 studies evaluating ICI for treatment of LAHNSCC </w:t>
      </w:r>
      <w:r w:rsidRPr="00F2115F">
        <w:rPr>
          <w:rFonts w:ascii="Book Antiqua" w:eastAsia="Book Antiqua" w:hAnsi="Book Antiqua" w:cs="Book Antiqua"/>
          <w:b/>
          <w:i/>
          <w:color w:val="000000"/>
          <w:shd w:val="clear" w:color="auto" w:fill="FFFFFF"/>
        </w:rPr>
        <w:t xml:space="preserve">(I RCT: </w:t>
      </w:r>
      <w:r w:rsidRPr="00F2115F">
        <w:rPr>
          <w:rFonts w:ascii="Book Antiqua" w:eastAsia="Book Antiqua" w:hAnsi="Book Antiqua" w:cs="Book Antiqua"/>
          <w:b/>
          <w:i/>
          <w:iCs/>
          <w:color w:val="000000"/>
          <w:shd w:val="clear" w:color="auto" w:fill="FFFFFF"/>
        </w:rPr>
        <w:t xml:space="preserve">JAVELIN head </w:t>
      </w:r>
      <w:r w:rsidR="00CB6396" w:rsidRPr="00F2115F">
        <w:rPr>
          <w:rFonts w:ascii="Book Antiqua" w:eastAsia="Book Antiqua" w:hAnsi="Book Antiqua" w:cs="Book Antiqua"/>
          <w:b/>
          <w:i/>
          <w:iCs/>
          <w:color w:val="000000"/>
          <w:shd w:val="clear" w:color="auto" w:fill="FFFFFF"/>
        </w:rPr>
        <w:t>and</w:t>
      </w:r>
      <w:r w:rsidRPr="00F2115F">
        <w:rPr>
          <w:rFonts w:ascii="Book Antiqua" w:eastAsia="Book Antiqua" w:hAnsi="Book Antiqua" w:cs="Book Antiqua"/>
          <w:b/>
          <w:i/>
          <w:iCs/>
          <w:color w:val="000000"/>
          <w:shd w:val="clear" w:color="auto" w:fill="FFFFFF"/>
        </w:rPr>
        <w:t xml:space="preserve"> neck 100 trial</w:t>
      </w:r>
      <w:r w:rsidRPr="00F2115F">
        <w:rPr>
          <w:rFonts w:ascii="Book Antiqua" w:eastAsia="Book Antiqua" w:hAnsi="Book Antiqua" w:cs="Book Antiqua"/>
          <w:b/>
          <w:i/>
          <w:color w:val="000000"/>
          <w:shd w:val="clear" w:color="auto" w:fill="FFFFFF"/>
        </w:rPr>
        <w:t>)</w:t>
      </w:r>
      <w:r w:rsidRPr="00F2115F">
        <w:rPr>
          <w:rFonts w:ascii="Book Antiqua" w:eastAsia="Book Antiqua" w:hAnsi="Book Antiqua" w:cs="Book Antiqua"/>
          <w:b/>
          <w:i/>
          <w:color w:val="000000"/>
        </w:rPr>
        <w:t xml:space="preserve"> </w:t>
      </w:r>
    </w:p>
    <w:p w14:paraId="0BB23518" w14:textId="33078FD2"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t xml:space="preserve">The current </w:t>
      </w:r>
      <w:r w:rsidR="00DB42B2">
        <w:rPr>
          <w:rFonts w:ascii="Book Antiqua" w:eastAsia="Book Antiqua" w:hAnsi="Book Antiqua" w:cs="Book Antiqua"/>
          <w:color w:val="000000"/>
          <w:shd w:val="clear" w:color="auto" w:fill="FFFFFF"/>
        </w:rPr>
        <w:t>SOC</w:t>
      </w:r>
      <w:r w:rsidRPr="00D935FD">
        <w:rPr>
          <w:rFonts w:ascii="Book Antiqua" w:eastAsia="Book Antiqua" w:hAnsi="Book Antiqua" w:cs="Book Antiqua"/>
          <w:color w:val="000000"/>
          <w:shd w:val="clear" w:color="auto" w:fill="FFFFFF"/>
        </w:rPr>
        <w:t xml:space="preserve"> for the treatment of LAHNSCC is concurrent chemoradiation therapy (CRT</w:t>
      </w:r>
      <w:proofErr w:type="gramStart"/>
      <w:r w:rsidRPr="00D935FD">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shd w:val="clear" w:color="auto" w:fill="FFFFFF"/>
          <w:vertAlign w:val="superscript"/>
        </w:rPr>
        <w:t>[</w:t>
      </w:r>
      <w:proofErr w:type="gramEnd"/>
      <w:r w:rsidRPr="00D935FD">
        <w:rPr>
          <w:rFonts w:ascii="Book Antiqua" w:eastAsia="Book Antiqua" w:hAnsi="Book Antiqua" w:cs="Book Antiqua"/>
          <w:color w:val="000000"/>
          <w:shd w:val="clear" w:color="auto" w:fill="FFFFFF"/>
          <w:vertAlign w:val="superscript"/>
        </w:rPr>
        <w:t>33]</w:t>
      </w:r>
      <w:r w:rsidRPr="00D935FD">
        <w:rPr>
          <w:rFonts w:ascii="Book Antiqua" w:eastAsia="Book Antiqua" w:hAnsi="Book Antiqua" w:cs="Book Antiqua"/>
          <w:color w:val="000000"/>
          <w:shd w:val="clear" w:color="auto" w:fill="FFFFFF"/>
        </w:rPr>
        <w:t>.</w:t>
      </w:r>
      <w:r w:rsidRPr="00D935FD">
        <w:rPr>
          <w:rFonts w:ascii="Book Antiqua" w:eastAsia="Book Antiqua" w:hAnsi="Book Antiqua" w:cs="Book Antiqua"/>
          <w:color w:val="000000"/>
          <w:shd w:val="clear" w:color="auto" w:fill="FFFFFF"/>
          <w:vertAlign w:val="superscript"/>
        </w:rPr>
        <w:t xml:space="preserve"> </w:t>
      </w:r>
      <w:r w:rsidRPr="00D935FD">
        <w:rPr>
          <w:rFonts w:ascii="Book Antiqua" w:eastAsia="Book Antiqua" w:hAnsi="Book Antiqua" w:cs="Book Antiqua"/>
          <w:color w:val="000000"/>
          <w:shd w:val="clear" w:color="auto" w:fill="FFFFFF"/>
        </w:rPr>
        <w:t xml:space="preserve">So far, only one </w:t>
      </w:r>
      <w:r w:rsidR="00B70A51">
        <w:rPr>
          <w:rFonts w:ascii="Book Antiqua" w:eastAsia="Book Antiqua" w:hAnsi="Book Antiqua" w:cs="Book Antiqua"/>
          <w:color w:val="000000"/>
          <w:shd w:val="clear" w:color="auto" w:fill="FFFFFF"/>
        </w:rPr>
        <w:t>phase-3</w:t>
      </w:r>
      <w:r w:rsidRPr="00D935FD">
        <w:rPr>
          <w:rFonts w:ascii="Book Antiqua" w:eastAsia="Book Antiqua" w:hAnsi="Book Antiqua" w:cs="Book Antiqua"/>
          <w:color w:val="000000"/>
          <w:shd w:val="clear" w:color="auto" w:fill="FFFFFF"/>
        </w:rPr>
        <w:t xml:space="preserve"> trial has investigated the usefulness of adding an ICI to concurrent CRT. </w:t>
      </w:r>
    </w:p>
    <w:p w14:paraId="4EAB9E47" w14:textId="77777777" w:rsidR="00A77B3E" w:rsidRPr="00D935FD" w:rsidRDefault="00A77B3E" w:rsidP="00D935FD">
      <w:pPr>
        <w:snapToGrid w:val="0"/>
        <w:spacing w:line="360" w:lineRule="auto"/>
        <w:jc w:val="both"/>
        <w:rPr>
          <w:rFonts w:ascii="Book Antiqua" w:hAnsi="Book Antiqua"/>
        </w:rPr>
      </w:pPr>
    </w:p>
    <w:p w14:paraId="28E3EB5A" w14:textId="5954DB39" w:rsidR="00A77B3E" w:rsidRPr="00F2115F" w:rsidRDefault="00901724" w:rsidP="00D935FD">
      <w:pPr>
        <w:snapToGrid w:val="0"/>
        <w:spacing w:line="360" w:lineRule="auto"/>
        <w:jc w:val="both"/>
        <w:rPr>
          <w:rFonts w:ascii="Book Antiqua" w:hAnsi="Book Antiqua"/>
          <w:b/>
          <w:i/>
        </w:rPr>
      </w:pPr>
      <w:r w:rsidRPr="00F2115F">
        <w:rPr>
          <w:rFonts w:ascii="Book Antiqua" w:eastAsia="Book Antiqua" w:hAnsi="Book Antiqua" w:cs="Book Antiqua"/>
          <w:b/>
          <w:bCs/>
          <w:i/>
          <w:iCs/>
          <w:color w:val="000000"/>
          <w:shd w:val="clear" w:color="auto" w:fill="FFFFFF"/>
        </w:rPr>
        <w:t xml:space="preserve">JAVELIN head </w:t>
      </w:r>
      <w:r w:rsidR="00CB6396" w:rsidRPr="00F2115F">
        <w:rPr>
          <w:rFonts w:ascii="Book Antiqua" w:eastAsia="Book Antiqua" w:hAnsi="Book Antiqua" w:cs="Book Antiqua"/>
          <w:b/>
          <w:bCs/>
          <w:i/>
          <w:iCs/>
          <w:color w:val="000000"/>
          <w:shd w:val="clear" w:color="auto" w:fill="FFFFFF"/>
        </w:rPr>
        <w:t>and</w:t>
      </w:r>
      <w:r w:rsidRPr="00F2115F">
        <w:rPr>
          <w:rFonts w:ascii="Book Antiqua" w:eastAsia="Book Antiqua" w:hAnsi="Book Antiqua" w:cs="Book Antiqua"/>
          <w:b/>
          <w:bCs/>
          <w:i/>
          <w:iCs/>
          <w:color w:val="000000"/>
          <w:shd w:val="clear" w:color="auto" w:fill="FFFFFF"/>
        </w:rPr>
        <w:t xml:space="preserve"> neck 100 trial</w:t>
      </w:r>
      <w:r w:rsidRPr="00F2115F">
        <w:rPr>
          <w:rFonts w:ascii="Book Antiqua" w:eastAsia="Book Antiqua" w:hAnsi="Book Antiqua" w:cs="Book Antiqua"/>
          <w:b/>
          <w:i/>
          <w:color w:val="000000"/>
          <w:shd w:val="clear" w:color="auto" w:fill="FFFFFF"/>
        </w:rPr>
        <w:t xml:space="preserve"> (</w:t>
      </w:r>
      <w:r w:rsidRPr="00F2115F">
        <w:rPr>
          <w:rFonts w:ascii="Book Antiqua" w:eastAsia="Book Antiqua" w:hAnsi="Book Antiqua" w:cs="Book Antiqua"/>
          <w:b/>
          <w:i/>
          <w:iCs/>
          <w:color w:val="000000"/>
          <w:shd w:val="clear" w:color="auto" w:fill="FFFFFF"/>
        </w:rPr>
        <w:t xml:space="preserve">avelumab plus CRT </w:t>
      </w:r>
      <w:r w:rsidRPr="00F2115F">
        <w:rPr>
          <w:rFonts w:ascii="Book Antiqua" w:eastAsia="Book Antiqua" w:hAnsi="Book Antiqua" w:cs="Book Antiqua"/>
          <w:b/>
          <w:i/>
          <w:color w:val="000000"/>
          <w:shd w:val="clear" w:color="auto" w:fill="FFFFFF"/>
        </w:rPr>
        <w:t>vs</w:t>
      </w:r>
      <w:r w:rsidRPr="00F2115F">
        <w:rPr>
          <w:rFonts w:ascii="Book Antiqua" w:eastAsia="Book Antiqua" w:hAnsi="Book Antiqua" w:cs="Book Antiqua"/>
          <w:b/>
          <w:i/>
          <w:iCs/>
          <w:color w:val="000000"/>
          <w:shd w:val="clear" w:color="auto" w:fill="FFFFFF"/>
        </w:rPr>
        <w:t xml:space="preserve"> placebo plus CRT</w:t>
      </w:r>
      <w:r w:rsidRPr="00F2115F">
        <w:rPr>
          <w:rFonts w:ascii="Book Antiqua" w:eastAsia="Book Antiqua" w:hAnsi="Book Antiqua" w:cs="Book Antiqua"/>
          <w:b/>
          <w:i/>
          <w:color w:val="000000"/>
          <w:shd w:val="clear" w:color="auto" w:fill="FFFFFF"/>
        </w:rPr>
        <w:t>)</w:t>
      </w:r>
    </w:p>
    <w:p w14:paraId="4AC8A234" w14:textId="62D18C11"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t xml:space="preserve">The preliminary results of the study were presented in the 2020 </w:t>
      </w:r>
      <w:r w:rsidR="002D2FBC">
        <w:rPr>
          <w:rFonts w:ascii="Book Antiqua" w:eastAsia="Book Antiqua" w:hAnsi="Book Antiqua" w:cs="Book Antiqua"/>
          <w:color w:val="000000"/>
          <w:shd w:val="clear" w:color="auto" w:fill="FFFFFF"/>
        </w:rPr>
        <w:t>European Society for Medical Oncology</w:t>
      </w:r>
      <w:r w:rsidRPr="00D935FD">
        <w:rPr>
          <w:rFonts w:ascii="Book Antiqua" w:eastAsia="Book Antiqua" w:hAnsi="Book Antiqua" w:cs="Book Antiqua"/>
          <w:color w:val="000000"/>
          <w:shd w:val="clear" w:color="auto" w:fill="FFFFFF"/>
        </w:rPr>
        <w:t xml:space="preserve"> annual meeting by </w:t>
      </w:r>
      <w:r w:rsidRPr="00D935FD">
        <w:rPr>
          <w:rFonts w:ascii="Book Antiqua" w:eastAsia="Book Antiqua" w:hAnsi="Book Antiqua" w:cs="Book Antiqua"/>
          <w:iCs/>
          <w:color w:val="000000"/>
          <w:shd w:val="clear" w:color="auto" w:fill="FFFFFF"/>
        </w:rPr>
        <w:t xml:space="preserve">Cohen </w:t>
      </w:r>
      <w:r w:rsidRPr="00D935FD">
        <w:rPr>
          <w:rFonts w:ascii="Book Antiqua" w:eastAsia="Book Antiqua" w:hAnsi="Book Antiqua" w:cs="Book Antiqua"/>
          <w:i/>
          <w:iCs/>
          <w:color w:val="000000"/>
          <w:shd w:val="clear" w:color="auto" w:fill="FFFFFF"/>
        </w:rPr>
        <w:t xml:space="preserve">et </w:t>
      </w:r>
      <w:proofErr w:type="gramStart"/>
      <w:r w:rsidRPr="00D935FD">
        <w:rPr>
          <w:rFonts w:ascii="Book Antiqua" w:eastAsia="Book Antiqua" w:hAnsi="Book Antiqua" w:cs="Book Antiqua"/>
          <w:i/>
          <w:iCs/>
          <w:color w:val="000000"/>
          <w:shd w:val="clear" w:color="auto" w:fill="FFFFFF"/>
        </w:rPr>
        <w:t>al</w:t>
      </w:r>
      <w:r w:rsidR="00C24D4A" w:rsidRPr="00D935FD">
        <w:rPr>
          <w:rFonts w:ascii="Book Antiqua" w:eastAsia="Book Antiqua" w:hAnsi="Book Antiqua" w:cs="Book Antiqua"/>
          <w:color w:val="000000"/>
          <w:shd w:val="clear" w:color="auto" w:fill="FFFFFF"/>
          <w:vertAlign w:val="superscript"/>
        </w:rPr>
        <w:t>[</w:t>
      </w:r>
      <w:proofErr w:type="gramEnd"/>
      <w:r w:rsidR="00C24D4A" w:rsidRPr="00D935FD">
        <w:rPr>
          <w:rFonts w:ascii="Book Antiqua" w:eastAsia="Book Antiqua" w:hAnsi="Book Antiqua" w:cs="Book Antiqua"/>
          <w:color w:val="000000"/>
          <w:shd w:val="clear" w:color="auto" w:fill="FFFFFF"/>
          <w:vertAlign w:val="superscript"/>
        </w:rPr>
        <w:t>26]</w:t>
      </w:r>
      <w:r w:rsidRPr="00D935FD">
        <w:rPr>
          <w:rFonts w:ascii="Book Antiqua" w:eastAsia="Book Antiqua" w:hAnsi="Book Antiqua" w:cs="Book Antiqua"/>
          <w:color w:val="000000"/>
          <w:shd w:val="clear" w:color="auto" w:fill="FFFFFF"/>
        </w:rPr>
        <w:t xml:space="preserve"> followed by a recent journal publication</w:t>
      </w:r>
      <w:r w:rsidRPr="00D935FD">
        <w:rPr>
          <w:rFonts w:ascii="Book Antiqua" w:eastAsia="Book Antiqua" w:hAnsi="Book Antiqua" w:cs="Book Antiqua"/>
          <w:color w:val="000000"/>
          <w:shd w:val="clear" w:color="auto" w:fill="FFFFFF"/>
          <w:vertAlign w:val="superscript"/>
        </w:rPr>
        <w:t>[27]</w:t>
      </w:r>
      <w:r w:rsidRPr="00D935FD">
        <w:rPr>
          <w:rFonts w:ascii="Book Antiqua" w:eastAsia="Book Antiqua" w:hAnsi="Book Antiqua" w:cs="Book Antiqua"/>
          <w:color w:val="000000"/>
          <w:shd w:val="clear" w:color="auto" w:fill="FFFFFF"/>
        </w:rPr>
        <w:t xml:space="preserve">. </w:t>
      </w:r>
    </w:p>
    <w:p w14:paraId="0E037BD0" w14:textId="7FC1E2A3" w:rsidR="00A77B3E" w:rsidRPr="00DA595D" w:rsidRDefault="00901724" w:rsidP="00071B59">
      <w:pPr>
        <w:snapToGrid w:val="0"/>
        <w:spacing w:line="360" w:lineRule="auto"/>
        <w:ind w:firstLineChars="100" w:firstLine="240"/>
        <w:jc w:val="both"/>
        <w:rPr>
          <w:rFonts w:ascii="Book Antiqua" w:eastAsia="Book Antiqua" w:hAnsi="Book Antiqua" w:cs="Book Antiqua"/>
          <w:color w:val="000000"/>
        </w:rPr>
      </w:pPr>
      <w:r w:rsidRPr="00D935FD">
        <w:rPr>
          <w:rFonts w:ascii="Book Antiqua" w:eastAsia="Book Antiqua" w:hAnsi="Book Antiqua" w:cs="Book Antiqua"/>
          <w:color w:val="000000"/>
          <w:shd w:val="clear" w:color="auto" w:fill="FFFFFF"/>
        </w:rPr>
        <w:lastRenderedPageBreak/>
        <w:t>This study (</w:t>
      </w:r>
      <w:r w:rsidRPr="00D935FD">
        <w:rPr>
          <w:rFonts w:ascii="Book Antiqua" w:eastAsia="Book Antiqua" w:hAnsi="Book Antiqua" w:cs="Book Antiqua"/>
          <w:i/>
          <w:iCs/>
          <w:color w:val="000000"/>
          <w:shd w:val="clear" w:color="auto" w:fill="FFFFFF"/>
        </w:rPr>
        <w:t>n</w:t>
      </w:r>
      <w:r w:rsidRPr="00D935FD">
        <w:rPr>
          <w:rFonts w:ascii="Book Antiqua" w:eastAsia="Book Antiqua" w:hAnsi="Book Antiqua" w:cs="Book Antiqua"/>
          <w:color w:val="000000"/>
          <w:shd w:val="clear" w:color="auto" w:fill="FFFFFF"/>
        </w:rPr>
        <w:t xml:space="preserve"> = 697) was conducted among patients with </w:t>
      </w:r>
      <w:r w:rsidRPr="00D935FD">
        <w:rPr>
          <w:rFonts w:ascii="Book Antiqua" w:eastAsia="Book Antiqua" w:hAnsi="Book Antiqua" w:cs="Book Antiqua"/>
          <w:color w:val="000000"/>
        </w:rPr>
        <w:t xml:space="preserve">previously untreated LA HNSCC who were eligible for definitive CRT with curative intent. The </w:t>
      </w:r>
      <w:r w:rsidRPr="00D935FD">
        <w:rPr>
          <w:rFonts w:ascii="Book Antiqua" w:eastAsia="Book Antiqua" w:hAnsi="Book Antiqua" w:cs="Book Antiqua"/>
          <w:color w:val="000000"/>
          <w:shd w:val="clear" w:color="auto" w:fill="FFFFFF"/>
        </w:rPr>
        <w:t>intervention arm (</w:t>
      </w:r>
      <w:r w:rsidRPr="00D935FD">
        <w:rPr>
          <w:rFonts w:ascii="Book Antiqua" w:eastAsia="Book Antiqua" w:hAnsi="Book Antiqua" w:cs="Book Antiqua"/>
          <w:i/>
          <w:color w:val="000000"/>
        </w:rPr>
        <w:t>n</w:t>
      </w:r>
      <w:r w:rsidR="0049725C"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w:t>
      </w:r>
      <w:r w:rsidR="0049725C"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350; median follow-up for PFS 14.6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for OS 16.7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w:t>
      </w:r>
      <w:r w:rsidRPr="00D935FD">
        <w:rPr>
          <w:rFonts w:ascii="Book Antiqua" w:eastAsia="Book Antiqua" w:hAnsi="Book Antiqua" w:cs="Book Antiqua"/>
          <w:color w:val="000000"/>
          <w:shd w:val="clear" w:color="auto" w:fill="FFFFFF"/>
        </w:rPr>
        <w:t xml:space="preserve"> received the </w:t>
      </w:r>
      <w:r w:rsidRPr="00D935FD">
        <w:rPr>
          <w:rFonts w:ascii="Book Antiqua" w:eastAsia="Book Antiqua" w:hAnsi="Book Antiqua" w:cs="Book Antiqua"/>
          <w:color w:val="000000"/>
        </w:rPr>
        <w:t>PD-L1 inhibitor avelumab (10</w:t>
      </w:r>
      <w:r w:rsidR="0049725C"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mg/kg </w:t>
      </w:r>
      <w:r w:rsidR="002D2FBC">
        <w:rPr>
          <w:rFonts w:ascii="Book Antiqua" w:eastAsia="Book Antiqua" w:hAnsi="Book Antiqua" w:cs="Book Antiqua"/>
          <w:color w:val="000000"/>
        </w:rPr>
        <w:t>IV</w:t>
      </w:r>
      <w:r w:rsidRPr="00D935FD">
        <w:rPr>
          <w:rFonts w:ascii="Book Antiqua" w:eastAsia="Book Antiqua" w:hAnsi="Book Antiqua" w:cs="Book Antiqua"/>
          <w:color w:val="000000"/>
        </w:rPr>
        <w:t xml:space="preserve"> every </w:t>
      </w:r>
      <w:r w:rsidR="002D2FBC">
        <w:rPr>
          <w:rFonts w:ascii="Book Antiqua" w:eastAsia="Book Antiqua" w:hAnsi="Book Antiqua" w:cs="Book Antiqua"/>
          <w:color w:val="000000"/>
        </w:rPr>
        <w:t xml:space="preserve">2 </w:t>
      </w:r>
      <w:proofErr w:type="spellStart"/>
      <w:r w:rsidR="002D2FBC">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plus CRT</w:t>
      </w:r>
      <w:r w:rsidR="002D2FBC">
        <w:rPr>
          <w:rFonts w:ascii="Book Antiqua" w:eastAsia="Book Antiqua" w:hAnsi="Book Antiqua" w:cs="Book Antiqua"/>
          <w:color w:val="000000"/>
        </w:rPr>
        <w:t>,</w:t>
      </w:r>
      <w:r w:rsidRPr="00D935FD">
        <w:rPr>
          <w:rFonts w:ascii="Book Antiqua" w:eastAsia="Book Antiqua" w:hAnsi="Book Antiqua" w:cs="Book Antiqua"/>
          <w:color w:val="000000"/>
        </w:rPr>
        <w:t xml:space="preserve"> which consisted of cisplatin (100</w:t>
      </w:r>
      <w:r w:rsidR="0049725C"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mg/m</w:t>
      </w:r>
      <w:r w:rsidRPr="00D935FD">
        <w:rPr>
          <w:rFonts w:ascii="Book Antiqua" w:eastAsia="Book Antiqua" w:hAnsi="Book Antiqua" w:cs="Book Antiqua"/>
          <w:color w:val="000000"/>
          <w:vertAlign w:val="superscript"/>
        </w:rPr>
        <w:t>2</w:t>
      </w:r>
      <w:r w:rsidRPr="00D935FD">
        <w:rPr>
          <w:rFonts w:ascii="Book Antiqua" w:eastAsia="Book Antiqua" w:hAnsi="Book Antiqua" w:cs="Book Antiqua"/>
          <w:color w:val="000000"/>
        </w:rPr>
        <w:t xml:space="preserve"> every </w:t>
      </w:r>
      <w:r w:rsidR="002D2FBC">
        <w:rPr>
          <w:rFonts w:ascii="Book Antiqua" w:eastAsia="Book Antiqua" w:hAnsi="Book Antiqua" w:cs="Book Antiqua"/>
          <w:color w:val="000000"/>
        </w:rPr>
        <w:t xml:space="preserve">3 </w:t>
      </w:r>
      <w:proofErr w:type="spellStart"/>
      <w:r w:rsidR="002D2FBC">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xml:space="preserve">) concurrently with intensity-modulated radiotherapy (standard fractionation of 70 </w:t>
      </w:r>
      <w:proofErr w:type="spellStart"/>
      <w:r w:rsidRPr="00D935FD">
        <w:rPr>
          <w:rFonts w:ascii="Book Antiqua" w:eastAsia="Book Antiqua" w:hAnsi="Book Antiqua" w:cs="Book Antiqua"/>
          <w:color w:val="000000"/>
        </w:rPr>
        <w:t>Gy</w:t>
      </w:r>
      <w:proofErr w:type="spellEnd"/>
      <w:r w:rsidRPr="00D935FD">
        <w:rPr>
          <w:rFonts w:ascii="Book Antiqua" w:eastAsia="Book Antiqua" w:hAnsi="Book Antiqua" w:cs="Book Antiqua"/>
          <w:color w:val="000000"/>
        </w:rPr>
        <w:t xml:space="preserve"> in 35 fractions over 7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The control arm (</w:t>
      </w:r>
      <w:r w:rsidRPr="00D935FD">
        <w:rPr>
          <w:rFonts w:ascii="Book Antiqua" w:eastAsia="Book Antiqua" w:hAnsi="Book Antiqua" w:cs="Book Antiqua"/>
          <w:i/>
          <w:iCs/>
          <w:color w:val="000000"/>
        </w:rPr>
        <w:t>n</w:t>
      </w:r>
      <w:r w:rsidRPr="00D935FD">
        <w:rPr>
          <w:rFonts w:ascii="Book Antiqua" w:eastAsia="Book Antiqua" w:hAnsi="Book Antiqua" w:cs="Book Antiqua"/>
          <w:color w:val="000000"/>
        </w:rPr>
        <w:t xml:space="preserve"> = 347; median follow-up for PFS 14.8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for OS 16.8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received placebo plus CRT</w:t>
      </w:r>
      <w:r w:rsidR="008E19E3">
        <w:rPr>
          <w:rFonts w:ascii="Book Antiqua" w:eastAsia="Book Antiqua" w:hAnsi="Book Antiqua" w:cs="Book Antiqua"/>
          <w:color w:val="000000"/>
        </w:rPr>
        <w:t xml:space="preserve"> </w:t>
      </w:r>
      <w:r w:rsidR="008E19E3" w:rsidRPr="008E19E3">
        <w:rPr>
          <w:rFonts w:ascii="Book Antiqua" w:eastAsia="Book Antiqua" w:hAnsi="Book Antiqua" w:cs="Book Antiqua"/>
          <w:color w:val="000000"/>
          <w:shd w:val="clear" w:color="auto" w:fill="FFFFFF"/>
        </w:rPr>
        <w:t>(Table 1)</w:t>
      </w:r>
      <w:r w:rsidRPr="00D935FD">
        <w:rPr>
          <w:rFonts w:ascii="Book Antiqua" w:eastAsia="Book Antiqua" w:hAnsi="Book Antiqua" w:cs="Book Antiqua"/>
          <w:color w:val="000000"/>
        </w:rPr>
        <w:t>.</w:t>
      </w:r>
      <w:r w:rsidRPr="00D935FD">
        <w:rPr>
          <w:rFonts w:ascii="Book Antiqua" w:eastAsia="Book Antiqua" w:hAnsi="Book Antiqua" w:cs="Book Antiqua"/>
          <w:color w:val="000000"/>
          <w:shd w:val="clear" w:color="auto" w:fill="FFFFFF"/>
        </w:rPr>
        <w:t xml:space="preserve"> </w:t>
      </w:r>
    </w:p>
    <w:p w14:paraId="36B182A6" w14:textId="77777777" w:rsidR="00A77B3E" w:rsidRPr="002E0DBB" w:rsidRDefault="00A77B3E" w:rsidP="00D935FD">
      <w:pPr>
        <w:snapToGrid w:val="0"/>
        <w:spacing w:line="360" w:lineRule="auto"/>
        <w:jc w:val="both"/>
        <w:rPr>
          <w:rFonts w:ascii="Book Antiqua" w:hAnsi="Book Antiqua"/>
          <w:b/>
          <w:i/>
        </w:rPr>
      </w:pPr>
    </w:p>
    <w:p w14:paraId="52EDFAF6" w14:textId="77777777" w:rsidR="00A77B3E" w:rsidRPr="002E0DBB" w:rsidRDefault="00901724" w:rsidP="00D935FD">
      <w:pPr>
        <w:snapToGrid w:val="0"/>
        <w:spacing w:line="360" w:lineRule="auto"/>
        <w:jc w:val="both"/>
        <w:rPr>
          <w:rFonts w:ascii="Book Antiqua" w:hAnsi="Book Antiqua"/>
          <w:b/>
          <w:i/>
        </w:rPr>
      </w:pPr>
      <w:r w:rsidRPr="002E0DBB">
        <w:rPr>
          <w:rFonts w:ascii="Book Antiqua" w:eastAsia="Book Antiqua" w:hAnsi="Book Antiqua" w:cs="Book Antiqua"/>
          <w:b/>
          <w:i/>
          <w:color w:val="000000"/>
          <w:shd w:val="clear" w:color="auto" w:fill="FFFFFF"/>
        </w:rPr>
        <w:t>Outcomes</w:t>
      </w:r>
    </w:p>
    <w:p w14:paraId="0EC19559" w14:textId="4C207C41" w:rsidR="00A77B3E" w:rsidRDefault="00BB3269" w:rsidP="00D935FD">
      <w:pPr>
        <w:snapToGrid w:val="0"/>
        <w:spacing w:line="360" w:lineRule="auto"/>
        <w:jc w:val="both"/>
        <w:rPr>
          <w:rFonts w:ascii="Book Antiqua" w:eastAsia="Book Antiqua" w:hAnsi="Book Antiqua" w:cs="Book Antiqua"/>
          <w:color w:val="000000"/>
        </w:rPr>
      </w:pPr>
      <w:r w:rsidRPr="00BB3269">
        <w:rPr>
          <w:rFonts w:ascii="Book Antiqua" w:eastAsia="Book Antiqua" w:hAnsi="Book Antiqua" w:cs="Book Antiqua"/>
          <w:b/>
          <w:color w:val="000000"/>
        </w:rPr>
        <w:t>PFS</w:t>
      </w:r>
      <w:r w:rsidR="00901724" w:rsidRPr="00BB3269">
        <w:rPr>
          <w:rFonts w:ascii="Book Antiqua" w:eastAsia="Book Antiqua" w:hAnsi="Book Antiqua" w:cs="Book Antiqua"/>
          <w:b/>
          <w:color w:val="000000"/>
        </w:rPr>
        <w:t xml:space="preserve">: </w:t>
      </w:r>
      <w:r w:rsidR="00901724" w:rsidRPr="00D935FD">
        <w:rPr>
          <w:rFonts w:ascii="Book Antiqua" w:eastAsia="Book Antiqua" w:hAnsi="Book Antiqua" w:cs="Book Antiqua"/>
          <w:color w:val="000000"/>
        </w:rPr>
        <w:t xml:space="preserve">Median PFS (primary endpoint) was not reached in the intervention group </w:t>
      </w:r>
      <w:r w:rsidR="00071B59">
        <w:rPr>
          <w:rFonts w:ascii="Book Antiqua" w:eastAsia="Book Antiqua" w:hAnsi="Book Antiqua" w:cs="Book Antiqua"/>
          <w:color w:val="000000"/>
        </w:rPr>
        <w:t>or</w:t>
      </w:r>
      <w:r w:rsidR="00901724" w:rsidRPr="00D935FD">
        <w:rPr>
          <w:rFonts w:ascii="Book Antiqua" w:eastAsia="Book Antiqua" w:hAnsi="Book Antiqua" w:cs="Book Antiqua"/>
          <w:color w:val="000000"/>
        </w:rPr>
        <w:t xml:space="preserve"> the control group. Statistical reports showed that hazard ratio (HR= 1.21; 95%CI, 0.93-1.5</w:t>
      </w:r>
      <w:r w:rsidR="00901724" w:rsidRPr="00D935FD">
        <w:rPr>
          <w:rFonts w:ascii="Book Antiqua" w:eastAsia="Book Antiqua" w:hAnsi="Book Antiqua" w:cs="Book Antiqua"/>
          <w:i/>
          <w:iCs/>
          <w:color w:val="000000"/>
        </w:rPr>
        <w:t xml:space="preserve">; </w:t>
      </w:r>
      <w:r w:rsidR="00901724" w:rsidRPr="00D935FD">
        <w:rPr>
          <w:rFonts w:ascii="Book Antiqua" w:eastAsia="Book Antiqua" w:hAnsi="Book Antiqua" w:cs="Book Antiqua"/>
          <w:iCs/>
          <w:color w:val="000000"/>
        </w:rPr>
        <w:t xml:space="preserve">one-sided </w:t>
      </w:r>
      <w:r w:rsidR="0049725C" w:rsidRPr="00D935FD">
        <w:rPr>
          <w:rFonts w:ascii="Book Antiqua" w:eastAsia="Book Antiqua" w:hAnsi="Book Antiqua" w:cs="Book Antiqua"/>
          <w:i/>
          <w:iCs/>
          <w:color w:val="000000"/>
        </w:rPr>
        <w:t xml:space="preserve">P </w:t>
      </w:r>
      <w:r w:rsidR="00901724" w:rsidRPr="00D935FD">
        <w:rPr>
          <w:rFonts w:ascii="Book Antiqua" w:eastAsia="Book Antiqua" w:hAnsi="Book Antiqua" w:cs="Book Antiqua"/>
          <w:i/>
          <w:iCs/>
          <w:color w:val="000000"/>
        </w:rPr>
        <w:t>=</w:t>
      </w:r>
      <w:r w:rsidR="0049725C" w:rsidRPr="00D935FD">
        <w:rPr>
          <w:rFonts w:ascii="Book Antiqua" w:eastAsia="Book Antiqua" w:hAnsi="Book Antiqua" w:cs="Book Antiqua"/>
          <w:i/>
          <w:iCs/>
          <w:color w:val="000000"/>
        </w:rPr>
        <w:t xml:space="preserve"> </w:t>
      </w:r>
      <w:r w:rsidR="00901724" w:rsidRPr="00D935FD">
        <w:rPr>
          <w:rFonts w:ascii="Book Antiqua" w:eastAsia="Book Antiqua" w:hAnsi="Book Antiqua" w:cs="Book Antiqua"/>
          <w:color w:val="000000"/>
        </w:rPr>
        <w:t>0.92) did not favor the avelumab plus CRT arm.</w:t>
      </w:r>
    </w:p>
    <w:p w14:paraId="338B32FA" w14:textId="77777777" w:rsidR="002E0DBB" w:rsidRPr="00D935FD" w:rsidRDefault="002E0DBB" w:rsidP="00D935FD">
      <w:pPr>
        <w:snapToGrid w:val="0"/>
        <w:spacing w:line="360" w:lineRule="auto"/>
        <w:jc w:val="both"/>
        <w:rPr>
          <w:rFonts w:ascii="Book Antiqua" w:hAnsi="Book Antiqua"/>
        </w:rPr>
      </w:pPr>
    </w:p>
    <w:p w14:paraId="7E2F6AC5" w14:textId="77777777" w:rsidR="00A77B3E" w:rsidRDefault="002E0DBB" w:rsidP="00D935FD">
      <w:pPr>
        <w:snapToGrid w:val="0"/>
        <w:spacing w:line="360" w:lineRule="auto"/>
        <w:jc w:val="both"/>
        <w:rPr>
          <w:rFonts w:ascii="Book Antiqua" w:eastAsia="Book Antiqua" w:hAnsi="Book Antiqua" w:cs="Book Antiqua"/>
          <w:color w:val="000000"/>
        </w:rPr>
      </w:pPr>
      <w:r w:rsidRPr="002E0DBB">
        <w:rPr>
          <w:rFonts w:ascii="Book Antiqua" w:eastAsia="Book Antiqua" w:hAnsi="Book Antiqua" w:cs="Book Antiqua"/>
          <w:b/>
          <w:color w:val="000000"/>
        </w:rPr>
        <w:t>OS</w:t>
      </w:r>
      <w:r w:rsidR="00901724" w:rsidRPr="002E0DBB">
        <w:rPr>
          <w:rFonts w:ascii="Book Antiqua" w:eastAsia="Book Antiqua" w:hAnsi="Book Antiqua" w:cs="Book Antiqua"/>
          <w:b/>
          <w:color w:val="000000"/>
        </w:rPr>
        <w:t xml:space="preserve">: </w:t>
      </w:r>
      <w:r w:rsidR="00901724" w:rsidRPr="00D935FD">
        <w:rPr>
          <w:rFonts w:ascii="Book Antiqua" w:eastAsia="Book Antiqua" w:hAnsi="Book Antiqua" w:cs="Book Antiqua"/>
          <w:color w:val="000000"/>
        </w:rPr>
        <w:t>OS was one of the secondary endpoints in this trial. Median OS was not reached in either study group.</w:t>
      </w:r>
      <w:r w:rsidR="00803C1C">
        <w:rPr>
          <w:rFonts w:ascii="Book Antiqua" w:eastAsia="Book Antiqua" w:hAnsi="Book Antiqua" w:cs="Book Antiqua"/>
          <w:color w:val="000000"/>
        </w:rPr>
        <w:t xml:space="preserve"> </w:t>
      </w:r>
      <w:r w:rsidR="00803C1C" w:rsidRPr="00D935FD">
        <w:rPr>
          <w:rFonts w:ascii="Book Antiqua" w:eastAsia="Book Antiqua" w:hAnsi="Book Antiqua" w:cs="Book Antiqua"/>
          <w:color w:val="000000"/>
        </w:rPr>
        <w:t>S</w:t>
      </w:r>
      <w:r w:rsidR="00901724" w:rsidRPr="00D935FD">
        <w:rPr>
          <w:rFonts w:ascii="Book Antiqua" w:eastAsia="Book Antiqua" w:hAnsi="Book Antiqua" w:cs="Book Antiqua"/>
          <w:color w:val="000000"/>
        </w:rPr>
        <w:t>tatistical reports showed that the hazard ratio for death (HR</w:t>
      </w:r>
      <w:r w:rsidR="0049725C"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w:t>
      </w:r>
      <w:r w:rsidR="0049725C"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1.31;</w:t>
      </w:r>
      <w:r w:rsidR="0049725C"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95%CI, 0.93-1.85;</w:t>
      </w:r>
      <w:r w:rsidR="0049725C" w:rsidRPr="00D935FD">
        <w:rPr>
          <w:rFonts w:ascii="Book Antiqua" w:eastAsia="Book Antiqua" w:hAnsi="Book Antiqua" w:cs="Book Antiqua"/>
          <w:iCs/>
          <w:color w:val="000000"/>
        </w:rPr>
        <w:t xml:space="preserve"> one-sided </w:t>
      </w:r>
      <w:r w:rsidR="0049725C" w:rsidRPr="00D935FD">
        <w:rPr>
          <w:rFonts w:ascii="Book Antiqua" w:eastAsia="Book Antiqua" w:hAnsi="Book Antiqua" w:cs="Book Antiqua"/>
          <w:i/>
          <w:iCs/>
          <w:color w:val="000000"/>
        </w:rPr>
        <w:t xml:space="preserve">P </w:t>
      </w:r>
      <w:r w:rsidR="00901724" w:rsidRPr="00D935FD">
        <w:rPr>
          <w:rFonts w:ascii="Book Antiqua" w:eastAsia="Book Antiqua" w:hAnsi="Book Antiqua" w:cs="Book Antiqua"/>
          <w:i/>
          <w:iCs/>
          <w:color w:val="000000"/>
        </w:rPr>
        <w:t>=</w:t>
      </w:r>
      <w:r w:rsidR="0049725C" w:rsidRPr="00D935FD">
        <w:rPr>
          <w:rFonts w:ascii="Book Antiqua" w:eastAsia="Book Antiqua" w:hAnsi="Book Antiqua" w:cs="Book Antiqua"/>
          <w:i/>
          <w:iCs/>
          <w:color w:val="000000"/>
        </w:rPr>
        <w:t xml:space="preserve"> </w:t>
      </w:r>
      <w:r w:rsidR="00901724" w:rsidRPr="00D935FD">
        <w:rPr>
          <w:rFonts w:ascii="Book Antiqua" w:eastAsia="Book Antiqua" w:hAnsi="Book Antiqua" w:cs="Book Antiqua"/>
          <w:color w:val="000000"/>
        </w:rPr>
        <w:t>0.937) did not favor the avelumab plus CRT arm.</w:t>
      </w:r>
    </w:p>
    <w:p w14:paraId="7C20127B" w14:textId="77777777" w:rsidR="00983231" w:rsidRPr="00D935FD" w:rsidRDefault="00983231" w:rsidP="00D935FD">
      <w:pPr>
        <w:snapToGrid w:val="0"/>
        <w:spacing w:line="360" w:lineRule="auto"/>
        <w:jc w:val="both"/>
        <w:rPr>
          <w:rFonts w:ascii="Book Antiqua" w:hAnsi="Book Antiqua"/>
        </w:rPr>
      </w:pPr>
    </w:p>
    <w:p w14:paraId="7571EFE4" w14:textId="154B98F7" w:rsidR="00A77B3E" w:rsidRDefault="00983231" w:rsidP="00D935FD">
      <w:pPr>
        <w:snapToGrid w:val="0"/>
        <w:spacing w:line="360" w:lineRule="auto"/>
        <w:jc w:val="both"/>
        <w:rPr>
          <w:rFonts w:ascii="Book Antiqua" w:eastAsia="Book Antiqua" w:hAnsi="Book Antiqua" w:cs="Book Antiqua"/>
          <w:color w:val="000000"/>
        </w:rPr>
      </w:pPr>
      <w:r w:rsidRPr="00983231">
        <w:rPr>
          <w:rFonts w:ascii="Book Antiqua" w:eastAsia="Book Antiqua" w:hAnsi="Book Antiqua" w:cs="Book Antiqua"/>
          <w:b/>
          <w:color w:val="000000"/>
        </w:rPr>
        <w:t>ORR</w:t>
      </w:r>
      <w:r w:rsidR="00901724" w:rsidRPr="00983231">
        <w:rPr>
          <w:rFonts w:ascii="Book Antiqua" w:eastAsia="Book Antiqua" w:hAnsi="Book Antiqua" w:cs="Book Antiqua"/>
          <w:b/>
          <w:color w:val="000000"/>
          <w:shd w:val="clear" w:color="auto" w:fill="FFFFFF"/>
        </w:rPr>
        <w:t xml:space="preserve">: </w:t>
      </w:r>
      <w:r w:rsidR="00901724" w:rsidRPr="00D935FD">
        <w:rPr>
          <w:rFonts w:ascii="Book Antiqua" w:eastAsia="Book Antiqua" w:hAnsi="Book Antiqua" w:cs="Book Antiqua"/>
          <w:color w:val="000000"/>
        </w:rPr>
        <w:t xml:space="preserve">Based on </w:t>
      </w:r>
      <w:r w:rsidR="00901724" w:rsidRPr="00D935FD">
        <w:rPr>
          <w:rFonts w:ascii="Book Antiqua" w:eastAsia="Book Antiqua" w:hAnsi="Book Antiqua" w:cs="Book Antiqua"/>
          <w:iCs/>
          <w:color w:val="000000"/>
        </w:rPr>
        <w:t xml:space="preserve">modified </w:t>
      </w:r>
      <w:r w:rsidR="00901724" w:rsidRPr="00D935FD">
        <w:rPr>
          <w:rFonts w:ascii="Book Antiqua" w:eastAsia="Book Antiqua" w:hAnsi="Book Antiqua" w:cs="Book Antiqua"/>
          <w:color w:val="000000"/>
        </w:rPr>
        <w:t xml:space="preserve">RECIST 1.1, ORR in the intervention arm was 74% (95%CI 69-79) and that in the control arm was 75% (95%CI, 70-79) with an </w:t>
      </w:r>
      <w:r w:rsidR="00071B59">
        <w:rPr>
          <w:rFonts w:ascii="Book Antiqua" w:eastAsia="Book Antiqua" w:hAnsi="Book Antiqua" w:cs="Book Antiqua"/>
          <w:color w:val="000000"/>
        </w:rPr>
        <w:t>OR</w:t>
      </w:r>
      <w:r w:rsidR="00901724" w:rsidRPr="00D935FD">
        <w:rPr>
          <w:rFonts w:ascii="Book Antiqua" w:eastAsia="Book Antiqua" w:hAnsi="Book Antiqua" w:cs="Book Antiqua"/>
          <w:color w:val="000000"/>
        </w:rPr>
        <w:t xml:space="preserve"> of 0.95</w:t>
      </w:r>
      <w:r w:rsidR="00071B59">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 xml:space="preserve">(95%CI, 0.66-1.35, </w:t>
      </w:r>
      <w:r w:rsidR="0049725C" w:rsidRPr="00D935FD">
        <w:rPr>
          <w:rFonts w:ascii="Book Antiqua" w:eastAsia="Book Antiqua" w:hAnsi="Book Antiqua" w:cs="Book Antiqua"/>
          <w:i/>
          <w:iCs/>
          <w:color w:val="000000"/>
        </w:rPr>
        <w:t xml:space="preserve">P </w:t>
      </w:r>
      <w:r w:rsidR="00901724" w:rsidRPr="00D935FD">
        <w:rPr>
          <w:rFonts w:ascii="Book Antiqua" w:eastAsia="Book Antiqua" w:hAnsi="Book Antiqua" w:cs="Book Antiqua"/>
          <w:color w:val="000000"/>
        </w:rPr>
        <w:t>=</w:t>
      </w:r>
      <w:r w:rsidR="0049725C" w:rsidRPr="00D935FD">
        <w:rPr>
          <w:rFonts w:ascii="Book Antiqua" w:eastAsia="Book Antiqua" w:hAnsi="Book Antiqua" w:cs="Book Antiqua"/>
          <w:color w:val="000000"/>
        </w:rPr>
        <w:t xml:space="preserve"> </w:t>
      </w:r>
      <w:r w:rsidR="00901724" w:rsidRPr="00D935FD">
        <w:rPr>
          <w:rFonts w:ascii="Book Antiqua" w:eastAsia="Book Antiqua" w:hAnsi="Book Antiqua" w:cs="Book Antiqua"/>
          <w:color w:val="000000"/>
        </w:rPr>
        <w:t>0.62).</w:t>
      </w:r>
    </w:p>
    <w:p w14:paraId="2F0CFDBB" w14:textId="77777777" w:rsidR="00EA366F" w:rsidRPr="00D935FD" w:rsidRDefault="00EA366F" w:rsidP="00D935FD">
      <w:pPr>
        <w:snapToGrid w:val="0"/>
        <w:spacing w:line="360" w:lineRule="auto"/>
        <w:jc w:val="both"/>
        <w:rPr>
          <w:rFonts w:ascii="Book Antiqua" w:hAnsi="Book Antiqua"/>
        </w:rPr>
      </w:pPr>
    </w:p>
    <w:p w14:paraId="206ECB2C" w14:textId="3BB07EC0" w:rsidR="00A77B3E" w:rsidRDefault="00901724" w:rsidP="00D935FD">
      <w:pPr>
        <w:snapToGrid w:val="0"/>
        <w:spacing w:line="360" w:lineRule="auto"/>
        <w:jc w:val="both"/>
        <w:rPr>
          <w:rFonts w:ascii="Book Antiqua" w:eastAsia="Book Antiqua" w:hAnsi="Book Antiqua" w:cs="Book Antiqua"/>
          <w:color w:val="000000"/>
        </w:rPr>
      </w:pPr>
      <w:r w:rsidRPr="00EA366F">
        <w:rPr>
          <w:rFonts w:ascii="Book Antiqua" w:eastAsia="Book Antiqua" w:hAnsi="Book Antiqua" w:cs="Book Antiqua"/>
          <w:b/>
          <w:iCs/>
          <w:color w:val="000000"/>
        </w:rPr>
        <w:t>Biomarker:</w:t>
      </w:r>
      <w:r w:rsidRPr="00D935FD">
        <w:rPr>
          <w:rFonts w:ascii="Book Antiqua" w:eastAsia="Book Antiqua" w:hAnsi="Book Antiqua" w:cs="Book Antiqua"/>
          <w:iCs/>
          <w:color w:val="000000"/>
        </w:rPr>
        <w:t xml:space="preserve"> </w:t>
      </w:r>
      <w:r w:rsidRPr="00D935FD">
        <w:rPr>
          <w:rFonts w:ascii="Book Antiqua" w:eastAsia="Book Antiqua" w:hAnsi="Book Antiqua" w:cs="Book Antiqua"/>
          <w:color w:val="000000"/>
        </w:rPr>
        <w:t>Exploratory subgroup analysis of PFS based on PD-L1 expression showed that patients with PD-L1 ≥</w:t>
      </w:r>
      <w:r w:rsidR="0049725C"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25% had an HR of 0.59</w:t>
      </w:r>
      <w:r w:rsidR="0049725C"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(95%CI,</w:t>
      </w:r>
      <w:r w:rsidR="0049725C"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0.28-1.22)</w:t>
      </w:r>
      <w:r w:rsidR="00071B59">
        <w:rPr>
          <w:rFonts w:ascii="Book Antiqua" w:eastAsia="Book Antiqua" w:hAnsi="Book Antiqua" w:cs="Book Antiqua"/>
          <w:color w:val="000000"/>
        </w:rPr>
        <w:t>,</w:t>
      </w:r>
      <w:r w:rsidRPr="00D935FD">
        <w:rPr>
          <w:rFonts w:ascii="Book Antiqua" w:eastAsia="Book Antiqua" w:hAnsi="Book Antiqua" w:cs="Book Antiqua"/>
          <w:color w:val="000000"/>
        </w:rPr>
        <w:t xml:space="preserve"> while patients with PD-L1 &lt; 25% had an HR of 1.37 (95%CI,</w:t>
      </w:r>
      <w:r w:rsidR="0049725C"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1.00-1.88) with avelumab plus CRT compared to placebo plus CRT (</w:t>
      </w:r>
      <w:r w:rsidR="0049725C" w:rsidRPr="00D935FD">
        <w:rPr>
          <w:rFonts w:ascii="Book Antiqua" w:eastAsia="Book Antiqua" w:hAnsi="Book Antiqua" w:cs="Book Antiqua"/>
          <w:i/>
          <w:iCs/>
          <w:color w:val="000000"/>
        </w:rPr>
        <w:t>P</w:t>
      </w:r>
      <w:r w:rsidRPr="00D935FD">
        <w:rPr>
          <w:rFonts w:ascii="Book Antiqua" w:eastAsia="Book Antiqua" w:hAnsi="Book Antiqua" w:cs="Book Antiqua"/>
          <w:i/>
          <w:iCs/>
          <w:color w:val="000000"/>
        </w:rPr>
        <w:t xml:space="preserve"> </w:t>
      </w:r>
      <w:r w:rsidRPr="00D935FD">
        <w:rPr>
          <w:rFonts w:ascii="Book Antiqua" w:eastAsia="Book Antiqua" w:hAnsi="Book Antiqua" w:cs="Book Antiqua"/>
          <w:iCs/>
          <w:color w:val="000000"/>
        </w:rPr>
        <w:t>for interaction</w:t>
      </w:r>
      <w:r w:rsidRPr="00D935FD">
        <w:rPr>
          <w:rFonts w:ascii="Book Antiqua" w:eastAsia="Book Antiqua" w:hAnsi="Book Antiqua" w:cs="Book Antiqua"/>
          <w:color w:val="000000"/>
        </w:rPr>
        <w:t xml:space="preserve"> =</w:t>
      </w:r>
      <w:r w:rsidR="0049725C"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0.03).</w:t>
      </w:r>
    </w:p>
    <w:p w14:paraId="55752176" w14:textId="77777777" w:rsidR="00EA366F" w:rsidRPr="00D935FD" w:rsidRDefault="00EA366F" w:rsidP="00D935FD">
      <w:pPr>
        <w:snapToGrid w:val="0"/>
        <w:spacing w:line="360" w:lineRule="auto"/>
        <w:jc w:val="both"/>
        <w:rPr>
          <w:rFonts w:ascii="Book Antiqua" w:hAnsi="Book Antiqua"/>
        </w:rPr>
      </w:pPr>
    </w:p>
    <w:p w14:paraId="09919AD7" w14:textId="77777777" w:rsidR="00A77B3E" w:rsidRPr="00D935FD" w:rsidRDefault="00901724" w:rsidP="00D935FD">
      <w:pPr>
        <w:snapToGrid w:val="0"/>
        <w:spacing w:line="360" w:lineRule="auto"/>
        <w:jc w:val="both"/>
        <w:rPr>
          <w:rFonts w:ascii="Book Antiqua" w:hAnsi="Book Antiqua"/>
        </w:rPr>
      </w:pPr>
      <w:r w:rsidRPr="00EA366F">
        <w:rPr>
          <w:rFonts w:ascii="Book Antiqua" w:eastAsia="Book Antiqua" w:hAnsi="Book Antiqua" w:cs="Book Antiqua"/>
          <w:b/>
          <w:iCs/>
          <w:color w:val="000000"/>
        </w:rPr>
        <w:t xml:space="preserve">Adverse </w:t>
      </w:r>
      <w:r w:rsidR="0049725C" w:rsidRPr="00EA366F">
        <w:rPr>
          <w:rFonts w:ascii="Book Antiqua" w:eastAsia="Book Antiqua" w:hAnsi="Book Antiqua" w:cs="Book Antiqua"/>
          <w:b/>
          <w:iCs/>
          <w:color w:val="000000"/>
        </w:rPr>
        <w:t>e</w:t>
      </w:r>
      <w:r w:rsidRPr="00EA366F">
        <w:rPr>
          <w:rFonts w:ascii="Book Antiqua" w:eastAsia="Book Antiqua" w:hAnsi="Book Antiqua" w:cs="Book Antiqua"/>
          <w:b/>
          <w:iCs/>
          <w:color w:val="000000"/>
        </w:rPr>
        <w:t>vents</w:t>
      </w:r>
      <w:r w:rsidRPr="00EA366F">
        <w:rPr>
          <w:rFonts w:ascii="Book Antiqua" w:eastAsia="Book Antiqua" w:hAnsi="Book Antiqua" w:cs="Book Antiqua"/>
          <w:b/>
          <w:color w:val="000000"/>
        </w:rPr>
        <w:t xml:space="preserve">: </w:t>
      </w:r>
      <w:r w:rsidRPr="00D935FD">
        <w:rPr>
          <w:rFonts w:ascii="Book Antiqua" w:eastAsia="Book Antiqua" w:hAnsi="Book Antiqua" w:cs="Book Antiqua"/>
          <w:color w:val="000000"/>
        </w:rPr>
        <w:t xml:space="preserve">Treatment-related adverse events of grade 3 or more occurred in 80% of patients in the avelumab arm and in 74% of patients in the control arm. Serious adverse events occurred in 36% of patients in the intervention arm and in 32% of patients in the </w:t>
      </w:r>
      <w:r w:rsidRPr="00D935FD">
        <w:rPr>
          <w:rFonts w:ascii="Book Antiqua" w:eastAsia="Book Antiqua" w:hAnsi="Book Antiqua" w:cs="Book Antiqua"/>
          <w:color w:val="000000"/>
        </w:rPr>
        <w:lastRenderedPageBreak/>
        <w:t xml:space="preserve">control arm. In the intervention arm, 7% of patients discontinued due to treatment-related adverse events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3% in the control </w:t>
      </w:r>
      <w:proofErr w:type="gramStart"/>
      <w:r w:rsidRPr="00D935FD">
        <w:rPr>
          <w:rFonts w:ascii="Book Antiqua" w:eastAsia="Book Antiqua" w:hAnsi="Book Antiqua" w:cs="Book Antiqua"/>
          <w:color w:val="000000"/>
        </w:rPr>
        <w:t>arm</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27]</w:t>
      </w:r>
      <w:r w:rsidRPr="00D935FD">
        <w:rPr>
          <w:rFonts w:ascii="Book Antiqua" w:eastAsia="Book Antiqua" w:hAnsi="Book Antiqua" w:cs="Book Antiqua"/>
          <w:color w:val="000000"/>
        </w:rPr>
        <w:t>.</w:t>
      </w:r>
    </w:p>
    <w:p w14:paraId="31EDDDF5" w14:textId="77777777" w:rsidR="00A77B3E" w:rsidRPr="00D935FD" w:rsidRDefault="00A77B3E" w:rsidP="00D935FD">
      <w:pPr>
        <w:snapToGrid w:val="0"/>
        <w:spacing w:line="360" w:lineRule="auto"/>
        <w:jc w:val="both"/>
        <w:rPr>
          <w:rFonts w:ascii="Book Antiqua" w:hAnsi="Book Antiqua"/>
        </w:rPr>
      </w:pPr>
    </w:p>
    <w:p w14:paraId="0D68CE28"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aps/>
          <w:color w:val="000000"/>
          <w:u w:val="single"/>
        </w:rPr>
        <w:t>DISCUSSION</w:t>
      </w:r>
    </w:p>
    <w:p w14:paraId="08B99952" w14:textId="0295B285" w:rsidR="00A77B3E" w:rsidRPr="00D935FD" w:rsidRDefault="00AB2AA8" w:rsidP="00D935FD">
      <w:pPr>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ICIs</w:t>
      </w:r>
      <w:r w:rsidR="00901724" w:rsidRPr="00D935FD">
        <w:rPr>
          <w:rFonts w:ascii="Book Antiqua" w:eastAsia="Book Antiqua" w:hAnsi="Book Antiqua" w:cs="Book Antiqua"/>
          <w:color w:val="000000"/>
          <w:shd w:val="clear" w:color="auto" w:fill="FFFFFF"/>
        </w:rPr>
        <w:t xml:space="preserve"> have emerged as a novel treatment strategy for </w:t>
      </w:r>
      <w:r w:rsidR="000161D9">
        <w:rPr>
          <w:rFonts w:ascii="Book Antiqua" w:eastAsia="Book Antiqua" w:hAnsi="Book Antiqua" w:cs="Book Antiqua"/>
          <w:color w:val="000000"/>
          <w:shd w:val="clear" w:color="auto" w:fill="FFFFFF"/>
        </w:rPr>
        <w:t>HNSCC</w:t>
      </w:r>
      <w:r w:rsidR="00901724" w:rsidRPr="00D935FD">
        <w:rPr>
          <w:rFonts w:ascii="Book Antiqua" w:eastAsia="Book Antiqua" w:hAnsi="Book Antiqua" w:cs="Book Antiqua"/>
          <w:color w:val="000000"/>
          <w:shd w:val="clear" w:color="auto" w:fill="FFFFFF"/>
        </w:rPr>
        <w:t xml:space="preserve"> in recent years. The safety profile and </w:t>
      </w:r>
      <w:r w:rsidR="00B70A51">
        <w:rPr>
          <w:rFonts w:ascii="Book Antiqua" w:eastAsia="Book Antiqua" w:hAnsi="Book Antiqua" w:cs="Book Antiqua"/>
          <w:color w:val="000000"/>
          <w:shd w:val="clear" w:color="auto" w:fill="FFFFFF"/>
        </w:rPr>
        <w:t>anti-tumor</w:t>
      </w:r>
      <w:r w:rsidR="00901724" w:rsidRPr="00D935FD">
        <w:rPr>
          <w:rFonts w:ascii="Book Antiqua" w:eastAsia="Book Antiqua" w:hAnsi="Book Antiqua" w:cs="Book Antiqua"/>
          <w:color w:val="000000"/>
          <w:shd w:val="clear" w:color="auto" w:fill="FFFFFF"/>
        </w:rPr>
        <w:t xml:space="preserve"> activity of these agents demonstrated in early phase clinical trials paved the way </w:t>
      </w:r>
      <w:r w:rsidR="00071B59">
        <w:rPr>
          <w:rFonts w:ascii="Book Antiqua" w:eastAsia="Book Antiqua" w:hAnsi="Book Antiqua" w:cs="Book Antiqua"/>
          <w:color w:val="000000"/>
          <w:shd w:val="clear" w:color="auto" w:fill="FFFFFF"/>
        </w:rPr>
        <w:t>for</w:t>
      </w:r>
      <w:r w:rsidR="00901724" w:rsidRPr="00D935FD">
        <w:rPr>
          <w:rFonts w:ascii="Book Antiqua" w:eastAsia="Book Antiqua" w:hAnsi="Book Antiqua" w:cs="Book Antiqua"/>
          <w:color w:val="000000"/>
          <w:shd w:val="clear" w:color="auto" w:fill="FFFFFF"/>
        </w:rPr>
        <w:t xml:space="preserve"> the initiation of several promising phase-3 trials in the field. Safety profile and clinical activity of pembrolizumab were first reported in </w:t>
      </w:r>
      <w:r w:rsidR="00606CFE" w:rsidRPr="00606CFE">
        <w:rPr>
          <w:rFonts w:ascii="Book Antiqua" w:eastAsia="Book Antiqua" w:hAnsi="Book Antiqua" w:cs="Book Antiqua"/>
          <w:color w:val="000000"/>
          <w:shd w:val="clear" w:color="auto" w:fill="FFFFFF"/>
        </w:rPr>
        <w:t>KEYNOTE</w:t>
      </w:r>
      <w:r w:rsidR="00901724" w:rsidRPr="00DA595D">
        <w:rPr>
          <w:rFonts w:ascii="Book Antiqua" w:eastAsia="Book Antiqua" w:hAnsi="Book Antiqua" w:cs="Book Antiqua"/>
          <w:color w:val="000000"/>
          <w:shd w:val="clear" w:color="auto" w:fill="FFFFFF"/>
        </w:rPr>
        <w:t xml:space="preserve"> 012</w:t>
      </w:r>
      <w:r w:rsidR="00901724" w:rsidRPr="00606CFE">
        <w:rPr>
          <w:rFonts w:ascii="Book Antiqua" w:eastAsia="Book Antiqua" w:hAnsi="Book Antiqua" w:cs="Book Antiqua"/>
          <w:color w:val="000000"/>
          <w:shd w:val="clear" w:color="auto" w:fill="FFFFFF"/>
        </w:rPr>
        <w:t>,</w:t>
      </w:r>
      <w:r w:rsidR="00901724" w:rsidRPr="00D935FD">
        <w:rPr>
          <w:rFonts w:ascii="Book Antiqua" w:eastAsia="Book Antiqua" w:hAnsi="Book Antiqua" w:cs="Book Antiqua"/>
          <w:color w:val="000000"/>
          <w:shd w:val="clear" w:color="auto" w:fill="FFFFFF"/>
        </w:rPr>
        <w:t xml:space="preserve"> an open-label phase 1b trial among patients with R/M </w:t>
      </w:r>
      <w:proofErr w:type="gramStart"/>
      <w:r w:rsidR="00901724" w:rsidRPr="00606CFE">
        <w:rPr>
          <w:rFonts w:ascii="Book Antiqua" w:eastAsia="Book Antiqua" w:hAnsi="Book Antiqua" w:cs="Book Antiqua"/>
          <w:color w:val="000000"/>
          <w:shd w:val="clear" w:color="auto" w:fill="FFFFFF"/>
        </w:rPr>
        <w:t>HNSCC</w:t>
      </w:r>
      <w:r w:rsidR="00901724" w:rsidRPr="00606CFE">
        <w:rPr>
          <w:rFonts w:ascii="Book Antiqua" w:eastAsia="Book Antiqua" w:hAnsi="Book Antiqua" w:cs="Book Antiqua"/>
          <w:color w:val="000000"/>
          <w:shd w:val="clear" w:color="auto" w:fill="FFFFFF"/>
          <w:vertAlign w:val="superscript"/>
        </w:rPr>
        <w:t>[</w:t>
      </w:r>
      <w:proofErr w:type="gramEnd"/>
      <w:r w:rsidR="00901724" w:rsidRPr="00606CFE">
        <w:rPr>
          <w:rFonts w:ascii="Book Antiqua" w:eastAsia="Book Antiqua" w:hAnsi="Book Antiqua" w:cs="Book Antiqua"/>
          <w:color w:val="000000"/>
          <w:shd w:val="clear" w:color="auto" w:fill="FFFFFF"/>
          <w:vertAlign w:val="superscript"/>
        </w:rPr>
        <w:t>34]</w:t>
      </w:r>
      <w:r w:rsidR="00901724" w:rsidRPr="00606CFE">
        <w:rPr>
          <w:rFonts w:ascii="Book Antiqua" w:eastAsia="Book Antiqua" w:hAnsi="Book Antiqua" w:cs="Book Antiqua"/>
          <w:color w:val="000000"/>
          <w:shd w:val="clear" w:color="auto" w:fill="FFFFFF"/>
        </w:rPr>
        <w:t xml:space="preserve">. </w:t>
      </w:r>
      <w:r w:rsidR="00606CFE">
        <w:rPr>
          <w:rFonts w:ascii="Book Antiqua" w:eastAsia="Book Antiqua" w:hAnsi="Book Antiqua" w:cs="Book Antiqua"/>
          <w:color w:val="000000"/>
          <w:shd w:val="clear" w:color="auto" w:fill="FFFFFF"/>
        </w:rPr>
        <w:t>KEYNOTE</w:t>
      </w:r>
      <w:r w:rsidR="00901724" w:rsidRPr="00DA595D">
        <w:rPr>
          <w:rFonts w:ascii="Book Antiqua" w:eastAsia="Book Antiqua" w:hAnsi="Book Antiqua" w:cs="Book Antiqua"/>
          <w:color w:val="000000"/>
          <w:shd w:val="clear" w:color="auto" w:fill="FFFFFF"/>
        </w:rPr>
        <w:t xml:space="preserve"> 055,</w:t>
      </w:r>
      <w:r w:rsidR="00901724" w:rsidRPr="00606CFE">
        <w:rPr>
          <w:rFonts w:ascii="Book Antiqua" w:eastAsia="Book Antiqua" w:hAnsi="Book Antiqua" w:cs="Book Antiqua"/>
          <w:color w:val="000000"/>
          <w:shd w:val="clear" w:color="auto" w:fill="FFFFFF"/>
        </w:rPr>
        <w:t xml:space="preserve"> a</w:t>
      </w:r>
      <w:r w:rsidR="00901724" w:rsidRPr="00D935FD">
        <w:rPr>
          <w:rFonts w:ascii="Book Antiqua" w:eastAsia="Book Antiqua" w:hAnsi="Book Antiqua" w:cs="Book Antiqua"/>
          <w:color w:val="000000"/>
          <w:shd w:val="clear" w:color="auto" w:fill="FFFFFF"/>
        </w:rPr>
        <w:t xml:space="preserve"> phase</w:t>
      </w:r>
      <w:r w:rsidR="00EA2D4B">
        <w:rPr>
          <w:rFonts w:ascii="Book Antiqua" w:eastAsia="Book Antiqua" w:hAnsi="Book Antiqua" w:cs="Book Antiqua"/>
          <w:color w:val="000000"/>
          <w:shd w:val="clear" w:color="auto" w:fill="FFFFFF"/>
        </w:rPr>
        <w:t>-</w:t>
      </w:r>
      <w:r w:rsidR="00901724" w:rsidRPr="00D935FD">
        <w:rPr>
          <w:rFonts w:ascii="Book Antiqua" w:eastAsia="Book Antiqua" w:hAnsi="Book Antiqua" w:cs="Book Antiqua"/>
          <w:color w:val="000000"/>
          <w:shd w:val="clear" w:color="auto" w:fill="FFFFFF"/>
        </w:rPr>
        <w:t xml:space="preserve">2 trial conducted among patients with platinum-resistant R/M HNSCC also reported manageable toxicity and an acceptable safety profile of </w:t>
      </w:r>
      <w:proofErr w:type="gramStart"/>
      <w:r w:rsidR="00901724" w:rsidRPr="00D935FD">
        <w:rPr>
          <w:rFonts w:ascii="Book Antiqua" w:eastAsia="Book Antiqua" w:hAnsi="Book Antiqua" w:cs="Book Antiqua"/>
          <w:color w:val="000000"/>
          <w:shd w:val="clear" w:color="auto" w:fill="FFFFFF"/>
        </w:rPr>
        <w:t>pembrolizumab</w:t>
      </w:r>
      <w:r w:rsidR="00901724" w:rsidRPr="00D935FD">
        <w:rPr>
          <w:rFonts w:ascii="Book Antiqua" w:eastAsia="Book Antiqua" w:hAnsi="Book Antiqua" w:cs="Book Antiqua"/>
          <w:color w:val="000000"/>
          <w:shd w:val="clear" w:color="auto" w:fill="FFFFFF"/>
          <w:vertAlign w:val="superscript"/>
        </w:rPr>
        <w:t>[</w:t>
      </w:r>
      <w:proofErr w:type="gramEnd"/>
      <w:r w:rsidR="00901724" w:rsidRPr="00D935FD">
        <w:rPr>
          <w:rFonts w:ascii="Book Antiqua" w:eastAsia="Book Antiqua" w:hAnsi="Book Antiqua" w:cs="Book Antiqua"/>
          <w:color w:val="000000"/>
          <w:shd w:val="clear" w:color="auto" w:fill="FFFFFF"/>
          <w:vertAlign w:val="superscript"/>
        </w:rPr>
        <w:t>35]</w:t>
      </w:r>
      <w:r w:rsidR="00901724" w:rsidRPr="00D935FD">
        <w:rPr>
          <w:rFonts w:ascii="Book Antiqua" w:eastAsia="Book Antiqua" w:hAnsi="Book Antiqua" w:cs="Book Antiqua"/>
          <w:color w:val="000000"/>
          <w:shd w:val="clear" w:color="auto" w:fill="FFFFFF"/>
        </w:rPr>
        <w:t xml:space="preserve">. The study </w:t>
      </w:r>
      <w:r w:rsidR="00901724" w:rsidRPr="00071B59">
        <w:rPr>
          <w:rFonts w:ascii="Book Antiqua" w:eastAsia="Book Antiqua" w:hAnsi="Book Antiqua" w:cs="Book Antiqua"/>
          <w:color w:val="000000"/>
          <w:shd w:val="clear" w:color="auto" w:fill="FFFFFF"/>
        </w:rPr>
        <w:t xml:space="preserve">demonstrated a clinically meaningful </w:t>
      </w:r>
      <w:r w:rsidR="00B70A51" w:rsidRPr="00071B59">
        <w:rPr>
          <w:rFonts w:ascii="Book Antiqua" w:eastAsia="Book Antiqua" w:hAnsi="Book Antiqua" w:cs="Book Antiqua"/>
          <w:color w:val="000000"/>
          <w:shd w:val="clear" w:color="auto" w:fill="FFFFFF"/>
        </w:rPr>
        <w:t>anti-tumor</w:t>
      </w:r>
      <w:r w:rsidR="00901724" w:rsidRPr="00071B59">
        <w:rPr>
          <w:rFonts w:ascii="Book Antiqua" w:eastAsia="Book Antiqua" w:hAnsi="Book Antiqua" w:cs="Book Antiqua"/>
          <w:color w:val="000000"/>
          <w:shd w:val="clear" w:color="auto" w:fill="FFFFFF"/>
        </w:rPr>
        <w:t xml:space="preserve"> activity of the agent in terms of </w:t>
      </w:r>
      <w:r w:rsidR="00FA1660" w:rsidRPr="00071B59">
        <w:rPr>
          <w:rFonts w:ascii="Book Antiqua" w:eastAsia="Book Antiqua" w:hAnsi="Book Antiqua" w:cs="Book Antiqua"/>
          <w:color w:val="000000"/>
          <w:shd w:val="clear" w:color="auto" w:fill="FFFFFF"/>
        </w:rPr>
        <w:t>ORR</w:t>
      </w:r>
      <w:r w:rsidR="00901724" w:rsidRPr="00071B59">
        <w:rPr>
          <w:rFonts w:ascii="Book Antiqua" w:eastAsia="Book Antiqua" w:hAnsi="Book Antiqua" w:cs="Book Antiqua"/>
          <w:color w:val="000000"/>
          <w:shd w:val="clear" w:color="auto" w:fill="FFFFFF"/>
        </w:rPr>
        <w:t xml:space="preserve">s and survival. These findings led to the initiation of </w:t>
      </w:r>
      <w:r w:rsidR="00606CFE">
        <w:rPr>
          <w:rFonts w:ascii="Book Antiqua" w:eastAsia="Book Antiqua" w:hAnsi="Book Antiqua" w:cs="Book Antiqua"/>
          <w:color w:val="000000"/>
          <w:shd w:val="clear" w:color="auto" w:fill="FFFFFF"/>
        </w:rPr>
        <w:t>KEYNOTE</w:t>
      </w:r>
      <w:r w:rsidR="00901724" w:rsidRPr="00DA595D">
        <w:rPr>
          <w:rFonts w:ascii="Book Antiqua" w:eastAsia="Book Antiqua" w:hAnsi="Book Antiqua" w:cs="Book Antiqua"/>
          <w:color w:val="000000"/>
          <w:shd w:val="clear" w:color="auto" w:fill="FFFFFF"/>
        </w:rPr>
        <w:t xml:space="preserve"> 040</w:t>
      </w:r>
      <w:r w:rsidR="00901724" w:rsidRPr="00071B59">
        <w:rPr>
          <w:rFonts w:ascii="Book Antiqua" w:eastAsia="Book Antiqua" w:hAnsi="Book Antiqua" w:cs="Book Antiqua"/>
          <w:color w:val="000000"/>
          <w:shd w:val="clear" w:color="auto" w:fill="FFFFFF"/>
        </w:rPr>
        <w:t xml:space="preserve">, the phase-3 trial investigating pembrolizumab for treating patients with platinum-refractory R/M HNSCC, and </w:t>
      </w:r>
      <w:r w:rsidR="00606CFE">
        <w:rPr>
          <w:rFonts w:ascii="Book Antiqua" w:eastAsia="Book Antiqua" w:hAnsi="Book Antiqua" w:cs="Book Antiqua"/>
          <w:color w:val="000000"/>
          <w:shd w:val="clear" w:color="auto" w:fill="FFFFFF"/>
        </w:rPr>
        <w:t>KEYNOTE</w:t>
      </w:r>
      <w:r w:rsidR="00901724" w:rsidRPr="00DA595D">
        <w:rPr>
          <w:rFonts w:ascii="Book Antiqua" w:eastAsia="Book Antiqua" w:hAnsi="Book Antiqua" w:cs="Book Antiqua"/>
          <w:color w:val="000000"/>
          <w:shd w:val="clear" w:color="auto" w:fill="FFFFFF"/>
        </w:rPr>
        <w:t xml:space="preserve"> 048</w:t>
      </w:r>
      <w:r w:rsidR="00901724" w:rsidRPr="00071B59">
        <w:rPr>
          <w:rFonts w:ascii="Book Antiqua" w:eastAsia="Book Antiqua" w:hAnsi="Book Antiqua" w:cs="Book Antiqua"/>
          <w:color w:val="000000"/>
          <w:shd w:val="clear" w:color="auto" w:fill="FFFFFF"/>
        </w:rPr>
        <w:t>, the</w:t>
      </w:r>
      <w:r w:rsidR="00901724" w:rsidRPr="00D935FD">
        <w:rPr>
          <w:rFonts w:ascii="Book Antiqua" w:eastAsia="Book Antiqua" w:hAnsi="Book Antiqua" w:cs="Book Antiqua"/>
          <w:color w:val="000000"/>
          <w:shd w:val="clear" w:color="auto" w:fill="FFFFFF"/>
        </w:rPr>
        <w:t xml:space="preserve"> </w:t>
      </w:r>
      <w:r w:rsidR="00B70A51">
        <w:rPr>
          <w:rFonts w:ascii="Book Antiqua" w:eastAsia="Book Antiqua" w:hAnsi="Book Antiqua" w:cs="Book Antiqua"/>
          <w:color w:val="000000"/>
          <w:shd w:val="clear" w:color="auto" w:fill="FFFFFF"/>
        </w:rPr>
        <w:t>phase-3</w:t>
      </w:r>
      <w:r w:rsidR="00901724" w:rsidRPr="00D935FD">
        <w:rPr>
          <w:rFonts w:ascii="Book Antiqua" w:eastAsia="Book Antiqua" w:hAnsi="Book Antiqua" w:cs="Book Antiqua"/>
          <w:color w:val="000000"/>
          <w:shd w:val="clear" w:color="auto" w:fill="FFFFFF"/>
        </w:rPr>
        <w:t xml:space="preserve"> trial investigating pembrolizumab as first-line therapy in R/M </w:t>
      </w:r>
      <w:proofErr w:type="gramStart"/>
      <w:r w:rsidR="00901724" w:rsidRPr="00D935FD">
        <w:rPr>
          <w:rFonts w:ascii="Book Antiqua" w:eastAsia="Book Antiqua" w:hAnsi="Book Antiqua" w:cs="Book Antiqua"/>
          <w:color w:val="000000"/>
          <w:shd w:val="clear" w:color="auto" w:fill="FFFFFF"/>
        </w:rPr>
        <w:t>HNSCC</w:t>
      </w:r>
      <w:r w:rsidR="00901724" w:rsidRPr="00D935FD">
        <w:rPr>
          <w:rFonts w:ascii="Book Antiqua" w:eastAsia="Book Antiqua" w:hAnsi="Book Antiqua" w:cs="Book Antiqua"/>
          <w:color w:val="000000"/>
          <w:shd w:val="clear" w:color="auto" w:fill="FFFFFF"/>
          <w:vertAlign w:val="superscript"/>
        </w:rPr>
        <w:t>[</w:t>
      </w:r>
      <w:proofErr w:type="gramEnd"/>
      <w:r w:rsidR="00901724" w:rsidRPr="00D935FD">
        <w:rPr>
          <w:rFonts w:ascii="Book Antiqua" w:eastAsia="Book Antiqua" w:hAnsi="Book Antiqua" w:cs="Book Antiqua"/>
          <w:color w:val="000000"/>
          <w:shd w:val="clear" w:color="auto" w:fill="FFFFFF"/>
          <w:vertAlign w:val="superscript"/>
        </w:rPr>
        <w:t>23,25]</w:t>
      </w:r>
      <w:r w:rsidR="00901724" w:rsidRPr="00D935FD">
        <w:rPr>
          <w:rFonts w:ascii="Book Antiqua" w:eastAsia="Book Antiqua" w:hAnsi="Book Antiqua" w:cs="Book Antiqua"/>
          <w:color w:val="000000"/>
          <w:shd w:val="clear" w:color="auto" w:fill="FFFFFF"/>
        </w:rPr>
        <w:t>.</w:t>
      </w:r>
      <w:r w:rsidR="00901724" w:rsidRPr="00D935FD">
        <w:rPr>
          <w:rFonts w:ascii="Book Antiqua" w:eastAsia="Book Antiqua" w:hAnsi="Book Antiqua" w:cs="Book Antiqua"/>
          <w:color w:val="000000"/>
          <w:shd w:val="clear" w:color="auto" w:fill="FFFFFF"/>
          <w:vertAlign w:val="superscript"/>
        </w:rPr>
        <w:t xml:space="preserve"> </w:t>
      </w:r>
      <w:r w:rsidR="00901724" w:rsidRPr="00D935FD">
        <w:rPr>
          <w:rFonts w:ascii="Book Antiqua" w:eastAsia="Book Antiqua" w:hAnsi="Book Antiqua" w:cs="Book Antiqua"/>
          <w:color w:val="000000"/>
          <w:shd w:val="clear" w:color="auto" w:fill="FFFFFF"/>
        </w:rPr>
        <w:t>Similarly, two phase-2 trials, the HAWK study (a single-arm study investigating durvalumab monotherapy in R/M HNSCC with &gt;</w:t>
      </w:r>
      <w:r w:rsidR="00EA55C6" w:rsidRPr="00D935FD">
        <w:rPr>
          <w:rFonts w:ascii="Book Antiqua" w:eastAsia="Book Antiqua" w:hAnsi="Book Antiqua" w:cs="Book Antiqua"/>
          <w:color w:val="000000"/>
          <w:shd w:val="clear" w:color="auto" w:fill="FFFFFF"/>
        </w:rPr>
        <w:t xml:space="preserve"> </w:t>
      </w:r>
      <w:r w:rsidR="00901724" w:rsidRPr="00D935FD">
        <w:rPr>
          <w:rFonts w:ascii="Book Antiqua" w:eastAsia="Book Antiqua" w:hAnsi="Book Antiqua" w:cs="Book Antiqua"/>
          <w:color w:val="000000"/>
          <w:shd w:val="clear" w:color="auto" w:fill="FFFFFF"/>
        </w:rPr>
        <w:t>25% tumor PD-L1</w:t>
      </w:r>
      <w:r w:rsidR="00EA2D4B">
        <w:rPr>
          <w:rFonts w:ascii="Book Antiqua" w:eastAsia="Book Antiqua" w:hAnsi="Book Antiqua" w:cs="Book Antiqua"/>
          <w:color w:val="000000"/>
          <w:shd w:val="clear" w:color="auto" w:fill="FFFFFF"/>
        </w:rPr>
        <w:t xml:space="preserve"> </w:t>
      </w:r>
      <w:r w:rsidR="00901724" w:rsidRPr="00D935FD">
        <w:rPr>
          <w:rFonts w:ascii="Book Antiqua" w:eastAsia="Book Antiqua" w:hAnsi="Book Antiqua" w:cs="Book Antiqua"/>
          <w:color w:val="000000"/>
          <w:shd w:val="clear" w:color="auto" w:fill="FFFFFF"/>
        </w:rPr>
        <w:t xml:space="preserve">expression) </w:t>
      </w:r>
      <w:r w:rsidR="00901724" w:rsidRPr="00EA2D4B">
        <w:rPr>
          <w:rFonts w:ascii="Book Antiqua" w:eastAsia="Book Antiqua" w:hAnsi="Book Antiqua" w:cs="Book Antiqua"/>
          <w:color w:val="000000"/>
          <w:shd w:val="clear" w:color="auto" w:fill="FFFFFF"/>
        </w:rPr>
        <w:t xml:space="preserve">and the </w:t>
      </w:r>
      <w:r w:rsidR="00901724" w:rsidRPr="00DA595D">
        <w:rPr>
          <w:rFonts w:ascii="Book Antiqua" w:eastAsia="Book Antiqua" w:hAnsi="Book Antiqua" w:cs="Book Antiqua"/>
          <w:color w:val="000000"/>
          <w:shd w:val="clear" w:color="auto" w:fill="FFFFFF"/>
        </w:rPr>
        <w:t xml:space="preserve">CONDOR </w:t>
      </w:r>
      <w:r w:rsidR="00901724" w:rsidRPr="00EA2D4B">
        <w:rPr>
          <w:rFonts w:ascii="Book Antiqua" w:eastAsia="Book Antiqua" w:hAnsi="Book Antiqua" w:cs="Book Antiqua"/>
          <w:color w:val="000000"/>
          <w:shd w:val="clear" w:color="auto" w:fill="FFFFFF"/>
        </w:rPr>
        <w:t>phase</w:t>
      </w:r>
      <w:r w:rsidR="00EA2D4B">
        <w:rPr>
          <w:rFonts w:ascii="Book Antiqua" w:eastAsia="Book Antiqua" w:hAnsi="Book Antiqua" w:cs="Book Antiqua"/>
          <w:color w:val="000000"/>
          <w:shd w:val="clear" w:color="auto" w:fill="FFFFFF"/>
        </w:rPr>
        <w:t>-</w:t>
      </w:r>
      <w:r w:rsidR="00901724" w:rsidRPr="00D935FD">
        <w:rPr>
          <w:rFonts w:ascii="Book Antiqua" w:eastAsia="Book Antiqua" w:hAnsi="Book Antiqua" w:cs="Book Antiqua"/>
          <w:color w:val="000000"/>
          <w:shd w:val="clear" w:color="auto" w:fill="FFFFFF"/>
        </w:rPr>
        <w:t xml:space="preserve">2 trial (an RCT investigating durvalumab with or without </w:t>
      </w:r>
      <w:proofErr w:type="spellStart"/>
      <w:r w:rsidR="00901724" w:rsidRPr="00D935FD">
        <w:rPr>
          <w:rFonts w:ascii="Book Antiqua" w:eastAsia="Book Antiqua" w:hAnsi="Book Antiqua" w:cs="Book Antiqua"/>
          <w:color w:val="000000"/>
          <w:shd w:val="clear" w:color="auto" w:fill="FFFFFF"/>
        </w:rPr>
        <w:t>tremelimumab</w:t>
      </w:r>
      <w:proofErr w:type="spellEnd"/>
      <w:r w:rsidR="00901724" w:rsidRPr="00D935FD">
        <w:rPr>
          <w:rFonts w:ascii="Book Antiqua" w:eastAsia="Book Antiqua" w:hAnsi="Book Antiqua" w:cs="Book Antiqua"/>
          <w:color w:val="000000"/>
          <w:shd w:val="clear" w:color="auto" w:fill="FFFFFF"/>
        </w:rPr>
        <w:t xml:space="preserve"> in PD-L1 Low/negative R/M HNSCC) served as the rationale for investigating combination immunotherapy regimens in platinum-refractory R/M HNSCC and to initiate the EAGLE </w:t>
      </w:r>
      <w:proofErr w:type="gramStart"/>
      <w:r w:rsidR="00901724" w:rsidRPr="00D935FD">
        <w:rPr>
          <w:rFonts w:ascii="Book Antiqua" w:eastAsia="Book Antiqua" w:hAnsi="Book Antiqua" w:cs="Book Antiqua"/>
          <w:color w:val="000000"/>
          <w:shd w:val="clear" w:color="auto" w:fill="FFFFFF"/>
        </w:rPr>
        <w:t>study</w:t>
      </w:r>
      <w:r w:rsidR="00901724" w:rsidRPr="00D935FD">
        <w:rPr>
          <w:rFonts w:ascii="Book Antiqua" w:eastAsia="Book Antiqua" w:hAnsi="Book Antiqua" w:cs="Book Antiqua"/>
          <w:color w:val="000000"/>
          <w:shd w:val="clear" w:color="auto" w:fill="FFFFFF"/>
          <w:vertAlign w:val="superscript"/>
        </w:rPr>
        <w:t>[</w:t>
      </w:r>
      <w:proofErr w:type="gramEnd"/>
      <w:r w:rsidR="00901724" w:rsidRPr="00D935FD">
        <w:rPr>
          <w:rFonts w:ascii="Book Antiqua" w:eastAsia="Book Antiqua" w:hAnsi="Book Antiqua" w:cs="Book Antiqua"/>
          <w:color w:val="000000"/>
          <w:shd w:val="clear" w:color="auto" w:fill="FFFFFF"/>
          <w:vertAlign w:val="superscript"/>
        </w:rPr>
        <w:t>24,36,37]</w:t>
      </w:r>
      <w:r w:rsidR="00901724" w:rsidRPr="00D935FD">
        <w:rPr>
          <w:rFonts w:ascii="Book Antiqua" w:eastAsia="Book Antiqua" w:hAnsi="Book Antiqua" w:cs="Book Antiqua"/>
          <w:color w:val="000000"/>
          <w:shd w:val="clear" w:color="auto" w:fill="FFFFFF"/>
        </w:rPr>
        <w:t>.</w:t>
      </w:r>
      <w:r w:rsidR="00901724" w:rsidRPr="00D935FD">
        <w:rPr>
          <w:rFonts w:ascii="Book Antiqua" w:eastAsia="Book Antiqua" w:hAnsi="Book Antiqua" w:cs="Book Antiqua"/>
          <w:color w:val="000000"/>
          <w:shd w:val="clear" w:color="auto" w:fill="FFFFFF"/>
          <w:vertAlign w:val="superscript"/>
        </w:rPr>
        <w:t xml:space="preserve"> </w:t>
      </w:r>
      <w:r w:rsidR="00901724" w:rsidRPr="00D935FD">
        <w:rPr>
          <w:rFonts w:ascii="Book Antiqua" w:eastAsia="Book Antiqua" w:hAnsi="Book Antiqua" w:cs="Book Antiqua"/>
          <w:color w:val="000000"/>
          <w:shd w:val="clear" w:color="auto" w:fill="FFFFFF"/>
        </w:rPr>
        <w:t>Studies on the effectiveness of nivolumab in other solid tumors supported the initiation of</w:t>
      </w:r>
      <w:r w:rsidR="00EA2D4B">
        <w:rPr>
          <w:rFonts w:ascii="Book Antiqua" w:eastAsia="Book Antiqua" w:hAnsi="Book Antiqua" w:cs="Book Antiqua"/>
          <w:color w:val="000000"/>
          <w:shd w:val="clear" w:color="auto" w:fill="FFFFFF"/>
        </w:rPr>
        <w:t xml:space="preserve"> </w:t>
      </w:r>
      <w:proofErr w:type="spellStart"/>
      <w:r w:rsidR="00EA2D4B">
        <w:rPr>
          <w:rFonts w:ascii="Book Antiqua" w:eastAsia="Book Antiqua" w:hAnsi="Book Antiqua" w:cs="Book Antiqua"/>
          <w:color w:val="000000"/>
          <w:shd w:val="clear" w:color="auto" w:fill="FFFFFF"/>
        </w:rPr>
        <w:t>C</w:t>
      </w:r>
      <w:r w:rsidR="008F665B">
        <w:rPr>
          <w:rFonts w:ascii="Book Antiqua" w:eastAsia="Book Antiqua" w:hAnsi="Book Antiqua" w:cs="Book Antiqua"/>
          <w:color w:val="000000"/>
          <w:shd w:val="clear" w:color="auto" w:fill="FFFFFF"/>
        </w:rPr>
        <w:t>heckMate</w:t>
      </w:r>
      <w:proofErr w:type="spellEnd"/>
      <w:r w:rsidR="00EA2D4B">
        <w:rPr>
          <w:rFonts w:ascii="Book Antiqua" w:eastAsia="Book Antiqua" w:hAnsi="Book Antiqua" w:cs="Book Antiqua"/>
          <w:color w:val="000000"/>
          <w:shd w:val="clear" w:color="auto" w:fill="FFFFFF"/>
        </w:rPr>
        <w:t xml:space="preserve"> 141</w:t>
      </w:r>
      <w:r w:rsidR="00901724" w:rsidRPr="00D935FD">
        <w:rPr>
          <w:rFonts w:ascii="Book Antiqua" w:eastAsia="Book Antiqua" w:hAnsi="Book Antiqua" w:cs="Book Antiqua"/>
          <w:color w:val="000000"/>
          <w:shd w:val="clear" w:color="auto" w:fill="FFFFFF"/>
        </w:rPr>
        <w:t xml:space="preserve"> trial, the first phase-3 trial of nivolumab among patients with platinum-resistant R/M </w:t>
      </w:r>
      <w:proofErr w:type="gramStart"/>
      <w:r w:rsidR="00901724" w:rsidRPr="00D935FD">
        <w:rPr>
          <w:rFonts w:ascii="Book Antiqua" w:eastAsia="Book Antiqua" w:hAnsi="Book Antiqua" w:cs="Book Antiqua"/>
          <w:color w:val="000000"/>
          <w:shd w:val="clear" w:color="auto" w:fill="FFFFFF"/>
        </w:rPr>
        <w:t>HNSCC</w:t>
      </w:r>
      <w:r w:rsidR="00901724" w:rsidRPr="00D935FD">
        <w:rPr>
          <w:rFonts w:ascii="Book Antiqua" w:eastAsia="Book Antiqua" w:hAnsi="Book Antiqua" w:cs="Book Antiqua"/>
          <w:color w:val="000000"/>
          <w:shd w:val="clear" w:color="auto" w:fill="FFFFFF"/>
          <w:vertAlign w:val="superscript"/>
        </w:rPr>
        <w:t>[</w:t>
      </w:r>
      <w:proofErr w:type="gramEnd"/>
      <w:r w:rsidR="00901724" w:rsidRPr="00D935FD">
        <w:rPr>
          <w:rFonts w:ascii="Book Antiqua" w:eastAsia="Book Antiqua" w:hAnsi="Book Antiqua" w:cs="Book Antiqua"/>
          <w:color w:val="000000"/>
          <w:shd w:val="clear" w:color="auto" w:fill="FFFFFF"/>
          <w:vertAlign w:val="superscript"/>
        </w:rPr>
        <w:t>22,38]</w:t>
      </w:r>
      <w:r w:rsidR="00901724" w:rsidRPr="00D935FD">
        <w:rPr>
          <w:rFonts w:ascii="Book Antiqua" w:eastAsia="Book Antiqua" w:hAnsi="Book Antiqua" w:cs="Book Antiqua"/>
          <w:color w:val="000000"/>
          <w:shd w:val="clear" w:color="auto" w:fill="FFFFFF"/>
        </w:rPr>
        <w:t>. Chemotherapy and radiotherapy, alone or in combination</w:t>
      </w:r>
      <w:r w:rsidR="00EA2D4B">
        <w:rPr>
          <w:rFonts w:ascii="Book Antiqua" w:eastAsia="Book Antiqua" w:hAnsi="Book Antiqua" w:cs="Book Antiqua"/>
          <w:color w:val="000000"/>
          <w:shd w:val="clear" w:color="auto" w:fill="FFFFFF"/>
        </w:rPr>
        <w:t>,</w:t>
      </w:r>
      <w:r w:rsidR="00901724" w:rsidRPr="00D935FD">
        <w:rPr>
          <w:rFonts w:ascii="Book Antiqua" w:eastAsia="Book Antiqua" w:hAnsi="Book Antiqua" w:cs="Book Antiqua"/>
          <w:color w:val="000000"/>
          <w:shd w:val="clear" w:color="auto" w:fill="FFFFFF"/>
        </w:rPr>
        <w:t xml:space="preserve"> have demonstrated potential synergetic effects when combined with immunotherapy in early phase studies. This phenomenon and the proven effectiveness of the anti-PD-L1 agent avelumab in other advanced solid tumors paved the way to the JAVELIN head and neck 100 trial, the first </w:t>
      </w:r>
      <w:r w:rsidR="00B70A51">
        <w:rPr>
          <w:rFonts w:ascii="Book Antiqua" w:eastAsia="Book Antiqua" w:hAnsi="Book Antiqua" w:cs="Book Antiqua"/>
          <w:color w:val="000000"/>
          <w:shd w:val="clear" w:color="auto" w:fill="FFFFFF"/>
        </w:rPr>
        <w:t>phase-3</w:t>
      </w:r>
      <w:r w:rsidR="00901724" w:rsidRPr="00D935FD">
        <w:rPr>
          <w:rFonts w:ascii="Book Antiqua" w:eastAsia="Book Antiqua" w:hAnsi="Book Antiqua" w:cs="Book Antiqua"/>
          <w:color w:val="000000"/>
          <w:shd w:val="clear" w:color="auto" w:fill="FFFFFF"/>
        </w:rPr>
        <w:t xml:space="preserve"> RCT to investigate the effectiveness of combining ICI with chemoradiation in locally advanced head and neck </w:t>
      </w:r>
      <w:proofErr w:type="gramStart"/>
      <w:r w:rsidR="00901724" w:rsidRPr="00D935FD">
        <w:rPr>
          <w:rFonts w:ascii="Book Antiqua" w:eastAsia="Book Antiqua" w:hAnsi="Book Antiqua" w:cs="Book Antiqua"/>
          <w:color w:val="000000"/>
          <w:shd w:val="clear" w:color="auto" w:fill="FFFFFF"/>
        </w:rPr>
        <w:t>cancer</w:t>
      </w:r>
      <w:r w:rsidR="00901724" w:rsidRPr="00D935FD">
        <w:rPr>
          <w:rFonts w:ascii="Book Antiqua" w:eastAsia="Book Antiqua" w:hAnsi="Book Antiqua" w:cs="Book Antiqua"/>
          <w:color w:val="000000"/>
          <w:shd w:val="clear" w:color="auto" w:fill="FFFFFF"/>
          <w:vertAlign w:val="superscript"/>
        </w:rPr>
        <w:t>[</w:t>
      </w:r>
      <w:proofErr w:type="gramEnd"/>
      <w:r w:rsidR="00901724" w:rsidRPr="00D935FD">
        <w:rPr>
          <w:rFonts w:ascii="Book Antiqua" w:eastAsia="Book Antiqua" w:hAnsi="Book Antiqua" w:cs="Book Antiqua"/>
          <w:color w:val="000000"/>
          <w:shd w:val="clear" w:color="auto" w:fill="FFFFFF"/>
          <w:vertAlign w:val="superscript"/>
        </w:rPr>
        <w:t>27,39,40]</w:t>
      </w:r>
      <w:r w:rsidR="00901724" w:rsidRPr="00D935FD">
        <w:rPr>
          <w:rFonts w:ascii="Book Antiqua" w:eastAsia="Book Antiqua" w:hAnsi="Book Antiqua" w:cs="Book Antiqua"/>
          <w:color w:val="000000"/>
          <w:shd w:val="clear" w:color="auto" w:fill="FFFFFF"/>
        </w:rPr>
        <w:t>.</w:t>
      </w:r>
    </w:p>
    <w:p w14:paraId="533B8886" w14:textId="1A341486" w:rsidR="00A77B3E" w:rsidRPr="00D935FD" w:rsidRDefault="00901724" w:rsidP="00D935FD">
      <w:pPr>
        <w:snapToGrid w:val="0"/>
        <w:spacing w:line="360" w:lineRule="auto"/>
        <w:ind w:firstLineChars="100" w:firstLine="240"/>
        <w:jc w:val="both"/>
        <w:rPr>
          <w:rFonts w:ascii="Book Antiqua" w:hAnsi="Book Antiqua"/>
        </w:rPr>
      </w:pPr>
      <w:r w:rsidRPr="00D935FD">
        <w:rPr>
          <w:rFonts w:ascii="Book Antiqua" w:eastAsia="Book Antiqua" w:hAnsi="Book Antiqua" w:cs="Book Antiqua"/>
          <w:color w:val="000000"/>
          <w:shd w:val="clear" w:color="auto" w:fill="FFFFFF"/>
        </w:rPr>
        <w:lastRenderedPageBreak/>
        <w:t xml:space="preserve">In this systematic review, we included the published </w:t>
      </w:r>
      <w:r w:rsidR="00B70A51">
        <w:rPr>
          <w:rFonts w:ascii="Book Antiqua" w:eastAsia="Book Antiqua" w:hAnsi="Book Antiqua" w:cs="Book Antiqua"/>
          <w:color w:val="000000"/>
          <w:shd w:val="clear" w:color="auto" w:fill="FFFFFF"/>
        </w:rPr>
        <w:t>phase-3</w:t>
      </w:r>
      <w:r w:rsidRPr="00D935FD">
        <w:rPr>
          <w:rFonts w:ascii="Book Antiqua" w:eastAsia="Book Antiqua" w:hAnsi="Book Antiqua" w:cs="Book Antiqua"/>
          <w:color w:val="000000"/>
          <w:shd w:val="clear" w:color="auto" w:fill="FFFFFF"/>
        </w:rPr>
        <w:t xml:space="preserve"> clinical trials evaluating the effectiveness of </w:t>
      </w:r>
      <w:r w:rsidR="00AB2AA8">
        <w:rPr>
          <w:rFonts w:ascii="Book Antiqua" w:eastAsia="Book Antiqua" w:hAnsi="Book Antiqua" w:cs="Book Antiqua"/>
          <w:color w:val="000000"/>
          <w:shd w:val="clear" w:color="auto" w:fill="FFFFFF"/>
        </w:rPr>
        <w:t>ICIs</w:t>
      </w:r>
      <w:r w:rsidRPr="00D935FD">
        <w:rPr>
          <w:rFonts w:ascii="Book Antiqua" w:eastAsia="Book Antiqua" w:hAnsi="Book Antiqua" w:cs="Book Antiqua"/>
          <w:color w:val="000000"/>
          <w:shd w:val="clear" w:color="auto" w:fill="FFFFFF"/>
        </w:rPr>
        <w:t xml:space="preserve"> in HNSCC. Five studies met our eligibility criteria. Three </w:t>
      </w:r>
      <w:r w:rsidRPr="00071B59">
        <w:rPr>
          <w:rFonts w:ascii="Book Antiqua" w:eastAsia="Book Antiqua" w:hAnsi="Book Antiqua" w:cs="Book Antiqua"/>
          <w:color w:val="000000"/>
          <w:shd w:val="clear" w:color="auto" w:fill="FFFFFF"/>
        </w:rPr>
        <w:t>studies (</w:t>
      </w:r>
      <w:proofErr w:type="spellStart"/>
      <w:r w:rsidR="008F665B">
        <w:rPr>
          <w:rFonts w:ascii="Book Antiqua" w:eastAsia="Book Antiqua" w:hAnsi="Book Antiqua" w:cs="Book Antiqua"/>
          <w:color w:val="000000"/>
          <w:shd w:val="clear" w:color="auto" w:fill="FFFFFF"/>
        </w:rPr>
        <w:t>C</w:t>
      </w:r>
      <w:r w:rsidRPr="00DA595D">
        <w:rPr>
          <w:rFonts w:ascii="Book Antiqua" w:eastAsia="Book Antiqua" w:hAnsi="Book Antiqua" w:cs="Book Antiqua"/>
          <w:color w:val="000000"/>
          <w:shd w:val="clear" w:color="auto" w:fill="FFFFFF"/>
        </w:rPr>
        <w:t>heck</w:t>
      </w:r>
      <w:r w:rsidR="008F665B">
        <w:rPr>
          <w:rFonts w:ascii="Book Antiqua" w:eastAsia="Book Antiqua" w:hAnsi="Book Antiqua" w:cs="Book Antiqua"/>
          <w:color w:val="000000"/>
          <w:shd w:val="clear" w:color="auto" w:fill="FFFFFF"/>
        </w:rPr>
        <w:t>M</w:t>
      </w:r>
      <w:r w:rsidRPr="00DA595D">
        <w:rPr>
          <w:rFonts w:ascii="Book Antiqua" w:eastAsia="Book Antiqua" w:hAnsi="Book Antiqua" w:cs="Book Antiqua"/>
          <w:color w:val="000000"/>
          <w:shd w:val="clear" w:color="auto" w:fill="FFFFFF"/>
        </w:rPr>
        <w:t>ate</w:t>
      </w:r>
      <w:proofErr w:type="spellEnd"/>
      <w:r w:rsidRPr="00DA595D">
        <w:rPr>
          <w:rFonts w:ascii="Book Antiqua" w:eastAsia="Book Antiqua" w:hAnsi="Book Antiqua" w:cs="Book Antiqua"/>
          <w:color w:val="000000"/>
          <w:shd w:val="clear" w:color="auto" w:fill="FFFFFF"/>
        </w:rPr>
        <w:t xml:space="preserve"> 141, </w:t>
      </w:r>
      <w:r w:rsidR="00606CFE">
        <w:rPr>
          <w:rFonts w:ascii="Book Antiqua" w:eastAsia="Book Antiqua" w:hAnsi="Book Antiqua" w:cs="Book Antiqua"/>
          <w:color w:val="000000"/>
          <w:shd w:val="clear" w:color="auto" w:fill="FFFFFF"/>
        </w:rPr>
        <w:t>KEYNOTE</w:t>
      </w:r>
      <w:r w:rsidRPr="00DA595D">
        <w:rPr>
          <w:rFonts w:ascii="Book Antiqua" w:eastAsia="Book Antiqua" w:hAnsi="Book Antiqua" w:cs="Book Antiqua"/>
          <w:color w:val="000000"/>
          <w:shd w:val="clear" w:color="auto" w:fill="FFFFFF"/>
        </w:rPr>
        <w:t xml:space="preserve"> 040</w:t>
      </w:r>
      <w:r w:rsidRPr="00071B59">
        <w:rPr>
          <w:rFonts w:ascii="Book Antiqua" w:eastAsia="Book Antiqua" w:hAnsi="Book Antiqua" w:cs="Book Antiqua"/>
          <w:color w:val="000000"/>
          <w:shd w:val="clear" w:color="auto" w:fill="FFFFFF"/>
        </w:rPr>
        <w:t xml:space="preserve">, </w:t>
      </w:r>
      <w:r w:rsidR="00EA2D4B">
        <w:rPr>
          <w:rFonts w:ascii="Book Antiqua" w:eastAsia="Book Antiqua" w:hAnsi="Book Antiqua" w:cs="Book Antiqua"/>
          <w:color w:val="000000"/>
          <w:shd w:val="clear" w:color="auto" w:fill="FFFFFF"/>
        </w:rPr>
        <w:t>and</w:t>
      </w:r>
      <w:r w:rsidRPr="00071B59">
        <w:rPr>
          <w:rFonts w:ascii="Book Antiqua" w:eastAsia="Book Antiqua" w:hAnsi="Book Antiqua" w:cs="Book Antiqua"/>
          <w:color w:val="000000"/>
          <w:shd w:val="clear" w:color="auto" w:fill="FFFFFF"/>
        </w:rPr>
        <w:t xml:space="preserve"> </w:t>
      </w:r>
      <w:r w:rsidRPr="00DA595D">
        <w:rPr>
          <w:rFonts w:ascii="Book Antiqua" w:eastAsia="Book Antiqua" w:hAnsi="Book Antiqua" w:cs="Book Antiqua"/>
          <w:color w:val="000000"/>
          <w:shd w:val="clear" w:color="auto" w:fill="FFFFFF"/>
        </w:rPr>
        <w:t>EAGLE study</w:t>
      </w:r>
      <w:r w:rsidRPr="00071B59">
        <w:rPr>
          <w:rFonts w:ascii="Book Antiqua" w:eastAsia="Book Antiqua" w:hAnsi="Book Antiqua" w:cs="Book Antiqua"/>
          <w:color w:val="000000"/>
          <w:shd w:val="clear" w:color="auto" w:fill="FFFFFF"/>
        </w:rPr>
        <w:t>) evaluated ICI as second-line treatment for R/M HSCC, one study (</w:t>
      </w:r>
      <w:r w:rsidR="00606CFE">
        <w:rPr>
          <w:rFonts w:ascii="Book Antiqua" w:eastAsia="Book Antiqua" w:hAnsi="Book Antiqua" w:cs="Book Antiqua"/>
          <w:color w:val="000000"/>
          <w:shd w:val="clear" w:color="auto" w:fill="FFFFFF"/>
        </w:rPr>
        <w:t>KEYNOTE</w:t>
      </w:r>
      <w:r w:rsidRPr="00DA595D">
        <w:rPr>
          <w:rFonts w:ascii="Book Antiqua" w:eastAsia="Book Antiqua" w:hAnsi="Book Antiqua" w:cs="Book Antiqua"/>
          <w:color w:val="000000"/>
          <w:shd w:val="clear" w:color="auto" w:fill="FFFFFF"/>
        </w:rPr>
        <w:t xml:space="preserve"> 048</w:t>
      </w:r>
      <w:r w:rsidRPr="00071B59">
        <w:rPr>
          <w:rFonts w:ascii="Book Antiqua" w:eastAsia="Book Antiqua" w:hAnsi="Book Antiqua" w:cs="Book Antiqua"/>
          <w:color w:val="000000"/>
          <w:shd w:val="clear" w:color="auto" w:fill="FFFFFF"/>
        </w:rPr>
        <w:t>) evaluated ICI as first-line treatment for R/M HSCC</w:t>
      </w:r>
      <w:r w:rsidR="00EA2D4B">
        <w:rPr>
          <w:rFonts w:ascii="Book Antiqua" w:eastAsia="Book Antiqua" w:hAnsi="Book Antiqua" w:cs="Book Antiqua"/>
          <w:color w:val="000000"/>
          <w:shd w:val="clear" w:color="auto" w:fill="FFFFFF"/>
        </w:rPr>
        <w:t>,</w:t>
      </w:r>
      <w:r w:rsidRPr="00071B59">
        <w:rPr>
          <w:rFonts w:ascii="Book Antiqua" w:eastAsia="Book Antiqua" w:hAnsi="Book Antiqua" w:cs="Book Antiqua"/>
          <w:color w:val="000000"/>
          <w:shd w:val="clear" w:color="auto" w:fill="FFFFFF"/>
        </w:rPr>
        <w:t xml:space="preserve"> while one phase</w:t>
      </w:r>
      <w:r w:rsidR="007D59B6" w:rsidRPr="00071B59">
        <w:rPr>
          <w:rFonts w:ascii="Book Antiqua" w:eastAsia="Book Antiqua" w:hAnsi="Book Antiqua" w:cs="Book Antiqua"/>
          <w:color w:val="000000"/>
          <w:shd w:val="clear" w:color="auto" w:fill="FFFFFF"/>
        </w:rPr>
        <w:t>-3</w:t>
      </w:r>
      <w:r w:rsidRPr="00071B59">
        <w:rPr>
          <w:rFonts w:ascii="Book Antiqua" w:eastAsia="Book Antiqua" w:hAnsi="Book Antiqua" w:cs="Book Antiqua"/>
          <w:color w:val="000000"/>
          <w:shd w:val="clear" w:color="auto" w:fill="FFFFFF"/>
        </w:rPr>
        <w:t xml:space="preserve"> trial (JAVELIN head</w:t>
      </w:r>
      <w:r w:rsidRPr="00D935FD">
        <w:rPr>
          <w:rFonts w:ascii="Book Antiqua" w:eastAsia="Book Antiqua" w:hAnsi="Book Antiqua" w:cs="Book Antiqua"/>
          <w:color w:val="000000"/>
          <w:shd w:val="clear" w:color="auto" w:fill="FFFFFF"/>
        </w:rPr>
        <w:t xml:space="preserve"> and neck 100 trial) evaluated the effectiveness of immunotherapy in </w:t>
      </w:r>
      <w:proofErr w:type="gramStart"/>
      <w:r w:rsidRPr="00D935FD">
        <w:rPr>
          <w:rFonts w:ascii="Book Antiqua" w:eastAsia="Book Antiqua" w:hAnsi="Book Antiqua" w:cs="Book Antiqua"/>
          <w:color w:val="000000"/>
          <w:shd w:val="clear" w:color="auto" w:fill="FFFFFF"/>
        </w:rPr>
        <w:t>LAHNSCC</w:t>
      </w:r>
      <w:r w:rsidRPr="00D935FD">
        <w:rPr>
          <w:rFonts w:ascii="Book Antiqua" w:eastAsia="Book Antiqua" w:hAnsi="Book Antiqua" w:cs="Book Antiqua"/>
          <w:color w:val="000000"/>
          <w:shd w:val="clear" w:color="auto" w:fill="FFFFFF"/>
          <w:vertAlign w:val="superscript"/>
        </w:rPr>
        <w:t>[</w:t>
      </w:r>
      <w:proofErr w:type="gramEnd"/>
      <w:r w:rsidRPr="00D935FD">
        <w:rPr>
          <w:rFonts w:ascii="Book Antiqua" w:eastAsia="Book Antiqua" w:hAnsi="Book Antiqua" w:cs="Book Antiqua"/>
          <w:color w:val="000000"/>
          <w:shd w:val="clear" w:color="auto" w:fill="FFFFFF"/>
          <w:vertAlign w:val="superscript"/>
        </w:rPr>
        <w:t>22-27]</w:t>
      </w:r>
      <w:r w:rsidRPr="00D935FD">
        <w:rPr>
          <w:rFonts w:ascii="Book Antiqua" w:eastAsia="Book Antiqua" w:hAnsi="Book Antiqua" w:cs="Book Antiqua"/>
          <w:color w:val="000000"/>
          <w:shd w:val="clear" w:color="auto" w:fill="FFFFFF"/>
        </w:rPr>
        <w:t>.</w:t>
      </w:r>
    </w:p>
    <w:p w14:paraId="2DF15D30" w14:textId="77777777" w:rsidR="00A77B3E" w:rsidRPr="00D935FD" w:rsidRDefault="00A77B3E" w:rsidP="00D935FD">
      <w:pPr>
        <w:snapToGrid w:val="0"/>
        <w:spacing w:line="360" w:lineRule="auto"/>
        <w:jc w:val="both"/>
        <w:rPr>
          <w:rFonts w:ascii="Book Antiqua" w:hAnsi="Book Antiqua"/>
        </w:rPr>
      </w:pPr>
    </w:p>
    <w:p w14:paraId="1F90D27B" w14:textId="77777777" w:rsidR="00A77B3E" w:rsidRPr="000D1C26" w:rsidRDefault="00901724" w:rsidP="00D935FD">
      <w:pPr>
        <w:snapToGrid w:val="0"/>
        <w:spacing w:line="360" w:lineRule="auto"/>
        <w:jc w:val="both"/>
        <w:rPr>
          <w:rFonts w:ascii="Book Antiqua" w:hAnsi="Book Antiqua"/>
          <w:b/>
        </w:rPr>
      </w:pPr>
      <w:r w:rsidRPr="000D1C26">
        <w:rPr>
          <w:rFonts w:ascii="Book Antiqua" w:eastAsia="Book Antiqua" w:hAnsi="Book Antiqua" w:cs="Book Antiqua"/>
          <w:b/>
          <w:i/>
          <w:iCs/>
          <w:color w:val="000000"/>
          <w:shd w:val="clear" w:color="auto" w:fill="FFFFFF"/>
        </w:rPr>
        <w:t>Effectiveness of ICI for R/M HNSCC in the second-line treatment setting</w:t>
      </w:r>
    </w:p>
    <w:p w14:paraId="11E77C92" w14:textId="4DC1D23A"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t xml:space="preserve">In </w:t>
      </w:r>
      <w:r w:rsidRPr="00071B59">
        <w:rPr>
          <w:rFonts w:ascii="Book Antiqua" w:eastAsia="Book Antiqua" w:hAnsi="Book Antiqua" w:cs="Book Antiqua"/>
          <w:color w:val="000000"/>
          <w:shd w:val="clear" w:color="auto" w:fill="FFFFFF"/>
        </w:rPr>
        <w:t xml:space="preserve">the second-line treatment setting, nivolumab in </w:t>
      </w:r>
      <w:proofErr w:type="spellStart"/>
      <w:r w:rsidR="008F665B">
        <w:rPr>
          <w:rFonts w:ascii="Book Antiqua" w:eastAsia="Book Antiqua" w:hAnsi="Book Antiqua" w:cs="Book Antiqua"/>
          <w:color w:val="000000"/>
          <w:shd w:val="clear" w:color="auto" w:fill="FFFFFF"/>
        </w:rPr>
        <w:t>C</w:t>
      </w:r>
      <w:r w:rsidRPr="00DA595D">
        <w:rPr>
          <w:rFonts w:ascii="Book Antiqua" w:eastAsia="Book Antiqua" w:hAnsi="Book Antiqua" w:cs="Book Antiqua"/>
          <w:color w:val="000000"/>
          <w:shd w:val="clear" w:color="auto" w:fill="FFFFFF"/>
        </w:rPr>
        <w:t>heck</w:t>
      </w:r>
      <w:r w:rsidR="008F665B">
        <w:rPr>
          <w:rFonts w:ascii="Book Antiqua" w:eastAsia="Book Antiqua" w:hAnsi="Book Antiqua" w:cs="Book Antiqua"/>
          <w:color w:val="000000"/>
          <w:shd w:val="clear" w:color="auto" w:fill="FFFFFF"/>
        </w:rPr>
        <w:t>M</w:t>
      </w:r>
      <w:r w:rsidRPr="00DA595D">
        <w:rPr>
          <w:rFonts w:ascii="Book Antiqua" w:eastAsia="Book Antiqua" w:hAnsi="Book Antiqua" w:cs="Book Antiqua"/>
          <w:color w:val="000000"/>
          <w:shd w:val="clear" w:color="auto" w:fill="FFFFFF"/>
        </w:rPr>
        <w:t>ate</w:t>
      </w:r>
      <w:proofErr w:type="spellEnd"/>
      <w:r w:rsidRPr="00DA595D">
        <w:rPr>
          <w:rFonts w:ascii="Book Antiqua" w:eastAsia="Book Antiqua" w:hAnsi="Book Antiqua" w:cs="Book Antiqua"/>
          <w:color w:val="000000"/>
          <w:shd w:val="clear" w:color="auto" w:fill="FFFFFF"/>
        </w:rPr>
        <w:t xml:space="preserve"> 141</w:t>
      </w:r>
      <w:r w:rsidRPr="00071B59">
        <w:rPr>
          <w:rFonts w:ascii="Book Antiqua" w:eastAsia="Book Antiqua" w:hAnsi="Book Antiqua" w:cs="Book Antiqua"/>
          <w:color w:val="000000"/>
          <w:shd w:val="clear" w:color="auto" w:fill="FFFFFF"/>
        </w:rPr>
        <w:t xml:space="preserve"> and pembrolizumab in </w:t>
      </w:r>
      <w:r w:rsidR="00606CFE">
        <w:rPr>
          <w:rFonts w:ascii="Book Antiqua" w:eastAsia="Book Antiqua" w:hAnsi="Book Antiqua" w:cs="Book Antiqua"/>
          <w:color w:val="000000"/>
          <w:shd w:val="clear" w:color="auto" w:fill="FFFFFF"/>
        </w:rPr>
        <w:t>KEYNOTE</w:t>
      </w:r>
      <w:r w:rsidRPr="00DA595D">
        <w:rPr>
          <w:rFonts w:ascii="Book Antiqua" w:eastAsia="Book Antiqua" w:hAnsi="Book Antiqua" w:cs="Book Antiqua"/>
          <w:color w:val="000000"/>
          <w:shd w:val="clear" w:color="auto" w:fill="FFFFFF"/>
        </w:rPr>
        <w:t xml:space="preserve"> 040 </w:t>
      </w:r>
      <w:r w:rsidRPr="00071B59">
        <w:rPr>
          <w:rFonts w:ascii="Book Antiqua" w:eastAsia="Book Antiqua" w:hAnsi="Book Antiqua" w:cs="Book Antiqua"/>
          <w:color w:val="000000"/>
          <w:shd w:val="clear" w:color="auto" w:fill="FFFFFF"/>
        </w:rPr>
        <w:t xml:space="preserve">demonstrated promising outcomes among patients with platinum-refractory R/M </w:t>
      </w:r>
      <w:proofErr w:type="gramStart"/>
      <w:r w:rsidRPr="00071B59">
        <w:rPr>
          <w:rFonts w:ascii="Book Antiqua" w:eastAsia="Book Antiqua" w:hAnsi="Book Antiqua" w:cs="Book Antiqua"/>
          <w:color w:val="000000"/>
          <w:shd w:val="clear" w:color="auto" w:fill="FFFFFF"/>
        </w:rPr>
        <w:t>HNSCC</w:t>
      </w:r>
      <w:r w:rsidRPr="00071B59">
        <w:rPr>
          <w:rFonts w:ascii="Book Antiqua" w:eastAsia="Book Antiqua" w:hAnsi="Book Antiqua" w:cs="Book Antiqua"/>
          <w:color w:val="000000"/>
          <w:shd w:val="clear" w:color="auto" w:fill="FFFFFF"/>
          <w:vertAlign w:val="superscript"/>
        </w:rPr>
        <w:t>[</w:t>
      </w:r>
      <w:proofErr w:type="gramEnd"/>
      <w:r w:rsidRPr="00071B59">
        <w:rPr>
          <w:rFonts w:ascii="Book Antiqua" w:eastAsia="Book Antiqua" w:hAnsi="Book Antiqua" w:cs="Book Antiqua"/>
          <w:color w:val="000000"/>
          <w:shd w:val="clear" w:color="auto" w:fill="FFFFFF"/>
          <w:vertAlign w:val="superscript"/>
        </w:rPr>
        <w:t>22,23]</w:t>
      </w:r>
      <w:r w:rsidRPr="00071B59">
        <w:rPr>
          <w:rFonts w:ascii="Book Antiqua" w:eastAsia="Book Antiqua" w:hAnsi="Book Antiqua" w:cs="Book Antiqua"/>
          <w:color w:val="000000"/>
          <w:shd w:val="clear" w:color="auto" w:fill="FFFFFF"/>
        </w:rPr>
        <w:t xml:space="preserve">. In </w:t>
      </w:r>
      <w:proofErr w:type="spellStart"/>
      <w:r w:rsidR="008F665B">
        <w:rPr>
          <w:rFonts w:ascii="Book Antiqua" w:eastAsia="Book Antiqua" w:hAnsi="Book Antiqua" w:cs="Book Antiqua"/>
          <w:color w:val="000000"/>
          <w:shd w:val="clear" w:color="auto" w:fill="FFFFFF"/>
        </w:rPr>
        <w:t>C</w:t>
      </w:r>
      <w:r w:rsidRPr="00DA595D">
        <w:rPr>
          <w:rFonts w:ascii="Book Antiqua" w:eastAsia="Book Antiqua" w:hAnsi="Book Antiqua" w:cs="Book Antiqua"/>
          <w:color w:val="000000"/>
          <w:shd w:val="clear" w:color="auto" w:fill="FFFFFF"/>
        </w:rPr>
        <w:t>heck</w:t>
      </w:r>
      <w:r w:rsidR="008F665B">
        <w:rPr>
          <w:rFonts w:ascii="Book Antiqua" w:eastAsia="Book Antiqua" w:hAnsi="Book Antiqua" w:cs="Book Antiqua"/>
          <w:color w:val="000000"/>
          <w:shd w:val="clear" w:color="auto" w:fill="FFFFFF"/>
        </w:rPr>
        <w:t>M</w:t>
      </w:r>
      <w:r w:rsidRPr="00DA595D">
        <w:rPr>
          <w:rFonts w:ascii="Book Antiqua" w:eastAsia="Book Antiqua" w:hAnsi="Book Antiqua" w:cs="Book Antiqua"/>
          <w:color w:val="000000"/>
          <w:shd w:val="clear" w:color="auto" w:fill="FFFFFF"/>
        </w:rPr>
        <w:t>ate</w:t>
      </w:r>
      <w:proofErr w:type="spellEnd"/>
      <w:r w:rsidRPr="00DA595D">
        <w:rPr>
          <w:rFonts w:ascii="Book Antiqua" w:eastAsia="Book Antiqua" w:hAnsi="Book Antiqua" w:cs="Book Antiqua"/>
          <w:color w:val="000000"/>
          <w:shd w:val="clear" w:color="auto" w:fill="FFFFFF"/>
        </w:rPr>
        <w:t xml:space="preserve"> 141</w:t>
      </w:r>
      <w:r w:rsidRPr="00071B59">
        <w:rPr>
          <w:rFonts w:ascii="Book Antiqua" w:eastAsia="Book Antiqua" w:hAnsi="Book Antiqua" w:cs="Book Antiqua"/>
          <w:color w:val="000000"/>
          <w:shd w:val="clear" w:color="auto" w:fill="FFFFFF"/>
        </w:rPr>
        <w:t xml:space="preserve">, the anti-PD-1 agent nivolumab showed a statistically significant </w:t>
      </w:r>
      <w:r w:rsidRPr="00DA595D">
        <w:rPr>
          <w:rFonts w:ascii="Book Antiqua" w:eastAsia="Book Antiqua" w:hAnsi="Book Antiqua" w:cs="Book Antiqua"/>
          <w:color w:val="000000"/>
          <w:shd w:val="clear" w:color="auto" w:fill="FFFFFF"/>
        </w:rPr>
        <w:t>31%</w:t>
      </w:r>
      <w:r w:rsidRPr="00071B59">
        <w:rPr>
          <w:rFonts w:ascii="Book Antiqua" w:eastAsia="Book Antiqua" w:hAnsi="Book Antiqua" w:cs="Book Antiqua"/>
          <w:color w:val="000000"/>
          <w:shd w:val="clear" w:color="auto" w:fill="FFFFFF"/>
        </w:rPr>
        <w:t xml:space="preserve"> reduction in</w:t>
      </w:r>
      <w:r w:rsidRPr="00D935FD">
        <w:rPr>
          <w:rFonts w:ascii="Book Antiqua" w:eastAsia="Book Antiqua" w:hAnsi="Book Antiqua" w:cs="Book Antiqua"/>
          <w:color w:val="000000"/>
          <w:shd w:val="clear" w:color="auto" w:fill="FFFFFF"/>
        </w:rPr>
        <w:t xml:space="preserve"> risk of death (HR</w:t>
      </w:r>
      <w:r w:rsidR="00EA55C6"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 xml:space="preserve">= 0.69, </w:t>
      </w:r>
      <w:r w:rsidR="00EA55C6" w:rsidRPr="00D935FD">
        <w:rPr>
          <w:rFonts w:ascii="Book Antiqua" w:eastAsia="Book Antiqua" w:hAnsi="Book Antiqua" w:cs="Book Antiqua"/>
          <w:i/>
          <w:iCs/>
          <w:color w:val="000000"/>
          <w:shd w:val="clear" w:color="auto" w:fill="FFFFFF"/>
        </w:rPr>
        <w:t xml:space="preserve">P </w:t>
      </w:r>
      <w:r w:rsidRPr="00D935FD">
        <w:rPr>
          <w:rFonts w:ascii="Book Antiqua" w:eastAsia="Book Antiqua" w:hAnsi="Book Antiqua" w:cs="Book Antiqua"/>
          <w:i/>
          <w:iCs/>
          <w:color w:val="000000"/>
          <w:shd w:val="clear" w:color="auto" w:fill="FFFFFF"/>
        </w:rPr>
        <w:t xml:space="preserve">= </w:t>
      </w:r>
      <w:r w:rsidRPr="00D935FD">
        <w:rPr>
          <w:rFonts w:ascii="Book Antiqua" w:eastAsia="Book Antiqua" w:hAnsi="Book Antiqua" w:cs="Book Antiqua"/>
          <w:color w:val="000000"/>
          <w:shd w:val="clear" w:color="auto" w:fill="FFFFFF"/>
        </w:rPr>
        <w:t xml:space="preserve">0.01) and a net gain of 2.4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in terms of OS. A 2.3-fold increase in ORR was also reported with nivolumab compared to SOC. A favorable toxicity profile was another finding with nivolumab, with lower rates of treatment-related adverse events of grade 3 or more compared to SOC (13.1% </w:t>
      </w:r>
      <w:r w:rsidRPr="00D935FD">
        <w:rPr>
          <w:rFonts w:ascii="Book Antiqua" w:eastAsia="Book Antiqua" w:hAnsi="Book Antiqua" w:cs="Book Antiqua"/>
          <w:i/>
          <w:iCs/>
          <w:color w:val="000000"/>
          <w:shd w:val="clear" w:color="auto" w:fill="FFFFFF"/>
        </w:rPr>
        <w:t>vs</w:t>
      </w:r>
      <w:r w:rsidRPr="00D935FD">
        <w:rPr>
          <w:rFonts w:ascii="Book Antiqua" w:eastAsia="Book Antiqua" w:hAnsi="Book Antiqua" w:cs="Book Antiqua"/>
          <w:color w:val="000000"/>
          <w:shd w:val="clear" w:color="auto" w:fill="FFFFFF"/>
        </w:rPr>
        <w:t xml:space="preserve"> 35%). Patient-reported QOL measures </w:t>
      </w:r>
      <w:r w:rsidRPr="00D935FD">
        <w:rPr>
          <w:rFonts w:ascii="Book Antiqua" w:eastAsia="Book Antiqua" w:hAnsi="Book Antiqua" w:cs="Book Antiqua"/>
          <w:color w:val="000000"/>
        </w:rPr>
        <w:t>remained stable with nivolumab, while a decline in QOL occurred among the control patients. However, the study did not demonstrate any significant PFS benefits with nivolumab (HR</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 0.89, 95%CI, 0.70-1.13; </w:t>
      </w:r>
      <w:r w:rsidR="00EA55C6" w:rsidRPr="00D935FD">
        <w:rPr>
          <w:rFonts w:ascii="Book Antiqua" w:eastAsia="Book Antiqua" w:hAnsi="Book Antiqua" w:cs="Book Antiqua"/>
          <w:i/>
          <w:iCs/>
          <w:color w:val="000000"/>
        </w:rPr>
        <w:t xml:space="preserve">P </w:t>
      </w:r>
      <w:r w:rsidRPr="00D935FD">
        <w:rPr>
          <w:rFonts w:ascii="Book Antiqua" w:eastAsia="Book Antiqua" w:hAnsi="Book Antiqua" w:cs="Book Antiqua"/>
          <w:i/>
          <w:iCs/>
          <w:color w:val="000000"/>
        </w:rPr>
        <w:t>=</w:t>
      </w:r>
      <w:r w:rsidR="00EA55C6" w:rsidRPr="00D935FD">
        <w:rPr>
          <w:rFonts w:ascii="Book Antiqua" w:eastAsia="Book Antiqua" w:hAnsi="Book Antiqua" w:cs="Book Antiqua"/>
          <w:i/>
          <w:iCs/>
          <w:color w:val="000000"/>
        </w:rPr>
        <w:t xml:space="preserve"> </w:t>
      </w:r>
      <w:r w:rsidRPr="00D935FD">
        <w:rPr>
          <w:rFonts w:ascii="Book Antiqua" w:eastAsia="Book Antiqua" w:hAnsi="Book Antiqua" w:cs="Book Antiqua"/>
          <w:color w:val="000000"/>
        </w:rPr>
        <w:t>0.32). Regarding the impact of biomarkers, survival benefit with nivolumab was found to be irrespective of PD-L1 expression (</w:t>
      </w:r>
      <w:r w:rsidR="00EA55C6" w:rsidRPr="00D935FD">
        <w:rPr>
          <w:rFonts w:ascii="Book Antiqua" w:eastAsia="Book Antiqua" w:hAnsi="Book Antiqua" w:cs="Book Antiqua"/>
          <w:i/>
          <w:iCs/>
          <w:color w:val="000000"/>
        </w:rPr>
        <w:t>P</w:t>
      </w:r>
      <w:r w:rsidRPr="00D935FD">
        <w:rPr>
          <w:rFonts w:ascii="Book Antiqua" w:eastAsia="Book Antiqua" w:hAnsi="Book Antiqua" w:cs="Book Antiqua"/>
          <w:color w:val="000000"/>
        </w:rPr>
        <w:t xml:space="preserve"> for </w:t>
      </w:r>
      <w:r w:rsidRPr="000D1C26">
        <w:rPr>
          <w:rFonts w:ascii="Book Antiqua" w:eastAsia="Book Antiqua" w:hAnsi="Book Antiqua" w:cs="Book Antiqua"/>
          <w:color w:val="000000"/>
        </w:rPr>
        <w:t>int.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0.17) in the subgroup analyses based on PD-L1 status, although patients with PD-L1 ≥</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1% had a better magnitude of effect (HR</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0.55) than those with PD-L1</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&lt;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1 (HR =</w:t>
      </w:r>
      <w:r w:rsidR="00EA55C6" w:rsidRPr="00D935FD">
        <w:rPr>
          <w:rFonts w:ascii="Book Antiqua" w:eastAsia="Book Antiqua" w:hAnsi="Book Antiqua" w:cs="Book Antiqua"/>
          <w:color w:val="000000"/>
        </w:rPr>
        <w:t xml:space="preserve"> </w:t>
      </w:r>
      <w:proofErr w:type="gramStart"/>
      <w:r w:rsidRPr="00D935FD">
        <w:rPr>
          <w:rFonts w:ascii="Book Antiqua" w:eastAsia="Book Antiqua" w:hAnsi="Book Antiqua" w:cs="Book Antiqua"/>
          <w:color w:val="000000"/>
        </w:rPr>
        <w:t>0.89)</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22,41,42]</w:t>
      </w:r>
      <w:r w:rsidRPr="00D935FD">
        <w:rPr>
          <w:rFonts w:ascii="Book Antiqua" w:eastAsia="Book Antiqua" w:hAnsi="Book Antiqua" w:cs="Book Antiqua"/>
          <w:color w:val="000000"/>
        </w:rPr>
        <w:t xml:space="preserve">. Similarly, based on the post-hoc exploratory subgroup analysis according to p16 status, the investigators concluded that the longer median </w:t>
      </w:r>
      <w:r w:rsidR="006B3104">
        <w:rPr>
          <w:rFonts w:ascii="Book Antiqua" w:eastAsia="Book Antiqua" w:hAnsi="Book Antiqua" w:cs="Book Antiqua"/>
          <w:color w:val="000000"/>
        </w:rPr>
        <w:t>OS</w:t>
      </w:r>
      <w:r w:rsidRPr="00D935FD">
        <w:rPr>
          <w:rFonts w:ascii="Book Antiqua" w:eastAsia="Book Antiqua" w:hAnsi="Book Antiqua" w:cs="Book Antiqua"/>
          <w:color w:val="000000"/>
        </w:rPr>
        <w:t xml:space="preserve"> with nivolumab was irrespective of the p16 status (</w:t>
      </w:r>
      <w:r w:rsidR="00EA55C6" w:rsidRPr="00D935FD">
        <w:rPr>
          <w:rFonts w:ascii="Book Antiqua" w:eastAsia="Book Antiqua" w:hAnsi="Book Antiqua" w:cs="Book Antiqua"/>
          <w:i/>
          <w:iCs/>
          <w:color w:val="000000"/>
        </w:rPr>
        <w:t>P</w:t>
      </w:r>
      <w:r w:rsidRPr="00D935FD">
        <w:rPr>
          <w:rFonts w:ascii="Book Antiqua" w:eastAsia="Book Antiqua" w:hAnsi="Book Antiqua" w:cs="Book Antiqua"/>
          <w:i/>
          <w:iCs/>
          <w:color w:val="000000"/>
        </w:rPr>
        <w:t xml:space="preserve"> </w:t>
      </w:r>
      <w:r w:rsidRPr="00D935FD">
        <w:rPr>
          <w:rFonts w:ascii="Book Antiqua" w:eastAsia="Book Antiqua" w:hAnsi="Book Antiqua" w:cs="Book Antiqua"/>
          <w:color w:val="000000"/>
        </w:rPr>
        <w:t>for interaction =</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0.55). </w:t>
      </w:r>
    </w:p>
    <w:p w14:paraId="78A2B63E" w14:textId="13936767" w:rsidR="00A77B3E" w:rsidRPr="00071B59" w:rsidRDefault="00901724" w:rsidP="00D935FD">
      <w:pPr>
        <w:snapToGrid w:val="0"/>
        <w:spacing w:line="360" w:lineRule="auto"/>
        <w:ind w:firstLineChars="100" w:firstLine="240"/>
        <w:jc w:val="both"/>
        <w:rPr>
          <w:rFonts w:ascii="Book Antiqua" w:hAnsi="Book Antiqua"/>
        </w:rPr>
      </w:pPr>
      <w:r w:rsidRPr="00071B59">
        <w:rPr>
          <w:rFonts w:ascii="Book Antiqua" w:eastAsia="Book Antiqua" w:hAnsi="Book Antiqua" w:cs="Book Antiqua"/>
          <w:color w:val="000000"/>
        </w:rPr>
        <w:t xml:space="preserve">In </w:t>
      </w:r>
      <w:r w:rsidR="00606CFE">
        <w:rPr>
          <w:rFonts w:ascii="Book Antiqua" w:eastAsia="Book Antiqua" w:hAnsi="Book Antiqua" w:cs="Book Antiqua"/>
          <w:color w:val="000000"/>
        </w:rPr>
        <w:t>KEYNOTE</w:t>
      </w:r>
      <w:r w:rsidRPr="00DA595D">
        <w:rPr>
          <w:rFonts w:ascii="Book Antiqua" w:eastAsia="Book Antiqua" w:hAnsi="Book Antiqua" w:cs="Book Antiqua"/>
          <w:color w:val="000000"/>
        </w:rPr>
        <w:t xml:space="preserve"> 040,</w:t>
      </w:r>
      <w:r w:rsidRPr="00D935FD">
        <w:rPr>
          <w:rFonts w:ascii="Book Antiqua" w:eastAsia="Book Antiqua" w:hAnsi="Book Antiqua" w:cs="Book Antiqua"/>
          <w:i/>
          <w:iCs/>
          <w:color w:val="000000"/>
        </w:rPr>
        <w:t xml:space="preserve"> </w:t>
      </w:r>
      <w:r w:rsidRPr="00D935FD">
        <w:rPr>
          <w:rFonts w:ascii="Book Antiqua" w:eastAsia="Book Antiqua" w:hAnsi="Book Antiqua" w:cs="Book Antiqua"/>
          <w:color w:val="000000"/>
        </w:rPr>
        <w:t>the anti-PD-1 agent</w:t>
      </w:r>
      <w:r w:rsidRPr="00D935FD">
        <w:rPr>
          <w:rFonts w:ascii="Book Antiqua" w:eastAsia="Book Antiqua" w:hAnsi="Book Antiqua" w:cs="Book Antiqua"/>
          <w:i/>
          <w:iCs/>
          <w:color w:val="000000"/>
        </w:rPr>
        <w:t xml:space="preserve"> </w:t>
      </w:r>
      <w:r w:rsidRPr="00D935FD">
        <w:rPr>
          <w:rFonts w:ascii="Book Antiqua" w:eastAsia="Book Antiqua" w:hAnsi="Book Antiqua" w:cs="Book Antiqua"/>
          <w:color w:val="000000"/>
        </w:rPr>
        <w:t xml:space="preserve">pembrolizumab demonstrated statistically significant improvement in OS with a </w:t>
      </w:r>
      <w:r w:rsidRPr="00D935FD">
        <w:rPr>
          <w:rFonts w:ascii="Book Antiqua" w:eastAsia="Book Antiqua" w:hAnsi="Book Antiqua" w:cs="Book Antiqua"/>
          <w:iCs/>
          <w:color w:val="000000"/>
        </w:rPr>
        <w:t>20%</w:t>
      </w:r>
      <w:r w:rsidRPr="00D935FD">
        <w:rPr>
          <w:rFonts w:ascii="Book Antiqua" w:eastAsia="Book Antiqua" w:hAnsi="Book Antiqua" w:cs="Book Antiqua"/>
          <w:color w:val="000000"/>
        </w:rPr>
        <w:t xml:space="preserve"> reduction in risk of death (HR</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 0.80, </w:t>
      </w:r>
      <w:r w:rsidR="00EA55C6"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0.016) compared to SOC in the overall study </w:t>
      </w:r>
      <w:proofErr w:type="gramStart"/>
      <w:r w:rsidRPr="00D935FD">
        <w:rPr>
          <w:rFonts w:ascii="Book Antiqua" w:eastAsia="Book Antiqua" w:hAnsi="Book Antiqua" w:cs="Book Antiqua"/>
          <w:color w:val="000000"/>
        </w:rPr>
        <w:t>population</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23]</w:t>
      </w:r>
      <w:r w:rsidRPr="00D935FD">
        <w:rPr>
          <w:rFonts w:ascii="Book Antiqua" w:eastAsia="Book Antiqua" w:hAnsi="Book Antiqua" w:cs="Book Antiqua"/>
          <w:color w:val="000000"/>
        </w:rPr>
        <w:t xml:space="preserve">. Higher ORR (14.6%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10.1%, </w:t>
      </w:r>
      <w:r w:rsidRPr="00D935FD">
        <w:rPr>
          <w:rFonts w:ascii="Book Antiqua" w:eastAsia="Book Antiqua" w:hAnsi="Book Antiqua" w:cs="Book Antiqua"/>
          <w:iCs/>
          <w:color w:val="000000"/>
        </w:rPr>
        <w:t xml:space="preserve">nominal </w:t>
      </w:r>
      <w:r w:rsidR="00EA55C6"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0.061) and lower rates of adverse events of grade 3 or more (13%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36.1%) </w:t>
      </w:r>
      <w:r w:rsidRPr="00D935FD">
        <w:rPr>
          <w:rFonts w:ascii="Book Antiqua" w:eastAsia="Book Antiqua" w:hAnsi="Book Antiqua" w:cs="Book Antiqua"/>
          <w:color w:val="000000"/>
        </w:rPr>
        <w:lastRenderedPageBreak/>
        <w:t xml:space="preserve">were also demonstrated with pembrolizumab compared to SOC. At 15 </w:t>
      </w:r>
      <w:proofErr w:type="spellStart"/>
      <w:r w:rsidRPr="00D935FD">
        <w:rPr>
          <w:rFonts w:ascii="Book Antiqua" w:eastAsia="Book Antiqua" w:hAnsi="Book Antiqua" w:cs="Book Antiqua"/>
          <w:color w:val="000000"/>
        </w:rPr>
        <w:t>wk</w:t>
      </w:r>
      <w:proofErr w:type="spellEnd"/>
      <w:r w:rsidRPr="00D935FD">
        <w:rPr>
          <w:rFonts w:ascii="Book Antiqua" w:eastAsia="Book Antiqua" w:hAnsi="Book Antiqua" w:cs="Book Antiqua"/>
          <w:color w:val="000000"/>
        </w:rPr>
        <w:t>, stable GHS/QOL scores were reported with pembrolizumab</w:t>
      </w:r>
      <w:r w:rsidR="00AA42B8">
        <w:rPr>
          <w:rFonts w:ascii="Book Antiqua" w:eastAsia="Book Antiqua" w:hAnsi="Book Antiqua" w:cs="Book Antiqua"/>
          <w:color w:val="000000"/>
        </w:rPr>
        <w:t>,</w:t>
      </w:r>
      <w:r w:rsidRPr="00D935FD">
        <w:rPr>
          <w:rFonts w:ascii="Book Antiqua" w:eastAsia="Book Antiqua" w:hAnsi="Book Antiqua" w:cs="Book Antiqua"/>
          <w:color w:val="000000"/>
        </w:rPr>
        <w:t xml:space="preserve"> while the control patients had a decline in QOL. </w:t>
      </w:r>
      <w:r w:rsidR="00AA42B8">
        <w:rPr>
          <w:rFonts w:ascii="Book Antiqua" w:eastAsia="Book Antiqua" w:hAnsi="Book Antiqua" w:cs="Book Antiqua"/>
          <w:color w:val="000000"/>
        </w:rPr>
        <w:t>T</w:t>
      </w:r>
      <w:r w:rsidRPr="00D935FD">
        <w:rPr>
          <w:rFonts w:ascii="Book Antiqua" w:eastAsia="Book Antiqua" w:hAnsi="Book Antiqua" w:cs="Book Antiqua"/>
          <w:color w:val="000000"/>
        </w:rPr>
        <w:t>he study did not</w:t>
      </w:r>
      <w:r w:rsidR="00AA42B8">
        <w:rPr>
          <w:rFonts w:ascii="Book Antiqua" w:eastAsia="Book Antiqua" w:hAnsi="Book Antiqua" w:cs="Book Antiqua"/>
          <w:color w:val="000000"/>
        </w:rPr>
        <w:t>, however,</w:t>
      </w:r>
      <w:r w:rsidRPr="00D935FD">
        <w:rPr>
          <w:rFonts w:ascii="Book Antiqua" w:eastAsia="Book Antiqua" w:hAnsi="Book Antiqua" w:cs="Book Antiqua"/>
          <w:color w:val="000000"/>
        </w:rPr>
        <w:t xml:space="preserve"> demonstrate any PFS benefits with pembrolizumab (HR</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 0.96, </w:t>
      </w:r>
      <w:r w:rsidRPr="00D935FD">
        <w:rPr>
          <w:rFonts w:ascii="Book Antiqua" w:eastAsia="Book Antiqua" w:hAnsi="Book Antiqua" w:cs="Book Antiqua"/>
          <w:iCs/>
          <w:color w:val="000000"/>
        </w:rPr>
        <w:t>nominal</w:t>
      </w:r>
      <w:r w:rsidRPr="00D935FD">
        <w:rPr>
          <w:rFonts w:ascii="Book Antiqua" w:eastAsia="Book Antiqua" w:hAnsi="Book Antiqua" w:cs="Book Antiqua"/>
          <w:i/>
          <w:iCs/>
          <w:color w:val="000000"/>
        </w:rPr>
        <w:t xml:space="preserve"> </w:t>
      </w:r>
      <w:r w:rsidR="00EA55C6"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0.325) compared to SOC. Exploratory subgroup analyses based on PD-L1 expression demonstrated statistically significant interactions between treatment effects and PD-L1 status. For patients with TPS ≥</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50% and CPS &gt;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1, the treatment effects of pembrolizumab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SOC were found to be higher than in those with TPS &lt;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50% and CPS</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&lt;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1</w:t>
      </w:r>
      <w:r w:rsidR="00EA55C6" w:rsidRPr="00D935FD">
        <w:rPr>
          <w:rFonts w:ascii="Book Antiqua" w:eastAsia="Book Antiqua" w:hAnsi="Book Antiqua" w:cs="Book Antiqua"/>
          <w:color w:val="000000"/>
          <w:vertAlign w:val="superscript"/>
        </w:rPr>
        <w:t>[23]</w:t>
      </w:r>
      <w:r w:rsidRPr="00D935FD">
        <w:rPr>
          <w:rFonts w:ascii="Book Antiqua" w:eastAsia="Book Antiqua" w:hAnsi="Book Antiqua" w:cs="Book Antiqua"/>
          <w:color w:val="000000"/>
        </w:rPr>
        <w:t>. For instance, in terms of OS, patients with TPS ≥</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50% had a net gain of </w:t>
      </w:r>
      <w:r w:rsidRPr="00D935FD">
        <w:rPr>
          <w:rFonts w:ascii="Book Antiqua" w:eastAsia="Book Antiqua" w:hAnsi="Book Antiqua" w:cs="Book Antiqua"/>
          <w:iCs/>
          <w:color w:val="000000"/>
        </w:rPr>
        <w:t xml:space="preserve">5 </w:t>
      </w:r>
      <w:proofErr w:type="spellStart"/>
      <w:r w:rsidRPr="00D935FD">
        <w:rPr>
          <w:rFonts w:ascii="Book Antiqua" w:eastAsia="Book Antiqua" w:hAnsi="Book Antiqua" w:cs="Book Antiqua"/>
          <w:iCs/>
          <w:color w:val="000000"/>
        </w:rPr>
        <w:t>mo</w:t>
      </w:r>
      <w:proofErr w:type="spellEnd"/>
      <w:r w:rsidRPr="00D935FD">
        <w:rPr>
          <w:rFonts w:ascii="Book Antiqua" w:eastAsia="Book Antiqua" w:hAnsi="Book Antiqua" w:cs="Book Antiqua"/>
          <w:color w:val="000000"/>
        </w:rPr>
        <w:t xml:space="preserve"> with a </w:t>
      </w:r>
      <w:r w:rsidRPr="00D935FD">
        <w:rPr>
          <w:rFonts w:ascii="Book Antiqua" w:eastAsia="Book Antiqua" w:hAnsi="Book Antiqua" w:cs="Book Antiqua"/>
          <w:iCs/>
          <w:color w:val="000000"/>
        </w:rPr>
        <w:t>47%</w:t>
      </w:r>
      <w:r w:rsidRPr="00D935FD">
        <w:rPr>
          <w:rFonts w:ascii="Book Antiqua" w:eastAsia="Book Antiqua" w:hAnsi="Book Antiqua" w:cs="Book Antiqua"/>
          <w:color w:val="000000"/>
        </w:rPr>
        <w:t xml:space="preserve"> reduction in risk of death with pembrolizumab compared to SOC (HR =</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0.53, </w:t>
      </w:r>
      <w:r w:rsidRPr="00D935FD">
        <w:rPr>
          <w:rFonts w:ascii="Book Antiqua" w:eastAsia="Book Antiqua" w:hAnsi="Book Antiqua" w:cs="Book Antiqua"/>
          <w:iCs/>
          <w:color w:val="000000"/>
        </w:rPr>
        <w:t xml:space="preserve">nominal </w:t>
      </w:r>
      <w:r w:rsidR="00EA55C6"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00014)</w:t>
      </w:r>
      <w:r w:rsidR="00AA42B8">
        <w:rPr>
          <w:rFonts w:ascii="Book Antiqua" w:eastAsia="Book Antiqua" w:hAnsi="Book Antiqua" w:cs="Book Antiqua"/>
          <w:color w:val="000000"/>
        </w:rPr>
        <w:t>,</w:t>
      </w:r>
      <w:r w:rsidRPr="00D935FD">
        <w:rPr>
          <w:rFonts w:ascii="Book Antiqua" w:eastAsia="Book Antiqua" w:hAnsi="Book Antiqua" w:cs="Book Antiqua"/>
          <w:color w:val="000000"/>
        </w:rPr>
        <w:t xml:space="preserve"> suggesting PD-L1 expression </w:t>
      </w:r>
      <w:r w:rsidR="00AA42B8">
        <w:rPr>
          <w:rFonts w:ascii="Book Antiqua" w:eastAsia="Book Antiqua" w:hAnsi="Book Antiqua" w:cs="Book Antiqua"/>
          <w:color w:val="000000"/>
        </w:rPr>
        <w:t>may</w:t>
      </w:r>
      <w:r w:rsidRPr="00D935FD">
        <w:rPr>
          <w:rFonts w:ascii="Book Antiqua" w:eastAsia="Book Antiqua" w:hAnsi="Book Antiqua" w:cs="Book Antiqua"/>
          <w:color w:val="000000"/>
        </w:rPr>
        <w:t xml:space="preserve"> be explored as a predictive biomarker while selecting patients for pembrolizumab therapy. Based on the </w:t>
      </w:r>
      <w:r w:rsidRPr="00071B59">
        <w:rPr>
          <w:rFonts w:ascii="Book Antiqua" w:eastAsia="Book Antiqua" w:hAnsi="Book Antiqua" w:cs="Book Antiqua"/>
          <w:color w:val="000000"/>
        </w:rPr>
        <w:t xml:space="preserve">findings of </w:t>
      </w:r>
      <w:proofErr w:type="spellStart"/>
      <w:r w:rsidR="008F665B">
        <w:rPr>
          <w:rFonts w:ascii="Book Antiqua" w:eastAsia="Book Antiqua" w:hAnsi="Book Antiqua" w:cs="Book Antiqua"/>
          <w:color w:val="000000"/>
        </w:rPr>
        <w:t>C</w:t>
      </w:r>
      <w:r w:rsidRPr="00DA595D">
        <w:rPr>
          <w:rFonts w:ascii="Book Antiqua" w:eastAsia="Book Antiqua" w:hAnsi="Book Antiqua" w:cs="Book Antiqua"/>
          <w:color w:val="000000"/>
        </w:rPr>
        <w:t>heck</w:t>
      </w:r>
      <w:r w:rsidR="008F665B">
        <w:rPr>
          <w:rFonts w:ascii="Book Antiqua" w:eastAsia="Book Antiqua" w:hAnsi="Book Antiqua" w:cs="Book Antiqua"/>
          <w:color w:val="000000"/>
        </w:rPr>
        <w:t>M</w:t>
      </w:r>
      <w:r w:rsidRPr="00DA595D">
        <w:rPr>
          <w:rFonts w:ascii="Book Antiqua" w:eastAsia="Book Antiqua" w:hAnsi="Book Antiqua" w:cs="Book Antiqua"/>
          <w:color w:val="000000"/>
        </w:rPr>
        <w:t>ate</w:t>
      </w:r>
      <w:proofErr w:type="spellEnd"/>
      <w:r w:rsidRPr="00DA595D">
        <w:rPr>
          <w:rFonts w:ascii="Book Antiqua" w:eastAsia="Book Antiqua" w:hAnsi="Book Antiqua" w:cs="Book Antiqua"/>
          <w:color w:val="000000"/>
        </w:rPr>
        <w:t xml:space="preserve"> 141</w:t>
      </w:r>
      <w:r w:rsidRPr="00071B59">
        <w:rPr>
          <w:rFonts w:ascii="Book Antiqua" w:eastAsia="Book Antiqua" w:hAnsi="Book Antiqua" w:cs="Book Antiqua"/>
          <w:color w:val="000000"/>
        </w:rPr>
        <w:t xml:space="preserve"> and </w:t>
      </w:r>
      <w:r w:rsidR="00606CFE">
        <w:rPr>
          <w:rFonts w:ascii="Book Antiqua" w:eastAsia="Book Antiqua" w:hAnsi="Book Antiqua" w:cs="Book Antiqua"/>
          <w:color w:val="000000"/>
        </w:rPr>
        <w:t>KEYNOTE</w:t>
      </w:r>
      <w:r w:rsidRPr="00DA595D">
        <w:rPr>
          <w:rFonts w:ascii="Book Antiqua" w:eastAsia="Book Antiqua" w:hAnsi="Book Antiqua" w:cs="Book Antiqua"/>
          <w:color w:val="000000"/>
        </w:rPr>
        <w:t xml:space="preserve"> 040</w:t>
      </w:r>
      <w:r w:rsidRPr="00071B59">
        <w:rPr>
          <w:rFonts w:ascii="Book Antiqua" w:eastAsia="Book Antiqua" w:hAnsi="Book Antiqua" w:cs="Book Antiqua"/>
          <w:color w:val="000000"/>
        </w:rPr>
        <w:t xml:space="preserve">, nivolumab and pembrolizumab were approved as standard second-line treatment options for platinum-resistant R/M </w:t>
      </w:r>
      <w:proofErr w:type="gramStart"/>
      <w:r w:rsidRPr="00071B59">
        <w:rPr>
          <w:rFonts w:ascii="Book Antiqua" w:eastAsia="Book Antiqua" w:hAnsi="Book Antiqua" w:cs="Book Antiqua"/>
          <w:color w:val="000000"/>
        </w:rPr>
        <w:t>HNSCC</w:t>
      </w:r>
      <w:r w:rsidRPr="00071B59">
        <w:rPr>
          <w:rFonts w:ascii="Book Antiqua" w:eastAsia="Book Antiqua" w:hAnsi="Book Antiqua" w:cs="Book Antiqua"/>
          <w:color w:val="000000"/>
          <w:vertAlign w:val="superscript"/>
        </w:rPr>
        <w:t>[</w:t>
      </w:r>
      <w:proofErr w:type="gramEnd"/>
      <w:r w:rsidRPr="00071B59">
        <w:rPr>
          <w:rFonts w:ascii="Book Antiqua" w:eastAsia="Book Antiqua" w:hAnsi="Book Antiqua" w:cs="Book Antiqua"/>
          <w:color w:val="000000"/>
          <w:vertAlign w:val="superscript"/>
        </w:rPr>
        <w:t>22,23,43]</w:t>
      </w:r>
      <w:r w:rsidRPr="00071B59">
        <w:rPr>
          <w:rFonts w:ascii="Book Antiqua" w:eastAsia="Book Antiqua" w:hAnsi="Book Antiqua" w:cs="Book Antiqua"/>
          <w:color w:val="000000"/>
        </w:rPr>
        <w:t>.</w:t>
      </w:r>
    </w:p>
    <w:p w14:paraId="15365420" w14:textId="00B87881" w:rsidR="00A77B3E" w:rsidRPr="00D935FD" w:rsidRDefault="00901724" w:rsidP="00D935FD">
      <w:pPr>
        <w:snapToGrid w:val="0"/>
        <w:spacing w:line="360" w:lineRule="auto"/>
        <w:ind w:firstLineChars="100" w:firstLine="240"/>
        <w:jc w:val="both"/>
        <w:rPr>
          <w:rFonts w:ascii="Book Antiqua" w:hAnsi="Book Antiqua"/>
        </w:rPr>
      </w:pPr>
      <w:r w:rsidRPr="00071B59">
        <w:rPr>
          <w:rFonts w:ascii="Book Antiqua" w:eastAsia="Book Antiqua" w:hAnsi="Book Antiqua" w:cs="Book Antiqua"/>
          <w:color w:val="000000"/>
        </w:rPr>
        <w:t xml:space="preserve">The </w:t>
      </w:r>
      <w:r w:rsidRPr="00DA595D">
        <w:rPr>
          <w:rFonts w:ascii="Book Antiqua" w:eastAsia="Book Antiqua" w:hAnsi="Book Antiqua" w:cs="Book Antiqua"/>
          <w:color w:val="000000"/>
        </w:rPr>
        <w:t>EAGLE study</w:t>
      </w:r>
      <w:r w:rsidRPr="00071B59">
        <w:rPr>
          <w:rFonts w:ascii="Book Antiqua" w:eastAsia="Book Antiqua" w:hAnsi="Book Antiqua" w:cs="Book Antiqua"/>
          <w:color w:val="000000"/>
        </w:rPr>
        <w:t xml:space="preserve"> did not detect any statistically significant</w:t>
      </w:r>
      <w:r w:rsidRPr="00D935FD">
        <w:rPr>
          <w:rFonts w:ascii="Book Antiqua" w:eastAsia="Book Antiqua" w:hAnsi="Book Antiqua" w:cs="Book Antiqua"/>
          <w:color w:val="000000"/>
        </w:rPr>
        <w:t xml:space="preserve"> improvements in OS with durvalumab (HR</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0.88, </w:t>
      </w:r>
      <w:r w:rsidR="00EA55C6"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0.20) or with durvalumab plus </w:t>
      </w:r>
      <w:proofErr w:type="spellStart"/>
      <w:r w:rsidRPr="00D935FD">
        <w:rPr>
          <w:rFonts w:ascii="Book Antiqua" w:eastAsia="Book Antiqua" w:hAnsi="Book Antiqua" w:cs="Book Antiqua"/>
          <w:color w:val="000000"/>
        </w:rPr>
        <w:t>tremelimumab</w:t>
      </w:r>
      <w:proofErr w:type="spellEnd"/>
      <w:r w:rsidRPr="00D935FD">
        <w:rPr>
          <w:rFonts w:ascii="Book Antiqua" w:eastAsia="Book Antiqua" w:hAnsi="Book Antiqua" w:cs="Book Antiqua"/>
          <w:color w:val="000000"/>
        </w:rPr>
        <w:t xml:space="preserve"> (HR</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1.04, </w:t>
      </w:r>
      <w:r w:rsidR="00EA55C6"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0.76) compared to SOC. Again, there were no significant benefits in terms of PFS with durvalumab or with durvalumab plus </w:t>
      </w:r>
      <w:proofErr w:type="spellStart"/>
      <w:r w:rsidRPr="00D935FD">
        <w:rPr>
          <w:rFonts w:ascii="Book Antiqua" w:eastAsia="Book Antiqua" w:hAnsi="Book Antiqua" w:cs="Book Antiqua"/>
          <w:color w:val="000000"/>
        </w:rPr>
        <w:t>tremelimumab</w:t>
      </w:r>
      <w:proofErr w:type="spellEnd"/>
      <w:r w:rsidRPr="00D935FD">
        <w:rPr>
          <w:rFonts w:ascii="Book Antiqua" w:eastAsia="Book Antiqua" w:hAnsi="Book Antiqua" w:cs="Book Antiqua"/>
          <w:color w:val="000000"/>
        </w:rPr>
        <w:t>, compared to SOC. However, investigators of EAGLE have postulated that control patients in the study had an unexpectedly high OS as the data w</w:t>
      </w:r>
      <w:r w:rsidR="00AA42B8">
        <w:rPr>
          <w:rFonts w:ascii="Book Antiqua" w:eastAsia="Book Antiqua" w:hAnsi="Book Antiqua" w:cs="Book Antiqua"/>
          <w:color w:val="000000"/>
        </w:rPr>
        <w:t>ere</w:t>
      </w:r>
      <w:r w:rsidRPr="00D935FD">
        <w:rPr>
          <w:rFonts w:ascii="Book Antiqua" w:eastAsia="Book Antiqua" w:hAnsi="Book Antiqua" w:cs="Book Antiqua"/>
          <w:color w:val="000000"/>
        </w:rPr>
        <w:t xml:space="preserve"> confounded by discrepancies in performance status favoring the control arm. Option of using paclitaxel as S</w:t>
      </w:r>
      <w:r w:rsidR="00F6089E">
        <w:rPr>
          <w:rFonts w:ascii="Book Antiqua" w:eastAsia="Book Antiqua" w:hAnsi="Book Antiqua" w:cs="Book Antiqua"/>
          <w:color w:val="000000"/>
        </w:rPr>
        <w:t>O</w:t>
      </w:r>
      <w:r w:rsidRPr="00D935FD">
        <w:rPr>
          <w:rFonts w:ascii="Book Antiqua" w:eastAsia="Book Antiqua" w:hAnsi="Book Antiqua" w:cs="Book Antiqua"/>
          <w:color w:val="000000"/>
        </w:rPr>
        <w:t>C (paclitaxel was not an option in the other two studies in the second-line setting), and subsequent immunotherapy after discontinuation of S</w:t>
      </w:r>
      <w:r w:rsidR="00F6089E">
        <w:rPr>
          <w:rFonts w:ascii="Book Antiqua" w:eastAsia="Book Antiqua" w:hAnsi="Book Antiqua" w:cs="Book Antiqua"/>
          <w:color w:val="000000"/>
        </w:rPr>
        <w:t>O</w:t>
      </w:r>
      <w:r w:rsidRPr="00D935FD">
        <w:rPr>
          <w:rFonts w:ascii="Book Antiqua" w:eastAsia="Book Antiqua" w:hAnsi="Book Antiqua" w:cs="Book Antiqua"/>
          <w:color w:val="000000"/>
        </w:rPr>
        <w:t xml:space="preserve">C treatment by control patients were also mentioned as reasons for this </w:t>
      </w:r>
      <w:proofErr w:type="gramStart"/>
      <w:r w:rsidRPr="00D935FD">
        <w:rPr>
          <w:rFonts w:ascii="Book Antiqua" w:eastAsia="Book Antiqua" w:hAnsi="Book Antiqua" w:cs="Book Antiqua"/>
          <w:color w:val="000000"/>
        </w:rPr>
        <w:t>finding</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24]</w:t>
      </w:r>
      <w:r w:rsidRPr="00D935FD">
        <w:rPr>
          <w:rFonts w:ascii="Book Antiqua" w:eastAsia="Book Antiqua" w:hAnsi="Book Antiqua" w:cs="Book Antiqua"/>
          <w:color w:val="000000"/>
        </w:rPr>
        <w:t>. Although the primary objectives were not met, one positive finding was that the rates of adverse events of grade 3 or more were lower with immunotherapy compared to S</w:t>
      </w:r>
      <w:r w:rsidR="00F6089E">
        <w:rPr>
          <w:rFonts w:ascii="Book Antiqua" w:eastAsia="Book Antiqua" w:hAnsi="Book Antiqua" w:cs="Book Antiqua"/>
          <w:color w:val="000000"/>
        </w:rPr>
        <w:t>O</w:t>
      </w:r>
      <w:r w:rsidRPr="00D935FD">
        <w:rPr>
          <w:rFonts w:ascii="Book Antiqua" w:eastAsia="Book Antiqua" w:hAnsi="Book Antiqua" w:cs="Book Antiqua"/>
          <w:color w:val="000000"/>
        </w:rPr>
        <w:t>C.</w:t>
      </w:r>
    </w:p>
    <w:p w14:paraId="6045FCCE" w14:textId="77777777" w:rsidR="00A77B3E" w:rsidRPr="00D935FD" w:rsidRDefault="00A77B3E" w:rsidP="00D935FD">
      <w:pPr>
        <w:snapToGrid w:val="0"/>
        <w:spacing w:line="360" w:lineRule="auto"/>
        <w:jc w:val="both"/>
        <w:rPr>
          <w:rFonts w:ascii="Book Antiqua" w:hAnsi="Book Antiqua"/>
        </w:rPr>
      </w:pPr>
    </w:p>
    <w:p w14:paraId="780058FA" w14:textId="77777777" w:rsidR="00A77B3E" w:rsidRPr="000D1C26" w:rsidRDefault="00901724" w:rsidP="00D935FD">
      <w:pPr>
        <w:snapToGrid w:val="0"/>
        <w:spacing w:line="360" w:lineRule="auto"/>
        <w:jc w:val="both"/>
        <w:rPr>
          <w:rFonts w:ascii="Book Antiqua" w:hAnsi="Book Antiqua"/>
          <w:b/>
        </w:rPr>
      </w:pPr>
      <w:r w:rsidRPr="000D1C26">
        <w:rPr>
          <w:rFonts w:ascii="Book Antiqua" w:eastAsia="Book Antiqua" w:hAnsi="Book Antiqua" w:cs="Book Antiqua"/>
          <w:b/>
          <w:i/>
          <w:iCs/>
          <w:color w:val="000000"/>
          <w:shd w:val="clear" w:color="auto" w:fill="FFFFFF"/>
        </w:rPr>
        <w:t>Effectiveness of ICI for R/M HNSCC in the first-line treatment setting</w:t>
      </w:r>
    </w:p>
    <w:p w14:paraId="40626F79" w14:textId="54C92BF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lastRenderedPageBreak/>
        <w:t>In the first-line treatment setting</w:t>
      </w:r>
      <w:r w:rsidRPr="00071B59">
        <w:rPr>
          <w:rFonts w:ascii="Book Antiqua" w:eastAsia="Book Antiqua" w:hAnsi="Book Antiqua" w:cs="Book Antiqua"/>
          <w:color w:val="000000"/>
        </w:rPr>
        <w:t xml:space="preserve">, in </w:t>
      </w:r>
      <w:r w:rsidR="00606CFE">
        <w:rPr>
          <w:rFonts w:ascii="Book Antiqua" w:eastAsia="Book Antiqua" w:hAnsi="Book Antiqua" w:cs="Book Antiqua"/>
          <w:color w:val="000000"/>
        </w:rPr>
        <w:t>KEYNOTE</w:t>
      </w:r>
      <w:r w:rsidRPr="00DA595D">
        <w:rPr>
          <w:rFonts w:ascii="Book Antiqua" w:eastAsia="Book Antiqua" w:hAnsi="Book Antiqua" w:cs="Book Antiqua"/>
          <w:color w:val="000000"/>
        </w:rPr>
        <w:t xml:space="preserve"> 048,</w:t>
      </w:r>
      <w:r w:rsidRPr="00071B59">
        <w:rPr>
          <w:rFonts w:ascii="Book Antiqua" w:eastAsia="Book Antiqua" w:hAnsi="Book Antiqua" w:cs="Book Antiqua"/>
          <w:color w:val="000000"/>
        </w:rPr>
        <w:t xml:space="preserve"> pembrolizumab</w:t>
      </w:r>
      <w:r w:rsidRPr="00D935FD">
        <w:rPr>
          <w:rFonts w:ascii="Book Antiqua" w:eastAsia="Book Antiqua" w:hAnsi="Book Antiqua" w:cs="Book Antiqua"/>
          <w:color w:val="000000"/>
        </w:rPr>
        <w:t xml:space="preserve"> with platinum-based chemotherapy demonstrated statistically significant improvements in OS (13.0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10.7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with a </w:t>
      </w:r>
      <w:r w:rsidRPr="00D935FD">
        <w:rPr>
          <w:rFonts w:ascii="Book Antiqua" w:eastAsia="Book Antiqua" w:hAnsi="Book Antiqua" w:cs="Book Antiqua"/>
          <w:iCs/>
          <w:color w:val="000000"/>
        </w:rPr>
        <w:t>23%</w:t>
      </w:r>
      <w:r w:rsidRPr="00D935FD">
        <w:rPr>
          <w:rFonts w:ascii="Book Antiqua" w:eastAsia="Book Antiqua" w:hAnsi="Book Antiqua" w:cs="Book Antiqua"/>
          <w:color w:val="000000"/>
        </w:rPr>
        <w:t xml:space="preserve"> reduction in risk of death (HR</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0.77</w:t>
      </w:r>
      <w:r w:rsidRPr="00D935FD">
        <w:rPr>
          <w:rFonts w:ascii="Book Antiqua" w:eastAsia="Book Antiqua" w:hAnsi="Book Antiqua" w:cs="Book Antiqua"/>
          <w:i/>
          <w:iCs/>
          <w:color w:val="000000"/>
        </w:rPr>
        <w:t xml:space="preserve">, </w:t>
      </w:r>
      <w:r w:rsidR="00EA55C6"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0.0034) compared to cetuximab plus platinum-based chemotherapy (EXTREME) in the total population. Pembrolizumab monotherapy was found to be non-inferior to EXTREME (HR</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0.85; 95%CI</w:t>
      </w:r>
      <w:r w:rsidR="000D1C26">
        <w:rPr>
          <w:rFonts w:ascii="Book Antiqua" w:eastAsia="Book Antiqua" w:hAnsi="Book Antiqua" w:cs="Book Antiqua"/>
          <w:color w:val="000000"/>
        </w:rPr>
        <w:t>,</w:t>
      </w:r>
      <w:r w:rsidRPr="00D935FD">
        <w:rPr>
          <w:rFonts w:ascii="Book Antiqua" w:eastAsia="Book Antiqua" w:hAnsi="Book Antiqua" w:cs="Book Antiqua"/>
          <w:color w:val="000000"/>
        </w:rPr>
        <w:t xml:space="preserve"> 0.71-1.03; </w:t>
      </w:r>
      <w:r w:rsidR="00EA55C6"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0.0456) in terms of OS (11.6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10.7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in the total population. No significant impact on PFS was detected with pembrolizumab alone or pembrolizumab with chemotherapy compared to EXTREME in the overall population. Pembrolizumab alone had a lower ORR (17%) compared to EXTREME (36%), while pembrolizumab plus chemotherapy had an ORR (36%) like that of EXTREME. Interestingly, biomarker (PD-L1) based stratified analysis demonstrated superiority in terms of OS in the CPS ≥</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20 and CPS ≥ subgroups with pembrolizumab alone as well as with pembrolizumab plus chemotherapy compared to EXTREME. For instance, within the CPS ≥</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20 population, pembrolizumab monotherapy compared to EXTREME resulted in a net gain of </w:t>
      </w:r>
      <w:r w:rsidRPr="00D935FD">
        <w:rPr>
          <w:rFonts w:ascii="Book Antiqua" w:eastAsia="Book Antiqua" w:hAnsi="Book Antiqua" w:cs="Book Antiqua"/>
          <w:iCs/>
          <w:color w:val="000000"/>
        </w:rPr>
        <w:t xml:space="preserve">4.2 </w:t>
      </w:r>
      <w:proofErr w:type="spellStart"/>
      <w:r w:rsidRPr="00D935FD">
        <w:rPr>
          <w:rFonts w:ascii="Book Antiqua" w:eastAsia="Book Antiqua" w:hAnsi="Book Antiqua" w:cs="Book Antiqua"/>
          <w:iCs/>
          <w:color w:val="000000"/>
        </w:rPr>
        <w:t>mo</w:t>
      </w:r>
      <w:proofErr w:type="spellEnd"/>
      <w:r w:rsidRPr="00D935FD">
        <w:rPr>
          <w:rFonts w:ascii="Book Antiqua" w:eastAsia="Book Antiqua" w:hAnsi="Book Antiqua" w:cs="Book Antiqua"/>
          <w:color w:val="000000"/>
        </w:rPr>
        <w:t xml:space="preserve"> in terms of OS (14.9 </w:t>
      </w:r>
      <w:proofErr w:type="spellStart"/>
      <w:r w:rsidR="001D3C2B" w:rsidRPr="00D935FD">
        <w:rPr>
          <w:rFonts w:ascii="Book Antiqua" w:eastAsia="Book Antiqua" w:hAnsi="Book Antiqua" w:cs="Book Antiqua"/>
          <w:color w:val="000000"/>
        </w:rPr>
        <w:t>mo</w:t>
      </w:r>
      <w:proofErr w:type="spellEnd"/>
      <w:r w:rsidR="001D3C2B" w:rsidRPr="00D935FD">
        <w:rPr>
          <w:rFonts w:ascii="Book Antiqua" w:eastAsia="Book Antiqua" w:hAnsi="Book Antiqua" w:cs="Book Antiqua"/>
          <w:i/>
          <w:iCs/>
          <w:color w:val="000000"/>
        </w:rPr>
        <w:t xml:space="preserve">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10.7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with a highly significant </w:t>
      </w:r>
      <w:r w:rsidRPr="00D935FD">
        <w:rPr>
          <w:rFonts w:ascii="Book Antiqua" w:eastAsia="Book Antiqua" w:hAnsi="Book Antiqua" w:cs="Book Antiqua"/>
          <w:iCs/>
          <w:color w:val="000000"/>
        </w:rPr>
        <w:t>39%</w:t>
      </w:r>
      <w:r w:rsidRPr="00D935FD">
        <w:rPr>
          <w:rFonts w:ascii="Book Antiqua" w:eastAsia="Book Antiqua" w:hAnsi="Book Antiqua" w:cs="Book Antiqua"/>
          <w:color w:val="000000"/>
        </w:rPr>
        <w:t xml:space="preserve"> reduction in risk of death (HR =</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0.61, </w:t>
      </w:r>
      <w:r w:rsidR="00EA55C6"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0.0007). In the CPS</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subgroup pembrolizumab monotherapy</w:t>
      </w:r>
      <w:r w:rsidR="00705490">
        <w:rPr>
          <w:rFonts w:ascii="Book Antiqua" w:eastAsia="Book Antiqua" w:hAnsi="Book Antiqua" w:cs="Book Antiqua"/>
          <w:color w:val="000000"/>
        </w:rPr>
        <w:t xml:space="preserve"> also</w:t>
      </w:r>
      <w:r w:rsidRPr="00D935FD">
        <w:rPr>
          <w:rFonts w:ascii="Book Antiqua" w:eastAsia="Book Antiqua" w:hAnsi="Book Antiqua" w:cs="Book Antiqua"/>
          <w:color w:val="000000"/>
        </w:rPr>
        <w:t xml:space="preserve"> demonstrated superiority in terms of OS (12.3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xml:space="preserve">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10.3 </w:t>
      </w:r>
      <w:proofErr w:type="spellStart"/>
      <w:r w:rsidRPr="00D935FD">
        <w:rPr>
          <w:rFonts w:ascii="Book Antiqua" w:eastAsia="Book Antiqua" w:hAnsi="Book Antiqua" w:cs="Book Antiqua"/>
          <w:color w:val="000000"/>
        </w:rPr>
        <w:t>mo</w:t>
      </w:r>
      <w:proofErr w:type="spellEnd"/>
      <w:r w:rsidRPr="00D935FD">
        <w:rPr>
          <w:rFonts w:ascii="Book Antiqua" w:eastAsia="Book Antiqua" w:hAnsi="Book Antiqua" w:cs="Book Antiqua"/>
          <w:color w:val="000000"/>
        </w:rPr>
        <w:t>) compared to EXTREME (HR</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 0.78, </w:t>
      </w:r>
      <w:r w:rsidR="00EA55C6"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0.0086)</w:t>
      </w:r>
      <w:r w:rsidR="00705490">
        <w:rPr>
          <w:rFonts w:ascii="Book Antiqua" w:eastAsia="Book Antiqua" w:hAnsi="Book Antiqua" w:cs="Book Antiqua"/>
          <w:color w:val="000000"/>
        </w:rPr>
        <w:t>,</w:t>
      </w:r>
      <w:r w:rsidRPr="00D935FD">
        <w:rPr>
          <w:rFonts w:ascii="Book Antiqua" w:eastAsia="Book Antiqua" w:hAnsi="Book Antiqua" w:cs="Book Antiqua"/>
          <w:color w:val="000000"/>
        </w:rPr>
        <w:t xml:space="preserve"> indicating that pembrolizumab monotherapy is a suitable treatment option for PD-L1 positive R/M HNSCC. Similarly, in both subgroups, pembrolizumab with chemotherapy resulted in statistically significant improvements in OS compared to EXTREME. For instance, R/M HNSCC patients with CPS ≥</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20 had a highly significant </w:t>
      </w:r>
      <w:r w:rsidRPr="00D935FD">
        <w:rPr>
          <w:rFonts w:ascii="Book Antiqua" w:eastAsia="Book Antiqua" w:hAnsi="Book Antiqua" w:cs="Book Antiqua"/>
          <w:iCs/>
          <w:color w:val="000000"/>
        </w:rPr>
        <w:t>40%</w:t>
      </w:r>
      <w:r w:rsidRPr="00D935FD">
        <w:rPr>
          <w:rFonts w:ascii="Book Antiqua" w:eastAsia="Book Antiqua" w:hAnsi="Book Antiqua" w:cs="Book Antiqua"/>
          <w:color w:val="000000"/>
        </w:rPr>
        <w:t xml:space="preserve"> reduction in risk of death with pembrolizumab plus chemotherapy compared to EXTREME (HR =</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0.60, </w:t>
      </w:r>
      <w:r w:rsidR="00EA55C6"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0.0004). Patients with CPS</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1 also had a significant reduction in risk of death with pembrolizumab plus chemotherapy compared to EXTREME (HR</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 0.65, </w:t>
      </w:r>
      <w:r w:rsidR="00EA55C6" w:rsidRPr="00D935FD">
        <w:rPr>
          <w:rFonts w:ascii="Book Antiqua" w:eastAsia="Book Antiqua" w:hAnsi="Book Antiqua" w:cs="Book Antiqua"/>
          <w:i/>
          <w:iCs/>
          <w:color w:val="000000"/>
        </w:rPr>
        <w:t xml:space="preserve">P </w:t>
      </w:r>
      <w:r w:rsidRPr="00D935FD">
        <w:rPr>
          <w:rFonts w:ascii="Book Antiqua" w:eastAsia="Book Antiqua" w:hAnsi="Book Antiqua" w:cs="Book Antiqua"/>
          <w:color w:val="000000"/>
        </w:rPr>
        <w:t>&lt;</w:t>
      </w:r>
      <w:r w:rsidR="00EA55C6"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0.0001). These findings indicate that tumor PD-L1 expression can be a predictive biomarker for identifying patients who will benefit from </w:t>
      </w:r>
      <w:proofErr w:type="gramStart"/>
      <w:r w:rsidRPr="00D935FD">
        <w:rPr>
          <w:rFonts w:ascii="Book Antiqua" w:eastAsia="Book Antiqua" w:hAnsi="Book Antiqua" w:cs="Book Antiqua"/>
          <w:color w:val="000000"/>
        </w:rPr>
        <w:t>pembrolizumab</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25,44]</w:t>
      </w:r>
      <w:r w:rsidRPr="00D935FD">
        <w:rPr>
          <w:rFonts w:ascii="Book Antiqua" w:eastAsia="Book Antiqua" w:hAnsi="Book Antiqua" w:cs="Book Antiqua"/>
          <w:color w:val="000000"/>
        </w:rPr>
        <w:t>.</w:t>
      </w:r>
    </w:p>
    <w:p w14:paraId="1B5B4A27" w14:textId="1487CA81" w:rsidR="00A77B3E" w:rsidRPr="00D935FD" w:rsidRDefault="00901724" w:rsidP="00D935FD">
      <w:pPr>
        <w:snapToGrid w:val="0"/>
        <w:spacing w:line="360" w:lineRule="auto"/>
        <w:ind w:firstLineChars="100" w:firstLine="240"/>
        <w:jc w:val="both"/>
        <w:rPr>
          <w:rFonts w:ascii="Book Antiqua" w:hAnsi="Book Antiqua"/>
        </w:rPr>
      </w:pPr>
      <w:r w:rsidRPr="00D935FD">
        <w:rPr>
          <w:rFonts w:ascii="Book Antiqua" w:eastAsia="Book Antiqua" w:hAnsi="Book Antiqua" w:cs="Book Antiqua"/>
          <w:color w:val="000000"/>
        </w:rPr>
        <w:t xml:space="preserve">Based on the findings </w:t>
      </w:r>
      <w:r w:rsidRPr="00071B59">
        <w:rPr>
          <w:rFonts w:ascii="Book Antiqua" w:eastAsia="Book Antiqua" w:hAnsi="Book Antiqua" w:cs="Book Antiqua"/>
          <w:color w:val="000000"/>
        </w:rPr>
        <w:t xml:space="preserve">from </w:t>
      </w:r>
      <w:r w:rsidR="00606CFE">
        <w:rPr>
          <w:rFonts w:ascii="Book Antiqua" w:eastAsia="Book Antiqua" w:hAnsi="Book Antiqua" w:cs="Book Antiqua"/>
          <w:color w:val="000000"/>
        </w:rPr>
        <w:t>KEYNOTE</w:t>
      </w:r>
      <w:r w:rsidRPr="00DA595D">
        <w:rPr>
          <w:rFonts w:ascii="Book Antiqua" w:eastAsia="Book Antiqua" w:hAnsi="Book Antiqua" w:cs="Book Antiqua"/>
          <w:color w:val="000000"/>
        </w:rPr>
        <w:t xml:space="preserve"> 048</w:t>
      </w:r>
      <w:r w:rsidRPr="00D935FD">
        <w:rPr>
          <w:rFonts w:ascii="Book Antiqua" w:eastAsia="Book Antiqua" w:hAnsi="Book Antiqua" w:cs="Book Antiqua"/>
          <w:color w:val="000000"/>
        </w:rPr>
        <w:t xml:space="preserve">, </w:t>
      </w:r>
      <w:r w:rsidR="00071B59">
        <w:rPr>
          <w:rFonts w:ascii="Book Antiqua" w:eastAsia="Book Antiqua" w:hAnsi="Book Antiqua" w:cs="Book Antiqua"/>
          <w:color w:val="000000"/>
        </w:rPr>
        <w:t>p</w:t>
      </w:r>
      <w:r w:rsidRPr="00D935FD">
        <w:rPr>
          <w:rFonts w:ascii="Book Antiqua" w:eastAsia="Book Antiqua" w:hAnsi="Book Antiqua" w:cs="Book Antiqua"/>
          <w:color w:val="000000"/>
        </w:rPr>
        <w:t xml:space="preserve">embrolizumab monotherapy was approved as an appropriate </w:t>
      </w:r>
      <w:r w:rsidR="00DB42B2">
        <w:rPr>
          <w:rFonts w:ascii="Book Antiqua" w:eastAsia="Book Antiqua" w:hAnsi="Book Antiqua" w:cs="Book Antiqua"/>
          <w:color w:val="000000"/>
        </w:rPr>
        <w:t>SOC</w:t>
      </w:r>
      <w:r w:rsidRPr="00D935FD">
        <w:rPr>
          <w:rFonts w:ascii="Book Antiqua" w:eastAsia="Book Antiqua" w:hAnsi="Book Antiqua" w:cs="Book Antiqua"/>
          <w:color w:val="000000"/>
        </w:rPr>
        <w:t xml:space="preserve"> for PD-L1 positive R/M HNSCC, and pembrolizumab </w:t>
      </w:r>
      <w:r w:rsidRPr="00D935FD">
        <w:rPr>
          <w:rFonts w:ascii="Book Antiqua" w:eastAsia="Book Antiqua" w:hAnsi="Book Antiqua" w:cs="Book Antiqua"/>
          <w:color w:val="000000"/>
        </w:rPr>
        <w:lastRenderedPageBreak/>
        <w:t xml:space="preserve">plus platinum-based chemotherapy became the new </w:t>
      </w:r>
      <w:r w:rsidR="00DB42B2">
        <w:rPr>
          <w:rFonts w:ascii="Book Antiqua" w:eastAsia="Book Antiqua" w:hAnsi="Book Antiqua" w:cs="Book Antiqua"/>
          <w:color w:val="000000"/>
        </w:rPr>
        <w:t>SOC</w:t>
      </w:r>
      <w:r w:rsidRPr="00D935FD">
        <w:rPr>
          <w:rFonts w:ascii="Book Antiqua" w:eastAsia="Book Antiqua" w:hAnsi="Book Antiqua" w:cs="Book Antiqua"/>
          <w:color w:val="000000"/>
        </w:rPr>
        <w:t xml:space="preserve"> for the treatment of R/M HNSCC in the first-line </w:t>
      </w:r>
      <w:proofErr w:type="gramStart"/>
      <w:r w:rsidRPr="00D935FD">
        <w:rPr>
          <w:rFonts w:ascii="Book Antiqua" w:eastAsia="Book Antiqua" w:hAnsi="Book Antiqua" w:cs="Book Antiqua"/>
          <w:color w:val="000000"/>
        </w:rPr>
        <w:t>setting</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25,43]</w:t>
      </w:r>
      <w:r w:rsidRPr="00D935FD">
        <w:rPr>
          <w:rFonts w:ascii="Book Antiqua" w:eastAsia="Book Antiqua" w:hAnsi="Book Antiqua" w:cs="Book Antiqua"/>
          <w:color w:val="000000"/>
        </w:rPr>
        <w:t xml:space="preserve">. In this study, rates of treatment-related adverse events of grade 3 or more were lower with pembrolizumab monotherapy (17%) compared to EXTREME (69%). However, rates of treatment-related adverse events of grade 3 or more were noticeably high (72%) in the combination therapy </w:t>
      </w:r>
      <w:proofErr w:type="gramStart"/>
      <w:r w:rsidRPr="00D935FD">
        <w:rPr>
          <w:rFonts w:ascii="Book Antiqua" w:eastAsia="Book Antiqua" w:hAnsi="Book Antiqua" w:cs="Book Antiqua"/>
          <w:color w:val="000000"/>
        </w:rPr>
        <w:t>arm</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25]</w:t>
      </w:r>
      <w:r w:rsidRPr="00D935FD">
        <w:rPr>
          <w:rFonts w:ascii="Book Antiqua" w:eastAsia="Book Antiqua" w:hAnsi="Book Antiqua" w:cs="Book Antiqua"/>
          <w:color w:val="000000"/>
        </w:rPr>
        <w:t>. This finding highlights the importance of weighing up the survival benefits of the pembrolizumab plus chemotherapy regime against its adverse events profile while making treatment decisions for patients with R/M HNSCC.</w:t>
      </w:r>
    </w:p>
    <w:p w14:paraId="183881CD" w14:textId="77777777" w:rsidR="00A77B3E" w:rsidRPr="00D935FD" w:rsidRDefault="00A77B3E" w:rsidP="00D935FD">
      <w:pPr>
        <w:snapToGrid w:val="0"/>
        <w:spacing w:line="360" w:lineRule="auto"/>
        <w:jc w:val="both"/>
        <w:rPr>
          <w:rFonts w:ascii="Book Antiqua" w:hAnsi="Book Antiqua"/>
        </w:rPr>
      </w:pPr>
    </w:p>
    <w:p w14:paraId="4AD861D3" w14:textId="77777777" w:rsidR="00A77B3E" w:rsidRPr="000D1C26" w:rsidRDefault="00901724" w:rsidP="00D935FD">
      <w:pPr>
        <w:snapToGrid w:val="0"/>
        <w:spacing w:line="360" w:lineRule="auto"/>
        <w:jc w:val="both"/>
        <w:rPr>
          <w:rFonts w:ascii="Book Antiqua" w:hAnsi="Book Antiqua"/>
          <w:b/>
        </w:rPr>
      </w:pPr>
      <w:r w:rsidRPr="000D1C26">
        <w:rPr>
          <w:rFonts w:ascii="Book Antiqua" w:eastAsia="Book Antiqua" w:hAnsi="Book Antiqua" w:cs="Book Antiqua"/>
          <w:b/>
          <w:i/>
          <w:iCs/>
          <w:color w:val="000000"/>
          <w:shd w:val="clear" w:color="auto" w:fill="FFFFFF"/>
        </w:rPr>
        <w:t xml:space="preserve">Effectiveness of </w:t>
      </w:r>
      <w:r w:rsidRPr="000D1C26">
        <w:rPr>
          <w:rFonts w:ascii="Book Antiqua" w:eastAsia="Book Antiqua" w:hAnsi="Book Antiqua" w:cs="Book Antiqua"/>
          <w:b/>
          <w:i/>
          <w:iCs/>
          <w:color w:val="000000"/>
        </w:rPr>
        <w:t>ICI in LAHNSCC</w:t>
      </w:r>
    </w:p>
    <w:p w14:paraId="6A2DB903" w14:textId="65E60F5A"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 xml:space="preserve">Regarding immunotherapy in LAHNSCC, there is no definite evidence of benefit according to the primary results of the JAVELIN </w:t>
      </w:r>
      <w:proofErr w:type="gramStart"/>
      <w:r w:rsidRPr="00D935FD">
        <w:rPr>
          <w:rFonts w:ascii="Book Antiqua" w:eastAsia="Book Antiqua" w:hAnsi="Book Antiqua" w:cs="Book Antiqua"/>
          <w:color w:val="000000"/>
        </w:rPr>
        <w:t>study</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26,27]</w:t>
      </w:r>
      <w:r w:rsidRPr="00D935FD">
        <w:rPr>
          <w:rFonts w:ascii="Book Antiqua" w:eastAsia="Book Antiqua" w:hAnsi="Book Antiqua" w:cs="Book Antiqua"/>
          <w:color w:val="000000"/>
        </w:rPr>
        <w:t>.</w:t>
      </w:r>
      <w:r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The combination of avelumab and CRT did not demonstrate any beneficial outcomes in terms of PFS or OS over placebo plus CRT</w:t>
      </w:r>
      <w:r w:rsidR="00E359E8">
        <w:rPr>
          <w:rFonts w:ascii="Book Antiqua" w:eastAsia="Book Antiqua" w:hAnsi="Book Antiqua" w:cs="Book Antiqua"/>
          <w:color w:val="000000"/>
        </w:rPr>
        <w:t>,</w:t>
      </w:r>
      <w:r w:rsidRPr="00D935FD">
        <w:rPr>
          <w:rFonts w:ascii="Book Antiqua" w:eastAsia="Book Antiqua" w:hAnsi="Book Antiqua" w:cs="Book Antiqua"/>
          <w:color w:val="000000"/>
        </w:rPr>
        <w:t xml:space="preserve"> and based on the modified RECIST 1.1, there were no ORR benefits (74% </w:t>
      </w:r>
      <w:r w:rsidRPr="00D935FD">
        <w:rPr>
          <w:rFonts w:ascii="Book Antiqua" w:eastAsia="Book Antiqua" w:hAnsi="Book Antiqua" w:cs="Book Antiqua"/>
          <w:i/>
          <w:iCs/>
          <w:color w:val="000000"/>
        </w:rPr>
        <w:t>vs</w:t>
      </w:r>
      <w:r w:rsidRPr="00D935FD">
        <w:rPr>
          <w:rFonts w:ascii="Book Antiqua" w:eastAsia="Book Antiqua" w:hAnsi="Book Antiqua" w:cs="Book Antiqua"/>
          <w:color w:val="000000"/>
        </w:rPr>
        <w:t xml:space="preserve"> 75%) either. Moreover, avelumab plus CRT resulted in slightly higher rates of adverse events of grade 3 or more compared to CRT plus placebo (80% </w:t>
      </w:r>
      <w:r w:rsidRPr="00D935FD">
        <w:rPr>
          <w:rFonts w:ascii="Book Antiqua" w:eastAsia="Book Antiqua" w:hAnsi="Book Antiqua" w:cs="Book Antiqua"/>
          <w:i/>
          <w:iCs/>
          <w:color w:val="000000"/>
        </w:rPr>
        <w:t xml:space="preserve">vs </w:t>
      </w:r>
      <w:r w:rsidRPr="00D935FD">
        <w:rPr>
          <w:rFonts w:ascii="Book Antiqua" w:eastAsia="Book Antiqua" w:hAnsi="Book Antiqua" w:cs="Book Antiqua"/>
          <w:color w:val="000000"/>
        </w:rPr>
        <w:t xml:space="preserve">74%). As an explanation for the absence of PFS benefits, the investigators postulated that </w:t>
      </w:r>
      <w:r w:rsidRPr="00D935FD">
        <w:rPr>
          <w:rFonts w:ascii="Book Antiqua" w:eastAsia="Book Antiqua" w:hAnsi="Book Antiqua" w:cs="Book Antiqua"/>
          <w:iCs/>
          <w:color w:val="000000"/>
        </w:rPr>
        <w:t>the dysfunction of T cells or changes in the tumor microenvironment after radiotherapy might have reduced the</w:t>
      </w:r>
      <w:r w:rsidRPr="00D935FD">
        <w:rPr>
          <w:rFonts w:ascii="Book Antiqua" w:eastAsia="Book Antiqua" w:hAnsi="Book Antiqua" w:cs="Book Antiqua"/>
          <w:color w:val="000000"/>
        </w:rPr>
        <w:t xml:space="preserve"> </w:t>
      </w:r>
      <w:r w:rsidRPr="00D935FD">
        <w:rPr>
          <w:rFonts w:ascii="Book Antiqua" w:eastAsia="Book Antiqua" w:hAnsi="Book Antiqua" w:cs="Book Antiqua"/>
          <w:iCs/>
          <w:color w:val="000000"/>
        </w:rPr>
        <w:t>ability of the immune system to eliminate the microscopic disease</w:t>
      </w:r>
      <w:r w:rsidRPr="00D935FD">
        <w:rPr>
          <w:rFonts w:ascii="Book Antiqua" w:eastAsia="Book Antiqua" w:hAnsi="Book Antiqua" w:cs="Book Antiqua"/>
          <w:color w:val="000000"/>
        </w:rPr>
        <w:t xml:space="preserve">. A recent phase-2 randomized trial of pembrolizumab with radiation therapy against cetuximab with radiotherapy in LAHNSCC also failed to demonstrate significant treatment benefits, although the combination therapy had a favorable toxicity </w:t>
      </w:r>
      <w:proofErr w:type="gramStart"/>
      <w:r w:rsidRPr="00D935FD">
        <w:rPr>
          <w:rFonts w:ascii="Book Antiqua" w:eastAsia="Book Antiqua" w:hAnsi="Book Antiqua" w:cs="Book Antiqua"/>
          <w:color w:val="000000"/>
        </w:rPr>
        <w:t>profile</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45]</w:t>
      </w:r>
      <w:r w:rsidRPr="00D935FD">
        <w:rPr>
          <w:rFonts w:ascii="Book Antiqua" w:eastAsia="Book Antiqua" w:hAnsi="Book Antiqua" w:cs="Book Antiqua"/>
          <w:color w:val="000000"/>
        </w:rPr>
        <w:t>.</w:t>
      </w:r>
      <w:r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 xml:space="preserve">Similarly, a previous randomized phase-2 trial of nivolumab with stereotactic body radiotherapy compared to nivolumab alone did not result in tumor shrinkage in R/M </w:t>
      </w:r>
      <w:proofErr w:type="gramStart"/>
      <w:r w:rsidRPr="00D935FD">
        <w:rPr>
          <w:rFonts w:ascii="Book Antiqua" w:eastAsia="Book Antiqua" w:hAnsi="Book Antiqua" w:cs="Book Antiqua"/>
          <w:color w:val="000000"/>
        </w:rPr>
        <w:t>HNSCC</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46]</w:t>
      </w:r>
      <w:r w:rsidRPr="00D935FD">
        <w:rPr>
          <w:rFonts w:ascii="Book Antiqua" w:eastAsia="Book Antiqua" w:hAnsi="Book Antiqua" w:cs="Book Antiqua"/>
          <w:color w:val="000000"/>
        </w:rPr>
        <w:t>.</w:t>
      </w:r>
      <w:r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 xml:space="preserve">Interestingly, an exploratory subgroup analysis of patients with high PD-L1 expression in the JAVELIN study indicated a potential PFS benefit with avelumab plus CRT compared to placebo plus CRT. Although definite conclusions cannot be made based on this small subgroup analysis, this is a finding that should be explored further to understand the role of biomarker analysis to select patients for immunotherapy. </w:t>
      </w:r>
    </w:p>
    <w:p w14:paraId="771F8E5D" w14:textId="77777777" w:rsidR="00A77B3E" w:rsidRPr="00D935FD" w:rsidRDefault="00901724" w:rsidP="00D935FD">
      <w:pPr>
        <w:snapToGrid w:val="0"/>
        <w:spacing w:line="360" w:lineRule="auto"/>
        <w:ind w:firstLineChars="100" w:firstLine="240"/>
        <w:jc w:val="both"/>
        <w:rPr>
          <w:rFonts w:ascii="Book Antiqua" w:hAnsi="Book Antiqua"/>
        </w:rPr>
      </w:pPr>
      <w:r w:rsidRPr="00D935FD">
        <w:rPr>
          <w:rFonts w:ascii="Book Antiqua" w:eastAsia="Book Antiqua" w:hAnsi="Book Antiqua" w:cs="Book Antiqua"/>
          <w:color w:val="000000"/>
        </w:rPr>
        <w:lastRenderedPageBreak/>
        <w:t xml:space="preserve">In terms of PFS, none of the studies included in this review demonstrated any beneficial outcomes. A recent meta-analysis by </w:t>
      </w:r>
      <w:proofErr w:type="spellStart"/>
      <w:r w:rsidRPr="00D935FD">
        <w:rPr>
          <w:rFonts w:ascii="Book Antiqua" w:eastAsia="Book Antiqua" w:hAnsi="Book Antiqua" w:cs="Book Antiqua"/>
          <w:color w:val="000000"/>
        </w:rPr>
        <w:t>Gyawali</w:t>
      </w:r>
      <w:proofErr w:type="spellEnd"/>
      <w:r w:rsidRPr="00D935FD">
        <w:rPr>
          <w:rFonts w:ascii="Book Antiqua" w:eastAsia="Book Antiqua" w:hAnsi="Book Antiqua" w:cs="Book Antiqua"/>
          <w:i/>
          <w:iCs/>
          <w:color w:val="000000"/>
        </w:rPr>
        <w:t xml:space="preserve"> et </w:t>
      </w:r>
      <w:proofErr w:type="gramStart"/>
      <w:r w:rsidRPr="00D935FD">
        <w:rPr>
          <w:rFonts w:ascii="Book Antiqua" w:eastAsia="Book Antiqua" w:hAnsi="Book Antiqua" w:cs="Book Antiqua"/>
          <w:i/>
          <w:iCs/>
          <w:color w:val="000000"/>
        </w:rPr>
        <w:t>al</w:t>
      </w:r>
      <w:r w:rsidR="00BF7279" w:rsidRPr="00D935FD">
        <w:rPr>
          <w:rFonts w:ascii="Book Antiqua" w:eastAsia="Book Antiqua" w:hAnsi="Book Antiqua" w:cs="Book Antiqua"/>
          <w:color w:val="000000"/>
          <w:vertAlign w:val="superscript"/>
        </w:rPr>
        <w:t>[</w:t>
      </w:r>
      <w:proofErr w:type="gramEnd"/>
      <w:r w:rsidR="00BF7279" w:rsidRPr="00D935FD">
        <w:rPr>
          <w:rFonts w:ascii="Book Antiqua" w:eastAsia="Book Antiqua" w:hAnsi="Book Antiqua" w:cs="Book Antiqua"/>
          <w:color w:val="000000"/>
          <w:vertAlign w:val="superscript"/>
        </w:rPr>
        <w:t>47]</w:t>
      </w:r>
      <w:r w:rsidRPr="00D935FD">
        <w:rPr>
          <w:rFonts w:ascii="Book Antiqua" w:eastAsia="Book Antiqua" w:hAnsi="Book Antiqua" w:cs="Book Antiqua"/>
          <w:color w:val="000000"/>
        </w:rPr>
        <w:t xml:space="preserve"> found no correlation between median OS and median PFS in studies evaluating anti-PD-1 agents. Defining PFS based on the traditional RECIST criteria (developed in the pre-immunotherapy era) that do not properly capture </w:t>
      </w:r>
      <w:r w:rsidRPr="00D935FD">
        <w:rPr>
          <w:rFonts w:ascii="Book Antiqua" w:eastAsia="Book Antiqua" w:hAnsi="Book Antiqua" w:cs="Book Antiqua"/>
          <w:iCs/>
          <w:color w:val="000000"/>
        </w:rPr>
        <w:t>the concept of disease progression</w:t>
      </w:r>
      <w:r w:rsidRPr="00D935FD">
        <w:rPr>
          <w:rFonts w:ascii="Book Antiqua" w:eastAsia="Book Antiqua" w:hAnsi="Book Antiqua" w:cs="Book Antiqua"/>
          <w:color w:val="000000"/>
        </w:rPr>
        <w:t xml:space="preserve"> with immunotherapy was hypothesized as a probable reason for the finding.</w:t>
      </w:r>
    </w:p>
    <w:p w14:paraId="10A583AB" w14:textId="4D390B6E" w:rsidR="00A77B3E" w:rsidRPr="00D935FD" w:rsidRDefault="00901724" w:rsidP="00D935FD">
      <w:pPr>
        <w:snapToGrid w:val="0"/>
        <w:spacing w:line="360" w:lineRule="auto"/>
        <w:ind w:firstLineChars="100" w:firstLine="240"/>
        <w:jc w:val="both"/>
        <w:rPr>
          <w:rFonts w:ascii="Book Antiqua" w:hAnsi="Book Antiqua"/>
        </w:rPr>
      </w:pPr>
      <w:r w:rsidRPr="00D935FD">
        <w:rPr>
          <w:rFonts w:ascii="Book Antiqua" w:eastAsia="Book Antiqua" w:hAnsi="Book Antiqua" w:cs="Book Antiqua"/>
          <w:color w:val="000000"/>
          <w:shd w:val="clear" w:color="auto" w:fill="FFFFFF"/>
        </w:rPr>
        <w:t>While immunotherapy involving anti-PD-1 checkpoint inhibitors resulted in significant improvements in survival, PD-L1 and CTLA-4 blockade did not demonstrate any encouraging outcomes</w:t>
      </w:r>
      <w:r w:rsidRPr="00D935FD">
        <w:rPr>
          <w:rFonts w:ascii="Book Antiqua" w:eastAsia="Book Antiqua" w:hAnsi="Book Antiqua" w:cs="Book Antiqua"/>
          <w:color w:val="000000"/>
        </w:rPr>
        <w:t>.</w:t>
      </w:r>
      <w:r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rPr>
        <w:t xml:space="preserve">More studies are needed to build evidence on the role of anti-PD-L1 and CTLA-4 blocking agents in the treatment of advanced HNSCC. Again, in the first-line setting, the evidence on the effectiveness of immunotherapy for R/M HNSCC is based on one single phase-3 trial </w:t>
      </w:r>
      <w:r w:rsidRPr="00071B59">
        <w:rPr>
          <w:rFonts w:ascii="Book Antiqua" w:eastAsia="Book Antiqua" w:hAnsi="Book Antiqua" w:cs="Book Antiqua"/>
          <w:color w:val="000000"/>
        </w:rPr>
        <w:t>(</w:t>
      </w:r>
      <w:r w:rsidR="00606CFE">
        <w:rPr>
          <w:rFonts w:ascii="Book Antiqua" w:eastAsia="Book Antiqua" w:hAnsi="Book Antiqua" w:cs="Book Antiqua"/>
          <w:color w:val="000000"/>
        </w:rPr>
        <w:t>KEYNOTE</w:t>
      </w:r>
      <w:r w:rsidRPr="00DA595D">
        <w:rPr>
          <w:rFonts w:ascii="Book Antiqua" w:eastAsia="Book Antiqua" w:hAnsi="Book Antiqua" w:cs="Book Antiqua"/>
          <w:color w:val="000000"/>
        </w:rPr>
        <w:t xml:space="preserve"> 048</w:t>
      </w:r>
      <w:r w:rsidRPr="00071B59">
        <w:rPr>
          <w:rFonts w:ascii="Book Antiqua" w:eastAsia="Book Antiqua" w:hAnsi="Book Antiqua" w:cs="Book Antiqua"/>
          <w:color w:val="000000"/>
        </w:rPr>
        <w:t>)</w:t>
      </w:r>
      <w:r w:rsidR="00E359E8">
        <w:rPr>
          <w:rFonts w:ascii="Book Antiqua" w:eastAsia="Book Antiqua" w:hAnsi="Book Antiqua" w:cs="Book Antiqua"/>
          <w:color w:val="000000"/>
        </w:rPr>
        <w:t>,</w:t>
      </w:r>
      <w:r w:rsidRPr="00071B59">
        <w:rPr>
          <w:rFonts w:ascii="Book Antiqua" w:eastAsia="Book Antiqua" w:hAnsi="Book Antiqua" w:cs="Book Antiqua"/>
          <w:color w:val="000000"/>
        </w:rPr>
        <w:t xml:space="preserve"> and</w:t>
      </w:r>
      <w:r w:rsidRPr="00D935FD">
        <w:rPr>
          <w:rFonts w:ascii="Book Antiqua" w:eastAsia="Book Antiqua" w:hAnsi="Book Antiqua" w:cs="Book Antiqua"/>
          <w:color w:val="000000"/>
        </w:rPr>
        <w:t xml:space="preserve"> currently, pembrolizumab is the only ICI approved for treating this group of </w:t>
      </w:r>
      <w:proofErr w:type="gramStart"/>
      <w:r w:rsidRPr="00D935FD">
        <w:rPr>
          <w:rFonts w:ascii="Book Antiqua" w:eastAsia="Book Antiqua" w:hAnsi="Book Antiqua" w:cs="Book Antiqua"/>
          <w:color w:val="000000"/>
        </w:rPr>
        <w:t>patients</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25]</w:t>
      </w:r>
      <w:r w:rsidRPr="00D935FD">
        <w:rPr>
          <w:rFonts w:ascii="Book Antiqua" w:eastAsia="Book Antiqua" w:hAnsi="Book Antiqua" w:cs="Book Antiqua"/>
          <w:color w:val="000000"/>
        </w:rPr>
        <w:t>. During our literature search, we identified some of the ongoing phase-3 clinical trials investigating various checkpoint inhibitor agents either alone or as part of combination therapy. Subsequently, we searched the ‘</w:t>
      </w:r>
      <w:r w:rsidRPr="00D935FD">
        <w:rPr>
          <w:rFonts w:ascii="Book Antiqua" w:eastAsia="Book Antiqua" w:hAnsi="Book Antiqua" w:cs="Book Antiqua"/>
          <w:iCs/>
          <w:color w:val="000000"/>
        </w:rPr>
        <w:t>clinical trials.org</w:t>
      </w:r>
      <w:r w:rsidRPr="00D935FD">
        <w:rPr>
          <w:rFonts w:ascii="Book Antiqua" w:eastAsia="Book Antiqua" w:hAnsi="Book Antiqua" w:cs="Book Antiqua"/>
          <w:color w:val="000000"/>
        </w:rPr>
        <w:t xml:space="preserve">’ database and identified the major ongoing clinical trials and confirmed the status of those trials. </w:t>
      </w:r>
    </w:p>
    <w:p w14:paraId="38B8F098" w14:textId="77777777" w:rsidR="00A77B3E" w:rsidRPr="00D935FD" w:rsidRDefault="00A77B3E" w:rsidP="00D935FD">
      <w:pPr>
        <w:snapToGrid w:val="0"/>
        <w:spacing w:line="360" w:lineRule="auto"/>
        <w:jc w:val="both"/>
        <w:rPr>
          <w:rFonts w:ascii="Book Antiqua" w:hAnsi="Book Antiqua"/>
        </w:rPr>
      </w:pPr>
    </w:p>
    <w:p w14:paraId="29F2B6E9"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bCs/>
          <w:i/>
          <w:iCs/>
          <w:color w:val="000000"/>
        </w:rPr>
        <w:t xml:space="preserve">Major ongoing clinical trials </w:t>
      </w:r>
    </w:p>
    <w:p w14:paraId="5F5FCB41" w14:textId="3CECF6EE" w:rsidR="00A77B3E" w:rsidRDefault="00901724" w:rsidP="00D935FD">
      <w:pPr>
        <w:snapToGrid w:val="0"/>
        <w:spacing w:line="360" w:lineRule="auto"/>
        <w:jc w:val="both"/>
        <w:rPr>
          <w:rFonts w:ascii="Book Antiqua" w:eastAsia="Book Antiqua" w:hAnsi="Book Antiqua" w:cs="Book Antiqua"/>
          <w:color w:val="000000"/>
        </w:rPr>
      </w:pPr>
      <w:r w:rsidRPr="000D1C26">
        <w:rPr>
          <w:rFonts w:ascii="Book Antiqua" w:eastAsia="Book Antiqua" w:hAnsi="Book Antiqua" w:cs="Book Antiqua"/>
          <w:b/>
          <w:iCs/>
          <w:color w:val="000000"/>
        </w:rPr>
        <w:t xml:space="preserve">Studies investigating the combination of two different ICI agents or ICI in combination with another immunomodulatory agent in R/M HNSCC in the first-line treatment </w:t>
      </w:r>
      <w:proofErr w:type="gramStart"/>
      <w:r w:rsidRPr="000D1C26">
        <w:rPr>
          <w:rFonts w:ascii="Book Antiqua" w:eastAsia="Book Antiqua" w:hAnsi="Book Antiqua" w:cs="Book Antiqua"/>
          <w:b/>
          <w:iCs/>
          <w:color w:val="000000"/>
        </w:rPr>
        <w:t>setting</w:t>
      </w:r>
      <w:r w:rsidRPr="000D1C26">
        <w:rPr>
          <w:rFonts w:ascii="Book Antiqua" w:eastAsia="Book Antiqua" w:hAnsi="Book Antiqua" w:cs="Book Antiqua"/>
          <w:b/>
          <w:iCs/>
          <w:color w:val="000000"/>
          <w:vertAlign w:val="superscript"/>
        </w:rPr>
        <w:t>[</w:t>
      </w:r>
      <w:proofErr w:type="gramEnd"/>
      <w:r w:rsidRPr="000D1C26">
        <w:rPr>
          <w:rFonts w:ascii="Book Antiqua" w:eastAsia="Book Antiqua" w:hAnsi="Book Antiqua" w:cs="Book Antiqua"/>
          <w:b/>
          <w:iCs/>
          <w:color w:val="000000"/>
          <w:vertAlign w:val="superscript"/>
        </w:rPr>
        <w:t>48-51]</w:t>
      </w:r>
      <w:r w:rsidR="000D1C26" w:rsidRPr="000D1C26">
        <w:rPr>
          <w:rFonts w:ascii="Book Antiqua" w:eastAsia="Book Antiqua" w:hAnsi="Book Antiqua" w:cs="Book Antiqua"/>
          <w:b/>
          <w:iCs/>
          <w:color w:val="000000"/>
        </w:rPr>
        <w:t xml:space="preserve">: </w:t>
      </w:r>
      <w:r w:rsidRPr="00D935FD">
        <w:rPr>
          <w:rFonts w:ascii="Book Antiqua" w:eastAsia="Book Antiqua" w:hAnsi="Book Antiqua" w:cs="Book Antiqua"/>
          <w:color w:val="000000"/>
        </w:rPr>
        <w:t xml:space="preserve">An ongoing open-label phase-3 </w:t>
      </w:r>
      <w:r w:rsidRPr="00E359E8">
        <w:rPr>
          <w:rFonts w:ascii="Book Antiqua" w:eastAsia="Book Antiqua" w:hAnsi="Book Antiqua" w:cs="Book Antiqua"/>
          <w:color w:val="000000"/>
        </w:rPr>
        <w:t>trial (</w:t>
      </w:r>
      <w:r w:rsidRPr="00DA595D">
        <w:rPr>
          <w:rFonts w:ascii="Book Antiqua" w:eastAsia="Book Antiqua" w:hAnsi="Book Antiqua" w:cs="Book Antiqua"/>
          <w:color w:val="000000"/>
        </w:rPr>
        <w:t>KESTREL</w:t>
      </w:r>
      <w:r w:rsidRPr="00E359E8">
        <w:rPr>
          <w:rFonts w:ascii="Book Antiqua" w:eastAsia="Book Antiqua" w:hAnsi="Book Antiqua" w:cs="Book Antiqua"/>
          <w:color w:val="000000"/>
        </w:rPr>
        <w:t>) is currently</w:t>
      </w:r>
      <w:r w:rsidRPr="00D935FD">
        <w:rPr>
          <w:rFonts w:ascii="Book Antiqua" w:eastAsia="Book Antiqua" w:hAnsi="Book Antiqua" w:cs="Book Antiqua"/>
          <w:color w:val="000000"/>
        </w:rPr>
        <w:t xml:space="preserve"> evaluating anti-PDL-1 agent durvalumab alone and in combination with the anti-CTLA-4 agent </w:t>
      </w:r>
      <w:proofErr w:type="spellStart"/>
      <w:r w:rsidRPr="00D935FD">
        <w:rPr>
          <w:rFonts w:ascii="Book Antiqua" w:eastAsia="Book Antiqua" w:hAnsi="Book Antiqua" w:cs="Book Antiqua"/>
          <w:color w:val="000000"/>
        </w:rPr>
        <w:t>tremelimumab</w:t>
      </w:r>
      <w:proofErr w:type="spellEnd"/>
      <w:r w:rsidRPr="00D935FD">
        <w:rPr>
          <w:rFonts w:ascii="Book Antiqua" w:eastAsia="Book Antiqua" w:hAnsi="Book Antiqua" w:cs="Book Antiqua"/>
          <w:color w:val="000000"/>
        </w:rPr>
        <w:t xml:space="preserve"> for R/M HNSCC against the EXTREME regime in the first-line treatment setting</w:t>
      </w:r>
      <w:r w:rsidRPr="00D935FD">
        <w:rPr>
          <w:rFonts w:ascii="Book Antiqua" w:eastAsia="Book Antiqua" w:hAnsi="Book Antiqua" w:cs="Book Antiqua"/>
          <w:color w:val="000000"/>
          <w:vertAlign w:val="superscript"/>
        </w:rPr>
        <w:t>[</w:t>
      </w:r>
      <w:r w:rsidRPr="008F665B">
        <w:rPr>
          <w:rFonts w:ascii="Book Antiqua" w:eastAsia="Book Antiqua" w:hAnsi="Book Antiqua" w:cs="Book Antiqua"/>
          <w:color w:val="000000"/>
          <w:vertAlign w:val="superscript"/>
        </w:rPr>
        <w:t>48]</w:t>
      </w:r>
      <w:r w:rsidRPr="008F665B">
        <w:rPr>
          <w:rFonts w:ascii="Book Antiqua" w:eastAsia="Book Antiqua" w:hAnsi="Book Antiqua" w:cs="Book Antiqua"/>
          <w:color w:val="000000"/>
        </w:rPr>
        <w:t xml:space="preserve">. </w:t>
      </w:r>
      <w:r w:rsidRPr="00DA595D">
        <w:rPr>
          <w:rFonts w:ascii="Book Antiqua" w:eastAsia="Book Antiqua" w:hAnsi="Book Antiqua" w:cs="Book Antiqua"/>
          <w:color w:val="000000"/>
        </w:rPr>
        <w:t>Checkmate 651,</w:t>
      </w:r>
      <w:r w:rsidRPr="008F665B">
        <w:rPr>
          <w:rFonts w:ascii="Book Antiqua" w:eastAsia="Book Antiqua" w:hAnsi="Book Antiqua" w:cs="Book Antiqua"/>
          <w:color w:val="000000"/>
        </w:rPr>
        <w:t xml:space="preserve"> another</w:t>
      </w:r>
      <w:r w:rsidRPr="00D935FD">
        <w:rPr>
          <w:rFonts w:ascii="Book Antiqua" w:eastAsia="Book Antiqua" w:hAnsi="Book Antiqua" w:cs="Book Antiqua"/>
          <w:color w:val="000000"/>
        </w:rPr>
        <w:t xml:space="preserve"> ongoing phase-3 study</w:t>
      </w:r>
      <w:r w:rsidR="00E359E8">
        <w:rPr>
          <w:rFonts w:ascii="Book Antiqua" w:eastAsia="Book Antiqua" w:hAnsi="Book Antiqua" w:cs="Book Antiqua"/>
          <w:color w:val="000000"/>
        </w:rPr>
        <w:t>,</w:t>
      </w:r>
      <w:r w:rsidRPr="00D935FD">
        <w:rPr>
          <w:rFonts w:ascii="Book Antiqua" w:eastAsia="Book Antiqua" w:hAnsi="Book Antiqua" w:cs="Book Antiqua"/>
          <w:color w:val="000000"/>
        </w:rPr>
        <w:t xml:space="preserve"> is currently evaluating the anti-PD-1 agent nivolumab in combination with the CTLA-4 blocking agent ipilimumab for R/M HNSCC against the EXTREME regime in the first-line </w:t>
      </w:r>
      <w:proofErr w:type="gramStart"/>
      <w:r w:rsidRPr="00D935FD">
        <w:rPr>
          <w:rFonts w:ascii="Book Antiqua" w:eastAsia="Book Antiqua" w:hAnsi="Book Antiqua" w:cs="Book Antiqua"/>
          <w:color w:val="000000"/>
        </w:rPr>
        <w:t>setting</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49]</w:t>
      </w:r>
      <w:r w:rsidRPr="00D935FD">
        <w:rPr>
          <w:rFonts w:ascii="Book Antiqua" w:eastAsia="Book Antiqua" w:hAnsi="Book Antiqua" w:cs="Book Antiqua"/>
          <w:color w:val="000000"/>
        </w:rPr>
        <w:t>. In a phase-3 trial among R/M HNSCC, patients with a</w:t>
      </w:r>
      <w:r w:rsidRPr="00D935FD">
        <w:rPr>
          <w:rFonts w:ascii="Book Antiqua" w:eastAsia="Book Antiqua" w:hAnsi="Book Antiqua" w:cs="Book Antiqua"/>
          <w:i/>
          <w:iCs/>
          <w:color w:val="000000"/>
        </w:rPr>
        <w:t xml:space="preserve"> </w:t>
      </w:r>
      <w:r w:rsidRPr="00D935FD">
        <w:rPr>
          <w:rFonts w:ascii="Book Antiqua" w:eastAsia="Book Antiqua" w:hAnsi="Book Antiqua" w:cs="Book Antiqua"/>
          <w:color w:val="000000"/>
        </w:rPr>
        <w:t xml:space="preserve">PD-L1 biomarker expression of CPS </w:t>
      </w:r>
      <w:r w:rsidRPr="00D935FD">
        <w:rPr>
          <w:rFonts w:ascii="Book Antiqua" w:eastAsia="Book Antiqua" w:hAnsi="Book Antiqua" w:cs="Book Antiqua"/>
          <w:color w:val="000000"/>
          <w:shd w:val="clear" w:color="auto" w:fill="FFFFFF"/>
        </w:rPr>
        <w:t>≥</w:t>
      </w:r>
      <w:r w:rsidR="00EA55C6"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rPr>
        <w:t xml:space="preserve">1, the combination of pembrolizumab and </w:t>
      </w:r>
      <w:proofErr w:type="spellStart"/>
      <w:r w:rsidRPr="00D935FD">
        <w:rPr>
          <w:rFonts w:ascii="Book Antiqua" w:eastAsia="Book Antiqua" w:hAnsi="Book Antiqua" w:cs="Book Antiqua"/>
          <w:color w:val="000000"/>
        </w:rPr>
        <w:t>lenvatinib</w:t>
      </w:r>
      <w:proofErr w:type="spellEnd"/>
      <w:r w:rsidRPr="00D935FD">
        <w:rPr>
          <w:rFonts w:ascii="Book Antiqua" w:eastAsia="Book Antiqua" w:hAnsi="Book Antiqua" w:cs="Book Antiqua"/>
          <w:color w:val="000000"/>
        </w:rPr>
        <w:t>, an anti-</w:t>
      </w:r>
      <w:r w:rsidR="00E359E8">
        <w:rPr>
          <w:rFonts w:ascii="Book Antiqua" w:eastAsia="Book Antiqua" w:hAnsi="Book Antiqua" w:cs="Book Antiqua"/>
          <w:color w:val="000000"/>
        </w:rPr>
        <w:lastRenderedPageBreak/>
        <w:t>vascular endothelial growth factor-</w:t>
      </w:r>
      <w:r w:rsidRPr="00D935FD">
        <w:rPr>
          <w:rFonts w:ascii="Book Antiqua" w:eastAsia="Book Antiqua" w:hAnsi="Book Antiqua" w:cs="Book Antiqua"/>
          <w:color w:val="000000"/>
        </w:rPr>
        <w:t xml:space="preserve">multiple kinase inhibitor, is being investigated as first-line treatment against pembrolizumab plus </w:t>
      </w:r>
      <w:proofErr w:type="gramStart"/>
      <w:r w:rsidRPr="00D935FD">
        <w:rPr>
          <w:rFonts w:ascii="Book Antiqua" w:eastAsia="Book Antiqua" w:hAnsi="Book Antiqua" w:cs="Book Antiqua"/>
          <w:color w:val="000000"/>
        </w:rPr>
        <w:t>placebo</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50]</w:t>
      </w:r>
      <w:r w:rsidRPr="00D935FD">
        <w:rPr>
          <w:rFonts w:ascii="Book Antiqua" w:eastAsia="Book Antiqua" w:hAnsi="Book Antiqua" w:cs="Book Antiqua"/>
          <w:color w:val="000000"/>
        </w:rPr>
        <w:t>.</w:t>
      </w:r>
      <w:r w:rsidR="00192CA8"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 xml:space="preserve">Similarly, ICI in combination with another immunomodulatory agent is being investigated in the </w:t>
      </w:r>
      <w:r w:rsidRPr="00DA595D">
        <w:rPr>
          <w:rFonts w:ascii="Book Antiqua" w:eastAsia="Book Antiqua" w:hAnsi="Book Antiqua" w:cs="Book Antiqua"/>
          <w:color w:val="000000"/>
        </w:rPr>
        <w:t>ECHO-304/KEYNOTE</w:t>
      </w:r>
      <w:r w:rsidR="00071B59">
        <w:rPr>
          <w:rFonts w:ascii="Book Antiqua" w:eastAsia="Book Antiqua" w:hAnsi="Book Antiqua" w:cs="Book Antiqua"/>
          <w:color w:val="000000"/>
        </w:rPr>
        <w:t xml:space="preserve"> </w:t>
      </w:r>
      <w:r w:rsidRPr="00DA595D">
        <w:rPr>
          <w:rFonts w:ascii="Book Antiqua" w:eastAsia="Book Antiqua" w:hAnsi="Book Antiqua" w:cs="Book Antiqua"/>
          <w:color w:val="000000"/>
        </w:rPr>
        <w:t>669</w:t>
      </w:r>
      <w:r w:rsidRPr="00D935FD">
        <w:rPr>
          <w:rFonts w:ascii="Book Antiqua" w:eastAsia="Book Antiqua" w:hAnsi="Book Antiqua" w:cs="Book Antiqua"/>
          <w:color w:val="000000"/>
        </w:rPr>
        <w:t xml:space="preserve"> </w:t>
      </w:r>
      <w:proofErr w:type="gramStart"/>
      <w:r w:rsidRPr="00D935FD">
        <w:rPr>
          <w:rFonts w:ascii="Book Antiqua" w:eastAsia="Book Antiqua" w:hAnsi="Book Antiqua" w:cs="Book Antiqua"/>
          <w:color w:val="000000"/>
        </w:rPr>
        <w:t>study</w:t>
      </w:r>
      <w:r w:rsidR="00192CA8" w:rsidRPr="00D935FD">
        <w:rPr>
          <w:rFonts w:ascii="Book Antiqua" w:eastAsia="Book Antiqua" w:hAnsi="Book Antiqua" w:cs="Book Antiqua"/>
          <w:color w:val="000000"/>
          <w:vertAlign w:val="superscript"/>
        </w:rPr>
        <w:t>[</w:t>
      </w:r>
      <w:proofErr w:type="gramEnd"/>
      <w:r w:rsidR="00192CA8" w:rsidRPr="00D935FD">
        <w:rPr>
          <w:rFonts w:ascii="Book Antiqua" w:eastAsia="Book Antiqua" w:hAnsi="Book Antiqua" w:cs="Book Antiqua"/>
          <w:color w:val="000000"/>
          <w:vertAlign w:val="superscript"/>
        </w:rPr>
        <w:t>51]</w:t>
      </w:r>
      <w:r w:rsidRPr="00D935FD">
        <w:rPr>
          <w:rFonts w:ascii="Book Antiqua" w:eastAsia="Book Antiqua" w:hAnsi="Book Antiqua" w:cs="Book Antiqua"/>
          <w:color w:val="000000"/>
        </w:rPr>
        <w:t xml:space="preserve">. In this phase-3 trial, the combination of pembrolizumab and </w:t>
      </w:r>
      <w:proofErr w:type="spellStart"/>
      <w:r w:rsidRPr="00D935FD">
        <w:rPr>
          <w:rFonts w:ascii="Book Antiqua" w:eastAsia="Book Antiqua" w:hAnsi="Book Antiqua" w:cs="Book Antiqua"/>
          <w:color w:val="000000"/>
        </w:rPr>
        <w:t>epacadostat</w:t>
      </w:r>
      <w:proofErr w:type="spellEnd"/>
      <w:r w:rsidRPr="00D935FD">
        <w:rPr>
          <w:rFonts w:ascii="Book Antiqua" w:eastAsia="Book Antiqua" w:hAnsi="Book Antiqua" w:cs="Book Antiqua"/>
          <w:color w:val="000000"/>
        </w:rPr>
        <w:t xml:space="preserve">, an </w:t>
      </w:r>
      <w:r w:rsidR="008F665B">
        <w:rPr>
          <w:rFonts w:ascii="Book Antiqua" w:eastAsia="Book Antiqua" w:hAnsi="Book Antiqua" w:cs="Book Antiqua"/>
          <w:color w:val="000000"/>
        </w:rPr>
        <w:t>i</w:t>
      </w:r>
      <w:r w:rsidRPr="00D935FD">
        <w:rPr>
          <w:rFonts w:ascii="Book Antiqua" w:eastAsia="Book Antiqua" w:hAnsi="Book Antiqua" w:cs="Book Antiqua"/>
          <w:color w:val="000000"/>
        </w:rPr>
        <w:t>ndoleamine 2,3-</w:t>
      </w:r>
      <w:r w:rsidR="008F665B">
        <w:rPr>
          <w:rFonts w:ascii="Book Antiqua" w:eastAsia="Book Antiqua" w:hAnsi="Book Antiqua" w:cs="Book Antiqua"/>
          <w:color w:val="000000"/>
        </w:rPr>
        <w:t>d</w:t>
      </w:r>
      <w:r w:rsidRPr="00D935FD">
        <w:rPr>
          <w:rFonts w:ascii="Book Antiqua" w:eastAsia="Book Antiqua" w:hAnsi="Book Antiqua" w:cs="Book Antiqua"/>
          <w:color w:val="000000"/>
        </w:rPr>
        <w:t>ioxygenase 1</w:t>
      </w:r>
      <w:r w:rsidR="008F665B">
        <w:rPr>
          <w:rFonts w:ascii="Book Antiqua" w:eastAsia="Book Antiqua" w:hAnsi="Book Antiqua" w:cs="Book Antiqua"/>
          <w:color w:val="000000"/>
        </w:rPr>
        <w:t xml:space="preserve">, </w:t>
      </w:r>
      <w:r w:rsidRPr="00D935FD">
        <w:rPr>
          <w:rFonts w:ascii="Book Antiqua" w:eastAsia="Book Antiqua" w:hAnsi="Book Antiqua" w:cs="Book Antiqua"/>
          <w:color w:val="000000"/>
        </w:rPr>
        <w:t xml:space="preserve">inhibitor agent is being investigated against pembrolizumab monotherapy, and the EXTREME regime, in R/M HNSCC as first-line </w:t>
      </w:r>
      <w:proofErr w:type="gramStart"/>
      <w:r w:rsidRPr="00D935FD">
        <w:rPr>
          <w:rFonts w:ascii="Book Antiqua" w:eastAsia="Book Antiqua" w:hAnsi="Book Antiqua" w:cs="Book Antiqua"/>
          <w:color w:val="000000"/>
        </w:rPr>
        <w:t>treatment</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51]</w:t>
      </w:r>
      <w:r w:rsidRPr="00D935FD">
        <w:rPr>
          <w:rFonts w:ascii="Book Antiqua" w:eastAsia="Book Antiqua" w:hAnsi="Book Antiqua" w:cs="Book Antiqua"/>
          <w:color w:val="000000"/>
        </w:rPr>
        <w:t>.</w:t>
      </w:r>
    </w:p>
    <w:p w14:paraId="790568CE" w14:textId="77777777" w:rsidR="000D1C26" w:rsidRPr="000D1C26" w:rsidRDefault="000D1C26" w:rsidP="00D935FD">
      <w:pPr>
        <w:snapToGrid w:val="0"/>
        <w:spacing w:line="360" w:lineRule="auto"/>
        <w:jc w:val="both"/>
        <w:rPr>
          <w:rFonts w:ascii="Book Antiqua" w:hAnsi="Book Antiqua"/>
          <w:b/>
        </w:rPr>
      </w:pPr>
    </w:p>
    <w:p w14:paraId="5F92B220" w14:textId="69C9ED63" w:rsidR="00A77B3E" w:rsidRDefault="00901724" w:rsidP="00D935FD">
      <w:pPr>
        <w:snapToGrid w:val="0"/>
        <w:spacing w:line="360" w:lineRule="auto"/>
        <w:jc w:val="both"/>
        <w:rPr>
          <w:rFonts w:ascii="Book Antiqua" w:eastAsia="Book Antiqua" w:hAnsi="Book Antiqua" w:cs="Book Antiqua"/>
          <w:color w:val="000000"/>
        </w:rPr>
      </w:pPr>
      <w:r w:rsidRPr="000D1C26">
        <w:rPr>
          <w:rFonts w:ascii="Book Antiqua" w:eastAsia="Book Antiqua" w:hAnsi="Book Antiqua" w:cs="Book Antiqua"/>
          <w:b/>
          <w:iCs/>
          <w:color w:val="000000"/>
        </w:rPr>
        <w:t xml:space="preserve">Studies investigating ICI plus CRT </w:t>
      </w:r>
      <w:r w:rsidR="00EA3AB0" w:rsidRPr="00EA3AB0">
        <w:rPr>
          <w:rFonts w:ascii="Book Antiqua" w:eastAsia="Book Antiqua" w:hAnsi="Book Antiqua" w:cs="Book Antiqua"/>
          <w:b/>
          <w:i/>
          <w:iCs/>
          <w:color w:val="000000"/>
        </w:rPr>
        <w:t>vs</w:t>
      </w:r>
      <w:r w:rsidRPr="000D1C26">
        <w:rPr>
          <w:rFonts w:ascii="Book Antiqua" w:eastAsia="Book Antiqua" w:hAnsi="Book Antiqua" w:cs="Book Antiqua"/>
          <w:b/>
          <w:iCs/>
          <w:color w:val="000000"/>
        </w:rPr>
        <w:t xml:space="preserve"> CRT alone in </w:t>
      </w:r>
      <w:proofErr w:type="gramStart"/>
      <w:r w:rsidRPr="000D1C26">
        <w:rPr>
          <w:rFonts w:ascii="Book Antiqua" w:eastAsia="Book Antiqua" w:hAnsi="Book Antiqua" w:cs="Book Antiqua"/>
          <w:b/>
          <w:iCs/>
          <w:color w:val="000000"/>
        </w:rPr>
        <w:t>LAHNSCC</w:t>
      </w:r>
      <w:r w:rsidRPr="000D1C26">
        <w:rPr>
          <w:rFonts w:ascii="Book Antiqua" w:eastAsia="Book Antiqua" w:hAnsi="Book Antiqua" w:cs="Book Antiqua"/>
          <w:b/>
          <w:color w:val="000000"/>
          <w:vertAlign w:val="superscript"/>
        </w:rPr>
        <w:t>[</w:t>
      </w:r>
      <w:proofErr w:type="gramEnd"/>
      <w:r w:rsidRPr="000D1C26">
        <w:rPr>
          <w:rFonts w:ascii="Book Antiqua" w:eastAsia="Book Antiqua" w:hAnsi="Book Antiqua" w:cs="Book Antiqua"/>
          <w:b/>
          <w:color w:val="000000"/>
          <w:vertAlign w:val="superscript"/>
        </w:rPr>
        <w:t>52,53]</w:t>
      </w:r>
      <w:r w:rsidR="000D1C26" w:rsidRPr="000D1C26">
        <w:rPr>
          <w:rFonts w:ascii="Book Antiqua" w:eastAsia="Book Antiqua" w:hAnsi="Book Antiqua" w:cs="Book Antiqua"/>
          <w:b/>
          <w:iCs/>
          <w:color w:val="000000"/>
        </w:rPr>
        <w:t>:</w:t>
      </w:r>
      <w:r w:rsidR="000D1C26">
        <w:rPr>
          <w:rFonts w:ascii="Book Antiqua" w:eastAsia="Book Antiqua" w:hAnsi="Book Antiqua" w:cs="Book Antiqua"/>
          <w:b/>
          <w:iCs/>
          <w:color w:val="000000"/>
        </w:rPr>
        <w:t xml:space="preserve"> </w:t>
      </w:r>
      <w:r w:rsidRPr="00071B59">
        <w:rPr>
          <w:rFonts w:ascii="Book Antiqua" w:eastAsia="Book Antiqua" w:hAnsi="Book Antiqua" w:cs="Book Antiqua"/>
          <w:color w:val="000000"/>
        </w:rPr>
        <w:t xml:space="preserve">In </w:t>
      </w:r>
      <w:r w:rsidR="00606CFE">
        <w:rPr>
          <w:rFonts w:ascii="Book Antiqua" w:eastAsia="Book Antiqua" w:hAnsi="Book Antiqua" w:cs="Book Antiqua"/>
          <w:color w:val="000000"/>
        </w:rPr>
        <w:t>KEYNOTE</w:t>
      </w:r>
      <w:r w:rsidRPr="00DA595D">
        <w:rPr>
          <w:rFonts w:ascii="Book Antiqua" w:eastAsia="Book Antiqua" w:hAnsi="Book Antiqua" w:cs="Book Antiqua"/>
          <w:color w:val="000000"/>
        </w:rPr>
        <w:t xml:space="preserve"> 412</w:t>
      </w:r>
      <w:r w:rsidRPr="00D935FD">
        <w:rPr>
          <w:rFonts w:ascii="Book Antiqua" w:eastAsia="Book Antiqua" w:hAnsi="Book Antiqua" w:cs="Book Antiqua"/>
          <w:i/>
          <w:iCs/>
          <w:color w:val="000000"/>
        </w:rPr>
        <w:t>,</w:t>
      </w:r>
      <w:r w:rsidRPr="00D935FD">
        <w:rPr>
          <w:rFonts w:ascii="Book Antiqua" w:eastAsia="Book Antiqua" w:hAnsi="Book Antiqua" w:cs="Book Antiqua"/>
          <w:color w:val="000000"/>
        </w:rPr>
        <w:t xml:space="preserve"> the effectiveness of pembrolizumab given concurrently with CRT and as maintenance therapy is being evaluated against placebo plus standard CRT for the treatment of LAHNSCC</w:t>
      </w:r>
      <w:r w:rsidRPr="00D935FD">
        <w:rPr>
          <w:rFonts w:ascii="Book Antiqua" w:eastAsia="Book Antiqua" w:hAnsi="Book Antiqua" w:cs="Book Antiqua"/>
          <w:color w:val="000000"/>
          <w:vertAlign w:val="superscript"/>
        </w:rPr>
        <w:t>[52]</w:t>
      </w:r>
      <w:r w:rsidRPr="00D935FD">
        <w:rPr>
          <w:rFonts w:ascii="Book Antiqua" w:eastAsia="Book Antiqua" w:hAnsi="Book Antiqua" w:cs="Book Antiqua"/>
          <w:color w:val="000000"/>
        </w:rPr>
        <w:t xml:space="preserve">. </w:t>
      </w:r>
      <w:r w:rsidRPr="008F665B">
        <w:rPr>
          <w:rFonts w:ascii="Book Antiqua" w:eastAsia="Book Antiqua" w:hAnsi="Book Antiqua" w:cs="Book Antiqua"/>
          <w:color w:val="000000"/>
        </w:rPr>
        <w:t xml:space="preserve">In </w:t>
      </w:r>
      <w:r w:rsidRPr="00DA595D">
        <w:rPr>
          <w:rFonts w:ascii="Book Antiqua" w:eastAsia="Book Antiqua" w:hAnsi="Book Antiqua" w:cs="Book Antiqua"/>
          <w:color w:val="000000"/>
        </w:rPr>
        <w:t>REACH</w:t>
      </w:r>
      <w:r w:rsidRPr="008F665B">
        <w:rPr>
          <w:rFonts w:ascii="Book Antiqua" w:eastAsia="Book Antiqua" w:hAnsi="Book Antiqua" w:cs="Book Antiqua"/>
          <w:color w:val="000000"/>
        </w:rPr>
        <w:t>, the superiority</w:t>
      </w:r>
      <w:r w:rsidRPr="00D935FD">
        <w:rPr>
          <w:rFonts w:ascii="Book Antiqua" w:eastAsia="Book Antiqua" w:hAnsi="Book Antiqua" w:cs="Book Antiqua"/>
          <w:color w:val="000000"/>
        </w:rPr>
        <w:t xml:space="preserve"> of avelumab in combination with RT-cetuximab compared to cisplatin -RT and/or to RT-cetuximab alone is being </w:t>
      </w:r>
      <w:proofErr w:type="gramStart"/>
      <w:r w:rsidRPr="00D935FD">
        <w:rPr>
          <w:rFonts w:ascii="Book Antiqua" w:eastAsia="Book Antiqua" w:hAnsi="Book Antiqua" w:cs="Book Antiqua"/>
          <w:color w:val="000000"/>
        </w:rPr>
        <w:t>evaluated</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53]</w:t>
      </w:r>
      <w:r w:rsidRPr="00D935FD">
        <w:rPr>
          <w:rFonts w:ascii="Book Antiqua" w:eastAsia="Book Antiqua" w:hAnsi="Book Antiqua" w:cs="Book Antiqua"/>
          <w:color w:val="000000"/>
        </w:rPr>
        <w:t>.</w:t>
      </w:r>
    </w:p>
    <w:p w14:paraId="19C8693E" w14:textId="77777777" w:rsidR="000D1C26" w:rsidRPr="000D1C26" w:rsidRDefault="000D1C26" w:rsidP="00D935FD">
      <w:pPr>
        <w:snapToGrid w:val="0"/>
        <w:spacing w:line="360" w:lineRule="auto"/>
        <w:jc w:val="both"/>
        <w:rPr>
          <w:rFonts w:ascii="Book Antiqua" w:hAnsi="Book Antiqua"/>
          <w:b/>
        </w:rPr>
      </w:pPr>
    </w:p>
    <w:p w14:paraId="387A2D6A" w14:textId="02A4E282" w:rsidR="00A77B3E" w:rsidRDefault="00901724" w:rsidP="00D935FD">
      <w:pPr>
        <w:snapToGrid w:val="0"/>
        <w:spacing w:line="360" w:lineRule="auto"/>
        <w:jc w:val="both"/>
        <w:rPr>
          <w:rFonts w:ascii="Book Antiqua" w:eastAsia="Book Antiqua" w:hAnsi="Book Antiqua" w:cs="Book Antiqua"/>
          <w:color w:val="000000"/>
        </w:rPr>
      </w:pPr>
      <w:r w:rsidRPr="000D1C26">
        <w:rPr>
          <w:rFonts w:ascii="Book Antiqua" w:eastAsia="Book Antiqua" w:hAnsi="Book Antiqua" w:cs="Book Antiqua"/>
          <w:b/>
          <w:iCs/>
          <w:color w:val="000000"/>
        </w:rPr>
        <w:t xml:space="preserve">Studies investigating ICI plus RT </w:t>
      </w:r>
      <w:r w:rsidRPr="00EA3AB0">
        <w:rPr>
          <w:rFonts w:ascii="Book Antiqua" w:eastAsia="Book Antiqua" w:hAnsi="Book Antiqua" w:cs="Book Antiqua"/>
          <w:b/>
          <w:i/>
          <w:iCs/>
          <w:color w:val="000000"/>
        </w:rPr>
        <w:t>vs</w:t>
      </w:r>
      <w:r w:rsidR="00EA3AB0">
        <w:rPr>
          <w:rFonts w:ascii="Book Antiqua" w:eastAsia="Book Antiqua" w:hAnsi="Book Antiqua" w:cs="Book Antiqua"/>
          <w:b/>
          <w:iCs/>
          <w:color w:val="000000"/>
        </w:rPr>
        <w:t xml:space="preserve"> </w:t>
      </w:r>
      <w:r w:rsidR="008F665B">
        <w:rPr>
          <w:rFonts w:ascii="Book Antiqua" w:eastAsia="Book Antiqua" w:hAnsi="Book Antiqua" w:cs="Book Antiqua"/>
          <w:b/>
          <w:iCs/>
          <w:color w:val="000000"/>
        </w:rPr>
        <w:t>c</w:t>
      </w:r>
      <w:r w:rsidRPr="000D1C26">
        <w:rPr>
          <w:rFonts w:ascii="Book Antiqua" w:eastAsia="Book Antiqua" w:hAnsi="Book Antiqua" w:cs="Book Antiqua"/>
          <w:b/>
          <w:iCs/>
          <w:color w:val="000000"/>
        </w:rPr>
        <w:t xml:space="preserve">etuximab plus RT in platinum ineligible </w:t>
      </w:r>
      <w:proofErr w:type="gramStart"/>
      <w:r w:rsidRPr="000D1C26">
        <w:rPr>
          <w:rFonts w:ascii="Book Antiqua" w:eastAsia="Book Antiqua" w:hAnsi="Book Antiqua" w:cs="Book Antiqua"/>
          <w:b/>
          <w:iCs/>
          <w:color w:val="000000"/>
        </w:rPr>
        <w:t>LAHNSCC</w:t>
      </w:r>
      <w:r w:rsidRPr="000D1C26">
        <w:rPr>
          <w:rFonts w:ascii="Book Antiqua" w:eastAsia="Book Antiqua" w:hAnsi="Book Antiqua" w:cs="Book Antiqua"/>
          <w:b/>
          <w:color w:val="000000"/>
          <w:vertAlign w:val="superscript"/>
        </w:rPr>
        <w:t>[</w:t>
      </w:r>
      <w:proofErr w:type="gramEnd"/>
      <w:r w:rsidRPr="000D1C26">
        <w:rPr>
          <w:rFonts w:ascii="Book Antiqua" w:eastAsia="Book Antiqua" w:hAnsi="Book Antiqua" w:cs="Book Antiqua"/>
          <w:b/>
          <w:color w:val="000000"/>
          <w:vertAlign w:val="superscript"/>
        </w:rPr>
        <w:t>54,55]</w:t>
      </w:r>
      <w:r w:rsidR="000D1C26" w:rsidRPr="000D1C26">
        <w:rPr>
          <w:rFonts w:ascii="Book Antiqua" w:eastAsia="Book Antiqua" w:hAnsi="Book Antiqua" w:cs="Book Antiqua"/>
          <w:b/>
          <w:iCs/>
          <w:color w:val="000000"/>
        </w:rPr>
        <w:t>:</w:t>
      </w:r>
      <w:r w:rsidR="000D1C26">
        <w:rPr>
          <w:rFonts w:ascii="Book Antiqua" w:hAnsi="Book Antiqua" w:hint="eastAsia"/>
          <w:b/>
          <w:lang w:eastAsia="zh-CN"/>
        </w:rPr>
        <w:t xml:space="preserve"> </w:t>
      </w:r>
      <w:r w:rsidRPr="008F665B">
        <w:rPr>
          <w:rFonts w:ascii="Book Antiqua" w:eastAsia="Book Antiqua" w:hAnsi="Book Antiqua" w:cs="Book Antiqua"/>
          <w:color w:val="000000"/>
        </w:rPr>
        <w:t xml:space="preserve">In </w:t>
      </w:r>
      <w:r w:rsidRPr="00DA595D">
        <w:rPr>
          <w:rFonts w:ascii="Book Antiqua" w:eastAsia="Book Antiqua" w:hAnsi="Book Antiqua" w:cs="Book Antiqua"/>
          <w:color w:val="000000"/>
        </w:rPr>
        <w:t>HN004</w:t>
      </w:r>
      <w:r w:rsidRPr="008F665B">
        <w:rPr>
          <w:rFonts w:ascii="Book Antiqua" w:eastAsia="Book Antiqua" w:hAnsi="Book Antiqua" w:cs="Book Antiqua"/>
          <w:color w:val="000000"/>
        </w:rPr>
        <w:t>, durvalumab plus RT is being compared to cetuximab plus RT in platinum ineligible patients</w:t>
      </w:r>
      <w:r w:rsidRPr="008F665B">
        <w:rPr>
          <w:rFonts w:ascii="Book Antiqua" w:eastAsia="Book Antiqua" w:hAnsi="Book Antiqua" w:cs="Book Antiqua"/>
          <w:color w:val="000000"/>
          <w:vertAlign w:val="superscript"/>
        </w:rPr>
        <w:t>[54]</w:t>
      </w:r>
      <w:r w:rsidRPr="008F665B">
        <w:rPr>
          <w:rFonts w:ascii="Book Antiqua" w:eastAsia="Book Antiqua" w:hAnsi="Book Antiqua" w:cs="Book Antiqua"/>
          <w:color w:val="000000"/>
        </w:rPr>
        <w:t>. In a recently completed phase-3 trial with no published results (</w:t>
      </w:r>
      <w:proofErr w:type="spellStart"/>
      <w:r w:rsidRPr="00DA595D">
        <w:rPr>
          <w:rFonts w:ascii="Book Antiqua" w:eastAsia="Book Antiqua" w:hAnsi="Book Antiqua" w:cs="Book Antiqua"/>
          <w:color w:val="000000"/>
        </w:rPr>
        <w:t>CheckMate</w:t>
      </w:r>
      <w:proofErr w:type="spellEnd"/>
      <w:r w:rsidRPr="00DA595D">
        <w:rPr>
          <w:rFonts w:ascii="Book Antiqua" w:eastAsia="Book Antiqua" w:hAnsi="Book Antiqua" w:cs="Book Antiqua"/>
          <w:color w:val="000000"/>
        </w:rPr>
        <w:t xml:space="preserve"> 9TM</w:t>
      </w:r>
      <w:r w:rsidRPr="008F665B">
        <w:rPr>
          <w:rFonts w:ascii="Book Antiqua" w:eastAsia="Book Antiqua" w:hAnsi="Book Antiqua" w:cs="Book Antiqua"/>
          <w:color w:val="000000"/>
        </w:rPr>
        <w:t>), cisplatin</w:t>
      </w:r>
      <w:r w:rsidRPr="00D935FD">
        <w:rPr>
          <w:rFonts w:ascii="Book Antiqua" w:eastAsia="Book Antiqua" w:hAnsi="Book Antiqua" w:cs="Book Antiqua"/>
          <w:color w:val="000000"/>
        </w:rPr>
        <w:t xml:space="preserve">-ineligible patients received nivolumab plus RT as intervention while control patients received cetuximab plus </w:t>
      </w:r>
      <w:proofErr w:type="gramStart"/>
      <w:r w:rsidRPr="00D935FD">
        <w:rPr>
          <w:rFonts w:ascii="Book Antiqua" w:eastAsia="Book Antiqua" w:hAnsi="Book Antiqua" w:cs="Book Antiqua"/>
          <w:color w:val="000000"/>
        </w:rPr>
        <w:t>RT</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55]</w:t>
      </w:r>
      <w:r w:rsidRPr="00D935FD">
        <w:rPr>
          <w:rFonts w:ascii="Book Antiqua" w:eastAsia="Book Antiqua" w:hAnsi="Book Antiqua" w:cs="Book Antiqua"/>
          <w:color w:val="000000"/>
        </w:rPr>
        <w:t>.</w:t>
      </w:r>
    </w:p>
    <w:p w14:paraId="422D16B2" w14:textId="77777777" w:rsidR="00665113" w:rsidRPr="000D1C26" w:rsidRDefault="00665113" w:rsidP="00D935FD">
      <w:pPr>
        <w:snapToGrid w:val="0"/>
        <w:spacing w:line="360" w:lineRule="auto"/>
        <w:jc w:val="both"/>
        <w:rPr>
          <w:rFonts w:ascii="Book Antiqua" w:hAnsi="Book Antiqua"/>
          <w:b/>
        </w:rPr>
      </w:pPr>
    </w:p>
    <w:p w14:paraId="56CC86AD" w14:textId="0A924C27" w:rsidR="00A77B3E" w:rsidRPr="00665113" w:rsidRDefault="00901724" w:rsidP="00D935FD">
      <w:pPr>
        <w:snapToGrid w:val="0"/>
        <w:spacing w:line="360" w:lineRule="auto"/>
        <w:jc w:val="both"/>
        <w:rPr>
          <w:rFonts w:ascii="Book Antiqua" w:hAnsi="Book Antiqua"/>
          <w:b/>
        </w:rPr>
      </w:pPr>
      <w:r w:rsidRPr="00665113">
        <w:rPr>
          <w:rFonts w:ascii="Book Antiqua" w:eastAsia="Book Antiqua" w:hAnsi="Book Antiqua" w:cs="Book Antiqua"/>
          <w:b/>
          <w:iCs/>
          <w:color w:val="000000"/>
        </w:rPr>
        <w:t xml:space="preserve">Studies investigating ICI as neoadjuvant/adjuvant </w:t>
      </w:r>
      <w:proofErr w:type="gramStart"/>
      <w:r w:rsidRPr="00665113">
        <w:rPr>
          <w:rFonts w:ascii="Book Antiqua" w:eastAsia="Book Antiqua" w:hAnsi="Book Antiqua" w:cs="Book Antiqua"/>
          <w:b/>
          <w:iCs/>
          <w:color w:val="000000"/>
        </w:rPr>
        <w:t>therapy</w:t>
      </w:r>
      <w:r w:rsidRPr="00665113">
        <w:rPr>
          <w:rFonts w:ascii="Book Antiqua" w:eastAsia="Book Antiqua" w:hAnsi="Book Antiqua" w:cs="Book Antiqua"/>
          <w:b/>
          <w:color w:val="000000"/>
          <w:vertAlign w:val="superscript"/>
        </w:rPr>
        <w:t>[</w:t>
      </w:r>
      <w:proofErr w:type="gramEnd"/>
      <w:r w:rsidRPr="00665113">
        <w:rPr>
          <w:rFonts w:ascii="Book Antiqua" w:eastAsia="Book Antiqua" w:hAnsi="Book Antiqua" w:cs="Book Antiqua"/>
          <w:b/>
          <w:color w:val="000000"/>
          <w:vertAlign w:val="superscript"/>
        </w:rPr>
        <w:t>56-59]</w:t>
      </w:r>
      <w:r w:rsidR="00665113" w:rsidRPr="000D1C26">
        <w:rPr>
          <w:rFonts w:ascii="Book Antiqua" w:eastAsia="Book Antiqua" w:hAnsi="Book Antiqua" w:cs="Book Antiqua"/>
          <w:b/>
          <w:iCs/>
          <w:color w:val="000000"/>
        </w:rPr>
        <w:t>:</w:t>
      </w:r>
      <w:r w:rsidR="00665113">
        <w:rPr>
          <w:rFonts w:ascii="Book Antiqua" w:eastAsia="Book Antiqua" w:hAnsi="Book Antiqua" w:cs="Book Antiqua"/>
          <w:b/>
          <w:iCs/>
          <w:color w:val="000000"/>
        </w:rPr>
        <w:t xml:space="preserve"> </w:t>
      </w:r>
      <w:r w:rsidRPr="00071B59">
        <w:rPr>
          <w:rFonts w:ascii="Book Antiqua" w:eastAsia="Book Antiqua" w:hAnsi="Book Antiqua" w:cs="Book Antiqua"/>
          <w:color w:val="000000"/>
        </w:rPr>
        <w:t xml:space="preserve">In </w:t>
      </w:r>
      <w:r w:rsidR="00606CFE">
        <w:rPr>
          <w:rFonts w:ascii="Book Antiqua" w:eastAsia="Book Antiqua" w:hAnsi="Book Antiqua" w:cs="Book Antiqua"/>
          <w:color w:val="000000"/>
        </w:rPr>
        <w:t>KEYNOTE</w:t>
      </w:r>
      <w:r w:rsidRPr="00DA595D">
        <w:rPr>
          <w:rFonts w:ascii="Book Antiqua" w:eastAsia="Book Antiqua" w:hAnsi="Book Antiqua" w:cs="Book Antiqua"/>
          <w:color w:val="000000"/>
        </w:rPr>
        <w:t xml:space="preserve"> 689</w:t>
      </w:r>
      <w:r w:rsidRPr="00D935FD">
        <w:rPr>
          <w:rFonts w:ascii="Book Antiqua" w:eastAsia="Book Antiqua" w:hAnsi="Book Antiqua" w:cs="Book Antiqua"/>
          <w:color w:val="000000"/>
        </w:rPr>
        <w:t>, pembrolizumab with RT (with or without cisplatin) before and after surgery is compared to RT (with or without cisplatin) given after surgery</w:t>
      </w:r>
      <w:r w:rsidRPr="00D935FD">
        <w:rPr>
          <w:rFonts w:ascii="Book Antiqua" w:eastAsia="Book Antiqua" w:hAnsi="Book Antiqua" w:cs="Book Antiqua"/>
          <w:color w:val="000000"/>
          <w:vertAlign w:val="superscript"/>
        </w:rPr>
        <w:t>[56]</w:t>
      </w:r>
      <w:r w:rsidRPr="00D935FD">
        <w:rPr>
          <w:rFonts w:ascii="Book Antiqua" w:eastAsia="Book Antiqua" w:hAnsi="Book Antiqua" w:cs="Book Antiqua"/>
          <w:color w:val="000000"/>
        </w:rPr>
        <w:t>.</w:t>
      </w:r>
      <w:r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 xml:space="preserve">Atezolizumab, an anti-PD-L1 agent, is being evaluated as an adjuvant therapy against placebo in the ongoing </w:t>
      </w:r>
      <w:r w:rsidRPr="00EA509F">
        <w:rPr>
          <w:rFonts w:ascii="Book Antiqua" w:eastAsia="Book Antiqua" w:hAnsi="Book Antiqua" w:cs="Book Antiqua"/>
          <w:color w:val="000000"/>
        </w:rPr>
        <w:t xml:space="preserve">trial </w:t>
      </w:r>
      <w:r w:rsidRPr="00DA595D">
        <w:rPr>
          <w:rFonts w:ascii="Book Antiqua" w:eastAsia="Book Antiqua" w:hAnsi="Book Antiqua" w:cs="Book Antiqua"/>
          <w:color w:val="000000"/>
        </w:rPr>
        <w:t>iMvoke010</w:t>
      </w:r>
      <w:r w:rsidRPr="00EA509F">
        <w:rPr>
          <w:rFonts w:ascii="Book Antiqua" w:eastAsia="Book Antiqua" w:hAnsi="Book Antiqua" w:cs="Book Antiqua"/>
          <w:color w:val="000000"/>
          <w:vertAlign w:val="superscript"/>
        </w:rPr>
        <w:t>[57]</w:t>
      </w:r>
      <w:r w:rsidRPr="00EA509F">
        <w:rPr>
          <w:rFonts w:ascii="Book Antiqua" w:eastAsia="Book Antiqua" w:hAnsi="Book Antiqua" w:cs="Book Antiqua"/>
          <w:color w:val="000000"/>
        </w:rPr>
        <w:t>.</w:t>
      </w:r>
      <w:r w:rsidRPr="00DA595D">
        <w:rPr>
          <w:rFonts w:ascii="Book Antiqua" w:eastAsia="Book Antiqua" w:hAnsi="Book Antiqua" w:cs="Book Antiqua"/>
          <w:color w:val="000000"/>
        </w:rPr>
        <w:t xml:space="preserve"> </w:t>
      </w:r>
      <w:r w:rsidRPr="00EA509F">
        <w:rPr>
          <w:rFonts w:ascii="Book Antiqua" w:eastAsia="Book Antiqua" w:hAnsi="Book Antiqua" w:cs="Book Antiqua"/>
          <w:color w:val="000000"/>
        </w:rPr>
        <w:t xml:space="preserve">In </w:t>
      </w:r>
      <w:r w:rsidRPr="00DA595D">
        <w:rPr>
          <w:rFonts w:ascii="Book Antiqua" w:eastAsia="Book Antiqua" w:hAnsi="Book Antiqua" w:cs="Book Antiqua"/>
          <w:color w:val="000000"/>
        </w:rPr>
        <w:t>IMSTAR-HN</w:t>
      </w:r>
      <w:r w:rsidRPr="00EA509F">
        <w:rPr>
          <w:rFonts w:ascii="Book Antiqua" w:eastAsia="Book Antiqua" w:hAnsi="Book Antiqua" w:cs="Book Antiqua"/>
          <w:color w:val="000000"/>
        </w:rPr>
        <w:t>, nivolumab</w:t>
      </w:r>
      <w:r w:rsidRPr="00D935FD">
        <w:rPr>
          <w:rFonts w:ascii="Book Antiqua" w:eastAsia="Book Antiqua" w:hAnsi="Book Antiqua" w:cs="Book Antiqua"/>
          <w:color w:val="000000"/>
        </w:rPr>
        <w:t xml:space="preserve"> alone or in combination with the anti-CTLA-4 agent ipilimumab is evaluated as follow-up after adjuvant therapy against standard follow-up in surgically </w:t>
      </w:r>
      <w:proofErr w:type="spellStart"/>
      <w:r w:rsidRPr="00D935FD">
        <w:rPr>
          <w:rFonts w:ascii="Book Antiqua" w:eastAsia="Book Antiqua" w:hAnsi="Book Antiqua" w:cs="Book Antiqua"/>
          <w:color w:val="000000"/>
        </w:rPr>
        <w:t>resectable</w:t>
      </w:r>
      <w:proofErr w:type="spellEnd"/>
      <w:r w:rsidRPr="00D935FD">
        <w:rPr>
          <w:rFonts w:ascii="Book Antiqua" w:eastAsia="Book Antiqua" w:hAnsi="Book Antiqua" w:cs="Book Antiqua"/>
          <w:color w:val="000000"/>
        </w:rPr>
        <w:t xml:space="preserve"> </w:t>
      </w:r>
      <w:proofErr w:type="gramStart"/>
      <w:r w:rsidRPr="00EA509F">
        <w:rPr>
          <w:rFonts w:ascii="Book Antiqua" w:eastAsia="Book Antiqua" w:hAnsi="Book Antiqua" w:cs="Book Antiqua"/>
          <w:color w:val="000000"/>
        </w:rPr>
        <w:t>LAHNSCC</w:t>
      </w:r>
      <w:r w:rsidRPr="00EA509F">
        <w:rPr>
          <w:rFonts w:ascii="Book Antiqua" w:eastAsia="Book Antiqua" w:hAnsi="Book Antiqua" w:cs="Book Antiqua"/>
          <w:color w:val="000000"/>
          <w:vertAlign w:val="superscript"/>
        </w:rPr>
        <w:t>[</w:t>
      </w:r>
      <w:proofErr w:type="gramEnd"/>
      <w:r w:rsidRPr="00EA509F">
        <w:rPr>
          <w:rFonts w:ascii="Book Antiqua" w:eastAsia="Book Antiqua" w:hAnsi="Book Antiqua" w:cs="Book Antiqua"/>
          <w:color w:val="000000"/>
          <w:vertAlign w:val="superscript"/>
        </w:rPr>
        <w:t>58]</w:t>
      </w:r>
      <w:r w:rsidRPr="00EA509F">
        <w:rPr>
          <w:rFonts w:ascii="Book Antiqua" w:eastAsia="Book Antiqua" w:hAnsi="Book Antiqua" w:cs="Book Antiqua"/>
          <w:color w:val="000000"/>
        </w:rPr>
        <w:t xml:space="preserve">. In </w:t>
      </w:r>
      <w:r w:rsidRPr="00DA595D">
        <w:rPr>
          <w:rFonts w:ascii="Book Antiqua" w:eastAsia="Book Antiqua" w:hAnsi="Book Antiqua" w:cs="Book Antiqua"/>
          <w:color w:val="000000"/>
        </w:rPr>
        <w:t>NIVOPOSTOP</w:t>
      </w:r>
      <w:r w:rsidRPr="00EA509F">
        <w:rPr>
          <w:rFonts w:ascii="Book Antiqua" w:eastAsia="Book Antiqua" w:hAnsi="Book Antiqua" w:cs="Book Antiqua"/>
          <w:color w:val="000000"/>
        </w:rPr>
        <w:t>, the efficacy of postoperative adjuvant nivolumab along with CRT is compared</w:t>
      </w:r>
      <w:r w:rsidRPr="00D935FD">
        <w:rPr>
          <w:rFonts w:ascii="Book Antiqua" w:eastAsia="Book Antiqua" w:hAnsi="Book Antiqua" w:cs="Book Antiqua"/>
          <w:color w:val="000000"/>
        </w:rPr>
        <w:t xml:space="preserve"> to post-operative CRT </w:t>
      </w:r>
      <w:proofErr w:type="gramStart"/>
      <w:r w:rsidRPr="00D935FD">
        <w:rPr>
          <w:rFonts w:ascii="Book Antiqua" w:eastAsia="Book Antiqua" w:hAnsi="Book Antiqua" w:cs="Book Antiqua"/>
          <w:color w:val="000000"/>
        </w:rPr>
        <w:t>alone</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59]</w:t>
      </w:r>
      <w:r w:rsidRPr="00D935FD">
        <w:rPr>
          <w:rFonts w:ascii="Book Antiqua" w:eastAsia="Book Antiqua" w:hAnsi="Book Antiqua" w:cs="Book Antiqua"/>
          <w:color w:val="000000"/>
        </w:rPr>
        <w:t>.</w:t>
      </w:r>
    </w:p>
    <w:p w14:paraId="7F5776C8" w14:textId="77777777" w:rsidR="00665113" w:rsidRDefault="00665113" w:rsidP="00D935FD">
      <w:pPr>
        <w:snapToGrid w:val="0"/>
        <w:spacing w:line="360" w:lineRule="auto"/>
        <w:jc w:val="both"/>
        <w:rPr>
          <w:rFonts w:ascii="Book Antiqua" w:eastAsia="Book Antiqua" w:hAnsi="Book Antiqua" w:cs="Book Antiqua"/>
          <w:color w:val="000000"/>
          <w:shd w:val="clear" w:color="auto" w:fill="FFFFFF"/>
        </w:rPr>
      </w:pPr>
    </w:p>
    <w:p w14:paraId="5974D1FD"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t xml:space="preserve">The details of these ongoing </w:t>
      </w:r>
      <w:r w:rsidRPr="00D935FD">
        <w:rPr>
          <w:rFonts w:ascii="Book Antiqua" w:eastAsia="Book Antiqua" w:hAnsi="Book Antiqua" w:cs="Book Antiqua"/>
          <w:color w:val="000000"/>
        </w:rPr>
        <w:t>phase-3 studies are given in</w:t>
      </w:r>
      <w:r w:rsidRPr="00665113">
        <w:rPr>
          <w:rFonts w:ascii="Book Antiqua" w:eastAsia="Book Antiqua" w:hAnsi="Book Antiqua" w:cs="Book Antiqua"/>
          <w:color w:val="000000"/>
        </w:rPr>
        <w:t xml:space="preserve"> T</w:t>
      </w:r>
      <w:r w:rsidR="00665113" w:rsidRPr="00665113">
        <w:rPr>
          <w:rFonts w:ascii="Book Antiqua" w:eastAsia="Book Antiqua" w:hAnsi="Book Antiqua" w:cs="Book Antiqua"/>
          <w:color w:val="000000"/>
        </w:rPr>
        <w:t xml:space="preserve">able </w:t>
      </w:r>
      <w:r w:rsidRPr="00665113">
        <w:rPr>
          <w:rFonts w:ascii="Book Antiqua" w:eastAsia="Book Antiqua" w:hAnsi="Book Antiqua" w:cs="Book Antiqua"/>
          <w:color w:val="000000"/>
        </w:rPr>
        <w:t xml:space="preserve">2. </w:t>
      </w:r>
    </w:p>
    <w:p w14:paraId="71A8B026" w14:textId="77777777" w:rsidR="00A77B3E" w:rsidRPr="00D935FD" w:rsidRDefault="00A77B3E" w:rsidP="00D935FD">
      <w:pPr>
        <w:snapToGrid w:val="0"/>
        <w:spacing w:line="360" w:lineRule="auto"/>
        <w:jc w:val="both"/>
        <w:rPr>
          <w:rFonts w:ascii="Book Antiqua" w:hAnsi="Book Antiqua"/>
        </w:rPr>
      </w:pPr>
    </w:p>
    <w:p w14:paraId="6F7A8874" w14:textId="77777777" w:rsidR="00A77B3E" w:rsidRPr="00E12357" w:rsidRDefault="00901724" w:rsidP="00D935FD">
      <w:pPr>
        <w:snapToGrid w:val="0"/>
        <w:spacing w:line="360" w:lineRule="auto"/>
        <w:jc w:val="both"/>
        <w:rPr>
          <w:rFonts w:ascii="Book Antiqua" w:hAnsi="Book Antiqua"/>
          <w:i/>
        </w:rPr>
      </w:pPr>
      <w:r w:rsidRPr="00E12357">
        <w:rPr>
          <w:rFonts w:ascii="Book Antiqua" w:eastAsia="Book Antiqua" w:hAnsi="Book Antiqua" w:cs="Book Antiqua"/>
          <w:b/>
          <w:bCs/>
          <w:i/>
          <w:color w:val="000000"/>
        </w:rPr>
        <w:t>Future directions</w:t>
      </w:r>
    </w:p>
    <w:p w14:paraId="4AD1C4A6" w14:textId="0EDD1240"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 xml:space="preserve">Novel combination strategies to potentiate and prolong the </w:t>
      </w:r>
      <w:r w:rsidR="00B70A51">
        <w:rPr>
          <w:rFonts w:ascii="Book Antiqua" w:eastAsia="Book Antiqua" w:hAnsi="Book Antiqua" w:cs="Book Antiqua"/>
          <w:color w:val="000000"/>
        </w:rPr>
        <w:t>anti-tumor</w:t>
      </w:r>
      <w:r w:rsidRPr="00D935FD">
        <w:rPr>
          <w:rFonts w:ascii="Book Antiqua" w:eastAsia="Book Antiqua" w:hAnsi="Book Antiqua" w:cs="Book Antiqua"/>
          <w:color w:val="000000"/>
        </w:rPr>
        <w:t xml:space="preserve"> activity of ICI are being evaluated currently. Thus, several early phase clinical trials (phase 1/2) investigating combination strategies of ICIs and other novel immunomodulatory agents are in the </w:t>
      </w:r>
      <w:proofErr w:type="gramStart"/>
      <w:r w:rsidRPr="00D935FD">
        <w:rPr>
          <w:rFonts w:ascii="Book Antiqua" w:eastAsia="Book Antiqua" w:hAnsi="Book Antiqua" w:cs="Book Antiqua"/>
          <w:color w:val="000000"/>
        </w:rPr>
        <w:t>pipeline</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60,61]</w:t>
      </w:r>
      <w:r w:rsidRPr="00D935FD">
        <w:rPr>
          <w:rFonts w:ascii="Book Antiqua" w:eastAsia="Book Antiqua" w:hAnsi="Book Antiqua" w:cs="Book Antiqua"/>
          <w:color w:val="000000"/>
        </w:rPr>
        <w:t>. For example, a randomized phase</w:t>
      </w:r>
      <w:r w:rsidR="00EA2D4B">
        <w:rPr>
          <w:rFonts w:ascii="Book Antiqua" w:eastAsia="Book Antiqua" w:hAnsi="Book Antiqua" w:cs="Book Antiqua"/>
          <w:color w:val="000000"/>
        </w:rPr>
        <w:t>-</w:t>
      </w:r>
      <w:r w:rsidRPr="00D935FD">
        <w:rPr>
          <w:rFonts w:ascii="Book Antiqua" w:eastAsia="Book Antiqua" w:hAnsi="Book Antiqua" w:cs="Book Antiqua"/>
          <w:color w:val="000000"/>
        </w:rPr>
        <w:t xml:space="preserve">2 trial to study the safety and tolerability of nivolumab administered alone or in combination with </w:t>
      </w:r>
      <w:proofErr w:type="spellStart"/>
      <w:r w:rsidRPr="00D935FD">
        <w:rPr>
          <w:rFonts w:ascii="Book Antiqua" w:eastAsia="Book Antiqua" w:hAnsi="Book Antiqua" w:cs="Book Antiqua"/>
          <w:color w:val="000000"/>
        </w:rPr>
        <w:t>relatlimab</w:t>
      </w:r>
      <w:proofErr w:type="spellEnd"/>
      <w:r w:rsidRPr="00D935FD">
        <w:rPr>
          <w:rFonts w:ascii="Book Antiqua" w:eastAsia="Book Antiqua" w:hAnsi="Book Antiqua" w:cs="Book Antiqua"/>
          <w:color w:val="000000"/>
        </w:rPr>
        <w:t xml:space="preserve"> (antibody targeting the novel immunomodulatory receptor </w:t>
      </w:r>
      <w:r w:rsidR="00884FA3">
        <w:rPr>
          <w:rFonts w:ascii="Book Antiqua" w:eastAsia="Book Antiqua" w:hAnsi="Book Antiqua" w:cs="Book Antiqua"/>
          <w:color w:val="000000"/>
        </w:rPr>
        <w:t>lymphocyte activation gene</w:t>
      </w:r>
      <w:r w:rsidRPr="00D935FD">
        <w:rPr>
          <w:rFonts w:ascii="Book Antiqua" w:eastAsia="Book Antiqua" w:hAnsi="Book Antiqua" w:cs="Book Antiqua"/>
          <w:color w:val="000000"/>
        </w:rPr>
        <w:t xml:space="preserve">-3) or the anti-CTLA-4 agent ipilimumab is currently ongoing among patients with locally advanced surgically </w:t>
      </w:r>
      <w:proofErr w:type="spellStart"/>
      <w:r w:rsidRPr="00D935FD">
        <w:rPr>
          <w:rFonts w:ascii="Book Antiqua" w:eastAsia="Book Antiqua" w:hAnsi="Book Antiqua" w:cs="Book Antiqua"/>
          <w:color w:val="000000"/>
        </w:rPr>
        <w:t>resectable</w:t>
      </w:r>
      <w:proofErr w:type="spellEnd"/>
      <w:r w:rsidRPr="00D935FD">
        <w:rPr>
          <w:rFonts w:ascii="Book Antiqua" w:eastAsia="Book Antiqua" w:hAnsi="Book Antiqua" w:cs="Book Antiqua"/>
          <w:color w:val="000000"/>
        </w:rPr>
        <w:t xml:space="preserve"> </w:t>
      </w:r>
      <w:proofErr w:type="gramStart"/>
      <w:r w:rsidRPr="00D935FD">
        <w:rPr>
          <w:rFonts w:ascii="Book Antiqua" w:eastAsia="Book Antiqua" w:hAnsi="Book Antiqua" w:cs="Book Antiqua"/>
          <w:color w:val="000000"/>
        </w:rPr>
        <w:t>HNSCC</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62]</w:t>
      </w:r>
      <w:r w:rsidRPr="00D935FD">
        <w:rPr>
          <w:rFonts w:ascii="Book Antiqua" w:eastAsia="Book Antiqua" w:hAnsi="Book Antiqua" w:cs="Book Antiqua"/>
          <w:color w:val="000000"/>
        </w:rPr>
        <w:t>. Immune</w:t>
      </w:r>
      <w:r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biomarker modulation in response to nivolumab given along with Toll-</w:t>
      </w:r>
      <w:r w:rsidR="00F665DA" w:rsidRPr="00D935FD">
        <w:rPr>
          <w:rFonts w:ascii="Book Antiqua" w:eastAsia="Book Antiqua" w:hAnsi="Book Antiqua" w:cs="Book Antiqua"/>
          <w:color w:val="000000"/>
        </w:rPr>
        <w:t>l</w:t>
      </w:r>
      <w:r w:rsidRPr="00D935FD">
        <w:rPr>
          <w:rFonts w:ascii="Book Antiqua" w:eastAsia="Book Antiqua" w:hAnsi="Book Antiqua" w:cs="Book Antiqua"/>
          <w:color w:val="000000"/>
        </w:rPr>
        <w:t xml:space="preserve">ike </w:t>
      </w:r>
      <w:r w:rsidR="00F665DA" w:rsidRPr="00D935FD">
        <w:rPr>
          <w:rFonts w:ascii="Book Antiqua" w:eastAsia="Book Antiqua" w:hAnsi="Book Antiqua" w:cs="Book Antiqua"/>
          <w:color w:val="000000"/>
        </w:rPr>
        <w:t>r</w:t>
      </w:r>
      <w:r w:rsidRPr="00D935FD">
        <w:rPr>
          <w:rFonts w:ascii="Book Antiqua" w:eastAsia="Book Antiqua" w:hAnsi="Book Antiqua" w:cs="Book Antiqua"/>
          <w:color w:val="000000"/>
        </w:rPr>
        <w:t xml:space="preserve">eceptor 8 agonist </w:t>
      </w:r>
      <w:proofErr w:type="spellStart"/>
      <w:r w:rsidRPr="00D935FD">
        <w:rPr>
          <w:rFonts w:ascii="Book Antiqua" w:eastAsia="Book Antiqua" w:hAnsi="Book Antiqua" w:cs="Book Antiqua"/>
          <w:color w:val="000000"/>
        </w:rPr>
        <w:t>motolimod</w:t>
      </w:r>
      <w:proofErr w:type="spellEnd"/>
      <w:r w:rsidRPr="00D935FD">
        <w:rPr>
          <w:rFonts w:ascii="Book Antiqua" w:eastAsia="Book Antiqua" w:hAnsi="Book Antiqua" w:cs="Book Antiqua"/>
          <w:color w:val="000000"/>
        </w:rPr>
        <w:t xml:space="preserve"> is being analyzed in an ongoing phase</w:t>
      </w:r>
      <w:r w:rsidR="00884FA3">
        <w:rPr>
          <w:rFonts w:ascii="Book Antiqua" w:eastAsia="Book Antiqua" w:hAnsi="Book Antiqua" w:cs="Book Antiqua"/>
          <w:color w:val="000000"/>
        </w:rPr>
        <w:t>-</w:t>
      </w:r>
      <w:r w:rsidRPr="00D935FD">
        <w:rPr>
          <w:rFonts w:ascii="Book Antiqua" w:eastAsia="Book Antiqua" w:hAnsi="Book Antiqua" w:cs="Book Antiqua"/>
          <w:color w:val="000000"/>
        </w:rPr>
        <w:t xml:space="preserve">1b pre-operative biomarker </w:t>
      </w:r>
      <w:proofErr w:type="gramStart"/>
      <w:r w:rsidRPr="00D935FD">
        <w:rPr>
          <w:rFonts w:ascii="Book Antiqua" w:eastAsia="Book Antiqua" w:hAnsi="Book Antiqua" w:cs="Book Antiqua"/>
          <w:color w:val="000000"/>
        </w:rPr>
        <w:t>trial</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63]</w:t>
      </w:r>
      <w:r w:rsidRPr="00D935FD">
        <w:rPr>
          <w:rFonts w:ascii="Book Antiqua" w:eastAsia="Book Antiqua" w:hAnsi="Book Antiqua" w:cs="Book Antiqua"/>
          <w:color w:val="000000"/>
        </w:rPr>
        <w:t>.</w:t>
      </w:r>
      <w:r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 xml:space="preserve">Combination of pembrolizumab and the </w:t>
      </w:r>
      <w:r w:rsidR="00884FA3">
        <w:rPr>
          <w:rFonts w:ascii="Book Antiqua" w:eastAsia="Book Antiqua" w:hAnsi="Book Antiqua" w:cs="Book Antiqua"/>
          <w:color w:val="000000"/>
        </w:rPr>
        <w:t>vascular endothelial growth factor</w:t>
      </w:r>
      <w:r w:rsidRPr="00D935FD">
        <w:rPr>
          <w:rFonts w:ascii="Book Antiqua" w:eastAsia="Book Antiqua" w:hAnsi="Book Antiqua" w:cs="Book Antiqua"/>
          <w:color w:val="000000"/>
        </w:rPr>
        <w:t xml:space="preserve">-multiple kinase inhibitor </w:t>
      </w:r>
      <w:proofErr w:type="spellStart"/>
      <w:r w:rsidRPr="00D935FD">
        <w:rPr>
          <w:rFonts w:ascii="Book Antiqua" w:eastAsia="Book Antiqua" w:hAnsi="Book Antiqua" w:cs="Book Antiqua"/>
          <w:color w:val="000000"/>
        </w:rPr>
        <w:t>lenvatinib</w:t>
      </w:r>
      <w:proofErr w:type="spellEnd"/>
      <w:r w:rsidRPr="00D935FD">
        <w:rPr>
          <w:rFonts w:ascii="Book Antiqua" w:eastAsia="Book Antiqua" w:hAnsi="Book Antiqua" w:cs="Book Antiqua"/>
          <w:color w:val="000000"/>
        </w:rPr>
        <w:t xml:space="preserve"> demonstrated good </w:t>
      </w:r>
      <w:r w:rsidR="00B70A51">
        <w:rPr>
          <w:rFonts w:ascii="Book Antiqua" w:eastAsia="Book Antiqua" w:hAnsi="Book Antiqua" w:cs="Book Antiqua"/>
          <w:color w:val="000000"/>
        </w:rPr>
        <w:t>anti-tumor</w:t>
      </w:r>
      <w:r w:rsidRPr="00D935FD">
        <w:rPr>
          <w:rFonts w:ascii="Book Antiqua" w:eastAsia="Book Antiqua" w:hAnsi="Book Antiqua" w:cs="Book Antiqua"/>
          <w:color w:val="000000"/>
        </w:rPr>
        <w:t xml:space="preserve"> activity and manageable toxicity among R/M HNSCC patients in a phase</w:t>
      </w:r>
      <w:r w:rsidR="00884FA3">
        <w:rPr>
          <w:rFonts w:ascii="Book Antiqua" w:eastAsia="Book Antiqua" w:hAnsi="Book Antiqua" w:cs="Book Antiqua"/>
          <w:color w:val="000000"/>
        </w:rPr>
        <w:t>-</w:t>
      </w:r>
      <w:r w:rsidRPr="00D935FD">
        <w:rPr>
          <w:rFonts w:ascii="Book Antiqua" w:eastAsia="Book Antiqua" w:hAnsi="Book Antiqua" w:cs="Book Antiqua"/>
          <w:color w:val="000000"/>
        </w:rPr>
        <w:t xml:space="preserve">1b/2 trial, </w:t>
      </w:r>
      <w:r w:rsidRPr="00884FA3">
        <w:rPr>
          <w:rFonts w:ascii="Book Antiqua" w:eastAsia="Book Antiqua" w:hAnsi="Book Antiqua" w:cs="Book Antiqua"/>
          <w:color w:val="000000"/>
        </w:rPr>
        <w:t xml:space="preserve">and </w:t>
      </w:r>
      <w:r w:rsidRPr="00DA595D">
        <w:rPr>
          <w:rFonts w:ascii="Book Antiqua" w:eastAsia="Book Antiqua" w:hAnsi="Book Antiqua" w:cs="Book Antiqua"/>
          <w:color w:val="000000"/>
        </w:rPr>
        <w:t>LEAP</w:t>
      </w:r>
      <w:r w:rsidR="00884FA3">
        <w:rPr>
          <w:rFonts w:ascii="Book Antiqua" w:eastAsia="Book Antiqua" w:hAnsi="Book Antiqua" w:cs="Book Antiqua"/>
          <w:color w:val="000000"/>
        </w:rPr>
        <w:t xml:space="preserve"> </w:t>
      </w:r>
      <w:r w:rsidRPr="00DA595D">
        <w:rPr>
          <w:rFonts w:ascii="Book Antiqua" w:eastAsia="Book Antiqua" w:hAnsi="Book Antiqua" w:cs="Book Antiqua"/>
          <w:color w:val="000000"/>
        </w:rPr>
        <w:t>010</w:t>
      </w:r>
      <w:r w:rsidRPr="00884FA3">
        <w:rPr>
          <w:rFonts w:ascii="Book Antiqua" w:eastAsia="Book Antiqua" w:hAnsi="Book Antiqua" w:cs="Book Antiqua"/>
          <w:color w:val="000000"/>
        </w:rPr>
        <w:t>, a phase-3 trial</w:t>
      </w:r>
      <w:r w:rsidRPr="00D935FD">
        <w:rPr>
          <w:rFonts w:ascii="Book Antiqua" w:eastAsia="Book Antiqua" w:hAnsi="Book Antiqua" w:cs="Book Antiqua"/>
          <w:color w:val="000000"/>
        </w:rPr>
        <w:t xml:space="preserve"> of this combination strategy is currently </w:t>
      </w:r>
      <w:proofErr w:type="gramStart"/>
      <w:r w:rsidRPr="00D935FD">
        <w:rPr>
          <w:rFonts w:ascii="Book Antiqua" w:eastAsia="Book Antiqua" w:hAnsi="Book Antiqua" w:cs="Book Antiqua"/>
          <w:color w:val="000000"/>
        </w:rPr>
        <w:t>ongoing</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50,64]</w:t>
      </w:r>
      <w:r w:rsidRPr="00D935FD">
        <w:rPr>
          <w:rFonts w:ascii="Book Antiqua" w:eastAsia="Book Antiqua" w:hAnsi="Book Antiqua" w:cs="Book Antiqua"/>
          <w:color w:val="000000"/>
        </w:rPr>
        <w:t>. The combination of pembrolizumab and the anti-EGFR agent cetuximab had demonstrated encouraging outcomes in the interim analysis of an ongoing multi-arm phase</w:t>
      </w:r>
      <w:r w:rsidR="00EA2D4B">
        <w:rPr>
          <w:rFonts w:ascii="Book Antiqua" w:eastAsia="Book Antiqua" w:hAnsi="Book Antiqua" w:cs="Book Antiqua"/>
          <w:color w:val="000000"/>
        </w:rPr>
        <w:t>-</w:t>
      </w:r>
      <w:r w:rsidRPr="00D935FD">
        <w:rPr>
          <w:rFonts w:ascii="Book Antiqua" w:eastAsia="Book Antiqua" w:hAnsi="Book Antiqua" w:cs="Book Antiqua"/>
          <w:color w:val="000000"/>
        </w:rPr>
        <w:t xml:space="preserve">2 </w:t>
      </w:r>
      <w:proofErr w:type="gramStart"/>
      <w:r w:rsidRPr="00D935FD">
        <w:rPr>
          <w:rFonts w:ascii="Book Antiqua" w:eastAsia="Book Antiqua" w:hAnsi="Book Antiqua" w:cs="Book Antiqua"/>
          <w:color w:val="000000"/>
        </w:rPr>
        <w:t>trial</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65,66]</w:t>
      </w:r>
      <w:r w:rsidRPr="00D935FD">
        <w:rPr>
          <w:rFonts w:ascii="Book Antiqua" w:eastAsia="Book Antiqua" w:hAnsi="Book Antiqua" w:cs="Book Antiqua"/>
          <w:color w:val="000000"/>
        </w:rPr>
        <w:t xml:space="preserve">. A recently completed study among R/M HNSCC patients investigating pembrolizumab in combination with </w:t>
      </w:r>
      <w:proofErr w:type="spellStart"/>
      <w:r w:rsidRPr="00D935FD">
        <w:rPr>
          <w:rFonts w:ascii="Book Antiqua" w:eastAsia="Book Antiqua" w:hAnsi="Book Antiqua" w:cs="Book Antiqua"/>
          <w:color w:val="000000"/>
        </w:rPr>
        <w:t>epacadostat</w:t>
      </w:r>
      <w:proofErr w:type="spellEnd"/>
      <w:r w:rsidRPr="00D935FD">
        <w:rPr>
          <w:rFonts w:ascii="Book Antiqua" w:eastAsia="Book Antiqua" w:hAnsi="Book Antiqua" w:cs="Book Antiqua"/>
          <w:color w:val="000000"/>
        </w:rPr>
        <w:t xml:space="preserve"> has shown clinically meaningful results, and a larger phase-3 trial </w:t>
      </w:r>
      <w:r w:rsidRPr="00071B59">
        <w:rPr>
          <w:rFonts w:ascii="Book Antiqua" w:eastAsia="Book Antiqua" w:hAnsi="Book Antiqua" w:cs="Book Antiqua"/>
          <w:color w:val="000000"/>
        </w:rPr>
        <w:t>(</w:t>
      </w:r>
      <w:r w:rsidRPr="00DA595D">
        <w:rPr>
          <w:rFonts w:ascii="Book Antiqua" w:eastAsia="Book Antiqua" w:hAnsi="Book Antiqua" w:cs="Book Antiqua"/>
          <w:color w:val="000000"/>
        </w:rPr>
        <w:t>ECHO</w:t>
      </w:r>
      <w:r w:rsidR="00606CFE">
        <w:rPr>
          <w:rFonts w:ascii="Book Antiqua" w:eastAsia="Book Antiqua" w:hAnsi="Book Antiqua" w:cs="Book Antiqua"/>
          <w:color w:val="000000"/>
        </w:rPr>
        <w:t xml:space="preserve"> </w:t>
      </w:r>
      <w:r w:rsidRPr="00DA595D">
        <w:rPr>
          <w:rFonts w:ascii="Book Antiqua" w:eastAsia="Book Antiqua" w:hAnsi="Book Antiqua" w:cs="Book Antiqua"/>
          <w:color w:val="000000"/>
        </w:rPr>
        <w:t>304/KEYNOTE</w:t>
      </w:r>
      <w:r w:rsidR="00606CFE">
        <w:rPr>
          <w:rFonts w:ascii="Book Antiqua" w:eastAsia="Book Antiqua" w:hAnsi="Book Antiqua" w:cs="Book Antiqua"/>
          <w:color w:val="000000"/>
        </w:rPr>
        <w:t xml:space="preserve"> </w:t>
      </w:r>
      <w:r w:rsidRPr="00DA595D">
        <w:rPr>
          <w:rFonts w:ascii="Book Antiqua" w:eastAsia="Book Antiqua" w:hAnsi="Book Antiqua" w:cs="Book Antiqua"/>
          <w:color w:val="000000"/>
        </w:rPr>
        <w:t>669</w:t>
      </w:r>
      <w:r w:rsidRPr="00D935FD">
        <w:rPr>
          <w:rFonts w:ascii="Book Antiqua" w:eastAsia="Book Antiqua" w:hAnsi="Book Antiqua" w:cs="Book Antiqua"/>
          <w:color w:val="000000"/>
        </w:rPr>
        <w:t xml:space="preserve">) of this combination strategy is ongoing </w:t>
      </w:r>
      <w:proofErr w:type="gramStart"/>
      <w:r w:rsidRPr="00D935FD">
        <w:rPr>
          <w:rFonts w:ascii="Book Antiqua" w:eastAsia="Book Antiqua" w:hAnsi="Book Antiqua" w:cs="Book Antiqua"/>
          <w:color w:val="000000"/>
        </w:rPr>
        <w:t>currently</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51,67]</w:t>
      </w:r>
      <w:r w:rsidRPr="00D935FD">
        <w:rPr>
          <w:rFonts w:ascii="Book Antiqua" w:eastAsia="Book Antiqua" w:hAnsi="Book Antiqua" w:cs="Book Antiqua"/>
          <w:color w:val="000000"/>
        </w:rPr>
        <w:t xml:space="preserve">. Combination therapy of pembrolizumab with the EGFR-tyrosine kinase inhibitor </w:t>
      </w:r>
      <w:proofErr w:type="spellStart"/>
      <w:r w:rsidRPr="00D935FD">
        <w:rPr>
          <w:rFonts w:ascii="Book Antiqua" w:eastAsia="Book Antiqua" w:hAnsi="Book Antiqua" w:cs="Book Antiqua"/>
          <w:color w:val="000000"/>
        </w:rPr>
        <w:t>afatinib</w:t>
      </w:r>
      <w:proofErr w:type="spellEnd"/>
      <w:r w:rsidRPr="00D935FD">
        <w:rPr>
          <w:rFonts w:ascii="Book Antiqua" w:eastAsia="Book Antiqua" w:hAnsi="Book Antiqua" w:cs="Book Antiqua"/>
          <w:color w:val="000000"/>
        </w:rPr>
        <w:t xml:space="preserve">, which also included predictive biomarker analysis, had been evaluated recently in a phase-2 clinical </w:t>
      </w:r>
      <w:r w:rsidRPr="00606CFE">
        <w:rPr>
          <w:rFonts w:ascii="Book Antiqua" w:eastAsia="Book Antiqua" w:hAnsi="Book Antiqua" w:cs="Book Antiqua"/>
          <w:color w:val="000000"/>
        </w:rPr>
        <w:t xml:space="preserve">trial (the </w:t>
      </w:r>
      <w:r w:rsidRPr="00DA595D">
        <w:rPr>
          <w:rFonts w:ascii="Book Antiqua" w:eastAsia="Book Antiqua" w:hAnsi="Book Antiqua" w:cs="Book Antiqua"/>
          <w:color w:val="000000"/>
        </w:rPr>
        <w:t>ALPHA</w:t>
      </w:r>
      <w:r w:rsidRPr="00606CFE">
        <w:rPr>
          <w:rFonts w:ascii="Book Antiqua" w:eastAsia="Book Antiqua" w:hAnsi="Book Antiqua" w:cs="Book Antiqua"/>
          <w:color w:val="000000"/>
        </w:rPr>
        <w:t xml:space="preserve"> study) in</w:t>
      </w:r>
      <w:r w:rsidRPr="00D935FD">
        <w:rPr>
          <w:rFonts w:ascii="Book Antiqua" w:eastAsia="Book Antiqua" w:hAnsi="Book Antiqua" w:cs="Book Antiqua"/>
          <w:color w:val="000000"/>
        </w:rPr>
        <w:t xml:space="preserve"> R/M </w:t>
      </w:r>
      <w:proofErr w:type="gramStart"/>
      <w:r w:rsidRPr="00D935FD">
        <w:rPr>
          <w:rFonts w:ascii="Book Antiqua" w:eastAsia="Book Antiqua" w:hAnsi="Book Antiqua" w:cs="Book Antiqua"/>
          <w:color w:val="000000"/>
        </w:rPr>
        <w:t>HNSC</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68]</w:t>
      </w:r>
      <w:r w:rsidRPr="00D935FD">
        <w:rPr>
          <w:rFonts w:ascii="Book Antiqua" w:eastAsia="Book Antiqua" w:hAnsi="Book Antiqua" w:cs="Book Antiqua"/>
          <w:color w:val="000000"/>
        </w:rPr>
        <w:t xml:space="preserve">. The study demonstrated augmentation of the </w:t>
      </w:r>
      <w:r w:rsidR="00B70A51">
        <w:rPr>
          <w:rFonts w:ascii="Book Antiqua" w:eastAsia="Book Antiqua" w:hAnsi="Book Antiqua" w:cs="Book Antiqua"/>
          <w:color w:val="000000"/>
        </w:rPr>
        <w:t>anti-tumor</w:t>
      </w:r>
      <w:r w:rsidRPr="00D935FD">
        <w:rPr>
          <w:rFonts w:ascii="Book Antiqua" w:eastAsia="Book Antiqua" w:hAnsi="Book Antiqua" w:cs="Book Antiqua"/>
          <w:color w:val="000000"/>
        </w:rPr>
        <w:t xml:space="preserve"> activity of pembrolizumab by </w:t>
      </w:r>
      <w:proofErr w:type="spellStart"/>
      <w:r w:rsidRPr="00D935FD">
        <w:rPr>
          <w:rFonts w:ascii="Book Antiqua" w:eastAsia="Book Antiqua" w:hAnsi="Book Antiqua" w:cs="Book Antiqua"/>
          <w:color w:val="000000"/>
        </w:rPr>
        <w:t>afatinib</w:t>
      </w:r>
      <w:proofErr w:type="spellEnd"/>
      <w:r w:rsidRPr="00D935FD">
        <w:rPr>
          <w:rFonts w:ascii="Book Antiqua" w:eastAsia="Book Antiqua" w:hAnsi="Book Antiqua" w:cs="Book Antiqua"/>
          <w:color w:val="000000"/>
        </w:rPr>
        <w:t xml:space="preserve">, and the results of biomarker analysis suggested that PD-L1 and EGFR amplification could be predictive biomarkers for cancer </w:t>
      </w:r>
      <w:r w:rsidRPr="00884FA3">
        <w:rPr>
          <w:rFonts w:ascii="Book Antiqua" w:eastAsia="Book Antiqua" w:hAnsi="Book Antiqua" w:cs="Book Antiqua"/>
          <w:color w:val="000000"/>
        </w:rPr>
        <w:t xml:space="preserve">immunotherapy. </w:t>
      </w:r>
      <w:r w:rsidRPr="00DA595D">
        <w:rPr>
          <w:rFonts w:ascii="Book Antiqua" w:eastAsia="Book Antiqua" w:hAnsi="Book Antiqua" w:cs="Book Antiqua"/>
          <w:color w:val="000000"/>
        </w:rPr>
        <w:t>EACH</w:t>
      </w:r>
      <w:r w:rsidRPr="00884FA3">
        <w:rPr>
          <w:rFonts w:ascii="Book Antiqua" w:eastAsia="Book Antiqua" w:hAnsi="Book Antiqua" w:cs="Book Antiqua"/>
          <w:color w:val="000000"/>
        </w:rPr>
        <w:t>, a randomized</w:t>
      </w:r>
      <w:r w:rsidRPr="00D935FD">
        <w:rPr>
          <w:rFonts w:ascii="Book Antiqua" w:eastAsia="Book Antiqua" w:hAnsi="Book Antiqua" w:cs="Book Antiqua"/>
          <w:color w:val="000000"/>
        </w:rPr>
        <w:t xml:space="preserve"> phase-2 trial among R/M HNSCC is </w:t>
      </w:r>
      <w:r w:rsidRPr="00D935FD">
        <w:rPr>
          <w:rFonts w:ascii="Book Antiqua" w:eastAsia="Book Antiqua" w:hAnsi="Book Antiqua" w:cs="Book Antiqua"/>
          <w:color w:val="000000"/>
        </w:rPr>
        <w:lastRenderedPageBreak/>
        <w:t xml:space="preserve">investigating the superiority of avelumab and cetuximab combination compared to avelumab </w:t>
      </w:r>
      <w:proofErr w:type="gramStart"/>
      <w:r w:rsidRPr="00D935FD">
        <w:rPr>
          <w:rFonts w:ascii="Book Antiqua" w:eastAsia="Book Antiqua" w:hAnsi="Book Antiqua" w:cs="Book Antiqua"/>
          <w:color w:val="000000"/>
        </w:rPr>
        <w:t>monotherapy</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69]</w:t>
      </w:r>
      <w:r w:rsidRPr="00D935FD">
        <w:rPr>
          <w:rFonts w:ascii="Book Antiqua" w:eastAsia="Book Antiqua" w:hAnsi="Book Antiqua" w:cs="Book Antiqua"/>
          <w:color w:val="000000"/>
        </w:rPr>
        <w:t xml:space="preserve">. Another recently completed early phase study on the combination of pembrolizumab with the therapeutic vaccine </w:t>
      </w:r>
      <w:proofErr w:type="spellStart"/>
      <w:r w:rsidRPr="00D935FD">
        <w:rPr>
          <w:rFonts w:ascii="Book Antiqua" w:eastAsia="Book Antiqua" w:hAnsi="Book Antiqua" w:cs="Book Antiqua"/>
          <w:color w:val="000000"/>
        </w:rPr>
        <w:t>talimogene</w:t>
      </w:r>
      <w:proofErr w:type="spellEnd"/>
      <w:r w:rsidRPr="00D935FD">
        <w:rPr>
          <w:rFonts w:ascii="Book Antiqua" w:eastAsia="Book Antiqua" w:hAnsi="Book Antiqua" w:cs="Book Antiqua"/>
          <w:color w:val="000000"/>
        </w:rPr>
        <w:t xml:space="preserve"> </w:t>
      </w:r>
      <w:proofErr w:type="spellStart"/>
      <w:r w:rsidRPr="00D935FD">
        <w:rPr>
          <w:rFonts w:ascii="Book Antiqua" w:eastAsia="Book Antiqua" w:hAnsi="Book Antiqua" w:cs="Book Antiqua"/>
          <w:color w:val="000000"/>
        </w:rPr>
        <w:t>laherparepvec</w:t>
      </w:r>
      <w:proofErr w:type="spellEnd"/>
      <w:r w:rsidRPr="00D935FD">
        <w:rPr>
          <w:rFonts w:ascii="Book Antiqua" w:eastAsia="Book Antiqua" w:hAnsi="Book Antiqua" w:cs="Book Antiqua"/>
          <w:color w:val="000000"/>
        </w:rPr>
        <w:t xml:space="preserve"> demonstrated a tolerable safety profile among patients with R/M HNSCC. However, this investigation did not progress into a phase-3 trial as the efficacy of the combination was found to be similar to pembrolizumab </w:t>
      </w:r>
      <w:proofErr w:type="gramStart"/>
      <w:r w:rsidRPr="00D935FD">
        <w:rPr>
          <w:rFonts w:ascii="Book Antiqua" w:eastAsia="Book Antiqua" w:hAnsi="Book Antiqua" w:cs="Book Antiqua"/>
          <w:color w:val="000000"/>
        </w:rPr>
        <w:t>monotherapy</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70]</w:t>
      </w:r>
      <w:r w:rsidRPr="00D935FD">
        <w:rPr>
          <w:rFonts w:ascii="Book Antiqua" w:eastAsia="Book Antiqua" w:hAnsi="Book Antiqua" w:cs="Book Antiqua"/>
          <w:color w:val="000000"/>
        </w:rPr>
        <w:t>.</w:t>
      </w:r>
    </w:p>
    <w:p w14:paraId="6C71ED8B" w14:textId="5211EA28" w:rsidR="00A77B3E" w:rsidRPr="00D935FD" w:rsidRDefault="00901724" w:rsidP="00D935FD">
      <w:pPr>
        <w:snapToGrid w:val="0"/>
        <w:spacing w:line="360" w:lineRule="auto"/>
        <w:ind w:firstLineChars="100" w:firstLine="240"/>
        <w:jc w:val="both"/>
        <w:rPr>
          <w:rFonts w:ascii="Book Antiqua" w:hAnsi="Book Antiqua"/>
        </w:rPr>
      </w:pPr>
      <w:r w:rsidRPr="00D935FD">
        <w:rPr>
          <w:rFonts w:ascii="Book Antiqua" w:eastAsia="Book Antiqua" w:hAnsi="Book Antiqua" w:cs="Book Antiqua"/>
          <w:color w:val="000000"/>
        </w:rPr>
        <w:t>Immunotherapy trials among patients with p16-positive</w:t>
      </w:r>
      <w:r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 xml:space="preserve">head and neck cancer (oropharyngeal squamous cell carcinoma) are also currently underway. In this group of patients, p16 positivity is a known independent predictive biomarker for </w:t>
      </w:r>
      <w:proofErr w:type="gramStart"/>
      <w:r w:rsidRPr="00D935FD">
        <w:rPr>
          <w:rFonts w:ascii="Book Antiqua" w:eastAsia="Book Antiqua" w:hAnsi="Book Antiqua" w:cs="Book Antiqua"/>
          <w:color w:val="000000"/>
        </w:rPr>
        <w:t>survival</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71]</w:t>
      </w:r>
      <w:r w:rsidRPr="00D935FD">
        <w:rPr>
          <w:rFonts w:ascii="Book Antiqua" w:eastAsia="Book Antiqua" w:hAnsi="Book Antiqua" w:cs="Book Antiqua"/>
          <w:color w:val="000000"/>
        </w:rPr>
        <w:t>.</w:t>
      </w:r>
      <w:r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 xml:space="preserve">The efficacy and tolerability of the combination of ipilimumab (anti-CTLA-4) and nivolumab (anti-PD-1) along with RT in locoregionally advanced </w:t>
      </w:r>
      <w:r w:rsidR="00650127">
        <w:rPr>
          <w:rFonts w:ascii="Book Antiqua" w:eastAsia="Book Antiqua" w:hAnsi="Book Antiqua" w:cs="Book Antiqua"/>
          <w:color w:val="000000"/>
        </w:rPr>
        <w:t>human papilloma virus</w:t>
      </w:r>
      <w:r w:rsidRPr="00D935FD">
        <w:rPr>
          <w:rFonts w:ascii="Book Antiqua" w:eastAsia="Book Antiqua" w:hAnsi="Book Antiqua" w:cs="Book Antiqua"/>
          <w:color w:val="000000"/>
        </w:rPr>
        <w:t xml:space="preserve">-positive oropharyngeal squamous cell carcinoma are being evaluated in an ongoing phase-2 single-arm </w:t>
      </w:r>
      <w:proofErr w:type="gramStart"/>
      <w:r w:rsidRPr="00D935FD">
        <w:rPr>
          <w:rFonts w:ascii="Book Antiqua" w:eastAsia="Book Antiqua" w:hAnsi="Book Antiqua" w:cs="Book Antiqua"/>
          <w:color w:val="000000"/>
        </w:rPr>
        <w:t>trial</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72]</w:t>
      </w:r>
      <w:r w:rsidRPr="00D935FD">
        <w:rPr>
          <w:rFonts w:ascii="Book Antiqua" w:eastAsia="Book Antiqua" w:hAnsi="Book Antiqua" w:cs="Book Antiqua"/>
          <w:color w:val="000000"/>
        </w:rPr>
        <w:t xml:space="preserve">. Another phase-2 randomized </w:t>
      </w:r>
      <w:r w:rsidRPr="00650127">
        <w:rPr>
          <w:rFonts w:ascii="Book Antiqua" w:eastAsia="Book Antiqua" w:hAnsi="Book Antiqua" w:cs="Book Antiqua"/>
          <w:color w:val="000000"/>
        </w:rPr>
        <w:t>study (</w:t>
      </w:r>
      <w:r w:rsidRPr="00DA595D">
        <w:rPr>
          <w:rFonts w:ascii="Book Antiqua" w:eastAsia="Book Antiqua" w:hAnsi="Book Antiqua" w:cs="Book Antiqua"/>
          <w:color w:val="000000"/>
        </w:rPr>
        <w:t>KEYCHAIN</w:t>
      </w:r>
      <w:r w:rsidRPr="00650127">
        <w:rPr>
          <w:rFonts w:ascii="Book Antiqua" w:eastAsia="Book Antiqua" w:hAnsi="Book Antiqua" w:cs="Book Antiqua"/>
          <w:color w:val="000000"/>
        </w:rPr>
        <w:t xml:space="preserve"> trial) is investigating RT along with concurrent and adjuvant pembro</w:t>
      </w:r>
      <w:r w:rsidRPr="00D935FD">
        <w:rPr>
          <w:rFonts w:ascii="Book Antiqua" w:eastAsia="Book Antiqua" w:hAnsi="Book Antiqua" w:cs="Book Antiqua"/>
          <w:color w:val="000000"/>
        </w:rPr>
        <w:t xml:space="preserve">lizumab against concurrent chemoradiation among p16-positive </w:t>
      </w:r>
      <w:proofErr w:type="gramStart"/>
      <w:r w:rsidRPr="00D935FD">
        <w:rPr>
          <w:rFonts w:ascii="Book Antiqua" w:eastAsia="Book Antiqua" w:hAnsi="Book Antiqua" w:cs="Book Antiqua"/>
          <w:color w:val="000000"/>
        </w:rPr>
        <w:t>HNSCC</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73,74]</w:t>
      </w:r>
      <w:r w:rsidRPr="00D935FD">
        <w:rPr>
          <w:rFonts w:ascii="Book Antiqua" w:eastAsia="Book Antiqua" w:hAnsi="Book Antiqua" w:cs="Book Antiqua"/>
          <w:color w:val="000000"/>
        </w:rPr>
        <w:t>.</w:t>
      </w:r>
    </w:p>
    <w:p w14:paraId="69B2D425" w14:textId="22C6FC2F" w:rsidR="00A77B3E" w:rsidRPr="00D935FD" w:rsidRDefault="00901724" w:rsidP="00D935FD">
      <w:pPr>
        <w:snapToGrid w:val="0"/>
        <w:spacing w:line="360" w:lineRule="auto"/>
        <w:ind w:firstLineChars="100" w:firstLine="240"/>
        <w:jc w:val="both"/>
        <w:rPr>
          <w:rFonts w:ascii="Book Antiqua" w:hAnsi="Book Antiqua"/>
        </w:rPr>
      </w:pPr>
      <w:r w:rsidRPr="00D935FD">
        <w:rPr>
          <w:rFonts w:ascii="Book Antiqua" w:eastAsia="Book Antiqua" w:hAnsi="Book Antiqua" w:cs="Book Antiqua"/>
          <w:color w:val="000000"/>
        </w:rPr>
        <w:t xml:space="preserve">Regarding biomarkers, in addition to p-16 positivity and PD-L1 expression, other biomarkers like microsatellite instability (MSI) and tumor mutation burden were also found to be associated with favorable outcomes with ICI therapy in </w:t>
      </w:r>
      <w:proofErr w:type="gramStart"/>
      <w:r w:rsidRPr="00D935FD">
        <w:rPr>
          <w:rFonts w:ascii="Book Antiqua" w:eastAsia="Book Antiqua" w:hAnsi="Book Antiqua" w:cs="Book Antiqua"/>
          <w:color w:val="000000"/>
        </w:rPr>
        <w:t>HNSCC</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75]</w:t>
      </w:r>
      <w:r w:rsidRPr="00D935FD">
        <w:rPr>
          <w:rFonts w:ascii="Book Antiqua" w:eastAsia="Book Antiqua" w:hAnsi="Book Antiqua" w:cs="Book Antiqua"/>
          <w:color w:val="000000"/>
        </w:rPr>
        <w:t xml:space="preserve">. </w:t>
      </w:r>
      <w:r w:rsidRPr="00D935FD">
        <w:rPr>
          <w:rFonts w:ascii="Book Antiqua" w:eastAsia="Book Antiqua" w:hAnsi="Book Antiqua" w:cs="Book Antiqua"/>
          <w:iCs/>
          <w:color w:val="000000"/>
        </w:rPr>
        <w:t xml:space="preserve">Tardy </w:t>
      </w:r>
      <w:r w:rsidRPr="00D935FD">
        <w:rPr>
          <w:rFonts w:ascii="Book Antiqua" w:eastAsia="Book Antiqua" w:hAnsi="Book Antiqua" w:cs="Book Antiqua"/>
          <w:i/>
          <w:iCs/>
          <w:color w:val="000000"/>
        </w:rPr>
        <w:t xml:space="preserve">et </w:t>
      </w:r>
      <w:proofErr w:type="gramStart"/>
      <w:r w:rsidRPr="00D935FD">
        <w:rPr>
          <w:rFonts w:ascii="Book Antiqua" w:eastAsia="Book Antiqua" w:hAnsi="Book Antiqua" w:cs="Book Antiqua"/>
          <w:i/>
          <w:iCs/>
          <w:color w:val="000000"/>
        </w:rPr>
        <w:t>al</w:t>
      </w:r>
      <w:r w:rsidR="00964B42" w:rsidRPr="00D935FD">
        <w:rPr>
          <w:rFonts w:ascii="Book Antiqua" w:eastAsia="Book Antiqua" w:hAnsi="Book Antiqua" w:cs="Book Antiqua"/>
          <w:color w:val="000000"/>
          <w:vertAlign w:val="superscript"/>
        </w:rPr>
        <w:t>[</w:t>
      </w:r>
      <w:proofErr w:type="gramEnd"/>
      <w:r w:rsidR="00964B42" w:rsidRPr="00D935FD">
        <w:rPr>
          <w:rFonts w:ascii="Book Antiqua" w:eastAsia="Book Antiqua" w:hAnsi="Book Antiqua" w:cs="Book Antiqua"/>
          <w:color w:val="000000"/>
          <w:vertAlign w:val="superscript"/>
        </w:rPr>
        <w:t>76]</w:t>
      </w:r>
      <w:r w:rsidRPr="00D935FD">
        <w:rPr>
          <w:rFonts w:ascii="Book Antiqua" w:eastAsia="Book Antiqua" w:hAnsi="Book Antiqua" w:cs="Book Antiqua"/>
          <w:color w:val="000000"/>
        </w:rPr>
        <w:t xml:space="preserve"> recently reported a case of complete response to anti-PD-L1 therapy in HNSCC in a patient with high tumor MSI (MSI-H) and a negative PD-L1 histochemical status. Similarly, </w:t>
      </w:r>
      <w:r w:rsidRPr="00EA495E">
        <w:rPr>
          <w:rFonts w:ascii="Book Antiqua" w:eastAsia="Book Antiqua" w:hAnsi="Book Antiqua" w:cs="Book Antiqua"/>
          <w:iCs/>
          <w:color w:val="000000"/>
        </w:rPr>
        <w:t>Hanna</w:t>
      </w:r>
      <w:r w:rsidRPr="00D935FD">
        <w:rPr>
          <w:rFonts w:ascii="Book Antiqua" w:eastAsia="Book Antiqua" w:hAnsi="Book Antiqua" w:cs="Book Antiqua"/>
          <w:color w:val="000000"/>
        </w:rPr>
        <w:t xml:space="preserve"> </w:t>
      </w:r>
      <w:r w:rsidR="00EA495E" w:rsidRPr="00D935FD">
        <w:rPr>
          <w:rFonts w:ascii="Book Antiqua" w:eastAsia="Book Antiqua" w:hAnsi="Book Antiqua" w:cs="Book Antiqua"/>
          <w:i/>
          <w:iCs/>
          <w:color w:val="000000"/>
        </w:rPr>
        <w:t xml:space="preserve">et </w:t>
      </w:r>
      <w:proofErr w:type="gramStart"/>
      <w:r w:rsidR="00EA495E" w:rsidRPr="00D935FD">
        <w:rPr>
          <w:rFonts w:ascii="Book Antiqua" w:eastAsia="Book Antiqua" w:hAnsi="Book Antiqua" w:cs="Book Antiqua"/>
          <w:i/>
          <w:iCs/>
          <w:color w:val="000000"/>
        </w:rPr>
        <w:t>al</w:t>
      </w:r>
      <w:r w:rsidR="00EA495E" w:rsidRPr="00D935FD">
        <w:rPr>
          <w:rFonts w:ascii="Book Antiqua" w:eastAsia="Book Antiqua" w:hAnsi="Book Antiqua" w:cs="Book Antiqua"/>
          <w:color w:val="000000"/>
          <w:vertAlign w:val="superscript"/>
        </w:rPr>
        <w:t>[</w:t>
      </w:r>
      <w:proofErr w:type="gramEnd"/>
      <w:r w:rsidR="00EA495E" w:rsidRPr="00D935FD">
        <w:rPr>
          <w:rFonts w:ascii="Book Antiqua" w:eastAsia="Book Antiqua" w:hAnsi="Book Antiqua" w:cs="Book Antiqua"/>
          <w:color w:val="000000"/>
          <w:vertAlign w:val="superscript"/>
        </w:rPr>
        <w:t>7</w:t>
      </w:r>
      <w:r w:rsidR="00EA495E">
        <w:rPr>
          <w:rFonts w:ascii="Book Antiqua" w:eastAsia="Book Antiqua" w:hAnsi="Book Antiqua" w:cs="Book Antiqua"/>
          <w:color w:val="000000"/>
          <w:vertAlign w:val="superscript"/>
        </w:rPr>
        <w:t>7</w:t>
      </w:r>
      <w:r w:rsidR="00EA495E" w:rsidRPr="00D935FD">
        <w:rPr>
          <w:rFonts w:ascii="Book Antiqua" w:eastAsia="Book Antiqua" w:hAnsi="Book Antiqua" w:cs="Book Antiqua"/>
          <w:color w:val="000000"/>
          <w:vertAlign w:val="superscript"/>
        </w:rPr>
        <w:t>]</w:t>
      </w:r>
      <w:r w:rsidRPr="00D935FD">
        <w:rPr>
          <w:rFonts w:ascii="Book Antiqua" w:eastAsia="Book Antiqua" w:hAnsi="Book Antiqua" w:cs="Book Antiqua"/>
          <w:color w:val="000000"/>
        </w:rPr>
        <w:t xml:space="preserve"> reported that higher </w:t>
      </w:r>
      <w:r w:rsidR="00650127" w:rsidRPr="00D935FD">
        <w:rPr>
          <w:rFonts w:ascii="Book Antiqua" w:eastAsia="Book Antiqua" w:hAnsi="Book Antiqua" w:cs="Book Antiqua"/>
          <w:color w:val="000000"/>
        </w:rPr>
        <w:t xml:space="preserve">tumor mutation burden </w:t>
      </w:r>
      <w:r w:rsidRPr="00D935FD">
        <w:rPr>
          <w:rFonts w:ascii="Book Antiqua" w:eastAsia="Book Antiqua" w:hAnsi="Book Antiqua" w:cs="Book Antiqua"/>
          <w:color w:val="000000"/>
        </w:rPr>
        <w:t>predicted response to ICI and better treatment outcomes in virus-negative head and neck cancer. Again, some subtypes of tumor-infiltrating lymphocytes (TILs) such as PD-1</w:t>
      </w:r>
      <w:r w:rsidRPr="00D935FD">
        <w:rPr>
          <w:rFonts w:ascii="Book Antiqua" w:eastAsia="Book Antiqua" w:hAnsi="Book Antiqua" w:cs="Book Antiqua"/>
          <w:color w:val="000000"/>
          <w:vertAlign w:val="superscript"/>
        </w:rPr>
        <w:t>+</w:t>
      </w:r>
      <w:r w:rsidRPr="00D935FD">
        <w:rPr>
          <w:rFonts w:ascii="Book Antiqua" w:eastAsia="Book Antiqua" w:hAnsi="Book Antiqua" w:cs="Book Antiqua"/>
          <w:color w:val="000000"/>
        </w:rPr>
        <w:t>TIM-3</w:t>
      </w:r>
      <w:r w:rsidRPr="00D935FD">
        <w:rPr>
          <w:rFonts w:ascii="Book Antiqua" w:eastAsia="Book Antiqua" w:hAnsi="Book Antiqua" w:cs="Book Antiqua"/>
          <w:color w:val="000000"/>
          <w:vertAlign w:val="superscript"/>
        </w:rPr>
        <w:t>+</w:t>
      </w:r>
      <w:r w:rsidRPr="00D935FD">
        <w:rPr>
          <w:rFonts w:ascii="Book Antiqua" w:eastAsia="Book Antiqua" w:hAnsi="Book Antiqua" w:cs="Book Antiqua"/>
          <w:color w:val="000000"/>
        </w:rPr>
        <w:t>CD8</w:t>
      </w:r>
      <w:r w:rsidRPr="00D935FD">
        <w:rPr>
          <w:rFonts w:ascii="Book Antiqua" w:eastAsia="Book Antiqua" w:hAnsi="Book Antiqua" w:cs="Book Antiqua"/>
          <w:color w:val="000000"/>
          <w:vertAlign w:val="superscript"/>
        </w:rPr>
        <w:t>+</w:t>
      </w:r>
      <w:r w:rsidRPr="00D935FD">
        <w:rPr>
          <w:rFonts w:ascii="Book Antiqua" w:eastAsia="Book Antiqua" w:hAnsi="Book Antiqua" w:cs="Book Antiqua"/>
          <w:color w:val="000000"/>
        </w:rPr>
        <w:t xml:space="preserve"> TILs and PD-1</w:t>
      </w:r>
      <w:r w:rsidRPr="00D935FD">
        <w:rPr>
          <w:rFonts w:ascii="Book Antiqua" w:eastAsia="Book Antiqua" w:hAnsi="Book Antiqua" w:cs="Book Antiqua"/>
          <w:color w:val="000000"/>
          <w:vertAlign w:val="superscript"/>
        </w:rPr>
        <w:t>+</w:t>
      </w:r>
      <w:r w:rsidRPr="00D935FD">
        <w:rPr>
          <w:rFonts w:ascii="Book Antiqua" w:eastAsia="Book Antiqua" w:hAnsi="Book Antiqua" w:cs="Book Antiqua"/>
          <w:color w:val="000000"/>
        </w:rPr>
        <w:t>LAG-3</w:t>
      </w:r>
      <w:r w:rsidRPr="00D935FD">
        <w:rPr>
          <w:rFonts w:ascii="Book Antiqua" w:eastAsia="Book Antiqua" w:hAnsi="Book Antiqua" w:cs="Book Antiqua"/>
          <w:color w:val="000000"/>
          <w:vertAlign w:val="superscript"/>
        </w:rPr>
        <w:t>+</w:t>
      </w:r>
      <w:r w:rsidRPr="00D935FD">
        <w:rPr>
          <w:rFonts w:ascii="Book Antiqua" w:eastAsia="Book Antiqua" w:hAnsi="Book Antiqua" w:cs="Book Antiqua"/>
          <w:color w:val="000000"/>
        </w:rPr>
        <w:t xml:space="preserve"> CD8</w:t>
      </w:r>
      <w:r w:rsidRPr="00D935FD">
        <w:rPr>
          <w:rFonts w:ascii="Book Antiqua" w:eastAsia="Book Antiqua" w:hAnsi="Book Antiqua" w:cs="Book Antiqua"/>
          <w:color w:val="000000"/>
          <w:vertAlign w:val="superscript"/>
        </w:rPr>
        <w:t>+</w:t>
      </w:r>
      <w:r w:rsidRPr="00D935FD">
        <w:rPr>
          <w:rFonts w:ascii="Book Antiqua" w:eastAsia="Book Antiqua" w:hAnsi="Book Antiqua" w:cs="Book Antiqua"/>
          <w:color w:val="000000"/>
        </w:rPr>
        <w:t xml:space="preserve"> TILs have also predicted treatment response to </w:t>
      </w:r>
      <w:proofErr w:type="gramStart"/>
      <w:r w:rsidRPr="00D935FD">
        <w:rPr>
          <w:rFonts w:ascii="Book Antiqua" w:eastAsia="Book Antiqua" w:hAnsi="Book Antiqua" w:cs="Book Antiqua"/>
          <w:color w:val="000000"/>
        </w:rPr>
        <w:t>ICIs</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75,77]</w:t>
      </w:r>
      <w:r w:rsidRPr="00D935FD">
        <w:rPr>
          <w:rFonts w:ascii="Book Antiqua" w:eastAsia="Book Antiqua" w:hAnsi="Book Antiqua" w:cs="Book Antiqua"/>
          <w:color w:val="000000"/>
        </w:rPr>
        <w:t>. The data on these emerging predictive biomarkers is still not conclusive</w:t>
      </w:r>
      <w:r w:rsidR="00650127">
        <w:rPr>
          <w:rFonts w:ascii="Book Antiqua" w:eastAsia="Book Antiqua" w:hAnsi="Book Antiqua" w:cs="Book Antiqua"/>
          <w:color w:val="000000"/>
        </w:rPr>
        <w:t>;</w:t>
      </w:r>
      <w:r w:rsidRPr="00D935FD">
        <w:rPr>
          <w:rFonts w:ascii="Book Antiqua" w:eastAsia="Book Antiqua" w:hAnsi="Book Antiqua" w:cs="Book Antiqua"/>
          <w:color w:val="000000"/>
        </w:rPr>
        <w:t xml:space="preserve"> therefore</w:t>
      </w:r>
      <w:r w:rsidR="00650127">
        <w:rPr>
          <w:rFonts w:ascii="Book Antiqua" w:eastAsia="Book Antiqua" w:hAnsi="Book Antiqua" w:cs="Book Antiqua"/>
          <w:color w:val="000000"/>
        </w:rPr>
        <w:t>,</w:t>
      </w:r>
      <w:r w:rsidRPr="00D935FD">
        <w:rPr>
          <w:rFonts w:ascii="Book Antiqua" w:eastAsia="Book Antiqua" w:hAnsi="Book Antiqua" w:cs="Book Antiqua"/>
          <w:color w:val="000000"/>
        </w:rPr>
        <w:t xml:space="preserve"> further research is essential</w:t>
      </w:r>
      <w:r w:rsidRPr="00650127">
        <w:rPr>
          <w:rFonts w:ascii="Book Antiqua" w:eastAsia="Book Antiqua" w:hAnsi="Book Antiqua" w:cs="Book Antiqua"/>
          <w:color w:val="000000"/>
        </w:rPr>
        <w:t xml:space="preserve">. </w:t>
      </w:r>
      <w:r w:rsidRPr="00DA595D">
        <w:rPr>
          <w:rFonts w:ascii="Book Antiqua" w:eastAsia="Book Antiqua" w:hAnsi="Book Antiqua" w:cs="Book Antiqua"/>
          <w:color w:val="000000"/>
        </w:rPr>
        <w:t>PRECISION</w:t>
      </w:r>
      <w:r w:rsidR="00650127" w:rsidRPr="00DA595D">
        <w:rPr>
          <w:rFonts w:ascii="Book Antiqua" w:eastAsia="Book Antiqua" w:hAnsi="Book Antiqua" w:cs="Book Antiqua"/>
          <w:color w:val="000000"/>
        </w:rPr>
        <w:t xml:space="preserve"> </w:t>
      </w:r>
      <w:r w:rsidRPr="00DA595D">
        <w:rPr>
          <w:rFonts w:ascii="Book Antiqua" w:eastAsia="Book Antiqua" w:hAnsi="Book Antiqua" w:cs="Book Antiqua"/>
          <w:color w:val="000000"/>
        </w:rPr>
        <w:t>01</w:t>
      </w:r>
      <w:r w:rsidRPr="00650127">
        <w:rPr>
          <w:rFonts w:ascii="Book Antiqua" w:eastAsia="Book Antiqua" w:hAnsi="Book Antiqua" w:cs="Book Antiqua"/>
          <w:color w:val="000000"/>
        </w:rPr>
        <w:t>, an ongoing prospective observational study is currently evaluating biomarker signatures in tissue</w:t>
      </w:r>
      <w:r w:rsidRPr="00D935FD">
        <w:rPr>
          <w:rFonts w:ascii="Book Antiqua" w:eastAsia="Book Antiqua" w:hAnsi="Book Antiqua" w:cs="Book Antiqua"/>
          <w:color w:val="000000"/>
        </w:rPr>
        <w:t xml:space="preserve"> samples of platinum-refractory HNSCC patients who received nivolumab monotherapy; the findings may contribute to the knowledge on predictive biomarkers for </w:t>
      </w:r>
      <w:proofErr w:type="gramStart"/>
      <w:r w:rsidRPr="00D935FD">
        <w:rPr>
          <w:rFonts w:ascii="Book Antiqua" w:eastAsia="Book Antiqua" w:hAnsi="Book Antiqua" w:cs="Book Antiqua"/>
          <w:color w:val="000000"/>
        </w:rPr>
        <w:t>ICIs</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78]</w:t>
      </w:r>
      <w:r w:rsidRPr="00D935FD">
        <w:rPr>
          <w:rFonts w:ascii="Book Antiqua" w:eastAsia="Book Antiqua" w:hAnsi="Book Antiqua" w:cs="Book Antiqua"/>
          <w:color w:val="000000"/>
        </w:rPr>
        <w:t>.</w:t>
      </w:r>
    </w:p>
    <w:p w14:paraId="0C8189F4" w14:textId="77777777" w:rsidR="00A77B3E" w:rsidRPr="00D935FD" w:rsidRDefault="00901724" w:rsidP="00D935FD">
      <w:pPr>
        <w:snapToGrid w:val="0"/>
        <w:spacing w:line="360" w:lineRule="auto"/>
        <w:ind w:firstLineChars="100" w:firstLine="240"/>
        <w:jc w:val="both"/>
        <w:rPr>
          <w:rFonts w:ascii="Book Antiqua" w:hAnsi="Book Antiqua"/>
        </w:rPr>
      </w:pPr>
      <w:r w:rsidRPr="00D935FD">
        <w:rPr>
          <w:rFonts w:ascii="Book Antiqua" w:eastAsia="Book Antiqua" w:hAnsi="Book Antiqua" w:cs="Book Antiqua"/>
          <w:color w:val="000000"/>
        </w:rPr>
        <w:lastRenderedPageBreak/>
        <w:t xml:space="preserve">In future studies, patient-reported outcomes like QOL should be evaluated meticulously since such outcomes are very crucial for advanced HNSCC patients and their </w:t>
      </w:r>
      <w:proofErr w:type="gramStart"/>
      <w:r w:rsidRPr="00D935FD">
        <w:rPr>
          <w:rFonts w:ascii="Book Antiqua" w:eastAsia="Book Antiqua" w:hAnsi="Book Antiqua" w:cs="Book Antiqua"/>
          <w:color w:val="000000"/>
        </w:rPr>
        <w:t>families</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79,80]</w:t>
      </w:r>
      <w:r w:rsidRPr="00D935FD">
        <w:rPr>
          <w:rFonts w:ascii="Book Antiqua" w:eastAsia="Book Antiqua" w:hAnsi="Book Antiqua" w:cs="Book Antiqua"/>
          <w:color w:val="000000"/>
        </w:rPr>
        <w:t xml:space="preserve">. Cost-effectiveness is another issue to be considered before including ICIs in the routine treatment guidelines for patients from developing countries and resource-poor </w:t>
      </w:r>
      <w:proofErr w:type="gramStart"/>
      <w:r w:rsidRPr="00D935FD">
        <w:rPr>
          <w:rFonts w:ascii="Book Antiqua" w:eastAsia="Book Antiqua" w:hAnsi="Book Antiqua" w:cs="Book Antiqua"/>
          <w:color w:val="000000"/>
        </w:rPr>
        <w:t>settings</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81,82]</w:t>
      </w:r>
      <w:r w:rsidRPr="00D935FD">
        <w:rPr>
          <w:rFonts w:ascii="Book Antiqua" w:eastAsia="Book Antiqua" w:hAnsi="Book Antiqua" w:cs="Book Antiqua"/>
          <w:color w:val="000000"/>
        </w:rPr>
        <w:t xml:space="preserve">. The impact of factors like age, comorbidities, and performance status on outcomes of patients receiving immunotherapy also needs to be </w:t>
      </w:r>
      <w:proofErr w:type="gramStart"/>
      <w:r w:rsidRPr="00D935FD">
        <w:rPr>
          <w:rFonts w:ascii="Book Antiqua" w:eastAsia="Book Antiqua" w:hAnsi="Book Antiqua" w:cs="Book Antiqua"/>
          <w:color w:val="000000"/>
        </w:rPr>
        <w:t>determined</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83]</w:t>
      </w:r>
      <w:r w:rsidRPr="00D935FD">
        <w:rPr>
          <w:rFonts w:ascii="Book Antiqua" w:eastAsia="Book Antiqua" w:hAnsi="Book Antiqua" w:cs="Book Antiqua"/>
          <w:color w:val="000000"/>
        </w:rPr>
        <w:t>.</w:t>
      </w:r>
    </w:p>
    <w:p w14:paraId="60960871" w14:textId="77777777" w:rsidR="00A77B3E" w:rsidRPr="00D935FD" w:rsidRDefault="00A77B3E" w:rsidP="00D935FD">
      <w:pPr>
        <w:snapToGrid w:val="0"/>
        <w:spacing w:line="360" w:lineRule="auto"/>
        <w:jc w:val="both"/>
        <w:rPr>
          <w:rFonts w:ascii="Book Antiqua" w:hAnsi="Book Antiqua"/>
        </w:rPr>
      </w:pPr>
    </w:p>
    <w:p w14:paraId="76CEB6BB" w14:textId="77777777" w:rsidR="00A77B3E" w:rsidRPr="00175421" w:rsidRDefault="00901724" w:rsidP="00D935FD">
      <w:pPr>
        <w:snapToGrid w:val="0"/>
        <w:spacing w:line="360" w:lineRule="auto"/>
        <w:jc w:val="both"/>
        <w:rPr>
          <w:rFonts w:ascii="Book Antiqua" w:hAnsi="Book Antiqua"/>
          <w:b/>
        </w:rPr>
      </w:pPr>
      <w:r w:rsidRPr="00175421">
        <w:rPr>
          <w:rFonts w:ascii="Book Antiqua" w:eastAsia="Book Antiqua" w:hAnsi="Book Antiqua" w:cs="Book Antiqua"/>
          <w:b/>
          <w:i/>
          <w:iCs/>
          <w:color w:val="000000"/>
        </w:rPr>
        <w:t>Limitations/strengths</w:t>
      </w:r>
    </w:p>
    <w:p w14:paraId="73452269" w14:textId="46C56E5E"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There are very few published phase-3 clinical trials evaluating checkpoint inhibitor immunotherapy among patients diagnosed with HNSCC</w:t>
      </w:r>
      <w:r w:rsidR="00190181">
        <w:rPr>
          <w:rFonts w:ascii="Book Antiqua" w:eastAsia="Book Antiqua" w:hAnsi="Book Antiqua" w:cs="Book Antiqua"/>
          <w:color w:val="000000"/>
        </w:rPr>
        <w:t>,</w:t>
      </w:r>
      <w:r w:rsidRPr="00D935FD">
        <w:rPr>
          <w:rFonts w:ascii="Book Antiqua" w:eastAsia="Book Antiqua" w:hAnsi="Book Antiqua" w:cs="Book Antiqua"/>
          <w:color w:val="000000"/>
        </w:rPr>
        <w:t xml:space="preserve"> and the evidence we gathered in this review is based on </w:t>
      </w:r>
      <w:r w:rsidRPr="00190181">
        <w:rPr>
          <w:rFonts w:ascii="Book Antiqua" w:eastAsia="Book Antiqua" w:hAnsi="Book Antiqua" w:cs="Book Antiqua"/>
          <w:color w:val="000000"/>
        </w:rPr>
        <w:t xml:space="preserve">the </w:t>
      </w:r>
      <w:r w:rsidRPr="00DA595D">
        <w:rPr>
          <w:rFonts w:ascii="Book Antiqua" w:eastAsia="Book Antiqua" w:hAnsi="Book Antiqua" w:cs="Book Antiqua"/>
          <w:color w:val="000000"/>
        </w:rPr>
        <w:t xml:space="preserve">five </w:t>
      </w:r>
      <w:r w:rsidRPr="00190181">
        <w:rPr>
          <w:rFonts w:ascii="Book Antiqua" w:eastAsia="Book Antiqua" w:hAnsi="Book Antiqua" w:cs="Book Antiqua"/>
          <w:color w:val="000000"/>
        </w:rPr>
        <w:t>phase</w:t>
      </w:r>
      <w:r w:rsidRPr="00D935FD">
        <w:rPr>
          <w:rFonts w:ascii="Book Antiqua" w:eastAsia="Book Antiqua" w:hAnsi="Book Antiqua" w:cs="Book Antiqua"/>
          <w:color w:val="000000"/>
        </w:rPr>
        <w:t xml:space="preserve">-3 RCTs published so far. A previous systematic review on this topic included eight studies, of which two were </w:t>
      </w:r>
      <w:r w:rsidR="00B70A51">
        <w:rPr>
          <w:rFonts w:ascii="Book Antiqua" w:eastAsia="Book Antiqua" w:hAnsi="Book Antiqua" w:cs="Book Antiqua"/>
          <w:color w:val="000000"/>
        </w:rPr>
        <w:t>phase-3</w:t>
      </w:r>
      <w:r w:rsidRPr="00D935FD">
        <w:rPr>
          <w:rFonts w:ascii="Book Antiqua" w:eastAsia="Book Antiqua" w:hAnsi="Book Antiqua" w:cs="Book Antiqua"/>
          <w:color w:val="000000"/>
        </w:rPr>
        <w:t xml:space="preserve"> </w:t>
      </w:r>
      <w:proofErr w:type="gramStart"/>
      <w:r w:rsidRPr="00D935FD">
        <w:rPr>
          <w:rFonts w:ascii="Book Antiqua" w:eastAsia="Book Antiqua" w:hAnsi="Book Antiqua" w:cs="Book Antiqua"/>
          <w:color w:val="000000"/>
        </w:rPr>
        <w:t>RCTs</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84]</w:t>
      </w:r>
      <w:r w:rsidRPr="00D935FD">
        <w:rPr>
          <w:rFonts w:ascii="Book Antiqua" w:eastAsia="Book Antiqua" w:hAnsi="Book Antiqua" w:cs="Book Antiqua"/>
          <w:color w:val="000000"/>
        </w:rPr>
        <w:t xml:space="preserve">. </w:t>
      </w:r>
      <w:r w:rsidRPr="00D935FD">
        <w:rPr>
          <w:rFonts w:ascii="Book Antiqua" w:eastAsia="Book Antiqua" w:hAnsi="Book Antiqua" w:cs="Book Antiqua"/>
          <w:iCs/>
          <w:color w:val="000000"/>
        </w:rPr>
        <w:t xml:space="preserve">Wang </w:t>
      </w:r>
      <w:r w:rsidRPr="00D935FD">
        <w:rPr>
          <w:rFonts w:ascii="Book Antiqua" w:eastAsia="Book Antiqua" w:hAnsi="Book Antiqua" w:cs="Book Antiqua"/>
          <w:i/>
          <w:iCs/>
          <w:color w:val="000000"/>
        </w:rPr>
        <w:t xml:space="preserve">et </w:t>
      </w:r>
      <w:proofErr w:type="gramStart"/>
      <w:r w:rsidRPr="00D935FD">
        <w:rPr>
          <w:rFonts w:ascii="Book Antiqua" w:eastAsia="Book Antiqua" w:hAnsi="Book Antiqua" w:cs="Book Antiqua"/>
          <w:i/>
          <w:iCs/>
          <w:color w:val="000000"/>
        </w:rPr>
        <w:t>al</w:t>
      </w:r>
      <w:r w:rsidR="00F422C8" w:rsidRPr="00D935FD">
        <w:rPr>
          <w:rFonts w:ascii="Book Antiqua" w:eastAsia="Book Antiqua" w:hAnsi="Book Antiqua" w:cs="Book Antiqua"/>
          <w:color w:val="000000"/>
          <w:vertAlign w:val="superscript"/>
        </w:rPr>
        <w:t>[</w:t>
      </w:r>
      <w:proofErr w:type="gramEnd"/>
      <w:r w:rsidR="00F422C8" w:rsidRPr="00D935FD">
        <w:rPr>
          <w:rFonts w:ascii="Book Antiqua" w:eastAsia="Book Antiqua" w:hAnsi="Book Antiqua" w:cs="Book Antiqua"/>
          <w:color w:val="000000"/>
          <w:vertAlign w:val="superscript"/>
        </w:rPr>
        <w:t>85]</w:t>
      </w:r>
      <w:r w:rsidR="00592504">
        <w:rPr>
          <w:rFonts w:ascii="Book Antiqua" w:eastAsia="Book Antiqua" w:hAnsi="Book Antiqua" w:cs="Book Antiqua"/>
          <w:color w:val="000000"/>
        </w:rPr>
        <w:t xml:space="preserve"> </w:t>
      </w:r>
      <w:r w:rsidRPr="00D935FD">
        <w:rPr>
          <w:rFonts w:ascii="Book Antiqua" w:eastAsia="Book Antiqua" w:hAnsi="Book Antiqua" w:cs="Book Antiqua"/>
          <w:color w:val="000000"/>
        </w:rPr>
        <w:t>conducted a systematic review and meta-analysis of nine studies on the effectiveness of checkpoint inhibitors i</w:t>
      </w:r>
      <w:r w:rsidR="00192CA8" w:rsidRPr="00D935FD">
        <w:rPr>
          <w:rFonts w:ascii="Book Antiqua" w:eastAsia="Book Antiqua" w:hAnsi="Book Antiqua" w:cs="Book Antiqua"/>
          <w:color w:val="000000"/>
        </w:rPr>
        <w:t>n HNSCC</w:t>
      </w:r>
      <w:r w:rsidR="00190181">
        <w:rPr>
          <w:rFonts w:ascii="Book Antiqua" w:eastAsia="Book Antiqua" w:hAnsi="Book Antiqua" w:cs="Book Antiqua"/>
          <w:color w:val="000000"/>
        </w:rPr>
        <w:t>,</w:t>
      </w:r>
      <w:r w:rsidR="00192CA8" w:rsidRPr="00D935FD">
        <w:rPr>
          <w:rFonts w:ascii="Book Antiqua" w:eastAsia="Book Antiqua" w:hAnsi="Book Antiqua" w:cs="Book Antiqua"/>
          <w:color w:val="000000"/>
        </w:rPr>
        <w:t xml:space="preserve"> of which two were phase</w:t>
      </w:r>
      <w:r w:rsidRPr="00D935FD">
        <w:rPr>
          <w:rFonts w:ascii="Book Antiqua" w:eastAsia="Book Antiqua" w:hAnsi="Book Antiqua" w:cs="Book Antiqua"/>
          <w:color w:val="000000"/>
        </w:rPr>
        <w:t xml:space="preserve">-3 trials. </w:t>
      </w:r>
    </w:p>
    <w:p w14:paraId="3E46075D" w14:textId="1F27D714" w:rsidR="00A77B3E" w:rsidRPr="00D935FD" w:rsidRDefault="00901724" w:rsidP="00D935FD">
      <w:pPr>
        <w:snapToGrid w:val="0"/>
        <w:spacing w:line="360" w:lineRule="auto"/>
        <w:ind w:firstLineChars="100" w:firstLine="240"/>
        <w:jc w:val="both"/>
        <w:rPr>
          <w:rFonts w:ascii="Book Antiqua" w:hAnsi="Book Antiqua"/>
        </w:rPr>
      </w:pPr>
      <w:r w:rsidRPr="00D935FD">
        <w:rPr>
          <w:rFonts w:ascii="Book Antiqua" w:eastAsia="Book Antiqua" w:hAnsi="Book Antiqua" w:cs="Book Antiqua"/>
          <w:color w:val="000000"/>
        </w:rPr>
        <w:t xml:space="preserve">To our knowledge, this is the first systematic review conducted on the effectiveness of ICIs in HNSCC incorporating phase-3 trials alone. The evidence we presented based on the </w:t>
      </w:r>
      <w:r w:rsidRPr="00DA2CF8">
        <w:rPr>
          <w:rFonts w:ascii="Book Antiqua" w:eastAsia="Book Antiqua" w:hAnsi="Book Antiqua" w:cs="Book Antiqua"/>
          <w:iCs/>
          <w:color w:val="000000"/>
        </w:rPr>
        <w:t>five</w:t>
      </w:r>
      <w:r w:rsidRPr="00D935FD">
        <w:rPr>
          <w:rFonts w:ascii="Book Antiqua" w:eastAsia="Book Antiqua" w:hAnsi="Book Antiqua" w:cs="Book Antiqua"/>
          <w:color w:val="000000"/>
        </w:rPr>
        <w:t xml:space="preserve"> studies in this review will help the practicing clinicians to make informed decisions. We further explored the literature and identified a variety of promising clinical studies that are ongoing currently focusing on combination strategies in enhancing and prolonging the </w:t>
      </w:r>
      <w:r w:rsidR="00B70A51">
        <w:rPr>
          <w:rFonts w:ascii="Book Antiqua" w:eastAsia="Book Antiqua" w:hAnsi="Book Antiqua" w:cs="Book Antiqua"/>
          <w:color w:val="000000"/>
        </w:rPr>
        <w:t>anti-tumor</w:t>
      </w:r>
      <w:r w:rsidRPr="00D935FD">
        <w:rPr>
          <w:rFonts w:ascii="Book Antiqua" w:eastAsia="Book Antiqua" w:hAnsi="Book Antiqua" w:cs="Book Antiqua"/>
          <w:color w:val="000000"/>
        </w:rPr>
        <w:t xml:space="preserve"> effects of ICIs.</w:t>
      </w:r>
      <w:r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 xml:space="preserve">We also identified the gaps in knowledge on some important issues such as predictive biomarkers and about the identification of patients who will benefit from immunotherapy based on biomarker </w:t>
      </w:r>
      <w:proofErr w:type="gramStart"/>
      <w:r w:rsidRPr="00D935FD">
        <w:rPr>
          <w:rFonts w:ascii="Book Antiqua" w:eastAsia="Book Antiqua" w:hAnsi="Book Antiqua" w:cs="Book Antiqua"/>
          <w:color w:val="000000"/>
        </w:rPr>
        <w:t>assessment</w:t>
      </w:r>
      <w:r w:rsidRPr="00D935FD">
        <w:rPr>
          <w:rFonts w:ascii="Book Antiqua" w:eastAsia="Book Antiqua" w:hAnsi="Book Antiqua" w:cs="Book Antiqua"/>
          <w:color w:val="000000"/>
          <w:vertAlign w:val="superscript"/>
        </w:rPr>
        <w:t>[</w:t>
      </w:r>
      <w:proofErr w:type="gramEnd"/>
      <w:r w:rsidRPr="00D935FD">
        <w:rPr>
          <w:rFonts w:ascii="Book Antiqua" w:eastAsia="Book Antiqua" w:hAnsi="Book Antiqua" w:cs="Book Antiqua"/>
          <w:color w:val="000000"/>
          <w:vertAlign w:val="superscript"/>
        </w:rPr>
        <w:t>86,87]</w:t>
      </w:r>
      <w:r w:rsidRPr="00D935FD">
        <w:rPr>
          <w:rFonts w:ascii="Book Antiqua" w:eastAsia="Book Antiqua" w:hAnsi="Book Antiqua" w:cs="Book Antiqua"/>
          <w:color w:val="000000"/>
        </w:rPr>
        <w:t>.</w:t>
      </w:r>
    </w:p>
    <w:p w14:paraId="1F953FF2" w14:textId="77777777" w:rsidR="00A77B3E" w:rsidRPr="00D935FD" w:rsidRDefault="00A77B3E" w:rsidP="00D935FD">
      <w:pPr>
        <w:snapToGrid w:val="0"/>
        <w:spacing w:line="360" w:lineRule="auto"/>
        <w:jc w:val="both"/>
        <w:rPr>
          <w:rFonts w:ascii="Book Antiqua" w:hAnsi="Book Antiqua"/>
        </w:rPr>
      </w:pPr>
    </w:p>
    <w:p w14:paraId="3BC2F37E"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aps/>
          <w:color w:val="000000"/>
          <w:u w:val="single"/>
        </w:rPr>
        <w:t>CONCLUSION</w:t>
      </w:r>
    </w:p>
    <w:p w14:paraId="4103F4AD" w14:textId="5672E651"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t>ICIs have shown improved survival outcomes with acceptable toxicity profile in R/MHNSCC in the first and second-line treatment settings. The</w:t>
      </w:r>
      <w:r w:rsidRPr="00D935FD">
        <w:rPr>
          <w:rFonts w:ascii="Book Antiqua" w:eastAsia="Book Antiqua" w:hAnsi="Book Antiqua" w:cs="Book Antiqua"/>
          <w:color w:val="000000"/>
        </w:rPr>
        <w:t xml:space="preserve"> marginal improvement in survival should be weighed against the cost of these therapeutic agents and the </w:t>
      </w:r>
      <w:r w:rsidR="00190181">
        <w:rPr>
          <w:rFonts w:ascii="Book Antiqua" w:eastAsia="Book Antiqua" w:hAnsi="Book Antiqua" w:cs="Book Antiqua"/>
          <w:color w:val="000000"/>
        </w:rPr>
        <w:t>QOL</w:t>
      </w:r>
      <w:r w:rsidRPr="00D935FD">
        <w:rPr>
          <w:rFonts w:ascii="Book Antiqua" w:eastAsia="Book Antiqua" w:hAnsi="Book Antiqua" w:cs="Book Antiqua"/>
          <w:color w:val="000000"/>
        </w:rPr>
        <w:t xml:space="preserve"> of patients. While anti-PD-1 agents demonstrated efficacy, evidence on the effectiveness </w:t>
      </w:r>
      <w:r w:rsidRPr="00D935FD">
        <w:rPr>
          <w:rFonts w:ascii="Book Antiqua" w:eastAsia="Book Antiqua" w:hAnsi="Book Antiqua" w:cs="Book Antiqua"/>
          <w:color w:val="000000"/>
        </w:rPr>
        <w:lastRenderedPageBreak/>
        <w:t xml:space="preserve">of anti-PD-L1 and anti-CTLA-4 agents is lacking. </w:t>
      </w:r>
      <w:r w:rsidRPr="00D935FD">
        <w:rPr>
          <w:rFonts w:ascii="Book Antiqua" w:eastAsia="Book Antiqua" w:hAnsi="Book Antiqua" w:cs="Book Antiqua"/>
          <w:color w:val="000000"/>
          <w:shd w:val="clear" w:color="auto" w:fill="FFFFFF"/>
        </w:rPr>
        <w:t>There is no proven efficacy in the curative setting to date. The ongoing clinical trials may better define the role of ICI in R/M HNSCC and LAHNSCC in the future.</w:t>
      </w:r>
    </w:p>
    <w:p w14:paraId="4FCE6AC3" w14:textId="77777777" w:rsidR="00A77B3E" w:rsidRPr="00D935FD" w:rsidRDefault="00A77B3E" w:rsidP="00D935FD">
      <w:pPr>
        <w:snapToGrid w:val="0"/>
        <w:spacing w:line="360" w:lineRule="auto"/>
        <w:jc w:val="both"/>
        <w:rPr>
          <w:rFonts w:ascii="Book Antiqua" w:hAnsi="Book Antiqua"/>
        </w:rPr>
      </w:pPr>
    </w:p>
    <w:p w14:paraId="3CE2937B"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aps/>
          <w:color w:val="000000"/>
          <w:u w:val="single"/>
        </w:rPr>
        <w:t>ARTICLE HIGHLIGHTS</w:t>
      </w:r>
    </w:p>
    <w:p w14:paraId="5B40AAF3"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i/>
          <w:color w:val="000000"/>
        </w:rPr>
        <w:t>Research background</w:t>
      </w:r>
    </w:p>
    <w:p w14:paraId="5AEB213D" w14:textId="78D70930"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 xml:space="preserve">Head and </w:t>
      </w:r>
      <w:r w:rsidR="00BB5D3F" w:rsidRPr="00D935FD">
        <w:rPr>
          <w:rFonts w:ascii="Book Antiqua" w:eastAsia="Book Antiqua" w:hAnsi="Book Antiqua" w:cs="Book Antiqua"/>
          <w:color w:val="000000"/>
        </w:rPr>
        <w:t>neck squamous cell ca</w:t>
      </w:r>
      <w:r w:rsidRPr="00D935FD">
        <w:rPr>
          <w:rFonts w:ascii="Book Antiqua" w:eastAsia="Book Antiqua" w:hAnsi="Book Antiqua" w:cs="Book Antiqua"/>
          <w:color w:val="000000"/>
        </w:rPr>
        <w:t xml:space="preserve">rcinoma (HNSCC) </w:t>
      </w:r>
      <w:proofErr w:type="gramStart"/>
      <w:r w:rsidRPr="00D935FD">
        <w:rPr>
          <w:rFonts w:ascii="Book Antiqua" w:eastAsia="Book Antiqua" w:hAnsi="Book Antiqua" w:cs="Book Antiqua"/>
          <w:color w:val="000000"/>
        </w:rPr>
        <w:t>is</w:t>
      </w:r>
      <w:proofErr w:type="gramEnd"/>
      <w:r w:rsidRPr="00D935FD">
        <w:rPr>
          <w:rFonts w:ascii="Book Antiqua" w:eastAsia="Book Antiqua" w:hAnsi="Book Antiqua" w:cs="Book Antiqua"/>
          <w:color w:val="000000"/>
        </w:rPr>
        <w:t xml:space="preserve"> one of the major causes of cancer-associated morbidity and</w:t>
      </w:r>
      <w:r w:rsidR="00BB5D3F" w:rsidRPr="00D935FD">
        <w:rPr>
          <w:rFonts w:ascii="Book Antiqua" w:eastAsia="Book Antiqua" w:hAnsi="Book Antiqua" w:cs="Book Antiqua"/>
          <w:color w:val="000000"/>
        </w:rPr>
        <w:t xml:space="preserve"> mortality globally, especially </w:t>
      </w:r>
      <w:r w:rsidRPr="00D935FD">
        <w:rPr>
          <w:rFonts w:ascii="Book Antiqua" w:eastAsia="Book Antiqua" w:hAnsi="Book Antiqua" w:cs="Book Antiqua"/>
          <w:color w:val="000000"/>
        </w:rPr>
        <w:t xml:space="preserve">in developing countries. Treatment approaches for HNSCC vary according to the stage of the disease at presentation. For </w:t>
      </w:r>
      <w:r w:rsidR="00BB5D3F" w:rsidRPr="00D935FD">
        <w:rPr>
          <w:rFonts w:ascii="Book Antiqua" w:eastAsia="Book Antiqua" w:hAnsi="Book Antiqua" w:cs="Book Antiqua"/>
          <w:color w:val="000000"/>
        </w:rPr>
        <w:t xml:space="preserve">recurrent/metastatic </w:t>
      </w:r>
      <w:r w:rsidR="000161D9">
        <w:rPr>
          <w:rFonts w:ascii="Book Antiqua" w:eastAsia="Book Antiqua" w:hAnsi="Book Antiqua" w:cs="Book Antiqua"/>
          <w:color w:val="000000"/>
        </w:rPr>
        <w:t>HNSCC</w:t>
      </w:r>
      <w:r w:rsidRPr="00D935FD">
        <w:rPr>
          <w:rFonts w:ascii="Book Antiqua" w:eastAsia="Book Antiqua" w:hAnsi="Book Antiqua" w:cs="Book Antiqua"/>
          <w:color w:val="000000"/>
        </w:rPr>
        <w:t xml:space="preserve"> (R/M HNSCC), platinum-based chemotherapy was the only available treatment option until recently. A relatively new systemic therapy option that emerged in recent years in the treatment of advanced HNSCC is immunotherapy using immune checkpoint inhibitors (ICI). </w:t>
      </w:r>
    </w:p>
    <w:p w14:paraId="09670FC2" w14:textId="77777777" w:rsidR="00A77B3E" w:rsidRPr="00D935FD" w:rsidRDefault="00A77B3E" w:rsidP="00D935FD">
      <w:pPr>
        <w:snapToGrid w:val="0"/>
        <w:spacing w:line="360" w:lineRule="auto"/>
        <w:jc w:val="both"/>
        <w:rPr>
          <w:rFonts w:ascii="Book Antiqua" w:hAnsi="Book Antiqua"/>
        </w:rPr>
      </w:pPr>
    </w:p>
    <w:p w14:paraId="51D43CD9"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i/>
          <w:color w:val="000000"/>
        </w:rPr>
        <w:t>Research motivation</w:t>
      </w:r>
    </w:p>
    <w:p w14:paraId="562F3396" w14:textId="480554C3"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Adva</w:t>
      </w:r>
      <w:r w:rsidR="00BB5D3F" w:rsidRPr="00D935FD">
        <w:rPr>
          <w:rFonts w:ascii="Book Antiqua" w:eastAsia="Book Antiqua" w:hAnsi="Book Antiqua" w:cs="Book Antiqua"/>
          <w:color w:val="000000"/>
        </w:rPr>
        <w:t xml:space="preserve">nced </w:t>
      </w:r>
      <w:r w:rsidR="000161D9">
        <w:rPr>
          <w:rFonts w:ascii="Book Antiqua" w:eastAsia="Book Antiqua" w:hAnsi="Book Antiqua" w:cs="Book Antiqua"/>
          <w:color w:val="000000"/>
        </w:rPr>
        <w:t>HNSCCs</w:t>
      </w:r>
      <w:r w:rsidRPr="00D935FD">
        <w:rPr>
          <w:rFonts w:ascii="Book Antiqua" w:eastAsia="Book Antiqua" w:hAnsi="Book Antiqua" w:cs="Book Antiqua"/>
          <w:color w:val="000000"/>
        </w:rPr>
        <w:t xml:space="preserve"> are often associated with significant functional limitations, and aggressive treatment may adversely affect the quality of life of these patients who are already suffering from the effect of advanced cancer. The median survival of R/M HNSCC patients receiving platinum-based chemotherapy is 7.4 mo. Some patients become refractory to platinum and die within a period of 4 mo. </w:t>
      </w:r>
      <w:r w:rsidRPr="00D935FD">
        <w:rPr>
          <w:rFonts w:ascii="Book Antiqua" w:eastAsia="Book Antiqua" w:hAnsi="Book Antiqua" w:cs="Book Antiqua"/>
          <w:color w:val="000000"/>
          <w:shd w:val="clear" w:color="auto" w:fill="FFFFFF"/>
        </w:rPr>
        <w:t xml:space="preserve">The safety profile and </w:t>
      </w:r>
      <w:r w:rsidR="00B70A51">
        <w:rPr>
          <w:rFonts w:ascii="Book Antiqua" w:eastAsia="Book Antiqua" w:hAnsi="Book Antiqua" w:cs="Book Antiqua"/>
          <w:color w:val="000000"/>
          <w:shd w:val="clear" w:color="auto" w:fill="FFFFFF"/>
        </w:rPr>
        <w:t>anti-tumor</w:t>
      </w:r>
      <w:r w:rsidRPr="00D935FD">
        <w:rPr>
          <w:rFonts w:ascii="Book Antiqua" w:eastAsia="Book Antiqua" w:hAnsi="Book Antiqua" w:cs="Book Antiqua"/>
          <w:color w:val="000000"/>
          <w:shd w:val="clear" w:color="auto" w:fill="FFFFFF"/>
        </w:rPr>
        <w:t xml:space="preserve"> activity of </w:t>
      </w:r>
      <w:r w:rsidR="00AB2AA8">
        <w:rPr>
          <w:rFonts w:ascii="Book Antiqua" w:eastAsia="Book Antiqua" w:hAnsi="Book Antiqua" w:cs="Book Antiqua"/>
          <w:color w:val="000000"/>
          <w:shd w:val="clear" w:color="auto" w:fill="FFFFFF"/>
        </w:rPr>
        <w:t>ICIs</w:t>
      </w:r>
      <w:r w:rsidR="00BB5D3F"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 xml:space="preserve">demonstrated in early phase clinical trials paved the way to the initiation of several promising phase-3 trials in the field. Therefore, we decided to gather the current evidence on the effectiveness of these agents in advanced </w:t>
      </w:r>
      <w:r w:rsidR="00D75BFA">
        <w:rPr>
          <w:rFonts w:ascii="Book Antiqua" w:eastAsia="Book Antiqua" w:hAnsi="Book Antiqua" w:cs="Book Antiqua"/>
          <w:color w:val="000000"/>
          <w:shd w:val="clear" w:color="auto" w:fill="FFFFFF"/>
        </w:rPr>
        <w:t>h</w:t>
      </w:r>
      <w:r w:rsidRPr="00D935FD">
        <w:rPr>
          <w:rFonts w:ascii="Book Antiqua" w:eastAsia="Book Antiqua" w:hAnsi="Book Antiqua" w:cs="Book Antiqua"/>
          <w:color w:val="000000"/>
          <w:shd w:val="clear" w:color="auto" w:fill="FFFFFF"/>
        </w:rPr>
        <w:t xml:space="preserve">ead and </w:t>
      </w:r>
      <w:r w:rsidR="00D75BFA">
        <w:rPr>
          <w:rFonts w:ascii="Book Antiqua" w:eastAsia="Book Antiqua" w:hAnsi="Book Antiqua" w:cs="Book Antiqua"/>
          <w:color w:val="000000"/>
          <w:shd w:val="clear" w:color="auto" w:fill="FFFFFF"/>
        </w:rPr>
        <w:t>n</w:t>
      </w:r>
      <w:r w:rsidRPr="00D935FD">
        <w:rPr>
          <w:rFonts w:ascii="Book Antiqua" w:eastAsia="Book Antiqua" w:hAnsi="Book Antiqua" w:cs="Book Antiqua"/>
          <w:color w:val="000000"/>
          <w:shd w:val="clear" w:color="auto" w:fill="FFFFFF"/>
        </w:rPr>
        <w:t xml:space="preserve">eck </w:t>
      </w:r>
      <w:r w:rsidR="00D75BFA">
        <w:rPr>
          <w:rFonts w:ascii="Book Antiqua" w:eastAsia="Book Antiqua" w:hAnsi="Book Antiqua" w:cs="Book Antiqua"/>
          <w:color w:val="000000"/>
          <w:shd w:val="clear" w:color="auto" w:fill="FFFFFF"/>
        </w:rPr>
        <w:t>c</w:t>
      </w:r>
      <w:r w:rsidRPr="00D935FD">
        <w:rPr>
          <w:rFonts w:ascii="Book Antiqua" w:eastAsia="Book Antiqua" w:hAnsi="Book Antiqua" w:cs="Book Antiqua"/>
          <w:color w:val="000000"/>
          <w:shd w:val="clear" w:color="auto" w:fill="FFFFFF"/>
        </w:rPr>
        <w:t xml:space="preserve">ancer based on the findings from phase-3 clinical trials of ICI published so far. We also wanted to examine the feasibility of incorporating these agents into routine clinical practice in resource-poor settings. </w:t>
      </w:r>
    </w:p>
    <w:p w14:paraId="6BDAEAC4" w14:textId="77777777" w:rsidR="00A77B3E" w:rsidRPr="00D935FD" w:rsidRDefault="00A77B3E" w:rsidP="00D935FD">
      <w:pPr>
        <w:snapToGrid w:val="0"/>
        <w:spacing w:line="360" w:lineRule="auto"/>
        <w:jc w:val="both"/>
        <w:rPr>
          <w:rFonts w:ascii="Book Antiqua" w:hAnsi="Book Antiqua"/>
        </w:rPr>
      </w:pPr>
    </w:p>
    <w:p w14:paraId="486D42E9"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i/>
          <w:color w:val="000000"/>
        </w:rPr>
        <w:t>Research objectives</w:t>
      </w:r>
    </w:p>
    <w:p w14:paraId="22ACB917" w14:textId="5FCCDD31"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lastRenderedPageBreak/>
        <w:t xml:space="preserve">The objective of this systematic review was to gather the evidence from phase-3 randomized controlled trials (RCTs) evaluating the effectiveness of immunotherapy among patients with advanced HNSCC. We aimed to synthesize the evidence from the published phase-3 studies that investigated the efficacy and toxicity profile of </w:t>
      </w:r>
      <w:r w:rsidR="00AB2AA8">
        <w:rPr>
          <w:rFonts w:ascii="Book Antiqua" w:eastAsia="Book Antiqua" w:hAnsi="Book Antiqua" w:cs="Book Antiqua"/>
          <w:color w:val="000000"/>
        </w:rPr>
        <w:t>ICIs</w:t>
      </w:r>
      <w:r w:rsidRPr="00D935FD">
        <w:rPr>
          <w:rFonts w:ascii="Book Antiqua" w:eastAsia="Book Antiqua" w:hAnsi="Book Antiqua" w:cs="Book Antiqua"/>
          <w:color w:val="000000"/>
        </w:rPr>
        <w:t xml:space="preserve"> administered either alone or in combination with chemotherapy, radiation therapy, or with another checkpoint inhibitor, in advanced HNSCC.</w:t>
      </w:r>
    </w:p>
    <w:p w14:paraId="57457607" w14:textId="77777777" w:rsidR="00A77B3E" w:rsidRPr="00D935FD" w:rsidRDefault="00A77B3E" w:rsidP="00D935FD">
      <w:pPr>
        <w:snapToGrid w:val="0"/>
        <w:spacing w:line="360" w:lineRule="auto"/>
        <w:jc w:val="both"/>
        <w:rPr>
          <w:rFonts w:ascii="Book Antiqua" w:hAnsi="Book Antiqua"/>
        </w:rPr>
      </w:pPr>
    </w:p>
    <w:p w14:paraId="1ECDE01C"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i/>
          <w:color w:val="000000"/>
        </w:rPr>
        <w:t>Research methods</w:t>
      </w:r>
    </w:p>
    <w:p w14:paraId="5B1B456C" w14:textId="4C44E5EB"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We conducted this systematic review according to the PRISMA (</w:t>
      </w:r>
      <w:r w:rsidR="000C0AED" w:rsidRPr="00D935FD">
        <w:rPr>
          <w:rFonts w:ascii="Book Antiqua" w:eastAsia="Book Antiqua" w:hAnsi="Book Antiqua" w:cs="Book Antiqua"/>
          <w:color w:val="000000"/>
        </w:rPr>
        <w:t>preferred reporting items for systematic reviews and meta-analyses</w:t>
      </w:r>
      <w:r w:rsidRPr="00D935FD">
        <w:rPr>
          <w:rFonts w:ascii="Book Antiqua" w:eastAsia="Book Antiqua" w:hAnsi="Book Antiqua" w:cs="Book Antiqua"/>
          <w:color w:val="000000"/>
        </w:rPr>
        <w:t>) guidelines.</w:t>
      </w:r>
      <w:r w:rsidRPr="00D935FD">
        <w:rPr>
          <w:rFonts w:ascii="Book Antiqua" w:eastAsia="Book Antiqua" w:hAnsi="Book Antiqua" w:cs="Book Antiqua"/>
          <w:color w:val="000000"/>
          <w:vertAlign w:val="superscript"/>
        </w:rPr>
        <w:t xml:space="preserve"> </w:t>
      </w:r>
      <w:r w:rsidRPr="00D935FD">
        <w:rPr>
          <w:rFonts w:ascii="Book Antiqua" w:eastAsia="Book Antiqua" w:hAnsi="Book Antiqua" w:cs="Book Antiqua"/>
          <w:color w:val="000000"/>
        </w:rPr>
        <w:t>We searched four major databases including PubMed, S</w:t>
      </w:r>
      <w:r w:rsidR="00043378" w:rsidRPr="00D935FD">
        <w:rPr>
          <w:rFonts w:ascii="Book Antiqua" w:eastAsia="Book Antiqua" w:hAnsi="Book Antiqua" w:cs="Book Antiqua"/>
          <w:color w:val="000000"/>
        </w:rPr>
        <w:t>copus</w:t>
      </w:r>
      <w:r w:rsidRPr="00D935FD">
        <w:rPr>
          <w:rFonts w:ascii="Book Antiqua" w:eastAsia="Book Antiqua" w:hAnsi="Book Antiqua" w:cs="Book Antiqua"/>
          <w:color w:val="000000"/>
        </w:rPr>
        <w:t>, E</w:t>
      </w:r>
      <w:r w:rsidR="00043378" w:rsidRPr="00D935FD">
        <w:rPr>
          <w:rFonts w:ascii="Book Antiqua" w:eastAsia="Book Antiqua" w:hAnsi="Book Antiqua" w:cs="Book Antiqua"/>
          <w:color w:val="000000"/>
        </w:rPr>
        <w:t>mbase</w:t>
      </w:r>
      <w:r w:rsidRPr="00D935FD">
        <w:rPr>
          <w:rFonts w:ascii="Book Antiqua" w:eastAsia="Book Antiqua" w:hAnsi="Book Antiqua" w:cs="Book Antiqua"/>
          <w:color w:val="000000"/>
        </w:rPr>
        <w:t>, and COCHRANE library</w:t>
      </w:r>
      <w:r w:rsidR="00D75BFA">
        <w:rPr>
          <w:rFonts w:ascii="Book Antiqua" w:eastAsia="Book Antiqua" w:hAnsi="Book Antiqua" w:cs="Book Antiqua"/>
          <w:color w:val="000000"/>
        </w:rPr>
        <w:t>,</w:t>
      </w:r>
      <w:r w:rsidRPr="00D935FD">
        <w:rPr>
          <w:rFonts w:ascii="Book Antiqua" w:eastAsia="Book Antiqua" w:hAnsi="Book Antiqua" w:cs="Book Antiqua"/>
          <w:color w:val="000000"/>
        </w:rPr>
        <w:t xml:space="preserve"> without any language limit. A combination of standardized search terms and keywords including </w:t>
      </w:r>
      <w:r w:rsidRPr="00D935FD">
        <w:rPr>
          <w:rFonts w:ascii="Book Antiqua" w:eastAsia="Book Antiqua" w:hAnsi="Book Antiqua" w:cs="Book Antiqua"/>
          <w:iCs/>
          <w:color w:val="000000"/>
        </w:rPr>
        <w:t>head and neck squamous cell carcinoma</w:t>
      </w:r>
      <w:r w:rsidRPr="00D935FD">
        <w:rPr>
          <w:rFonts w:ascii="Book Antiqua" w:eastAsia="Book Antiqua" w:hAnsi="Book Antiqua" w:cs="Book Antiqua"/>
          <w:color w:val="000000"/>
        </w:rPr>
        <w:t xml:space="preserve">, </w:t>
      </w:r>
      <w:r w:rsidRPr="00D935FD">
        <w:rPr>
          <w:rFonts w:ascii="Book Antiqua" w:eastAsia="Book Antiqua" w:hAnsi="Book Antiqua" w:cs="Book Antiqua"/>
          <w:iCs/>
          <w:color w:val="000000"/>
        </w:rPr>
        <w:t xml:space="preserve">recurrent, metastatic, locally advanced, immunotherapy, checkpoint inhibitors, monoclonal antibodies, </w:t>
      </w:r>
      <w:r w:rsidR="00956ED9">
        <w:rPr>
          <w:rFonts w:ascii="Book Antiqua" w:eastAsia="Book Antiqua" w:hAnsi="Book Antiqua" w:cs="Book Antiqua"/>
          <w:color w:val="000000"/>
          <w:shd w:val="clear" w:color="auto" w:fill="FFFFFF"/>
        </w:rPr>
        <w:t>programmed cell death protein</w:t>
      </w:r>
      <w:r w:rsidR="00956ED9" w:rsidRPr="00D935FD">
        <w:rPr>
          <w:rFonts w:ascii="Book Antiqua" w:eastAsia="Book Antiqua" w:hAnsi="Book Antiqua" w:cs="Book Antiqua"/>
          <w:color w:val="000000"/>
          <w:shd w:val="clear" w:color="auto" w:fill="FFFFFF"/>
        </w:rPr>
        <w:t>-1</w:t>
      </w:r>
      <w:r w:rsidR="00956ED9">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iCs/>
          <w:color w:val="000000"/>
        </w:rPr>
        <w:t>PD-1</w:t>
      </w:r>
      <w:r w:rsidR="00956ED9">
        <w:rPr>
          <w:rFonts w:ascii="Book Antiqua" w:eastAsia="Book Antiqua" w:hAnsi="Book Antiqua" w:cs="Book Antiqua"/>
          <w:iCs/>
          <w:color w:val="000000"/>
        </w:rPr>
        <w:t>)</w:t>
      </w:r>
      <w:r w:rsidRPr="00D935FD">
        <w:rPr>
          <w:rFonts w:ascii="Book Antiqua" w:eastAsia="Book Antiqua" w:hAnsi="Book Antiqua" w:cs="Book Antiqua"/>
          <w:iCs/>
          <w:color w:val="000000"/>
        </w:rPr>
        <w:t xml:space="preserve">, </w:t>
      </w:r>
      <w:r w:rsidR="00956ED9">
        <w:rPr>
          <w:rFonts w:ascii="Book Antiqua" w:eastAsia="Book Antiqua" w:hAnsi="Book Antiqua" w:cs="Book Antiqua"/>
          <w:color w:val="000000"/>
          <w:shd w:val="clear" w:color="auto" w:fill="FFFFFF"/>
        </w:rPr>
        <w:t>p</w:t>
      </w:r>
      <w:r w:rsidR="00956ED9" w:rsidRPr="00D935FD">
        <w:rPr>
          <w:rFonts w:ascii="Book Antiqua" w:eastAsia="Book Antiqua" w:hAnsi="Book Antiqua" w:cs="Book Antiqua"/>
          <w:color w:val="000000"/>
        </w:rPr>
        <w:t>rogrammed death-ligand 1</w:t>
      </w:r>
      <w:r w:rsidR="00956ED9">
        <w:rPr>
          <w:rFonts w:ascii="Book Antiqua" w:eastAsia="Book Antiqua" w:hAnsi="Book Antiqua" w:cs="Book Antiqua"/>
          <w:color w:val="000000"/>
        </w:rPr>
        <w:t xml:space="preserve"> (</w:t>
      </w:r>
      <w:r w:rsidRPr="00D935FD">
        <w:rPr>
          <w:rFonts w:ascii="Book Antiqua" w:eastAsia="Book Antiqua" w:hAnsi="Book Antiqua" w:cs="Book Antiqua"/>
          <w:iCs/>
          <w:color w:val="000000"/>
        </w:rPr>
        <w:t>PD-L1</w:t>
      </w:r>
      <w:r w:rsidR="00956ED9">
        <w:rPr>
          <w:rFonts w:ascii="Book Antiqua" w:eastAsia="Book Antiqua" w:hAnsi="Book Antiqua" w:cs="Book Antiqua"/>
          <w:iCs/>
          <w:color w:val="000000"/>
        </w:rPr>
        <w:t>)</w:t>
      </w:r>
      <w:r w:rsidRPr="00D935FD">
        <w:rPr>
          <w:rFonts w:ascii="Book Antiqua" w:eastAsia="Book Antiqua" w:hAnsi="Book Antiqua" w:cs="Book Antiqua"/>
          <w:iCs/>
          <w:color w:val="000000"/>
        </w:rPr>
        <w:t xml:space="preserve">, </w:t>
      </w:r>
      <w:r w:rsidR="00956ED9">
        <w:rPr>
          <w:rFonts w:ascii="Book Antiqua" w:eastAsia="Book Antiqua" w:hAnsi="Book Antiqua" w:cs="Book Antiqua"/>
          <w:color w:val="000000"/>
        </w:rPr>
        <w:t>c</w:t>
      </w:r>
      <w:r w:rsidR="00956ED9" w:rsidRPr="00D935FD">
        <w:rPr>
          <w:rFonts w:ascii="Book Antiqua" w:eastAsia="Book Antiqua" w:hAnsi="Book Antiqua" w:cs="Book Antiqua"/>
          <w:color w:val="000000"/>
        </w:rPr>
        <w:t>ytotoxic T- lymphocyte associated protein-4</w:t>
      </w:r>
      <w:r w:rsidR="00956ED9">
        <w:rPr>
          <w:rFonts w:ascii="Book Antiqua" w:eastAsia="Book Antiqua" w:hAnsi="Book Antiqua" w:cs="Book Antiqua"/>
          <w:color w:val="000000"/>
        </w:rPr>
        <w:t xml:space="preserve"> (</w:t>
      </w:r>
      <w:r w:rsidRPr="00D935FD">
        <w:rPr>
          <w:rFonts w:ascii="Book Antiqua" w:eastAsia="Book Antiqua" w:hAnsi="Book Antiqua" w:cs="Book Antiqua"/>
          <w:iCs/>
          <w:color w:val="000000"/>
        </w:rPr>
        <w:t>CTLA-4</w:t>
      </w:r>
      <w:r w:rsidR="00956ED9">
        <w:rPr>
          <w:rFonts w:ascii="Book Antiqua" w:eastAsia="Book Antiqua" w:hAnsi="Book Antiqua" w:cs="Book Antiqua"/>
          <w:iCs/>
          <w:color w:val="000000"/>
        </w:rPr>
        <w:t>)</w:t>
      </w:r>
      <w:r w:rsidRPr="00D935FD">
        <w:rPr>
          <w:rFonts w:ascii="Book Antiqua" w:eastAsia="Book Antiqua" w:hAnsi="Book Antiqua" w:cs="Book Antiqua"/>
          <w:iCs/>
          <w:color w:val="000000"/>
        </w:rPr>
        <w:t xml:space="preserve">, and </w:t>
      </w:r>
      <w:r w:rsidR="00B70A51">
        <w:rPr>
          <w:rFonts w:ascii="Book Antiqua" w:eastAsia="Book Antiqua" w:hAnsi="Book Antiqua" w:cs="Book Antiqua"/>
          <w:iCs/>
          <w:color w:val="000000"/>
        </w:rPr>
        <w:t>phase-3</w:t>
      </w:r>
      <w:r w:rsidRPr="00D935FD">
        <w:rPr>
          <w:rFonts w:ascii="Book Antiqua" w:eastAsia="Book Antiqua" w:hAnsi="Book Antiqua" w:cs="Book Antiqua"/>
          <w:iCs/>
          <w:color w:val="000000"/>
        </w:rPr>
        <w:t xml:space="preserve"> clinical trial </w:t>
      </w:r>
      <w:r w:rsidRPr="00D935FD">
        <w:rPr>
          <w:rFonts w:ascii="Book Antiqua" w:eastAsia="Book Antiqua" w:hAnsi="Book Antiqua" w:cs="Book Antiqua"/>
          <w:color w:val="000000"/>
        </w:rPr>
        <w:t>were used for searching the literature. Studies were included if they were completed phase-3 RCTs conducted among patients with R/M HNSCC or LAHNSCC, in which the intervention patients received ICI either alone or in combination with chemotherapy, radiation therapy, or with another ICI, and the control patients received the standard of care treatment</w:t>
      </w:r>
      <w:r w:rsidR="000C0AED"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rPr>
        <w:t>(SOC). Anatomical sites of primary tumors were oral cavity, oropharynx, hypopharynx, and larynx in the included studies.</w:t>
      </w:r>
    </w:p>
    <w:p w14:paraId="4043235D" w14:textId="77777777" w:rsidR="00A77B3E" w:rsidRPr="00D935FD" w:rsidRDefault="00A77B3E" w:rsidP="00D935FD">
      <w:pPr>
        <w:snapToGrid w:val="0"/>
        <w:spacing w:line="360" w:lineRule="auto"/>
        <w:jc w:val="both"/>
        <w:rPr>
          <w:rFonts w:ascii="Book Antiqua" w:hAnsi="Book Antiqua"/>
        </w:rPr>
      </w:pPr>
    </w:p>
    <w:p w14:paraId="6AB08C89"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i/>
          <w:color w:val="000000"/>
        </w:rPr>
        <w:t>Research results</w:t>
      </w:r>
    </w:p>
    <w:p w14:paraId="120C573D" w14:textId="3BA3BBF9"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t xml:space="preserve">Five phase-3 clinical trials have reported the data on the effectiveness of immunotherapy in HNSCC so far: </w:t>
      </w:r>
      <w:r w:rsidR="00DB42B2">
        <w:rPr>
          <w:rFonts w:ascii="Book Antiqua" w:eastAsia="Book Antiqua" w:hAnsi="Book Antiqua" w:cs="Book Antiqua"/>
          <w:color w:val="000000"/>
          <w:shd w:val="clear" w:color="auto" w:fill="FFFFFF"/>
        </w:rPr>
        <w:t>F</w:t>
      </w:r>
      <w:r w:rsidRPr="00D935FD">
        <w:rPr>
          <w:rFonts w:ascii="Book Antiqua" w:eastAsia="Book Antiqua" w:hAnsi="Book Antiqua" w:cs="Book Antiqua"/>
          <w:color w:val="000000"/>
          <w:shd w:val="clear" w:color="auto" w:fill="FFFFFF"/>
        </w:rPr>
        <w:t>our in R/M</w:t>
      </w:r>
      <w:r w:rsidR="00DB42B2">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HNSCC and one in LAHNSCC. In patients with R/M HNSCC, anti-PD-1 agents nivolumab and pembrolizumab demonstrated improvement in overall survival (OS) in the second-line treatment setting compared to the</w:t>
      </w:r>
      <w:r w:rsidR="00C30B78">
        <w:rPr>
          <w:rFonts w:ascii="Book Antiqua" w:eastAsia="Book Antiqua" w:hAnsi="Book Antiqua" w:cs="Book Antiqua"/>
          <w:color w:val="000000"/>
          <w:shd w:val="clear" w:color="auto" w:fill="FFFFFF"/>
        </w:rPr>
        <w:t xml:space="preserve"> SOC</w:t>
      </w:r>
      <w:r w:rsidRPr="00D935FD">
        <w:rPr>
          <w:rFonts w:ascii="Book Antiqua" w:eastAsia="Book Antiqua" w:hAnsi="Book Antiqua" w:cs="Book Antiqua"/>
          <w:color w:val="000000"/>
          <w:shd w:val="clear" w:color="auto" w:fill="FFFFFF"/>
        </w:rPr>
        <w:t xml:space="preserve">. While the net gain in OS with nivolumab was 2.4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that with pembrolizumab was 1.5 mo. </w:t>
      </w:r>
      <w:r w:rsidRPr="00D935FD">
        <w:rPr>
          <w:rFonts w:ascii="Book Antiqua" w:eastAsia="Book Antiqua" w:hAnsi="Book Antiqua" w:cs="Book Antiqua"/>
          <w:color w:val="000000"/>
          <w:shd w:val="clear" w:color="auto" w:fill="FFFFFF"/>
        </w:rPr>
        <w:lastRenderedPageBreak/>
        <w:t xml:space="preserve">However, the study that investigated the anti-PD-L1 agent durvalumab with or without the anti-CTLA-4 agent </w:t>
      </w:r>
      <w:proofErr w:type="spellStart"/>
      <w:r w:rsidRPr="00D935FD">
        <w:rPr>
          <w:rFonts w:ascii="Book Antiqua" w:eastAsia="Book Antiqua" w:hAnsi="Book Antiqua" w:cs="Book Antiqua"/>
          <w:color w:val="000000"/>
          <w:shd w:val="clear" w:color="auto" w:fill="FFFFFF"/>
        </w:rPr>
        <w:t>tremelimumab</w:t>
      </w:r>
      <w:proofErr w:type="spellEnd"/>
      <w:r w:rsidRPr="00D935FD">
        <w:rPr>
          <w:rFonts w:ascii="Book Antiqua" w:eastAsia="Book Antiqua" w:hAnsi="Book Antiqua" w:cs="Book Antiqua"/>
          <w:color w:val="000000"/>
          <w:shd w:val="clear" w:color="auto" w:fill="FFFFFF"/>
        </w:rPr>
        <w:t xml:space="preserve"> in the second-line treatment setting did not demonstrate any beneficial outcomes. </w:t>
      </w:r>
    </w:p>
    <w:p w14:paraId="7E7B6F1C" w14:textId="1D6D5C8F" w:rsidR="00A77B3E" w:rsidRPr="00D935FD" w:rsidRDefault="00901724" w:rsidP="00D935FD">
      <w:pPr>
        <w:snapToGrid w:val="0"/>
        <w:spacing w:line="360" w:lineRule="auto"/>
        <w:ind w:firstLineChars="100" w:firstLine="240"/>
        <w:jc w:val="both"/>
        <w:rPr>
          <w:rFonts w:ascii="Book Antiqua" w:hAnsi="Book Antiqua"/>
        </w:rPr>
      </w:pPr>
      <w:r w:rsidRPr="00D935FD">
        <w:rPr>
          <w:rFonts w:ascii="Book Antiqua" w:eastAsia="Book Antiqua" w:hAnsi="Book Antiqua" w:cs="Book Antiqua"/>
          <w:color w:val="000000"/>
          <w:shd w:val="clear" w:color="auto" w:fill="FFFFFF"/>
        </w:rPr>
        <w:t xml:space="preserve">In the first-line setting, pembrolizumab together with platinum-based chemotherapy demonstrated statistically significant improvement in survival with a net gain in OS of 2.3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in the overall population and a net gain in OS of 4.2 </w:t>
      </w:r>
      <w:proofErr w:type="spellStart"/>
      <w:r w:rsidRPr="00D935FD">
        <w:rPr>
          <w:rFonts w:ascii="Book Antiqua" w:eastAsia="Book Antiqua" w:hAnsi="Book Antiqua" w:cs="Book Antiqua"/>
          <w:color w:val="000000"/>
          <w:shd w:val="clear" w:color="auto" w:fill="FFFFFF"/>
        </w:rPr>
        <w:t>mo</w:t>
      </w:r>
      <w:proofErr w:type="spellEnd"/>
      <w:r w:rsidRPr="00D935FD">
        <w:rPr>
          <w:rFonts w:ascii="Book Antiqua" w:eastAsia="Book Antiqua" w:hAnsi="Book Antiqua" w:cs="Book Antiqua"/>
          <w:color w:val="000000"/>
          <w:shd w:val="clear" w:color="auto" w:fill="FFFFFF"/>
        </w:rPr>
        <w:t xml:space="preserve"> in the population with a </w:t>
      </w:r>
      <w:r w:rsidR="00B91D1C" w:rsidRPr="00D935FD">
        <w:rPr>
          <w:rFonts w:ascii="Book Antiqua" w:eastAsia="Book Antiqua" w:hAnsi="Book Antiqua" w:cs="Book Antiqua"/>
          <w:color w:val="000000"/>
          <w:shd w:val="clear" w:color="auto" w:fill="FFFFFF"/>
        </w:rPr>
        <w:t>combined positive score</w:t>
      </w:r>
      <w:r w:rsidR="00B91D1C">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of &gt;</w:t>
      </w:r>
      <w:r w:rsidR="000C0AED" w:rsidRPr="00D935FD">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 xml:space="preserve">20 compared to the </w:t>
      </w:r>
      <w:r w:rsidR="00DB42B2">
        <w:rPr>
          <w:rFonts w:ascii="Book Antiqua" w:eastAsia="Book Antiqua" w:hAnsi="Book Antiqua" w:cs="Book Antiqua"/>
          <w:color w:val="000000"/>
          <w:shd w:val="clear" w:color="auto" w:fill="FFFFFF"/>
        </w:rPr>
        <w:t>SOC</w:t>
      </w:r>
      <w:r w:rsidRPr="00D935FD">
        <w:rPr>
          <w:rFonts w:ascii="Book Antiqua" w:eastAsia="Book Antiqua" w:hAnsi="Book Antiqua" w:cs="Book Antiqua"/>
          <w:color w:val="000000"/>
          <w:shd w:val="clear" w:color="auto" w:fill="FFFFFF"/>
        </w:rPr>
        <w:t xml:space="preserve"> treatment. </w:t>
      </w:r>
      <w:r w:rsidRPr="00D935FD">
        <w:rPr>
          <w:rFonts w:ascii="Book Antiqua" w:eastAsia="Book Antiqua" w:hAnsi="Book Antiqua" w:cs="Book Antiqua"/>
          <w:color w:val="000000"/>
        </w:rPr>
        <w:t>Pembrolizumab monotherapy was found to be non-inferior to EXTREME in terms of OS (</w:t>
      </w:r>
      <w:r w:rsidRPr="00D935FD">
        <w:rPr>
          <w:rFonts w:ascii="Book Antiqua" w:eastAsia="Book Antiqua" w:hAnsi="Book Antiqua" w:cs="Book Antiqua"/>
          <w:iCs/>
          <w:color w:val="000000"/>
        </w:rPr>
        <w:t xml:space="preserve">11.6 </w:t>
      </w:r>
      <w:proofErr w:type="spellStart"/>
      <w:r w:rsidRPr="00D935FD">
        <w:rPr>
          <w:rFonts w:ascii="Book Antiqua" w:eastAsia="Book Antiqua" w:hAnsi="Book Antiqua" w:cs="Book Antiqua"/>
          <w:iCs/>
          <w:color w:val="000000"/>
        </w:rPr>
        <w:t>mo</w:t>
      </w:r>
      <w:proofErr w:type="spellEnd"/>
      <w:r w:rsidRPr="00D935FD">
        <w:rPr>
          <w:rFonts w:ascii="Book Antiqua" w:eastAsia="Book Antiqua" w:hAnsi="Book Antiqua" w:cs="Book Antiqua"/>
          <w:iCs/>
          <w:color w:val="000000"/>
        </w:rPr>
        <w:t xml:space="preserve"> </w:t>
      </w:r>
      <w:r w:rsidRPr="00D935FD">
        <w:rPr>
          <w:rFonts w:ascii="Book Antiqua" w:eastAsia="Book Antiqua" w:hAnsi="Book Antiqua" w:cs="Book Antiqua"/>
          <w:i/>
          <w:iCs/>
          <w:color w:val="000000"/>
        </w:rPr>
        <w:t>vs</w:t>
      </w:r>
      <w:r w:rsidRPr="00D935FD">
        <w:rPr>
          <w:rFonts w:ascii="Book Antiqua" w:eastAsia="Book Antiqua" w:hAnsi="Book Antiqua" w:cs="Book Antiqua"/>
          <w:iCs/>
          <w:color w:val="000000"/>
        </w:rPr>
        <w:t xml:space="preserve"> 10.7 </w:t>
      </w:r>
      <w:proofErr w:type="spellStart"/>
      <w:r w:rsidRPr="00D935FD">
        <w:rPr>
          <w:rFonts w:ascii="Book Antiqua" w:eastAsia="Book Antiqua" w:hAnsi="Book Antiqua" w:cs="Book Antiqua"/>
          <w:iCs/>
          <w:color w:val="000000"/>
        </w:rPr>
        <w:t>mo</w:t>
      </w:r>
      <w:proofErr w:type="spellEnd"/>
      <w:r w:rsidRPr="00D935FD">
        <w:rPr>
          <w:rFonts w:ascii="Book Antiqua" w:eastAsia="Book Antiqua" w:hAnsi="Book Antiqua" w:cs="Book Antiqua"/>
          <w:color w:val="000000"/>
        </w:rPr>
        <w:t>) i</w:t>
      </w:r>
      <w:r w:rsidR="000C0AED" w:rsidRPr="00D935FD">
        <w:rPr>
          <w:rFonts w:ascii="Book Antiqua" w:eastAsia="Book Antiqua" w:hAnsi="Book Antiqua" w:cs="Book Antiqua"/>
          <w:color w:val="000000"/>
        </w:rPr>
        <w:t>n the total population.</w:t>
      </w:r>
      <w:r w:rsidRPr="00D935FD">
        <w:rPr>
          <w:rFonts w:ascii="Book Antiqua" w:eastAsia="Book Antiqua" w:hAnsi="Book Antiqua" w:cs="Book Antiqua"/>
          <w:color w:val="000000"/>
        </w:rPr>
        <w:t xml:space="preserve"> </w:t>
      </w:r>
      <w:r w:rsidRPr="00D935FD">
        <w:rPr>
          <w:rFonts w:ascii="Book Antiqua" w:eastAsia="Book Antiqua" w:hAnsi="Book Antiqua" w:cs="Book Antiqua"/>
          <w:color w:val="000000"/>
          <w:shd w:val="clear" w:color="auto" w:fill="FFFFFF"/>
        </w:rPr>
        <w:t xml:space="preserve">In patients with PD-L1 positive R/M HNSCC, monotherapy with pembrolizumab also demonstrated statistically significant improvement in survival compared to </w:t>
      </w:r>
      <w:r w:rsidR="00DB42B2">
        <w:rPr>
          <w:rFonts w:ascii="Book Antiqua" w:eastAsia="Book Antiqua" w:hAnsi="Book Antiqua" w:cs="Book Antiqua"/>
          <w:color w:val="000000"/>
          <w:shd w:val="clear" w:color="auto" w:fill="FFFFFF"/>
        </w:rPr>
        <w:t>SOC</w:t>
      </w:r>
      <w:r w:rsidRPr="00D935FD">
        <w:rPr>
          <w:rFonts w:ascii="Book Antiqua" w:eastAsia="Book Antiqua" w:hAnsi="Book Antiqua" w:cs="Book Antiqua"/>
          <w:color w:val="000000"/>
          <w:shd w:val="clear" w:color="auto" w:fill="FFFFFF"/>
        </w:rPr>
        <w:t xml:space="preserve">. In LAHNSCC, immunotherapy using the anti-PD-L1 agent avelumab along with standard chemoradiation therapy did not result in improved outcomes compared to placebo plus </w:t>
      </w:r>
      <w:r w:rsidR="00421501" w:rsidRPr="00D935FD">
        <w:rPr>
          <w:rFonts w:ascii="Book Antiqua" w:eastAsia="Book Antiqua" w:hAnsi="Book Antiqua" w:cs="Book Antiqua"/>
          <w:color w:val="000000"/>
          <w:shd w:val="clear" w:color="auto" w:fill="FFFFFF"/>
        </w:rPr>
        <w:t>chemoradiation therapy</w:t>
      </w:r>
      <w:r w:rsidRPr="00D935FD">
        <w:rPr>
          <w:rFonts w:ascii="Book Antiqua" w:eastAsia="Book Antiqua" w:hAnsi="Book Antiqua" w:cs="Book Antiqua"/>
          <w:color w:val="000000"/>
          <w:shd w:val="clear" w:color="auto" w:fill="FFFFFF"/>
        </w:rPr>
        <w:t>.</w:t>
      </w:r>
    </w:p>
    <w:p w14:paraId="60628EF7" w14:textId="77777777" w:rsidR="00A77B3E" w:rsidRPr="00D935FD" w:rsidRDefault="00A77B3E" w:rsidP="00D935FD">
      <w:pPr>
        <w:snapToGrid w:val="0"/>
        <w:spacing w:line="360" w:lineRule="auto"/>
        <w:jc w:val="both"/>
        <w:rPr>
          <w:rFonts w:ascii="Book Antiqua" w:hAnsi="Book Antiqua"/>
        </w:rPr>
      </w:pPr>
    </w:p>
    <w:p w14:paraId="40137512"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i/>
          <w:color w:val="000000"/>
        </w:rPr>
        <w:t>Research conclusions</w:t>
      </w:r>
    </w:p>
    <w:p w14:paraId="457EF720" w14:textId="035A9E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shd w:val="clear" w:color="auto" w:fill="FFFFFF"/>
        </w:rPr>
        <w:t>This systematic review helped us to conclude that anti-PD-1 agents provide survival benefits in R/M HNSCC in the first and second-line settings with manageable toxicity profiles. However, it is important to weigh the marginal survival benefits provided by these therapeutic agents against their cost, especially in resource-poor settings.</w:t>
      </w:r>
      <w:r w:rsidR="00043378" w:rsidRPr="00D935FD">
        <w:rPr>
          <w:rFonts w:ascii="Book Antiqua" w:hAnsi="Book Antiqua"/>
          <w:lang w:eastAsia="zh-CN"/>
        </w:rPr>
        <w:t xml:space="preserve"> </w:t>
      </w:r>
      <w:r w:rsidRPr="00D935FD">
        <w:rPr>
          <w:rFonts w:ascii="Book Antiqua" w:eastAsia="Book Antiqua" w:hAnsi="Book Antiqua" w:cs="Book Antiqua"/>
          <w:color w:val="000000"/>
          <w:shd w:val="clear" w:color="auto" w:fill="FFFFFF"/>
        </w:rPr>
        <w:t xml:space="preserve">The review showed that the </w:t>
      </w:r>
      <w:r w:rsidRPr="00D935FD">
        <w:rPr>
          <w:rFonts w:ascii="Book Antiqua" w:eastAsia="Book Antiqua" w:hAnsi="Book Antiqua" w:cs="Book Antiqua"/>
          <w:color w:val="000000"/>
        </w:rPr>
        <w:t>evidence on the effectiveness of anti-PD-L1 and anti-CTLA-4 agents in advanced head and neck cancer is lacking. T</w:t>
      </w:r>
      <w:r w:rsidRPr="00D935FD">
        <w:rPr>
          <w:rFonts w:ascii="Book Antiqua" w:eastAsia="Book Antiqua" w:hAnsi="Book Antiqua" w:cs="Book Antiqua"/>
          <w:color w:val="000000"/>
          <w:shd w:val="clear" w:color="auto" w:fill="FFFFFF"/>
        </w:rPr>
        <w:t>o date, t</w:t>
      </w:r>
      <w:r w:rsidRPr="00D935FD">
        <w:rPr>
          <w:rFonts w:ascii="Book Antiqua" w:eastAsia="Book Antiqua" w:hAnsi="Book Antiqua" w:cs="Book Antiqua"/>
          <w:color w:val="000000"/>
        </w:rPr>
        <w:t xml:space="preserve">here is no evidence on the effectiveness of ICIs </w:t>
      </w:r>
      <w:r w:rsidRPr="00D935FD">
        <w:rPr>
          <w:rFonts w:ascii="Book Antiqua" w:eastAsia="Book Antiqua" w:hAnsi="Book Antiqua" w:cs="Book Antiqua"/>
          <w:color w:val="000000"/>
          <w:shd w:val="clear" w:color="auto" w:fill="FFFFFF"/>
        </w:rPr>
        <w:t xml:space="preserve">in the curative setting either. We believe that the ongoing clinical trials (discussed in the article) will help to </w:t>
      </w:r>
      <w:r w:rsidR="00421501">
        <w:rPr>
          <w:rFonts w:ascii="Book Antiqua" w:eastAsia="Book Antiqua" w:hAnsi="Book Antiqua" w:cs="Book Antiqua"/>
          <w:color w:val="000000"/>
          <w:shd w:val="clear" w:color="auto" w:fill="FFFFFF"/>
        </w:rPr>
        <w:t xml:space="preserve">define </w:t>
      </w:r>
      <w:r w:rsidRPr="00D935FD">
        <w:rPr>
          <w:rFonts w:ascii="Book Antiqua" w:eastAsia="Book Antiqua" w:hAnsi="Book Antiqua" w:cs="Book Antiqua"/>
          <w:color w:val="000000"/>
          <w:shd w:val="clear" w:color="auto" w:fill="FFFFFF"/>
        </w:rPr>
        <w:t>better the role of ICI in R/M HNSCC and LAHNSCC in the future.</w:t>
      </w:r>
    </w:p>
    <w:p w14:paraId="32DB5A52" w14:textId="77777777" w:rsidR="00A77B3E" w:rsidRPr="00D935FD" w:rsidRDefault="00A77B3E" w:rsidP="00D935FD">
      <w:pPr>
        <w:snapToGrid w:val="0"/>
        <w:spacing w:line="360" w:lineRule="auto"/>
        <w:jc w:val="both"/>
        <w:rPr>
          <w:rFonts w:ascii="Book Antiqua" w:hAnsi="Book Antiqua"/>
        </w:rPr>
      </w:pPr>
    </w:p>
    <w:p w14:paraId="2424D182"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i/>
          <w:color w:val="000000"/>
        </w:rPr>
        <w:t>Research perspectives</w:t>
      </w:r>
    </w:p>
    <w:p w14:paraId="33863A46" w14:textId="65448991"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 xml:space="preserve">Novel combination strategies to potentiate and prolong the </w:t>
      </w:r>
      <w:r w:rsidR="00B70A51">
        <w:rPr>
          <w:rFonts w:ascii="Book Antiqua" w:eastAsia="Book Antiqua" w:hAnsi="Book Antiqua" w:cs="Book Antiqua"/>
          <w:color w:val="000000"/>
        </w:rPr>
        <w:t>anti-tumor</w:t>
      </w:r>
      <w:r w:rsidRPr="00D935FD">
        <w:rPr>
          <w:rFonts w:ascii="Book Antiqua" w:eastAsia="Book Antiqua" w:hAnsi="Book Antiqua" w:cs="Book Antiqua"/>
          <w:color w:val="000000"/>
        </w:rPr>
        <w:t xml:space="preserve"> activity of ICI </w:t>
      </w:r>
      <w:r w:rsidR="000C0AED" w:rsidRPr="00D935FD">
        <w:rPr>
          <w:rFonts w:ascii="Book Antiqua" w:eastAsia="Book Antiqua" w:hAnsi="Book Antiqua" w:cs="Book Antiqua"/>
          <w:color w:val="000000"/>
        </w:rPr>
        <w:t xml:space="preserve">are being evaluated currently. </w:t>
      </w:r>
      <w:r w:rsidRPr="00D935FD">
        <w:rPr>
          <w:rFonts w:ascii="Book Antiqua" w:eastAsia="Book Antiqua" w:hAnsi="Book Antiqua" w:cs="Book Antiqua"/>
          <w:color w:val="000000"/>
        </w:rPr>
        <w:t xml:space="preserve">Gaps in knowledge exist on some important issues such as predictive biomarkers, and about the identification of patients who will benefit from </w:t>
      </w:r>
      <w:r w:rsidRPr="00D935FD">
        <w:rPr>
          <w:rFonts w:ascii="Book Antiqua" w:eastAsia="Book Antiqua" w:hAnsi="Book Antiqua" w:cs="Book Antiqua"/>
          <w:color w:val="000000"/>
        </w:rPr>
        <w:lastRenderedPageBreak/>
        <w:t>immunotherapy based on biomarker assessment. Future studies should focus on these issues.</w:t>
      </w:r>
    </w:p>
    <w:p w14:paraId="3F76654C" w14:textId="77777777" w:rsidR="00A77B3E" w:rsidRPr="00D935FD" w:rsidRDefault="00A77B3E" w:rsidP="00D935FD">
      <w:pPr>
        <w:snapToGrid w:val="0"/>
        <w:spacing w:line="360" w:lineRule="auto"/>
        <w:jc w:val="both"/>
        <w:rPr>
          <w:rFonts w:ascii="Book Antiqua" w:hAnsi="Book Antiqua"/>
        </w:rPr>
      </w:pPr>
    </w:p>
    <w:p w14:paraId="3C18F498"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aps/>
          <w:color w:val="000000"/>
          <w:u w:val="single"/>
        </w:rPr>
        <w:t>ACKNOWLEDGEMENTS</w:t>
      </w:r>
    </w:p>
    <w:p w14:paraId="246C38D9"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 xml:space="preserve">The authors would like to thank Dr. </w:t>
      </w:r>
      <w:proofErr w:type="spellStart"/>
      <w:r w:rsidRPr="00D935FD">
        <w:rPr>
          <w:rFonts w:ascii="Book Antiqua" w:eastAsia="Book Antiqua" w:hAnsi="Book Antiqua" w:cs="Book Antiqua"/>
          <w:color w:val="000000"/>
        </w:rPr>
        <w:t>Vijo</w:t>
      </w:r>
      <w:proofErr w:type="spellEnd"/>
      <w:r w:rsidRPr="00D935FD">
        <w:rPr>
          <w:rFonts w:ascii="Book Antiqua" w:eastAsia="Book Antiqua" w:hAnsi="Book Antiqua" w:cs="Book Antiqua"/>
          <w:color w:val="000000"/>
        </w:rPr>
        <w:t xml:space="preserve"> </w:t>
      </w:r>
      <w:proofErr w:type="spellStart"/>
      <w:r w:rsidRPr="00D935FD">
        <w:rPr>
          <w:rFonts w:ascii="Book Antiqua" w:eastAsia="Book Antiqua" w:hAnsi="Book Antiqua" w:cs="Book Antiqua"/>
          <w:color w:val="000000"/>
        </w:rPr>
        <w:t>Poulose</w:t>
      </w:r>
      <w:proofErr w:type="spellEnd"/>
      <w:r w:rsidRPr="00D935FD">
        <w:rPr>
          <w:rFonts w:ascii="Book Antiqua" w:eastAsia="Book Antiqua" w:hAnsi="Book Antiqua" w:cs="Book Antiqua"/>
          <w:color w:val="000000"/>
        </w:rPr>
        <w:t xml:space="preserve"> for his assistance in searching the databases.</w:t>
      </w:r>
    </w:p>
    <w:p w14:paraId="66CD9733" w14:textId="77777777" w:rsidR="00A77B3E" w:rsidRPr="00D935FD" w:rsidRDefault="00A77B3E" w:rsidP="00D935FD">
      <w:pPr>
        <w:snapToGrid w:val="0"/>
        <w:spacing w:line="360" w:lineRule="auto"/>
        <w:jc w:val="both"/>
        <w:rPr>
          <w:rFonts w:ascii="Book Antiqua" w:hAnsi="Book Antiqua"/>
        </w:rPr>
      </w:pPr>
    </w:p>
    <w:p w14:paraId="782E6C78"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t>REFERENCES</w:t>
      </w:r>
    </w:p>
    <w:p w14:paraId="28043BD8"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1 </w:t>
      </w:r>
      <w:r w:rsidRPr="00D935FD">
        <w:rPr>
          <w:rFonts w:ascii="Book Antiqua" w:hAnsi="Book Antiqua"/>
          <w:b/>
          <w:bCs/>
        </w:rPr>
        <w:t>Gupta B</w:t>
      </w:r>
      <w:r w:rsidRPr="00D935FD">
        <w:rPr>
          <w:rFonts w:ascii="Book Antiqua" w:hAnsi="Book Antiqua"/>
        </w:rPr>
        <w:t xml:space="preserve">, Johnson NW, Kumar N. Global Epidemiology of Head and Neck Cancers: A Continuing Challenge. </w:t>
      </w:r>
      <w:r w:rsidRPr="00D935FD">
        <w:rPr>
          <w:rFonts w:ascii="Book Antiqua" w:hAnsi="Book Antiqua"/>
          <w:i/>
          <w:iCs/>
        </w:rPr>
        <w:t>Oncology</w:t>
      </w:r>
      <w:r w:rsidRPr="00D935FD">
        <w:rPr>
          <w:rFonts w:ascii="Book Antiqua" w:hAnsi="Book Antiqua"/>
        </w:rPr>
        <w:t xml:space="preserve"> 2016; </w:t>
      </w:r>
      <w:r w:rsidRPr="00D935FD">
        <w:rPr>
          <w:rFonts w:ascii="Book Antiqua" w:hAnsi="Book Antiqua"/>
          <w:b/>
          <w:bCs/>
        </w:rPr>
        <w:t>91</w:t>
      </w:r>
      <w:r w:rsidRPr="00D935FD">
        <w:rPr>
          <w:rFonts w:ascii="Book Antiqua" w:hAnsi="Book Antiqua"/>
        </w:rPr>
        <w:t>: 13-23 [PMID: 27245686 DOI: 10.1159/000446117]</w:t>
      </w:r>
    </w:p>
    <w:p w14:paraId="457897DF"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2 </w:t>
      </w:r>
      <w:r w:rsidRPr="00D935FD">
        <w:rPr>
          <w:rFonts w:ascii="Book Antiqua" w:hAnsi="Book Antiqua"/>
          <w:b/>
          <w:bCs/>
        </w:rPr>
        <w:t>Vigneswaran N</w:t>
      </w:r>
      <w:r w:rsidRPr="00D935FD">
        <w:rPr>
          <w:rFonts w:ascii="Book Antiqua" w:hAnsi="Book Antiqua"/>
        </w:rPr>
        <w:t xml:space="preserve">, Williams MD. Epidemiologic trends in head and neck cancer and aids in diagnosis. </w:t>
      </w:r>
      <w:r w:rsidRPr="00D935FD">
        <w:rPr>
          <w:rFonts w:ascii="Book Antiqua" w:hAnsi="Book Antiqua"/>
          <w:i/>
          <w:iCs/>
        </w:rPr>
        <w:t xml:space="preserve">Oral </w:t>
      </w:r>
      <w:proofErr w:type="spellStart"/>
      <w:r w:rsidRPr="00D935FD">
        <w:rPr>
          <w:rFonts w:ascii="Book Antiqua" w:hAnsi="Book Antiqua"/>
          <w:i/>
          <w:iCs/>
        </w:rPr>
        <w:t>Maxillofac</w:t>
      </w:r>
      <w:proofErr w:type="spellEnd"/>
      <w:r w:rsidRPr="00D935FD">
        <w:rPr>
          <w:rFonts w:ascii="Book Antiqua" w:hAnsi="Book Antiqua"/>
          <w:i/>
          <w:iCs/>
        </w:rPr>
        <w:t xml:space="preserve"> Surg Clin North Am</w:t>
      </w:r>
      <w:r w:rsidRPr="00D935FD">
        <w:rPr>
          <w:rFonts w:ascii="Book Antiqua" w:hAnsi="Book Antiqua"/>
        </w:rPr>
        <w:t xml:space="preserve"> 2014; </w:t>
      </w:r>
      <w:r w:rsidRPr="00D935FD">
        <w:rPr>
          <w:rFonts w:ascii="Book Antiqua" w:hAnsi="Book Antiqua"/>
          <w:b/>
          <w:bCs/>
        </w:rPr>
        <w:t>26</w:t>
      </w:r>
      <w:r w:rsidRPr="00D935FD">
        <w:rPr>
          <w:rFonts w:ascii="Book Antiqua" w:hAnsi="Book Antiqua"/>
        </w:rPr>
        <w:t>: 123-141 [PMID: 24794262 DOI: 10.1016/j.coms.2014.01.001]</w:t>
      </w:r>
    </w:p>
    <w:p w14:paraId="3E672E03"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3 </w:t>
      </w:r>
      <w:r w:rsidRPr="00D935FD">
        <w:rPr>
          <w:rFonts w:ascii="Book Antiqua" w:hAnsi="Book Antiqua"/>
          <w:b/>
          <w:bCs/>
        </w:rPr>
        <w:t>Bray F</w:t>
      </w:r>
      <w:r w:rsidRPr="00D935FD">
        <w:rPr>
          <w:rFonts w:ascii="Book Antiqua" w:hAnsi="Book Antiqua"/>
        </w:rPr>
        <w:t xml:space="preserve">, </w:t>
      </w:r>
      <w:proofErr w:type="spellStart"/>
      <w:r w:rsidRPr="00D935FD">
        <w:rPr>
          <w:rFonts w:ascii="Book Antiqua" w:hAnsi="Book Antiqua"/>
        </w:rPr>
        <w:t>Ferlay</w:t>
      </w:r>
      <w:proofErr w:type="spellEnd"/>
      <w:r w:rsidRPr="00D935FD">
        <w:rPr>
          <w:rFonts w:ascii="Book Antiqua" w:hAnsi="Book Antiqua"/>
        </w:rPr>
        <w:t xml:space="preserve"> J, </w:t>
      </w:r>
      <w:proofErr w:type="spellStart"/>
      <w:r w:rsidRPr="00D935FD">
        <w:rPr>
          <w:rFonts w:ascii="Book Antiqua" w:hAnsi="Book Antiqua"/>
        </w:rPr>
        <w:t>Soerjomataram</w:t>
      </w:r>
      <w:proofErr w:type="spellEnd"/>
      <w:r w:rsidRPr="00D935FD">
        <w:rPr>
          <w:rFonts w:ascii="Book Antiqua" w:hAnsi="Book Antiqua"/>
        </w:rPr>
        <w:t xml:space="preserve"> I, Siegel RL, Torre LA, Jemal A. Global cancer statistics 2018: GLOBOCAN estimates of incidence and mortality worldwide for 36 cancers in 185 countries. </w:t>
      </w:r>
      <w:r w:rsidRPr="00D935FD">
        <w:rPr>
          <w:rFonts w:ascii="Book Antiqua" w:hAnsi="Book Antiqua"/>
          <w:i/>
          <w:iCs/>
        </w:rPr>
        <w:t>CA Cancer J Clin</w:t>
      </w:r>
      <w:r w:rsidRPr="00D935FD">
        <w:rPr>
          <w:rFonts w:ascii="Book Antiqua" w:hAnsi="Book Antiqua"/>
        </w:rPr>
        <w:t xml:space="preserve"> 2018; </w:t>
      </w:r>
      <w:r w:rsidRPr="00D935FD">
        <w:rPr>
          <w:rFonts w:ascii="Book Antiqua" w:hAnsi="Book Antiqua"/>
          <w:b/>
          <w:bCs/>
        </w:rPr>
        <w:t>68</w:t>
      </w:r>
      <w:r w:rsidRPr="00D935FD">
        <w:rPr>
          <w:rFonts w:ascii="Book Antiqua" w:hAnsi="Book Antiqua"/>
        </w:rPr>
        <w:t>: 394-424 [PMID: 30207593 DOI: 10.3322/caac.21492]</w:t>
      </w:r>
    </w:p>
    <w:p w14:paraId="175D076D"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4 </w:t>
      </w:r>
      <w:proofErr w:type="spellStart"/>
      <w:r w:rsidRPr="00D935FD">
        <w:rPr>
          <w:rFonts w:ascii="Book Antiqua" w:hAnsi="Book Antiqua"/>
          <w:b/>
          <w:bCs/>
        </w:rPr>
        <w:t>Cognetti</w:t>
      </w:r>
      <w:proofErr w:type="spellEnd"/>
      <w:r w:rsidRPr="00D935FD">
        <w:rPr>
          <w:rFonts w:ascii="Book Antiqua" w:hAnsi="Book Antiqua"/>
          <w:b/>
          <w:bCs/>
        </w:rPr>
        <w:t xml:space="preserve"> DM</w:t>
      </w:r>
      <w:r w:rsidRPr="00D935FD">
        <w:rPr>
          <w:rFonts w:ascii="Book Antiqua" w:hAnsi="Book Antiqua"/>
        </w:rPr>
        <w:t xml:space="preserve">, Weber RS, Lai SY. Head and neck cancer: an evolving treatment paradigm. </w:t>
      </w:r>
      <w:r w:rsidRPr="00D935FD">
        <w:rPr>
          <w:rFonts w:ascii="Book Antiqua" w:hAnsi="Book Antiqua"/>
          <w:i/>
          <w:iCs/>
        </w:rPr>
        <w:t>Cancer</w:t>
      </w:r>
      <w:r w:rsidRPr="00D935FD">
        <w:rPr>
          <w:rFonts w:ascii="Book Antiqua" w:hAnsi="Book Antiqua"/>
        </w:rPr>
        <w:t xml:space="preserve"> 2008; </w:t>
      </w:r>
      <w:r w:rsidRPr="00D935FD">
        <w:rPr>
          <w:rFonts w:ascii="Book Antiqua" w:hAnsi="Book Antiqua"/>
          <w:b/>
          <w:bCs/>
        </w:rPr>
        <w:t>113</w:t>
      </w:r>
      <w:r w:rsidRPr="00D935FD">
        <w:rPr>
          <w:rFonts w:ascii="Book Antiqua" w:hAnsi="Book Antiqua"/>
        </w:rPr>
        <w:t>: 1911-1932 [PMID: 18798532 DOI: 10.1002/cncr.23654]</w:t>
      </w:r>
    </w:p>
    <w:p w14:paraId="66F2AE5F"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5 </w:t>
      </w:r>
      <w:proofErr w:type="spellStart"/>
      <w:r w:rsidRPr="00D935FD">
        <w:rPr>
          <w:rFonts w:ascii="Book Antiqua" w:hAnsi="Book Antiqua"/>
          <w:b/>
          <w:bCs/>
        </w:rPr>
        <w:t>Marur</w:t>
      </w:r>
      <w:proofErr w:type="spellEnd"/>
      <w:r w:rsidRPr="00D935FD">
        <w:rPr>
          <w:rFonts w:ascii="Book Antiqua" w:hAnsi="Book Antiqua"/>
          <w:b/>
          <w:bCs/>
        </w:rPr>
        <w:t xml:space="preserve"> S</w:t>
      </w:r>
      <w:r w:rsidRPr="00D935FD">
        <w:rPr>
          <w:rFonts w:ascii="Book Antiqua" w:hAnsi="Book Antiqua"/>
        </w:rPr>
        <w:t xml:space="preserve">, </w:t>
      </w:r>
      <w:proofErr w:type="spellStart"/>
      <w:r w:rsidRPr="00D935FD">
        <w:rPr>
          <w:rFonts w:ascii="Book Antiqua" w:hAnsi="Book Antiqua"/>
        </w:rPr>
        <w:t>Forastiere</w:t>
      </w:r>
      <w:proofErr w:type="spellEnd"/>
      <w:r w:rsidRPr="00D935FD">
        <w:rPr>
          <w:rFonts w:ascii="Book Antiqua" w:hAnsi="Book Antiqua"/>
        </w:rPr>
        <w:t xml:space="preserve"> AA. Head and Neck Squamous Cell Carcinoma: Update on Epidemiology, Diagnosis, and Treatment. </w:t>
      </w:r>
      <w:r w:rsidRPr="00D935FD">
        <w:rPr>
          <w:rFonts w:ascii="Book Antiqua" w:hAnsi="Book Antiqua"/>
          <w:i/>
          <w:iCs/>
        </w:rPr>
        <w:t>Mayo Clin Proc</w:t>
      </w:r>
      <w:r w:rsidRPr="00D935FD">
        <w:rPr>
          <w:rFonts w:ascii="Book Antiqua" w:hAnsi="Book Antiqua"/>
        </w:rPr>
        <w:t xml:space="preserve"> 2016; </w:t>
      </w:r>
      <w:r w:rsidRPr="00D935FD">
        <w:rPr>
          <w:rFonts w:ascii="Book Antiqua" w:hAnsi="Book Antiqua"/>
          <w:b/>
          <w:bCs/>
        </w:rPr>
        <w:t>91</w:t>
      </w:r>
      <w:r w:rsidRPr="00D935FD">
        <w:rPr>
          <w:rFonts w:ascii="Book Antiqua" w:hAnsi="Book Antiqua"/>
        </w:rPr>
        <w:t>: 386-396 [PMID: 26944243 DOI: 10.1016/j.mayocp.2015.12.017]</w:t>
      </w:r>
    </w:p>
    <w:p w14:paraId="0718612F"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6 </w:t>
      </w:r>
      <w:r w:rsidRPr="00D935FD">
        <w:rPr>
          <w:rFonts w:ascii="Book Antiqua" w:hAnsi="Book Antiqua"/>
          <w:b/>
          <w:bCs/>
        </w:rPr>
        <w:t>Molin Y</w:t>
      </w:r>
      <w:r w:rsidRPr="00D935FD">
        <w:rPr>
          <w:rFonts w:ascii="Book Antiqua" w:hAnsi="Book Antiqua"/>
        </w:rPr>
        <w:t xml:space="preserve">, Fayette J. Current chemotherapies for recurrent/metastatic head and neck cancer. </w:t>
      </w:r>
      <w:r w:rsidRPr="00D935FD">
        <w:rPr>
          <w:rFonts w:ascii="Book Antiqua" w:hAnsi="Book Antiqua"/>
          <w:i/>
          <w:iCs/>
        </w:rPr>
        <w:t>Anticancer Drugs</w:t>
      </w:r>
      <w:r w:rsidRPr="00D935FD">
        <w:rPr>
          <w:rFonts w:ascii="Book Antiqua" w:hAnsi="Book Antiqua"/>
        </w:rPr>
        <w:t xml:space="preserve"> 2011; </w:t>
      </w:r>
      <w:r w:rsidRPr="00D935FD">
        <w:rPr>
          <w:rFonts w:ascii="Book Antiqua" w:hAnsi="Book Antiqua"/>
          <w:b/>
          <w:bCs/>
        </w:rPr>
        <w:t>22</w:t>
      </w:r>
      <w:r w:rsidRPr="00D935FD">
        <w:rPr>
          <w:rFonts w:ascii="Book Antiqua" w:hAnsi="Book Antiqua"/>
        </w:rPr>
        <w:t>: 621-625 [PMID: 21131821 DOI: 10.1097/CAD.0b013e3283421f7c]</w:t>
      </w:r>
    </w:p>
    <w:p w14:paraId="4D55066A"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7 </w:t>
      </w:r>
      <w:proofErr w:type="spellStart"/>
      <w:r w:rsidRPr="00D935FD">
        <w:rPr>
          <w:rFonts w:ascii="Book Antiqua" w:hAnsi="Book Antiqua"/>
          <w:b/>
          <w:bCs/>
        </w:rPr>
        <w:t>Colevas</w:t>
      </w:r>
      <w:proofErr w:type="spellEnd"/>
      <w:r w:rsidRPr="00D935FD">
        <w:rPr>
          <w:rFonts w:ascii="Book Antiqua" w:hAnsi="Book Antiqua"/>
          <w:b/>
          <w:bCs/>
        </w:rPr>
        <w:t xml:space="preserve"> AD</w:t>
      </w:r>
      <w:r w:rsidRPr="00D935FD">
        <w:rPr>
          <w:rFonts w:ascii="Book Antiqua" w:hAnsi="Book Antiqua"/>
        </w:rPr>
        <w:t xml:space="preserve">. Systemic Therapy for Metastatic or Recurrent Squamous Cell Carcinoma of the Head and Neck. </w:t>
      </w:r>
      <w:r w:rsidRPr="00D935FD">
        <w:rPr>
          <w:rFonts w:ascii="Book Antiqua" w:hAnsi="Book Antiqua"/>
          <w:i/>
          <w:iCs/>
        </w:rPr>
        <w:t xml:space="preserve">J Natl </w:t>
      </w:r>
      <w:proofErr w:type="spellStart"/>
      <w:r w:rsidRPr="00D935FD">
        <w:rPr>
          <w:rFonts w:ascii="Book Antiqua" w:hAnsi="Book Antiqua"/>
          <w:i/>
          <w:iCs/>
        </w:rPr>
        <w:t>Compr</w:t>
      </w:r>
      <w:proofErr w:type="spellEnd"/>
      <w:r w:rsidRPr="00D935FD">
        <w:rPr>
          <w:rFonts w:ascii="Book Antiqua" w:hAnsi="Book Antiqua"/>
          <w:i/>
          <w:iCs/>
        </w:rPr>
        <w:t xml:space="preserve"> </w:t>
      </w:r>
      <w:proofErr w:type="spellStart"/>
      <w:r w:rsidRPr="00D935FD">
        <w:rPr>
          <w:rFonts w:ascii="Book Antiqua" w:hAnsi="Book Antiqua"/>
          <w:i/>
          <w:iCs/>
        </w:rPr>
        <w:t>Canc</w:t>
      </w:r>
      <w:proofErr w:type="spellEnd"/>
      <w:r w:rsidRPr="00D935FD">
        <w:rPr>
          <w:rFonts w:ascii="Book Antiqua" w:hAnsi="Book Antiqua"/>
          <w:i/>
          <w:iCs/>
        </w:rPr>
        <w:t xml:space="preserve"> </w:t>
      </w:r>
      <w:proofErr w:type="spellStart"/>
      <w:r w:rsidRPr="00D935FD">
        <w:rPr>
          <w:rFonts w:ascii="Book Antiqua" w:hAnsi="Book Antiqua"/>
          <w:i/>
          <w:iCs/>
        </w:rPr>
        <w:t>Netw</w:t>
      </w:r>
      <w:proofErr w:type="spellEnd"/>
      <w:r w:rsidRPr="00D935FD">
        <w:rPr>
          <w:rFonts w:ascii="Book Antiqua" w:hAnsi="Book Antiqua"/>
        </w:rPr>
        <w:t xml:space="preserve"> 2015; </w:t>
      </w:r>
      <w:r w:rsidRPr="00D935FD">
        <w:rPr>
          <w:rFonts w:ascii="Book Antiqua" w:hAnsi="Book Antiqua"/>
          <w:b/>
          <w:bCs/>
        </w:rPr>
        <w:t>13</w:t>
      </w:r>
      <w:r w:rsidRPr="00D935FD">
        <w:rPr>
          <w:rFonts w:ascii="Book Antiqua" w:hAnsi="Book Antiqua"/>
        </w:rPr>
        <w:t>: e37-e48 [PMID: 26158134 DOI: 10.6004/jnccn.2015.0080]</w:t>
      </w:r>
    </w:p>
    <w:p w14:paraId="51E3EF24"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lastRenderedPageBreak/>
        <w:t xml:space="preserve">8 </w:t>
      </w:r>
      <w:r w:rsidRPr="00D935FD">
        <w:rPr>
          <w:rFonts w:ascii="Book Antiqua" w:hAnsi="Book Antiqua"/>
          <w:b/>
          <w:bCs/>
        </w:rPr>
        <w:t>Jacob LA</w:t>
      </w:r>
      <w:r w:rsidRPr="00D935FD">
        <w:rPr>
          <w:rFonts w:ascii="Book Antiqua" w:hAnsi="Book Antiqua"/>
        </w:rPr>
        <w:t xml:space="preserve">, Chaudhuri T, </w:t>
      </w:r>
      <w:proofErr w:type="spellStart"/>
      <w:r w:rsidRPr="00D935FD">
        <w:rPr>
          <w:rFonts w:ascii="Book Antiqua" w:hAnsi="Book Antiqua"/>
        </w:rPr>
        <w:t>Lakshmaiah</w:t>
      </w:r>
      <w:proofErr w:type="spellEnd"/>
      <w:r w:rsidRPr="00D935FD">
        <w:rPr>
          <w:rFonts w:ascii="Book Antiqua" w:hAnsi="Book Antiqua"/>
        </w:rPr>
        <w:t xml:space="preserve"> KC, Babu KG, Dasappa L, Babu M, </w:t>
      </w:r>
      <w:proofErr w:type="spellStart"/>
      <w:r w:rsidRPr="00D935FD">
        <w:rPr>
          <w:rFonts w:ascii="Book Antiqua" w:hAnsi="Book Antiqua"/>
        </w:rPr>
        <w:t>Rudresha</w:t>
      </w:r>
      <w:proofErr w:type="spellEnd"/>
      <w:r w:rsidRPr="00D935FD">
        <w:rPr>
          <w:rFonts w:ascii="Book Antiqua" w:hAnsi="Book Antiqua"/>
        </w:rPr>
        <w:t xml:space="preserve"> AH, Lokesh KN, Rajeev LK. </w:t>
      </w:r>
      <w:proofErr w:type="gramStart"/>
      <w:r w:rsidRPr="00D935FD">
        <w:rPr>
          <w:rFonts w:ascii="Book Antiqua" w:hAnsi="Book Antiqua"/>
        </w:rPr>
        <w:t>Current status</w:t>
      </w:r>
      <w:proofErr w:type="gramEnd"/>
      <w:r w:rsidRPr="00D935FD">
        <w:rPr>
          <w:rFonts w:ascii="Book Antiqua" w:hAnsi="Book Antiqua"/>
        </w:rPr>
        <w:t xml:space="preserve"> of systemic therapy for recurrent and/or metastatic squamous cell carcinoma of the head and neck. </w:t>
      </w:r>
      <w:r w:rsidRPr="00D935FD">
        <w:rPr>
          <w:rFonts w:ascii="Book Antiqua" w:hAnsi="Book Antiqua"/>
          <w:i/>
          <w:iCs/>
        </w:rPr>
        <w:t>Indian J Cancer</w:t>
      </w:r>
      <w:r w:rsidRPr="00D935FD">
        <w:rPr>
          <w:rFonts w:ascii="Book Antiqua" w:hAnsi="Book Antiqua"/>
        </w:rPr>
        <w:t xml:space="preserve"> 2016; </w:t>
      </w:r>
      <w:r w:rsidRPr="00D935FD">
        <w:rPr>
          <w:rFonts w:ascii="Book Antiqua" w:hAnsi="Book Antiqua"/>
          <w:b/>
          <w:bCs/>
        </w:rPr>
        <w:t>53</w:t>
      </w:r>
      <w:r w:rsidRPr="00D935FD">
        <w:rPr>
          <w:rFonts w:ascii="Book Antiqua" w:hAnsi="Book Antiqua"/>
        </w:rPr>
        <w:t>: 471-477 [PMID: 28485332 DOI: 10.4103/0019-509X.204786]</w:t>
      </w:r>
    </w:p>
    <w:p w14:paraId="305A21BA"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9 </w:t>
      </w:r>
      <w:r w:rsidRPr="00D935FD">
        <w:rPr>
          <w:rFonts w:ascii="Book Antiqua" w:hAnsi="Book Antiqua"/>
          <w:b/>
          <w:bCs/>
        </w:rPr>
        <w:t>Price KA</w:t>
      </w:r>
      <w:r w:rsidRPr="00D935FD">
        <w:rPr>
          <w:rFonts w:ascii="Book Antiqua" w:hAnsi="Book Antiqua"/>
        </w:rPr>
        <w:t xml:space="preserve">, Cohen EE. Current treatment options for metastatic head and neck cancer. </w:t>
      </w:r>
      <w:proofErr w:type="spellStart"/>
      <w:r w:rsidRPr="00D935FD">
        <w:rPr>
          <w:rFonts w:ascii="Book Antiqua" w:hAnsi="Book Antiqua"/>
          <w:i/>
          <w:iCs/>
        </w:rPr>
        <w:t>Curr</w:t>
      </w:r>
      <w:proofErr w:type="spellEnd"/>
      <w:r w:rsidRPr="00D935FD">
        <w:rPr>
          <w:rFonts w:ascii="Book Antiqua" w:hAnsi="Book Antiqua"/>
          <w:i/>
          <w:iCs/>
        </w:rPr>
        <w:t xml:space="preserve"> Treat Options Oncol</w:t>
      </w:r>
      <w:r w:rsidRPr="00D935FD">
        <w:rPr>
          <w:rFonts w:ascii="Book Antiqua" w:hAnsi="Book Antiqua"/>
        </w:rPr>
        <w:t xml:space="preserve"> 2012; </w:t>
      </w:r>
      <w:r w:rsidRPr="00D935FD">
        <w:rPr>
          <w:rFonts w:ascii="Book Antiqua" w:hAnsi="Book Antiqua"/>
          <w:b/>
          <w:bCs/>
        </w:rPr>
        <w:t>13</w:t>
      </w:r>
      <w:r w:rsidRPr="00D935FD">
        <w:rPr>
          <w:rFonts w:ascii="Book Antiqua" w:hAnsi="Book Antiqua"/>
        </w:rPr>
        <w:t>: 35-46 [PMID: 22252884 DOI: 10.1007/s11864-011-0176-y]</w:t>
      </w:r>
    </w:p>
    <w:p w14:paraId="0CCCBAC2"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10 </w:t>
      </w:r>
      <w:r w:rsidRPr="00D935FD">
        <w:rPr>
          <w:rFonts w:ascii="Book Antiqua" w:hAnsi="Book Antiqua"/>
          <w:b/>
          <w:bCs/>
        </w:rPr>
        <w:t>Lau A</w:t>
      </w:r>
      <w:r w:rsidRPr="00D935FD">
        <w:rPr>
          <w:rFonts w:ascii="Book Antiqua" w:hAnsi="Book Antiqua"/>
        </w:rPr>
        <w:t xml:space="preserve">, Yang WF, Li KY, </w:t>
      </w:r>
      <w:proofErr w:type="spellStart"/>
      <w:r w:rsidRPr="00D935FD">
        <w:rPr>
          <w:rFonts w:ascii="Book Antiqua" w:hAnsi="Book Antiqua"/>
        </w:rPr>
        <w:t>Su</w:t>
      </w:r>
      <w:proofErr w:type="spellEnd"/>
      <w:r w:rsidRPr="00D935FD">
        <w:rPr>
          <w:rFonts w:ascii="Book Antiqua" w:hAnsi="Book Antiqua"/>
        </w:rPr>
        <w:t xml:space="preserve"> YX. Systemic Therapy in Recurrent or Metastatic Head and Neck Squamous Cell Carcinoma- A Systematic Review and Meta-Analysis. </w:t>
      </w:r>
      <w:r w:rsidRPr="00D935FD">
        <w:rPr>
          <w:rFonts w:ascii="Book Antiqua" w:hAnsi="Book Antiqua"/>
          <w:i/>
          <w:iCs/>
        </w:rPr>
        <w:t xml:space="preserve">Crit Rev Oncol </w:t>
      </w:r>
      <w:proofErr w:type="spellStart"/>
      <w:r w:rsidRPr="00D935FD">
        <w:rPr>
          <w:rFonts w:ascii="Book Antiqua" w:hAnsi="Book Antiqua"/>
          <w:i/>
          <w:iCs/>
        </w:rPr>
        <w:t>Hematol</w:t>
      </w:r>
      <w:proofErr w:type="spellEnd"/>
      <w:r w:rsidRPr="00D935FD">
        <w:rPr>
          <w:rFonts w:ascii="Book Antiqua" w:hAnsi="Book Antiqua"/>
        </w:rPr>
        <w:t xml:space="preserve"> 2020; </w:t>
      </w:r>
      <w:r w:rsidRPr="00D935FD">
        <w:rPr>
          <w:rFonts w:ascii="Book Antiqua" w:hAnsi="Book Antiqua"/>
          <w:b/>
          <w:bCs/>
        </w:rPr>
        <w:t>153</w:t>
      </w:r>
      <w:r w:rsidRPr="00D935FD">
        <w:rPr>
          <w:rFonts w:ascii="Book Antiqua" w:hAnsi="Book Antiqua"/>
        </w:rPr>
        <w:t>: 102984 [PMID: 32569853 DOI: 10.1016/j.critrevonc.2020.102984]</w:t>
      </w:r>
    </w:p>
    <w:p w14:paraId="25256451"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11 </w:t>
      </w:r>
      <w:r w:rsidRPr="00D935FD">
        <w:rPr>
          <w:rFonts w:ascii="Book Antiqua" w:hAnsi="Book Antiqua"/>
          <w:b/>
          <w:bCs/>
        </w:rPr>
        <w:t>León X</w:t>
      </w:r>
      <w:r w:rsidRPr="00D935FD">
        <w:rPr>
          <w:rFonts w:ascii="Book Antiqua" w:hAnsi="Book Antiqua"/>
        </w:rPr>
        <w:t xml:space="preserve">, </w:t>
      </w:r>
      <w:proofErr w:type="spellStart"/>
      <w:r w:rsidRPr="00D935FD">
        <w:rPr>
          <w:rFonts w:ascii="Book Antiqua" w:hAnsi="Book Antiqua"/>
        </w:rPr>
        <w:t>Hitt</w:t>
      </w:r>
      <w:proofErr w:type="spellEnd"/>
      <w:r w:rsidRPr="00D935FD">
        <w:rPr>
          <w:rFonts w:ascii="Book Antiqua" w:hAnsi="Book Antiqua"/>
        </w:rPr>
        <w:t xml:space="preserve"> R, </w:t>
      </w:r>
      <w:proofErr w:type="spellStart"/>
      <w:r w:rsidRPr="00D935FD">
        <w:rPr>
          <w:rFonts w:ascii="Book Antiqua" w:hAnsi="Book Antiqua"/>
        </w:rPr>
        <w:t>Constenla</w:t>
      </w:r>
      <w:proofErr w:type="spellEnd"/>
      <w:r w:rsidRPr="00D935FD">
        <w:rPr>
          <w:rFonts w:ascii="Book Antiqua" w:hAnsi="Book Antiqua"/>
        </w:rPr>
        <w:t xml:space="preserve"> M, Rocca A, Stupp R, </w:t>
      </w:r>
      <w:proofErr w:type="spellStart"/>
      <w:r w:rsidRPr="00D935FD">
        <w:rPr>
          <w:rFonts w:ascii="Book Antiqua" w:hAnsi="Book Antiqua"/>
        </w:rPr>
        <w:t>Kovács</w:t>
      </w:r>
      <w:proofErr w:type="spellEnd"/>
      <w:r w:rsidRPr="00D935FD">
        <w:rPr>
          <w:rFonts w:ascii="Book Antiqua" w:hAnsi="Book Antiqua"/>
        </w:rPr>
        <w:t xml:space="preserve"> AF, </w:t>
      </w:r>
      <w:proofErr w:type="spellStart"/>
      <w:r w:rsidRPr="00D935FD">
        <w:rPr>
          <w:rFonts w:ascii="Book Antiqua" w:hAnsi="Book Antiqua"/>
        </w:rPr>
        <w:t>Amellal</w:t>
      </w:r>
      <w:proofErr w:type="spellEnd"/>
      <w:r w:rsidRPr="00D935FD">
        <w:rPr>
          <w:rFonts w:ascii="Book Antiqua" w:hAnsi="Book Antiqua"/>
        </w:rPr>
        <w:t xml:space="preserve"> N, </w:t>
      </w:r>
      <w:proofErr w:type="spellStart"/>
      <w:r w:rsidRPr="00D935FD">
        <w:rPr>
          <w:rFonts w:ascii="Book Antiqua" w:hAnsi="Book Antiqua"/>
        </w:rPr>
        <w:t>Bessa</w:t>
      </w:r>
      <w:proofErr w:type="spellEnd"/>
      <w:r w:rsidRPr="00D935FD">
        <w:rPr>
          <w:rFonts w:ascii="Book Antiqua" w:hAnsi="Book Antiqua"/>
        </w:rPr>
        <w:t xml:space="preserve"> EH, </w:t>
      </w:r>
      <w:proofErr w:type="spellStart"/>
      <w:r w:rsidRPr="00D935FD">
        <w:rPr>
          <w:rFonts w:ascii="Book Antiqua" w:hAnsi="Book Antiqua"/>
        </w:rPr>
        <w:t>Bourhis</w:t>
      </w:r>
      <w:proofErr w:type="spellEnd"/>
      <w:r w:rsidRPr="00D935FD">
        <w:rPr>
          <w:rFonts w:ascii="Book Antiqua" w:hAnsi="Book Antiqua"/>
        </w:rPr>
        <w:t xml:space="preserve"> J. A retrospective analysis of the outcome of patients with recurrent and/or metastatic squamous cell carcinoma of the head and neck refractory to a platinum-based chemotherapy. </w:t>
      </w:r>
      <w:r w:rsidRPr="00D935FD">
        <w:rPr>
          <w:rFonts w:ascii="Book Antiqua" w:hAnsi="Book Antiqua"/>
          <w:i/>
          <w:iCs/>
        </w:rPr>
        <w:t xml:space="preserve">Clin Oncol (R Coll </w:t>
      </w:r>
      <w:proofErr w:type="spellStart"/>
      <w:r w:rsidRPr="00D935FD">
        <w:rPr>
          <w:rFonts w:ascii="Book Antiqua" w:hAnsi="Book Antiqua"/>
          <w:i/>
          <w:iCs/>
        </w:rPr>
        <w:t>Radiol</w:t>
      </w:r>
      <w:proofErr w:type="spellEnd"/>
      <w:r w:rsidRPr="00D935FD">
        <w:rPr>
          <w:rFonts w:ascii="Book Antiqua" w:hAnsi="Book Antiqua"/>
          <w:i/>
          <w:iCs/>
        </w:rPr>
        <w:t>)</w:t>
      </w:r>
      <w:r w:rsidRPr="00D935FD">
        <w:rPr>
          <w:rFonts w:ascii="Book Antiqua" w:hAnsi="Book Antiqua"/>
        </w:rPr>
        <w:t xml:space="preserve"> 2005; </w:t>
      </w:r>
      <w:r w:rsidRPr="00D935FD">
        <w:rPr>
          <w:rFonts w:ascii="Book Antiqua" w:hAnsi="Book Antiqua"/>
          <w:b/>
          <w:bCs/>
        </w:rPr>
        <w:t>17</w:t>
      </w:r>
      <w:r w:rsidRPr="00D935FD">
        <w:rPr>
          <w:rFonts w:ascii="Book Antiqua" w:hAnsi="Book Antiqua"/>
        </w:rPr>
        <w:t>: 418-424 [PMID: 16149284 DOI: 10.1016/j.clon.2005.02.014]</w:t>
      </w:r>
    </w:p>
    <w:p w14:paraId="268647FA"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12 </w:t>
      </w:r>
      <w:proofErr w:type="spellStart"/>
      <w:r w:rsidRPr="00D935FD">
        <w:rPr>
          <w:rFonts w:ascii="Book Antiqua" w:hAnsi="Book Antiqua"/>
          <w:b/>
          <w:bCs/>
        </w:rPr>
        <w:t>Kainickal</w:t>
      </w:r>
      <w:proofErr w:type="spellEnd"/>
      <w:r w:rsidRPr="00D935FD">
        <w:rPr>
          <w:rFonts w:ascii="Book Antiqua" w:hAnsi="Book Antiqua"/>
          <w:b/>
          <w:bCs/>
        </w:rPr>
        <w:t xml:space="preserve"> CT</w:t>
      </w:r>
      <w:r w:rsidRPr="00D935FD">
        <w:rPr>
          <w:rFonts w:ascii="Book Antiqua" w:hAnsi="Book Antiqua"/>
          <w:bCs/>
        </w:rPr>
        <w:t>,</w:t>
      </w:r>
      <w:r w:rsidRPr="00D935FD">
        <w:rPr>
          <w:rFonts w:ascii="Book Antiqua" w:hAnsi="Book Antiqua"/>
        </w:rPr>
        <w:t xml:space="preserve"> Aparna MP, Kumar RR, et al Targeted therapy in recurrent or metastatic head and neck carcinoma. </w:t>
      </w:r>
      <w:proofErr w:type="spellStart"/>
      <w:r w:rsidRPr="00D935FD">
        <w:rPr>
          <w:rFonts w:ascii="Book Antiqua" w:hAnsi="Book Antiqua"/>
          <w:i/>
        </w:rPr>
        <w:t>Hos</w:t>
      </w:r>
      <w:proofErr w:type="spellEnd"/>
      <w:r w:rsidRPr="00D935FD">
        <w:rPr>
          <w:rFonts w:ascii="Book Antiqua" w:hAnsi="Book Antiqua"/>
          <w:i/>
        </w:rPr>
        <w:t xml:space="preserve"> Pal Med Int </w:t>
      </w:r>
      <w:proofErr w:type="spellStart"/>
      <w:r w:rsidRPr="00D935FD">
        <w:rPr>
          <w:rFonts w:ascii="Book Antiqua" w:hAnsi="Book Antiqua"/>
          <w:i/>
        </w:rPr>
        <w:t>Jnl</w:t>
      </w:r>
      <w:proofErr w:type="spellEnd"/>
      <w:r w:rsidRPr="00D935FD">
        <w:rPr>
          <w:rFonts w:ascii="Book Antiqua" w:hAnsi="Book Antiqua"/>
        </w:rPr>
        <w:t xml:space="preserve"> 2018; </w:t>
      </w:r>
      <w:r w:rsidRPr="00D935FD">
        <w:rPr>
          <w:rFonts w:ascii="Book Antiqua" w:hAnsi="Book Antiqua"/>
          <w:b/>
        </w:rPr>
        <w:t>2</w:t>
      </w:r>
      <w:r w:rsidRPr="00D935FD">
        <w:rPr>
          <w:rFonts w:ascii="Book Antiqua" w:hAnsi="Book Antiqua"/>
        </w:rPr>
        <w:t>: 71-76 [DOI: 10.15406/hpmij.2018.02.00058]</w:t>
      </w:r>
    </w:p>
    <w:p w14:paraId="0883FF6A"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13 </w:t>
      </w:r>
      <w:proofErr w:type="spellStart"/>
      <w:r w:rsidRPr="00D935FD">
        <w:rPr>
          <w:rFonts w:ascii="Book Antiqua" w:hAnsi="Book Antiqua"/>
          <w:b/>
          <w:bCs/>
        </w:rPr>
        <w:t>Vermorken</w:t>
      </w:r>
      <w:proofErr w:type="spellEnd"/>
      <w:r w:rsidRPr="00D935FD">
        <w:rPr>
          <w:rFonts w:ascii="Book Antiqua" w:hAnsi="Book Antiqua"/>
          <w:b/>
          <w:bCs/>
        </w:rPr>
        <w:t xml:space="preserve"> JB</w:t>
      </w:r>
      <w:r w:rsidRPr="00D935FD">
        <w:rPr>
          <w:rFonts w:ascii="Book Antiqua" w:hAnsi="Book Antiqua"/>
        </w:rPr>
        <w:t xml:space="preserve">, </w:t>
      </w:r>
      <w:proofErr w:type="spellStart"/>
      <w:r w:rsidRPr="00D935FD">
        <w:rPr>
          <w:rFonts w:ascii="Book Antiqua" w:hAnsi="Book Antiqua"/>
        </w:rPr>
        <w:t>Mesia</w:t>
      </w:r>
      <w:proofErr w:type="spellEnd"/>
      <w:r w:rsidRPr="00D935FD">
        <w:rPr>
          <w:rFonts w:ascii="Book Antiqua" w:hAnsi="Book Antiqua"/>
        </w:rPr>
        <w:t xml:space="preserve"> R, Rivera F, </w:t>
      </w:r>
      <w:proofErr w:type="spellStart"/>
      <w:r w:rsidRPr="00D935FD">
        <w:rPr>
          <w:rFonts w:ascii="Book Antiqua" w:hAnsi="Book Antiqua"/>
        </w:rPr>
        <w:t>Remenar</w:t>
      </w:r>
      <w:proofErr w:type="spellEnd"/>
      <w:r w:rsidRPr="00D935FD">
        <w:rPr>
          <w:rFonts w:ascii="Book Antiqua" w:hAnsi="Book Antiqua"/>
        </w:rPr>
        <w:t xml:space="preserve"> E, Kawecki A, </w:t>
      </w:r>
      <w:proofErr w:type="spellStart"/>
      <w:r w:rsidRPr="00D935FD">
        <w:rPr>
          <w:rFonts w:ascii="Book Antiqua" w:hAnsi="Book Antiqua"/>
        </w:rPr>
        <w:t>Rottey</w:t>
      </w:r>
      <w:proofErr w:type="spellEnd"/>
      <w:r w:rsidRPr="00D935FD">
        <w:rPr>
          <w:rFonts w:ascii="Book Antiqua" w:hAnsi="Book Antiqua"/>
        </w:rPr>
        <w:t xml:space="preserve"> S, </w:t>
      </w:r>
      <w:proofErr w:type="spellStart"/>
      <w:r w:rsidRPr="00D935FD">
        <w:rPr>
          <w:rFonts w:ascii="Book Antiqua" w:hAnsi="Book Antiqua"/>
        </w:rPr>
        <w:t>Erfan</w:t>
      </w:r>
      <w:proofErr w:type="spellEnd"/>
      <w:r w:rsidRPr="00D935FD">
        <w:rPr>
          <w:rFonts w:ascii="Book Antiqua" w:hAnsi="Book Antiqua"/>
        </w:rPr>
        <w:t xml:space="preserve"> J, </w:t>
      </w:r>
      <w:proofErr w:type="spellStart"/>
      <w:r w:rsidRPr="00D935FD">
        <w:rPr>
          <w:rFonts w:ascii="Book Antiqua" w:hAnsi="Book Antiqua"/>
        </w:rPr>
        <w:t>Zabolotnyy</w:t>
      </w:r>
      <w:proofErr w:type="spellEnd"/>
      <w:r w:rsidRPr="00D935FD">
        <w:rPr>
          <w:rFonts w:ascii="Book Antiqua" w:hAnsi="Book Antiqua"/>
        </w:rPr>
        <w:t xml:space="preserve"> D, </w:t>
      </w:r>
      <w:proofErr w:type="spellStart"/>
      <w:r w:rsidRPr="00D935FD">
        <w:rPr>
          <w:rFonts w:ascii="Book Antiqua" w:hAnsi="Book Antiqua"/>
        </w:rPr>
        <w:t>Kienzer</w:t>
      </w:r>
      <w:proofErr w:type="spellEnd"/>
      <w:r w:rsidRPr="00D935FD">
        <w:rPr>
          <w:rFonts w:ascii="Book Antiqua" w:hAnsi="Book Antiqua"/>
        </w:rPr>
        <w:t xml:space="preserve"> HR, </w:t>
      </w:r>
      <w:proofErr w:type="spellStart"/>
      <w:r w:rsidRPr="00D935FD">
        <w:rPr>
          <w:rFonts w:ascii="Book Antiqua" w:hAnsi="Book Antiqua"/>
        </w:rPr>
        <w:t>Cupissol</w:t>
      </w:r>
      <w:proofErr w:type="spellEnd"/>
      <w:r w:rsidRPr="00D935FD">
        <w:rPr>
          <w:rFonts w:ascii="Book Antiqua" w:hAnsi="Book Antiqua"/>
        </w:rPr>
        <w:t xml:space="preserve"> D, </w:t>
      </w:r>
      <w:proofErr w:type="spellStart"/>
      <w:r w:rsidRPr="00D935FD">
        <w:rPr>
          <w:rFonts w:ascii="Book Antiqua" w:hAnsi="Book Antiqua"/>
        </w:rPr>
        <w:t>Peyrade</w:t>
      </w:r>
      <w:proofErr w:type="spellEnd"/>
      <w:r w:rsidRPr="00D935FD">
        <w:rPr>
          <w:rFonts w:ascii="Book Antiqua" w:hAnsi="Book Antiqua"/>
        </w:rPr>
        <w:t xml:space="preserve"> F, </w:t>
      </w:r>
      <w:proofErr w:type="spellStart"/>
      <w:r w:rsidRPr="00D935FD">
        <w:rPr>
          <w:rFonts w:ascii="Book Antiqua" w:hAnsi="Book Antiqua"/>
        </w:rPr>
        <w:t>Benasso</w:t>
      </w:r>
      <w:proofErr w:type="spellEnd"/>
      <w:r w:rsidRPr="00D935FD">
        <w:rPr>
          <w:rFonts w:ascii="Book Antiqua" w:hAnsi="Book Antiqua"/>
        </w:rPr>
        <w:t xml:space="preserve"> M, </w:t>
      </w:r>
      <w:proofErr w:type="spellStart"/>
      <w:r w:rsidRPr="00D935FD">
        <w:rPr>
          <w:rFonts w:ascii="Book Antiqua" w:hAnsi="Book Antiqua"/>
        </w:rPr>
        <w:t>Vynnychenko</w:t>
      </w:r>
      <w:proofErr w:type="spellEnd"/>
      <w:r w:rsidRPr="00D935FD">
        <w:rPr>
          <w:rFonts w:ascii="Book Antiqua" w:hAnsi="Book Antiqua"/>
        </w:rPr>
        <w:t xml:space="preserve"> I, De </w:t>
      </w:r>
      <w:proofErr w:type="spellStart"/>
      <w:r w:rsidRPr="00D935FD">
        <w:rPr>
          <w:rFonts w:ascii="Book Antiqua" w:hAnsi="Book Antiqua"/>
        </w:rPr>
        <w:t>Raucourt</w:t>
      </w:r>
      <w:proofErr w:type="spellEnd"/>
      <w:r w:rsidRPr="00D935FD">
        <w:rPr>
          <w:rFonts w:ascii="Book Antiqua" w:hAnsi="Book Antiqua"/>
        </w:rPr>
        <w:t xml:space="preserve"> D, </w:t>
      </w:r>
      <w:proofErr w:type="spellStart"/>
      <w:r w:rsidRPr="00D935FD">
        <w:rPr>
          <w:rFonts w:ascii="Book Antiqua" w:hAnsi="Book Antiqua"/>
        </w:rPr>
        <w:t>Bokemeyer</w:t>
      </w:r>
      <w:proofErr w:type="spellEnd"/>
      <w:r w:rsidRPr="00D935FD">
        <w:rPr>
          <w:rFonts w:ascii="Book Antiqua" w:hAnsi="Book Antiqua"/>
        </w:rPr>
        <w:t xml:space="preserve"> C, </w:t>
      </w:r>
      <w:proofErr w:type="spellStart"/>
      <w:r w:rsidRPr="00D935FD">
        <w:rPr>
          <w:rFonts w:ascii="Book Antiqua" w:hAnsi="Book Antiqua"/>
        </w:rPr>
        <w:t>Schueler</w:t>
      </w:r>
      <w:proofErr w:type="spellEnd"/>
      <w:r w:rsidRPr="00D935FD">
        <w:rPr>
          <w:rFonts w:ascii="Book Antiqua" w:hAnsi="Book Antiqua"/>
        </w:rPr>
        <w:t xml:space="preserve"> A, </w:t>
      </w:r>
      <w:proofErr w:type="spellStart"/>
      <w:r w:rsidRPr="00D935FD">
        <w:rPr>
          <w:rFonts w:ascii="Book Antiqua" w:hAnsi="Book Antiqua"/>
        </w:rPr>
        <w:t>Amellal</w:t>
      </w:r>
      <w:proofErr w:type="spellEnd"/>
      <w:r w:rsidRPr="00D935FD">
        <w:rPr>
          <w:rFonts w:ascii="Book Antiqua" w:hAnsi="Book Antiqua"/>
        </w:rPr>
        <w:t xml:space="preserve"> N, </w:t>
      </w:r>
      <w:proofErr w:type="spellStart"/>
      <w:r w:rsidRPr="00D935FD">
        <w:rPr>
          <w:rFonts w:ascii="Book Antiqua" w:hAnsi="Book Antiqua"/>
        </w:rPr>
        <w:t>Hitt</w:t>
      </w:r>
      <w:proofErr w:type="spellEnd"/>
      <w:r w:rsidRPr="00D935FD">
        <w:rPr>
          <w:rFonts w:ascii="Book Antiqua" w:hAnsi="Book Antiqua"/>
        </w:rPr>
        <w:t xml:space="preserve"> R. Platinum-based chemotherapy plus cetuximab in head and neck cancer. </w:t>
      </w:r>
      <w:r w:rsidRPr="00D935FD">
        <w:rPr>
          <w:rFonts w:ascii="Book Antiqua" w:hAnsi="Book Antiqua"/>
          <w:i/>
          <w:iCs/>
        </w:rPr>
        <w:t xml:space="preserve">N </w:t>
      </w:r>
      <w:proofErr w:type="spellStart"/>
      <w:r w:rsidRPr="00D935FD">
        <w:rPr>
          <w:rFonts w:ascii="Book Antiqua" w:hAnsi="Book Antiqua"/>
          <w:i/>
          <w:iCs/>
        </w:rPr>
        <w:t>Engl</w:t>
      </w:r>
      <w:proofErr w:type="spellEnd"/>
      <w:r w:rsidRPr="00D935FD">
        <w:rPr>
          <w:rFonts w:ascii="Book Antiqua" w:hAnsi="Book Antiqua"/>
          <w:i/>
          <w:iCs/>
        </w:rPr>
        <w:t xml:space="preserve"> J Med</w:t>
      </w:r>
      <w:r w:rsidRPr="00D935FD">
        <w:rPr>
          <w:rFonts w:ascii="Book Antiqua" w:hAnsi="Book Antiqua"/>
        </w:rPr>
        <w:t xml:space="preserve"> 2008; </w:t>
      </w:r>
      <w:r w:rsidRPr="00D935FD">
        <w:rPr>
          <w:rFonts w:ascii="Book Antiqua" w:hAnsi="Book Antiqua"/>
          <w:b/>
          <w:bCs/>
        </w:rPr>
        <w:t>359</w:t>
      </w:r>
      <w:r w:rsidRPr="00D935FD">
        <w:rPr>
          <w:rFonts w:ascii="Book Antiqua" w:hAnsi="Book Antiqua"/>
        </w:rPr>
        <w:t>: 1116-1127 [PMID: 18784101 DOI: 10.1056/NEJMoa0802656]</w:t>
      </w:r>
    </w:p>
    <w:p w14:paraId="4AEA44D2"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14 </w:t>
      </w:r>
      <w:r w:rsidRPr="00D935FD">
        <w:rPr>
          <w:rFonts w:ascii="Book Antiqua" w:hAnsi="Book Antiqua"/>
          <w:b/>
          <w:bCs/>
        </w:rPr>
        <w:t>Sacco AG</w:t>
      </w:r>
      <w:r w:rsidRPr="00D935FD">
        <w:rPr>
          <w:rFonts w:ascii="Book Antiqua" w:hAnsi="Book Antiqua"/>
        </w:rPr>
        <w:t xml:space="preserve">, Cohen EE. Current Treatment Options for Recurrent or Metastatic Head and Neck Squamous Cell Carcinoma. </w:t>
      </w:r>
      <w:r w:rsidRPr="00D935FD">
        <w:rPr>
          <w:rFonts w:ascii="Book Antiqua" w:hAnsi="Book Antiqua"/>
          <w:i/>
          <w:iCs/>
        </w:rPr>
        <w:t>J Clin Oncol</w:t>
      </w:r>
      <w:r w:rsidRPr="00D935FD">
        <w:rPr>
          <w:rFonts w:ascii="Book Antiqua" w:hAnsi="Book Antiqua"/>
        </w:rPr>
        <w:t xml:space="preserve"> 2015; </w:t>
      </w:r>
      <w:r w:rsidRPr="00D935FD">
        <w:rPr>
          <w:rFonts w:ascii="Book Antiqua" w:hAnsi="Book Antiqua"/>
          <w:b/>
          <w:bCs/>
        </w:rPr>
        <w:t>33</w:t>
      </w:r>
      <w:r w:rsidRPr="00D935FD">
        <w:rPr>
          <w:rFonts w:ascii="Book Antiqua" w:hAnsi="Book Antiqua"/>
        </w:rPr>
        <w:t>: 3305-3313 [PMID: 26351341 DOI: 10.1200/JCO.2015.62.0963]</w:t>
      </w:r>
    </w:p>
    <w:p w14:paraId="185F18CA"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15 </w:t>
      </w:r>
      <w:proofErr w:type="spellStart"/>
      <w:r w:rsidRPr="00D935FD">
        <w:rPr>
          <w:rFonts w:ascii="Book Antiqua" w:hAnsi="Book Antiqua"/>
          <w:b/>
          <w:bCs/>
        </w:rPr>
        <w:t>Blasco</w:t>
      </w:r>
      <w:proofErr w:type="spellEnd"/>
      <w:r w:rsidRPr="00D935FD">
        <w:rPr>
          <w:rFonts w:ascii="Book Antiqua" w:hAnsi="Book Antiqua"/>
          <w:b/>
          <w:bCs/>
        </w:rPr>
        <w:t xml:space="preserve"> MA</w:t>
      </w:r>
      <w:r w:rsidRPr="00D935FD">
        <w:rPr>
          <w:rFonts w:ascii="Book Antiqua" w:hAnsi="Book Antiqua"/>
        </w:rPr>
        <w:t xml:space="preserve">, </w:t>
      </w:r>
      <w:proofErr w:type="spellStart"/>
      <w:r w:rsidRPr="00D935FD">
        <w:rPr>
          <w:rFonts w:ascii="Book Antiqua" w:hAnsi="Book Antiqua"/>
        </w:rPr>
        <w:t>Svider</w:t>
      </w:r>
      <w:proofErr w:type="spellEnd"/>
      <w:r w:rsidRPr="00D935FD">
        <w:rPr>
          <w:rFonts w:ascii="Book Antiqua" w:hAnsi="Book Antiqua"/>
        </w:rPr>
        <w:t xml:space="preserve"> PF, Raza SN, Jacobs JR, </w:t>
      </w:r>
      <w:proofErr w:type="spellStart"/>
      <w:r w:rsidRPr="00D935FD">
        <w:rPr>
          <w:rFonts w:ascii="Book Antiqua" w:hAnsi="Book Antiqua"/>
        </w:rPr>
        <w:t>Folbe</w:t>
      </w:r>
      <w:proofErr w:type="spellEnd"/>
      <w:r w:rsidRPr="00D935FD">
        <w:rPr>
          <w:rFonts w:ascii="Book Antiqua" w:hAnsi="Book Antiqua"/>
        </w:rPr>
        <w:t xml:space="preserve"> AJ, Saraf P, Eloy JA, </w:t>
      </w:r>
      <w:proofErr w:type="spellStart"/>
      <w:r w:rsidRPr="00D935FD">
        <w:rPr>
          <w:rFonts w:ascii="Book Antiqua" w:hAnsi="Book Antiqua"/>
        </w:rPr>
        <w:t>Baredes</w:t>
      </w:r>
      <w:proofErr w:type="spellEnd"/>
      <w:r w:rsidRPr="00D935FD">
        <w:rPr>
          <w:rFonts w:ascii="Book Antiqua" w:hAnsi="Book Antiqua"/>
        </w:rPr>
        <w:t xml:space="preserve"> S, </w:t>
      </w:r>
      <w:proofErr w:type="spellStart"/>
      <w:r w:rsidRPr="00D935FD">
        <w:rPr>
          <w:rFonts w:ascii="Book Antiqua" w:hAnsi="Book Antiqua"/>
        </w:rPr>
        <w:t>Fribley</w:t>
      </w:r>
      <w:proofErr w:type="spellEnd"/>
      <w:r w:rsidRPr="00D935FD">
        <w:rPr>
          <w:rFonts w:ascii="Book Antiqua" w:hAnsi="Book Antiqua"/>
        </w:rPr>
        <w:t xml:space="preserve"> AM. Systemic therapy for head and neck squamous cell carcinoma: Historical </w:t>
      </w:r>
      <w:r w:rsidRPr="00D935FD">
        <w:rPr>
          <w:rFonts w:ascii="Book Antiqua" w:hAnsi="Book Antiqua"/>
        </w:rPr>
        <w:lastRenderedPageBreak/>
        <w:t xml:space="preserve">perspectives and recent breakthroughs. </w:t>
      </w:r>
      <w:r w:rsidRPr="00D935FD">
        <w:rPr>
          <w:rFonts w:ascii="Book Antiqua" w:hAnsi="Book Antiqua"/>
          <w:i/>
          <w:iCs/>
        </w:rPr>
        <w:t>Laryngoscope</w:t>
      </w:r>
      <w:r w:rsidRPr="00D935FD">
        <w:rPr>
          <w:rFonts w:ascii="Book Antiqua" w:hAnsi="Book Antiqua"/>
        </w:rPr>
        <w:t xml:space="preserve"> 2017; </w:t>
      </w:r>
      <w:r w:rsidRPr="00D935FD">
        <w:rPr>
          <w:rFonts w:ascii="Book Antiqua" w:hAnsi="Book Antiqua"/>
          <w:b/>
          <w:bCs/>
        </w:rPr>
        <w:t>127</w:t>
      </w:r>
      <w:r w:rsidRPr="00D935FD">
        <w:rPr>
          <w:rFonts w:ascii="Book Antiqua" w:hAnsi="Book Antiqua"/>
        </w:rPr>
        <w:t>: 2565-2569 [PMID: 28581126 DOI: 10.1002/lary.26629]</w:t>
      </w:r>
    </w:p>
    <w:p w14:paraId="1346B176"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16 </w:t>
      </w:r>
      <w:proofErr w:type="spellStart"/>
      <w:r w:rsidRPr="00D935FD">
        <w:rPr>
          <w:rFonts w:ascii="Book Antiqua" w:hAnsi="Book Antiqua"/>
          <w:b/>
          <w:bCs/>
        </w:rPr>
        <w:t>Vermorken</w:t>
      </w:r>
      <w:proofErr w:type="spellEnd"/>
      <w:r w:rsidRPr="00D935FD">
        <w:rPr>
          <w:rFonts w:ascii="Book Antiqua" w:hAnsi="Book Antiqua"/>
          <w:b/>
          <w:bCs/>
        </w:rPr>
        <w:t xml:space="preserve"> JB</w:t>
      </w:r>
      <w:r w:rsidRPr="00D935FD">
        <w:rPr>
          <w:rFonts w:ascii="Book Antiqua" w:hAnsi="Book Antiqua"/>
        </w:rPr>
        <w:t xml:space="preserve">, </w:t>
      </w:r>
      <w:proofErr w:type="spellStart"/>
      <w:r w:rsidRPr="00D935FD">
        <w:rPr>
          <w:rFonts w:ascii="Book Antiqua" w:hAnsi="Book Antiqua"/>
        </w:rPr>
        <w:t>Specenier</w:t>
      </w:r>
      <w:proofErr w:type="spellEnd"/>
      <w:r w:rsidRPr="00D935FD">
        <w:rPr>
          <w:rFonts w:ascii="Book Antiqua" w:hAnsi="Book Antiqua"/>
        </w:rPr>
        <w:t xml:space="preserve"> P. Optimal treatment for recurrent/metastatic head and neck cancer. </w:t>
      </w:r>
      <w:r w:rsidRPr="00D935FD">
        <w:rPr>
          <w:rFonts w:ascii="Book Antiqua" w:hAnsi="Book Antiqua"/>
          <w:i/>
          <w:iCs/>
        </w:rPr>
        <w:t>Ann Oncol</w:t>
      </w:r>
      <w:r w:rsidRPr="00D935FD">
        <w:rPr>
          <w:rFonts w:ascii="Book Antiqua" w:hAnsi="Book Antiqua"/>
        </w:rPr>
        <w:t xml:space="preserve"> 2010; </w:t>
      </w:r>
      <w:r w:rsidRPr="00D935FD">
        <w:rPr>
          <w:rFonts w:ascii="Book Antiqua" w:hAnsi="Book Antiqua"/>
          <w:b/>
          <w:bCs/>
        </w:rPr>
        <w:t>21 Suppl 7</w:t>
      </w:r>
      <w:r w:rsidRPr="00D935FD">
        <w:rPr>
          <w:rFonts w:ascii="Book Antiqua" w:hAnsi="Book Antiqua"/>
        </w:rPr>
        <w:t>: vii252-vii261 [PMID: 20943624 DOI: 10.1093/</w:t>
      </w:r>
      <w:proofErr w:type="spellStart"/>
      <w:r w:rsidRPr="00D935FD">
        <w:rPr>
          <w:rFonts w:ascii="Book Antiqua" w:hAnsi="Book Antiqua"/>
        </w:rPr>
        <w:t>annonc</w:t>
      </w:r>
      <w:proofErr w:type="spellEnd"/>
      <w:r w:rsidRPr="00D935FD">
        <w:rPr>
          <w:rFonts w:ascii="Book Antiqua" w:hAnsi="Book Antiqua"/>
        </w:rPr>
        <w:t>/mdq453]</w:t>
      </w:r>
    </w:p>
    <w:p w14:paraId="1A12B890"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17 </w:t>
      </w:r>
      <w:proofErr w:type="spellStart"/>
      <w:r w:rsidRPr="00D935FD">
        <w:rPr>
          <w:rFonts w:ascii="Book Antiqua" w:hAnsi="Book Antiqua"/>
          <w:b/>
          <w:bCs/>
        </w:rPr>
        <w:t>Bauml</w:t>
      </w:r>
      <w:proofErr w:type="spellEnd"/>
      <w:r w:rsidRPr="00D935FD">
        <w:rPr>
          <w:rFonts w:ascii="Book Antiqua" w:hAnsi="Book Antiqua"/>
          <w:b/>
          <w:bCs/>
        </w:rPr>
        <w:t xml:space="preserve"> JM</w:t>
      </w:r>
      <w:r w:rsidRPr="00D935FD">
        <w:rPr>
          <w:rFonts w:ascii="Book Antiqua" w:hAnsi="Book Antiqua"/>
        </w:rPr>
        <w:t xml:space="preserve">, Aggarwal C, Cohen RB. Immunotherapy for head and neck cancer: where are we now and where are we going? </w:t>
      </w:r>
      <w:r w:rsidRPr="00D935FD">
        <w:rPr>
          <w:rFonts w:ascii="Book Antiqua" w:hAnsi="Book Antiqua"/>
          <w:i/>
          <w:iCs/>
        </w:rPr>
        <w:t xml:space="preserve">Ann </w:t>
      </w:r>
      <w:proofErr w:type="spellStart"/>
      <w:r w:rsidRPr="00D935FD">
        <w:rPr>
          <w:rFonts w:ascii="Book Antiqua" w:hAnsi="Book Antiqua"/>
          <w:i/>
          <w:iCs/>
        </w:rPr>
        <w:t>Transl</w:t>
      </w:r>
      <w:proofErr w:type="spellEnd"/>
      <w:r w:rsidRPr="00D935FD">
        <w:rPr>
          <w:rFonts w:ascii="Book Antiqua" w:hAnsi="Book Antiqua"/>
          <w:i/>
          <w:iCs/>
        </w:rPr>
        <w:t xml:space="preserve"> Med</w:t>
      </w:r>
      <w:r w:rsidRPr="00D935FD">
        <w:rPr>
          <w:rFonts w:ascii="Book Antiqua" w:hAnsi="Book Antiqua"/>
        </w:rPr>
        <w:t xml:space="preserve"> 2019; </w:t>
      </w:r>
      <w:r w:rsidRPr="00D935FD">
        <w:rPr>
          <w:rFonts w:ascii="Book Antiqua" w:hAnsi="Book Antiqua"/>
          <w:b/>
          <w:bCs/>
        </w:rPr>
        <w:t>7</w:t>
      </w:r>
      <w:r w:rsidRPr="00D935FD">
        <w:rPr>
          <w:rFonts w:ascii="Book Antiqua" w:hAnsi="Book Antiqua"/>
        </w:rPr>
        <w:t>: S75 [PMID: 31576284 DOI: 10.21037/atm.2019.03.58]</w:t>
      </w:r>
    </w:p>
    <w:p w14:paraId="5B3F24BB"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18 </w:t>
      </w:r>
      <w:proofErr w:type="spellStart"/>
      <w:r w:rsidRPr="00D935FD">
        <w:rPr>
          <w:rFonts w:ascii="Book Antiqua" w:hAnsi="Book Antiqua"/>
          <w:b/>
          <w:bCs/>
        </w:rPr>
        <w:t>Gauduchon</w:t>
      </w:r>
      <w:proofErr w:type="spellEnd"/>
      <w:r w:rsidRPr="00D935FD">
        <w:rPr>
          <w:rFonts w:ascii="Book Antiqua" w:hAnsi="Book Antiqua"/>
          <w:b/>
          <w:bCs/>
        </w:rPr>
        <w:t xml:space="preserve"> T,</w:t>
      </w:r>
      <w:r w:rsidRPr="00D935FD">
        <w:rPr>
          <w:rFonts w:ascii="Book Antiqua" w:hAnsi="Book Antiqua"/>
        </w:rPr>
        <w:t xml:space="preserve"> Reverdy T, </w:t>
      </w:r>
      <w:proofErr w:type="spellStart"/>
      <w:r w:rsidRPr="00D935FD">
        <w:rPr>
          <w:rFonts w:ascii="Book Antiqua" w:hAnsi="Book Antiqua"/>
        </w:rPr>
        <w:t>Gau</w:t>
      </w:r>
      <w:proofErr w:type="spellEnd"/>
      <w:r w:rsidRPr="00D935FD">
        <w:rPr>
          <w:rFonts w:ascii="Book Antiqua" w:hAnsi="Book Antiqua"/>
        </w:rPr>
        <w:t xml:space="preserve"> M, </w:t>
      </w:r>
      <w:proofErr w:type="spellStart"/>
      <w:r w:rsidRPr="00D935FD">
        <w:rPr>
          <w:rFonts w:ascii="Book Antiqua" w:hAnsi="Book Antiqua"/>
        </w:rPr>
        <w:t>Karabajakian</w:t>
      </w:r>
      <w:proofErr w:type="spellEnd"/>
      <w:r w:rsidRPr="00D935FD">
        <w:rPr>
          <w:rFonts w:ascii="Book Antiqua" w:hAnsi="Book Antiqua"/>
        </w:rPr>
        <w:t xml:space="preserve"> A, Collet L, </w:t>
      </w:r>
      <w:proofErr w:type="spellStart"/>
      <w:r w:rsidRPr="00D935FD">
        <w:rPr>
          <w:rFonts w:ascii="Book Antiqua" w:hAnsi="Book Antiqua"/>
        </w:rPr>
        <w:t>Neidhardt</w:t>
      </w:r>
      <w:proofErr w:type="spellEnd"/>
      <w:r w:rsidRPr="00D935FD">
        <w:rPr>
          <w:rFonts w:ascii="Book Antiqua" w:hAnsi="Book Antiqua"/>
        </w:rPr>
        <w:t xml:space="preserve"> EM, Fayette J. Head and neck cancer and immunotherapy: current knowledge and perspective. </w:t>
      </w:r>
      <w:r w:rsidRPr="00D935FD">
        <w:rPr>
          <w:rFonts w:ascii="Book Antiqua" w:hAnsi="Book Antiqua"/>
          <w:i/>
        </w:rPr>
        <w:t>J Cancer Metastasis Treat</w:t>
      </w:r>
      <w:r w:rsidRPr="00D935FD">
        <w:rPr>
          <w:rFonts w:ascii="Book Antiqua" w:hAnsi="Book Antiqua"/>
        </w:rPr>
        <w:t xml:space="preserve"> 2019; </w:t>
      </w:r>
      <w:r w:rsidRPr="00D935FD">
        <w:rPr>
          <w:rFonts w:ascii="Book Antiqua" w:hAnsi="Book Antiqua"/>
          <w:b/>
        </w:rPr>
        <w:t>5</w:t>
      </w:r>
      <w:r w:rsidRPr="00D935FD">
        <w:rPr>
          <w:rFonts w:ascii="Book Antiqua" w:hAnsi="Book Antiqua"/>
        </w:rPr>
        <w:t>: 72 [DOI: 10.20517/2394-4722.2019.023]</w:t>
      </w:r>
    </w:p>
    <w:p w14:paraId="20711185"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19 </w:t>
      </w:r>
      <w:r w:rsidRPr="00D935FD">
        <w:rPr>
          <w:rFonts w:ascii="Book Antiqua" w:hAnsi="Book Antiqua"/>
          <w:b/>
          <w:bCs/>
        </w:rPr>
        <w:t>Moy JD</w:t>
      </w:r>
      <w:r w:rsidRPr="00D935FD">
        <w:rPr>
          <w:rFonts w:ascii="Book Antiqua" w:hAnsi="Book Antiqua"/>
        </w:rPr>
        <w:t xml:space="preserve">, Moskovitz JM, Ferris RL. Biological mechanisms of immune escape and implications for immunotherapy in head and neck squamous cell carcinoma. </w:t>
      </w:r>
      <w:proofErr w:type="spellStart"/>
      <w:r w:rsidRPr="00D935FD">
        <w:rPr>
          <w:rFonts w:ascii="Book Antiqua" w:hAnsi="Book Antiqua"/>
          <w:i/>
          <w:iCs/>
        </w:rPr>
        <w:t>Eur</w:t>
      </w:r>
      <w:proofErr w:type="spellEnd"/>
      <w:r w:rsidRPr="00D935FD">
        <w:rPr>
          <w:rFonts w:ascii="Book Antiqua" w:hAnsi="Book Antiqua"/>
          <w:i/>
          <w:iCs/>
        </w:rPr>
        <w:t xml:space="preserve"> J Cancer</w:t>
      </w:r>
      <w:r w:rsidRPr="00D935FD">
        <w:rPr>
          <w:rFonts w:ascii="Book Antiqua" w:hAnsi="Book Antiqua"/>
        </w:rPr>
        <w:t xml:space="preserve"> 2017; </w:t>
      </w:r>
      <w:r w:rsidRPr="00D935FD">
        <w:rPr>
          <w:rFonts w:ascii="Book Antiqua" w:hAnsi="Book Antiqua"/>
          <w:b/>
          <w:bCs/>
        </w:rPr>
        <w:t>76</w:t>
      </w:r>
      <w:r w:rsidRPr="00D935FD">
        <w:rPr>
          <w:rFonts w:ascii="Book Antiqua" w:hAnsi="Book Antiqua"/>
        </w:rPr>
        <w:t>: 152-166 [PMID: 28324750 DOI: 10.1016/j.ejca.2016.12.035]</w:t>
      </w:r>
    </w:p>
    <w:p w14:paraId="2CB9F143"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20 </w:t>
      </w:r>
      <w:r w:rsidRPr="00D935FD">
        <w:rPr>
          <w:rFonts w:ascii="Book Antiqua" w:hAnsi="Book Antiqua"/>
          <w:b/>
          <w:bCs/>
        </w:rPr>
        <w:t>Yang Y</w:t>
      </w:r>
      <w:r w:rsidRPr="00D935FD">
        <w:rPr>
          <w:rFonts w:ascii="Book Antiqua" w:hAnsi="Book Antiqua"/>
        </w:rPr>
        <w:t xml:space="preserve">. Cancer immunotherapy: harnessing the immune system to battle cancer. </w:t>
      </w:r>
      <w:r w:rsidRPr="00D935FD">
        <w:rPr>
          <w:rFonts w:ascii="Book Antiqua" w:hAnsi="Book Antiqua"/>
          <w:i/>
          <w:iCs/>
        </w:rPr>
        <w:t>J Clin Invest</w:t>
      </w:r>
      <w:r w:rsidRPr="00D935FD">
        <w:rPr>
          <w:rFonts w:ascii="Book Antiqua" w:hAnsi="Book Antiqua"/>
        </w:rPr>
        <w:t xml:space="preserve"> 2015; </w:t>
      </w:r>
      <w:r w:rsidRPr="00D935FD">
        <w:rPr>
          <w:rFonts w:ascii="Book Antiqua" w:hAnsi="Book Antiqua"/>
          <w:b/>
          <w:bCs/>
        </w:rPr>
        <w:t>125</w:t>
      </w:r>
      <w:r w:rsidRPr="00D935FD">
        <w:rPr>
          <w:rFonts w:ascii="Book Antiqua" w:hAnsi="Book Antiqua"/>
        </w:rPr>
        <w:t>: 3335-3337 [PMID: 26325031 DOI: 10.1172/JCI83871]</w:t>
      </w:r>
    </w:p>
    <w:p w14:paraId="746957ED"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21 </w:t>
      </w:r>
      <w:r w:rsidRPr="00D935FD">
        <w:rPr>
          <w:rFonts w:ascii="Book Antiqua" w:hAnsi="Book Antiqua"/>
          <w:b/>
          <w:bCs/>
        </w:rPr>
        <w:t>Moher D</w:t>
      </w:r>
      <w:r w:rsidRPr="00D935FD">
        <w:rPr>
          <w:rFonts w:ascii="Book Antiqua" w:hAnsi="Book Antiqua"/>
        </w:rPr>
        <w:t xml:space="preserve">, </w:t>
      </w:r>
      <w:proofErr w:type="spellStart"/>
      <w:r w:rsidRPr="00D935FD">
        <w:rPr>
          <w:rFonts w:ascii="Book Antiqua" w:hAnsi="Book Antiqua"/>
        </w:rPr>
        <w:t>Shamseer</w:t>
      </w:r>
      <w:proofErr w:type="spellEnd"/>
      <w:r w:rsidRPr="00D935FD">
        <w:rPr>
          <w:rFonts w:ascii="Book Antiqua" w:hAnsi="Book Antiqua"/>
        </w:rPr>
        <w:t xml:space="preserve"> L, Clarke M, </w:t>
      </w:r>
      <w:proofErr w:type="spellStart"/>
      <w:r w:rsidRPr="00D935FD">
        <w:rPr>
          <w:rFonts w:ascii="Book Antiqua" w:hAnsi="Book Antiqua"/>
        </w:rPr>
        <w:t>Ghersi</w:t>
      </w:r>
      <w:proofErr w:type="spellEnd"/>
      <w:r w:rsidRPr="00D935FD">
        <w:rPr>
          <w:rFonts w:ascii="Book Antiqua" w:hAnsi="Book Antiqua"/>
        </w:rPr>
        <w:t xml:space="preserve"> D, </w:t>
      </w:r>
      <w:proofErr w:type="spellStart"/>
      <w:r w:rsidRPr="00D935FD">
        <w:rPr>
          <w:rFonts w:ascii="Book Antiqua" w:hAnsi="Book Antiqua"/>
        </w:rPr>
        <w:t>Liberati</w:t>
      </w:r>
      <w:proofErr w:type="spellEnd"/>
      <w:r w:rsidRPr="00D935FD">
        <w:rPr>
          <w:rFonts w:ascii="Book Antiqua" w:hAnsi="Book Antiqua"/>
        </w:rPr>
        <w:t xml:space="preserve"> A, </w:t>
      </w:r>
      <w:proofErr w:type="spellStart"/>
      <w:r w:rsidRPr="00D935FD">
        <w:rPr>
          <w:rFonts w:ascii="Book Antiqua" w:hAnsi="Book Antiqua"/>
        </w:rPr>
        <w:t>Petticrew</w:t>
      </w:r>
      <w:proofErr w:type="spellEnd"/>
      <w:r w:rsidRPr="00D935FD">
        <w:rPr>
          <w:rFonts w:ascii="Book Antiqua" w:hAnsi="Book Antiqua"/>
        </w:rPr>
        <w:t xml:space="preserve"> M, </w:t>
      </w:r>
      <w:proofErr w:type="spellStart"/>
      <w:r w:rsidRPr="00D935FD">
        <w:rPr>
          <w:rFonts w:ascii="Book Antiqua" w:hAnsi="Book Antiqua"/>
        </w:rPr>
        <w:t>Shekelle</w:t>
      </w:r>
      <w:proofErr w:type="spellEnd"/>
      <w:r w:rsidRPr="00D935FD">
        <w:rPr>
          <w:rFonts w:ascii="Book Antiqua" w:hAnsi="Book Antiqua"/>
        </w:rPr>
        <w:t xml:space="preserve"> P, Stewart LA; PRISMA-P Group. Preferred reporting items for systematic review and meta-analysis protocols (PRISMA-P) 2015 statement. </w:t>
      </w:r>
      <w:r w:rsidRPr="00D935FD">
        <w:rPr>
          <w:rFonts w:ascii="Book Antiqua" w:hAnsi="Book Antiqua"/>
          <w:i/>
          <w:iCs/>
        </w:rPr>
        <w:t>Syst Rev</w:t>
      </w:r>
      <w:r w:rsidRPr="00D935FD">
        <w:rPr>
          <w:rFonts w:ascii="Book Antiqua" w:hAnsi="Book Antiqua"/>
        </w:rPr>
        <w:t xml:space="preserve"> 2015; </w:t>
      </w:r>
      <w:r w:rsidRPr="00D935FD">
        <w:rPr>
          <w:rFonts w:ascii="Book Antiqua" w:hAnsi="Book Antiqua"/>
          <w:b/>
          <w:bCs/>
        </w:rPr>
        <w:t>4</w:t>
      </w:r>
      <w:r w:rsidRPr="00D935FD">
        <w:rPr>
          <w:rFonts w:ascii="Book Antiqua" w:hAnsi="Book Antiqua"/>
        </w:rPr>
        <w:t>: 1 [PMID: 25554246 DOI: 10.1186/2046-4053-4-1]</w:t>
      </w:r>
    </w:p>
    <w:p w14:paraId="085F0EF8"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22 </w:t>
      </w:r>
      <w:r w:rsidRPr="00D935FD">
        <w:rPr>
          <w:rFonts w:ascii="Book Antiqua" w:hAnsi="Book Antiqua"/>
          <w:b/>
          <w:bCs/>
        </w:rPr>
        <w:t>Ferris RL</w:t>
      </w:r>
      <w:r w:rsidRPr="00D935FD">
        <w:rPr>
          <w:rFonts w:ascii="Book Antiqua" w:hAnsi="Book Antiqua"/>
        </w:rPr>
        <w:t xml:space="preserve">, Blumenschein G Jr, Fayette J, </w:t>
      </w:r>
      <w:proofErr w:type="spellStart"/>
      <w:r w:rsidRPr="00D935FD">
        <w:rPr>
          <w:rFonts w:ascii="Book Antiqua" w:hAnsi="Book Antiqua"/>
        </w:rPr>
        <w:t>Guigay</w:t>
      </w:r>
      <w:proofErr w:type="spellEnd"/>
      <w:r w:rsidRPr="00D935FD">
        <w:rPr>
          <w:rFonts w:ascii="Book Antiqua" w:hAnsi="Book Antiqua"/>
        </w:rPr>
        <w:t xml:space="preserve"> J, </w:t>
      </w:r>
      <w:proofErr w:type="spellStart"/>
      <w:r w:rsidRPr="00D935FD">
        <w:rPr>
          <w:rFonts w:ascii="Book Antiqua" w:hAnsi="Book Antiqua"/>
        </w:rPr>
        <w:t>Colevas</w:t>
      </w:r>
      <w:proofErr w:type="spellEnd"/>
      <w:r w:rsidRPr="00D935FD">
        <w:rPr>
          <w:rFonts w:ascii="Book Antiqua" w:hAnsi="Book Antiqua"/>
        </w:rPr>
        <w:t xml:space="preserve"> AD, </w:t>
      </w:r>
      <w:proofErr w:type="spellStart"/>
      <w:r w:rsidRPr="00D935FD">
        <w:rPr>
          <w:rFonts w:ascii="Book Antiqua" w:hAnsi="Book Antiqua"/>
        </w:rPr>
        <w:t>Licitra</w:t>
      </w:r>
      <w:proofErr w:type="spellEnd"/>
      <w:r w:rsidRPr="00D935FD">
        <w:rPr>
          <w:rFonts w:ascii="Book Antiqua" w:hAnsi="Book Antiqua"/>
        </w:rPr>
        <w:t xml:space="preserve"> L, Harrington K, Kasper S, </w:t>
      </w:r>
      <w:proofErr w:type="spellStart"/>
      <w:r w:rsidRPr="00D935FD">
        <w:rPr>
          <w:rFonts w:ascii="Book Antiqua" w:hAnsi="Book Antiqua"/>
        </w:rPr>
        <w:t>Vokes</w:t>
      </w:r>
      <w:proofErr w:type="spellEnd"/>
      <w:r w:rsidRPr="00D935FD">
        <w:rPr>
          <w:rFonts w:ascii="Book Antiqua" w:hAnsi="Book Antiqua"/>
        </w:rPr>
        <w:t xml:space="preserve"> EE, Even C, Worden F, Saba NF, Iglesias </w:t>
      </w:r>
      <w:proofErr w:type="spellStart"/>
      <w:r w:rsidRPr="00D935FD">
        <w:rPr>
          <w:rFonts w:ascii="Book Antiqua" w:hAnsi="Book Antiqua"/>
        </w:rPr>
        <w:t>Docampo</w:t>
      </w:r>
      <w:proofErr w:type="spellEnd"/>
      <w:r w:rsidRPr="00D935FD">
        <w:rPr>
          <w:rFonts w:ascii="Book Antiqua" w:hAnsi="Book Antiqua"/>
        </w:rPr>
        <w:t xml:space="preserve"> LC, Haddad R, </w:t>
      </w:r>
      <w:proofErr w:type="spellStart"/>
      <w:r w:rsidRPr="00D935FD">
        <w:rPr>
          <w:rFonts w:ascii="Book Antiqua" w:hAnsi="Book Antiqua"/>
        </w:rPr>
        <w:t>Rordorf</w:t>
      </w:r>
      <w:proofErr w:type="spellEnd"/>
      <w:r w:rsidRPr="00D935FD">
        <w:rPr>
          <w:rFonts w:ascii="Book Antiqua" w:hAnsi="Book Antiqua"/>
        </w:rPr>
        <w:t xml:space="preserve"> T, Kiyota N, </w:t>
      </w:r>
      <w:proofErr w:type="spellStart"/>
      <w:r w:rsidRPr="00D935FD">
        <w:rPr>
          <w:rFonts w:ascii="Book Antiqua" w:hAnsi="Book Antiqua"/>
        </w:rPr>
        <w:t>Tahara</w:t>
      </w:r>
      <w:proofErr w:type="spellEnd"/>
      <w:r w:rsidRPr="00D935FD">
        <w:rPr>
          <w:rFonts w:ascii="Book Antiqua" w:hAnsi="Book Antiqua"/>
        </w:rPr>
        <w:t xml:space="preserve"> M, Monga M, Lynch M, Geese WJ, </w:t>
      </w:r>
      <w:proofErr w:type="spellStart"/>
      <w:r w:rsidRPr="00D935FD">
        <w:rPr>
          <w:rFonts w:ascii="Book Antiqua" w:hAnsi="Book Antiqua"/>
        </w:rPr>
        <w:t>Kopit</w:t>
      </w:r>
      <w:proofErr w:type="spellEnd"/>
      <w:r w:rsidRPr="00D935FD">
        <w:rPr>
          <w:rFonts w:ascii="Book Antiqua" w:hAnsi="Book Antiqua"/>
        </w:rPr>
        <w:t xml:space="preserve"> J, Shaw JW, </w:t>
      </w:r>
      <w:proofErr w:type="spellStart"/>
      <w:r w:rsidRPr="00D935FD">
        <w:rPr>
          <w:rFonts w:ascii="Book Antiqua" w:hAnsi="Book Antiqua"/>
        </w:rPr>
        <w:t>Gillison</w:t>
      </w:r>
      <w:proofErr w:type="spellEnd"/>
      <w:r w:rsidRPr="00D935FD">
        <w:rPr>
          <w:rFonts w:ascii="Book Antiqua" w:hAnsi="Book Antiqua"/>
        </w:rPr>
        <w:t xml:space="preserve"> ML. Nivolumab for Recurrent Squamous-Cell Carcinoma of the Head and Neck. </w:t>
      </w:r>
      <w:r w:rsidRPr="00D935FD">
        <w:rPr>
          <w:rFonts w:ascii="Book Antiqua" w:hAnsi="Book Antiqua"/>
          <w:i/>
          <w:iCs/>
        </w:rPr>
        <w:t xml:space="preserve">N </w:t>
      </w:r>
      <w:proofErr w:type="spellStart"/>
      <w:r w:rsidRPr="00D935FD">
        <w:rPr>
          <w:rFonts w:ascii="Book Antiqua" w:hAnsi="Book Antiqua"/>
          <w:i/>
          <w:iCs/>
        </w:rPr>
        <w:t>Engl</w:t>
      </w:r>
      <w:proofErr w:type="spellEnd"/>
      <w:r w:rsidRPr="00D935FD">
        <w:rPr>
          <w:rFonts w:ascii="Book Antiqua" w:hAnsi="Book Antiqua"/>
          <w:i/>
          <w:iCs/>
        </w:rPr>
        <w:t xml:space="preserve"> J Med</w:t>
      </w:r>
      <w:r w:rsidRPr="00D935FD">
        <w:rPr>
          <w:rFonts w:ascii="Book Antiqua" w:hAnsi="Book Antiqua"/>
        </w:rPr>
        <w:t xml:space="preserve"> 2016; </w:t>
      </w:r>
      <w:r w:rsidRPr="00D935FD">
        <w:rPr>
          <w:rFonts w:ascii="Book Antiqua" w:hAnsi="Book Antiqua"/>
          <w:b/>
          <w:bCs/>
        </w:rPr>
        <w:t>375</w:t>
      </w:r>
      <w:r w:rsidRPr="00D935FD">
        <w:rPr>
          <w:rFonts w:ascii="Book Antiqua" w:hAnsi="Book Antiqua"/>
        </w:rPr>
        <w:t>: 1856-1867 [PMID: 27718784 DOI: 10.1056/NEJMoa1602252]</w:t>
      </w:r>
    </w:p>
    <w:p w14:paraId="41CDFAEA"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23 </w:t>
      </w:r>
      <w:r w:rsidRPr="00D935FD">
        <w:rPr>
          <w:rFonts w:ascii="Book Antiqua" w:hAnsi="Book Antiqua"/>
          <w:b/>
          <w:bCs/>
        </w:rPr>
        <w:t>Cohen EEW</w:t>
      </w:r>
      <w:r w:rsidRPr="00D935FD">
        <w:rPr>
          <w:rFonts w:ascii="Book Antiqua" w:hAnsi="Book Antiqua"/>
        </w:rPr>
        <w:t xml:space="preserve">, </w:t>
      </w:r>
      <w:proofErr w:type="spellStart"/>
      <w:r w:rsidRPr="00D935FD">
        <w:rPr>
          <w:rFonts w:ascii="Book Antiqua" w:hAnsi="Book Antiqua"/>
        </w:rPr>
        <w:t>Soulières</w:t>
      </w:r>
      <w:proofErr w:type="spellEnd"/>
      <w:r w:rsidRPr="00D935FD">
        <w:rPr>
          <w:rFonts w:ascii="Book Antiqua" w:hAnsi="Book Antiqua"/>
        </w:rPr>
        <w:t xml:space="preserve"> D, Le Tourneau C, </w:t>
      </w:r>
      <w:proofErr w:type="spellStart"/>
      <w:r w:rsidRPr="00D935FD">
        <w:rPr>
          <w:rFonts w:ascii="Book Antiqua" w:hAnsi="Book Antiqua"/>
        </w:rPr>
        <w:t>Dinis</w:t>
      </w:r>
      <w:proofErr w:type="spellEnd"/>
      <w:r w:rsidRPr="00D935FD">
        <w:rPr>
          <w:rFonts w:ascii="Book Antiqua" w:hAnsi="Book Antiqua"/>
        </w:rPr>
        <w:t xml:space="preserve"> J, </w:t>
      </w:r>
      <w:proofErr w:type="spellStart"/>
      <w:r w:rsidRPr="00D935FD">
        <w:rPr>
          <w:rFonts w:ascii="Book Antiqua" w:hAnsi="Book Antiqua"/>
        </w:rPr>
        <w:t>Licitra</w:t>
      </w:r>
      <w:proofErr w:type="spellEnd"/>
      <w:r w:rsidRPr="00D935FD">
        <w:rPr>
          <w:rFonts w:ascii="Book Antiqua" w:hAnsi="Book Antiqua"/>
        </w:rPr>
        <w:t xml:space="preserve"> L, </w:t>
      </w:r>
      <w:proofErr w:type="spellStart"/>
      <w:r w:rsidRPr="00D935FD">
        <w:rPr>
          <w:rFonts w:ascii="Book Antiqua" w:hAnsi="Book Antiqua"/>
        </w:rPr>
        <w:t>Ahn</w:t>
      </w:r>
      <w:proofErr w:type="spellEnd"/>
      <w:r w:rsidRPr="00D935FD">
        <w:rPr>
          <w:rFonts w:ascii="Book Antiqua" w:hAnsi="Book Antiqua"/>
        </w:rPr>
        <w:t xml:space="preserve"> MJ, Soria A, </w:t>
      </w:r>
      <w:proofErr w:type="spellStart"/>
      <w:r w:rsidRPr="00D935FD">
        <w:rPr>
          <w:rFonts w:ascii="Book Antiqua" w:hAnsi="Book Antiqua"/>
        </w:rPr>
        <w:t>Machiels</w:t>
      </w:r>
      <w:proofErr w:type="spellEnd"/>
      <w:r w:rsidRPr="00D935FD">
        <w:rPr>
          <w:rFonts w:ascii="Book Antiqua" w:hAnsi="Book Antiqua"/>
        </w:rPr>
        <w:t xml:space="preserve"> JP, Mach N, Mehra R, </w:t>
      </w:r>
      <w:proofErr w:type="spellStart"/>
      <w:r w:rsidRPr="00D935FD">
        <w:rPr>
          <w:rFonts w:ascii="Book Antiqua" w:hAnsi="Book Antiqua"/>
        </w:rPr>
        <w:t>Burtness</w:t>
      </w:r>
      <w:proofErr w:type="spellEnd"/>
      <w:r w:rsidRPr="00D935FD">
        <w:rPr>
          <w:rFonts w:ascii="Book Antiqua" w:hAnsi="Book Antiqua"/>
        </w:rPr>
        <w:t xml:space="preserve"> B, Zhang P, Cheng J, </w:t>
      </w:r>
      <w:proofErr w:type="spellStart"/>
      <w:r w:rsidRPr="00D935FD">
        <w:rPr>
          <w:rFonts w:ascii="Book Antiqua" w:hAnsi="Book Antiqua"/>
        </w:rPr>
        <w:t>Swaby</w:t>
      </w:r>
      <w:proofErr w:type="spellEnd"/>
      <w:r w:rsidRPr="00D935FD">
        <w:rPr>
          <w:rFonts w:ascii="Book Antiqua" w:hAnsi="Book Antiqua"/>
        </w:rPr>
        <w:t xml:space="preserve"> RF, Harrington KJ; KEYNOTE-040 investigators. Pembrolizumab versus methotrexate, docetaxel, or cetuximab for recurrent or metastatic head-and-neck squamous cell carcinoma </w:t>
      </w:r>
      <w:r w:rsidRPr="00D935FD">
        <w:rPr>
          <w:rFonts w:ascii="Book Antiqua" w:hAnsi="Book Antiqua"/>
        </w:rPr>
        <w:lastRenderedPageBreak/>
        <w:t xml:space="preserve">(KEYNOTE-040): a </w:t>
      </w:r>
      <w:proofErr w:type="spellStart"/>
      <w:r w:rsidRPr="00D935FD">
        <w:rPr>
          <w:rFonts w:ascii="Book Antiqua" w:hAnsi="Book Antiqua"/>
        </w:rPr>
        <w:t>randomised</w:t>
      </w:r>
      <w:proofErr w:type="spellEnd"/>
      <w:r w:rsidRPr="00D935FD">
        <w:rPr>
          <w:rFonts w:ascii="Book Antiqua" w:hAnsi="Book Antiqua"/>
        </w:rPr>
        <w:t xml:space="preserve">, open-label, phase 3 study. </w:t>
      </w:r>
      <w:r w:rsidRPr="00D935FD">
        <w:rPr>
          <w:rFonts w:ascii="Book Antiqua" w:hAnsi="Book Antiqua"/>
          <w:i/>
          <w:iCs/>
        </w:rPr>
        <w:t>Lancet</w:t>
      </w:r>
      <w:r w:rsidRPr="00D935FD">
        <w:rPr>
          <w:rFonts w:ascii="Book Antiqua" w:hAnsi="Book Antiqua"/>
        </w:rPr>
        <w:t xml:space="preserve"> 2019; </w:t>
      </w:r>
      <w:r w:rsidRPr="00D935FD">
        <w:rPr>
          <w:rFonts w:ascii="Book Antiqua" w:hAnsi="Book Antiqua"/>
          <w:b/>
          <w:bCs/>
        </w:rPr>
        <w:t>393</w:t>
      </w:r>
      <w:r w:rsidRPr="00D935FD">
        <w:rPr>
          <w:rFonts w:ascii="Book Antiqua" w:hAnsi="Book Antiqua"/>
        </w:rPr>
        <w:t>: 156-167 [PMID: 30509740 DOI: 10.1016/S0140-6736(18)31999-8]</w:t>
      </w:r>
    </w:p>
    <w:p w14:paraId="161FAD0A"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24 </w:t>
      </w:r>
      <w:r w:rsidRPr="00D935FD">
        <w:rPr>
          <w:rFonts w:ascii="Book Antiqua" w:hAnsi="Book Antiqua"/>
          <w:b/>
          <w:bCs/>
        </w:rPr>
        <w:t>Ferris RL</w:t>
      </w:r>
      <w:r w:rsidRPr="00D935FD">
        <w:rPr>
          <w:rFonts w:ascii="Book Antiqua" w:hAnsi="Book Antiqua"/>
        </w:rPr>
        <w:t xml:space="preserve">, Haddad R, Even C, </w:t>
      </w:r>
      <w:proofErr w:type="spellStart"/>
      <w:r w:rsidRPr="00D935FD">
        <w:rPr>
          <w:rFonts w:ascii="Book Antiqua" w:hAnsi="Book Antiqua"/>
        </w:rPr>
        <w:t>Tahara</w:t>
      </w:r>
      <w:proofErr w:type="spellEnd"/>
      <w:r w:rsidRPr="00D935FD">
        <w:rPr>
          <w:rFonts w:ascii="Book Antiqua" w:hAnsi="Book Antiqua"/>
        </w:rPr>
        <w:t xml:space="preserve"> M, </w:t>
      </w:r>
      <w:proofErr w:type="spellStart"/>
      <w:r w:rsidRPr="00D935FD">
        <w:rPr>
          <w:rFonts w:ascii="Book Antiqua" w:hAnsi="Book Antiqua"/>
        </w:rPr>
        <w:t>Dvorkin</w:t>
      </w:r>
      <w:proofErr w:type="spellEnd"/>
      <w:r w:rsidRPr="00D935FD">
        <w:rPr>
          <w:rFonts w:ascii="Book Antiqua" w:hAnsi="Book Antiqua"/>
        </w:rPr>
        <w:t xml:space="preserve"> M, </w:t>
      </w:r>
      <w:proofErr w:type="spellStart"/>
      <w:r w:rsidRPr="00D935FD">
        <w:rPr>
          <w:rFonts w:ascii="Book Antiqua" w:hAnsi="Book Antiqua"/>
        </w:rPr>
        <w:t>Ciuleanu</w:t>
      </w:r>
      <w:proofErr w:type="spellEnd"/>
      <w:r w:rsidRPr="00D935FD">
        <w:rPr>
          <w:rFonts w:ascii="Book Antiqua" w:hAnsi="Book Antiqua"/>
        </w:rPr>
        <w:t xml:space="preserve"> TE, Clement PM, </w:t>
      </w:r>
      <w:proofErr w:type="spellStart"/>
      <w:r w:rsidRPr="00D935FD">
        <w:rPr>
          <w:rFonts w:ascii="Book Antiqua" w:hAnsi="Book Antiqua"/>
        </w:rPr>
        <w:t>Mesia</w:t>
      </w:r>
      <w:proofErr w:type="spellEnd"/>
      <w:r w:rsidRPr="00D935FD">
        <w:rPr>
          <w:rFonts w:ascii="Book Antiqua" w:hAnsi="Book Antiqua"/>
        </w:rPr>
        <w:t xml:space="preserve"> R, </w:t>
      </w:r>
      <w:proofErr w:type="spellStart"/>
      <w:r w:rsidRPr="00D935FD">
        <w:rPr>
          <w:rFonts w:ascii="Book Antiqua" w:hAnsi="Book Antiqua"/>
        </w:rPr>
        <w:t>Kutukova</w:t>
      </w:r>
      <w:proofErr w:type="spellEnd"/>
      <w:r w:rsidRPr="00D935FD">
        <w:rPr>
          <w:rFonts w:ascii="Book Antiqua" w:hAnsi="Book Antiqua"/>
        </w:rPr>
        <w:t xml:space="preserve"> S, </w:t>
      </w:r>
      <w:proofErr w:type="spellStart"/>
      <w:r w:rsidRPr="00D935FD">
        <w:rPr>
          <w:rFonts w:ascii="Book Antiqua" w:hAnsi="Book Antiqua"/>
        </w:rPr>
        <w:t>Zholudeva</w:t>
      </w:r>
      <w:proofErr w:type="spellEnd"/>
      <w:r w:rsidRPr="00D935FD">
        <w:rPr>
          <w:rFonts w:ascii="Book Antiqua" w:hAnsi="Book Antiqua"/>
        </w:rPr>
        <w:t xml:space="preserve"> L, </w:t>
      </w:r>
      <w:proofErr w:type="spellStart"/>
      <w:r w:rsidRPr="00D935FD">
        <w:rPr>
          <w:rFonts w:ascii="Book Antiqua" w:hAnsi="Book Antiqua"/>
        </w:rPr>
        <w:t>Daste</w:t>
      </w:r>
      <w:proofErr w:type="spellEnd"/>
      <w:r w:rsidRPr="00D935FD">
        <w:rPr>
          <w:rFonts w:ascii="Book Antiqua" w:hAnsi="Book Antiqua"/>
        </w:rPr>
        <w:t xml:space="preserve"> A, Caballero-</w:t>
      </w:r>
      <w:proofErr w:type="spellStart"/>
      <w:r w:rsidRPr="00D935FD">
        <w:rPr>
          <w:rFonts w:ascii="Book Antiqua" w:hAnsi="Book Antiqua"/>
        </w:rPr>
        <w:t>Daroqui</w:t>
      </w:r>
      <w:proofErr w:type="spellEnd"/>
      <w:r w:rsidRPr="00D935FD">
        <w:rPr>
          <w:rFonts w:ascii="Book Antiqua" w:hAnsi="Book Antiqua"/>
        </w:rPr>
        <w:t xml:space="preserve"> J, </w:t>
      </w:r>
      <w:proofErr w:type="spellStart"/>
      <w:r w:rsidRPr="00D935FD">
        <w:rPr>
          <w:rFonts w:ascii="Book Antiqua" w:hAnsi="Book Antiqua"/>
        </w:rPr>
        <w:t>Keam</w:t>
      </w:r>
      <w:proofErr w:type="spellEnd"/>
      <w:r w:rsidRPr="00D935FD">
        <w:rPr>
          <w:rFonts w:ascii="Book Antiqua" w:hAnsi="Book Antiqua"/>
        </w:rPr>
        <w:t xml:space="preserve"> B, </w:t>
      </w:r>
      <w:proofErr w:type="spellStart"/>
      <w:r w:rsidRPr="00D935FD">
        <w:rPr>
          <w:rFonts w:ascii="Book Antiqua" w:hAnsi="Book Antiqua"/>
        </w:rPr>
        <w:t>Vynnychenko</w:t>
      </w:r>
      <w:proofErr w:type="spellEnd"/>
      <w:r w:rsidRPr="00D935FD">
        <w:rPr>
          <w:rFonts w:ascii="Book Antiqua" w:hAnsi="Book Antiqua"/>
        </w:rPr>
        <w:t xml:space="preserve"> I, Lafond C, Shetty J, Mann H, Fan J, Wildsmith S, </w:t>
      </w:r>
      <w:proofErr w:type="spellStart"/>
      <w:r w:rsidRPr="00D935FD">
        <w:rPr>
          <w:rFonts w:ascii="Book Antiqua" w:hAnsi="Book Antiqua"/>
        </w:rPr>
        <w:t>Morsli</w:t>
      </w:r>
      <w:proofErr w:type="spellEnd"/>
      <w:r w:rsidRPr="00D935FD">
        <w:rPr>
          <w:rFonts w:ascii="Book Antiqua" w:hAnsi="Book Antiqua"/>
        </w:rPr>
        <w:t xml:space="preserve"> N, Fayette J, </w:t>
      </w:r>
      <w:proofErr w:type="spellStart"/>
      <w:r w:rsidRPr="00D935FD">
        <w:rPr>
          <w:rFonts w:ascii="Book Antiqua" w:hAnsi="Book Antiqua"/>
        </w:rPr>
        <w:t>Licitra</w:t>
      </w:r>
      <w:proofErr w:type="spellEnd"/>
      <w:r w:rsidRPr="00D935FD">
        <w:rPr>
          <w:rFonts w:ascii="Book Antiqua" w:hAnsi="Book Antiqua"/>
        </w:rPr>
        <w:t xml:space="preserve"> L. Durvalumab with or without </w:t>
      </w:r>
      <w:proofErr w:type="spellStart"/>
      <w:r w:rsidRPr="00D935FD">
        <w:rPr>
          <w:rFonts w:ascii="Book Antiqua" w:hAnsi="Book Antiqua"/>
        </w:rPr>
        <w:t>tremelimumab</w:t>
      </w:r>
      <w:proofErr w:type="spellEnd"/>
      <w:r w:rsidRPr="00D935FD">
        <w:rPr>
          <w:rFonts w:ascii="Book Antiqua" w:hAnsi="Book Antiqua"/>
        </w:rPr>
        <w:t xml:space="preserve"> in patients with recurrent or metastatic head and neck squamous cell carcinoma: EAGLE, a randomized, open-label phase III study. </w:t>
      </w:r>
      <w:r w:rsidRPr="00D935FD">
        <w:rPr>
          <w:rFonts w:ascii="Book Antiqua" w:hAnsi="Book Antiqua"/>
          <w:i/>
          <w:iCs/>
        </w:rPr>
        <w:t>Ann Oncol</w:t>
      </w:r>
      <w:r w:rsidRPr="00D935FD">
        <w:rPr>
          <w:rFonts w:ascii="Book Antiqua" w:hAnsi="Book Antiqua"/>
        </w:rPr>
        <w:t xml:space="preserve"> 2020; </w:t>
      </w:r>
      <w:r w:rsidRPr="00D935FD">
        <w:rPr>
          <w:rFonts w:ascii="Book Antiqua" w:hAnsi="Book Antiqua"/>
          <w:b/>
          <w:bCs/>
        </w:rPr>
        <w:t>31</w:t>
      </w:r>
      <w:r w:rsidRPr="00D935FD">
        <w:rPr>
          <w:rFonts w:ascii="Book Antiqua" w:hAnsi="Book Antiqua"/>
        </w:rPr>
        <w:t>: 942-950 [PMID: 32294530 DOI: 10.1016/j.annonc.2020.04.001]</w:t>
      </w:r>
    </w:p>
    <w:p w14:paraId="583E1DCA"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25 </w:t>
      </w:r>
      <w:proofErr w:type="spellStart"/>
      <w:r w:rsidRPr="00D935FD">
        <w:rPr>
          <w:rFonts w:ascii="Book Antiqua" w:hAnsi="Book Antiqua"/>
          <w:b/>
          <w:bCs/>
        </w:rPr>
        <w:t>Burtness</w:t>
      </w:r>
      <w:proofErr w:type="spellEnd"/>
      <w:r w:rsidRPr="00D935FD">
        <w:rPr>
          <w:rFonts w:ascii="Book Antiqua" w:hAnsi="Book Antiqua"/>
          <w:b/>
          <w:bCs/>
        </w:rPr>
        <w:t xml:space="preserve"> B</w:t>
      </w:r>
      <w:r w:rsidRPr="00D935FD">
        <w:rPr>
          <w:rFonts w:ascii="Book Antiqua" w:hAnsi="Book Antiqua"/>
        </w:rPr>
        <w:t xml:space="preserve">, Harrington KJ, </w:t>
      </w:r>
      <w:proofErr w:type="spellStart"/>
      <w:r w:rsidRPr="00D935FD">
        <w:rPr>
          <w:rFonts w:ascii="Book Antiqua" w:hAnsi="Book Antiqua"/>
        </w:rPr>
        <w:t>Greil</w:t>
      </w:r>
      <w:proofErr w:type="spellEnd"/>
      <w:r w:rsidRPr="00D935FD">
        <w:rPr>
          <w:rFonts w:ascii="Book Antiqua" w:hAnsi="Book Antiqua"/>
        </w:rPr>
        <w:t xml:space="preserve"> R, </w:t>
      </w:r>
      <w:proofErr w:type="spellStart"/>
      <w:r w:rsidRPr="00D935FD">
        <w:rPr>
          <w:rFonts w:ascii="Book Antiqua" w:hAnsi="Book Antiqua"/>
        </w:rPr>
        <w:t>Soulières</w:t>
      </w:r>
      <w:proofErr w:type="spellEnd"/>
      <w:r w:rsidRPr="00D935FD">
        <w:rPr>
          <w:rFonts w:ascii="Book Antiqua" w:hAnsi="Book Antiqua"/>
        </w:rPr>
        <w:t xml:space="preserve"> D, </w:t>
      </w:r>
      <w:proofErr w:type="spellStart"/>
      <w:r w:rsidRPr="00D935FD">
        <w:rPr>
          <w:rFonts w:ascii="Book Antiqua" w:hAnsi="Book Antiqua"/>
        </w:rPr>
        <w:t>Tahara</w:t>
      </w:r>
      <w:proofErr w:type="spellEnd"/>
      <w:r w:rsidRPr="00D935FD">
        <w:rPr>
          <w:rFonts w:ascii="Book Antiqua" w:hAnsi="Book Antiqua"/>
        </w:rPr>
        <w:t xml:space="preserve"> M, de Castro G Jr, </w:t>
      </w:r>
      <w:proofErr w:type="spellStart"/>
      <w:r w:rsidRPr="00D935FD">
        <w:rPr>
          <w:rFonts w:ascii="Book Antiqua" w:hAnsi="Book Antiqua"/>
        </w:rPr>
        <w:t>Psyrri</w:t>
      </w:r>
      <w:proofErr w:type="spellEnd"/>
      <w:r w:rsidRPr="00D935FD">
        <w:rPr>
          <w:rFonts w:ascii="Book Antiqua" w:hAnsi="Book Antiqua"/>
        </w:rPr>
        <w:t xml:space="preserve"> A, </w:t>
      </w:r>
      <w:proofErr w:type="spellStart"/>
      <w:r w:rsidRPr="00D935FD">
        <w:rPr>
          <w:rFonts w:ascii="Book Antiqua" w:hAnsi="Book Antiqua"/>
        </w:rPr>
        <w:t>Basté</w:t>
      </w:r>
      <w:proofErr w:type="spellEnd"/>
      <w:r w:rsidRPr="00D935FD">
        <w:rPr>
          <w:rFonts w:ascii="Book Antiqua" w:hAnsi="Book Antiqua"/>
        </w:rPr>
        <w:t xml:space="preserve"> N, Neupane P, Bratland Å, </w:t>
      </w:r>
      <w:proofErr w:type="spellStart"/>
      <w:r w:rsidRPr="00D935FD">
        <w:rPr>
          <w:rFonts w:ascii="Book Antiqua" w:hAnsi="Book Antiqua"/>
        </w:rPr>
        <w:t>Fuereder</w:t>
      </w:r>
      <w:proofErr w:type="spellEnd"/>
      <w:r w:rsidRPr="00D935FD">
        <w:rPr>
          <w:rFonts w:ascii="Book Antiqua" w:hAnsi="Book Antiqua"/>
        </w:rPr>
        <w:t xml:space="preserve"> T, Hughes BGM, </w:t>
      </w:r>
      <w:proofErr w:type="spellStart"/>
      <w:r w:rsidRPr="00D935FD">
        <w:rPr>
          <w:rFonts w:ascii="Book Antiqua" w:hAnsi="Book Antiqua"/>
        </w:rPr>
        <w:t>Mesía</w:t>
      </w:r>
      <w:proofErr w:type="spellEnd"/>
      <w:r w:rsidRPr="00D935FD">
        <w:rPr>
          <w:rFonts w:ascii="Book Antiqua" w:hAnsi="Book Antiqua"/>
        </w:rPr>
        <w:t xml:space="preserve"> R, </w:t>
      </w:r>
      <w:proofErr w:type="spellStart"/>
      <w:r w:rsidRPr="00D935FD">
        <w:rPr>
          <w:rFonts w:ascii="Book Antiqua" w:hAnsi="Book Antiqua"/>
        </w:rPr>
        <w:t>Ngamphaiboon</w:t>
      </w:r>
      <w:proofErr w:type="spellEnd"/>
      <w:r w:rsidRPr="00D935FD">
        <w:rPr>
          <w:rFonts w:ascii="Book Antiqua" w:hAnsi="Book Antiqua"/>
        </w:rPr>
        <w:t xml:space="preserve"> N, </w:t>
      </w:r>
      <w:proofErr w:type="spellStart"/>
      <w:r w:rsidRPr="00D935FD">
        <w:rPr>
          <w:rFonts w:ascii="Book Antiqua" w:hAnsi="Book Antiqua"/>
        </w:rPr>
        <w:t>Rordorf</w:t>
      </w:r>
      <w:proofErr w:type="spellEnd"/>
      <w:r w:rsidRPr="00D935FD">
        <w:rPr>
          <w:rFonts w:ascii="Book Antiqua" w:hAnsi="Book Antiqua"/>
        </w:rPr>
        <w:t xml:space="preserve"> T, Wan Ishak WZ, Hong RL, González Mendoza R, Roy A, Zhang Y, </w:t>
      </w:r>
      <w:proofErr w:type="spellStart"/>
      <w:r w:rsidRPr="00D935FD">
        <w:rPr>
          <w:rFonts w:ascii="Book Antiqua" w:hAnsi="Book Antiqua"/>
        </w:rPr>
        <w:t>Gumuscu</w:t>
      </w:r>
      <w:proofErr w:type="spellEnd"/>
      <w:r w:rsidRPr="00D935FD">
        <w:rPr>
          <w:rFonts w:ascii="Book Antiqua" w:hAnsi="Book Antiqua"/>
        </w:rPr>
        <w:t xml:space="preserve"> B, Cheng JD, </w:t>
      </w:r>
      <w:proofErr w:type="spellStart"/>
      <w:r w:rsidRPr="00D935FD">
        <w:rPr>
          <w:rFonts w:ascii="Book Antiqua" w:hAnsi="Book Antiqua"/>
        </w:rPr>
        <w:t>Jin</w:t>
      </w:r>
      <w:proofErr w:type="spellEnd"/>
      <w:r w:rsidRPr="00D935FD">
        <w:rPr>
          <w:rFonts w:ascii="Book Antiqua" w:hAnsi="Book Antiqua"/>
        </w:rPr>
        <w:t xml:space="preserve"> F, </w:t>
      </w:r>
      <w:proofErr w:type="spellStart"/>
      <w:r w:rsidRPr="00D935FD">
        <w:rPr>
          <w:rFonts w:ascii="Book Antiqua" w:hAnsi="Book Antiqua"/>
        </w:rPr>
        <w:t>Rischin</w:t>
      </w:r>
      <w:proofErr w:type="spellEnd"/>
      <w:r w:rsidRPr="00D935FD">
        <w:rPr>
          <w:rFonts w:ascii="Book Antiqua" w:hAnsi="Book Antiqua"/>
        </w:rPr>
        <w:t xml:space="preserve"> D; KEYNOTE-048 Investigators. Pembrolizumab alone or with chemotherapy versus cetuximab with chemotherapy for recurrent or metastatic squamous cell carcinoma of the head and neck (KEYNOTE-048): a </w:t>
      </w:r>
      <w:proofErr w:type="spellStart"/>
      <w:r w:rsidRPr="00D935FD">
        <w:rPr>
          <w:rFonts w:ascii="Book Antiqua" w:hAnsi="Book Antiqua"/>
        </w:rPr>
        <w:t>randomised</w:t>
      </w:r>
      <w:proofErr w:type="spellEnd"/>
      <w:r w:rsidRPr="00D935FD">
        <w:rPr>
          <w:rFonts w:ascii="Book Antiqua" w:hAnsi="Book Antiqua"/>
        </w:rPr>
        <w:t xml:space="preserve">, open-label, phase 3 study. </w:t>
      </w:r>
      <w:r w:rsidRPr="00D935FD">
        <w:rPr>
          <w:rFonts w:ascii="Book Antiqua" w:hAnsi="Book Antiqua"/>
          <w:i/>
          <w:iCs/>
        </w:rPr>
        <w:t>Lancet</w:t>
      </w:r>
      <w:r w:rsidRPr="00D935FD">
        <w:rPr>
          <w:rFonts w:ascii="Book Antiqua" w:hAnsi="Book Antiqua"/>
        </w:rPr>
        <w:t xml:space="preserve"> 2019; </w:t>
      </w:r>
      <w:r w:rsidRPr="00D935FD">
        <w:rPr>
          <w:rFonts w:ascii="Book Antiqua" w:hAnsi="Book Antiqua"/>
          <w:b/>
          <w:bCs/>
        </w:rPr>
        <w:t>394</w:t>
      </w:r>
      <w:r w:rsidRPr="00D935FD">
        <w:rPr>
          <w:rFonts w:ascii="Book Antiqua" w:hAnsi="Book Antiqua"/>
        </w:rPr>
        <w:t>: 1915-1928 [PMID: 31679945 DOI: 10.1016/S0140-6736(19)32591-7]</w:t>
      </w:r>
    </w:p>
    <w:p w14:paraId="6209C152"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26 </w:t>
      </w:r>
      <w:r w:rsidRPr="00D935FD">
        <w:rPr>
          <w:rFonts w:ascii="Book Antiqua" w:hAnsi="Book Antiqua"/>
          <w:b/>
          <w:bCs/>
        </w:rPr>
        <w:t>Cohen EE</w:t>
      </w:r>
      <w:r w:rsidRPr="00D935FD">
        <w:rPr>
          <w:rFonts w:ascii="Book Antiqua" w:hAnsi="Book Antiqua"/>
          <w:bCs/>
        </w:rPr>
        <w:t>,</w:t>
      </w:r>
      <w:r w:rsidRPr="00D935FD">
        <w:rPr>
          <w:rFonts w:ascii="Book Antiqua" w:hAnsi="Book Antiqua"/>
        </w:rPr>
        <w:t xml:space="preserve"> Ferris RL, </w:t>
      </w:r>
      <w:proofErr w:type="spellStart"/>
      <w:r w:rsidRPr="00D935FD">
        <w:rPr>
          <w:rFonts w:ascii="Book Antiqua" w:hAnsi="Book Antiqua"/>
        </w:rPr>
        <w:t>Psyrri</w:t>
      </w:r>
      <w:proofErr w:type="spellEnd"/>
      <w:r w:rsidRPr="00D935FD">
        <w:rPr>
          <w:rFonts w:ascii="Book Antiqua" w:hAnsi="Book Antiqua"/>
        </w:rPr>
        <w:t xml:space="preserve"> A, Haddad R, </w:t>
      </w:r>
      <w:proofErr w:type="spellStart"/>
      <w:r w:rsidRPr="00D935FD">
        <w:rPr>
          <w:rFonts w:ascii="Book Antiqua" w:hAnsi="Book Antiqua"/>
        </w:rPr>
        <w:t>Tahara</w:t>
      </w:r>
      <w:proofErr w:type="spellEnd"/>
      <w:r w:rsidRPr="00D935FD">
        <w:rPr>
          <w:rFonts w:ascii="Book Antiqua" w:hAnsi="Book Antiqua"/>
        </w:rPr>
        <w:t xml:space="preserve"> M, </w:t>
      </w:r>
      <w:proofErr w:type="spellStart"/>
      <w:r w:rsidRPr="00D935FD">
        <w:rPr>
          <w:rFonts w:ascii="Book Antiqua" w:hAnsi="Book Antiqua"/>
        </w:rPr>
        <w:t>Bourhis</w:t>
      </w:r>
      <w:proofErr w:type="spellEnd"/>
      <w:r w:rsidRPr="00D935FD">
        <w:rPr>
          <w:rFonts w:ascii="Book Antiqua" w:hAnsi="Book Antiqua"/>
        </w:rPr>
        <w:t xml:space="preserve"> J, Harrington KJ, Chang PM, Lin J, </w:t>
      </w:r>
      <w:proofErr w:type="spellStart"/>
      <w:r w:rsidRPr="00D935FD">
        <w:rPr>
          <w:rFonts w:ascii="Book Antiqua" w:hAnsi="Book Antiqua"/>
        </w:rPr>
        <w:t>Razaq</w:t>
      </w:r>
      <w:proofErr w:type="spellEnd"/>
      <w:r w:rsidRPr="00D935FD">
        <w:rPr>
          <w:rFonts w:ascii="Book Antiqua" w:hAnsi="Book Antiqua"/>
        </w:rPr>
        <w:t xml:space="preserve"> M, Teixeira MM, J. Lovey S, J. Chamois13, A. Rueda Dominguez14, C. Hu15, M. Dvorkin16, De Beukelaer17, Pavlov D, Thurm H, Lee N. Primary results of the phase III JAVELIN head &amp; neck 100 trial: avelumab plus chemoradiotherapy (CRT) followed by avelumab maintenance vs CRT in patients with locally advanced squamous cell carcinoma of the head and neck (LA SCCHN). </w:t>
      </w:r>
      <w:r w:rsidRPr="00D935FD">
        <w:rPr>
          <w:rFonts w:ascii="Book Antiqua" w:hAnsi="Book Antiqua"/>
          <w:i/>
        </w:rPr>
        <w:t>Ann Oncol</w:t>
      </w:r>
      <w:r w:rsidRPr="00D935FD">
        <w:rPr>
          <w:rFonts w:ascii="Book Antiqua" w:hAnsi="Book Antiqua"/>
        </w:rPr>
        <w:t xml:space="preserve"> 2020; </w:t>
      </w:r>
      <w:r w:rsidRPr="00D935FD">
        <w:rPr>
          <w:rFonts w:ascii="Book Antiqua" w:hAnsi="Book Antiqua"/>
          <w:b/>
        </w:rPr>
        <w:t>31</w:t>
      </w:r>
      <w:r w:rsidRPr="00D935FD">
        <w:rPr>
          <w:rFonts w:ascii="Book Antiqua" w:hAnsi="Book Antiqua"/>
        </w:rPr>
        <w:t>: S599-S628 [DOI: 10.1016/j.annonc.2020.08.1025]</w:t>
      </w:r>
    </w:p>
    <w:p w14:paraId="2B4A590E"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27 </w:t>
      </w:r>
      <w:r w:rsidRPr="00D935FD">
        <w:rPr>
          <w:rFonts w:ascii="Book Antiqua" w:hAnsi="Book Antiqua"/>
          <w:b/>
          <w:bCs/>
        </w:rPr>
        <w:t>Lee NY</w:t>
      </w:r>
      <w:r w:rsidRPr="00D935FD">
        <w:rPr>
          <w:rFonts w:ascii="Book Antiqua" w:hAnsi="Book Antiqua"/>
        </w:rPr>
        <w:t xml:space="preserve">, Ferris RL, </w:t>
      </w:r>
      <w:proofErr w:type="spellStart"/>
      <w:r w:rsidRPr="00D935FD">
        <w:rPr>
          <w:rFonts w:ascii="Book Antiqua" w:hAnsi="Book Antiqua"/>
        </w:rPr>
        <w:t>Psyrri</w:t>
      </w:r>
      <w:proofErr w:type="spellEnd"/>
      <w:r w:rsidRPr="00D935FD">
        <w:rPr>
          <w:rFonts w:ascii="Book Antiqua" w:hAnsi="Book Antiqua"/>
        </w:rPr>
        <w:t xml:space="preserve"> A, Haddad RI, </w:t>
      </w:r>
      <w:proofErr w:type="spellStart"/>
      <w:r w:rsidRPr="00D935FD">
        <w:rPr>
          <w:rFonts w:ascii="Book Antiqua" w:hAnsi="Book Antiqua"/>
        </w:rPr>
        <w:t>Tahara</w:t>
      </w:r>
      <w:proofErr w:type="spellEnd"/>
      <w:r w:rsidRPr="00D935FD">
        <w:rPr>
          <w:rFonts w:ascii="Book Antiqua" w:hAnsi="Book Antiqua"/>
        </w:rPr>
        <w:t xml:space="preserve"> M, </w:t>
      </w:r>
      <w:proofErr w:type="spellStart"/>
      <w:r w:rsidRPr="00D935FD">
        <w:rPr>
          <w:rFonts w:ascii="Book Antiqua" w:hAnsi="Book Antiqua"/>
        </w:rPr>
        <w:t>Bourhis</w:t>
      </w:r>
      <w:proofErr w:type="spellEnd"/>
      <w:r w:rsidRPr="00D935FD">
        <w:rPr>
          <w:rFonts w:ascii="Book Antiqua" w:hAnsi="Book Antiqua"/>
        </w:rPr>
        <w:t xml:space="preserve"> J, Harrington K, Chang PM, Lin JC, </w:t>
      </w:r>
      <w:proofErr w:type="spellStart"/>
      <w:r w:rsidRPr="00D935FD">
        <w:rPr>
          <w:rFonts w:ascii="Book Antiqua" w:hAnsi="Book Antiqua"/>
        </w:rPr>
        <w:t>Razaq</w:t>
      </w:r>
      <w:proofErr w:type="spellEnd"/>
      <w:r w:rsidRPr="00D935FD">
        <w:rPr>
          <w:rFonts w:ascii="Book Antiqua" w:hAnsi="Book Antiqua"/>
        </w:rPr>
        <w:t xml:space="preserve"> MA, Teixeira MM, </w:t>
      </w:r>
      <w:proofErr w:type="spellStart"/>
      <w:r w:rsidRPr="00D935FD">
        <w:rPr>
          <w:rFonts w:ascii="Book Antiqua" w:hAnsi="Book Antiqua"/>
        </w:rPr>
        <w:t>Lövey</w:t>
      </w:r>
      <w:proofErr w:type="spellEnd"/>
      <w:r w:rsidRPr="00D935FD">
        <w:rPr>
          <w:rFonts w:ascii="Book Antiqua" w:hAnsi="Book Antiqua"/>
        </w:rPr>
        <w:t xml:space="preserve"> J, Chamois J, Rueda A, Hu C, Dunn LA, </w:t>
      </w:r>
      <w:proofErr w:type="spellStart"/>
      <w:r w:rsidRPr="00D935FD">
        <w:rPr>
          <w:rFonts w:ascii="Book Antiqua" w:hAnsi="Book Antiqua"/>
        </w:rPr>
        <w:t>Dvorkin</w:t>
      </w:r>
      <w:proofErr w:type="spellEnd"/>
      <w:r w:rsidRPr="00D935FD">
        <w:rPr>
          <w:rFonts w:ascii="Book Antiqua" w:hAnsi="Book Antiqua"/>
        </w:rPr>
        <w:t xml:space="preserve"> MV, De </w:t>
      </w:r>
      <w:proofErr w:type="spellStart"/>
      <w:r w:rsidRPr="00D935FD">
        <w:rPr>
          <w:rFonts w:ascii="Book Antiqua" w:hAnsi="Book Antiqua"/>
        </w:rPr>
        <w:t>Beukelaer</w:t>
      </w:r>
      <w:proofErr w:type="spellEnd"/>
      <w:r w:rsidRPr="00D935FD">
        <w:rPr>
          <w:rFonts w:ascii="Book Antiqua" w:hAnsi="Book Antiqua"/>
        </w:rPr>
        <w:t xml:space="preserve"> S, Pavlov D, Thurm H, Cohen E. Avelumab plus standard-of-care chemoradiotherapy versus chemoradiotherapy alone in patients with locally advanced squamous cell carcinoma of the head and neck: a </w:t>
      </w:r>
      <w:proofErr w:type="spellStart"/>
      <w:r w:rsidRPr="00D935FD">
        <w:rPr>
          <w:rFonts w:ascii="Book Antiqua" w:hAnsi="Book Antiqua"/>
        </w:rPr>
        <w:t>randomised</w:t>
      </w:r>
      <w:proofErr w:type="spellEnd"/>
      <w:r w:rsidRPr="00D935FD">
        <w:rPr>
          <w:rFonts w:ascii="Book Antiqua" w:hAnsi="Book Antiqua"/>
        </w:rPr>
        <w:t xml:space="preserve">, double-blind, </w:t>
      </w:r>
      <w:r w:rsidRPr="00D935FD">
        <w:rPr>
          <w:rFonts w:ascii="Book Antiqua" w:hAnsi="Book Antiqua"/>
        </w:rPr>
        <w:lastRenderedPageBreak/>
        <w:t xml:space="preserve">placebo-controlled, </w:t>
      </w:r>
      <w:proofErr w:type="spellStart"/>
      <w:r w:rsidRPr="00D935FD">
        <w:rPr>
          <w:rFonts w:ascii="Book Antiqua" w:hAnsi="Book Antiqua"/>
        </w:rPr>
        <w:t>multicentre</w:t>
      </w:r>
      <w:proofErr w:type="spellEnd"/>
      <w:r w:rsidRPr="00D935FD">
        <w:rPr>
          <w:rFonts w:ascii="Book Antiqua" w:hAnsi="Book Antiqua"/>
        </w:rPr>
        <w:t xml:space="preserve">, phase 3 trial. </w:t>
      </w:r>
      <w:r w:rsidRPr="00D935FD">
        <w:rPr>
          <w:rFonts w:ascii="Book Antiqua" w:hAnsi="Book Antiqua"/>
          <w:i/>
          <w:iCs/>
        </w:rPr>
        <w:t>Lancet Oncol</w:t>
      </w:r>
      <w:r w:rsidRPr="00D935FD">
        <w:rPr>
          <w:rFonts w:ascii="Book Antiqua" w:hAnsi="Book Antiqua"/>
        </w:rPr>
        <w:t xml:space="preserve"> 2021; </w:t>
      </w:r>
      <w:r w:rsidRPr="00D935FD">
        <w:rPr>
          <w:rFonts w:ascii="Book Antiqua" w:hAnsi="Book Antiqua"/>
          <w:b/>
          <w:bCs/>
        </w:rPr>
        <w:t>22</w:t>
      </w:r>
      <w:r w:rsidRPr="00D935FD">
        <w:rPr>
          <w:rFonts w:ascii="Book Antiqua" w:hAnsi="Book Antiqua"/>
        </w:rPr>
        <w:t>: 450-462 [PMID: 33794205 DOI: 10.1016/S1470-2045(20)30737-3]</w:t>
      </w:r>
    </w:p>
    <w:p w14:paraId="5E474800"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28 </w:t>
      </w:r>
      <w:r w:rsidRPr="00D935FD">
        <w:rPr>
          <w:rFonts w:ascii="Book Antiqua" w:hAnsi="Book Antiqua"/>
          <w:b/>
          <w:bCs/>
        </w:rPr>
        <w:t>Guo L</w:t>
      </w:r>
      <w:r w:rsidRPr="00D935FD">
        <w:rPr>
          <w:rFonts w:ascii="Book Antiqua" w:hAnsi="Book Antiqua"/>
        </w:rPr>
        <w:t xml:space="preserve">, Zhang H, Chen B. Nivolumab as Programmed Death-1 (PD-1) Inhibitor for Targeted Immunotherapy in Tumor. </w:t>
      </w:r>
      <w:r w:rsidRPr="00D935FD">
        <w:rPr>
          <w:rFonts w:ascii="Book Antiqua" w:hAnsi="Book Antiqua"/>
          <w:i/>
          <w:iCs/>
        </w:rPr>
        <w:t>J Cancer</w:t>
      </w:r>
      <w:r w:rsidRPr="00D935FD">
        <w:rPr>
          <w:rFonts w:ascii="Book Antiqua" w:hAnsi="Book Antiqua"/>
        </w:rPr>
        <w:t xml:space="preserve"> 2017; </w:t>
      </w:r>
      <w:r w:rsidRPr="00D935FD">
        <w:rPr>
          <w:rFonts w:ascii="Book Antiqua" w:hAnsi="Book Antiqua"/>
          <w:b/>
          <w:bCs/>
        </w:rPr>
        <w:t>8</w:t>
      </w:r>
      <w:r w:rsidRPr="00D935FD">
        <w:rPr>
          <w:rFonts w:ascii="Book Antiqua" w:hAnsi="Book Antiqua"/>
        </w:rPr>
        <w:t>: 410-416 [PMID: 28261342 DOI: 10.7150/jca.17144]</w:t>
      </w:r>
    </w:p>
    <w:p w14:paraId="6FA200A3"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29 </w:t>
      </w:r>
      <w:r w:rsidRPr="00D935FD">
        <w:rPr>
          <w:rFonts w:ascii="Book Antiqua" w:hAnsi="Book Antiqua"/>
          <w:b/>
          <w:bCs/>
        </w:rPr>
        <w:t>McDermott J</w:t>
      </w:r>
      <w:r w:rsidRPr="00D935FD">
        <w:rPr>
          <w:rFonts w:ascii="Book Antiqua" w:hAnsi="Book Antiqua"/>
        </w:rPr>
        <w:t xml:space="preserve">, </w:t>
      </w:r>
      <w:proofErr w:type="spellStart"/>
      <w:r w:rsidRPr="00D935FD">
        <w:rPr>
          <w:rFonts w:ascii="Book Antiqua" w:hAnsi="Book Antiqua"/>
        </w:rPr>
        <w:t>Jimeno</w:t>
      </w:r>
      <w:proofErr w:type="spellEnd"/>
      <w:r w:rsidRPr="00D935FD">
        <w:rPr>
          <w:rFonts w:ascii="Book Antiqua" w:hAnsi="Book Antiqua"/>
        </w:rPr>
        <w:t xml:space="preserve"> A. Pembrolizumab: PD-1 inhibition as a therapeutic strategy in cancer. </w:t>
      </w:r>
      <w:r w:rsidRPr="00D935FD">
        <w:rPr>
          <w:rFonts w:ascii="Book Antiqua" w:hAnsi="Book Antiqua"/>
          <w:i/>
          <w:iCs/>
        </w:rPr>
        <w:t>Drugs Today (</w:t>
      </w:r>
      <w:proofErr w:type="spellStart"/>
      <w:r w:rsidRPr="00D935FD">
        <w:rPr>
          <w:rFonts w:ascii="Book Antiqua" w:hAnsi="Book Antiqua"/>
          <w:i/>
          <w:iCs/>
        </w:rPr>
        <w:t>Barc</w:t>
      </w:r>
      <w:proofErr w:type="spellEnd"/>
      <w:r w:rsidRPr="00D935FD">
        <w:rPr>
          <w:rFonts w:ascii="Book Antiqua" w:hAnsi="Book Antiqua"/>
          <w:i/>
          <w:iCs/>
        </w:rPr>
        <w:t>)</w:t>
      </w:r>
      <w:r w:rsidRPr="00D935FD">
        <w:rPr>
          <w:rFonts w:ascii="Book Antiqua" w:hAnsi="Book Antiqua"/>
        </w:rPr>
        <w:t xml:space="preserve"> 2015; </w:t>
      </w:r>
      <w:r w:rsidRPr="00D935FD">
        <w:rPr>
          <w:rFonts w:ascii="Book Antiqua" w:hAnsi="Book Antiqua"/>
          <w:b/>
          <w:bCs/>
        </w:rPr>
        <w:t>51</w:t>
      </w:r>
      <w:r w:rsidRPr="00D935FD">
        <w:rPr>
          <w:rFonts w:ascii="Book Antiqua" w:hAnsi="Book Antiqua"/>
        </w:rPr>
        <w:t>: 7-20 [PMID: 25685857 DOI: 10.1358/dot.2015.51.1.2250387]</w:t>
      </w:r>
    </w:p>
    <w:p w14:paraId="34FF68D9"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30 </w:t>
      </w:r>
      <w:r w:rsidRPr="00D935FD">
        <w:rPr>
          <w:rFonts w:ascii="Book Antiqua" w:hAnsi="Book Antiqua"/>
          <w:b/>
          <w:bCs/>
        </w:rPr>
        <w:t>Wang BC</w:t>
      </w:r>
      <w:r w:rsidRPr="00D935FD">
        <w:rPr>
          <w:rFonts w:ascii="Book Antiqua" w:hAnsi="Book Antiqua"/>
        </w:rPr>
        <w:t xml:space="preserve">, Li PC, Fan JQ, Lin GH, Liu Q. Durvalumab and </w:t>
      </w:r>
      <w:proofErr w:type="spellStart"/>
      <w:r w:rsidRPr="00D935FD">
        <w:rPr>
          <w:rFonts w:ascii="Book Antiqua" w:hAnsi="Book Antiqua"/>
        </w:rPr>
        <w:t>tremelimumab</w:t>
      </w:r>
      <w:proofErr w:type="spellEnd"/>
      <w:r w:rsidRPr="00D935FD">
        <w:rPr>
          <w:rFonts w:ascii="Book Antiqua" w:hAnsi="Book Antiqua"/>
        </w:rPr>
        <w:t xml:space="preserve"> combination therapy versus durvalumab or </w:t>
      </w:r>
      <w:proofErr w:type="spellStart"/>
      <w:r w:rsidRPr="00D935FD">
        <w:rPr>
          <w:rFonts w:ascii="Book Antiqua" w:hAnsi="Book Antiqua"/>
        </w:rPr>
        <w:t>tremelimumab</w:t>
      </w:r>
      <w:proofErr w:type="spellEnd"/>
      <w:r w:rsidRPr="00D935FD">
        <w:rPr>
          <w:rFonts w:ascii="Book Antiqua" w:hAnsi="Book Antiqua"/>
        </w:rPr>
        <w:t xml:space="preserve"> monotherapy for patients with solid tumors: A systematic review and meta-analysis. </w:t>
      </w:r>
      <w:r w:rsidRPr="00D935FD">
        <w:rPr>
          <w:rFonts w:ascii="Book Antiqua" w:hAnsi="Book Antiqua"/>
          <w:i/>
          <w:iCs/>
        </w:rPr>
        <w:t>Medicine (Baltimore)</w:t>
      </w:r>
      <w:r w:rsidRPr="00D935FD">
        <w:rPr>
          <w:rFonts w:ascii="Book Antiqua" w:hAnsi="Book Antiqua"/>
        </w:rPr>
        <w:t xml:space="preserve"> 2020; </w:t>
      </w:r>
      <w:r w:rsidRPr="00D935FD">
        <w:rPr>
          <w:rFonts w:ascii="Book Antiqua" w:hAnsi="Book Antiqua"/>
          <w:b/>
          <w:bCs/>
        </w:rPr>
        <w:t>99</w:t>
      </w:r>
      <w:r w:rsidRPr="00D935FD">
        <w:rPr>
          <w:rFonts w:ascii="Book Antiqua" w:hAnsi="Book Antiqua"/>
        </w:rPr>
        <w:t>: e21273 [PMID: 32664183 DOI: 10.1097/MD.0000000000021273]</w:t>
      </w:r>
    </w:p>
    <w:p w14:paraId="45661B95"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31 </w:t>
      </w:r>
      <w:r w:rsidRPr="00D935FD">
        <w:rPr>
          <w:rFonts w:ascii="Book Antiqua" w:hAnsi="Book Antiqua"/>
          <w:b/>
          <w:bCs/>
        </w:rPr>
        <w:t>Cristina V</w:t>
      </w:r>
      <w:r w:rsidRPr="00D935FD">
        <w:rPr>
          <w:rFonts w:ascii="Book Antiqua" w:hAnsi="Book Antiqua"/>
        </w:rPr>
        <w:t xml:space="preserve">, Herrera-Gómez RG, </w:t>
      </w:r>
      <w:proofErr w:type="spellStart"/>
      <w:r w:rsidRPr="00D935FD">
        <w:rPr>
          <w:rFonts w:ascii="Book Antiqua" w:hAnsi="Book Antiqua"/>
        </w:rPr>
        <w:t>Szturz</w:t>
      </w:r>
      <w:proofErr w:type="spellEnd"/>
      <w:r w:rsidRPr="00D935FD">
        <w:rPr>
          <w:rFonts w:ascii="Book Antiqua" w:hAnsi="Book Antiqua"/>
        </w:rPr>
        <w:t xml:space="preserve"> P, </w:t>
      </w:r>
      <w:proofErr w:type="spellStart"/>
      <w:r w:rsidRPr="00D935FD">
        <w:rPr>
          <w:rFonts w:ascii="Book Antiqua" w:hAnsi="Book Antiqua"/>
        </w:rPr>
        <w:t>Espeli</w:t>
      </w:r>
      <w:proofErr w:type="spellEnd"/>
      <w:r w:rsidRPr="00D935FD">
        <w:rPr>
          <w:rFonts w:ascii="Book Antiqua" w:hAnsi="Book Antiqua"/>
        </w:rPr>
        <w:t xml:space="preserve"> V, </w:t>
      </w:r>
      <w:proofErr w:type="spellStart"/>
      <w:r w:rsidRPr="00D935FD">
        <w:rPr>
          <w:rFonts w:ascii="Book Antiqua" w:hAnsi="Book Antiqua"/>
        </w:rPr>
        <w:t>Siano</w:t>
      </w:r>
      <w:proofErr w:type="spellEnd"/>
      <w:r w:rsidRPr="00D935FD">
        <w:rPr>
          <w:rFonts w:ascii="Book Antiqua" w:hAnsi="Book Antiqua"/>
        </w:rPr>
        <w:t xml:space="preserve"> M. Immunotherapies and Future Combination Strategies for Head and Neck Squamous Cell Carcinoma. </w:t>
      </w:r>
      <w:r w:rsidRPr="00D935FD">
        <w:rPr>
          <w:rFonts w:ascii="Book Antiqua" w:hAnsi="Book Antiqua"/>
          <w:i/>
          <w:iCs/>
        </w:rPr>
        <w:t>Int J Mol Sci</w:t>
      </w:r>
      <w:r w:rsidRPr="00D935FD">
        <w:rPr>
          <w:rFonts w:ascii="Book Antiqua" w:hAnsi="Book Antiqua"/>
        </w:rPr>
        <w:t xml:space="preserve"> 2019; </w:t>
      </w:r>
      <w:r w:rsidRPr="00D935FD">
        <w:rPr>
          <w:rFonts w:ascii="Book Antiqua" w:hAnsi="Book Antiqua"/>
          <w:b/>
          <w:bCs/>
        </w:rPr>
        <w:t>20</w:t>
      </w:r>
      <w:r w:rsidRPr="00D935FD">
        <w:rPr>
          <w:rFonts w:ascii="Book Antiqua" w:hAnsi="Book Antiqua"/>
        </w:rPr>
        <w:t xml:space="preserve"> [PMID: 31671550 DOI: 10.3390/ijms20215399]</w:t>
      </w:r>
    </w:p>
    <w:p w14:paraId="793CF94B"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32 </w:t>
      </w:r>
      <w:r w:rsidRPr="00D935FD">
        <w:rPr>
          <w:rFonts w:ascii="Book Antiqua" w:hAnsi="Book Antiqua"/>
          <w:b/>
          <w:bCs/>
        </w:rPr>
        <w:t>Harrington KJ</w:t>
      </w:r>
      <w:r w:rsidRPr="00D935FD">
        <w:rPr>
          <w:rFonts w:ascii="Book Antiqua" w:hAnsi="Book Antiqua"/>
        </w:rPr>
        <w:t xml:space="preserve">, </w:t>
      </w:r>
      <w:proofErr w:type="spellStart"/>
      <w:r w:rsidRPr="00D935FD">
        <w:rPr>
          <w:rFonts w:ascii="Book Antiqua" w:hAnsi="Book Antiqua"/>
        </w:rPr>
        <w:t>Soulières</w:t>
      </w:r>
      <w:proofErr w:type="spellEnd"/>
      <w:r w:rsidRPr="00D935FD">
        <w:rPr>
          <w:rFonts w:ascii="Book Antiqua" w:hAnsi="Book Antiqua"/>
        </w:rPr>
        <w:t xml:space="preserve"> D, Le Tourneau C, </w:t>
      </w:r>
      <w:proofErr w:type="spellStart"/>
      <w:r w:rsidRPr="00D935FD">
        <w:rPr>
          <w:rFonts w:ascii="Book Antiqua" w:hAnsi="Book Antiqua"/>
        </w:rPr>
        <w:t>Dinis</w:t>
      </w:r>
      <w:proofErr w:type="spellEnd"/>
      <w:r w:rsidRPr="00D935FD">
        <w:rPr>
          <w:rFonts w:ascii="Book Antiqua" w:hAnsi="Book Antiqua"/>
        </w:rPr>
        <w:t xml:space="preserve"> J, </w:t>
      </w:r>
      <w:proofErr w:type="spellStart"/>
      <w:r w:rsidRPr="00D935FD">
        <w:rPr>
          <w:rFonts w:ascii="Book Antiqua" w:hAnsi="Book Antiqua"/>
        </w:rPr>
        <w:t>Licitra</w:t>
      </w:r>
      <w:proofErr w:type="spellEnd"/>
      <w:r w:rsidRPr="00D935FD">
        <w:rPr>
          <w:rFonts w:ascii="Book Antiqua" w:hAnsi="Book Antiqua"/>
        </w:rPr>
        <w:t xml:space="preserve"> LF, </w:t>
      </w:r>
      <w:proofErr w:type="spellStart"/>
      <w:r w:rsidRPr="00D935FD">
        <w:rPr>
          <w:rFonts w:ascii="Book Antiqua" w:hAnsi="Book Antiqua"/>
        </w:rPr>
        <w:t>Ahn</w:t>
      </w:r>
      <w:proofErr w:type="spellEnd"/>
      <w:r w:rsidRPr="00D935FD">
        <w:rPr>
          <w:rFonts w:ascii="Book Antiqua" w:hAnsi="Book Antiqua"/>
        </w:rPr>
        <w:t xml:space="preserve"> MJ, Soria A, </w:t>
      </w:r>
      <w:proofErr w:type="spellStart"/>
      <w:r w:rsidRPr="00D935FD">
        <w:rPr>
          <w:rFonts w:ascii="Book Antiqua" w:hAnsi="Book Antiqua"/>
        </w:rPr>
        <w:t>Machiels</w:t>
      </w:r>
      <w:proofErr w:type="spellEnd"/>
      <w:r w:rsidRPr="00D935FD">
        <w:rPr>
          <w:rFonts w:ascii="Book Antiqua" w:hAnsi="Book Antiqua"/>
        </w:rPr>
        <w:t xml:space="preserve"> JH, Mach N, Mehra R, </w:t>
      </w:r>
      <w:proofErr w:type="spellStart"/>
      <w:r w:rsidRPr="00D935FD">
        <w:rPr>
          <w:rFonts w:ascii="Book Antiqua" w:hAnsi="Book Antiqua"/>
        </w:rPr>
        <w:t>Burtness</w:t>
      </w:r>
      <w:proofErr w:type="spellEnd"/>
      <w:r w:rsidRPr="00D935FD">
        <w:rPr>
          <w:rFonts w:ascii="Book Antiqua" w:hAnsi="Book Antiqua"/>
        </w:rPr>
        <w:t xml:space="preserve"> B, Ellison MC, Cheng JD, </w:t>
      </w:r>
      <w:proofErr w:type="spellStart"/>
      <w:r w:rsidRPr="00D935FD">
        <w:rPr>
          <w:rFonts w:ascii="Book Antiqua" w:hAnsi="Book Antiqua"/>
        </w:rPr>
        <w:t>Chirovsky</w:t>
      </w:r>
      <w:proofErr w:type="spellEnd"/>
      <w:r w:rsidRPr="00D935FD">
        <w:rPr>
          <w:rFonts w:ascii="Book Antiqua" w:hAnsi="Book Antiqua"/>
        </w:rPr>
        <w:t xml:space="preserve"> DR, </w:t>
      </w:r>
      <w:proofErr w:type="spellStart"/>
      <w:r w:rsidRPr="00D935FD">
        <w:rPr>
          <w:rFonts w:ascii="Book Antiqua" w:hAnsi="Book Antiqua"/>
        </w:rPr>
        <w:t>Swaby</w:t>
      </w:r>
      <w:proofErr w:type="spellEnd"/>
      <w:r w:rsidRPr="00D935FD">
        <w:rPr>
          <w:rFonts w:ascii="Book Antiqua" w:hAnsi="Book Antiqua"/>
        </w:rPr>
        <w:t xml:space="preserve"> RF, Cohen EEW. Quality of Life </w:t>
      </w:r>
      <w:proofErr w:type="gramStart"/>
      <w:r w:rsidRPr="00D935FD">
        <w:rPr>
          <w:rFonts w:ascii="Book Antiqua" w:hAnsi="Book Antiqua"/>
        </w:rPr>
        <w:t>With</w:t>
      </w:r>
      <w:proofErr w:type="gramEnd"/>
      <w:r w:rsidRPr="00D935FD">
        <w:rPr>
          <w:rFonts w:ascii="Book Antiqua" w:hAnsi="Book Antiqua"/>
        </w:rPr>
        <w:t xml:space="preserve"> Pembrolizumab for Recurrent and/or Metastatic Head and Neck Squamous Cell Carcinoma: KEYNOTE-040. </w:t>
      </w:r>
      <w:r w:rsidRPr="00D935FD">
        <w:rPr>
          <w:rFonts w:ascii="Book Antiqua" w:hAnsi="Book Antiqua"/>
          <w:i/>
          <w:iCs/>
        </w:rPr>
        <w:t>J Natl Cancer Inst</w:t>
      </w:r>
      <w:r w:rsidRPr="00D935FD">
        <w:rPr>
          <w:rFonts w:ascii="Book Antiqua" w:hAnsi="Book Antiqua"/>
        </w:rPr>
        <w:t xml:space="preserve"> 2021; </w:t>
      </w:r>
      <w:r w:rsidRPr="00D935FD">
        <w:rPr>
          <w:rFonts w:ascii="Book Antiqua" w:hAnsi="Book Antiqua"/>
          <w:b/>
          <w:bCs/>
        </w:rPr>
        <w:t>113</w:t>
      </w:r>
      <w:r w:rsidRPr="00D935FD">
        <w:rPr>
          <w:rFonts w:ascii="Book Antiqua" w:hAnsi="Book Antiqua"/>
        </w:rPr>
        <w:t>: 171-181 [PMID: 32407532 DOI: 10.1093/</w:t>
      </w:r>
      <w:proofErr w:type="spellStart"/>
      <w:r w:rsidRPr="00D935FD">
        <w:rPr>
          <w:rFonts w:ascii="Book Antiqua" w:hAnsi="Book Antiqua"/>
        </w:rPr>
        <w:t>jnci</w:t>
      </w:r>
      <w:proofErr w:type="spellEnd"/>
      <w:r w:rsidRPr="00D935FD">
        <w:rPr>
          <w:rFonts w:ascii="Book Antiqua" w:hAnsi="Book Antiqua"/>
        </w:rPr>
        <w:t>/djaa063]</w:t>
      </w:r>
    </w:p>
    <w:p w14:paraId="3334AE1B"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33 </w:t>
      </w:r>
      <w:proofErr w:type="spellStart"/>
      <w:r w:rsidRPr="00D935FD">
        <w:rPr>
          <w:rFonts w:ascii="Book Antiqua" w:hAnsi="Book Antiqua"/>
          <w:b/>
          <w:bCs/>
        </w:rPr>
        <w:t>Lacas</w:t>
      </w:r>
      <w:proofErr w:type="spellEnd"/>
      <w:r w:rsidRPr="00D935FD">
        <w:rPr>
          <w:rFonts w:ascii="Book Antiqua" w:hAnsi="Book Antiqua"/>
          <w:b/>
          <w:bCs/>
        </w:rPr>
        <w:t xml:space="preserve"> B</w:t>
      </w:r>
      <w:r w:rsidRPr="00D935FD">
        <w:rPr>
          <w:rFonts w:ascii="Book Antiqua" w:hAnsi="Book Antiqua"/>
        </w:rPr>
        <w:t xml:space="preserve">, Carmel A, </w:t>
      </w:r>
      <w:proofErr w:type="spellStart"/>
      <w:r w:rsidRPr="00D935FD">
        <w:rPr>
          <w:rFonts w:ascii="Book Antiqua" w:hAnsi="Book Antiqua"/>
        </w:rPr>
        <w:t>Landais</w:t>
      </w:r>
      <w:proofErr w:type="spellEnd"/>
      <w:r w:rsidRPr="00D935FD">
        <w:rPr>
          <w:rFonts w:ascii="Book Antiqua" w:hAnsi="Book Antiqua"/>
        </w:rPr>
        <w:t xml:space="preserve"> C, Wong SJ, </w:t>
      </w:r>
      <w:proofErr w:type="spellStart"/>
      <w:r w:rsidRPr="00D935FD">
        <w:rPr>
          <w:rFonts w:ascii="Book Antiqua" w:hAnsi="Book Antiqua"/>
        </w:rPr>
        <w:t>Licitra</w:t>
      </w:r>
      <w:proofErr w:type="spellEnd"/>
      <w:r w:rsidRPr="00D935FD">
        <w:rPr>
          <w:rFonts w:ascii="Book Antiqua" w:hAnsi="Book Antiqua"/>
        </w:rPr>
        <w:t xml:space="preserve"> L, Tobias JS, </w:t>
      </w:r>
      <w:proofErr w:type="spellStart"/>
      <w:r w:rsidRPr="00D935FD">
        <w:rPr>
          <w:rFonts w:ascii="Book Antiqua" w:hAnsi="Book Antiqua"/>
        </w:rPr>
        <w:t>Burtness</w:t>
      </w:r>
      <w:proofErr w:type="spellEnd"/>
      <w:r w:rsidRPr="00D935FD">
        <w:rPr>
          <w:rFonts w:ascii="Book Antiqua" w:hAnsi="Book Antiqua"/>
        </w:rPr>
        <w:t xml:space="preserve"> B, </w:t>
      </w:r>
      <w:proofErr w:type="spellStart"/>
      <w:r w:rsidRPr="00D935FD">
        <w:rPr>
          <w:rFonts w:ascii="Book Antiqua" w:hAnsi="Book Antiqua"/>
        </w:rPr>
        <w:t>Ghi</w:t>
      </w:r>
      <w:proofErr w:type="spellEnd"/>
      <w:r w:rsidRPr="00D935FD">
        <w:rPr>
          <w:rFonts w:ascii="Book Antiqua" w:hAnsi="Book Antiqua"/>
        </w:rPr>
        <w:t xml:space="preserve"> MG, Cohen EEW, Grau C, Wolf G, </w:t>
      </w:r>
      <w:proofErr w:type="spellStart"/>
      <w:r w:rsidRPr="00D935FD">
        <w:rPr>
          <w:rFonts w:ascii="Book Antiqua" w:hAnsi="Book Antiqua"/>
        </w:rPr>
        <w:t>Hitt</w:t>
      </w:r>
      <w:proofErr w:type="spellEnd"/>
      <w:r w:rsidRPr="00D935FD">
        <w:rPr>
          <w:rFonts w:ascii="Book Antiqua" w:hAnsi="Book Antiqua"/>
        </w:rPr>
        <w:t xml:space="preserve"> R, </w:t>
      </w:r>
      <w:proofErr w:type="spellStart"/>
      <w:r w:rsidRPr="00D935FD">
        <w:rPr>
          <w:rFonts w:ascii="Book Antiqua" w:hAnsi="Book Antiqua"/>
        </w:rPr>
        <w:t>Corvò</w:t>
      </w:r>
      <w:proofErr w:type="spellEnd"/>
      <w:r w:rsidRPr="00D935FD">
        <w:rPr>
          <w:rFonts w:ascii="Book Antiqua" w:hAnsi="Book Antiqua"/>
        </w:rPr>
        <w:t xml:space="preserve"> R, </w:t>
      </w:r>
      <w:proofErr w:type="spellStart"/>
      <w:r w:rsidRPr="00D935FD">
        <w:rPr>
          <w:rFonts w:ascii="Book Antiqua" w:hAnsi="Book Antiqua"/>
        </w:rPr>
        <w:t>Budach</w:t>
      </w:r>
      <w:proofErr w:type="spellEnd"/>
      <w:r w:rsidRPr="00D935FD">
        <w:rPr>
          <w:rFonts w:ascii="Book Antiqua" w:hAnsi="Book Antiqua"/>
        </w:rPr>
        <w:t xml:space="preserve"> V, Kumar S, </w:t>
      </w:r>
      <w:proofErr w:type="spellStart"/>
      <w:r w:rsidRPr="00D935FD">
        <w:rPr>
          <w:rFonts w:ascii="Book Antiqua" w:hAnsi="Book Antiqua"/>
        </w:rPr>
        <w:t>Laskar</w:t>
      </w:r>
      <w:proofErr w:type="spellEnd"/>
      <w:r w:rsidRPr="00D935FD">
        <w:rPr>
          <w:rFonts w:ascii="Book Antiqua" w:hAnsi="Book Antiqua"/>
        </w:rPr>
        <w:t xml:space="preserve"> SG, </w:t>
      </w:r>
      <w:proofErr w:type="spellStart"/>
      <w:r w:rsidRPr="00D935FD">
        <w:rPr>
          <w:rFonts w:ascii="Book Antiqua" w:hAnsi="Book Antiqua"/>
        </w:rPr>
        <w:t>Mazeron</w:t>
      </w:r>
      <w:proofErr w:type="spellEnd"/>
      <w:r w:rsidRPr="00D935FD">
        <w:rPr>
          <w:rFonts w:ascii="Book Antiqua" w:hAnsi="Book Antiqua"/>
        </w:rPr>
        <w:t xml:space="preserve"> JJ, Zhong LP, </w:t>
      </w:r>
      <w:proofErr w:type="spellStart"/>
      <w:r w:rsidRPr="00D935FD">
        <w:rPr>
          <w:rFonts w:ascii="Book Antiqua" w:hAnsi="Book Antiqua"/>
        </w:rPr>
        <w:t>Dobrowsky</w:t>
      </w:r>
      <w:proofErr w:type="spellEnd"/>
      <w:r w:rsidRPr="00D935FD">
        <w:rPr>
          <w:rFonts w:ascii="Book Antiqua" w:hAnsi="Book Antiqua"/>
        </w:rPr>
        <w:t xml:space="preserve"> W, </w:t>
      </w:r>
      <w:proofErr w:type="spellStart"/>
      <w:r w:rsidRPr="00D935FD">
        <w:rPr>
          <w:rFonts w:ascii="Book Antiqua" w:hAnsi="Book Antiqua"/>
        </w:rPr>
        <w:t>Ghadjar</w:t>
      </w:r>
      <w:proofErr w:type="spellEnd"/>
      <w:r w:rsidRPr="00D935FD">
        <w:rPr>
          <w:rFonts w:ascii="Book Antiqua" w:hAnsi="Book Antiqua"/>
        </w:rPr>
        <w:t xml:space="preserve"> P, </w:t>
      </w:r>
      <w:proofErr w:type="spellStart"/>
      <w:r w:rsidRPr="00D935FD">
        <w:rPr>
          <w:rFonts w:ascii="Book Antiqua" w:hAnsi="Book Antiqua"/>
        </w:rPr>
        <w:t>Fallai</w:t>
      </w:r>
      <w:proofErr w:type="spellEnd"/>
      <w:r w:rsidRPr="00D935FD">
        <w:rPr>
          <w:rFonts w:ascii="Book Antiqua" w:hAnsi="Book Antiqua"/>
        </w:rPr>
        <w:t xml:space="preserve"> C, </w:t>
      </w:r>
      <w:proofErr w:type="spellStart"/>
      <w:r w:rsidRPr="00D935FD">
        <w:rPr>
          <w:rFonts w:ascii="Book Antiqua" w:hAnsi="Book Antiqua"/>
        </w:rPr>
        <w:t>Zakotnik</w:t>
      </w:r>
      <w:proofErr w:type="spellEnd"/>
      <w:r w:rsidRPr="00D935FD">
        <w:rPr>
          <w:rFonts w:ascii="Book Antiqua" w:hAnsi="Book Antiqua"/>
        </w:rPr>
        <w:t xml:space="preserve"> B, Sharma A, </w:t>
      </w:r>
      <w:proofErr w:type="spellStart"/>
      <w:r w:rsidRPr="00D935FD">
        <w:rPr>
          <w:rFonts w:ascii="Book Antiqua" w:hAnsi="Book Antiqua"/>
        </w:rPr>
        <w:t>Bensadoun</w:t>
      </w:r>
      <w:proofErr w:type="spellEnd"/>
      <w:r w:rsidRPr="00D935FD">
        <w:rPr>
          <w:rFonts w:ascii="Book Antiqua" w:hAnsi="Book Antiqua"/>
        </w:rPr>
        <w:t xml:space="preserve"> RJ, </w:t>
      </w:r>
      <w:proofErr w:type="spellStart"/>
      <w:r w:rsidRPr="00D935FD">
        <w:rPr>
          <w:rFonts w:ascii="Book Antiqua" w:hAnsi="Book Antiqua"/>
        </w:rPr>
        <w:t>Ruo</w:t>
      </w:r>
      <w:proofErr w:type="spellEnd"/>
      <w:r w:rsidRPr="00D935FD">
        <w:rPr>
          <w:rFonts w:ascii="Book Antiqua" w:hAnsi="Book Antiqua"/>
        </w:rPr>
        <w:t xml:space="preserve"> </w:t>
      </w:r>
      <w:proofErr w:type="spellStart"/>
      <w:r w:rsidRPr="00D935FD">
        <w:rPr>
          <w:rFonts w:ascii="Book Antiqua" w:hAnsi="Book Antiqua"/>
        </w:rPr>
        <w:t>Redda</w:t>
      </w:r>
      <w:proofErr w:type="spellEnd"/>
      <w:r w:rsidRPr="00D935FD">
        <w:rPr>
          <w:rFonts w:ascii="Book Antiqua" w:hAnsi="Book Antiqua"/>
        </w:rPr>
        <w:t xml:space="preserve"> MG, </w:t>
      </w:r>
      <w:proofErr w:type="spellStart"/>
      <w:r w:rsidRPr="00D935FD">
        <w:rPr>
          <w:rFonts w:ascii="Book Antiqua" w:hAnsi="Book Antiqua"/>
        </w:rPr>
        <w:t>Racadot</w:t>
      </w:r>
      <w:proofErr w:type="spellEnd"/>
      <w:r w:rsidRPr="00D935FD">
        <w:rPr>
          <w:rFonts w:ascii="Book Antiqua" w:hAnsi="Book Antiqua"/>
        </w:rPr>
        <w:t xml:space="preserve"> S, </w:t>
      </w:r>
      <w:proofErr w:type="spellStart"/>
      <w:r w:rsidRPr="00D935FD">
        <w:rPr>
          <w:rFonts w:ascii="Book Antiqua" w:hAnsi="Book Antiqua"/>
        </w:rPr>
        <w:t>Fountzilas</w:t>
      </w:r>
      <w:proofErr w:type="spellEnd"/>
      <w:r w:rsidRPr="00D935FD">
        <w:rPr>
          <w:rFonts w:ascii="Book Antiqua" w:hAnsi="Book Antiqua"/>
        </w:rPr>
        <w:t xml:space="preserve"> G, </w:t>
      </w:r>
      <w:proofErr w:type="spellStart"/>
      <w:r w:rsidRPr="00D935FD">
        <w:rPr>
          <w:rFonts w:ascii="Book Antiqua" w:hAnsi="Book Antiqua"/>
        </w:rPr>
        <w:t>Brizel</w:t>
      </w:r>
      <w:proofErr w:type="spellEnd"/>
      <w:r w:rsidRPr="00D935FD">
        <w:rPr>
          <w:rFonts w:ascii="Book Antiqua" w:hAnsi="Book Antiqua"/>
        </w:rPr>
        <w:t xml:space="preserve"> D, </w:t>
      </w:r>
      <w:proofErr w:type="spellStart"/>
      <w:r w:rsidRPr="00D935FD">
        <w:rPr>
          <w:rFonts w:ascii="Book Antiqua" w:hAnsi="Book Antiqua"/>
        </w:rPr>
        <w:t>Rovea</w:t>
      </w:r>
      <w:proofErr w:type="spellEnd"/>
      <w:r w:rsidRPr="00D935FD">
        <w:rPr>
          <w:rFonts w:ascii="Book Antiqua" w:hAnsi="Book Antiqua"/>
        </w:rPr>
        <w:t xml:space="preserve"> P, </w:t>
      </w:r>
      <w:proofErr w:type="spellStart"/>
      <w:r w:rsidRPr="00D935FD">
        <w:rPr>
          <w:rFonts w:ascii="Book Antiqua" w:hAnsi="Book Antiqua"/>
        </w:rPr>
        <w:t>Argiris</w:t>
      </w:r>
      <w:proofErr w:type="spellEnd"/>
      <w:r w:rsidRPr="00D935FD">
        <w:rPr>
          <w:rFonts w:ascii="Book Antiqua" w:hAnsi="Book Antiqua"/>
        </w:rPr>
        <w:t xml:space="preserve"> A, Nagy ZT, Lee JW, </w:t>
      </w:r>
      <w:proofErr w:type="spellStart"/>
      <w:r w:rsidRPr="00D935FD">
        <w:rPr>
          <w:rFonts w:ascii="Book Antiqua" w:hAnsi="Book Antiqua"/>
        </w:rPr>
        <w:t>Fortpied</w:t>
      </w:r>
      <w:proofErr w:type="spellEnd"/>
      <w:r w:rsidRPr="00D935FD">
        <w:rPr>
          <w:rFonts w:ascii="Book Antiqua" w:hAnsi="Book Antiqua"/>
        </w:rPr>
        <w:t xml:space="preserve"> C, Harris J, </w:t>
      </w:r>
      <w:proofErr w:type="spellStart"/>
      <w:r w:rsidRPr="00D935FD">
        <w:rPr>
          <w:rFonts w:ascii="Book Antiqua" w:hAnsi="Book Antiqua"/>
        </w:rPr>
        <w:t>Bourhis</w:t>
      </w:r>
      <w:proofErr w:type="spellEnd"/>
      <w:r w:rsidRPr="00D935FD">
        <w:rPr>
          <w:rFonts w:ascii="Book Antiqua" w:hAnsi="Book Antiqua"/>
        </w:rPr>
        <w:t xml:space="preserve"> J, </w:t>
      </w:r>
      <w:proofErr w:type="spellStart"/>
      <w:r w:rsidRPr="00D935FD">
        <w:rPr>
          <w:rFonts w:ascii="Book Antiqua" w:hAnsi="Book Antiqua"/>
        </w:rPr>
        <w:t>Aupérin</w:t>
      </w:r>
      <w:proofErr w:type="spellEnd"/>
      <w:r w:rsidRPr="00D935FD">
        <w:rPr>
          <w:rFonts w:ascii="Book Antiqua" w:hAnsi="Book Antiqua"/>
        </w:rPr>
        <w:t xml:space="preserve"> A, Blanchard P, </w:t>
      </w:r>
      <w:proofErr w:type="spellStart"/>
      <w:r w:rsidRPr="00D935FD">
        <w:rPr>
          <w:rFonts w:ascii="Book Antiqua" w:hAnsi="Book Antiqua"/>
        </w:rPr>
        <w:t>Pignon</w:t>
      </w:r>
      <w:proofErr w:type="spellEnd"/>
      <w:r w:rsidRPr="00D935FD">
        <w:rPr>
          <w:rFonts w:ascii="Book Antiqua" w:hAnsi="Book Antiqua"/>
        </w:rPr>
        <w:t xml:space="preserve"> JP; MACH-NC Collaborative Group. Meta-analysis of chemotherapy in head and neck cancer (MACH-NC): An update on 107 randomized trials and 19,805 patients, on behalf of MACH-NC Group. </w:t>
      </w:r>
      <w:proofErr w:type="spellStart"/>
      <w:r w:rsidRPr="00D935FD">
        <w:rPr>
          <w:rFonts w:ascii="Book Antiqua" w:hAnsi="Book Antiqua"/>
          <w:i/>
          <w:iCs/>
        </w:rPr>
        <w:t>Radiother</w:t>
      </w:r>
      <w:proofErr w:type="spellEnd"/>
      <w:r w:rsidRPr="00D935FD">
        <w:rPr>
          <w:rFonts w:ascii="Book Antiqua" w:hAnsi="Book Antiqua"/>
          <w:i/>
          <w:iCs/>
        </w:rPr>
        <w:t xml:space="preserve"> Oncol</w:t>
      </w:r>
      <w:r w:rsidRPr="00D935FD">
        <w:rPr>
          <w:rFonts w:ascii="Book Antiqua" w:hAnsi="Book Antiqua"/>
        </w:rPr>
        <w:t xml:space="preserve"> 2021; </w:t>
      </w:r>
      <w:r w:rsidRPr="00D935FD">
        <w:rPr>
          <w:rFonts w:ascii="Book Antiqua" w:hAnsi="Book Antiqua"/>
          <w:b/>
          <w:bCs/>
        </w:rPr>
        <w:t>156</w:t>
      </w:r>
      <w:r w:rsidRPr="00D935FD">
        <w:rPr>
          <w:rFonts w:ascii="Book Antiqua" w:hAnsi="Book Antiqua"/>
        </w:rPr>
        <w:t>: 281-293 [PMID: 33515668 DOI: 10.1016/j.radonc.2021.01.013]</w:t>
      </w:r>
    </w:p>
    <w:p w14:paraId="0707FF07"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lastRenderedPageBreak/>
        <w:t xml:space="preserve">34 </w:t>
      </w:r>
      <w:proofErr w:type="spellStart"/>
      <w:r w:rsidRPr="00D935FD">
        <w:rPr>
          <w:rFonts w:ascii="Book Antiqua" w:hAnsi="Book Antiqua"/>
          <w:b/>
          <w:bCs/>
        </w:rPr>
        <w:t>Seiwert</w:t>
      </w:r>
      <w:proofErr w:type="spellEnd"/>
      <w:r w:rsidRPr="00D935FD">
        <w:rPr>
          <w:rFonts w:ascii="Book Antiqua" w:hAnsi="Book Antiqua"/>
          <w:b/>
          <w:bCs/>
        </w:rPr>
        <w:t xml:space="preserve"> TY</w:t>
      </w:r>
      <w:r w:rsidRPr="00D935FD">
        <w:rPr>
          <w:rFonts w:ascii="Book Antiqua" w:hAnsi="Book Antiqua"/>
        </w:rPr>
        <w:t xml:space="preserve">, </w:t>
      </w:r>
      <w:proofErr w:type="spellStart"/>
      <w:r w:rsidRPr="00D935FD">
        <w:rPr>
          <w:rFonts w:ascii="Book Antiqua" w:hAnsi="Book Antiqua"/>
        </w:rPr>
        <w:t>Burtness</w:t>
      </w:r>
      <w:proofErr w:type="spellEnd"/>
      <w:r w:rsidRPr="00D935FD">
        <w:rPr>
          <w:rFonts w:ascii="Book Antiqua" w:hAnsi="Book Antiqua"/>
        </w:rPr>
        <w:t xml:space="preserve"> B, Mehra R, Weiss J, Berger R, Eder JP, Heath K, McClanahan T, Lunceford J, </w:t>
      </w:r>
      <w:proofErr w:type="spellStart"/>
      <w:r w:rsidRPr="00D935FD">
        <w:rPr>
          <w:rFonts w:ascii="Book Antiqua" w:hAnsi="Book Antiqua"/>
        </w:rPr>
        <w:t>Gause</w:t>
      </w:r>
      <w:proofErr w:type="spellEnd"/>
      <w:r w:rsidRPr="00D935FD">
        <w:rPr>
          <w:rFonts w:ascii="Book Antiqua" w:hAnsi="Book Antiqua"/>
        </w:rPr>
        <w:t xml:space="preserve"> C, Cheng JD, Chow LQ. Safety and clinical activity of pembrolizumab for treatment of recurrent or metastatic squamous cell carcinoma of the head and neck (KEYNOTE-012): an open-label, </w:t>
      </w:r>
      <w:proofErr w:type="spellStart"/>
      <w:r w:rsidRPr="00D935FD">
        <w:rPr>
          <w:rFonts w:ascii="Book Antiqua" w:hAnsi="Book Antiqua"/>
        </w:rPr>
        <w:t>multicentre</w:t>
      </w:r>
      <w:proofErr w:type="spellEnd"/>
      <w:r w:rsidRPr="00D935FD">
        <w:rPr>
          <w:rFonts w:ascii="Book Antiqua" w:hAnsi="Book Antiqua"/>
        </w:rPr>
        <w:t xml:space="preserve">, phase 1b trial. </w:t>
      </w:r>
      <w:r w:rsidRPr="00D935FD">
        <w:rPr>
          <w:rFonts w:ascii="Book Antiqua" w:hAnsi="Book Antiqua"/>
          <w:i/>
          <w:iCs/>
        </w:rPr>
        <w:t>Lancet Oncol</w:t>
      </w:r>
      <w:r w:rsidRPr="00D935FD">
        <w:rPr>
          <w:rFonts w:ascii="Book Antiqua" w:hAnsi="Book Antiqua"/>
        </w:rPr>
        <w:t xml:space="preserve"> 2016; </w:t>
      </w:r>
      <w:r w:rsidRPr="00D935FD">
        <w:rPr>
          <w:rFonts w:ascii="Book Antiqua" w:hAnsi="Book Antiqua"/>
          <w:b/>
          <w:bCs/>
        </w:rPr>
        <w:t>17</w:t>
      </w:r>
      <w:r w:rsidRPr="00D935FD">
        <w:rPr>
          <w:rFonts w:ascii="Book Antiqua" w:hAnsi="Book Antiqua"/>
        </w:rPr>
        <w:t>: 956-965 [PMID: 27247226 DOI: 10.1016/S1470-2045(16)30066-3]</w:t>
      </w:r>
    </w:p>
    <w:p w14:paraId="58CF7261"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35 </w:t>
      </w:r>
      <w:proofErr w:type="spellStart"/>
      <w:r w:rsidRPr="00D935FD">
        <w:rPr>
          <w:rFonts w:ascii="Book Antiqua" w:hAnsi="Book Antiqua"/>
          <w:b/>
          <w:bCs/>
        </w:rPr>
        <w:t>Bauml</w:t>
      </w:r>
      <w:proofErr w:type="spellEnd"/>
      <w:r w:rsidRPr="00D935FD">
        <w:rPr>
          <w:rFonts w:ascii="Book Antiqua" w:hAnsi="Book Antiqua"/>
          <w:b/>
          <w:bCs/>
        </w:rPr>
        <w:t xml:space="preserve"> J</w:t>
      </w:r>
      <w:r w:rsidRPr="00D935FD">
        <w:rPr>
          <w:rFonts w:ascii="Book Antiqua" w:hAnsi="Book Antiqua"/>
        </w:rPr>
        <w:t xml:space="preserve">, </w:t>
      </w:r>
      <w:proofErr w:type="spellStart"/>
      <w:r w:rsidRPr="00D935FD">
        <w:rPr>
          <w:rFonts w:ascii="Book Antiqua" w:hAnsi="Book Antiqua"/>
        </w:rPr>
        <w:t>Seiwert</w:t>
      </w:r>
      <w:proofErr w:type="spellEnd"/>
      <w:r w:rsidRPr="00D935FD">
        <w:rPr>
          <w:rFonts w:ascii="Book Antiqua" w:hAnsi="Book Antiqua"/>
        </w:rPr>
        <w:t xml:space="preserve"> TY, Pfister DG, Worden F, Liu SV, Gilbert J, Saba NF, Weiss J, Wirth L, </w:t>
      </w:r>
      <w:proofErr w:type="spellStart"/>
      <w:r w:rsidRPr="00D935FD">
        <w:rPr>
          <w:rFonts w:ascii="Book Antiqua" w:hAnsi="Book Antiqua"/>
        </w:rPr>
        <w:t>Sukari</w:t>
      </w:r>
      <w:proofErr w:type="spellEnd"/>
      <w:r w:rsidRPr="00D935FD">
        <w:rPr>
          <w:rFonts w:ascii="Book Antiqua" w:hAnsi="Book Antiqua"/>
        </w:rPr>
        <w:t xml:space="preserve"> A, Kang H, Gibson MK, </w:t>
      </w:r>
      <w:proofErr w:type="spellStart"/>
      <w:r w:rsidRPr="00D935FD">
        <w:rPr>
          <w:rFonts w:ascii="Book Antiqua" w:hAnsi="Book Antiqua"/>
        </w:rPr>
        <w:t>Massarelli</w:t>
      </w:r>
      <w:proofErr w:type="spellEnd"/>
      <w:r w:rsidRPr="00D935FD">
        <w:rPr>
          <w:rFonts w:ascii="Book Antiqua" w:hAnsi="Book Antiqua"/>
        </w:rPr>
        <w:t xml:space="preserve"> E, Powell S, Meister A, Shu X, Cheng JD, Haddad R. Pembrolizumab for Platinum- and Cetuximab-Refractory Head and Neck Cancer: Results </w:t>
      </w:r>
      <w:proofErr w:type="gramStart"/>
      <w:r w:rsidRPr="00D935FD">
        <w:rPr>
          <w:rFonts w:ascii="Book Antiqua" w:hAnsi="Book Antiqua"/>
        </w:rPr>
        <w:t>From</w:t>
      </w:r>
      <w:proofErr w:type="gramEnd"/>
      <w:r w:rsidRPr="00D935FD">
        <w:rPr>
          <w:rFonts w:ascii="Book Antiqua" w:hAnsi="Book Antiqua"/>
        </w:rPr>
        <w:t xml:space="preserve"> a Single-Arm, Phase II Study. </w:t>
      </w:r>
      <w:r w:rsidRPr="00D935FD">
        <w:rPr>
          <w:rFonts w:ascii="Book Antiqua" w:hAnsi="Book Antiqua"/>
          <w:i/>
          <w:iCs/>
        </w:rPr>
        <w:t>J Clin Oncol</w:t>
      </w:r>
      <w:r w:rsidRPr="00D935FD">
        <w:rPr>
          <w:rFonts w:ascii="Book Antiqua" w:hAnsi="Book Antiqua"/>
        </w:rPr>
        <w:t xml:space="preserve"> 2017; </w:t>
      </w:r>
      <w:r w:rsidRPr="00D935FD">
        <w:rPr>
          <w:rFonts w:ascii="Book Antiqua" w:hAnsi="Book Antiqua"/>
          <w:b/>
          <w:bCs/>
        </w:rPr>
        <w:t>35</w:t>
      </w:r>
      <w:r w:rsidRPr="00D935FD">
        <w:rPr>
          <w:rFonts w:ascii="Book Antiqua" w:hAnsi="Book Antiqua"/>
        </w:rPr>
        <w:t>: 1542-1549 [PMID: 28328302 DOI: 10.1200/JCO.2016.70.1524]</w:t>
      </w:r>
    </w:p>
    <w:p w14:paraId="2963CDFA"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36 </w:t>
      </w:r>
      <w:proofErr w:type="spellStart"/>
      <w:r w:rsidRPr="00D935FD">
        <w:rPr>
          <w:rFonts w:ascii="Book Antiqua" w:hAnsi="Book Antiqua"/>
          <w:b/>
          <w:bCs/>
        </w:rPr>
        <w:t>Zandberg</w:t>
      </w:r>
      <w:proofErr w:type="spellEnd"/>
      <w:r w:rsidRPr="00D935FD">
        <w:rPr>
          <w:rFonts w:ascii="Book Antiqua" w:hAnsi="Book Antiqua"/>
          <w:b/>
          <w:bCs/>
        </w:rPr>
        <w:t xml:space="preserve"> DP</w:t>
      </w:r>
      <w:r w:rsidRPr="00D935FD">
        <w:rPr>
          <w:rFonts w:ascii="Book Antiqua" w:hAnsi="Book Antiqua"/>
        </w:rPr>
        <w:t xml:space="preserve">, Algazi AP, </w:t>
      </w:r>
      <w:proofErr w:type="spellStart"/>
      <w:r w:rsidRPr="00D935FD">
        <w:rPr>
          <w:rFonts w:ascii="Book Antiqua" w:hAnsi="Book Antiqua"/>
        </w:rPr>
        <w:t>Jimeno</w:t>
      </w:r>
      <w:proofErr w:type="spellEnd"/>
      <w:r w:rsidRPr="00D935FD">
        <w:rPr>
          <w:rFonts w:ascii="Book Antiqua" w:hAnsi="Book Antiqua"/>
        </w:rPr>
        <w:t xml:space="preserve"> A, Good JS, Fayette J, </w:t>
      </w:r>
      <w:proofErr w:type="spellStart"/>
      <w:r w:rsidRPr="00D935FD">
        <w:rPr>
          <w:rFonts w:ascii="Book Antiqua" w:hAnsi="Book Antiqua"/>
        </w:rPr>
        <w:t>Bouganim</w:t>
      </w:r>
      <w:proofErr w:type="spellEnd"/>
      <w:r w:rsidRPr="00D935FD">
        <w:rPr>
          <w:rFonts w:ascii="Book Antiqua" w:hAnsi="Book Antiqua"/>
        </w:rPr>
        <w:t xml:space="preserve"> N, Ready NE, Clement PM, Even C, Jang RW, Wong S, </w:t>
      </w:r>
      <w:proofErr w:type="spellStart"/>
      <w:r w:rsidRPr="00D935FD">
        <w:rPr>
          <w:rFonts w:ascii="Book Antiqua" w:hAnsi="Book Antiqua"/>
        </w:rPr>
        <w:t>Keilholz</w:t>
      </w:r>
      <w:proofErr w:type="spellEnd"/>
      <w:r w:rsidRPr="00D935FD">
        <w:rPr>
          <w:rFonts w:ascii="Book Antiqua" w:hAnsi="Book Antiqua"/>
        </w:rPr>
        <w:t xml:space="preserve"> U, Gilbert J, Fenton M, </w:t>
      </w:r>
      <w:proofErr w:type="spellStart"/>
      <w:r w:rsidRPr="00D935FD">
        <w:rPr>
          <w:rFonts w:ascii="Book Antiqua" w:hAnsi="Book Antiqua"/>
        </w:rPr>
        <w:t>Braña</w:t>
      </w:r>
      <w:proofErr w:type="spellEnd"/>
      <w:r w:rsidRPr="00D935FD">
        <w:rPr>
          <w:rFonts w:ascii="Book Antiqua" w:hAnsi="Book Antiqua"/>
        </w:rPr>
        <w:t xml:space="preserve"> I, Henry S, </w:t>
      </w:r>
      <w:proofErr w:type="spellStart"/>
      <w:r w:rsidRPr="00D935FD">
        <w:rPr>
          <w:rFonts w:ascii="Book Antiqua" w:hAnsi="Book Antiqua"/>
        </w:rPr>
        <w:t>Remenar</w:t>
      </w:r>
      <w:proofErr w:type="spellEnd"/>
      <w:r w:rsidRPr="00D935FD">
        <w:rPr>
          <w:rFonts w:ascii="Book Antiqua" w:hAnsi="Book Antiqua"/>
        </w:rPr>
        <w:t xml:space="preserve"> E, </w:t>
      </w:r>
      <w:proofErr w:type="spellStart"/>
      <w:r w:rsidRPr="00D935FD">
        <w:rPr>
          <w:rFonts w:ascii="Book Antiqua" w:hAnsi="Book Antiqua"/>
        </w:rPr>
        <w:t>Papai</w:t>
      </w:r>
      <w:proofErr w:type="spellEnd"/>
      <w:r w:rsidRPr="00D935FD">
        <w:rPr>
          <w:rFonts w:ascii="Book Antiqua" w:hAnsi="Book Antiqua"/>
        </w:rPr>
        <w:t xml:space="preserve"> Z, Siu LL, </w:t>
      </w:r>
      <w:proofErr w:type="spellStart"/>
      <w:r w:rsidRPr="00D935FD">
        <w:rPr>
          <w:rFonts w:ascii="Book Antiqua" w:hAnsi="Book Antiqua"/>
        </w:rPr>
        <w:t>Jarkowski</w:t>
      </w:r>
      <w:proofErr w:type="spellEnd"/>
      <w:r w:rsidRPr="00D935FD">
        <w:rPr>
          <w:rFonts w:ascii="Book Antiqua" w:hAnsi="Book Antiqua"/>
        </w:rPr>
        <w:t xml:space="preserve"> A, Armstrong JM, </w:t>
      </w:r>
      <w:proofErr w:type="spellStart"/>
      <w:r w:rsidRPr="00D935FD">
        <w:rPr>
          <w:rFonts w:ascii="Book Antiqua" w:hAnsi="Book Antiqua"/>
        </w:rPr>
        <w:t>Asubonteng</w:t>
      </w:r>
      <w:proofErr w:type="spellEnd"/>
      <w:r w:rsidRPr="00D935FD">
        <w:rPr>
          <w:rFonts w:ascii="Book Antiqua" w:hAnsi="Book Antiqua"/>
        </w:rPr>
        <w:t xml:space="preserve"> K, Fan J, Melillo G, </w:t>
      </w:r>
      <w:proofErr w:type="spellStart"/>
      <w:r w:rsidRPr="00D935FD">
        <w:rPr>
          <w:rFonts w:ascii="Book Antiqua" w:hAnsi="Book Antiqua"/>
        </w:rPr>
        <w:t>Mesía</w:t>
      </w:r>
      <w:proofErr w:type="spellEnd"/>
      <w:r w:rsidRPr="00D935FD">
        <w:rPr>
          <w:rFonts w:ascii="Book Antiqua" w:hAnsi="Book Antiqua"/>
        </w:rPr>
        <w:t xml:space="preserve"> R. Durvalumab for recurrent or metastatic head and neck squamous cell carcinoma: Results from a single-arm, phase II study in patients with ≥25% </w:t>
      </w:r>
      <w:proofErr w:type="spellStart"/>
      <w:r w:rsidRPr="00D935FD">
        <w:rPr>
          <w:rFonts w:ascii="Book Antiqua" w:hAnsi="Book Antiqua"/>
        </w:rPr>
        <w:t>tumour</w:t>
      </w:r>
      <w:proofErr w:type="spellEnd"/>
      <w:r w:rsidRPr="00D935FD">
        <w:rPr>
          <w:rFonts w:ascii="Book Antiqua" w:hAnsi="Book Antiqua"/>
        </w:rPr>
        <w:t xml:space="preserve"> cell PD-L1 expression who have progressed on platinum-based chemotherapy. </w:t>
      </w:r>
      <w:proofErr w:type="spellStart"/>
      <w:r w:rsidRPr="00D935FD">
        <w:rPr>
          <w:rFonts w:ascii="Book Antiqua" w:hAnsi="Book Antiqua"/>
          <w:i/>
          <w:iCs/>
        </w:rPr>
        <w:t>Eur</w:t>
      </w:r>
      <w:proofErr w:type="spellEnd"/>
      <w:r w:rsidRPr="00D935FD">
        <w:rPr>
          <w:rFonts w:ascii="Book Antiqua" w:hAnsi="Book Antiqua"/>
          <w:i/>
          <w:iCs/>
        </w:rPr>
        <w:t xml:space="preserve"> J Cancer</w:t>
      </w:r>
      <w:r w:rsidRPr="00D935FD">
        <w:rPr>
          <w:rFonts w:ascii="Book Antiqua" w:hAnsi="Book Antiqua"/>
        </w:rPr>
        <w:t xml:space="preserve"> 2019; </w:t>
      </w:r>
      <w:r w:rsidRPr="00D935FD">
        <w:rPr>
          <w:rFonts w:ascii="Book Antiqua" w:hAnsi="Book Antiqua"/>
          <w:b/>
          <w:bCs/>
        </w:rPr>
        <w:t>107</w:t>
      </w:r>
      <w:r w:rsidRPr="00D935FD">
        <w:rPr>
          <w:rFonts w:ascii="Book Antiqua" w:hAnsi="Book Antiqua"/>
        </w:rPr>
        <w:t>: 142-152 [PMID: 30576970 DOI: 10.1016/j.ejca.2018.11.015]</w:t>
      </w:r>
    </w:p>
    <w:p w14:paraId="74E1C862"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37 </w:t>
      </w:r>
      <w:r w:rsidRPr="00D935FD">
        <w:rPr>
          <w:rFonts w:ascii="Book Antiqua" w:hAnsi="Book Antiqua"/>
          <w:b/>
          <w:bCs/>
        </w:rPr>
        <w:t>Siu LL</w:t>
      </w:r>
      <w:r w:rsidRPr="00D935FD">
        <w:rPr>
          <w:rFonts w:ascii="Book Antiqua" w:hAnsi="Book Antiqua"/>
        </w:rPr>
        <w:t xml:space="preserve">, Even C, </w:t>
      </w:r>
      <w:proofErr w:type="spellStart"/>
      <w:r w:rsidRPr="00D935FD">
        <w:rPr>
          <w:rFonts w:ascii="Book Antiqua" w:hAnsi="Book Antiqua"/>
        </w:rPr>
        <w:t>Mesía</w:t>
      </w:r>
      <w:proofErr w:type="spellEnd"/>
      <w:r w:rsidRPr="00D935FD">
        <w:rPr>
          <w:rFonts w:ascii="Book Antiqua" w:hAnsi="Book Antiqua"/>
        </w:rPr>
        <w:t xml:space="preserve"> R, </w:t>
      </w:r>
      <w:proofErr w:type="spellStart"/>
      <w:r w:rsidRPr="00D935FD">
        <w:rPr>
          <w:rFonts w:ascii="Book Antiqua" w:hAnsi="Book Antiqua"/>
        </w:rPr>
        <w:t>Remenar</w:t>
      </w:r>
      <w:proofErr w:type="spellEnd"/>
      <w:r w:rsidRPr="00D935FD">
        <w:rPr>
          <w:rFonts w:ascii="Book Antiqua" w:hAnsi="Book Antiqua"/>
        </w:rPr>
        <w:t xml:space="preserve"> E, </w:t>
      </w:r>
      <w:proofErr w:type="spellStart"/>
      <w:r w:rsidRPr="00D935FD">
        <w:rPr>
          <w:rFonts w:ascii="Book Antiqua" w:hAnsi="Book Antiqua"/>
        </w:rPr>
        <w:t>Daste</w:t>
      </w:r>
      <w:proofErr w:type="spellEnd"/>
      <w:r w:rsidRPr="00D935FD">
        <w:rPr>
          <w:rFonts w:ascii="Book Antiqua" w:hAnsi="Book Antiqua"/>
        </w:rPr>
        <w:t xml:space="preserve"> A, </w:t>
      </w:r>
      <w:proofErr w:type="spellStart"/>
      <w:r w:rsidRPr="00D935FD">
        <w:rPr>
          <w:rFonts w:ascii="Book Antiqua" w:hAnsi="Book Antiqua"/>
        </w:rPr>
        <w:t>Delord</w:t>
      </w:r>
      <w:proofErr w:type="spellEnd"/>
      <w:r w:rsidRPr="00D935FD">
        <w:rPr>
          <w:rFonts w:ascii="Book Antiqua" w:hAnsi="Book Antiqua"/>
        </w:rPr>
        <w:t xml:space="preserve"> JP, Krauss J, Saba NF, </w:t>
      </w:r>
      <w:proofErr w:type="spellStart"/>
      <w:r w:rsidRPr="00D935FD">
        <w:rPr>
          <w:rFonts w:ascii="Book Antiqua" w:hAnsi="Book Antiqua"/>
        </w:rPr>
        <w:t>Nabell</w:t>
      </w:r>
      <w:proofErr w:type="spellEnd"/>
      <w:r w:rsidRPr="00D935FD">
        <w:rPr>
          <w:rFonts w:ascii="Book Antiqua" w:hAnsi="Book Antiqua"/>
        </w:rPr>
        <w:t xml:space="preserve"> L, Ready NE, </w:t>
      </w:r>
      <w:proofErr w:type="spellStart"/>
      <w:r w:rsidRPr="00D935FD">
        <w:rPr>
          <w:rFonts w:ascii="Book Antiqua" w:hAnsi="Book Antiqua"/>
        </w:rPr>
        <w:t>Braña</w:t>
      </w:r>
      <w:proofErr w:type="spellEnd"/>
      <w:r w:rsidRPr="00D935FD">
        <w:rPr>
          <w:rFonts w:ascii="Book Antiqua" w:hAnsi="Book Antiqua"/>
        </w:rPr>
        <w:t xml:space="preserve"> I, </w:t>
      </w:r>
      <w:proofErr w:type="spellStart"/>
      <w:r w:rsidRPr="00D935FD">
        <w:rPr>
          <w:rFonts w:ascii="Book Antiqua" w:hAnsi="Book Antiqua"/>
        </w:rPr>
        <w:t>Kotecki</w:t>
      </w:r>
      <w:proofErr w:type="spellEnd"/>
      <w:r w:rsidRPr="00D935FD">
        <w:rPr>
          <w:rFonts w:ascii="Book Antiqua" w:hAnsi="Book Antiqua"/>
        </w:rPr>
        <w:t xml:space="preserve"> N, </w:t>
      </w:r>
      <w:proofErr w:type="spellStart"/>
      <w:r w:rsidRPr="00D935FD">
        <w:rPr>
          <w:rFonts w:ascii="Book Antiqua" w:hAnsi="Book Antiqua"/>
        </w:rPr>
        <w:t>Zandberg</w:t>
      </w:r>
      <w:proofErr w:type="spellEnd"/>
      <w:r w:rsidRPr="00D935FD">
        <w:rPr>
          <w:rFonts w:ascii="Book Antiqua" w:hAnsi="Book Antiqua"/>
        </w:rPr>
        <w:t xml:space="preserve"> DP, Gilbert J, </w:t>
      </w:r>
      <w:proofErr w:type="spellStart"/>
      <w:r w:rsidRPr="00D935FD">
        <w:rPr>
          <w:rFonts w:ascii="Book Antiqua" w:hAnsi="Book Antiqua"/>
        </w:rPr>
        <w:t>Mehanna</w:t>
      </w:r>
      <w:proofErr w:type="spellEnd"/>
      <w:r w:rsidRPr="00D935FD">
        <w:rPr>
          <w:rFonts w:ascii="Book Antiqua" w:hAnsi="Book Antiqua"/>
        </w:rPr>
        <w:t xml:space="preserve"> H, Bonomi M, </w:t>
      </w:r>
      <w:proofErr w:type="spellStart"/>
      <w:r w:rsidRPr="00D935FD">
        <w:rPr>
          <w:rFonts w:ascii="Book Antiqua" w:hAnsi="Book Antiqua"/>
        </w:rPr>
        <w:t>Jarkowski</w:t>
      </w:r>
      <w:proofErr w:type="spellEnd"/>
      <w:r w:rsidRPr="00D935FD">
        <w:rPr>
          <w:rFonts w:ascii="Book Antiqua" w:hAnsi="Book Antiqua"/>
        </w:rPr>
        <w:t xml:space="preserve"> A, Melillo G, Armstrong JM, Wildsmith S, Fayette J. Safety and Efficacy of Durvalumab </w:t>
      </w:r>
      <w:proofErr w:type="gramStart"/>
      <w:r w:rsidRPr="00D935FD">
        <w:rPr>
          <w:rFonts w:ascii="Book Antiqua" w:hAnsi="Book Antiqua"/>
        </w:rPr>
        <w:t>With</w:t>
      </w:r>
      <w:proofErr w:type="gramEnd"/>
      <w:r w:rsidRPr="00D935FD">
        <w:rPr>
          <w:rFonts w:ascii="Book Antiqua" w:hAnsi="Book Antiqua"/>
        </w:rPr>
        <w:t xml:space="preserve"> or Without </w:t>
      </w:r>
      <w:proofErr w:type="spellStart"/>
      <w:r w:rsidRPr="00D935FD">
        <w:rPr>
          <w:rFonts w:ascii="Book Antiqua" w:hAnsi="Book Antiqua"/>
        </w:rPr>
        <w:t>Tremelimumab</w:t>
      </w:r>
      <w:proofErr w:type="spellEnd"/>
      <w:r w:rsidRPr="00D935FD">
        <w:rPr>
          <w:rFonts w:ascii="Book Antiqua" w:hAnsi="Book Antiqua"/>
        </w:rPr>
        <w:t xml:space="preserve"> in Patients With PD-L1-Low/Negative Recurrent or Metastatic HNSCC: The Phase 2 CONDOR Randomized Clinical Trial. </w:t>
      </w:r>
      <w:r w:rsidRPr="00D935FD">
        <w:rPr>
          <w:rFonts w:ascii="Book Antiqua" w:hAnsi="Book Antiqua"/>
          <w:i/>
          <w:iCs/>
        </w:rPr>
        <w:t>JAMA Oncol</w:t>
      </w:r>
      <w:r w:rsidRPr="00D935FD">
        <w:rPr>
          <w:rFonts w:ascii="Book Antiqua" w:hAnsi="Book Antiqua"/>
        </w:rPr>
        <w:t xml:space="preserve"> 2019; </w:t>
      </w:r>
      <w:r w:rsidRPr="00D935FD">
        <w:rPr>
          <w:rFonts w:ascii="Book Antiqua" w:hAnsi="Book Antiqua"/>
          <w:b/>
          <w:bCs/>
        </w:rPr>
        <w:t>5</w:t>
      </w:r>
      <w:r w:rsidRPr="00D935FD">
        <w:rPr>
          <w:rFonts w:ascii="Book Antiqua" w:hAnsi="Book Antiqua"/>
        </w:rPr>
        <w:t>: 195-203 [PMID: 30383184 DOI: 10.1001/jamaoncol.2018.4628]</w:t>
      </w:r>
    </w:p>
    <w:p w14:paraId="14D14C45"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38 </w:t>
      </w:r>
      <w:proofErr w:type="spellStart"/>
      <w:r w:rsidRPr="00D935FD">
        <w:rPr>
          <w:rFonts w:ascii="Book Antiqua" w:hAnsi="Book Antiqua"/>
          <w:b/>
          <w:bCs/>
        </w:rPr>
        <w:t>Brahmer</w:t>
      </w:r>
      <w:proofErr w:type="spellEnd"/>
      <w:r w:rsidRPr="00D935FD">
        <w:rPr>
          <w:rFonts w:ascii="Book Antiqua" w:hAnsi="Book Antiqua"/>
          <w:b/>
          <w:bCs/>
        </w:rPr>
        <w:t xml:space="preserve"> J</w:t>
      </w:r>
      <w:r w:rsidRPr="00D935FD">
        <w:rPr>
          <w:rFonts w:ascii="Book Antiqua" w:hAnsi="Book Antiqua"/>
        </w:rPr>
        <w:t xml:space="preserve">, </w:t>
      </w:r>
      <w:proofErr w:type="spellStart"/>
      <w:r w:rsidRPr="00D935FD">
        <w:rPr>
          <w:rFonts w:ascii="Book Antiqua" w:hAnsi="Book Antiqua"/>
        </w:rPr>
        <w:t>Reckamp</w:t>
      </w:r>
      <w:proofErr w:type="spellEnd"/>
      <w:r w:rsidRPr="00D935FD">
        <w:rPr>
          <w:rFonts w:ascii="Book Antiqua" w:hAnsi="Book Antiqua"/>
        </w:rPr>
        <w:t xml:space="preserve"> KL, Baas P, </w:t>
      </w:r>
      <w:proofErr w:type="spellStart"/>
      <w:r w:rsidRPr="00D935FD">
        <w:rPr>
          <w:rFonts w:ascii="Book Antiqua" w:hAnsi="Book Antiqua"/>
        </w:rPr>
        <w:t>Crinò</w:t>
      </w:r>
      <w:proofErr w:type="spellEnd"/>
      <w:r w:rsidRPr="00D935FD">
        <w:rPr>
          <w:rFonts w:ascii="Book Antiqua" w:hAnsi="Book Antiqua"/>
        </w:rPr>
        <w:t xml:space="preserve"> L, Eberhardt WE, </w:t>
      </w:r>
      <w:proofErr w:type="spellStart"/>
      <w:r w:rsidRPr="00D935FD">
        <w:rPr>
          <w:rFonts w:ascii="Book Antiqua" w:hAnsi="Book Antiqua"/>
        </w:rPr>
        <w:t>Poddubskaya</w:t>
      </w:r>
      <w:proofErr w:type="spellEnd"/>
      <w:r w:rsidRPr="00D935FD">
        <w:rPr>
          <w:rFonts w:ascii="Book Antiqua" w:hAnsi="Book Antiqua"/>
        </w:rPr>
        <w:t xml:space="preserve"> E, Antonia S, </w:t>
      </w:r>
      <w:proofErr w:type="spellStart"/>
      <w:r w:rsidRPr="00D935FD">
        <w:rPr>
          <w:rFonts w:ascii="Book Antiqua" w:hAnsi="Book Antiqua"/>
        </w:rPr>
        <w:t>Pluzanski</w:t>
      </w:r>
      <w:proofErr w:type="spellEnd"/>
      <w:r w:rsidRPr="00D935FD">
        <w:rPr>
          <w:rFonts w:ascii="Book Antiqua" w:hAnsi="Book Antiqua"/>
        </w:rPr>
        <w:t xml:space="preserve"> A, </w:t>
      </w:r>
      <w:proofErr w:type="spellStart"/>
      <w:r w:rsidRPr="00D935FD">
        <w:rPr>
          <w:rFonts w:ascii="Book Antiqua" w:hAnsi="Book Antiqua"/>
        </w:rPr>
        <w:t>Vokes</w:t>
      </w:r>
      <w:proofErr w:type="spellEnd"/>
      <w:r w:rsidRPr="00D935FD">
        <w:rPr>
          <w:rFonts w:ascii="Book Antiqua" w:hAnsi="Book Antiqua"/>
        </w:rPr>
        <w:t xml:space="preserve"> EE, </w:t>
      </w:r>
      <w:proofErr w:type="spellStart"/>
      <w:r w:rsidRPr="00D935FD">
        <w:rPr>
          <w:rFonts w:ascii="Book Antiqua" w:hAnsi="Book Antiqua"/>
        </w:rPr>
        <w:t>Holgado</w:t>
      </w:r>
      <w:proofErr w:type="spellEnd"/>
      <w:r w:rsidRPr="00D935FD">
        <w:rPr>
          <w:rFonts w:ascii="Book Antiqua" w:hAnsi="Book Antiqua"/>
        </w:rPr>
        <w:t xml:space="preserve"> E, Waterhouse D, Ready N, </w:t>
      </w:r>
      <w:proofErr w:type="spellStart"/>
      <w:r w:rsidRPr="00D935FD">
        <w:rPr>
          <w:rFonts w:ascii="Book Antiqua" w:hAnsi="Book Antiqua"/>
        </w:rPr>
        <w:t>Gainor</w:t>
      </w:r>
      <w:proofErr w:type="spellEnd"/>
      <w:r w:rsidRPr="00D935FD">
        <w:rPr>
          <w:rFonts w:ascii="Book Antiqua" w:hAnsi="Book Antiqua"/>
        </w:rPr>
        <w:t xml:space="preserve"> J, </w:t>
      </w:r>
      <w:proofErr w:type="spellStart"/>
      <w:r w:rsidRPr="00D935FD">
        <w:rPr>
          <w:rFonts w:ascii="Book Antiqua" w:hAnsi="Book Antiqua"/>
        </w:rPr>
        <w:t>Arén</w:t>
      </w:r>
      <w:proofErr w:type="spellEnd"/>
      <w:r w:rsidRPr="00D935FD">
        <w:rPr>
          <w:rFonts w:ascii="Book Antiqua" w:hAnsi="Book Antiqua"/>
        </w:rPr>
        <w:t xml:space="preserve"> Frontera O, Havel L, Steins M, </w:t>
      </w:r>
      <w:proofErr w:type="spellStart"/>
      <w:r w:rsidRPr="00D935FD">
        <w:rPr>
          <w:rFonts w:ascii="Book Antiqua" w:hAnsi="Book Antiqua"/>
        </w:rPr>
        <w:t>Garassino</w:t>
      </w:r>
      <w:proofErr w:type="spellEnd"/>
      <w:r w:rsidRPr="00D935FD">
        <w:rPr>
          <w:rFonts w:ascii="Book Antiqua" w:hAnsi="Book Antiqua"/>
        </w:rPr>
        <w:t xml:space="preserve"> MC, </w:t>
      </w:r>
      <w:proofErr w:type="spellStart"/>
      <w:r w:rsidRPr="00D935FD">
        <w:rPr>
          <w:rFonts w:ascii="Book Antiqua" w:hAnsi="Book Antiqua"/>
        </w:rPr>
        <w:t>Aerts</w:t>
      </w:r>
      <w:proofErr w:type="spellEnd"/>
      <w:r w:rsidRPr="00D935FD">
        <w:rPr>
          <w:rFonts w:ascii="Book Antiqua" w:hAnsi="Book Antiqua"/>
        </w:rPr>
        <w:t xml:space="preserve"> JG, Domine M, Paz-Ares L, Reck M, </w:t>
      </w:r>
      <w:proofErr w:type="spellStart"/>
      <w:r w:rsidRPr="00D935FD">
        <w:rPr>
          <w:rFonts w:ascii="Book Antiqua" w:hAnsi="Book Antiqua"/>
        </w:rPr>
        <w:t>Baudelet</w:t>
      </w:r>
      <w:proofErr w:type="spellEnd"/>
      <w:r w:rsidRPr="00D935FD">
        <w:rPr>
          <w:rFonts w:ascii="Book Antiqua" w:hAnsi="Book Antiqua"/>
        </w:rPr>
        <w:t xml:space="preserve"> C, Harbison CT, </w:t>
      </w:r>
      <w:proofErr w:type="spellStart"/>
      <w:r w:rsidRPr="00D935FD">
        <w:rPr>
          <w:rFonts w:ascii="Book Antiqua" w:hAnsi="Book Antiqua"/>
        </w:rPr>
        <w:t>Lestini</w:t>
      </w:r>
      <w:proofErr w:type="spellEnd"/>
      <w:r w:rsidRPr="00D935FD">
        <w:rPr>
          <w:rFonts w:ascii="Book Antiqua" w:hAnsi="Book Antiqua"/>
        </w:rPr>
        <w:t xml:space="preserve"> B, </w:t>
      </w:r>
      <w:proofErr w:type="spellStart"/>
      <w:r w:rsidRPr="00D935FD">
        <w:rPr>
          <w:rFonts w:ascii="Book Antiqua" w:hAnsi="Book Antiqua"/>
        </w:rPr>
        <w:t>Spigel</w:t>
      </w:r>
      <w:proofErr w:type="spellEnd"/>
      <w:r w:rsidRPr="00D935FD">
        <w:rPr>
          <w:rFonts w:ascii="Book Antiqua" w:hAnsi="Book Antiqua"/>
        </w:rPr>
        <w:t xml:space="preserve"> DR. Nivolumab versus Docetaxel in Advanced Squamous-Cell Non-Small-Cell Lung Cancer. </w:t>
      </w:r>
      <w:r w:rsidRPr="00D935FD">
        <w:rPr>
          <w:rFonts w:ascii="Book Antiqua" w:hAnsi="Book Antiqua"/>
          <w:i/>
          <w:iCs/>
        </w:rPr>
        <w:t xml:space="preserve">N </w:t>
      </w:r>
      <w:proofErr w:type="spellStart"/>
      <w:r w:rsidRPr="00D935FD">
        <w:rPr>
          <w:rFonts w:ascii="Book Antiqua" w:hAnsi="Book Antiqua"/>
          <w:i/>
          <w:iCs/>
        </w:rPr>
        <w:t>Engl</w:t>
      </w:r>
      <w:proofErr w:type="spellEnd"/>
      <w:r w:rsidRPr="00D935FD">
        <w:rPr>
          <w:rFonts w:ascii="Book Antiqua" w:hAnsi="Book Antiqua"/>
          <w:i/>
          <w:iCs/>
        </w:rPr>
        <w:t xml:space="preserve"> J Med</w:t>
      </w:r>
      <w:r w:rsidRPr="00D935FD">
        <w:rPr>
          <w:rFonts w:ascii="Book Antiqua" w:hAnsi="Book Antiqua"/>
        </w:rPr>
        <w:t xml:space="preserve"> 2015; </w:t>
      </w:r>
      <w:r w:rsidRPr="00D935FD">
        <w:rPr>
          <w:rFonts w:ascii="Book Antiqua" w:hAnsi="Book Antiqua"/>
          <w:b/>
          <w:bCs/>
        </w:rPr>
        <w:t>373</w:t>
      </w:r>
      <w:r w:rsidRPr="00D935FD">
        <w:rPr>
          <w:rFonts w:ascii="Book Antiqua" w:hAnsi="Book Antiqua"/>
        </w:rPr>
        <w:t>: 123-135 [PMID: 26028407 DOI: 10.1056/NEJMoa1504627]</w:t>
      </w:r>
    </w:p>
    <w:p w14:paraId="3C679F80"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lastRenderedPageBreak/>
        <w:t xml:space="preserve">39 </w:t>
      </w:r>
      <w:proofErr w:type="spellStart"/>
      <w:r w:rsidRPr="00D935FD">
        <w:rPr>
          <w:rFonts w:ascii="Book Antiqua" w:hAnsi="Book Antiqua"/>
          <w:b/>
          <w:bCs/>
        </w:rPr>
        <w:t>Dovedi</w:t>
      </w:r>
      <w:proofErr w:type="spellEnd"/>
      <w:r w:rsidRPr="00D935FD">
        <w:rPr>
          <w:rFonts w:ascii="Book Antiqua" w:hAnsi="Book Antiqua"/>
          <w:b/>
          <w:bCs/>
        </w:rPr>
        <w:t xml:space="preserve"> SJ</w:t>
      </w:r>
      <w:r w:rsidRPr="00D935FD">
        <w:rPr>
          <w:rFonts w:ascii="Book Antiqua" w:hAnsi="Book Antiqua"/>
        </w:rPr>
        <w:t xml:space="preserve">, </w:t>
      </w:r>
      <w:proofErr w:type="spellStart"/>
      <w:r w:rsidRPr="00D935FD">
        <w:rPr>
          <w:rFonts w:ascii="Book Antiqua" w:hAnsi="Book Antiqua"/>
        </w:rPr>
        <w:t>Adlard</w:t>
      </w:r>
      <w:proofErr w:type="spellEnd"/>
      <w:r w:rsidRPr="00D935FD">
        <w:rPr>
          <w:rFonts w:ascii="Book Antiqua" w:hAnsi="Book Antiqua"/>
        </w:rPr>
        <w:t xml:space="preserve"> AL, </w:t>
      </w:r>
      <w:proofErr w:type="spellStart"/>
      <w:r w:rsidRPr="00D935FD">
        <w:rPr>
          <w:rFonts w:ascii="Book Antiqua" w:hAnsi="Book Antiqua"/>
        </w:rPr>
        <w:t>Lipowska</w:t>
      </w:r>
      <w:proofErr w:type="spellEnd"/>
      <w:r w:rsidRPr="00D935FD">
        <w:rPr>
          <w:rFonts w:ascii="Book Antiqua" w:hAnsi="Book Antiqua"/>
        </w:rPr>
        <w:t xml:space="preserve">-Bhalla G, McKenna C, Jones S, Cheadle EJ, Stratford IJ, Poon E, Morrow M, Stewart R, Jones H, Wilkinson RW, </w:t>
      </w:r>
      <w:proofErr w:type="spellStart"/>
      <w:r w:rsidRPr="00D935FD">
        <w:rPr>
          <w:rFonts w:ascii="Book Antiqua" w:hAnsi="Book Antiqua"/>
        </w:rPr>
        <w:t>Honeychurch</w:t>
      </w:r>
      <w:proofErr w:type="spellEnd"/>
      <w:r w:rsidRPr="00D935FD">
        <w:rPr>
          <w:rFonts w:ascii="Book Antiqua" w:hAnsi="Book Antiqua"/>
        </w:rPr>
        <w:t xml:space="preserve"> J, </w:t>
      </w:r>
      <w:proofErr w:type="spellStart"/>
      <w:r w:rsidRPr="00D935FD">
        <w:rPr>
          <w:rFonts w:ascii="Book Antiqua" w:hAnsi="Book Antiqua"/>
        </w:rPr>
        <w:t>Illidge</w:t>
      </w:r>
      <w:proofErr w:type="spellEnd"/>
      <w:r w:rsidRPr="00D935FD">
        <w:rPr>
          <w:rFonts w:ascii="Book Antiqua" w:hAnsi="Book Antiqua"/>
        </w:rPr>
        <w:t xml:space="preserve"> TM. Acquired resistance to fractionated radiotherapy can be overcome by concurrent PD-L1 blockade. </w:t>
      </w:r>
      <w:r w:rsidRPr="00D935FD">
        <w:rPr>
          <w:rFonts w:ascii="Book Antiqua" w:hAnsi="Book Antiqua"/>
          <w:i/>
          <w:iCs/>
        </w:rPr>
        <w:t>Cancer Res</w:t>
      </w:r>
      <w:r w:rsidRPr="00D935FD">
        <w:rPr>
          <w:rFonts w:ascii="Book Antiqua" w:hAnsi="Book Antiqua"/>
        </w:rPr>
        <w:t xml:space="preserve"> 2014; </w:t>
      </w:r>
      <w:r w:rsidRPr="00D935FD">
        <w:rPr>
          <w:rFonts w:ascii="Book Antiqua" w:hAnsi="Book Antiqua"/>
          <w:b/>
          <w:bCs/>
        </w:rPr>
        <w:t>74</w:t>
      </w:r>
      <w:r w:rsidRPr="00D935FD">
        <w:rPr>
          <w:rFonts w:ascii="Book Antiqua" w:hAnsi="Book Antiqua"/>
        </w:rPr>
        <w:t>: 5458-5468 [PMID: 25274032 DOI: 10.1158/0008-5472.CAN-14-1258]</w:t>
      </w:r>
    </w:p>
    <w:p w14:paraId="6E5EC052"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40 </w:t>
      </w:r>
      <w:proofErr w:type="spellStart"/>
      <w:r w:rsidRPr="00D935FD">
        <w:rPr>
          <w:rFonts w:ascii="Book Antiqua" w:hAnsi="Book Antiqua"/>
          <w:b/>
          <w:bCs/>
        </w:rPr>
        <w:t>Heery</w:t>
      </w:r>
      <w:proofErr w:type="spellEnd"/>
      <w:r w:rsidRPr="00D935FD">
        <w:rPr>
          <w:rFonts w:ascii="Book Antiqua" w:hAnsi="Book Antiqua"/>
          <w:b/>
          <w:bCs/>
        </w:rPr>
        <w:t xml:space="preserve"> CR</w:t>
      </w:r>
      <w:r w:rsidRPr="00D935FD">
        <w:rPr>
          <w:rFonts w:ascii="Book Antiqua" w:hAnsi="Book Antiqua"/>
        </w:rPr>
        <w:t xml:space="preserve">, O'Sullivan-Coyne G, Madan RA, Cordes L, </w:t>
      </w:r>
      <w:proofErr w:type="spellStart"/>
      <w:r w:rsidRPr="00D935FD">
        <w:rPr>
          <w:rFonts w:ascii="Book Antiqua" w:hAnsi="Book Antiqua"/>
        </w:rPr>
        <w:t>Rajan</w:t>
      </w:r>
      <w:proofErr w:type="spellEnd"/>
      <w:r w:rsidRPr="00D935FD">
        <w:rPr>
          <w:rFonts w:ascii="Book Antiqua" w:hAnsi="Book Antiqua"/>
        </w:rPr>
        <w:t xml:space="preserve"> A, </w:t>
      </w:r>
      <w:proofErr w:type="spellStart"/>
      <w:r w:rsidRPr="00D935FD">
        <w:rPr>
          <w:rFonts w:ascii="Book Antiqua" w:hAnsi="Book Antiqua"/>
        </w:rPr>
        <w:t>Rauckhorst</w:t>
      </w:r>
      <w:proofErr w:type="spellEnd"/>
      <w:r w:rsidRPr="00D935FD">
        <w:rPr>
          <w:rFonts w:ascii="Book Antiqua" w:hAnsi="Book Antiqua"/>
        </w:rPr>
        <w:t xml:space="preserve"> M, Lamping E, </w:t>
      </w:r>
      <w:proofErr w:type="spellStart"/>
      <w:r w:rsidRPr="00D935FD">
        <w:rPr>
          <w:rFonts w:ascii="Book Antiqua" w:hAnsi="Book Antiqua"/>
        </w:rPr>
        <w:t>Oyelakin</w:t>
      </w:r>
      <w:proofErr w:type="spellEnd"/>
      <w:r w:rsidRPr="00D935FD">
        <w:rPr>
          <w:rFonts w:ascii="Book Antiqua" w:hAnsi="Book Antiqua"/>
        </w:rPr>
        <w:t xml:space="preserve"> I, </w:t>
      </w:r>
      <w:proofErr w:type="spellStart"/>
      <w:r w:rsidRPr="00D935FD">
        <w:rPr>
          <w:rFonts w:ascii="Book Antiqua" w:hAnsi="Book Antiqua"/>
        </w:rPr>
        <w:t>Marté</w:t>
      </w:r>
      <w:proofErr w:type="spellEnd"/>
      <w:r w:rsidRPr="00D935FD">
        <w:rPr>
          <w:rFonts w:ascii="Book Antiqua" w:hAnsi="Book Antiqua"/>
        </w:rPr>
        <w:t xml:space="preserve"> JL, </w:t>
      </w:r>
      <w:proofErr w:type="spellStart"/>
      <w:r w:rsidRPr="00D935FD">
        <w:rPr>
          <w:rFonts w:ascii="Book Antiqua" w:hAnsi="Book Antiqua"/>
        </w:rPr>
        <w:t>Lepone</w:t>
      </w:r>
      <w:proofErr w:type="spellEnd"/>
      <w:r w:rsidRPr="00D935FD">
        <w:rPr>
          <w:rFonts w:ascii="Book Antiqua" w:hAnsi="Book Antiqua"/>
        </w:rPr>
        <w:t xml:space="preserve"> LM, Donahue RN, </w:t>
      </w:r>
      <w:proofErr w:type="spellStart"/>
      <w:r w:rsidRPr="00D935FD">
        <w:rPr>
          <w:rFonts w:ascii="Book Antiqua" w:hAnsi="Book Antiqua"/>
        </w:rPr>
        <w:t>Grenga</w:t>
      </w:r>
      <w:proofErr w:type="spellEnd"/>
      <w:r w:rsidRPr="00D935FD">
        <w:rPr>
          <w:rFonts w:ascii="Book Antiqua" w:hAnsi="Book Antiqua"/>
        </w:rPr>
        <w:t xml:space="preserve"> I, </w:t>
      </w:r>
      <w:proofErr w:type="spellStart"/>
      <w:r w:rsidRPr="00D935FD">
        <w:rPr>
          <w:rFonts w:ascii="Book Antiqua" w:hAnsi="Book Antiqua"/>
        </w:rPr>
        <w:t>Cuillerot</w:t>
      </w:r>
      <w:proofErr w:type="spellEnd"/>
      <w:r w:rsidRPr="00D935FD">
        <w:rPr>
          <w:rFonts w:ascii="Book Antiqua" w:hAnsi="Book Antiqua"/>
        </w:rPr>
        <w:t xml:space="preserve"> JM, </w:t>
      </w:r>
      <w:proofErr w:type="spellStart"/>
      <w:r w:rsidRPr="00D935FD">
        <w:rPr>
          <w:rFonts w:ascii="Book Antiqua" w:hAnsi="Book Antiqua"/>
        </w:rPr>
        <w:t>Neuteboom</w:t>
      </w:r>
      <w:proofErr w:type="spellEnd"/>
      <w:r w:rsidRPr="00D935FD">
        <w:rPr>
          <w:rFonts w:ascii="Book Antiqua" w:hAnsi="Book Antiqua"/>
        </w:rPr>
        <w:t xml:space="preserve"> B, </w:t>
      </w:r>
      <w:proofErr w:type="spellStart"/>
      <w:r w:rsidRPr="00D935FD">
        <w:rPr>
          <w:rFonts w:ascii="Book Antiqua" w:hAnsi="Book Antiqua"/>
        </w:rPr>
        <w:t>Heydebreck</w:t>
      </w:r>
      <w:proofErr w:type="spellEnd"/>
      <w:r w:rsidRPr="00D935FD">
        <w:rPr>
          <w:rFonts w:ascii="Book Antiqua" w:hAnsi="Book Antiqua"/>
        </w:rPr>
        <w:t xml:space="preserve"> AV, Chin K, </w:t>
      </w:r>
      <w:proofErr w:type="spellStart"/>
      <w:r w:rsidRPr="00D935FD">
        <w:rPr>
          <w:rFonts w:ascii="Book Antiqua" w:hAnsi="Book Antiqua"/>
        </w:rPr>
        <w:t>Schlom</w:t>
      </w:r>
      <w:proofErr w:type="spellEnd"/>
      <w:r w:rsidRPr="00D935FD">
        <w:rPr>
          <w:rFonts w:ascii="Book Antiqua" w:hAnsi="Book Antiqua"/>
        </w:rPr>
        <w:t xml:space="preserve"> J, Gulley JL. Avelumab for metastatic or locally advanced previously treated solid </w:t>
      </w:r>
      <w:proofErr w:type="spellStart"/>
      <w:r w:rsidRPr="00D935FD">
        <w:rPr>
          <w:rFonts w:ascii="Book Antiqua" w:hAnsi="Book Antiqua"/>
        </w:rPr>
        <w:t>tumours</w:t>
      </w:r>
      <w:proofErr w:type="spellEnd"/>
      <w:r w:rsidRPr="00D935FD">
        <w:rPr>
          <w:rFonts w:ascii="Book Antiqua" w:hAnsi="Book Antiqua"/>
        </w:rPr>
        <w:t xml:space="preserve"> (JAVELIN Solid Tumor): a phase 1a, multicohort, dose-escalation trial. </w:t>
      </w:r>
      <w:r w:rsidRPr="00D935FD">
        <w:rPr>
          <w:rFonts w:ascii="Book Antiqua" w:hAnsi="Book Antiqua"/>
          <w:i/>
          <w:iCs/>
        </w:rPr>
        <w:t>Lancet Oncol</w:t>
      </w:r>
      <w:r w:rsidRPr="00D935FD">
        <w:rPr>
          <w:rFonts w:ascii="Book Antiqua" w:hAnsi="Book Antiqua"/>
        </w:rPr>
        <w:t xml:space="preserve"> 2017; </w:t>
      </w:r>
      <w:r w:rsidRPr="00D935FD">
        <w:rPr>
          <w:rFonts w:ascii="Book Antiqua" w:hAnsi="Book Antiqua"/>
          <w:b/>
          <w:bCs/>
        </w:rPr>
        <w:t>18</w:t>
      </w:r>
      <w:r w:rsidRPr="00D935FD">
        <w:rPr>
          <w:rFonts w:ascii="Book Antiqua" w:hAnsi="Book Antiqua"/>
        </w:rPr>
        <w:t>: 587-598 [PMID: 28373007 DOI: 10.1016/S1470-2045(17)30239-5]</w:t>
      </w:r>
    </w:p>
    <w:p w14:paraId="44050D4A"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41 </w:t>
      </w:r>
      <w:r w:rsidRPr="00D935FD">
        <w:rPr>
          <w:rFonts w:ascii="Book Antiqua" w:hAnsi="Book Antiqua"/>
          <w:b/>
          <w:bCs/>
        </w:rPr>
        <w:t>Ferris RL,</w:t>
      </w:r>
      <w:r w:rsidRPr="00D935FD">
        <w:rPr>
          <w:rFonts w:ascii="Book Antiqua" w:hAnsi="Book Antiqua"/>
        </w:rPr>
        <w:t xml:space="preserve"> Blumenschein GR, Fayette J, </w:t>
      </w:r>
      <w:proofErr w:type="spellStart"/>
      <w:r w:rsidRPr="00D935FD">
        <w:rPr>
          <w:rFonts w:ascii="Book Antiqua" w:hAnsi="Book Antiqua"/>
        </w:rPr>
        <w:t>Guigay</w:t>
      </w:r>
      <w:proofErr w:type="spellEnd"/>
      <w:r w:rsidRPr="00D935FD">
        <w:rPr>
          <w:rFonts w:ascii="Book Antiqua" w:hAnsi="Book Antiqua"/>
        </w:rPr>
        <w:t xml:space="preserve"> J, </w:t>
      </w:r>
      <w:proofErr w:type="spellStart"/>
      <w:r w:rsidRPr="00D935FD">
        <w:rPr>
          <w:rFonts w:ascii="Book Antiqua" w:hAnsi="Book Antiqua"/>
        </w:rPr>
        <w:t>Colevas</w:t>
      </w:r>
      <w:proofErr w:type="spellEnd"/>
      <w:r w:rsidRPr="00D935FD">
        <w:rPr>
          <w:rFonts w:ascii="Book Antiqua" w:hAnsi="Book Antiqua"/>
        </w:rPr>
        <w:t xml:space="preserve"> AD, </w:t>
      </w:r>
      <w:proofErr w:type="spellStart"/>
      <w:r w:rsidRPr="00D935FD">
        <w:rPr>
          <w:rFonts w:ascii="Book Antiqua" w:hAnsi="Book Antiqua"/>
        </w:rPr>
        <w:t>Licitra</w:t>
      </w:r>
      <w:proofErr w:type="spellEnd"/>
      <w:r w:rsidRPr="00D935FD">
        <w:rPr>
          <w:rFonts w:ascii="Book Antiqua" w:hAnsi="Book Antiqua"/>
        </w:rPr>
        <w:t xml:space="preserve"> L, Harrington KJ, Kasper S, </w:t>
      </w:r>
      <w:proofErr w:type="spellStart"/>
      <w:r w:rsidRPr="00D935FD">
        <w:rPr>
          <w:rFonts w:ascii="Book Antiqua" w:hAnsi="Book Antiqua"/>
        </w:rPr>
        <w:t>Vokes</w:t>
      </w:r>
      <w:proofErr w:type="spellEnd"/>
      <w:r w:rsidRPr="00D935FD">
        <w:rPr>
          <w:rFonts w:ascii="Book Antiqua" w:hAnsi="Book Antiqua"/>
        </w:rPr>
        <w:t xml:space="preserve"> EE, Even C, Worden F, Saba NF, </w:t>
      </w:r>
      <w:proofErr w:type="spellStart"/>
      <w:r w:rsidRPr="00D935FD">
        <w:rPr>
          <w:rFonts w:ascii="Book Antiqua" w:hAnsi="Book Antiqua"/>
        </w:rPr>
        <w:t>Docampo</w:t>
      </w:r>
      <w:proofErr w:type="spellEnd"/>
      <w:r w:rsidRPr="00D935FD">
        <w:rPr>
          <w:rFonts w:ascii="Book Antiqua" w:hAnsi="Book Antiqua"/>
        </w:rPr>
        <w:t xml:space="preserve"> LCI, Haddad R, </w:t>
      </w:r>
      <w:proofErr w:type="spellStart"/>
      <w:r w:rsidRPr="00D935FD">
        <w:rPr>
          <w:rFonts w:ascii="Book Antiqua" w:hAnsi="Book Antiqua"/>
        </w:rPr>
        <w:t>Rordorf</w:t>
      </w:r>
      <w:proofErr w:type="spellEnd"/>
      <w:r w:rsidRPr="00D935FD">
        <w:rPr>
          <w:rFonts w:ascii="Book Antiqua" w:hAnsi="Book Antiqua"/>
        </w:rPr>
        <w:t xml:space="preserve"> T, Kiyota N, </w:t>
      </w:r>
      <w:proofErr w:type="spellStart"/>
      <w:r w:rsidRPr="00D935FD">
        <w:rPr>
          <w:rFonts w:ascii="Book Antiqua" w:hAnsi="Book Antiqua"/>
        </w:rPr>
        <w:t>Tahara</w:t>
      </w:r>
      <w:proofErr w:type="spellEnd"/>
      <w:r w:rsidRPr="00D935FD">
        <w:rPr>
          <w:rFonts w:ascii="Book Antiqua" w:hAnsi="Book Antiqua"/>
        </w:rPr>
        <w:t xml:space="preserve"> M, Lynch M, Jayaprakash V, Li L, </w:t>
      </w:r>
      <w:proofErr w:type="spellStart"/>
      <w:r w:rsidRPr="00D935FD">
        <w:rPr>
          <w:rFonts w:ascii="Book Antiqua" w:hAnsi="Book Antiqua"/>
        </w:rPr>
        <w:t>Gillison</w:t>
      </w:r>
      <w:proofErr w:type="spellEnd"/>
      <w:r w:rsidRPr="00D935FD">
        <w:rPr>
          <w:rFonts w:ascii="Book Antiqua" w:hAnsi="Book Antiqua"/>
        </w:rPr>
        <w:t xml:space="preserve"> ML. Nivolumab (</w:t>
      </w:r>
      <w:proofErr w:type="spellStart"/>
      <w:r w:rsidRPr="00D935FD">
        <w:rPr>
          <w:rFonts w:ascii="Book Antiqua" w:hAnsi="Book Antiqua"/>
        </w:rPr>
        <w:t>Nivo</w:t>
      </w:r>
      <w:proofErr w:type="spellEnd"/>
      <w:r w:rsidRPr="00D935FD">
        <w:rPr>
          <w:rFonts w:ascii="Book Antiqua" w:hAnsi="Book Antiqua"/>
        </w:rPr>
        <w:t xml:space="preserve">) vs investigator's choice (IC) in recurrent or metastatic (R/M) squamous cell carcinoma of the head and neck (SCCHN): 2-yr outcomes in the overall population and PD-L1 subgroups of </w:t>
      </w:r>
      <w:proofErr w:type="spellStart"/>
      <w:r w:rsidRPr="00D935FD">
        <w:rPr>
          <w:rFonts w:ascii="Book Antiqua" w:hAnsi="Book Antiqua"/>
        </w:rPr>
        <w:t>CheckMate</w:t>
      </w:r>
      <w:proofErr w:type="spellEnd"/>
      <w:r w:rsidRPr="00D935FD">
        <w:rPr>
          <w:rFonts w:ascii="Book Antiqua" w:hAnsi="Book Antiqua"/>
        </w:rPr>
        <w:t xml:space="preserve"> 141. </w:t>
      </w:r>
      <w:r w:rsidRPr="00D935FD">
        <w:rPr>
          <w:rFonts w:ascii="Book Antiqua" w:hAnsi="Book Antiqua"/>
          <w:i/>
        </w:rPr>
        <w:t xml:space="preserve">Cancer Res </w:t>
      </w:r>
      <w:r w:rsidRPr="00D935FD">
        <w:rPr>
          <w:rFonts w:ascii="Book Antiqua" w:hAnsi="Book Antiqua"/>
        </w:rPr>
        <w:t xml:space="preserve">2018; </w:t>
      </w:r>
      <w:r w:rsidRPr="00D935FD">
        <w:rPr>
          <w:rFonts w:ascii="Book Antiqua" w:hAnsi="Book Antiqua"/>
          <w:b/>
        </w:rPr>
        <w:t>78</w:t>
      </w:r>
      <w:r w:rsidRPr="00D935FD">
        <w:rPr>
          <w:rFonts w:ascii="Book Antiqua" w:hAnsi="Book Antiqua"/>
          <w:lang w:eastAsia="zh-CN"/>
        </w:rPr>
        <w:t>: CT116</w:t>
      </w:r>
      <w:r w:rsidRPr="00D935FD">
        <w:rPr>
          <w:rFonts w:ascii="Book Antiqua" w:hAnsi="Book Antiqua"/>
        </w:rPr>
        <w:t xml:space="preserve"> [DOI: 10.1158/1538-7445.AM2018-CT116]</w:t>
      </w:r>
    </w:p>
    <w:p w14:paraId="10DBA155" w14:textId="77777777" w:rsidR="000B0067" w:rsidRPr="00D935FD" w:rsidRDefault="000B0067" w:rsidP="00D935FD">
      <w:pPr>
        <w:snapToGrid w:val="0"/>
        <w:spacing w:line="360" w:lineRule="auto"/>
        <w:jc w:val="both"/>
        <w:rPr>
          <w:rFonts w:ascii="Book Antiqua" w:eastAsia="Book Antiqua" w:hAnsi="Book Antiqua" w:cs="Book Antiqua"/>
          <w:bCs/>
          <w:color w:val="000000"/>
        </w:rPr>
      </w:pPr>
      <w:r w:rsidRPr="00D935FD">
        <w:rPr>
          <w:rFonts w:ascii="Book Antiqua" w:hAnsi="Book Antiqua"/>
        </w:rPr>
        <w:t xml:space="preserve">42 </w:t>
      </w:r>
      <w:r w:rsidRPr="00D935FD">
        <w:rPr>
          <w:rFonts w:ascii="Book Antiqua" w:hAnsi="Book Antiqua"/>
          <w:b/>
          <w:bCs/>
        </w:rPr>
        <w:t>Ferris RL,</w:t>
      </w:r>
      <w:r w:rsidRPr="00D935FD">
        <w:rPr>
          <w:rFonts w:ascii="Book Antiqua" w:hAnsi="Book Antiqua"/>
        </w:rPr>
        <w:t xml:space="preserve"> Concha-</w:t>
      </w:r>
      <w:proofErr w:type="spellStart"/>
      <w:r w:rsidRPr="00D935FD">
        <w:rPr>
          <w:rFonts w:ascii="Book Antiqua" w:hAnsi="Book Antiqua"/>
        </w:rPr>
        <w:t>Benavente</w:t>
      </w:r>
      <w:proofErr w:type="spellEnd"/>
      <w:r w:rsidRPr="00D935FD">
        <w:rPr>
          <w:rFonts w:ascii="Book Antiqua" w:hAnsi="Book Antiqua"/>
        </w:rPr>
        <w:t xml:space="preserve"> F, Blumenschein GR, Harrington KJ, Fayette J, </w:t>
      </w:r>
      <w:proofErr w:type="spellStart"/>
      <w:r w:rsidRPr="00D935FD">
        <w:rPr>
          <w:rFonts w:ascii="Book Antiqua" w:hAnsi="Book Antiqua"/>
        </w:rPr>
        <w:t>Dimitrios</w:t>
      </w:r>
      <w:proofErr w:type="spellEnd"/>
      <w:r w:rsidRPr="00D935FD">
        <w:rPr>
          <w:rFonts w:ascii="Book Antiqua" w:hAnsi="Book Antiqua"/>
        </w:rPr>
        <w:t xml:space="preserve"> </w:t>
      </w:r>
      <w:proofErr w:type="spellStart"/>
      <w:r w:rsidRPr="00D935FD">
        <w:rPr>
          <w:rFonts w:ascii="Book Antiqua" w:hAnsi="Book Antiqua"/>
        </w:rPr>
        <w:t>Colevas</w:t>
      </w:r>
      <w:proofErr w:type="spellEnd"/>
      <w:r w:rsidRPr="00D935FD">
        <w:rPr>
          <w:rFonts w:ascii="Book Antiqua" w:hAnsi="Book Antiqua"/>
        </w:rPr>
        <w:t xml:space="preserve"> A, </w:t>
      </w:r>
      <w:proofErr w:type="spellStart"/>
      <w:r w:rsidRPr="00D935FD">
        <w:rPr>
          <w:rFonts w:ascii="Book Antiqua" w:eastAsia="Book Antiqua" w:hAnsi="Book Antiqua" w:cs="Book Antiqua"/>
          <w:bCs/>
          <w:color w:val="000000"/>
        </w:rPr>
        <w:t>Licitra</w:t>
      </w:r>
      <w:proofErr w:type="spellEnd"/>
      <w:r w:rsidRPr="00D935FD">
        <w:rPr>
          <w:rFonts w:ascii="Book Antiqua" w:eastAsia="Book Antiqua" w:hAnsi="Book Antiqua" w:cs="Book Antiqua"/>
          <w:bCs/>
          <w:color w:val="000000"/>
        </w:rPr>
        <w:t xml:space="preserve"> LF, Kasper S, Even C, </w:t>
      </w:r>
      <w:proofErr w:type="spellStart"/>
      <w:r w:rsidRPr="00D935FD">
        <w:rPr>
          <w:rFonts w:ascii="Book Antiqua" w:eastAsia="Book Antiqua" w:hAnsi="Book Antiqua" w:cs="Book Antiqua"/>
          <w:bCs/>
          <w:color w:val="000000"/>
        </w:rPr>
        <w:t>Gillison</w:t>
      </w:r>
      <w:proofErr w:type="spellEnd"/>
      <w:r w:rsidRPr="00D935FD">
        <w:rPr>
          <w:rFonts w:ascii="Book Antiqua" w:eastAsia="Book Antiqua" w:hAnsi="Book Antiqua" w:cs="Book Antiqua"/>
          <w:bCs/>
          <w:color w:val="000000"/>
        </w:rPr>
        <w:t xml:space="preserve"> ML, Worden F, Saba NF, Haddad RI, </w:t>
      </w:r>
      <w:proofErr w:type="spellStart"/>
      <w:r w:rsidRPr="00D935FD">
        <w:rPr>
          <w:rFonts w:ascii="Book Antiqua" w:eastAsia="Book Antiqua" w:hAnsi="Book Antiqua" w:cs="Book Antiqua"/>
          <w:bCs/>
          <w:color w:val="000000"/>
        </w:rPr>
        <w:t>Tahara</w:t>
      </w:r>
      <w:proofErr w:type="spellEnd"/>
      <w:r w:rsidRPr="00D935FD">
        <w:rPr>
          <w:rFonts w:ascii="Book Antiqua" w:eastAsia="Book Antiqua" w:hAnsi="Book Antiqua" w:cs="Book Antiqua"/>
          <w:bCs/>
          <w:color w:val="000000"/>
        </w:rPr>
        <w:t xml:space="preserve"> M, Hasegawa Y, Yen CJ, Lynch MJ, Monga M, Geese WJ, </w:t>
      </w:r>
      <w:proofErr w:type="spellStart"/>
      <w:r w:rsidRPr="00D935FD">
        <w:rPr>
          <w:rFonts w:ascii="Book Antiqua" w:eastAsia="Book Antiqua" w:hAnsi="Book Antiqua" w:cs="Book Antiqua"/>
          <w:bCs/>
          <w:color w:val="000000"/>
        </w:rPr>
        <w:t>Vokes</w:t>
      </w:r>
      <w:proofErr w:type="spellEnd"/>
      <w:r w:rsidRPr="00D935FD">
        <w:rPr>
          <w:rFonts w:ascii="Book Antiqua" w:eastAsia="Book Antiqua" w:hAnsi="Book Antiqua" w:cs="Book Antiqua"/>
          <w:bCs/>
          <w:color w:val="000000"/>
        </w:rPr>
        <w:t xml:space="preserve"> EE.</w:t>
      </w:r>
      <w:r w:rsidRPr="00D935FD">
        <w:rPr>
          <w:rFonts w:ascii="Book Antiqua" w:hAnsi="Book Antiqua"/>
        </w:rPr>
        <w:t xml:space="preserve"> Characterization of potential predictive biomarkers of response to nivolumab in CheckMate-141 in patients with squamous cell carcinoma of the head and neck (SCCHN). </w:t>
      </w:r>
      <w:r w:rsidRPr="00D935FD">
        <w:rPr>
          <w:rFonts w:ascii="Book Antiqua" w:hAnsi="Book Antiqua"/>
          <w:i/>
        </w:rPr>
        <w:t xml:space="preserve">J Clin Oncol </w:t>
      </w:r>
      <w:r w:rsidRPr="00D935FD">
        <w:rPr>
          <w:rFonts w:ascii="Book Antiqua" w:hAnsi="Book Antiqua"/>
        </w:rPr>
        <w:t xml:space="preserve">2017; </w:t>
      </w:r>
      <w:r w:rsidRPr="00D935FD">
        <w:rPr>
          <w:rFonts w:ascii="Book Antiqua" w:hAnsi="Book Antiqua"/>
          <w:b/>
        </w:rPr>
        <w:t>35</w:t>
      </w:r>
      <w:r w:rsidRPr="00D935FD">
        <w:rPr>
          <w:rFonts w:ascii="Book Antiqua" w:hAnsi="Book Antiqua"/>
        </w:rPr>
        <w:t>: 5 [DOI: 10.1200/JCO.2017.35.15_suppl.6050]</w:t>
      </w:r>
    </w:p>
    <w:p w14:paraId="54C8FE5D"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43 </w:t>
      </w:r>
      <w:r w:rsidRPr="00D935FD">
        <w:rPr>
          <w:rFonts w:ascii="Book Antiqua" w:hAnsi="Book Antiqua"/>
          <w:b/>
          <w:bCs/>
        </w:rPr>
        <w:t>Cohen EEW</w:t>
      </w:r>
      <w:r w:rsidRPr="00D935FD">
        <w:rPr>
          <w:rFonts w:ascii="Book Antiqua" w:hAnsi="Book Antiqua"/>
        </w:rPr>
        <w:t xml:space="preserve">, Bell RB, </w:t>
      </w:r>
      <w:proofErr w:type="spellStart"/>
      <w:r w:rsidRPr="00D935FD">
        <w:rPr>
          <w:rFonts w:ascii="Book Antiqua" w:hAnsi="Book Antiqua"/>
        </w:rPr>
        <w:t>Bifulco</w:t>
      </w:r>
      <w:proofErr w:type="spellEnd"/>
      <w:r w:rsidRPr="00D935FD">
        <w:rPr>
          <w:rFonts w:ascii="Book Antiqua" w:hAnsi="Book Antiqua"/>
        </w:rPr>
        <w:t xml:space="preserve"> CB, </w:t>
      </w:r>
      <w:proofErr w:type="spellStart"/>
      <w:r w:rsidRPr="00D935FD">
        <w:rPr>
          <w:rFonts w:ascii="Book Antiqua" w:hAnsi="Book Antiqua"/>
        </w:rPr>
        <w:t>Burtness</w:t>
      </w:r>
      <w:proofErr w:type="spellEnd"/>
      <w:r w:rsidRPr="00D935FD">
        <w:rPr>
          <w:rFonts w:ascii="Book Antiqua" w:hAnsi="Book Antiqua"/>
        </w:rPr>
        <w:t xml:space="preserve"> B, </w:t>
      </w:r>
      <w:proofErr w:type="spellStart"/>
      <w:r w:rsidRPr="00D935FD">
        <w:rPr>
          <w:rFonts w:ascii="Book Antiqua" w:hAnsi="Book Antiqua"/>
        </w:rPr>
        <w:t>Gillison</w:t>
      </w:r>
      <w:proofErr w:type="spellEnd"/>
      <w:r w:rsidRPr="00D935FD">
        <w:rPr>
          <w:rFonts w:ascii="Book Antiqua" w:hAnsi="Book Antiqua"/>
        </w:rPr>
        <w:t xml:space="preserve"> ML, Harrington KJ, Le QT, Lee NY, </w:t>
      </w:r>
      <w:proofErr w:type="spellStart"/>
      <w:r w:rsidRPr="00D935FD">
        <w:rPr>
          <w:rFonts w:ascii="Book Antiqua" w:hAnsi="Book Antiqua"/>
        </w:rPr>
        <w:t>Leidner</w:t>
      </w:r>
      <w:proofErr w:type="spellEnd"/>
      <w:r w:rsidRPr="00D935FD">
        <w:rPr>
          <w:rFonts w:ascii="Book Antiqua" w:hAnsi="Book Antiqua"/>
        </w:rPr>
        <w:t xml:space="preserve"> R, Lewis RL, </w:t>
      </w:r>
      <w:proofErr w:type="spellStart"/>
      <w:r w:rsidRPr="00D935FD">
        <w:rPr>
          <w:rFonts w:ascii="Book Antiqua" w:hAnsi="Book Antiqua"/>
        </w:rPr>
        <w:t>Licitra</w:t>
      </w:r>
      <w:proofErr w:type="spellEnd"/>
      <w:r w:rsidRPr="00D935FD">
        <w:rPr>
          <w:rFonts w:ascii="Book Antiqua" w:hAnsi="Book Antiqua"/>
        </w:rPr>
        <w:t xml:space="preserve"> L, </w:t>
      </w:r>
      <w:proofErr w:type="spellStart"/>
      <w:r w:rsidRPr="00D935FD">
        <w:rPr>
          <w:rFonts w:ascii="Book Antiqua" w:hAnsi="Book Antiqua"/>
        </w:rPr>
        <w:t>Mehanna</w:t>
      </w:r>
      <w:proofErr w:type="spellEnd"/>
      <w:r w:rsidRPr="00D935FD">
        <w:rPr>
          <w:rFonts w:ascii="Book Antiqua" w:hAnsi="Book Antiqua"/>
        </w:rPr>
        <w:t xml:space="preserve"> H, Mell LK, </w:t>
      </w:r>
      <w:proofErr w:type="spellStart"/>
      <w:r w:rsidRPr="00D935FD">
        <w:rPr>
          <w:rFonts w:ascii="Book Antiqua" w:hAnsi="Book Antiqua"/>
        </w:rPr>
        <w:t>Raben</w:t>
      </w:r>
      <w:proofErr w:type="spellEnd"/>
      <w:r w:rsidRPr="00D935FD">
        <w:rPr>
          <w:rFonts w:ascii="Book Antiqua" w:hAnsi="Book Antiqua"/>
        </w:rPr>
        <w:t xml:space="preserve"> A, Sikora AG, </w:t>
      </w:r>
      <w:proofErr w:type="spellStart"/>
      <w:r w:rsidRPr="00D935FD">
        <w:rPr>
          <w:rFonts w:ascii="Book Antiqua" w:hAnsi="Book Antiqua"/>
        </w:rPr>
        <w:t>Uppaluri</w:t>
      </w:r>
      <w:proofErr w:type="spellEnd"/>
      <w:r w:rsidRPr="00D935FD">
        <w:rPr>
          <w:rFonts w:ascii="Book Antiqua" w:hAnsi="Book Antiqua"/>
        </w:rPr>
        <w:t xml:space="preserve"> R, Whitworth F, </w:t>
      </w:r>
      <w:proofErr w:type="spellStart"/>
      <w:r w:rsidRPr="00D935FD">
        <w:rPr>
          <w:rFonts w:ascii="Book Antiqua" w:hAnsi="Book Antiqua"/>
        </w:rPr>
        <w:t>Zandberg</w:t>
      </w:r>
      <w:proofErr w:type="spellEnd"/>
      <w:r w:rsidRPr="00D935FD">
        <w:rPr>
          <w:rFonts w:ascii="Book Antiqua" w:hAnsi="Book Antiqua"/>
        </w:rPr>
        <w:t xml:space="preserve"> DP, Ferris RL. The Society for Immunotherapy of Cancer consensus statement on immunotherapy for the treatment of squamous cell carcinoma of </w:t>
      </w:r>
      <w:r w:rsidRPr="00D935FD">
        <w:rPr>
          <w:rFonts w:ascii="Book Antiqua" w:hAnsi="Book Antiqua"/>
        </w:rPr>
        <w:lastRenderedPageBreak/>
        <w:t xml:space="preserve">the head and neck (HNSCC). </w:t>
      </w:r>
      <w:r w:rsidRPr="00D935FD">
        <w:rPr>
          <w:rFonts w:ascii="Book Antiqua" w:hAnsi="Book Antiqua"/>
          <w:i/>
          <w:iCs/>
        </w:rPr>
        <w:t xml:space="preserve">J </w:t>
      </w:r>
      <w:proofErr w:type="spellStart"/>
      <w:r w:rsidRPr="00D935FD">
        <w:rPr>
          <w:rFonts w:ascii="Book Antiqua" w:hAnsi="Book Antiqua"/>
          <w:i/>
          <w:iCs/>
        </w:rPr>
        <w:t>Immunother</w:t>
      </w:r>
      <w:proofErr w:type="spellEnd"/>
      <w:r w:rsidRPr="00D935FD">
        <w:rPr>
          <w:rFonts w:ascii="Book Antiqua" w:hAnsi="Book Antiqua"/>
          <w:i/>
          <w:iCs/>
        </w:rPr>
        <w:t xml:space="preserve"> Cancer</w:t>
      </w:r>
      <w:r w:rsidRPr="00D935FD">
        <w:rPr>
          <w:rFonts w:ascii="Book Antiqua" w:hAnsi="Book Antiqua"/>
        </w:rPr>
        <w:t xml:space="preserve"> 2019; </w:t>
      </w:r>
      <w:r w:rsidRPr="00D935FD">
        <w:rPr>
          <w:rFonts w:ascii="Book Antiqua" w:hAnsi="Book Antiqua"/>
          <w:b/>
          <w:bCs/>
        </w:rPr>
        <w:t>7</w:t>
      </w:r>
      <w:r w:rsidRPr="00D935FD">
        <w:rPr>
          <w:rFonts w:ascii="Book Antiqua" w:hAnsi="Book Antiqua"/>
        </w:rPr>
        <w:t>: 184 [PMID: 31307547 DOI: 10.1186/s40425-019-0662-5]</w:t>
      </w:r>
    </w:p>
    <w:p w14:paraId="3DD31060"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44 </w:t>
      </w:r>
      <w:proofErr w:type="spellStart"/>
      <w:r w:rsidRPr="00D935FD">
        <w:rPr>
          <w:rFonts w:ascii="Book Antiqua" w:hAnsi="Book Antiqua"/>
          <w:b/>
          <w:bCs/>
        </w:rPr>
        <w:t>Burtness</w:t>
      </w:r>
      <w:proofErr w:type="spellEnd"/>
      <w:r w:rsidRPr="00D935FD">
        <w:rPr>
          <w:rFonts w:ascii="Book Antiqua" w:hAnsi="Book Antiqua"/>
          <w:b/>
          <w:bCs/>
        </w:rPr>
        <w:t xml:space="preserve"> B</w:t>
      </w:r>
      <w:r w:rsidRPr="00D935FD">
        <w:rPr>
          <w:rFonts w:ascii="Book Antiqua" w:hAnsi="Book Antiqua"/>
          <w:bCs/>
        </w:rPr>
        <w:t>,</w:t>
      </w:r>
      <w:r w:rsidRPr="00D935FD">
        <w:rPr>
          <w:rFonts w:ascii="Book Antiqua" w:hAnsi="Book Antiqua"/>
        </w:rPr>
        <w:t xml:space="preserve"> </w:t>
      </w:r>
      <w:proofErr w:type="spellStart"/>
      <w:r w:rsidRPr="00D935FD">
        <w:rPr>
          <w:rFonts w:ascii="Book Antiqua" w:hAnsi="Book Antiqua"/>
        </w:rPr>
        <w:t>Rischin</w:t>
      </w:r>
      <w:proofErr w:type="spellEnd"/>
      <w:r w:rsidRPr="00D935FD">
        <w:rPr>
          <w:rFonts w:ascii="Book Antiqua" w:hAnsi="Book Antiqua"/>
        </w:rPr>
        <w:t xml:space="preserve"> D, </w:t>
      </w:r>
      <w:proofErr w:type="spellStart"/>
      <w:r w:rsidRPr="00D935FD">
        <w:rPr>
          <w:rFonts w:ascii="Book Antiqua" w:hAnsi="Book Antiqua"/>
        </w:rPr>
        <w:t>Greil</w:t>
      </w:r>
      <w:proofErr w:type="spellEnd"/>
      <w:r w:rsidRPr="00D935FD">
        <w:rPr>
          <w:rFonts w:ascii="Book Antiqua" w:hAnsi="Book Antiqua"/>
        </w:rPr>
        <w:t xml:space="preserve"> R, </w:t>
      </w:r>
      <w:proofErr w:type="spellStart"/>
      <w:r w:rsidRPr="00D935FD">
        <w:rPr>
          <w:rFonts w:ascii="Book Antiqua" w:hAnsi="Book Antiqua"/>
        </w:rPr>
        <w:t>Soulieres</w:t>
      </w:r>
      <w:proofErr w:type="spellEnd"/>
      <w:r w:rsidRPr="00D935FD">
        <w:rPr>
          <w:rFonts w:ascii="Book Antiqua" w:hAnsi="Book Antiqua"/>
        </w:rPr>
        <w:t xml:space="preserve"> D, </w:t>
      </w:r>
      <w:proofErr w:type="spellStart"/>
      <w:r w:rsidRPr="00D935FD">
        <w:rPr>
          <w:rFonts w:ascii="Book Antiqua" w:hAnsi="Book Antiqua"/>
        </w:rPr>
        <w:t>Tahara</w:t>
      </w:r>
      <w:proofErr w:type="spellEnd"/>
      <w:r w:rsidRPr="00D935FD">
        <w:rPr>
          <w:rFonts w:ascii="Book Antiqua" w:hAnsi="Book Antiqua"/>
        </w:rPr>
        <w:t xml:space="preserve"> M, De Castro G, </w:t>
      </w:r>
      <w:proofErr w:type="spellStart"/>
      <w:r w:rsidRPr="00D935FD">
        <w:rPr>
          <w:rFonts w:ascii="Book Antiqua" w:hAnsi="Book Antiqua"/>
        </w:rPr>
        <w:t>Psyrri</w:t>
      </w:r>
      <w:proofErr w:type="spellEnd"/>
      <w:r w:rsidRPr="00D935FD">
        <w:rPr>
          <w:rFonts w:ascii="Book Antiqua" w:hAnsi="Book Antiqua"/>
        </w:rPr>
        <w:t xml:space="preserve"> A, </w:t>
      </w:r>
      <w:proofErr w:type="spellStart"/>
      <w:r w:rsidRPr="00D935FD">
        <w:rPr>
          <w:rFonts w:ascii="Book Antiqua" w:hAnsi="Book Antiqua"/>
        </w:rPr>
        <w:t>Basté</w:t>
      </w:r>
      <w:proofErr w:type="spellEnd"/>
      <w:r w:rsidRPr="00D935FD">
        <w:rPr>
          <w:rFonts w:ascii="Book Antiqua" w:hAnsi="Book Antiqua"/>
        </w:rPr>
        <w:t xml:space="preserve"> N, Neupane P, Bratland Å, </w:t>
      </w:r>
      <w:proofErr w:type="spellStart"/>
      <w:r w:rsidRPr="00D935FD">
        <w:rPr>
          <w:rFonts w:ascii="Book Antiqua" w:hAnsi="Book Antiqua"/>
        </w:rPr>
        <w:t>Fuereder</w:t>
      </w:r>
      <w:proofErr w:type="spellEnd"/>
      <w:r w:rsidRPr="00D935FD">
        <w:rPr>
          <w:rFonts w:ascii="Book Antiqua" w:hAnsi="Book Antiqua"/>
        </w:rPr>
        <w:t xml:space="preserve"> T, Hughes BG, </w:t>
      </w:r>
      <w:proofErr w:type="spellStart"/>
      <w:r w:rsidRPr="00D935FD">
        <w:rPr>
          <w:rFonts w:ascii="Book Antiqua" w:hAnsi="Book Antiqua"/>
        </w:rPr>
        <w:t>Mesia</w:t>
      </w:r>
      <w:proofErr w:type="spellEnd"/>
      <w:r w:rsidRPr="00D935FD">
        <w:rPr>
          <w:rFonts w:ascii="Book Antiqua" w:hAnsi="Book Antiqua"/>
        </w:rPr>
        <w:t xml:space="preserve"> R, </w:t>
      </w:r>
      <w:proofErr w:type="spellStart"/>
      <w:r w:rsidRPr="00D935FD">
        <w:rPr>
          <w:rFonts w:ascii="Book Antiqua" w:hAnsi="Book Antiqua"/>
        </w:rPr>
        <w:t>Ngamphaiboon</w:t>
      </w:r>
      <w:proofErr w:type="spellEnd"/>
      <w:r w:rsidRPr="00D935FD">
        <w:rPr>
          <w:rFonts w:ascii="Book Antiqua" w:hAnsi="Book Antiqua"/>
        </w:rPr>
        <w:t xml:space="preserve"> N, </w:t>
      </w:r>
      <w:proofErr w:type="spellStart"/>
      <w:r w:rsidRPr="00D935FD">
        <w:rPr>
          <w:rFonts w:ascii="Book Antiqua" w:hAnsi="Book Antiqua"/>
        </w:rPr>
        <w:t>Rordorf</w:t>
      </w:r>
      <w:proofErr w:type="spellEnd"/>
      <w:r w:rsidRPr="00D935FD">
        <w:rPr>
          <w:rFonts w:ascii="Book Antiqua" w:hAnsi="Book Antiqua"/>
        </w:rPr>
        <w:t xml:space="preserve"> T, Wan Ishak WZ, Ge J, </w:t>
      </w:r>
      <w:proofErr w:type="spellStart"/>
      <w:r w:rsidRPr="00D935FD">
        <w:rPr>
          <w:rFonts w:ascii="Book Antiqua" w:hAnsi="Book Antiqua"/>
        </w:rPr>
        <w:t>Swaby</w:t>
      </w:r>
      <w:proofErr w:type="spellEnd"/>
      <w:r w:rsidRPr="00D935FD">
        <w:rPr>
          <w:rFonts w:ascii="Book Antiqua" w:hAnsi="Book Antiqua"/>
        </w:rPr>
        <w:t xml:space="preserve"> R, </w:t>
      </w:r>
      <w:proofErr w:type="spellStart"/>
      <w:r w:rsidRPr="00D935FD">
        <w:rPr>
          <w:rFonts w:ascii="Book Antiqua" w:hAnsi="Book Antiqua"/>
        </w:rPr>
        <w:t>Gumuscu</w:t>
      </w:r>
      <w:proofErr w:type="spellEnd"/>
      <w:r w:rsidRPr="00D935FD">
        <w:rPr>
          <w:rFonts w:ascii="Book Antiqua" w:hAnsi="Book Antiqua"/>
        </w:rPr>
        <w:t xml:space="preserve"> B, Harrington K. Efficacy of first-line (1L) pembrolizumab by PD-L1 combined positive score &lt;1, 1-19, and ≥20 in recurrent and/or metastatic (R/M) head and neck squamous cell carcinoma (HNSCC): KEYNOTE-048 subgroup analysis. </w:t>
      </w:r>
      <w:r w:rsidRPr="00D935FD">
        <w:rPr>
          <w:rFonts w:ascii="Book Antiqua" w:hAnsi="Book Antiqua"/>
          <w:i/>
        </w:rPr>
        <w:t>Cancer Res</w:t>
      </w:r>
      <w:r w:rsidRPr="00D935FD">
        <w:rPr>
          <w:rFonts w:ascii="Book Antiqua" w:hAnsi="Book Antiqua"/>
        </w:rPr>
        <w:t xml:space="preserve"> 2020; </w:t>
      </w:r>
      <w:r w:rsidRPr="00D935FD">
        <w:rPr>
          <w:rFonts w:ascii="Book Antiqua" w:hAnsi="Book Antiqua"/>
          <w:b/>
        </w:rPr>
        <w:t>80</w:t>
      </w:r>
      <w:r w:rsidRPr="00D935FD">
        <w:rPr>
          <w:rFonts w:ascii="Book Antiqua" w:hAnsi="Book Antiqua"/>
        </w:rPr>
        <w:t>: LB-258 [DOI: 10.1158/1538-7445.AM2020-LB-258]</w:t>
      </w:r>
    </w:p>
    <w:p w14:paraId="6527FD80" w14:textId="77777777" w:rsidR="000B0067" w:rsidRPr="00D935FD" w:rsidRDefault="000B0067" w:rsidP="00D935FD">
      <w:pPr>
        <w:snapToGrid w:val="0"/>
        <w:spacing w:line="360" w:lineRule="auto"/>
        <w:jc w:val="both"/>
        <w:rPr>
          <w:rFonts w:ascii="Book Antiqua" w:eastAsia="Book Antiqua" w:hAnsi="Book Antiqua" w:cs="Book Antiqua"/>
          <w:bCs/>
          <w:color w:val="000000"/>
        </w:rPr>
      </w:pPr>
      <w:r w:rsidRPr="00D935FD">
        <w:rPr>
          <w:rFonts w:ascii="Book Antiqua" w:hAnsi="Book Antiqua"/>
        </w:rPr>
        <w:t xml:space="preserve">45 </w:t>
      </w:r>
      <w:proofErr w:type="spellStart"/>
      <w:r w:rsidRPr="00D935FD">
        <w:rPr>
          <w:rFonts w:ascii="Book Antiqua" w:hAnsi="Book Antiqua"/>
          <w:b/>
          <w:bCs/>
        </w:rPr>
        <w:t>Bourhis</w:t>
      </w:r>
      <w:proofErr w:type="spellEnd"/>
      <w:r w:rsidRPr="00D935FD">
        <w:rPr>
          <w:rFonts w:ascii="Book Antiqua" w:hAnsi="Book Antiqua"/>
          <w:b/>
          <w:bCs/>
        </w:rPr>
        <w:t xml:space="preserve"> J</w:t>
      </w:r>
      <w:r w:rsidRPr="00D935FD">
        <w:rPr>
          <w:rFonts w:ascii="Book Antiqua" w:hAnsi="Book Antiqua"/>
          <w:bCs/>
        </w:rPr>
        <w:t>,</w:t>
      </w:r>
      <w:r w:rsidRPr="00D935FD">
        <w:rPr>
          <w:rFonts w:ascii="Book Antiqua" w:hAnsi="Book Antiqua"/>
        </w:rPr>
        <w:t xml:space="preserve"> Sire C, Tao Y, Martin L, Alfonsi M, Prevost JB, </w:t>
      </w:r>
      <w:r w:rsidRPr="00D935FD">
        <w:rPr>
          <w:rFonts w:ascii="Book Antiqua" w:eastAsia="Book Antiqua" w:hAnsi="Book Antiqua" w:cs="Book Antiqua"/>
          <w:bCs/>
          <w:color w:val="000000"/>
        </w:rPr>
        <w:t>Rives M</w:t>
      </w:r>
      <w:r w:rsidRPr="00D935FD">
        <w:rPr>
          <w:rFonts w:ascii="Book Antiqua" w:hAnsi="Book Antiqua" w:cs="Book Antiqua"/>
          <w:bCs/>
          <w:color w:val="000000"/>
          <w:lang w:eastAsia="zh-CN"/>
        </w:rPr>
        <w:t xml:space="preserve">, </w:t>
      </w:r>
      <w:r w:rsidRPr="00D935FD">
        <w:rPr>
          <w:rFonts w:ascii="Book Antiqua" w:eastAsia="Book Antiqua" w:hAnsi="Book Antiqua" w:cs="Book Antiqua"/>
          <w:bCs/>
          <w:color w:val="000000"/>
        </w:rPr>
        <w:t>Lafond C</w:t>
      </w:r>
      <w:r w:rsidRPr="00D935FD">
        <w:rPr>
          <w:rFonts w:ascii="Book Antiqua" w:hAnsi="Book Antiqua" w:cs="Book Antiqua"/>
          <w:bCs/>
          <w:color w:val="000000"/>
          <w:lang w:eastAsia="zh-CN"/>
        </w:rPr>
        <w:t xml:space="preserve">, </w:t>
      </w:r>
      <w:proofErr w:type="spellStart"/>
      <w:r w:rsidRPr="00D935FD">
        <w:rPr>
          <w:rFonts w:ascii="Book Antiqua" w:eastAsia="Book Antiqua" w:hAnsi="Book Antiqua" w:cs="Book Antiqua"/>
          <w:bCs/>
          <w:color w:val="000000"/>
        </w:rPr>
        <w:t>Tourani</w:t>
      </w:r>
      <w:proofErr w:type="spellEnd"/>
      <w:r w:rsidRPr="00D935FD">
        <w:rPr>
          <w:rFonts w:ascii="Book Antiqua" w:eastAsia="Book Antiqua" w:hAnsi="Book Antiqua" w:cs="Book Antiqua"/>
          <w:bCs/>
          <w:color w:val="000000"/>
        </w:rPr>
        <w:t xml:space="preserve"> JM</w:t>
      </w:r>
      <w:r w:rsidRPr="00D935FD">
        <w:rPr>
          <w:rFonts w:ascii="Book Antiqua" w:hAnsi="Book Antiqua" w:cs="Book Antiqua"/>
          <w:bCs/>
          <w:color w:val="000000"/>
          <w:lang w:eastAsia="zh-CN"/>
        </w:rPr>
        <w:t>,</w:t>
      </w:r>
      <w:r w:rsidRPr="00D935FD">
        <w:rPr>
          <w:rFonts w:ascii="Book Antiqua" w:eastAsia="Book Antiqua" w:hAnsi="Book Antiqua" w:cs="Book Antiqua"/>
          <w:bCs/>
          <w:color w:val="000000"/>
        </w:rPr>
        <w:t xml:space="preserve"> </w:t>
      </w:r>
      <w:proofErr w:type="spellStart"/>
      <w:r w:rsidRPr="00D935FD">
        <w:rPr>
          <w:rFonts w:ascii="Book Antiqua" w:eastAsia="Book Antiqua" w:hAnsi="Book Antiqua" w:cs="Book Antiqua"/>
          <w:bCs/>
          <w:color w:val="000000"/>
        </w:rPr>
        <w:t>Biau</w:t>
      </w:r>
      <w:proofErr w:type="spellEnd"/>
      <w:r w:rsidRPr="00D935FD">
        <w:rPr>
          <w:rFonts w:ascii="Book Antiqua" w:hAnsi="Book Antiqua" w:cs="Book Antiqua"/>
          <w:bCs/>
          <w:color w:val="000000"/>
          <w:lang w:eastAsia="zh-CN"/>
        </w:rPr>
        <w:t xml:space="preserve"> </w:t>
      </w:r>
      <w:r w:rsidRPr="00D935FD">
        <w:rPr>
          <w:rFonts w:ascii="Book Antiqua" w:eastAsia="Book Antiqua" w:hAnsi="Book Antiqua" w:cs="Book Antiqua"/>
          <w:bCs/>
          <w:color w:val="000000"/>
        </w:rPr>
        <w:t>J</w:t>
      </w:r>
      <w:r w:rsidRPr="00D935FD">
        <w:rPr>
          <w:rFonts w:ascii="Book Antiqua" w:hAnsi="Book Antiqua" w:cs="Book Antiqua"/>
          <w:bCs/>
          <w:color w:val="000000"/>
          <w:lang w:eastAsia="zh-CN"/>
        </w:rPr>
        <w:t xml:space="preserve">, </w:t>
      </w:r>
      <w:proofErr w:type="spellStart"/>
      <w:r w:rsidRPr="00D935FD">
        <w:rPr>
          <w:rFonts w:ascii="Book Antiqua" w:eastAsia="Book Antiqua" w:hAnsi="Book Antiqua" w:cs="Book Antiqua"/>
          <w:bCs/>
          <w:color w:val="000000"/>
        </w:rPr>
        <w:t>Geoffrois</w:t>
      </w:r>
      <w:proofErr w:type="spellEnd"/>
      <w:r w:rsidRPr="00D935FD">
        <w:rPr>
          <w:rFonts w:ascii="Book Antiqua" w:eastAsia="Book Antiqua" w:hAnsi="Book Antiqua" w:cs="Book Antiqua"/>
          <w:bCs/>
          <w:color w:val="000000"/>
        </w:rPr>
        <w:t xml:space="preserve"> L</w:t>
      </w:r>
      <w:r w:rsidRPr="00D935FD">
        <w:rPr>
          <w:rFonts w:ascii="Book Antiqua" w:hAnsi="Book Antiqua" w:cs="Book Antiqua"/>
          <w:bCs/>
          <w:color w:val="000000"/>
          <w:lang w:eastAsia="zh-CN"/>
        </w:rPr>
        <w:t xml:space="preserve">, </w:t>
      </w:r>
      <w:proofErr w:type="spellStart"/>
      <w:r w:rsidRPr="00D935FD">
        <w:rPr>
          <w:rFonts w:ascii="Book Antiqua" w:eastAsia="Book Antiqua" w:hAnsi="Book Antiqua" w:cs="Book Antiqua"/>
          <w:bCs/>
          <w:color w:val="000000"/>
        </w:rPr>
        <w:t>Coutte</w:t>
      </w:r>
      <w:proofErr w:type="spellEnd"/>
      <w:r w:rsidRPr="00D935FD">
        <w:rPr>
          <w:rFonts w:ascii="Book Antiqua" w:eastAsia="Book Antiqua" w:hAnsi="Book Antiqua" w:cs="Book Antiqua"/>
          <w:bCs/>
          <w:color w:val="000000"/>
        </w:rPr>
        <w:t xml:space="preserve"> A</w:t>
      </w:r>
      <w:r w:rsidRPr="00D935FD">
        <w:rPr>
          <w:rFonts w:ascii="Book Antiqua" w:hAnsi="Book Antiqua" w:cs="Book Antiqua"/>
          <w:bCs/>
          <w:color w:val="000000"/>
          <w:lang w:eastAsia="zh-CN"/>
        </w:rPr>
        <w:t xml:space="preserve">, </w:t>
      </w:r>
      <w:proofErr w:type="spellStart"/>
      <w:r w:rsidRPr="00D935FD">
        <w:rPr>
          <w:rFonts w:ascii="Book Antiqua" w:eastAsia="Book Antiqua" w:hAnsi="Book Antiqua" w:cs="Book Antiqua"/>
          <w:bCs/>
          <w:color w:val="000000"/>
        </w:rPr>
        <w:t>Liem</w:t>
      </w:r>
      <w:proofErr w:type="spellEnd"/>
      <w:r w:rsidRPr="00D935FD">
        <w:rPr>
          <w:rFonts w:ascii="Book Antiqua" w:eastAsia="Book Antiqua" w:hAnsi="Book Antiqua" w:cs="Book Antiqua"/>
          <w:bCs/>
          <w:color w:val="000000"/>
        </w:rPr>
        <w:t xml:space="preserve"> X</w:t>
      </w:r>
      <w:r w:rsidRPr="00D935FD">
        <w:rPr>
          <w:rFonts w:ascii="Book Antiqua" w:hAnsi="Book Antiqua" w:cs="Book Antiqua"/>
          <w:bCs/>
          <w:color w:val="000000"/>
          <w:lang w:eastAsia="zh-CN"/>
        </w:rPr>
        <w:t xml:space="preserve">, </w:t>
      </w:r>
      <w:proofErr w:type="spellStart"/>
      <w:r w:rsidRPr="00D935FD">
        <w:rPr>
          <w:rFonts w:ascii="Book Antiqua" w:eastAsia="Book Antiqua" w:hAnsi="Book Antiqua" w:cs="Book Antiqua"/>
          <w:bCs/>
          <w:color w:val="000000"/>
        </w:rPr>
        <w:t>Vauleon</w:t>
      </w:r>
      <w:proofErr w:type="spellEnd"/>
      <w:r w:rsidRPr="00D935FD">
        <w:rPr>
          <w:rFonts w:ascii="Book Antiqua" w:eastAsia="Book Antiqua" w:hAnsi="Book Antiqua" w:cs="Book Antiqua"/>
          <w:bCs/>
          <w:color w:val="000000"/>
        </w:rPr>
        <w:t xml:space="preserve"> E</w:t>
      </w:r>
      <w:r w:rsidRPr="00D935FD">
        <w:rPr>
          <w:rFonts w:ascii="Book Antiqua" w:hAnsi="Book Antiqua" w:cs="Book Antiqua"/>
          <w:bCs/>
          <w:color w:val="000000"/>
          <w:lang w:eastAsia="zh-CN"/>
        </w:rPr>
        <w:t xml:space="preserve">, </w:t>
      </w:r>
      <w:proofErr w:type="spellStart"/>
      <w:r w:rsidRPr="00D935FD">
        <w:rPr>
          <w:rFonts w:ascii="Book Antiqua" w:eastAsia="Book Antiqua" w:hAnsi="Book Antiqua" w:cs="Book Antiqua"/>
          <w:bCs/>
          <w:color w:val="000000"/>
        </w:rPr>
        <w:t>Drouet</w:t>
      </w:r>
      <w:proofErr w:type="spellEnd"/>
      <w:r w:rsidRPr="00D935FD">
        <w:rPr>
          <w:rFonts w:ascii="Book Antiqua" w:eastAsia="Book Antiqua" w:hAnsi="Book Antiqua" w:cs="Book Antiqua"/>
          <w:bCs/>
          <w:color w:val="000000"/>
        </w:rPr>
        <w:t xml:space="preserve"> F</w:t>
      </w:r>
      <w:r w:rsidRPr="00D935FD">
        <w:rPr>
          <w:rFonts w:ascii="Book Antiqua" w:hAnsi="Book Antiqua" w:cs="Book Antiqua"/>
          <w:bCs/>
          <w:color w:val="000000"/>
          <w:lang w:eastAsia="zh-CN"/>
        </w:rPr>
        <w:t xml:space="preserve">, </w:t>
      </w:r>
      <w:proofErr w:type="spellStart"/>
      <w:r w:rsidRPr="00D935FD">
        <w:rPr>
          <w:rFonts w:ascii="Book Antiqua" w:eastAsia="Book Antiqua" w:hAnsi="Book Antiqua" w:cs="Book Antiqua"/>
          <w:bCs/>
          <w:color w:val="000000"/>
        </w:rPr>
        <w:t>Pechery</w:t>
      </w:r>
      <w:proofErr w:type="spellEnd"/>
      <w:r w:rsidRPr="00D935FD">
        <w:rPr>
          <w:rFonts w:ascii="Book Antiqua" w:eastAsia="Book Antiqua" w:hAnsi="Book Antiqua" w:cs="Book Antiqua"/>
          <w:bCs/>
          <w:color w:val="000000"/>
        </w:rPr>
        <w:t xml:space="preserve"> A</w:t>
      </w:r>
      <w:r w:rsidRPr="00D935FD">
        <w:rPr>
          <w:rFonts w:ascii="Book Antiqua" w:hAnsi="Book Antiqua" w:cs="Book Antiqua"/>
          <w:bCs/>
          <w:color w:val="000000"/>
          <w:lang w:eastAsia="zh-CN"/>
        </w:rPr>
        <w:t xml:space="preserve">, </w:t>
      </w:r>
      <w:proofErr w:type="spellStart"/>
      <w:r w:rsidRPr="00D935FD">
        <w:rPr>
          <w:rFonts w:ascii="Book Antiqua" w:eastAsia="Book Antiqua" w:hAnsi="Book Antiqua" w:cs="Book Antiqua"/>
          <w:bCs/>
          <w:color w:val="000000"/>
        </w:rPr>
        <w:t>Guigay</w:t>
      </w:r>
      <w:proofErr w:type="spellEnd"/>
      <w:r w:rsidRPr="00D935FD">
        <w:rPr>
          <w:rFonts w:ascii="Book Antiqua" w:eastAsia="Book Antiqua" w:hAnsi="Book Antiqua" w:cs="Book Antiqua"/>
          <w:bCs/>
          <w:color w:val="000000"/>
        </w:rPr>
        <w:t xml:space="preserve"> J</w:t>
      </w:r>
      <w:r w:rsidRPr="00D935FD">
        <w:rPr>
          <w:rFonts w:ascii="Book Antiqua" w:hAnsi="Book Antiqua" w:cs="Book Antiqua"/>
          <w:bCs/>
          <w:color w:val="000000"/>
          <w:lang w:eastAsia="zh-CN"/>
        </w:rPr>
        <w:t xml:space="preserve">, </w:t>
      </w:r>
      <w:proofErr w:type="spellStart"/>
      <w:r w:rsidRPr="00D935FD">
        <w:rPr>
          <w:rFonts w:ascii="Book Antiqua" w:eastAsia="Book Antiqua" w:hAnsi="Book Antiqua" w:cs="Book Antiqua"/>
          <w:bCs/>
          <w:color w:val="000000"/>
        </w:rPr>
        <w:t>Wanneveich</w:t>
      </w:r>
      <w:proofErr w:type="spellEnd"/>
      <w:r w:rsidRPr="00D935FD">
        <w:rPr>
          <w:rFonts w:ascii="Book Antiqua" w:eastAsia="Book Antiqua" w:hAnsi="Book Antiqua" w:cs="Book Antiqua"/>
          <w:bCs/>
          <w:color w:val="000000"/>
        </w:rPr>
        <w:t xml:space="preserve"> M</w:t>
      </w:r>
      <w:r w:rsidRPr="00D935FD">
        <w:rPr>
          <w:rFonts w:ascii="Book Antiqua" w:hAnsi="Book Antiqua" w:cs="Book Antiqua"/>
          <w:bCs/>
          <w:color w:val="000000"/>
          <w:lang w:eastAsia="zh-CN"/>
        </w:rPr>
        <w:t xml:space="preserve">, </w:t>
      </w:r>
      <w:proofErr w:type="spellStart"/>
      <w:r w:rsidRPr="00D935FD">
        <w:rPr>
          <w:rFonts w:ascii="Book Antiqua" w:eastAsia="Book Antiqua" w:hAnsi="Book Antiqua" w:cs="Book Antiqua"/>
          <w:bCs/>
          <w:color w:val="000000"/>
        </w:rPr>
        <w:t>Aupérin</w:t>
      </w:r>
      <w:proofErr w:type="spellEnd"/>
      <w:r w:rsidRPr="00D935FD">
        <w:rPr>
          <w:rFonts w:ascii="Book Antiqua" w:eastAsia="Book Antiqua" w:hAnsi="Book Antiqua" w:cs="Book Antiqua"/>
          <w:bCs/>
          <w:color w:val="000000"/>
        </w:rPr>
        <w:t xml:space="preserve"> A</w:t>
      </w:r>
      <w:r w:rsidRPr="00D935FD">
        <w:rPr>
          <w:rFonts w:ascii="Book Antiqua" w:hAnsi="Book Antiqua" w:cs="Book Antiqua"/>
          <w:bCs/>
          <w:color w:val="000000"/>
          <w:lang w:eastAsia="zh-CN"/>
        </w:rPr>
        <w:t xml:space="preserve">, </w:t>
      </w:r>
      <w:r w:rsidRPr="00D935FD">
        <w:rPr>
          <w:rFonts w:ascii="Book Antiqua" w:eastAsia="Book Antiqua" w:hAnsi="Book Antiqua" w:cs="Book Antiqua"/>
          <w:bCs/>
          <w:color w:val="000000"/>
        </w:rPr>
        <w:t>Sun X.</w:t>
      </w:r>
      <w:r w:rsidRPr="00D935FD">
        <w:rPr>
          <w:rFonts w:ascii="Book Antiqua" w:hAnsi="Book Antiqua"/>
        </w:rPr>
        <w:t xml:space="preserve"> LBA38 Pembrolizumab vs cetuximab, concomitant with radiotherapy (RT) in locally advanced head and neck squamous cell carcinoma (LA-HNSCC): Results of the GORTEC 2015-01 "</w:t>
      </w:r>
      <w:proofErr w:type="spellStart"/>
      <w:r w:rsidRPr="00D935FD">
        <w:rPr>
          <w:rFonts w:ascii="Book Antiqua" w:hAnsi="Book Antiqua"/>
        </w:rPr>
        <w:t>PembroRad</w:t>
      </w:r>
      <w:proofErr w:type="spellEnd"/>
      <w:r w:rsidRPr="00D935FD">
        <w:rPr>
          <w:rFonts w:ascii="Book Antiqua" w:hAnsi="Book Antiqua"/>
        </w:rPr>
        <w:t xml:space="preserve">" randomized trial. </w:t>
      </w:r>
      <w:r w:rsidRPr="00D935FD">
        <w:rPr>
          <w:rFonts w:ascii="Book Antiqua" w:hAnsi="Book Antiqua"/>
          <w:i/>
        </w:rPr>
        <w:t>Ann Oncol</w:t>
      </w:r>
      <w:r w:rsidRPr="00D935FD">
        <w:rPr>
          <w:rFonts w:ascii="Book Antiqua" w:hAnsi="Book Antiqua"/>
        </w:rPr>
        <w:t xml:space="preserve"> 2020; </w:t>
      </w:r>
      <w:r w:rsidRPr="00D935FD">
        <w:rPr>
          <w:rFonts w:ascii="Book Antiqua" w:hAnsi="Book Antiqua"/>
          <w:b/>
        </w:rPr>
        <w:t>31</w:t>
      </w:r>
      <w:r w:rsidRPr="00D935FD">
        <w:rPr>
          <w:rFonts w:ascii="Book Antiqua" w:hAnsi="Book Antiqua"/>
        </w:rPr>
        <w:t>: S1168 [DOI: 10.1016/j.annonc.2020.08.2268]</w:t>
      </w:r>
    </w:p>
    <w:p w14:paraId="4A351468"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46 </w:t>
      </w:r>
      <w:r w:rsidRPr="00D935FD">
        <w:rPr>
          <w:rFonts w:ascii="Book Antiqua" w:hAnsi="Book Antiqua"/>
          <w:b/>
          <w:bCs/>
        </w:rPr>
        <w:t>McBride S</w:t>
      </w:r>
      <w:r w:rsidRPr="00D935FD">
        <w:rPr>
          <w:rFonts w:ascii="Book Antiqua" w:hAnsi="Book Antiqua"/>
        </w:rPr>
        <w:t xml:space="preserve">, Sherman E, Tsai CJ, </w:t>
      </w:r>
      <w:proofErr w:type="spellStart"/>
      <w:r w:rsidRPr="00D935FD">
        <w:rPr>
          <w:rFonts w:ascii="Book Antiqua" w:hAnsi="Book Antiqua"/>
        </w:rPr>
        <w:t>Baxi</w:t>
      </w:r>
      <w:proofErr w:type="spellEnd"/>
      <w:r w:rsidRPr="00D935FD">
        <w:rPr>
          <w:rFonts w:ascii="Book Antiqua" w:hAnsi="Book Antiqua"/>
        </w:rPr>
        <w:t xml:space="preserve"> S, </w:t>
      </w:r>
      <w:proofErr w:type="spellStart"/>
      <w:r w:rsidRPr="00D935FD">
        <w:rPr>
          <w:rFonts w:ascii="Book Antiqua" w:hAnsi="Book Antiqua"/>
        </w:rPr>
        <w:t>Aghalar</w:t>
      </w:r>
      <w:proofErr w:type="spellEnd"/>
      <w:r w:rsidRPr="00D935FD">
        <w:rPr>
          <w:rFonts w:ascii="Book Antiqua" w:hAnsi="Book Antiqua"/>
        </w:rPr>
        <w:t xml:space="preserve"> J, </w:t>
      </w:r>
      <w:proofErr w:type="spellStart"/>
      <w:r w:rsidRPr="00D935FD">
        <w:rPr>
          <w:rFonts w:ascii="Book Antiqua" w:hAnsi="Book Antiqua"/>
        </w:rPr>
        <w:t>Eng</w:t>
      </w:r>
      <w:proofErr w:type="spellEnd"/>
      <w:r w:rsidRPr="00D935FD">
        <w:rPr>
          <w:rFonts w:ascii="Book Antiqua" w:hAnsi="Book Antiqua"/>
        </w:rPr>
        <w:t xml:space="preserve"> J, </w:t>
      </w:r>
      <w:proofErr w:type="spellStart"/>
      <w:r w:rsidRPr="00D935FD">
        <w:rPr>
          <w:rFonts w:ascii="Book Antiqua" w:hAnsi="Book Antiqua"/>
        </w:rPr>
        <w:t>Zhi</w:t>
      </w:r>
      <w:proofErr w:type="spellEnd"/>
      <w:r w:rsidRPr="00D935FD">
        <w:rPr>
          <w:rFonts w:ascii="Book Antiqua" w:hAnsi="Book Antiqua"/>
        </w:rPr>
        <w:t xml:space="preserve"> WI, McFarland D, Michel LS, Young R, Lefkowitz R, </w:t>
      </w:r>
      <w:proofErr w:type="spellStart"/>
      <w:r w:rsidRPr="00D935FD">
        <w:rPr>
          <w:rFonts w:ascii="Book Antiqua" w:hAnsi="Book Antiqua"/>
        </w:rPr>
        <w:t>Spielsinger</w:t>
      </w:r>
      <w:proofErr w:type="spellEnd"/>
      <w:r w:rsidRPr="00D935FD">
        <w:rPr>
          <w:rFonts w:ascii="Book Antiqua" w:hAnsi="Book Antiqua"/>
        </w:rPr>
        <w:t xml:space="preserve"> D, Zhang Z, Flynn J, Dunn L, Ho A, Riaz N, Pfister D, Lee N. Randomized Phase II Trial of Nivolumab </w:t>
      </w:r>
      <w:proofErr w:type="gramStart"/>
      <w:r w:rsidRPr="00D935FD">
        <w:rPr>
          <w:rFonts w:ascii="Book Antiqua" w:hAnsi="Book Antiqua"/>
        </w:rPr>
        <w:t>With</w:t>
      </w:r>
      <w:proofErr w:type="gramEnd"/>
      <w:r w:rsidRPr="00D935FD">
        <w:rPr>
          <w:rFonts w:ascii="Book Antiqua" w:hAnsi="Book Antiqua"/>
        </w:rPr>
        <w:t xml:space="preserve"> Stereotactic Body Radiotherapy Versus Nivolumab Alone in Metastatic Head and Neck Squamous Cell Carcinoma. </w:t>
      </w:r>
      <w:r w:rsidRPr="00D935FD">
        <w:rPr>
          <w:rFonts w:ascii="Book Antiqua" w:hAnsi="Book Antiqua"/>
          <w:i/>
          <w:iCs/>
        </w:rPr>
        <w:t>J Clin Oncol</w:t>
      </w:r>
      <w:r w:rsidRPr="00D935FD">
        <w:rPr>
          <w:rFonts w:ascii="Book Antiqua" w:hAnsi="Book Antiqua"/>
        </w:rPr>
        <w:t xml:space="preserve"> 2021; </w:t>
      </w:r>
      <w:r w:rsidRPr="00D935FD">
        <w:rPr>
          <w:rFonts w:ascii="Book Antiqua" w:hAnsi="Book Antiqua"/>
          <w:b/>
          <w:bCs/>
        </w:rPr>
        <w:t>39</w:t>
      </w:r>
      <w:r w:rsidRPr="00D935FD">
        <w:rPr>
          <w:rFonts w:ascii="Book Antiqua" w:hAnsi="Book Antiqua"/>
        </w:rPr>
        <w:t>: 30-37 [PMID: 32822275 DOI: 10.1200/JCO.20.00290]</w:t>
      </w:r>
    </w:p>
    <w:p w14:paraId="715CABC0"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47 </w:t>
      </w:r>
      <w:proofErr w:type="spellStart"/>
      <w:r w:rsidRPr="00D935FD">
        <w:rPr>
          <w:rFonts w:ascii="Book Antiqua" w:hAnsi="Book Antiqua"/>
          <w:b/>
          <w:bCs/>
        </w:rPr>
        <w:t>Gyawali</w:t>
      </w:r>
      <w:proofErr w:type="spellEnd"/>
      <w:r w:rsidRPr="00D935FD">
        <w:rPr>
          <w:rFonts w:ascii="Book Antiqua" w:hAnsi="Book Antiqua"/>
          <w:b/>
          <w:bCs/>
        </w:rPr>
        <w:t xml:space="preserve"> B</w:t>
      </w:r>
      <w:r w:rsidRPr="00D935FD">
        <w:rPr>
          <w:rFonts w:ascii="Book Antiqua" w:hAnsi="Book Antiqua"/>
        </w:rPr>
        <w:t xml:space="preserve">, Hey SP, </w:t>
      </w:r>
      <w:proofErr w:type="spellStart"/>
      <w:r w:rsidRPr="00D935FD">
        <w:rPr>
          <w:rFonts w:ascii="Book Antiqua" w:hAnsi="Book Antiqua"/>
        </w:rPr>
        <w:t>Kesselheim</w:t>
      </w:r>
      <w:proofErr w:type="spellEnd"/>
      <w:r w:rsidRPr="00D935FD">
        <w:rPr>
          <w:rFonts w:ascii="Book Antiqua" w:hAnsi="Book Antiqua"/>
        </w:rPr>
        <w:t xml:space="preserve"> AS. A Comparison of Response Patterns for Progression-Free Survival and Overall Survival Following Treatment for Cancer With PD-1 Inhibitors: A Meta-analysis of Correlation and Differences in Effect Sizes. </w:t>
      </w:r>
      <w:r w:rsidRPr="00D935FD">
        <w:rPr>
          <w:rFonts w:ascii="Book Antiqua" w:hAnsi="Book Antiqua"/>
          <w:i/>
          <w:iCs/>
        </w:rPr>
        <w:t xml:space="preserve">JAMA </w:t>
      </w:r>
      <w:proofErr w:type="spellStart"/>
      <w:r w:rsidRPr="00D935FD">
        <w:rPr>
          <w:rFonts w:ascii="Book Antiqua" w:hAnsi="Book Antiqua"/>
          <w:i/>
          <w:iCs/>
        </w:rPr>
        <w:t>Netw</w:t>
      </w:r>
      <w:proofErr w:type="spellEnd"/>
      <w:r w:rsidRPr="00D935FD">
        <w:rPr>
          <w:rFonts w:ascii="Book Antiqua" w:hAnsi="Book Antiqua"/>
          <w:i/>
          <w:iCs/>
        </w:rPr>
        <w:t xml:space="preserve"> Open</w:t>
      </w:r>
      <w:r w:rsidRPr="00D935FD">
        <w:rPr>
          <w:rFonts w:ascii="Book Antiqua" w:hAnsi="Book Antiqua"/>
        </w:rPr>
        <w:t xml:space="preserve"> 2018; </w:t>
      </w:r>
      <w:r w:rsidRPr="00D935FD">
        <w:rPr>
          <w:rFonts w:ascii="Book Antiqua" w:hAnsi="Book Antiqua"/>
          <w:b/>
          <w:bCs/>
        </w:rPr>
        <w:t>1</w:t>
      </w:r>
      <w:r w:rsidRPr="00D935FD">
        <w:rPr>
          <w:rFonts w:ascii="Book Antiqua" w:hAnsi="Book Antiqua"/>
        </w:rPr>
        <w:t>: e180416 [PMID: 30646078 DOI: 10.1001/jamanetworkopen.2018.0416]</w:t>
      </w:r>
    </w:p>
    <w:p w14:paraId="0B35DA04"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48 </w:t>
      </w:r>
      <w:proofErr w:type="spellStart"/>
      <w:r w:rsidRPr="00D935FD">
        <w:rPr>
          <w:rFonts w:ascii="Book Antiqua" w:hAnsi="Book Antiqua"/>
          <w:b/>
          <w:bCs/>
        </w:rPr>
        <w:t>Seiwert</w:t>
      </w:r>
      <w:proofErr w:type="spellEnd"/>
      <w:r w:rsidRPr="00D935FD">
        <w:rPr>
          <w:rFonts w:ascii="Book Antiqua" w:hAnsi="Book Antiqua"/>
          <w:b/>
          <w:bCs/>
        </w:rPr>
        <w:t xml:space="preserve"> TY,</w:t>
      </w:r>
      <w:r w:rsidRPr="00D935FD">
        <w:rPr>
          <w:rFonts w:ascii="Book Antiqua" w:hAnsi="Book Antiqua"/>
        </w:rPr>
        <w:t xml:space="preserve"> Weiss J, </w:t>
      </w:r>
      <w:proofErr w:type="spellStart"/>
      <w:r w:rsidRPr="00D935FD">
        <w:rPr>
          <w:rFonts w:ascii="Book Antiqua" w:hAnsi="Book Antiqua"/>
        </w:rPr>
        <w:t>Baxi</w:t>
      </w:r>
      <w:proofErr w:type="spellEnd"/>
      <w:r w:rsidRPr="00D935FD">
        <w:rPr>
          <w:rFonts w:ascii="Book Antiqua" w:hAnsi="Book Antiqua"/>
        </w:rPr>
        <w:t xml:space="preserve"> SS, </w:t>
      </w:r>
      <w:proofErr w:type="spellStart"/>
      <w:r w:rsidRPr="00D935FD">
        <w:rPr>
          <w:rFonts w:ascii="Book Antiqua" w:hAnsi="Book Antiqua"/>
        </w:rPr>
        <w:t>Ahn</w:t>
      </w:r>
      <w:proofErr w:type="spellEnd"/>
      <w:r w:rsidRPr="00D935FD">
        <w:rPr>
          <w:rFonts w:ascii="Book Antiqua" w:hAnsi="Book Antiqua"/>
        </w:rPr>
        <w:t xml:space="preserve"> MJ, Fayette J, </w:t>
      </w:r>
      <w:proofErr w:type="spellStart"/>
      <w:r w:rsidRPr="00D935FD">
        <w:rPr>
          <w:rFonts w:ascii="Book Antiqua" w:hAnsi="Book Antiqua"/>
        </w:rPr>
        <w:t>Gillison</w:t>
      </w:r>
      <w:proofErr w:type="spellEnd"/>
      <w:r w:rsidRPr="00D935FD">
        <w:rPr>
          <w:rFonts w:ascii="Book Antiqua" w:hAnsi="Book Antiqua"/>
        </w:rPr>
        <w:t xml:space="preserve"> ML, </w:t>
      </w:r>
      <w:proofErr w:type="spellStart"/>
      <w:r w:rsidRPr="00D935FD">
        <w:rPr>
          <w:rFonts w:ascii="Book Antiqua" w:hAnsi="Book Antiqua"/>
        </w:rPr>
        <w:t>Machiels</w:t>
      </w:r>
      <w:proofErr w:type="spellEnd"/>
      <w:r w:rsidRPr="00D935FD">
        <w:rPr>
          <w:rFonts w:ascii="Book Antiqua" w:hAnsi="Book Antiqua"/>
        </w:rPr>
        <w:t xml:space="preserve"> JPH, Takahashi S, Melillo G, Franks A, </w:t>
      </w:r>
      <w:proofErr w:type="spellStart"/>
      <w:r w:rsidRPr="00D935FD">
        <w:rPr>
          <w:rFonts w:ascii="Book Antiqua" w:hAnsi="Book Antiqua"/>
        </w:rPr>
        <w:t>Emeribe</w:t>
      </w:r>
      <w:proofErr w:type="spellEnd"/>
      <w:r w:rsidRPr="00D935FD">
        <w:rPr>
          <w:rFonts w:ascii="Book Antiqua" w:hAnsi="Book Antiqua"/>
        </w:rPr>
        <w:t xml:space="preserve"> U, </w:t>
      </w:r>
      <w:proofErr w:type="spellStart"/>
      <w:r w:rsidRPr="00D935FD">
        <w:rPr>
          <w:rFonts w:ascii="Book Antiqua" w:hAnsi="Book Antiqua"/>
        </w:rPr>
        <w:t>Raben</w:t>
      </w:r>
      <w:proofErr w:type="spellEnd"/>
      <w:r w:rsidRPr="00D935FD">
        <w:rPr>
          <w:rFonts w:ascii="Book Antiqua" w:hAnsi="Book Antiqua"/>
        </w:rPr>
        <w:t xml:space="preserve"> D, McDevitt M, </w:t>
      </w:r>
      <w:proofErr w:type="spellStart"/>
      <w:r w:rsidRPr="00D935FD">
        <w:rPr>
          <w:rFonts w:ascii="Book Antiqua" w:hAnsi="Book Antiqua"/>
        </w:rPr>
        <w:t>Psyrri</w:t>
      </w:r>
      <w:proofErr w:type="spellEnd"/>
      <w:r w:rsidRPr="00D935FD">
        <w:rPr>
          <w:rFonts w:ascii="Book Antiqua" w:hAnsi="Book Antiqua"/>
        </w:rPr>
        <w:t xml:space="preserve"> A. A phase 3, randomized, open-label study of </w:t>
      </w:r>
      <w:proofErr w:type="gramStart"/>
      <w:r w:rsidRPr="00D935FD">
        <w:rPr>
          <w:rFonts w:ascii="Book Antiqua" w:hAnsi="Book Antiqua"/>
        </w:rPr>
        <w:t>first-line</w:t>
      </w:r>
      <w:proofErr w:type="gramEnd"/>
      <w:r w:rsidRPr="00D935FD">
        <w:rPr>
          <w:rFonts w:ascii="Book Antiqua" w:hAnsi="Book Antiqua"/>
        </w:rPr>
        <w:t xml:space="preserve"> durvalumab (MEDI4736) ± </w:t>
      </w:r>
      <w:proofErr w:type="spellStart"/>
      <w:r w:rsidRPr="00D935FD">
        <w:rPr>
          <w:rFonts w:ascii="Book Antiqua" w:hAnsi="Book Antiqua"/>
        </w:rPr>
        <w:t>tremelimumab</w:t>
      </w:r>
      <w:proofErr w:type="spellEnd"/>
      <w:r w:rsidRPr="00D935FD">
        <w:rPr>
          <w:rFonts w:ascii="Book Antiqua" w:hAnsi="Book Antiqua"/>
        </w:rPr>
        <w:t xml:space="preserve"> vs standard of care (SoC; EXTREME regimen) in recurrent/metastatic (R/M) SCCHN: KESTREL. </w:t>
      </w:r>
      <w:r w:rsidRPr="00D935FD">
        <w:rPr>
          <w:rFonts w:ascii="Book Antiqua" w:hAnsi="Book Antiqua"/>
          <w:i/>
        </w:rPr>
        <w:t xml:space="preserve">J Clin Oncol </w:t>
      </w:r>
      <w:r w:rsidRPr="00D935FD">
        <w:rPr>
          <w:rFonts w:ascii="Book Antiqua" w:hAnsi="Book Antiqua"/>
        </w:rPr>
        <w:t xml:space="preserve">2016; </w:t>
      </w:r>
      <w:r w:rsidRPr="00D935FD">
        <w:rPr>
          <w:rFonts w:ascii="Book Antiqua" w:hAnsi="Book Antiqua"/>
          <w:b/>
        </w:rPr>
        <w:t>34</w:t>
      </w:r>
      <w:r w:rsidRPr="00D935FD">
        <w:rPr>
          <w:rFonts w:ascii="Book Antiqua" w:hAnsi="Book Antiqua"/>
        </w:rPr>
        <w:t>: TPS6101 [DOI: 10.1200/JCO.2016.34.15_suppl.TPS6101]</w:t>
      </w:r>
    </w:p>
    <w:p w14:paraId="2BF98945"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lastRenderedPageBreak/>
        <w:t xml:space="preserve">49 </w:t>
      </w:r>
      <w:proofErr w:type="spellStart"/>
      <w:r w:rsidRPr="00D935FD">
        <w:rPr>
          <w:rFonts w:ascii="Book Antiqua" w:hAnsi="Book Antiqua"/>
          <w:b/>
          <w:bCs/>
        </w:rPr>
        <w:t>Argiris</w:t>
      </w:r>
      <w:proofErr w:type="spellEnd"/>
      <w:r w:rsidRPr="00D935FD">
        <w:rPr>
          <w:rFonts w:ascii="Book Antiqua" w:hAnsi="Book Antiqua"/>
          <w:b/>
          <w:bCs/>
        </w:rPr>
        <w:t xml:space="preserve"> A</w:t>
      </w:r>
      <w:r w:rsidRPr="00D935FD">
        <w:rPr>
          <w:rFonts w:ascii="Book Antiqua" w:hAnsi="Book Antiqua"/>
          <w:bCs/>
        </w:rPr>
        <w:t>,</w:t>
      </w:r>
      <w:r w:rsidRPr="00D935FD">
        <w:rPr>
          <w:rFonts w:ascii="Book Antiqua" w:hAnsi="Book Antiqua"/>
        </w:rPr>
        <w:t xml:space="preserve"> </w:t>
      </w:r>
      <w:proofErr w:type="spellStart"/>
      <w:r w:rsidRPr="00D935FD">
        <w:rPr>
          <w:rFonts w:ascii="Book Antiqua" w:hAnsi="Book Antiqua"/>
        </w:rPr>
        <w:t>Gillison</w:t>
      </w:r>
      <w:proofErr w:type="spellEnd"/>
      <w:r w:rsidRPr="00D935FD">
        <w:rPr>
          <w:rFonts w:ascii="Book Antiqua" w:hAnsi="Book Antiqua"/>
        </w:rPr>
        <w:t xml:space="preserve"> M, Ferris RL, Harrington K, Sanchez TK, </w:t>
      </w:r>
      <w:proofErr w:type="spellStart"/>
      <w:r w:rsidRPr="00D935FD">
        <w:rPr>
          <w:rFonts w:ascii="Book Antiqua" w:hAnsi="Book Antiqua"/>
        </w:rPr>
        <w:t>Baudelet</w:t>
      </w:r>
      <w:proofErr w:type="spellEnd"/>
      <w:r w:rsidRPr="00D935FD">
        <w:rPr>
          <w:rFonts w:ascii="Book Antiqua" w:hAnsi="Book Antiqua"/>
        </w:rPr>
        <w:t xml:space="preserve"> C, et al A randomized, open-label, phase 3 study of nivolumab in combination with ipilimumab vs extreme regimen (cetuximab + cisplatin/carboplatin + fluorouracil) as first-line therapy in patients with recurrent or metastatic squamous cell carcinoma of the head and neck-</w:t>
      </w:r>
      <w:proofErr w:type="spellStart"/>
      <w:r w:rsidRPr="00D935FD">
        <w:rPr>
          <w:rFonts w:ascii="Book Antiqua" w:hAnsi="Book Antiqua"/>
        </w:rPr>
        <w:t>CheckMate</w:t>
      </w:r>
      <w:proofErr w:type="spellEnd"/>
      <w:r w:rsidRPr="00D935FD">
        <w:rPr>
          <w:rFonts w:ascii="Book Antiqua" w:hAnsi="Book Antiqua"/>
        </w:rPr>
        <w:t xml:space="preserve"> 651. </w:t>
      </w:r>
      <w:r w:rsidRPr="00D935FD">
        <w:rPr>
          <w:rFonts w:ascii="Book Antiqua" w:hAnsi="Book Antiqua"/>
          <w:i/>
        </w:rPr>
        <w:t>Ann Oncol</w:t>
      </w:r>
      <w:r w:rsidRPr="00D935FD">
        <w:rPr>
          <w:rFonts w:ascii="Book Antiqua" w:hAnsi="Book Antiqua"/>
        </w:rPr>
        <w:t xml:space="preserve"> 2016; </w:t>
      </w:r>
      <w:r w:rsidRPr="00D935FD">
        <w:rPr>
          <w:rFonts w:ascii="Book Antiqua" w:hAnsi="Book Antiqua"/>
          <w:b/>
        </w:rPr>
        <w:t>27</w:t>
      </w:r>
      <w:r w:rsidRPr="00D935FD">
        <w:rPr>
          <w:rFonts w:ascii="Book Antiqua" w:hAnsi="Book Antiqua"/>
        </w:rPr>
        <w:t>: vi350 [DOI: 10.1093/</w:t>
      </w:r>
      <w:proofErr w:type="spellStart"/>
      <w:r w:rsidRPr="00D935FD">
        <w:rPr>
          <w:rFonts w:ascii="Book Antiqua" w:hAnsi="Book Antiqua"/>
        </w:rPr>
        <w:t>annonc</w:t>
      </w:r>
      <w:proofErr w:type="spellEnd"/>
      <w:r w:rsidRPr="00D935FD">
        <w:rPr>
          <w:rFonts w:ascii="Book Antiqua" w:hAnsi="Book Antiqua"/>
        </w:rPr>
        <w:t>/mdw376.68]</w:t>
      </w:r>
    </w:p>
    <w:p w14:paraId="1F13F04A"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50 </w:t>
      </w:r>
      <w:r w:rsidR="00E13932" w:rsidRPr="00E13932">
        <w:rPr>
          <w:rFonts w:ascii="Book Antiqua" w:hAnsi="Book Antiqua"/>
          <w:b/>
        </w:rPr>
        <w:t>ClinicalTrials.gov [Internet]</w:t>
      </w:r>
      <w:r w:rsidR="00E13932" w:rsidRPr="00D935FD">
        <w:rPr>
          <w:rFonts w:ascii="Book Antiqua" w:hAnsi="Book Antiqua"/>
        </w:rPr>
        <w:t>.</w:t>
      </w:r>
      <w:r w:rsidR="00E13932">
        <w:rPr>
          <w:rFonts w:ascii="Book Antiqua" w:hAnsi="Book Antiqua"/>
        </w:rPr>
        <w:t xml:space="preserve"> </w:t>
      </w:r>
      <w:r w:rsidRPr="00D935FD">
        <w:rPr>
          <w:rFonts w:ascii="Book Antiqua" w:hAnsi="Book Antiqua"/>
        </w:rPr>
        <w:t xml:space="preserve">A Study of Pembrolizumab (MK-3475) With or Without Lenvatinib (E7080/MK-7902) as First Line (1L) Intervention in a Programmed Cell Death-ligand 1 (PD-L1) Selected Population </w:t>
      </w:r>
      <w:proofErr w:type="gramStart"/>
      <w:r w:rsidRPr="00D935FD">
        <w:rPr>
          <w:rFonts w:ascii="Book Antiqua" w:hAnsi="Book Antiqua"/>
        </w:rPr>
        <w:t>With</w:t>
      </w:r>
      <w:proofErr w:type="gramEnd"/>
      <w:r w:rsidRPr="00D935FD">
        <w:rPr>
          <w:rFonts w:ascii="Book Antiqua" w:hAnsi="Book Antiqua"/>
        </w:rPr>
        <w:t xml:space="preserve"> Recurrent or Metastatic Head and Neck Squamous Cell Carcinoma (R/M HNSCC) (LEAP-010) (MK-7902-010)</w:t>
      </w:r>
      <w:r w:rsidR="00E13932">
        <w:rPr>
          <w:rFonts w:ascii="Book Antiqua" w:hAnsi="Book Antiqua"/>
        </w:rPr>
        <w:t xml:space="preserve">. </w:t>
      </w:r>
      <w:r w:rsidRPr="00D935FD">
        <w:rPr>
          <w:rFonts w:ascii="Book Antiqua" w:hAnsi="Book Antiqua"/>
        </w:rPr>
        <w:t xml:space="preserve">2021. Available from: </w:t>
      </w:r>
      <w:hyperlink r:id="rId7" w:history="1">
        <w:r w:rsidRPr="00D935FD">
          <w:rPr>
            <w:rStyle w:val="a7"/>
            <w:rFonts w:ascii="Book Antiqua" w:hAnsi="Book Antiqua"/>
          </w:rPr>
          <w:t>https://clinicaltrials.gov/ct2/show/NCT04199104</w:t>
        </w:r>
      </w:hyperlink>
      <w:r w:rsidRPr="00D935FD">
        <w:rPr>
          <w:rFonts w:ascii="Book Antiqua" w:hAnsi="Book Antiqua"/>
        </w:rPr>
        <w:t xml:space="preserve"> </w:t>
      </w:r>
    </w:p>
    <w:p w14:paraId="5AF600A7"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51 </w:t>
      </w:r>
      <w:r w:rsidRPr="00D935FD">
        <w:rPr>
          <w:rFonts w:ascii="Book Antiqua" w:hAnsi="Book Antiqua"/>
          <w:b/>
          <w:bCs/>
        </w:rPr>
        <w:t>Cohen EEW</w:t>
      </w:r>
      <w:r w:rsidRPr="00D935FD">
        <w:rPr>
          <w:rFonts w:ascii="Book Antiqua" w:hAnsi="Book Antiqua"/>
          <w:bCs/>
        </w:rPr>
        <w:t>,</w:t>
      </w:r>
      <w:r w:rsidRPr="00D935FD">
        <w:rPr>
          <w:rFonts w:ascii="Book Antiqua" w:hAnsi="Book Antiqua"/>
        </w:rPr>
        <w:t xml:space="preserve"> </w:t>
      </w:r>
      <w:proofErr w:type="spellStart"/>
      <w:r w:rsidRPr="00D935FD">
        <w:rPr>
          <w:rFonts w:ascii="Book Antiqua" w:hAnsi="Book Antiqua"/>
        </w:rPr>
        <w:t>Rischin</w:t>
      </w:r>
      <w:proofErr w:type="spellEnd"/>
      <w:r w:rsidRPr="00D935FD">
        <w:rPr>
          <w:rFonts w:ascii="Book Antiqua" w:hAnsi="Book Antiqua"/>
        </w:rPr>
        <w:t xml:space="preserve"> D, Pfister DG, </w:t>
      </w:r>
      <w:proofErr w:type="spellStart"/>
      <w:r w:rsidRPr="00D935FD">
        <w:rPr>
          <w:rFonts w:ascii="Book Antiqua" w:hAnsi="Book Antiqua"/>
        </w:rPr>
        <w:t>Vermorken</w:t>
      </w:r>
      <w:proofErr w:type="spellEnd"/>
      <w:r w:rsidRPr="00D935FD">
        <w:rPr>
          <w:rFonts w:ascii="Book Antiqua" w:hAnsi="Book Antiqua"/>
        </w:rPr>
        <w:t xml:space="preserve"> JB, Zhao Y, Gowda H, Ge JY, </w:t>
      </w:r>
      <w:proofErr w:type="spellStart"/>
      <w:r w:rsidRPr="00D935FD">
        <w:rPr>
          <w:rFonts w:ascii="Book Antiqua" w:hAnsi="Book Antiqua"/>
        </w:rPr>
        <w:t>Jin</w:t>
      </w:r>
      <w:proofErr w:type="spellEnd"/>
      <w:r w:rsidRPr="00D935FD">
        <w:rPr>
          <w:rFonts w:ascii="Book Antiqua" w:hAnsi="Book Antiqua"/>
        </w:rPr>
        <w:t xml:space="preserve"> F, Harrington KJ. A phase 3, randomized, open-label study of </w:t>
      </w:r>
      <w:proofErr w:type="spellStart"/>
      <w:r w:rsidRPr="00D935FD">
        <w:rPr>
          <w:rFonts w:ascii="Book Antiqua" w:hAnsi="Book Antiqua"/>
        </w:rPr>
        <w:t>epacadostat</w:t>
      </w:r>
      <w:proofErr w:type="spellEnd"/>
      <w:r w:rsidRPr="00D935FD">
        <w:rPr>
          <w:rFonts w:ascii="Book Antiqua" w:hAnsi="Book Antiqua"/>
        </w:rPr>
        <w:t xml:space="preserve"> plus pembrolizumab, pembrolizumab monotherapy, and the EXTREME regimen as first-line treatment for recurrent/metastatic head and neck squamous cell carcinoma (R/M SCCHN): ECHO-304/KEYNOTE-669. </w:t>
      </w:r>
      <w:r w:rsidRPr="00D935FD">
        <w:rPr>
          <w:rFonts w:ascii="Book Antiqua" w:hAnsi="Book Antiqua"/>
          <w:i/>
        </w:rPr>
        <w:t>J Clin Oncol</w:t>
      </w:r>
      <w:r w:rsidRPr="00D935FD">
        <w:rPr>
          <w:rFonts w:ascii="Book Antiqua" w:hAnsi="Book Antiqua"/>
        </w:rPr>
        <w:t xml:space="preserve"> 2018; </w:t>
      </w:r>
      <w:r w:rsidRPr="00D935FD">
        <w:rPr>
          <w:rFonts w:ascii="Book Antiqua" w:hAnsi="Book Antiqua"/>
          <w:b/>
        </w:rPr>
        <w:t>36</w:t>
      </w:r>
      <w:r w:rsidRPr="00D935FD">
        <w:rPr>
          <w:rFonts w:ascii="Book Antiqua" w:hAnsi="Book Antiqua"/>
        </w:rPr>
        <w:t>: TPS6090 [DOI: 10.1200/JCO.2018.36.15_suppl.TPS6090]</w:t>
      </w:r>
    </w:p>
    <w:p w14:paraId="2A83E23B"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52 </w:t>
      </w:r>
      <w:proofErr w:type="spellStart"/>
      <w:r w:rsidRPr="00D935FD">
        <w:rPr>
          <w:rFonts w:ascii="Book Antiqua" w:hAnsi="Book Antiqua"/>
          <w:b/>
          <w:bCs/>
        </w:rPr>
        <w:t>Machiels</w:t>
      </w:r>
      <w:proofErr w:type="spellEnd"/>
      <w:r w:rsidRPr="00D935FD">
        <w:rPr>
          <w:rFonts w:ascii="Book Antiqua" w:hAnsi="Book Antiqua"/>
          <w:b/>
          <w:bCs/>
        </w:rPr>
        <w:t xml:space="preserve"> JP</w:t>
      </w:r>
      <w:r w:rsidRPr="00D935FD">
        <w:rPr>
          <w:rFonts w:ascii="Book Antiqua" w:hAnsi="Book Antiqua"/>
        </w:rPr>
        <w:t xml:space="preserve">, Tao Y, </w:t>
      </w:r>
      <w:proofErr w:type="spellStart"/>
      <w:r w:rsidRPr="00D935FD">
        <w:rPr>
          <w:rFonts w:ascii="Book Antiqua" w:hAnsi="Book Antiqua"/>
        </w:rPr>
        <w:t>Burtness</w:t>
      </w:r>
      <w:proofErr w:type="spellEnd"/>
      <w:r w:rsidRPr="00D935FD">
        <w:rPr>
          <w:rFonts w:ascii="Book Antiqua" w:hAnsi="Book Antiqua"/>
        </w:rPr>
        <w:t xml:space="preserve"> B, </w:t>
      </w:r>
      <w:proofErr w:type="spellStart"/>
      <w:r w:rsidRPr="00D935FD">
        <w:rPr>
          <w:rFonts w:ascii="Book Antiqua" w:hAnsi="Book Antiqua"/>
        </w:rPr>
        <w:t>Tahara</w:t>
      </w:r>
      <w:proofErr w:type="spellEnd"/>
      <w:r w:rsidRPr="00D935FD">
        <w:rPr>
          <w:rFonts w:ascii="Book Antiqua" w:hAnsi="Book Antiqua"/>
        </w:rPr>
        <w:t xml:space="preserve"> M, </w:t>
      </w:r>
      <w:proofErr w:type="spellStart"/>
      <w:r w:rsidRPr="00D935FD">
        <w:rPr>
          <w:rFonts w:ascii="Book Antiqua" w:hAnsi="Book Antiqua"/>
        </w:rPr>
        <w:t>Licitra</w:t>
      </w:r>
      <w:proofErr w:type="spellEnd"/>
      <w:r w:rsidRPr="00D935FD">
        <w:rPr>
          <w:rFonts w:ascii="Book Antiqua" w:hAnsi="Book Antiqua"/>
        </w:rPr>
        <w:t xml:space="preserve"> L, </w:t>
      </w:r>
      <w:proofErr w:type="spellStart"/>
      <w:r w:rsidRPr="00D935FD">
        <w:rPr>
          <w:rFonts w:ascii="Book Antiqua" w:hAnsi="Book Antiqua"/>
        </w:rPr>
        <w:t>Rischin</w:t>
      </w:r>
      <w:proofErr w:type="spellEnd"/>
      <w:r w:rsidRPr="00D935FD">
        <w:rPr>
          <w:rFonts w:ascii="Book Antiqua" w:hAnsi="Book Antiqua"/>
        </w:rPr>
        <w:t xml:space="preserve"> D, Waldron J, Simon C, Gregoire V, Harrington K, Alves GV, </w:t>
      </w:r>
      <w:proofErr w:type="spellStart"/>
      <w:r w:rsidRPr="00D935FD">
        <w:rPr>
          <w:rFonts w:ascii="Book Antiqua" w:hAnsi="Book Antiqua"/>
        </w:rPr>
        <w:t>Figueiredo</w:t>
      </w:r>
      <w:proofErr w:type="spellEnd"/>
      <w:r w:rsidRPr="00D935FD">
        <w:rPr>
          <w:rFonts w:ascii="Book Antiqua" w:hAnsi="Book Antiqua"/>
        </w:rPr>
        <w:t xml:space="preserve"> Lima IP, </w:t>
      </w:r>
      <w:proofErr w:type="spellStart"/>
      <w:r w:rsidRPr="00D935FD">
        <w:rPr>
          <w:rFonts w:ascii="Book Antiqua" w:hAnsi="Book Antiqua"/>
        </w:rPr>
        <w:t>Pointreau</w:t>
      </w:r>
      <w:proofErr w:type="spellEnd"/>
      <w:r w:rsidRPr="00D935FD">
        <w:rPr>
          <w:rFonts w:ascii="Book Antiqua" w:hAnsi="Book Antiqua"/>
        </w:rPr>
        <w:t xml:space="preserve"> Y, M Hughes BG, Aksoy S, </w:t>
      </w:r>
      <w:proofErr w:type="spellStart"/>
      <w:r w:rsidRPr="00D935FD">
        <w:rPr>
          <w:rFonts w:ascii="Book Antiqua" w:hAnsi="Book Antiqua"/>
        </w:rPr>
        <w:t>Hetnal</w:t>
      </w:r>
      <w:proofErr w:type="spellEnd"/>
      <w:r w:rsidRPr="00D935FD">
        <w:rPr>
          <w:rFonts w:ascii="Book Antiqua" w:hAnsi="Book Antiqua"/>
        </w:rPr>
        <w:t xml:space="preserve"> M, Ge JY, Brown H, Cheng J, Bidadi B, Siu LL. Pembrolizumab given concomitantly with chemoradiation and as maintenance therapy for locally advanced head and neck squamous cell carcinoma: KEYNOTE-412. </w:t>
      </w:r>
      <w:r w:rsidRPr="00D935FD">
        <w:rPr>
          <w:rFonts w:ascii="Book Antiqua" w:hAnsi="Book Antiqua"/>
          <w:i/>
          <w:iCs/>
        </w:rPr>
        <w:t>Future Oncol</w:t>
      </w:r>
      <w:r w:rsidRPr="00D935FD">
        <w:rPr>
          <w:rFonts w:ascii="Book Antiqua" w:hAnsi="Book Antiqua"/>
        </w:rPr>
        <w:t xml:space="preserve"> 2020; </w:t>
      </w:r>
      <w:r w:rsidRPr="00D935FD">
        <w:rPr>
          <w:rFonts w:ascii="Book Antiqua" w:hAnsi="Book Antiqua"/>
          <w:b/>
          <w:bCs/>
        </w:rPr>
        <w:t>16</w:t>
      </w:r>
      <w:r w:rsidRPr="00D935FD">
        <w:rPr>
          <w:rFonts w:ascii="Book Antiqua" w:hAnsi="Book Antiqua"/>
        </w:rPr>
        <w:t>: 1235-1243 [PMID: 32490686 DOI: 10.2217/fon-2020-0184]</w:t>
      </w:r>
    </w:p>
    <w:p w14:paraId="208AC9ED"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53 </w:t>
      </w:r>
      <w:r w:rsidRPr="00D935FD">
        <w:rPr>
          <w:rFonts w:ascii="Book Antiqua" w:hAnsi="Book Antiqua"/>
          <w:b/>
          <w:bCs/>
        </w:rPr>
        <w:t>Tao Y</w:t>
      </w:r>
      <w:r w:rsidRPr="00D935FD">
        <w:rPr>
          <w:rFonts w:ascii="Book Antiqua" w:hAnsi="Book Antiqua"/>
        </w:rPr>
        <w:t xml:space="preserve">, </w:t>
      </w:r>
      <w:proofErr w:type="spellStart"/>
      <w:r w:rsidRPr="00D935FD">
        <w:rPr>
          <w:rFonts w:ascii="Book Antiqua" w:hAnsi="Book Antiqua"/>
        </w:rPr>
        <w:t>Aupérin</w:t>
      </w:r>
      <w:proofErr w:type="spellEnd"/>
      <w:r w:rsidRPr="00D935FD">
        <w:rPr>
          <w:rFonts w:ascii="Book Antiqua" w:hAnsi="Book Antiqua"/>
        </w:rPr>
        <w:t xml:space="preserve"> A, Sun X, Sire C, Martin L, </w:t>
      </w:r>
      <w:proofErr w:type="spellStart"/>
      <w:r w:rsidRPr="00D935FD">
        <w:rPr>
          <w:rFonts w:ascii="Book Antiqua" w:hAnsi="Book Antiqua"/>
        </w:rPr>
        <w:t>Coutte</w:t>
      </w:r>
      <w:proofErr w:type="spellEnd"/>
      <w:r w:rsidRPr="00D935FD">
        <w:rPr>
          <w:rFonts w:ascii="Book Antiqua" w:hAnsi="Book Antiqua"/>
        </w:rPr>
        <w:t xml:space="preserve"> A, Lafond C, </w:t>
      </w:r>
      <w:proofErr w:type="spellStart"/>
      <w:r w:rsidRPr="00D935FD">
        <w:rPr>
          <w:rFonts w:ascii="Book Antiqua" w:hAnsi="Book Antiqua"/>
        </w:rPr>
        <w:t>Miroir</w:t>
      </w:r>
      <w:proofErr w:type="spellEnd"/>
      <w:r w:rsidRPr="00D935FD">
        <w:rPr>
          <w:rFonts w:ascii="Book Antiqua" w:hAnsi="Book Antiqua"/>
        </w:rPr>
        <w:t xml:space="preserve"> J, </w:t>
      </w:r>
      <w:proofErr w:type="spellStart"/>
      <w:r w:rsidRPr="00D935FD">
        <w:rPr>
          <w:rFonts w:ascii="Book Antiqua" w:hAnsi="Book Antiqua"/>
        </w:rPr>
        <w:t>Liem</w:t>
      </w:r>
      <w:proofErr w:type="spellEnd"/>
      <w:r w:rsidRPr="00D935FD">
        <w:rPr>
          <w:rFonts w:ascii="Book Antiqua" w:hAnsi="Book Antiqua"/>
        </w:rPr>
        <w:t xml:space="preserve"> X, Rolland F, Even C, Nguyen F, Saada E, Maillard A, Colin-</w:t>
      </w:r>
      <w:proofErr w:type="spellStart"/>
      <w:r w:rsidRPr="00D935FD">
        <w:rPr>
          <w:rFonts w:ascii="Book Antiqua" w:hAnsi="Book Antiqua"/>
        </w:rPr>
        <w:t>Batailhou</w:t>
      </w:r>
      <w:proofErr w:type="spellEnd"/>
      <w:r w:rsidRPr="00D935FD">
        <w:rPr>
          <w:rFonts w:ascii="Book Antiqua" w:hAnsi="Book Antiqua"/>
        </w:rPr>
        <w:t xml:space="preserve"> N, </w:t>
      </w:r>
      <w:proofErr w:type="spellStart"/>
      <w:r w:rsidRPr="00D935FD">
        <w:rPr>
          <w:rFonts w:ascii="Book Antiqua" w:hAnsi="Book Antiqua"/>
        </w:rPr>
        <w:t>Thariat</w:t>
      </w:r>
      <w:proofErr w:type="spellEnd"/>
      <w:r w:rsidRPr="00D935FD">
        <w:rPr>
          <w:rFonts w:ascii="Book Antiqua" w:hAnsi="Book Antiqua"/>
        </w:rPr>
        <w:t xml:space="preserve"> J, </w:t>
      </w:r>
      <w:proofErr w:type="spellStart"/>
      <w:r w:rsidRPr="00D935FD">
        <w:rPr>
          <w:rFonts w:ascii="Book Antiqua" w:hAnsi="Book Antiqua"/>
        </w:rPr>
        <w:t>Guigay</w:t>
      </w:r>
      <w:proofErr w:type="spellEnd"/>
      <w:r w:rsidRPr="00D935FD">
        <w:rPr>
          <w:rFonts w:ascii="Book Antiqua" w:hAnsi="Book Antiqua"/>
        </w:rPr>
        <w:t xml:space="preserve"> J, </w:t>
      </w:r>
      <w:proofErr w:type="spellStart"/>
      <w:r w:rsidRPr="00D935FD">
        <w:rPr>
          <w:rFonts w:ascii="Book Antiqua" w:hAnsi="Book Antiqua"/>
        </w:rPr>
        <w:t>Bourhis</w:t>
      </w:r>
      <w:proofErr w:type="spellEnd"/>
      <w:r w:rsidRPr="00D935FD">
        <w:rPr>
          <w:rFonts w:ascii="Book Antiqua" w:hAnsi="Book Antiqua"/>
        </w:rPr>
        <w:t xml:space="preserve"> J. Avelumab-cetuximab-radiotherapy versus standards of care in locally advanced squamous-cell carcinoma of the head and neck: The safety phase of a </w:t>
      </w:r>
      <w:proofErr w:type="spellStart"/>
      <w:r w:rsidRPr="00D935FD">
        <w:rPr>
          <w:rFonts w:ascii="Book Antiqua" w:hAnsi="Book Antiqua"/>
        </w:rPr>
        <w:t>randomised</w:t>
      </w:r>
      <w:proofErr w:type="spellEnd"/>
      <w:r w:rsidRPr="00D935FD">
        <w:rPr>
          <w:rFonts w:ascii="Book Antiqua" w:hAnsi="Book Antiqua"/>
        </w:rPr>
        <w:t xml:space="preserve"> phase III trial GORTEC 2017-01 (REACH). </w:t>
      </w:r>
      <w:proofErr w:type="spellStart"/>
      <w:r w:rsidRPr="00D935FD">
        <w:rPr>
          <w:rFonts w:ascii="Book Antiqua" w:hAnsi="Book Antiqua"/>
          <w:i/>
          <w:iCs/>
        </w:rPr>
        <w:t>Eur</w:t>
      </w:r>
      <w:proofErr w:type="spellEnd"/>
      <w:r w:rsidRPr="00D935FD">
        <w:rPr>
          <w:rFonts w:ascii="Book Antiqua" w:hAnsi="Book Antiqua"/>
          <w:i/>
          <w:iCs/>
        </w:rPr>
        <w:t xml:space="preserve"> J Cancer</w:t>
      </w:r>
      <w:r w:rsidRPr="00D935FD">
        <w:rPr>
          <w:rFonts w:ascii="Book Antiqua" w:hAnsi="Book Antiqua"/>
        </w:rPr>
        <w:t xml:space="preserve"> 2020; </w:t>
      </w:r>
      <w:r w:rsidRPr="00D935FD">
        <w:rPr>
          <w:rFonts w:ascii="Book Antiqua" w:hAnsi="Book Antiqua"/>
          <w:b/>
          <w:bCs/>
        </w:rPr>
        <w:t>141</w:t>
      </w:r>
      <w:r w:rsidRPr="00D935FD">
        <w:rPr>
          <w:rFonts w:ascii="Book Antiqua" w:hAnsi="Book Antiqua"/>
        </w:rPr>
        <w:t>: 21-29 [PMID: 33125944 DOI: 10.1016/j.ejca.2020.09.008]</w:t>
      </w:r>
    </w:p>
    <w:p w14:paraId="0771506F" w14:textId="77777777" w:rsidR="000B0067" w:rsidRPr="00D935FD" w:rsidRDefault="000B0067" w:rsidP="00D935FD">
      <w:pPr>
        <w:snapToGrid w:val="0"/>
        <w:spacing w:line="360" w:lineRule="auto"/>
        <w:jc w:val="both"/>
        <w:rPr>
          <w:rFonts w:ascii="Book Antiqua" w:eastAsia="Book Antiqua" w:hAnsi="Book Antiqua" w:cs="Book Antiqua"/>
          <w:bCs/>
          <w:color w:val="000000"/>
        </w:rPr>
      </w:pPr>
      <w:r w:rsidRPr="00D935FD">
        <w:rPr>
          <w:rFonts w:ascii="Book Antiqua" w:hAnsi="Book Antiqua"/>
        </w:rPr>
        <w:lastRenderedPageBreak/>
        <w:t xml:space="preserve">54 </w:t>
      </w:r>
      <w:r w:rsidRPr="00D935FD">
        <w:rPr>
          <w:rFonts w:ascii="Book Antiqua" w:hAnsi="Book Antiqua"/>
          <w:b/>
          <w:bCs/>
        </w:rPr>
        <w:t>Mell LK</w:t>
      </w:r>
      <w:r w:rsidRPr="00D935FD">
        <w:rPr>
          <w:rFonts w:ascii="Book Antiqua" w:hAnsi="Book Antiqua"/>
          <w:bCs/>
        </w:rPr>
        <w:t>,</w:t>
      </w:r>
      <w:r w:rsidRPr="00D935FD">
        <w:rPr>
          <w:rFonts w:ascii="Book Antiqua" w:hAnsi="Book Antiqua"/>
        </w:rPr>
        <w:t xml:space="preserve"> Torres-Saavedra PA, Wong SJ, Chang S, Kish JA, </w:t>
      </w:r>
      <w:proofErr w:type="spellStart"/>
      <w:r w:rsidRPr="00D935FD">
        <w:rPr>
          <w:rFonts w:ascii="Book Antiqua" w:hAnsi="Book Antiqua"/>
        </w:rPr>
        <w:t>Minn</w:t>
      </w:r>
      <w:proofErr w:type="spellEnd"/>
      <w:r w:rsidRPr="00D935FD">
        <w:rPr>
          <w:rFonts w:ascii="Book Antiqua" w:hAnsi="Book Antiqua"/>
        </w:rPr>
        <w:t xml:space="preserve"> A, </w:t>
      </w:r>
      <w:r w:rsidRPr="00D935FD">
        <w:rPr>
          <w:rFonts w:ascii="Book Antiqua" w:eastAsia="Book Antiqua" w:hAnsi="Book Antiqua" w:cs="Book Antiqua"/>
          <w:bCs/>
          <w:color w:val="000000"/>
        </w:rPr>
        <w:t xml:space="preserve">Jordan RC, Liu T, Truong MT, Bauman JE, Powell SF, </w:t>
      </w:r>
      <w:proofErr w:type="spellStart"/>
      <w:r w:rsidRPr="00D935FD">
        <w:rPr>
          <w:rFonts w:ascii="Book Antiqua" w:eastAsia="Book Antiqua" w:hAnsi="Book Antiqua" w:cs="Book Antiqua"/>
          <w:bCs/>
          <w:color w:val="000000"/>
        </w:rPr>
        <w:t>Khomani</w:t>
      </w:r>
      <w:proofErr w:type="spellEnd"/>
      <w:r w:rsidRPr="00D935FD">
        <w:rPr>
          <w:rFonts w:ascii="Book Antiqua" w:eastAsia="Book Antiqua" w:hAnsi="Book Antiqua" w:cs="Book Antiqua"/>
          <w:bCs/>
          <w:color w:val="000000"/>
        </w:rPr>
        <w:t xml:space="preserve"> A, Riaz MK, </w:t>
      </w:r>
      <w:proofErr w:type="spellStart"/>
      <w:r w:rsidRPr="00D935FD">
        <w:rPr>
          <w:rFonts w:ascii="Book Antiqua" w:eastAsia="Book Antiqua" w:hAnsi="Book Antiqua" w:cs="Book Antiqua"/>
          <w:bCs/>
          <w:color w:val="000000"/>
        </w:rPr>
        <w:t>Raben</w:t>
      </w:r>
      <w:proofErr w:type="spellEnd"/>
      <w:r w:rsidRPr="00D935FD">
        <w:rPr>
          <w:rFonts w:ascii="Book Antiqua" w:eastAsia="Book Antiqua" w:hAnsi="Book Antiqua" w:cs="Book Antiqua"/>
          <w:bCs/>
          <w:color w:val="000000"/>
        </w:rPr>
        <w:t xml:space="preserve"> D, Le QT.</w:t>
      </w:r>
      <w:r w:rsidRPr="00D935FD">
        <w:rPr>
          <w:rFonts w:ascii="Book Antiqua" w:hAnsi="Book Antiqua"/>
        </w:rPr>
        <w:t xml:space="preserve"> Safety of radiotherapy with concurrent and adjuvant MEDI4736 (durvalumab) in patients with locoregionally advanced head and neck cancer with a contraindication to cisplatin: NRG-HN004. </w:t>
      </w:r>
      <w:r w:rsidRPr="00D935FD">
        <w:rPr>
          <w:rFonts w:ascii="Book Antiqua" w:hAnsi="Book Antiqua"/>
          <w:i/>
        </w:rPr>
        <w:t>J Clin Oncol</w:t>
      </w:r>
      <w:r w:rsidRPr="00D935FD">
        <w:rPr>
          <w:rFonts w:ascii="Book Antiqua" w:hAnsi="Book Antiqua"/>
        </w:rPr>
        <w:t xml:space="preserve"> 2019; </w:t>
      </w:r>
      <w:r w:rsidRPr="00D935FD">
        <w:rPr>
          <w:rFonts w:ascii="Book Antiqua" w:hAnsi="Book Antiqua"/>
          <w:b/>
        </w:rPr>
        <w:t>37</w:t>
      </w:r>
      <w:r w:rsidRPr="00D935FD">
        <w:rPr>
          <w:rFonts w:ascii="Book Antiqua" w:hAnsi="Book Antiqua"/>
        </w:rPr>
        <w:t>: 6065 [DOI: 10.1200/JCO.2019.37.15_suppl.6065]</w:t>
      </w:r>
    </w:p>
    <w:p w14:paraId="212762CE"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55 </w:t>
      </w:r>
      <w:r w:rsidRPr="00D935FD">
        <w:rPr>
          <w:rFonts w:ascii="Book Antiqua" w:hAnsi="Book Antiqua"/>
          <w:b/>
          <w:bCs/>
        </w:rPr>
        <w:t>Haddad R</w:t>
      </w:r>
      <w:r w:rsidRPr="00D935FD">
        <w:rPr>
          <w:rFonts w:ascii="Book Antiqua" w:hAnsi="Book Antiqua"/>
          <w:bCs/>
        </w:rPr>
        <w:t>,</w:t>
      </w:r>
      <w:r w:rsidRPr="00D935FD">
        <w:rPr>
          <w:rFonts w:ascii="Book Antiqua" w:hAnsi="Book Antiqua"/>
        </w:rPr>
        <w:t xml:space="preserve"> Harrington K, </w:t>
      </w:r>
      <w:proofErr w:type="spellStart"/>
      <w:r w:rsidRPr="00D935FD">
        <w:rPr>
          <w:rFonts w:ascii="Book Antiqua" w:hAnsi="Book Antiqua"/>
        </w:rPr>
        <w:t>Licitra</w:t>
      </w:r>
      <w:proofErr w:type="spellEnd"/>
      <w:r w:rsidRPr="00D935FD">
        <w:rPr>
          <w:rFonts w:ascii="Book Antiqua" w:hAnsi="Book Antiqua"/>
        </w:rPr>
        <w:t xml:space="preserve"> L, </w:t>
      </w:r>
      <w:proofErr w:type="spellStart"/>
      <w:r w:rsidRPr="00D935FD">
        <w:rPr>
          <w:rFonts w:ascii="Book Antiqua" w:hAnsi="Book Antiqua"/>
        </w:rPr>
        <w:t>Brossart</w:t>
      </w:r>
      <w:proofErr w:type="spellEnd"/>
      <w:r w:rsidRPr="00D935FD">
        <w:rPr>
          <w:rFonts w:ascii="Book Antiqua" w:hAnsi="Book Antiqua"/>
        </w:rPr>
        <w:t xml:space="preserve"> P, </w:t>
      </w:r>
      <w:proofErr w:type="spellStart"/>
      <w:r w:rsidRPr="00D935FD">
        <w:rPr>
          <w:rFonts w:ascii="Book Antiqua" w:hAnsi="Book Antiqua"/>
        </w:rPr>
        <w:t>Soulières</w:t>
      </w:r>
      <w:proofErr w:type="spellEnd"/>
      <w:r w:rsidRPr="00D935FD">
        <w:rPr>
          <w:rFonts w:ascii="Book Antiqua" w:hAnsi="Book Antiqua"/>
        </w:rPr>
        <w:t xml:space="preserve"> D, Mell L. </w:t>
      </w:r>
      <w:proofErr w:type="spellStart"/>
      <w:r w:rsidRPr="00D935FD">
        <w:rPr>
          <w:rFonts w:ascii="Book Antiqua" w:hAnsi="Book Antiqua"/>
        </w:rPr>
        <w:t>CheckMate</w:t>
      </w:r>
      <w:proofErr w:type="spellEnd"/>
      <w:r w:rsidRPr="00D935FD">
        <w:rPr>
          <w:rFonts w:ascii="Book Antiqua" w:hAnsi="Book Antiqua"/>
        </w:rPr>
        <w:t xml:space="preserve"> 9TM: Phase 3 study of nivolumab + radiotherapy (RT) vs cetuximab + RT in cisplatin-ineligible patients with intermediate-/high-risk locally advanced squamous cell carcinoma of the head/neck.</w:t>
      </w:r>
      <w:r w:rsidRPr="00D935FD">
        <w:rPr>
          <w:rFonts w:ascii="Book Antiqua" w:hAnsi="Book Antiqua"/>
          <w:i/>
        </w:rPr>
        <w:t xml:space="preserve"> J </w:t>
      </w:r>
      <w:proofErr w:type="spellStart"/>
      <w:r w:rsidRPr="00D935FD">
        <w:rPr>
          <w:rFonts w:ascii="Book Antiqua" w:hAnsi="Book Antiqua"/>
          <w:i/>
        </w:rPr>
        <w:t>ImmunoTher</w:t>
      </w:r>
      <w:proofErr w:type="spellEnd"/>
      <w:r w:rsidRPr="00D935FD">
        <w:rPr>
          <w:rFonts w:ascii="Book Antiqua" w:hAnsi="Book Antiqua"/>
          <w:i/>
        </w:rPr>
        <w:t xml:space="preserve"> Cancer </w:t>
      </w:r>
      <w:r w:rsidRPr="00D935FD">
        <w:rPr>
          <w:rFonts w:ascii="Book Antiqua" w:hAnsi="Book Antiqua"/>
        </w:rPr>
        <w:t>2018</w:t>
      </w:r>
    </w:p>
    <w:p w14:paraId="7F064050" w14:textId="77777777" w:rsidR="000B0067" w:rsidRPr="00D935FD" w:rsidRDefault="000B0067" w:rsidP="00D935FD">
      <w:pPr>
        <w:snapToGrid w:val="0"/>
        <w:spacing w:line="360" w:lineRule="auto"/>
        <w:jc w:val="both"/>
        <w:rPr>
          <w:rFonts w:ascii="Book Antiqua" w:eastAsia="Book Antiqua" w:hAnsi="Book Antiqua" w:cs="Book Antiqua"/>
          <w:bCs/>
          <w:color w:val="000000"/>
        </w:rPr>
      </w:pPr>
      <w:r w:rsidRPr="00D935FD">
        <w:rPr>
          <w:rFonts w:ascii="Book Antiqua" w:hAnsi="Book Antiqua"/>
        </w:rPr>
        <w:t xml:space="preserve">56 </w:t>
      </w:r>
      <w:r w:rsidRPr="00D935FD">
        <w:rPr>
          <w:rFonts w:ascii="Book Antiqua" w:hAnsi="Book Antiqua"/>
          <w:b/>
          <w:bCs/>
        </w:rPr>
        <w:t>Lee NY</w:t>
      </w:r>
      <w:r w:rsidRPr="00D935FD">
        <w:rPr>
          <w:rFonts w:ascii="Book Antiqua" w:hAnsi="Book Antiqua"/>
          <w:bCs/>
        </w:rPr>
        <w:t>,</w:t>
      </w:r>
      <w:r w:rsidRPr="00D935FD">
        <w:rPr>
          <w:rFonts w:ascii="Book Antiqua" w:hAnsi="Book Antiqua"/>
        </w:rPr>
        <w:t xml:space="preserve"> </w:t>
      </w:r>
      <w:proofErr w:type="spellStart"/>
      <w:r w:rsidRPr="00D935FD">
        <w:rPr>
          <w:rFonts w:ascii="Book Antiqua" w:hAnsi="Book Antiqua"/>
        </w:rPr>
        <w:t>Uppaluri</w:t>
      </w:r>
      <w:proofErr w:type="spellEnd"/>
      <w:r w:rsidRPr="00D935FD">
        <w:rPr>
          <w:rFonts w:ascii="Book Antiqua" w:hAnsi="Book Antiqua"/>
        </w:rPr>
        <w:t xml:space="preserve"> R, </w:t>
      </w:r>
      <w:proofErr w:type="spellStart"/>
      <w:r w:rsidRPr="00D935FD">
        <w:rPr>
          <w:rFonts w:ascii="Book Antiqua" w:hAnsi="Book Antiqua"/>
        </w:rPr>
        <w:t>Westra</w:t>
      </w:r>
      <w:proofErr w:type="spellEnd"/>
      <w:r w:rsidRPr="00D935FD">
        <w:rPr>
          <w:rFonts w:ascii="Book Antiqua" w:hAnsi="Book Antiqua"/>
        </w:rPr>
        <w:t xml:space="preserve"> W, Cohen EE, Haddad RI, </w:t>
      </w:r>
      <w:proofErr w:type="spellStart"/>
      <w:r w:rsidRPr="00D935FD">
        <w:rPr>
          <w:rFonts w:ascii="Book Antiqua" w:hAnsi="Book Antiqua"/>
        </w:rPr>
        <w:t>Temam</w:t>
      </w:r>
      <w:proofErr w:type="spellEnd"/>
      <w:r w:rsidRPr="00D935FD">
        <w:rPr>
          <w:rFonts w:ascii="Book Antiqua" w:hAnsi="Book Antiqua"/>
        </w:rPr>
        <w:t xml:space="preserve"> S, </w:t>
      </w:r>
      <w:r w:rsidRPr="00D935FD">
        <w:rPr>
          <w:rFonts w:ascii="Book Antiqua" w:eastAsia="Book Antiqua" w:hAnsi="Book Antiqua" w:cs="Book Antiqua"/>
          <w:bCs/>
          <w:color w:val="000000"/>
        </w:rPr>
        <w:t xml:space="preserve">Tourneau CL, </w:t>
      </w:r>
      <w:proofErr w:type="spellStart"/>
      <w:r w:rsidRPr="00D935FD">
        <w:rPr>
          <w:rFonts w:ascii="Book Antiqua" w:eastAsia="Book Antiqua" w:hAnsi="Book Antiqua" w:cs="Book Antiqua"/>
          <w:bCs/>
          <w:color w:val="000000"/>
        </w:rPr>
        <w:t>Chernock</w:t>
      </w:r>
      <w:proofErr w:type="spellEnd"/>
      <w:r w:rsidRPr="00D935FD">
        <w:rPr>
          <w:rFonts w:ascii="Book Antiqua" w:eastAsia="Book Antiqua" w:hAnsi="Book Antiqua" w:cs="Book Antiqua"/>
          <w:bCs/>
          <w:color w:val="000000"/>
        </w:rPr>
        <w:t xml:space="preserve"> R, Safina S, </w:t>
      </w:r>
      <w:proofErr w:type="spellStart"/>
      <w:r w:rsidRPr="00D935FD">
        <w:rPr>
          <w:rFonts w:ascii="Book Antiqua" w:eastAsia="Book Antiqua" w:hAnsi="Book Antiqua" w:cs="Book Antiqua"/>
          <w:bCs/>
          <w:color w:val="000000"/>
        </w:rPr>
        <w:t>Klochikhin</w:t>
      </w:r>
      <w:proofErr w:type="spellEnd"/>
      <w:r w:rsidRPr="00D935FD">
        <w:rPr>
          <w:rFonts w:ascii="Book Antiqua" w:eastAsia="Book Antiqua" w:hAnsi="Book Antiqua" w:cs="Book Antiqua"/>
          <w:bCs/>
          <w:color w:val="000000"/>
        </w:rPr>
        <w:t xml:space="preserve"> A, </w:t>
      </w:r>
      <w:proofErr w:type="spellStart"/>
      <w:r w:rsidRPr="00D935FD">
        <w:rPr>
          <w:rFonts w:ascii="Book Antiqua" w:eastAsia="Book Antiqua" w:hAnsi="Book Antiqua" w:cs="Book Antiqua"/>
          <w:bCs/>
          <w:color w:val="000000"/>
        </w:rPr>
        <w:t>Meirovitz</w:t>
      </w:r>
      <w:proofErr w:type="spellEnd"/>
      <w:r w:rsidRPr="00D935FD">
        <w:rPr>
          <w:rFonts w:ascii="Book Antiqua" w:eastAsia="Book Antiqua" w:hAnsi="Book Antiqua" w:cs="Book Antiqua"/>
          <w:bCs/>
          <w:color w:val="000000"/>
        </w:rPr>
        <w:t xml:space="preserve"> A, </w:t>
      </w:r>
      <w:proofErr w:type="spellStart"/>
      <w:r w:rsidRPr="00D935FD">
        <w:rPr>
          <w:rFonts w:ascii="Book Antiqua" w:eastAsia="Book Antiqua" w:hAnsi="Book Antiqua" w:cs="Book Antiqua"/>
          <w:bCs/>
          <w:color w:val="000000"/>
        </w:rPr>
        <w:t>Brana</w:t>
      </w:r>
      <w:proofErr w:type="spellEnd"/>
      <w:r w:rsidRPr="00D935FD">
        <w:rPr>
          <w:rFonts w:ascii="Book Antiqua" w:eastAsia="Book Antiqua" w:hAnsi="Book Antiqua" w:cs="Book Antiqua"/>
          <w:bCs/>
          <w:color w:val="000000"/>
        </w:rPr>
        <w:t xml:space="preserve"> I, Ge JY, </w:t>
      </w:r>
      <w:proofErr w:type="spellStart"/>
      <w:r w:rsidRPr="00D935FD">
        <w:rPr>
          <w:rFonts w:ascii="Book Antiqua" w:eastAsia="Book Antiqua" w:hAnsi="Book Antiqua" w:cs="Book Antiqua"/>
          <w:bCs/>
          <w:color w:val="000000"/>
        </w:rPr>
        <w:t>Swaby</w:t>
      </w:r>
      <w:proofErr w:type="spellEnd"/>
      <w:r w:rsidRPr="00D935FD">
        <w:rPr>
          <w:rFonts w:ascii="Book Antiqua" w:eastAsia="Book Antiqua" w:hAnsi="Book Antiqua" w:cs="Book Antiqua"/>
          <w:bCs/>
          <w:color w:val="000000"/>
        </w:rPr>
        <w:t xml:space="preserve"> RF, Pinheiro C, Adkins D.</w:t>
      </w:r>
      <w:r w:rsidRPr="00D935FD">
        <w:rPr>
          <w:rFonts w:ascii="Book Antiqua" w:hAnsi="Book Antiqua" w:cs="Book Antiqua"/>
          <w:bCs/>
          <w:color w:val="000000"/>
          <w:lang w:eastAsia="zh-CN"/>
        </w:rPr>
        <w:t xml:space="preserve"> </w:t>
      </w:r>
      <w:r w:rsidRPr="00D935FD">
        <w:rPr>
          <w:rFonts w:ascii="Book Antiqua" w:hAnsi="Book Antiqua"/>
        </w:rPr>
        <w:t xml:space="preserve">KEYNOTE-689: A phase 3 study of neoadjuvant and adjuvant pembrolizumab plus standard of care (SOC) in locally advanced (LA) head and </w:t>
      </w:r>
      <w:proofErr w:type="spellStart"/>
      <w:r w:rsidRPr="00D935FD">
        <w:rPr>
          <w:rFonts w:ascii="Book Antiqua" w:hAnsi="Book Antiqua"/>
        </w:rPr>
        <w:t>necksquamous</w:t>
      </w:r>
      <w:proofErr w:type="spellEnd"/>
      <w:r w:rsidRPr="00D935FD">
        <w:rPr>
          <w:rFonts w:ascii="Book Antiqua" w:hAnsi="Book Antiqua"/>
        </w:rPr>
        <w:t xml:space="preserve"> cell carcinoma (HNSCC). </w:t>
      </w:r>
      <w:r w:rsidRPr="00D935FD">
        <w:rPr>
          <w:rFonts w:ascii="Book Antiqua" w:hAnsi="Book Antiqua"/>
          <w:i/>
        </w:rPr>
        <w:t>Cancer Res</w:t>
      </w:r>
      <w:r w:rsidRPr="00D935FD">
        <w:rPr>
          <w:rFonts w:ascii="Book Antiqua" w:hAnsi="Book Antiqua"/>
        </w:rPr>
        <w:t xml:space="preserve"> 2020; </w:t>
      </w:r>
      <w:r w:rsidRPr="00D935FD">
        <w:rPr>
          <w:rFonts w:ascii="Book Antiqua" w:hAnsi="Book Antiqua"/>
          <w:b/>
        </w:rPr>
        <w:t>80</w:t>
      </w:r>
      <w:r w:rsidRPr="00D935FD">
        <w:rPr>
          <w:rFonts w:ascii="Book Antiqua" w:hAnsi="Book Antiqua"/>
        </w:rPr>
        <w:t>: CT285 [DOI: 10.1158/1538-7445.AM2020-CT285]</w:t>
      </w:r>
    </w:p>
    <w:p w14:paraId="2DDE4835" w14:textId="77777777" w:rsidR="000B0067" w:rsidRPr="00D935FD" w:rsidRDefault="000B0067" w:rsidP="00D935FD">
      <w:pPr>
        <w:snapToGrid w:val="0"/>
        <w:spacing w:line="360" w:lineRule="auto"/>
        <w:jc w:val="both"/>
        <w:rPr>
          <w:rFonts w:ascii="Book Antiqua" w:eastAsia="Book Antiqua" w:hAnsi="Book Antiqua" w:cs="Book Antiqua"/>
          <w:bCs/>
          <w:color w:val="000000"/>
        </w:rPr>
      </w:pPr>
      <w:r w:rsidRPr="00D935FD">
        <w:rPr>
          <w:rFonts w:ascii="Book Antiqua" w:hAnsi="Book Antiqua"/>
        </w:rPr>
        <w:t xml:space="preserve">57 </w:t>
      </w:r>
      <w:r w:rsidRPr="00D935FD">
        <w:rPr>
          <w:rFonts w:ascii="Book Antiqua" w:hAnsi="Book Antiqua"/>
          <w:b/>
          <w:bCs/>
        </w:rPr>
        <w:t>Wong DJ</w:t>
      </w:r>
      <w:r w:rsidRPr="00D935FD">
        <w:rPr>
          <w:rFonts w:ascii="Book Antiqua" w:hAnsi="Book Antiqua"/>
          <w:bCs/>
        </w:rPr>
        <w:t>,</w:t>
      </w:r>
      <w:r w:rsidRPr="00D935FD">
        <w:rPr>
          <w:rFonts w:ascii="Book Antiqua" w:hAnsi="Book Antiqua"/>
        </w:rPr>
        <w:t xml:space="preserve"> Fayette J, Guo Y, </w:t>
      </w:r>
      <w:proofErr w:type="spellStart"/>
      <w:r w:rsidRPr="00D935FD">
        <w:rPr>
          <w:rFonts w:ascii="Book Antiqua" w:hAnsi="Book Antiqua"/>
        </w:rPr>
        <w:t>Kowgier</w:t>
      </w:r>
      <w:proofErr w:type="spellEnd"/>
      <w:r w:rsidRPr="00D935FD">
        <w:rPr>
          <w:rFonts w:ascii="Book Antiqua" w:hAnsi="Book Antiqua"/>
        </w:rPr>
        <w:t xml:space="preserve"> M, Cohen E, Nin RM, </w:t>
      </w:r>
      <w:proofErr w:type="spellStart"/>
      <w:r w:rsidRPr="00D935FD">
        <w:rPr>
          <w:rFonts w:ascii="Book Antiqua" w:eastAsia="Book Antiqua" w:hAnsi="Book Antiqua" w:cs="Book Antiqua"/>
          <w:bCs/>
          <w:color w:val="000000"/>
        </w:rPr>
        <w:t>Dechaphunkul</w:t>
      </w:r>
      <w:proofErr w:type="spellEnd"/>
      <w:r w:rsidRPr="00D935FD">
        <w:rPr>
          <w:rFonts w:ascii="Book Antiqua" w:eastAsia="Book Antiqua" w:hAnsi="Book Antiqua" w:cs="Book Antiqua"/>
          <w:bCs/>
          <w:color w:val="000000"/>
        </w:rPr>
        <w:t xml:space="preserve"> A, </w:t>
      </w:r>
      <w:proofErr w:type="spellStart"/>
      <w:r w:rsidRPr="00D935FD">
        <w:rPr>
          <w:rFonts w:ascii="Book Antiqua" w:eastAsia="Book Antiqua" w:hAnsi="Book Antiqua" w:cs="Book Antiqua"/>
          <w:bCs/>
          <w:color w:val="000000"/>
        </w:rPr>
        <w:t>Prabhash</w:t>
      </w:r>
      <w:proofErr w:type="spellEnd"/>
      <w:r w:rsidRPr="00D935FD">
        <w:rPr>
          <w:rFonts w:ascii="Book Antiqua" w:eastAsia="Book Antiqua" w:hAnsi="Book Antiqua" w:cs="Book Antiqua"/>
          <w:bCs/>
          <w:color w:val="000000"/>
        </w:rPr>
        <w:t xml:space="preserve"> K, Geiger J, Bishnoi S, Schafer H, Matheny C, </w:t>
      </w:r>
      <w:proofErr w:type="spellStart"/>
      <w:r w:rsidRPr="00D935FD">
        <w:rPr>
          <w:rFonts w:ascii="Book Antiqua" w:eastAsia="Book Antiqua" w:hAnsi="Book Antiqua" w:cs="Book Antiqua"/>
          <w:bCs/>
          <w:color w:val="000000"/>
        </w:rPr>
        <w:t>Kabbinavar</w:t>
      </w:r>
      <w:proofErr w:type="spellEnd"/>
      <w:r w:rsidRPr="00D935FD">
        <w:rPr>
          <w:rFonts w:ascii="Book Antiqua" w:eastAsia="Book Antiqua" w:hAnsi="Book Antiqua" w:cs="Book Antiqua"/>
          <w:bCs/>
          <w:color w:val="000000"/>
        </w:rPr>
        <w:t xml:space="preserve"> F, Sandler A, </w:t>
      </w:r>
      <w:proofErr w:type="spellStart"/>
      <w:r w:rsidRPr="00D935FD">
        <w:rPr>
          <w:rFonts w:ascii="Book Antiqua" w:eastAsia="Book Antiqua" w:hAnsi="Book Antiqua" w:cs="Book Antiqua"/>
          <w:bCs/>
          <w:color w:val="000000"/>
        </w:rPr>
        <w:t>Raben</w:t>
      </w:r>
      <w:proofErr w:type="spellEnd"/>
      <w:r w:rsidRPr="00D935FD">
        <w:rPr>
          <w:rFonts w:ascii="Book Antiqua" w:eastAsia="Book Antiqua" w:hAnsi="Book Antiqua" w:cs="Book Antiqua"/>
          <w:bCs/>
          <w:color w:val="000000"/>
        </w:rPr>
        <w:t xml:space="preserve"> D, Haddad R.</w:t>
      </w:r>
      <w:r w:rsidRPr="00D935FD">
        <w:rPr>
          <w:rFonts w:ascii="Book Antiqua" w:hAnsi="Book Antiqua"/>
        </w:rPr>
        <w:t xml:space="preserve"> IMvoke010: Randomized Phase III study of atezolizumab as adjuvant monotherapy after definitive therapy of squamous cell carcinoma of the head and neck (SCCHN). </w:t>
      </w:r>
      <w:r w:rsidRPr="00D935FD">
        <w:rPr>
          <w:rFonts w:ascii="Book Antiqua" w:hAnsi="Book Antiqua"/>
          <w:i/>
        </w:rPr>
        <w:t>Cancer Res</w:t>
      </w:r>
      <w:r w:rsidRPr="00D935FD">
        <w:rPr>
          <w:rFonts w:ascii="Book Antiqua" w:hAnsi="Book Antiqua"/>
        </w:rPr>
        <w:t xml:space="preserve"> 2019; </w:t>
      </w:r>
      <w:r w:rsidRPr="00D935FD">
        <w:rPr>
          <w:rFonts w:ascii="Book Antiqua" w:hAnsi="Book Antiqua"/>
          <w:b/>
        </w:rPr>
        <w:t>79</w:t>
      </w:r>
      <w:r w:rsidRPr="00D935FD">
        <w:rPr>
          <w:rFonts w:ascii="Book Antiqua" w:hAnsi="Book Antiqua"/>
        </w:rPr>
        <w:t>: CT123 [DOI: 10.1158/1538-7445.AM2019-CT123]</w:t>
      </w:r>
    </w:p>
    <w:p w14:paraId="4384D892"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58 </w:t>
      </w:r>
      <w:proofErr w:type="spellStart"/>
      <w:r w:rsidRPr="00D935FD">
        <w:rPr>
          <w:rFonts w:ascii="Book Antiqua" w:hAnsi="Book Antiqua"/>
          <w:b/>
          <w:bCs/>
        </w:rPr>
        <w:t>Zech</w:t>
      </w:r>
      <w:proofErr w:type="spellEnd"/>
      <w:r w:rsidRPr="00D935FD">
        <w:rPr>
          <w:rFonts w:ascii="Book Antiqua" w:hAnsi="Book Antiqua"/>
          <w:b/>
          <w:bCs/>
        </w:rPr>
        <w:t xml:space="preserve"> HB</w:t>
      </w:r>
      <w:r w:rsidRPr="00D935FD">
        <w:rPr>
          <w:rFonts w:ascii="Book Antiqua" w:hAnsi="Book Antiqua"/>
        </w:rPr>
        <w:t xml:space="preserve">, </w:t>
      </w:r>
      <w:proofErr w:type="spellStart"/>
      <w:r w:rsidRPr="00D935FD">
        <w:rPr>
          <w:rFonts w:ascii="Book Antiqua" w:hAnsi="Book Antiqua"/>
        </w:rPr>
        <w:t>Moeckelmann</w:t>
      </w:r>
      <w:proofErr w:type="spellEnd"/>
      <w:r w:rsidRPr="00D935FD">
        <w:rPr>
          <w:rFonts w:ascii="Book Antiqua" w:hAnsi="Book Antiqua"/>
        </w:rPr>
        <w:t xml:space="preserve"> N, Boettcher A, </w:t>
      </w:r>
      <w:proofErr w:type="spellStart"/>
      <w:r w:rsidRPr="00D935FD">
        <w:rPr>
          <w:rFonts w:ascii="Book Antiqua" w:hAnsi="Book Antiqua"/>
        </w:rPr>
        <w:t>Muenscher</w:t>
      </w:r>
      <w:proofErr w:type="spellEnd"/>
      <w:r w:rsidRPr="00D935FD">
        <w:rPr>
          <w:rFonts w:ascii="Book Antiqua" w:hAnsi="Book Antiqua"/>
        </w:rPr>
        <w:t xml:space="preserve"> A, Binder M, </w:t>
      </w:r>
      <w:proofErr w:type="spellStart"/>
      <w:r w:rsidRPr="00D935FD">
        <w:rPr>
          <w:rFonts w:ascii="Book Antiqua" w:hAnsi="Book Antiqua"/>
        </w:rPr>
        <w:t>Vettorazzi</w:t>
      </w:r>
      <w:proofErr w:type="spellEnd"/>
      <w:r w:rsidRPr="00D935FD">
        <w:rPr>
          <w:rFonts w:ascii="Book Antiqua" w:hAnsi="Book Antiqua"/>
        </w:rPr>
        <w:t xml:space="preserve"> E, </w:t>
      </w:r>
      <w:proofErr w:type="spellStart"/>
      <w:r w:rsidRPr="00D935FD">
        <w:rPr>
          <w:rFonts w:ascii="Book Antiqua" w:hAnsi="Book Antiqua"/>
        </w:rPr>
        <w:t>Bokemeyer</w:t>
      </w:r>
      <w:proofErr w:type="spellEnd"/>
      <w:r w:rsidRPr="00D935FD">
        <w:rPr>
          <w:rFonts w:ascii="Book Antiqua" w:hAnsi="Book Antiqua"/>
        </w:rPr>
        <w:t xml:space="preserve"> C, </w:t>
      </w:r>
      <w:proofErr w:type="spellStart"/>
      <w:r w:rsidRPr="00D935FD">
        <w:rPr>
          <w:rFonts w:ascii="Book Antiqua" w:hAnsi="Book Antiqua"/>
        </w:rPr>
        <w:t>Schafhausen</w:t>
      </w:r>
      <w:proofErr w:type="spellEnd"/>
      <w:r w:rsidRPr="00D935FD">
        <w:rPr>
          <w:rFonts w:ascii="Book Antiqua" w:hAnsi="Book Antiqua"/>
        </w:rPr>
        <w:t xml:space="preserve"> P, Betz CS, Busch CJ. Phase III study of nivolumab alone or combined with ipilimumab as immunotherapy versus standard of care in </w:t>
      </w:r>
      <w:proofErr w:type="spellStart"/>
      <w:r w:rsidRPr="00D935FD">
        <w:rPr>
          <w:rFonts w:ascii="Book Antiqua" w:hAnsi="Book Antiqua"/>
        </w:rPr>
        <w:t>resectable</w:t>
      </w:r>
      <w:proofErr w:type="spellEnd"/>
      <w:r w:rsidRPr="00D935FD">
        <w:rPr>
          <w:rFonts w:ascii="Book Antiqua" w:hAnsi="Book Antiqua"/>
        </w:rPr>
        <w:t xml:space="preserve"> head and neck squamous cell carcinoma. </w:t>
      </w:r>
      <w:r w:rsidRPr="00D935FD">
        <w:rPr>
          <w:rFonts w:ascii="Book Antiqua" w:hAnsi="Book Antiqua"/>
          <w:i/>
          <w:iCs/>
        </w:rPr>
        <w:t>Future Oncol</w:t>
      </w:r>
      <w:r w:rsidRPr="00D935FD">
        <w:rPr>
          <w:rFonts w:ascii="Book Antiqua" w:hAnsi="Book Antiqua"/>
        </w:rPr>
        <w:t xml:space="preserve"> 2020; </w:t>
      </w:r>
      <w:r w:rsidRPr="00D935FD">
        <w:rPr>
          <w:rFonts w:ascii="Book Antiqua" w:hAnsi="Book Antiqua"/>
          <w:b/>
          <w:bCs/>
        </w:rPr>
        <w:t>16</w:t>
      </w:r>
      <w:r w:rsidRPr="00D935FD">
        <w:rPr>
          <w:rFonts w:ascii="Book Antiqua" w:hAnsi="Book Antiqua"/>
        </w:rPr>
        <w:t>: 3035-3043 [PMID: 32902312 DOI: 10.2217/fon-2020-0595]</w:t>
      </w:r>
    </w:p>
    <w:p w14:paraId="5A751F2C"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59 </w:t>
      </w:r>
      <w:r w:rsidRPr="00D935FD">
        <w:rPr>
          <w:rFonts w:ascii="Book Antiqua" w:hAnsi="Book Antiqua"/>
          <w:b/>
        </w:rPr>
        <w:t>ClinicalTrials.gov [Internet]</w:t>
      </w:r>
      <w:r w:rsidRPr="00D935FD">
        <w:rPr>
          <w:rFonts w:ascii="Book Antiqua" w:hAnsi="Book Antiqua"/>
        </w:rPr>
        <w:t xml:space="preserve">. A trial evaluating the addition of nivolumab to cisplatin-RT for treatment of cancers of the head and neck (NIVOPOSTOP). 2021 Available from: </w:t>
      </w:r>
      <w:hyperlink r:id="rId8" w:history="1">
        <w:r w:rsidRPr="00D935FD">
          <w:rPr>
            <w:rStyle w:val="a7"/>
            <w:rFonts w:ascii="Book Antiqua" w:hAnsi="Book Antiqua"/>
          </w:rPr>
          <w:t>https://clinicaltrials.gov/ct2/show/NCT03576417</w:t>
        </w:r>
      </w:hyperlink>
      <w:r w:rsidRPr="00D935FD">
        <w:rPr>
          <w:rFonts w:ascii="Book Antiqua" w:hAnsi="Book Antiqua"/>
        </w:rPr>
        <w:t xml:space="preserve"> </w:t>
      </w:r>
    </w:p>
    <w:p w14:paraId="5A39B56C"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lastRenderedPageBreak/>
        <w:t xml:space="preserve">60 </w:t>
      </w:r>
      <w:r w:rsidRPr="00D935FD">
        <w:rPr>
          <w:rFonts w:ascii="Book Antiqua" w:hAnsi="Book Antiqua"/>
          <w:b/>
          <w:bCs/>
        </w:rPr>
        <w:t>Dogan V</w:t>
      </w:r>
      <w:r w:rsidRPr="00D935FD">
        <w:rPr>
          <w:rFonts w:ascii="Book Antiqua" w:hAnsi="Book Antiqua"/>
        </w:rPr>
        <w:t xml:space="preserve">, </w:t>
      </w:r>
      <w:proofErr w:type="spellStart"/>
      <w:r w:rsidRPr="00D935FD">
        <w:rPr>
          <w:rFonts w:ascii="Book Antiqua" w:hAnsi="Book Antiqua"/>
        </w:rPr>
        <w:t>Rieckmann</w:t>
      </w:r>
      <w:proofErr w:type="spellEnd"/>
      <w:r w:rsidRPr="00D935FD">
        <w:rPr>
          <w:rFonts w:ascii="Book Antiqua" w:hAnsi="Book Antiqua"/>
        </w:rPr>
        <w:t xml:space="preserve"> T, </w:t>
      </w:r>
      <w:proofErr w:type="spellStart"/>
      <w:r w:rsidRPr="00D935FD">
        <w:rPr>
          <w:rFonts w:ascii="Book Antiqua" w:hAnsi="Book Antiqua"/>
        </w:rPr>
        <w:t>Münscher</w:t>
      </w:r>
      <w:proofErr w:type="spellEnd"/>
      <w:r w:rsidRPr="00D935FD">
        <w:rPr>
          <w:rFonts w:ascii="Book Antiqua" w:hAnsi="Book Antiqua"/>
        </w:rPr>
        <w:t xml:space="preserve"> A, Busch CJ. Current studies of immunotherapy in head and neck cancer. </w:t>
      </w:r>
      <w:r w:rsidRPr="00D935FD">
        <w:rPr>
          <w:rFonts w:ascii="Book Antiqua" w:hAnsi="Book Antiqua"/>
          <w:i/>
          <w:iCs/>
        </w:rPr>
        <w:t xml:space="preserve">Clin </w:t>
      </w:r>
      <w:proofErr w:type="spellStart"/>
      <w:r w:rsidRPr="00D935FD">
        <w:rPr>
          <w:rFonts w:ascii="Book Antiqua" w:hAnsi="Book Antiqua"/>
          <w:i/>
          <w:iCs/>
        </w:rPr>
        <w:t>Otolaryngol</w:t>
      </w:r>
      <w:proofErr w:type="spellEnd"/>
      <w:r w:rsidRPr="00D935FD">
        <w:rPr>
          <w:rFonts w:ascii="Book Antiqua" w:hAnsi="Book Antiqua"/>
        </w:rPr>
        <w:t xml:space="preserve"> 2018; </w:t>
      </w:r>
      <w:r w:rsidRPr="00D935FD">
        <w:rPr>
          <w:rFonts w:ascii="Book Antiqua" w:hAnsi="Book Antiqua"/>
          <w:b/>
          <w:bCs/>
        </w:rPr>
        <w:t>43</w:t>
      </w:r>
      <w:r w:rsidRPr="00D935FD">
        <w:rPr>
          <w:rFonts w:ascii="Book Antiqua" w:hAnsi="Book Antiqua"/>
        </w:rPr>
        <w:t>: 13-21 [PMID: 28464441 DOI: 10.1111/coa.12895]</w:t>
      </w:r>
    </w:p>
    <w:p w14:paraId="72F1D349"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61 </w:t>
      </w:r>
      <w:r w:rsidRPr="00D935FD">
        <w:rPr>
          <w:rFonts w:ascii="Book Antiqua" w:hAnsi="Book Antiqua"/>
          <w:b/>
          <w:bCs/>
        </w:rPr>
        <w:t>Cramer JD</w:t>
      </w:r>
      <w:r w:rsidRPr="00D935FD">
        <w:rPr>
          <w:rFonts w:ascii="Book Antiqua" w:hAnsi="Book Antiqua"/>
        </w:rPr>
        <w:t xml:space="preserve">, </w:t>
      </w:r>
      <w:proofErr w:type="spellStart"/>
      <w:r w:rsidRPr="00D935FD">
        <w:rPr>
          <w:rFonts w:ascii="Book Antiqua" w:hAnsi="Book Antiqua"/>
        </w:rPr>
        <w:t>Burtness</w:t>
      </w:r>
      <w:proofErr w:type="spellEnd"/>
      <w:r w:rsidRPr="00D935FD">
        <w:rPr>
          <w:rFonts w:ascii="Book Antiqua" w:hAnsi="Book Antiqua"/>
        </w:rPr>
        <w:t xml:space="preserve"> B, Ferris RL. Immunotherapy for head and neck cancer: Recent advances and future directions. </w:t>
      </w:r>
      <w:r w:rsidRPr="00D935FD">
        <w:rPr>
          <w:rFonts w:ascii="Book Antiqua" w:hAnsi="Book Antiqua"/>
          <w:i/>
          <w:iCs/>
        </w:rPr>
        <w:t>Oral Oncol</w:t>
      </w:r>
      <w:r w:rsidRPr="00D935FD">
        <w:rPr>
          <w:rFonts w:ascii="Book Antiqua" w:hAnsi="Book Antiqua"/>
        </w:rPr>
        <w:t xml:space="preserve"> 2019; </w:t>
      </w:r>
      <w:r w:rsidRPr="00D935FD">
        <w:rPr>
          <w:rFonts w:ascii="Book Antiqua" w:hAnsi="Book Antiqua"/>
          <w:b/>
          <w:bCs/>
        </w:rPr>
        <w:t>99</w:t>
      </w:r>
      <w:r w:rsidRPr="00D935FD">
        <w:rPr>
          <w:rFonts w:ascii="Book Antiqua" w:hAnsi="Book Antiqua"/>
        </w:rPr>
        <w:t>: 104460 [PMID: 31683169 DOI: 10.1016/j.oraloncology.2019.104460]</w:t>
      </w:r>
    </w:p>
    <w:p w14:paraId="42439CAB"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62</w:t>
      </w:r>
      <w:r w:rsidRPr="00D935FD">
        <w:rPr>
          <w:rFonts w:ascii="Book Antiqua" w:hAnsi="Book Antiqua"/>
          <w:b/>
        </w:rPr>
        <w:t xml:space="preserve"> ClinicalTrials.gov [Internet]</w:t>
      </w:r>
      <w:r w:rsidRPr="00D935FD">
        <w:rPr>
          <w:rFonts w:ascii="Book Antiqua" w:hAnsi="Book Antiqua"/>
        </w:rPr>
        <w:t xml:space="preserve">. Study of Safety and Tolerability of Nivolumab Treatment Alone or in Combination </w:t>
      </w:r>
      <w:proofErr w:type="gramStart"/>
      <w:r w:rsidRPr="00D935FD">
        <w:rPr>
          <w:rFonts w:ascii="Book Antiqua" w:hAnsi="Book Antiqua"/>
        </w:rPr>
        <w:t>With</w:t>
      </w:r>
      <w:proofErr w:type="gramEnd"/>
      <w:r w:rsidRPr="00D935FD">
        <w:rPr>
          <w:rFonts w:ascii="Book Antiqua" w:hAnsi="Book Antiqua"/>
        </w:rPr>
        <w:t xml:space="preserve"> </w:t>
      </w:r>
      <w:proofErr w:type="spellStart"/>
      <w:r w:rsidRPr="00D935FD">
        <w:rPr>
          <w:rFonts w:ascii="Book Antiqua" w:hAnsi="Book Antiqua"/>
        </w:rPr>
        <w:t>Relatlimab</w:t>
      </w:r>
      <w:proofErr w:type="spellEnd"/>
      <w:r w:rsidRPr="00D935FD">
        <w:rPr>
          <w:rFonts w:ascii="Book Antiqua" w:hAnsi="Book Antiqua"/>
        </w:rPr>
        <w:t xml:space="preserve"> or Ipilimumab in Head and Neck Cancer. 2021 Available from: </w:t>
      </w:r>
      <w:hyperlink r:id="rId9" w:history="1">
        <w:r w:rsidRPr="00D935FD">
          <w:rPr>
            <w:rStyle w:val="a7"/>
            <w:rFonts w:ascii="Book Antiqua" w:hAnsi="Book Antiqua"/>
          </w:rPr>
          <w:t>https://clinicaltrials.gov/ct2/show/NCT04080804</w:t>
        </w:r>
      </w:hyperlink>
      <w:r w:rsidRPr="00D935FD">
        <w:rPr>
          <w:rFonts w:ascii="Book Antiqua" w:hAnsi="Book Antiqua"/>
        </w:rPr>
        <w:t xml:space="preserve"> </w:t>
      </w:r>
    </w:p>
    <w:p w14:paraId="36DE1D6B"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63 </w:t>
      </w:r>
      <w:r w:rsidRPr="00D935FD">
        <w:rPr>
          <w:rFonts w:ascii="Book Antiqua" w:hAnsi="Book Antiqua"/>
          <w:b/>
        </w:rPr>
        <w:t>ClinicalTrials.gov [Internet]</w:t>
      </w:r>
      <w:r w:rsidRPr="00D935FD">
        <w:rPr>
          <w:rFonts w:ascii="Book Antiqua" w:hAnsi="Book Antiqua"/>
        </w:rPr>
        <w:t xml:space="preserve">. A Study to Evaluate Immune Biomarker Modulation in Response to VTX-2337 in Combination </w:t>
      </w:r>
      <w:proofErr w:type="gramStart"/>
      <w:r w:rsidRPr="00D935FD">
        <w:rPr>
          <w:rFonts w:ascii="Book Antiqua" w:hAnsi="Book Antiqua"/>
        </w:rPr>
        <w:t>With</w:t>
      </w:r>
      <w:proofErr w:type="gramEnd"/>
      <w:r w:rsidRPr="00D935FD">
        <w:rPr>
          <w:rFonts w:ascii="Book Antiqua" w:hAnsi="Book Antiqua"/>
        </w:rPr>
        <w:t xml:space="preserve"> an Anti- PD-1 Inhibitor in Head and Neck Cancer. 2021. Available from: </w:t>
      </w:r>
      <w:hyperlink r:id="rId10" w:history="1">
        <w:r w:rsidRPr="00D935FD">
          <w:rPr>
            <w:rStyle w:val="a7"/>
            <w:rFonts w:ascii="Book Antiqua" w:hAnsi="Book Antiqua"/>
          </w:rPr>
          <w:t>https://clinicaltrials.gov/ct2/show/NCT03906526</w:t>
        </w:r>
      </w:hyperlink>
      <w:r w:rsidRPr="00D935FD">
        <w:rPr>
          <w:rFonts w:ascii="Book Antiqua" w:hAnsi="Book Antiqua"/>
        </w:rPr>
        <w:t xml:space="preserve"> </w:t>
      </w:r>
    </w:p>
    <w:p w14:paraId="021B6EC9" w14:textId="77777777" w:rsidR="000B0067" w:rsidRPr="00D935FD" w:rsidRDefault="000B0067" w:rsidP="00D935FD">
      <w:pPr>
        <w:snapToGrid w:val="0"/>
        <w:spacing w:line="360" w:lineRule="auto"/>
        <w:jc w:val="both"/>
        <w:rPr>
          <w:rFonts w:ascii="Book Antiqua" w:eastAsia="Book Antiqua" w:hAnsi="Book Antiqua" w:cs="Book Antiqua"/>
          <w:bCs/>
          <w:color w:val="000000"/>
        </w:rPr>
      </w:pPr>
      <w:r w:rsidRPr="00D935FD">
        <w:rPr>
          <w:rFonts w:ascii="Book Antiqua" w:hAnsi="Book Antiqua"/>
        </w:rPr>
        <w:t xml:space="preserve">64 </w:t>
      </w:r>
      <w:r w:rsidRPr="00D935FD">
        <w:rPr>
          <w:rFonts w:ascii="Book Antiqua" w:hAnsi="Book Antiqua"/>
          <w:b/>
          <w:bCs/>
        </w:rPr>
        <w:t>Taylor MH</w:t>
      </w:r>
      <w:r w:rsidRPr="00D935FD">
        <w:rPr>
          <w:rFonts w:ascii="Book Antiqua" w:hAnsi="Book Antiqua"/>
          <w:bCs/>
        </w:rPr>
        <w:t>,</w:t>
      </w:r>
      <w:r w:rsidRPr="00D935FD">
        <w:rPr>
          <w:rFonts w:ascii="Book Antiqua" w:hAnsi="Book Antiqua"/>
        </w:rPr>
        <w:t xml:space="preserve"> </w:t>
      </w:r>
      <w:proofErr w:type="spellStart"/>
      <w:r w:rsidRPr="00D935FD">
        <w:rPr>
          <w:rFonts w:ascii="Book Antiqua" w:hAnsi="Book Antiqua"/>
        </w:rPr>
        <w:t>Rasco</w:t>
      </w:r>
      <w:proofErr w:type="spellEnd"/>
      <w:r w:rsidRPr="00D935FD">
        <w:rPr>
          <w:rFonts w:ascii="Book Antiqua" w:hAnsi="Book Antiqua"/>
        </w:rPr>
        <w:t xml:space="preserve"> DW, Brose MS, </w:t>
      </w:r>
      <w:proofErr w:type="spellStart"/>
      <w:r w:rsidRPr="00D935FD">
        <w:rPr>
          <w:rFonts w:ascii="Book Antiqua" w:hAnsi="Book Antiqua"/>
        </w:rPr>
        <w:t>Vogelzang</w:t>
      </w:r>
      <w:proofErr w:type="spellEnd"/>
      <w:r w:rsidRPr="00D935FD">
        <w:rPr>
          <w:rFonts w:ascii="Book Antiqua" w:hAnsi="Book Antiqua"/>
        </w:rPr>
        <w:t xml:space="preserve"> NJ, Richey SL, Cohn AL, </w:t>
      </w:r>
      <w:r w:rsidRPr="00D935FD">
        <w:rPr>
          <w:rFonts w:ascii="Book Antiqua" w:eastAsia="Book Antiqua" w:hAnsi="Book Antiqua" w:cs="Book Antiqua"/>
          <w:bCs/>
          <w:color w:val="000000"/>
        </w:rPr>
        <w:t xml:space="preserve">Richards DA, Stepan DE, </w:t>
      </w:r>
      <w:proofErr w:type="spellStart"/>
      <w:r w:rsidRPr="00D935FD">
        <w:rPr>
          <w:rFonts w:ascii="Book Antiqua" w:eastAsia="Book Antiqua" w:hAnsi="Book Antiqua" w:cs="Book Antiqua"/>
          <w:bCs/>
          <w:color w:val="000000"/>
        </w:rPr>
        <w:t>Dutcus</w:t>
      </w:r>
      <w:proofErr w:type="spellEnd"/>
      <w:r w:rsidRPr="00D935FD">
        <w:rPr>
          <w:rFonts w:ascii="Book Antiqua" w:eastAsia="Book Antiqua" w:hAnsi="Book Antiqua" w:cs="Book Antiqua"/>
          <w:bCs/>
          <w:color w:val="000000"/>
        </w:rPr>
        <w:t xml:space="preserve"> CE, Guo M, Shumaker RC, Schmidt EV, Wirth LJ.</w:t>
      </w:r>
      <w:r w:rsidRPr="00D935FD">
        <w:rPr>
          <w:rFonts w:ascii="Book Antiqua" w:hAnsi="Book Antiqua"/>
        </w:rPr>
        <w:t xml:space="preserve"> A phase 1b/2 trial of </w:t>
      </w:r>
      <w:proofErr w:type="spellStart"/>
      <w:r w:rsidRPr="00D935FD">
        <w:rPr>
          <w:rFonts w:ascii="Book Antiqua" w:hAnsi="Book Antiqua"/>
        </w:rPr>
        <w:t>lenvatinib</w:t>
      </w:r>
      <w:proofErr w:type="spellEnd"/>
      <w:r w:rsidRPr="00D935FD">
        <w:rPr>
          <w:rFonts w:ascii="Book Antiqua" w:hAnsi="Book Antiqua"/>
        </w:rPr>
        <w:t xml:space="preserve"> plus pembrolizumab in patients with squamous cell carcinoma of the head and neck.</w:t>
      </w:r>
      <w:r w:rsidRPr="00D935FD">
        <w:rPr>
          <w:rFonts w:ascii="Book Antiqua" w:hAnsi="Book Antiqua"/>
          <w:i/>
        </w:rPr>
        <w:t xml:space="preserve"> J Clin Oncol </w:t>
      </w:r>
      <w:r w:rsidRPr="00D935FD">
        <w:rPr>
          <w:rFonts w:ascii="Book Antiqua" w:hAnsi="Book Antiqua"/>
        </w:rPr>
        <w:t xml:space="preserve">2018; </w:t>
      </w:r>
      <w:r w:rsidRPr="00D935FD">
        <w:rPr>
          <w:rFonts w:ascii="Book Antiqua" w:hAnsi="Book Antiqua"/>
          <w:b/>
        </w:rPr>
        <w:t>36</w:t>
      </w:r>
      <w:r w:rsidRPr="00D935FD">
        <w:rPr>
          <w:rFonts w:ascii="Book Antiqua" w:hAnsi="Book Antiqua"/>
        </w:rPr>
        <w:t>: 6016 [DOI: 10.1200/JCO.2018.36.15_suppl.6016]</w:t>
      </w:r>
    </w:p>
    <w:p w14:paraId="7175D17C" w14:textId="77777777" w:rsidR="000B0067" w:rsidRPr="00D935FD" w:rsidRDefault="000B0067" w:rsidP="00D935FD">
      <w:pPr>
        <w:snapToGrid w:val="0"/>
        <w:spacing w:line="360" w:lineRule="auto"/>
        <w:jc w:val="both"/>
        <w:rPr>
          <w:rFonts w:ascii="Book Antiqua" w:eastAsia="Book Antiqua" w:hAnsi="Book Antiqua" w:cs="Book Antiqua"/>
          <w:bCs/>
          <w:color w:val="000000"/>
        </w:rPr>
      </w:pPr>
      <w:r w:rsidRPr="00D935FD">
        <w:rPr>
          <w:rFonts w:ascii="Book Antiqua" w:hAnsi="Book Antiqua"/>
        </w:rPr>
        <w:t xml:space="preserve">65 </w:t>
      </w:r>
      <w:r w:rsidRPr="00D935FD">
        <w:rPr>
          <w:rFonts w:ascii="Book Antiqua" w:hAnsi="Book Antiqua"/>
          <w:b/>
          <w:bCs/>
        </w:rPr>
        <w:t>Sacco AG</w:t>
      </w:r>
      <w:r w:rsidRPr="00D935FD">
        <w:rPr>
          <w:rFonts w:ascii="Book Antiqua" w:hAnsi="Book Antiqua"/>
          <w:bCs/>
        </w:rPr>
        <w:t>,</w:t>
      </w:r>
      <w:r w:rsidRPr="00D935FD">
        <w:rPr>
          <w:rFonts w:ascii="Book Antiqua" w:hAnsi="Book Antiqua"/>
        </w:rPr>
        <w:t xml:space="preserve"> Chen R, Ghosh D, Wong DJL, Worden FP, Adkins D, </w:t>
      </w:r>
      <w:r w:rsidRPr="00D935FD">
        <w:rPr>
          <w:rFonts w:ascii="Book Antiqua" w:eastAsia="Book Antiqua" w:hAnsi="Book Antiqua" w:cs="Book Antiqua"/>
          <w:bCs/>
          <w:color w:val="000000"/>
        </w:rPr>
        <w:t xml:space="preserve">Pittman E, Messer K, Gold KA, Daniels GA, </w:t>
      </w:r>
      <w:proofErr w:type="spellStart"/>
      <w:r w:rsidRPr="00D935FD">
        <w:rPr>
          <w:rFonts w:ascii="Book Antiqua" w:eastAsia="Book Antiqua" w:hAnsi="Book Antiqua" w:cs="Book Antiqua"/>
          <w:bCs/>
          <w:color w:val="000000"/>
        </w:rPr>
        <w:t>Swiecicki</w:t>
      </w:r>
      <w:proofErr w:type="spellEnd"/>
      <w:r w:rsidRPr="00D935FD">
        <w:rPr>
          <w:rFonts w:ascii="Book Antiqua" w:eastAsia="Book Antiqua" w:hAnsi="Book Antiqua" w:cs="Book Antiqua"/>
          <w:bCs/>
          <w:color w:val="000000"/>
        </w:rPr>
        <w:t xml:space="preserve"> P, Sutton B, </w:t>
      </w:r>
      <w:proofErr w:type="spellStart"/>
      <w:r w:rsidRPr="00D935FD">
        <w:rPr>
          <w:rFonts w:ascii="Book Antiqua" w:eastAsia="Book Antiqua" w:hAnsi="Book Antiqua" w:cs="Book Antiqua"/>
          <w:bCs/>
          <w:color w:val="000000"/>
        </w:rPr>
        <w:t>Natsuhara</w:t>
      </w:r>
      <w:proofErr w:type="spellEnd"/>
      <w:r w:rsidRPr="00D935FD">
        <w:rPr>
          <w:rFonts w:ascii="Book Antiqua" w:eastAsia="Book Antiqua" w:hAnsi="Book Antiqua" w:cs="Book Antiqua"/>
          <w:bCs/>
          <w:color w:val="000000"/>
        </w:rPr>
        <w:t xml:space="preserve"> A, Cohen EEW.</w:t>
      </w:r>
      <w:r w:rsidRPr="00D935FD">
        <w:rPr>
          <w:rFonts w:ascii="Book Antiqua" w:hAnsi="Book Antiqua"/>
        </w:rPr>
        <w:t xml:space="preserve"> An open label, nonrandomized, multi-arm, phase II trial evaluating pembrolizumab combined with cetuximab in patients with recurrent/metastatic (R/M) head and neck squamous cell carcinoma (HNSCC): Results of cohort 1 interim analysis. </w:t>
      </w:r>
      <w:r w:rsidRPr="00D935FD">
        <w:rPr>
          <w:rFonts w:ascii="Book Antiqua" w:hAnsi="Book Antiqua"/>
          <w:i/>
        </w:rPr>
        <w:t>J Clin Oncol</w:t>
      </w:r>
      <w:r w:rsidRPr="00D935FD">
        <w:rPr>
          <w:rFonts w:ascii="Book Antiqua" w:hAnsi="Book Antiqua"/>
        </w:rPr>
        <w:t xml:space="preserve"> 2019; </w:t>
      </w:r>
      <w:r w:rsidRPr="00D935FD">
        <w:rPr>
          <w:rFonts w:ascii="Book Antiqua" w:hAnsi="Book Antiqua"/>
          <w:b/>
        </w:rPr>
        <w:t>37</w:t>
      </w:r>
      <w:r w:rsidRPr="00D935FD">
        <w:rPr>
          <w:rFonts w:ascii="Book Antiqua" w:hAnsi="Book Antiqua"/>
        </w:rPr>
        <w:t>: 6033 [DOI: 10.1200/JCO.2019.37.15_suppl.6033]</w:t>
      </w:r>
    </w:p>
    <w:p w14:paraId="4FF2724B"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66 </w:t>
      </w:r>
      <w:r w:rsidRPr="00D935FD">
        <w:rPr>
          <w:rFonts w:ascii="Book Antiqua" w:hAnsi="Book Antiqua"/>
          <w:b/>
          <w:bCs/>
        </w:rPr>
        <w:t>Sacco AG</w:t>
      </w:r>
      <w:r w:rsidRPr="00D935FD">
        <w:rPr>
          <w:rFonts w:ascii="Book Antiqua" w:hAnsi="Book Antiqua"/>
        </w:rPr>
        <w:t xml:space="preserve">, Chen R, Worden FP, Wong DJL, Adkins D, </w:t>
      </w:r>
      <w:proofErr w:type="spellStart"/>
      <w:r w:rsidRPr="00D935FD">
        <w:rPr>
          <w:rFonts w:ascii="Book Antiqua" w:hAnsi="Book Antiqua"/>
        </w:rPr>
        <w:t>Swiecicki</w:t>
      </w:r>
      <w:proofErr w:type="spellEnd"/>
      <w:r w:rsidRPr="00D935FD">
        <w:rPr>
          <w:rFonts w:ascii="Book Antiqua" w:hAnsi="Book Antiqua"/>
        </w:rPr>
        <w:t xml:space="preserve"> P, Chai-Ho W, </w:t>
      </w:r>
      <w:proofErr w:type="spellStart"/>
      <w:r w:rsidRPr="00D935FD">
        <w:rPr>
          <w:rFonts w:ascii="Book Antiqua" w:hAnsi="Book Antiqua"/>
        </w:rPr>
        <w:t>Oppelt</w:t>
      </w:r>
      <w:proofErr w:type="spellEnd"/>
      <w:r w:rsidRPr="00D935FD">
        <w:rPr>
          <w:rFonts w:ascii="Book Antiqua" w:hAnsi="Book Antiqua"/>
        </w:rPr>
        <w:t xml:space="preserve"> P, Ghosh D, </w:t>
      </w:r>
      <w:proofErr w:type="spellStart"/>
      <w:r w:rsidRPr="00D935FD">
        <w:rPr>
          <w:rFonts w:ascii="Book Antiqua" w:hAnsi="Book Antiqua"/>
        </w:rPr>
        <w:t>Bykowski</w:t>
      </w:r>
      <w:proofErr w:type="spellEnd"/>
      <w:r w:rsidRPr="00D935FD">
        <w:rPr>
          <w:rFonts w:ascii="Book Antiqua" w:hAnsi="Book Antiqua"/>
        </w:rPr>
        <w:t xml:space="preserve"> J, </w:t>
      </w:r>
      <w:proofErr w:type="spellStart"/>
      <w:r w:rsidRPr="00D935FD">
        <w:rPr>
          <w:rFonts w:ascii="Book Antiqua" w:hAnsi="Book Antiqua"/>
        </w:rPr>
        <w:t>Molinolo</w:t>
      </w:r>
      <w:proofErr w:type="spellEnd"/>
      <w:r w:rsidRPr="00D935FD">
        <w:rPr>
          <w:rFonts w:ascii="Book Antiqua" w:hAnsi="Book Antiqua"/>
        </w:rPr>
        <w:t xml:space="preserve"> A, Pittman E, Estrada MV, Gold K, Daniels G, Lippman SM, </w:t>
      </w:r>
      <w:proofErr w:type="spellStart"/>
      <w:r w:rsidRPr="00D935FD">
        <w:rPr>
          <w:rFonts w:ascii="Book Antiqua" w:hAnsi="Book Antiqua"/>
        </w:rPr>
        <w:t>Natsuhara</w:t>
      </w:r>
      <w:proofErr w:type="spellEnd"/>
      <w:r w:rsidRPr="00D935FD">
        <w:rPr>
          <w:rFonts w:ascii="Book Antiqua" w:hAnsi="Book Antiqua"/>
        </w:rPr>
        <w:t xml:space="preserve"> A, Messer K, Cohen EEW. Pembrolizumab plus cetuximab in patients with recurrent or metastatic head and neck squamous cell carcinoma: an open-label, multi-arm, non-</w:t>
      </w:r>
      <w:proofErr w:type="spellStart"/>
      <w:r w:rsidRPr="00D935FD">
        <w:rPr>
          <w:rFonts w:ascii="Book Antiqua" w:hAnsi="Book Antiqua"/>
        </w:rPr>
        <w:t>randomised</w:t>
      </w:r>
      <w:proofErr w:type="spellEnd"/>
      <w:r w:rsidRPr="00D935FD">
        <w:rPr>
          <w:rFonts w:ascii="Book Antiqua" w:hAnsi="Book Antiqua"/>
        </w:rPr>
        <w:t xml:space="preserve">, </w:t>
      </w:r>
      <w:proofErr w:type="spellStart"/>
      <w:r w:rsidRPr="00D935FD">
        <w:rPr>
          <w:rFonts w:ascii="Book Antiqua" w:hAnsi="Book Antiqua"/>
        </w:rPr>
        <w:t>multicentre</w:t>
      </w:r>
      <w:proofErr w:type="spellEnd"/>
      <w:r w:rsidRPr="00D935FD">
        <w:rPr>
          <w:rFonts w:ascii="Book Antiqua" w:hAnsi="Book Antiqua"/>
        </w:rPr>
        <w:t xml:space="preserve">, phase 2 trial. </w:t>
      </w:r>
      <w:r w:rsidRPr="00D935FD">
        <w:rPr>
          <w:rFonts w:ascii="Book Antiqua" w:hAnsi="Book Antiqua"/>
          <w:i/>
          <w:iCs/>
        </w:rPr>
        <w:t>Lancet Oncol</w:t>
      </w:r>
      <w:r w:rsidRPr="00D935FD">
        <w:rPr>
          <w:rFonts w:ascii="Book Antiqua" w:hAnsi="Book Antiqua"/>
        </w:rPr>
        <w:t xml:space="preserve"> 2021; </w:t>
      </w:r>
      <w:r w:rsidRPr="00D935FD">
        <w:rPr>
          <w:rFonts w:ascii="Book Antiqua" w:hAnsi="Book Antiqua"/>
          <w:b/>
          <w:bCs/>
        </w:rPr>
        <w:t>22</w:t>
      </w:r>
      <w:r w:rsidRPr="00D935FD">
        <w:rPr>
          <w:rFonts w:ascii="Book Antiqua" w:hAnsi="Book Antiqua"/>
        </w:rPr>
        <w:t>: 883-892 [PMID: 33989559 DOI: 10.1016/S1470-2045(21)00136-4]</w:t>
      </w:r>
    </w:p>
    <w:p w14:paraId="2317758C" w14:textId="77777777" w:rsidR="000B0067" w:rsidRPr="00D935FD" w:rsidRDefault="000B0067" w:rsidP="00D935FD">
      <w:pPr>
        <w:snapToGrid w:val="0"/>
        <w:spacing w:line="360" w:lineRule="auto"/>
        <w:jc w:val="both"/>
        <w:rPr>
          <w:rFonts w:ascii="Book Antiqua" w:eastAsia="Book Antiqua" w:hAnsi="Book Antiqua" w:cs="Book Antiqua"/>
          <w:bCs/>
          <w:color w:val="000000"/>
        </w:rPr>
      </w:pPr>
      <w:r w:rsidRPr="00D935FD">
        <w:rPr>
          <w:rFonts w:ascii="Book Antiqua" w:hAnsi="Book Antiqua"/>
        </w:rPr>
        <w:lastRenderedPageBreak/>
        <w:t xml:space="preserve">67 </w:t>
      </w:r>
      <w:r w:rsidRPr="00D935FD">
        <w:rPr>
          <w:rFonts w:ascii="Book Antiqua" w:hAnsi="Book Antiqua"/>
          <w:b/>
          <w:bCs/>
        </w:rPr>
        <w:t>Hamid O</w:t>
      </w:r>
      <w:r w:rsidRPr="00D935FD">
        <w:rPr>
          <w:rFonts w:ascii="Book Antiqua" w:hAnsi="Book Antiqua"/>
          <w:bCs/>
        </w:rPr>
        <w:t>,</w:t>
      </w:r>
      <w:r w:rsidRPr="00D935FD">
        <w:rPr>
          <w:rFonts w:ascii="Book Antiqua" w:hAnsi="Book Antiqua"/>
        </w:rPr>
        <w:t xml:space="preserve"> Bauer TM, </w:t>
      </w:r>
      <w:proofErr w:type="spellStart"/>
      <w:r w:rsidRPr="00D935FD">
        <w:rPr>
          <w:rFonts w:ascii="Book Antiqua" w:hAnsi="Book Antiqua"/>
        </w:rPr>
        <w:t>Spira</w:t>
      </w:r>
      <w:proofErr w:type="spellEnd"/>
      <w:r w:rsidRPr="00D935FD">
        <w:rPr>
          <w:rFonts w:ascii="Book Antiqua" w:hAnsi="Book Antiqua"/>
        </w:rPr>
        <w:t xml:space="preserve"> AI, </w:t>
      </w:r>
      <w:proofErr w:type="spellStart"/>
      <w:r w:rsidRPr="00D935FD">
        <w:rPr>
          <w:rFonts w:ascii="Book Antiqua" w:hAnsi="Book Antiqua"/>
        </w:rPr>
        <w:t>Olszanski</w:t>
      </w:r>
      <w:proofErr w:type="spellEnd"/>
      <w:r w:rsidRPr="00D935FD">
        <w:rPr>
          <w:rFonts w:ascii="Book Antiqua" w:hAnsi="Book Antiqua"/>
        </w:rPr>
        <w:t xml:space="preserve"> AJ, Patel SP, Wasser JS, </w:t>
      </w:r>
      <w:r w:rsidRPr="00D935FD">
        <w:rPr>
          <w:rFonts w:ascii="Book Antiqua" w:eastAsia="Book Antiqua" w:hAnsi="Book Antiqua" w:cs="Book Antiqua"/>
          <w:bCs/>
          <w:color w:val="000000"/>
        </w:rPr>
        <w:t xml:space="preserve">Smith DC, </w:t>
      </w:r>
      <w:proofErr w:type="spellStart"/>
      <w:r w:rsidRPr="00D935FD">
        <w:rPr>
          <w:rFonts w:ascii="Book Antiqua" w:eastAsia="Book Antiqua" w:hAnsi="Book Antiqua" w:cs="Book Antiqua"/>
          <w:bCs/>
          <w:color w:val="000000"/>
        </w:rPr>
        <w:t>Balmanoukian</w:t>
      </w:r>
      <w:proofErr w:type="spellEnd"/>
      <w:r w:rsidRPr="00D935FD">
        <w:rPr>
          <w:rFonts w:ascii="Book Antiqua" w:eastAsia="Book Antiqua" w:hAnsi="Book Antiqua" w:cs="Book Antiqua"/>
          <w:bCs/>
          <w:color w:val="000000"/>
        </w:rPr>
        <w:t xml:space="preserve"> AS, Aggarwal C, Schmidt EV, Zhao Y, Gowda H, Gangadhar TC.</w:t>
      </w:r>
      <w:r w:rsidRPr="00D935FD">
        <w:rPr>
          <w:rFonts w:ascii="Book Antiqua" w:hAnsi="Book Antiqua" w:cs="Book Antiqua"/>
          <w:bCs/>
          <w:color w:val="000000"/>
          <w:lang w:eastAsia="zh-CN"/>
        </w:rPr>
        <w:t xml:space="preserve"> </w:t>
      </w:r>
      <w:proofErr w:type="spellStart"/>
      <w:r w:rsidRPr="00D935FD">
        <w:rPr>
          <w:rFonts w:ascii="Book Antiqua" w:hAnsi="Book Antiqua"/>
        </w:rPr>
        <w:t>Epacadostat</w:t>
      </w:r>
      <w:proofErr w:type="spellEnd"/>
      <w:r w:rsidRPr="00D935FD">
        <w:rPr>
          <w:rFonts w:ascii="Book Antiqua" w:hAnsi="Book Antiqua"/>
        </w:rPr>
        <w:t xml:space="preserve"> plus pembrolizumab in patients with SCCHN: Preliminary phase I/II results from ECHO-202/KEYNOTE-037. </w:t>
      </w:r>
      <w:r w:rsidRPr="00D935FD">
        <w:rPr>
          <w:rFonts w:ascii="Book Antiqua" w:hAnsi="Book Antiqua"/>
          <w:i/>
        </w:rPr>
        <w:t>J Clin Oncol</w:t>
      </w:r>
      <w:r w:rsidRPr="00D935FD">
        <w:rPr>
          <w:rFonts w:ascii="Book Antiqua" w:hAnsi="Book Antiqua"/>
        </w:rPr>
        <w:t xml:space="preserve"> 2017; </w:t>
      </w:r>
      <w:r w:rsidRPr="00D935FD">
        <w:rPr>
          <w:rFonts w:ascii="Book Antiqua" w:hAnsi="Book Antiqua"/>
          <w:b/>
        </w:rPr>
        <w:t>35</w:t>
      </w:r>
      <w:r w:rsidRPr="00D935FD">
        <w:rPr>
          <w:rFonts w:ascii="Book Antiqua" w:hAnsi="Book Antiqua"/>
        </w:rPr>
        <w:t>: 6010 [DOI: 10.1200/JCO.2017.35.15_suppl.6010]</w:t>
      </w:r>
    </w:p>
    <w:p w14:paraId="56054E94"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68 </w:t>
      </w:r>
      <w:r w:rsidRPr="00D935FD">
        <w:rPr>
          <w:rFonts w:ascii="Book Antiqua" w:hAnsi="Book Antiqua"/>
          <w:b/>
          <w:bCs/>
        </w:rPr>
        <w:t>Kao</w:t>
      </w:r>
      <w:r w:rsidR="007C0709">
        <w:rPr>
          <w:rFonts w:ascii="Book Antiqua" w:hAnsi="Book Antiqua"/>
          <w:b/>
          <w:bCs/>
        </w:rPr>
        <w:t xml:space="preserve"> H</w:t>
      </w:r>
      <w:r w:rsidR="007C0709" w:rsidRPr="00D935FD">
        <w:rPr>
          <w:rFonts w:ascii="Book Antiqua" w:hAnsi="Book Antiqua"/>
          <w:b/>
          <w:bCs/>
        </w:rPr>
        <w:t>F</w:t>
      </w:r>
      <w:r w:rsidRPr="00F17DF1">
        <w:rPr>
          <w:rFonts w:ascii="Book Antiqua" w:hAnsi="Book Antiqua"/>
          <w:bCs/>
        </w:rPr>
        <w:t>,</w:t>
      </w:r>
      <w:r w:rsidR="007C0709" w:rsidRPr="00F17DF1">
        <w:rPr>
          <w:rFonts w:ascii="Book Antiqua" w:hAnsi="Book Antiqua"/>
        </w:rPr>
        <w:t xml:space="preserve"> </w:t>
      </w:r>
      <w:r w:rsidR="007C0709">
        <w:rPr>
          <w:rFonts w:ascii="Book Antiqua" w:hAnsi="Book Antiqua"/>
        </w:rPr>
        <w:t>Liao BC, Huang YL, Huang HC, Chen CN, Chen T</w:t>
      </w:r>
      <w:r w:rsidRPr="00D935FD">
        <w:rPr>
          <w:rFonts w:ascii="Book Antiqua" w:hAnsi="Book Antiqua"/>
        </w:rPr>
        <w:t xml:space="preserve">C, </w:t>
      </w:r>
      <w:r w:rsidR="007C0709" w:rsidRPr="007C0709">
        <w:rPr>
          <w:rFonts w:ascii="Book Antiqua" w:hAnsi="Book Antiqua"/>
        </w:rPr>
        <w:t xml:space="preserve">Hong </w:t>
      </w:r>
      <w:r w:rsidR="007C0709">
        <w:rPr>
          <w:rFonts w:ascii="Book Antiqua" w:hAnsi="Book Antiqua"/>
        </w:rPr>
        <w:t>YJ</w:t>
      </w:r>
      <w:r w:rsidR="007C0709" w:rsidRPr="007C0709">
        <w:rPr>
          <w:rFonts w:ascii="Book Antiqua" w:hAnsi="Book Antiqua"/>
        </w:rPr>
        <w:t>, Chan</w:t>
      </w:r>
      <w:r w:rsidR="007C0709">
        <w:rPr>
          <w:rFonts w:ascii="Book Antiqua" w:hAnsi="Book Antiqua"/>
        </w:rPr>
        <w:t xml:space="preserve"> </w:t>
      </w:r>
      <w:r w:rsidR="007C0709" w:rsidRPr="007C0709">
        <w:rPr>
          <w:rFonts w:ascii="Book Antiqua" w:hAnsi="Book Antiqua"/>
        </w:rPr>
        <w:t>C</w:t>
      </w:r>
      <w:r w:rsidR="007C0709">
        <w:rPr>
          <w:rFonts w:ascii="Book Antiqua" w:hAnsi="Book Antiqua"/>
        </w:rPr>
        <w:t>Y</w:t>
      </w:r>
      <w:r w:rsidR="007C0709" w:rsidRPr="007C0709">
        <w:rPr>
          <w:rFonts w:ascii="Book Antiqua" w:hAnsi="Book Antiqua"/>
        </w:rPr>
        <w:t>, Hong</w:t>
      </w:r>
      <w:r w:rsidR="007C0709">
        <w:rPr>
          <w:rFonts w:ascii="Book Antiqua" w:hAnsi="Book Antiqua"/>
        </w:rPr>
        <w:t xml:space="preserve"> </w:t>
      </w:r>
      <w:r w:rsidR="007C0709" w:rsidRPr="007C0709">
        <w:rPr>
          <w:rFonts w:ascii="Book Antiqua" w:hAnsi="Book Antiqua"/>
        </w:rPr>
        <w:t>R</w:t>
      </w:r>
      <w:r w:rsidR="007C0709">
        <w:rPr>
          <w:rFonts w:ascii="Book Antiqua" w:hAnsi="Book Antiqua"/>
        </w:rPr>
        <w:t>L.</w:t>
      </w:r>
      <w:r w:rsidRPr="00D935FD">
        <w:rPr>
          <w:rFonts w:ascii="Book Antiqua" w:hAnsi="Book Antiqua"/>
        </w:rPr>
        <w:t xml:space="preserve"> </w:t>
      </w:r>
      <w:proofErr w:type="spellStart"/>
      <w:r w:rsidRPr="00D935FD">
        <w:rPr>
          <w:rFonts w:ascii="Book Antiqua" w:hAnsi="Book Antiqua"/>
        </w:rPr>
        <w:t>Afatinib</w:t>
      </w:r>
      <w:proofErr w:type="spellEnd"/>
      <w:r w:rsidRPr="00D935FD">
        <w:rPr>
          <w:rFonts w:ascii="Book Antiqua" w:hAnsi="Book Antiqua"/>
        </w:rPr>
        <w:t xml:space="preserve"> and pembrolizumab for recurrent or metastatic head and neck squamous cell carcinoma (ALPHA Study): A phase II study with biomarker analysis. </w:t>
      </w:r>
      <w:r w:rsidRPr="00D840F3">
        <w:rPr>
          <w:rFonts w:ascii="Book Antiqua" w:hAnsi="Book Antiqua"/>
          <w:i/>
        </w:rPr>
        <w:t>J</w:t>
      </w:r>
      <w:r w:rsidR="00D840F3" w:rsidRPr="00D840F3">
        <w:rPr>
          <w:rFonts w:ascii="Book Antiqua" w:hAnsi="Book Antiqua"/>
          <w:i/>
        </w:rPr>
        <w:t xml:space="preserve"> </w:t>
      </w:r>
      <w:r w:rsidRPr="00D840F3">
        <w:rPr>
          <w:rFonts w:ascii="Book Antiqua" w:hAnsi="Book Antiqua"/>
          <w:i/>
        </w:rPr>
        <w:t>Clin</w:t>
      </w:r>
      <w:r w:rsidR="00D840F3" w:rsidRPr="00D840F3">
        <w:rPr>
          <w:rFonts w:ascii="Book Antiqua" w:hAnsi="Book Antiqua"/>
          <w:i/>
        </w:rPr>
        <w:t xml:space="preserve"> </w:t>
      </w:r>
      <w:r w:rsidRPr="00D840F3">
        <w:rPr>
          <w:rFonts w:ascii="Book Antiqua" w:hAnsi="Book Antiqua"/>
          <w:i/>
        </w:rPr>
        <w:t>Oncol</w:t>
      </w:r>
      <w:r w:rsidR="00D840F3" w:rsidRPr="00D840F3">
        <w:rPr>
          <w:rFonts w:ascii="Book Antiqua" w:hAnsi="Book Antiqua"/>
          <w:i/>
        </w:rPr>
        <w:t xml:space="preserve"> </w:t>
      </w:r>
      <w:r w:rsidRPr="00D935FD">
        <w:rPr>
          <w:rFonts w:ascii="Book Antiqua" w:hAnsi="Book Antiqua"/>
        </w:rPr>
        <w:t>2021;</w:t>
      </w:r>
      <w:r w:rsidR="00D840F3">
        <w:rPr>
          <w:rFonts w:ascii="Book Antiqua" w:hAnsi="Book Antiqua"/>
        </w:rPr>
        <w:t xml:space="preserve"> </w:t>
      </w:r>
      <w:r w:rsidRPr="00B25C57">
        <w:rPr>
          <w:rFonts w:ascii="Book Antiqua" w:hAnsi="Book Antiqua"/>
          <w:b/>
        </w:rPr>
        <w:t>39</w:t>
      </w:r>
      <w:r w:rsidRPr="00D935FD">
        <w:rPr>
          <w:rFonts w:ascii="Book Antiqua" w:hAnsi="Book Antiqua"/>
        </w:rPr>
        <w:t>:</w:t>
      </w:r>
      <w:r w:rsidR="00D840F3">
        <w:rPr>
          <w:rFonts w:ascii="Book Antiqua" w:hAnsi="Book Antiqua"/>
        </w:rPr>
        <w:t xml:space="preserve"> </w:t>
      </w:r>
      <w:r w:rsidRPr="00D935FD">
        <w:rPr>
          <w:rFonts w:ascii="Book Antiqua" w:hAnsi="Book Antiqua"/>
        </w:rPr>
        <w:t>6024</w:t>
      </w:r>
      <w:r w:rsidR="00D840F3">
        <w:rPr>
          <w:rFonts w:ascii="Book Antiqua" w:hAnsi="Book Antiqua"/>
        </w:rPr>
        <w:t xml:space="preserve"> [</w:t>
      </w:r>
      <w:r w:rsidRPr="00D935FD">
        <w:rPr>
          <w:rFonts w:ascii="Book Antiqua" w:hAnsi="Book Antiqua"/>
        </w:rPr>
        <w:t>DOI: 10.1200/JCO.2021.39.15_suppl.6024</w:t>
      </w:r>
      <w:r w:rsidR="00D840F3">
        <w:rPr>
          <w:rFonts w:ascii="Book Antiqua" w:hAnsi="Book Antiqua"/>
        </w:rPr>
        <w:t>]</w:t>
      </w:r>
    </w:p>
    <w:p w14:paraId="24A471FD"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69 </w:t>
      </w:r>
      <w:r w:rsidRPr="00D935FD">
        <w:rPr>
          <w:rFonts w:ascii="Book Antiqua" w:hAnsi="Book Antiqua"/>
          <w:b/>
          <w:bCs/>
        </w:rPr>
        <w:t>Forster MD,</w:t>
      </w:r>
      <w:r w:rsidRPr="00D935FD">
        <w:rPr>
          <w:rFonts w:ascii="Book Antiqua" w:hAnsi="Book Antiqua"/>
        </w:rPr>
        <w:t xml:space="preserve"> Sacco JJ, Kong AH, Wheeler G, Forsyth S, Bhat R, </w:t>
      </w:r>
      <w:r w:rsidR="00C0028D" w:rsidRPr="00C0028D">
        <w:rPr>
          <w:rFonts w:ascii="Book Antiqua" w:hAnsi="Book Antiqua"/>
        </w:rPr>
        <w:t xml:space="preserve">Blair </w:t>
      </w:r>
      <w:r w:rsidR="00C0028D">
        <w:rPr>
          <w:rFonts w:ascii="Book Antiqua" w:hAnsi="Book Antiqua"/>
        </w:rPr>
        <w:t>K</w:t>
      </w:r>
      <w:r w:rsidR="00C0028D" w:rsidRPr="00C0028D">
        <w:rPr>
          <w:rFonts w:ascii="Book Antiqua" w:hAnsi="Book Antiqua"/>
        </w:rPr>
        <w:t xml:space="preserve">, Lowe </w:t>
      </w:r>
      <w:r w:rsidR="00C0028D">
        <w:rPr>
          <w:rFonts w:ascii="Book Antiqua" w:hAnsi="Book Antiqua"/>
        </w:rPr>
        <w:t>H</w:t>
      </w:r>
      <w:r w:rsidR="00C0028D" w:rsidRPr="00C0028D">
        <w:rPr>
          <w:rFonts w:ascii="Book Antiqua" w:hAnsi="Book Antiqua"/>
        </w:rPr>
        <w:t xml:space="preserve">, </w:t>
      </w:r>
      <w:proofErr w:type="spellStart"/>
      <w:r w:rsidR="00C0028D" w:rsidRPr="00C0028D">
        <w:rPr>
          <w:rFonts w:ascii="Book Antiqua" w:hAnsi="Book Antiqua"/>
        </w:rPr>
        <w:t>Spanswick</w:t>
      </w:r>
      <w:proofErr w:type="spellEnd"/>
      <w:r w:rsidR="00C0028D" w:rsidRPr="00C0028D">
        <w:rPr>
          <w:rFonts w:ascii="Book Antiqua" w:hAnsi="Book Antiqua"/>
        </w:rPr>
        <w:t xml:space="preserve"> VJ, </w:t>
      </w:r>
      <w:proofErr w:type="spellStart"/>
      <w:r w:rsidR="00C0028D" w:rsidRPr="00C0028D">
        <w:rPr>
          <w:rFonts w:ascii="Book Antiqua" w:hAnsi="Book Antiqua"/>
        </w:rPr>
        <w:t>Ensell</w:t>
      </w:r>
      <w:proofErr w:type="spellEnd"/>
      <w:r w:rsidR="00C0028D" w:rsidRPr="00C0028D">
        <w:rPr>
          <w:rFonts w:ascii="Book Antiqua" w:hAnsi="Book Antiqua"/>
        </w:rPr>
        <w:t xml:space="preserve"> </w:t>
      </w:r>
      <w:r w:rsidR="00C0028D">
        <w:rPr>
          <w:rFonts w:ascii="Book Antiqua" w:hAnsi="Book Antiqua"/>
        </w:rPr>
        <w:t>L</w:t>
      </w:r>
      <w:r w:rsidR="00C0028D" w:rsidRPr="00C0028D">
        <w:rPr>
          <w:rFonts w:ascii="Book Antiqua" w:hAnsi="Book Antiqua"/>
        </w:rPr>
        <w:t xml:space="preserve">, Hartley </w:t>
      </w:r>
      <w:r w:rsidR="00C0028D">
        <w:rPr>
          <w:rFonts w:ascii="Book Antiqua" w:hAnsi="Book Antiqua"/>
        </w:rPr>
        <w:t>JA</w:t>
      </w:r>
      <w:r w:rsidR="00C0028D" w:rsidRPr="00C0028D">
        <w:rPr>
          <w:rFonts w:ascii="Book Antiqua" w:hAnsi="Book Antiqua"/>
        </w:rPr>
        <w:t xml:space="preserve">, White </w:t>
      </w:r>
      <w:r w:rsidR="00C0028D">
        <w:rPr>
          <w:rFonts w:ascii="Book Antiqua" w:hAnsi="Book Antiqua"/>
        </w:rPr>
        <w:t xml:space="preserve">L. </w:t>
      </w:r>
      <w:r w:rsidRPr="00D935FD">
        <w:rPr>
          <w:rFonts w:ascii="Book Antiqua" w:hAnsi="Book Antiqua"/>
        </w:rPr>
        <w:t xml:space="preserve">EACH: A </w:t>
      </w:r>
      <w:proofErr w:type="spellStart"/>
      <w:r w:rsidRPr="00D935FD">
        <w:rPr>
          <w:rFonts w:ascii="Book Antiqua" w:hAnsi="Book Antiqua"/>
        </w:rPr>
        <w:t>randomised</w:t>
      </w:r>
      <w:proofErr w:type="spellEnd"/>
      <w:r w:rsidRPr="00D935FD">
        <w:rPr>
          <w:rFonts w:ascii="Book Antiqua" w:hAnsi="Book Antiqua"/>
        </w:rPr>
        <w:t xml:space="preserve"> phase II study evaluating the safety and anti-</w:t>
      </w:r>
      <w:proofErr w:type="spellStart"/>
      <w:r w:rsidRPr="00D935FD">
        <w:rPr>
          <w:rFonts w:ascii="Book Antiqua" w:hAnsi="Book Antiqua"/>
        </w:rPr>
        <w:t>tumour</w:t>
      </w:r>
      <w:proofErr w:type="spellEnd"/>
      <w:r w:rsidRPr="00D935FD">
        <w:rPr>
          <w:rFonts w:ascii="Book Antiqua" w:hAnsi="Book Antiqua"/>
        </w:rPr>
        <w:t xml:space="preserve"> activity of the combination of avelumab and cetuximab relative to avelumab monotherapy in recurrent/metastatic head and neck squamous cell cancer. </w:t>
      </w:r>
      <w:r w:rsidRPr="00B26DA7">
        <w:rPr>
          <w:rFonts w:ascii="Book Antiqua" w:hAnsi="Book Antiqua"/>
          <w:i/>
        </w:rPr>
        <w:t>J</w:t>
      </w:r>
      <w:r w:rsidR="00B26DA7" w:rsidRPr="00B26DA7">
        <w:rPr>
          <w:rFonts w:ascii="Book Antiqua" w:hAnsi="Book Antiqua"/>
          <w:i/>
        </w:rPr>
        <w:t xml:space="preserve"> </w:t>
      </w:r>
      <w:r w:rsidRPr="00B26DA7">
        <w:rPr>
          <w:rFonts w:ascii="Book Antiqua" w:hAnsi="Book Antiqua"/>
          <w:i/>
        </w:rPr>
        <w:t>Clin</w:t>
      </w:r>
      <w:r w:rsidR="00B26DA7" w:rsidRPr="00B26DA7">
        <w:rPr>
          <w:rFonts w:ascii="Book Antiqua" w:hAnsi="Book Antiqua"/>
          <w:i/>
        </w:rPr>
        <w:t xml:space="preserve"> </w:t>
      </w:r>
      <w:r w:rsidRPr="00B26DA7">
        <w:rPr>
          <w:rFonts w:ascii="Book Antiqua" w:hAnsi="Book Antiqua"/>
          <w:i/>
        </w:rPr>
        <w:t>Oncol</w:t>
      </w:r>
      <w:r w:rsidR="00B26DA7">
        <w:rPr>
          <w:rFonts w:ascii="Book Antiqua" w:hAnsi="Book Antiqua"/>
        </w:rPr>
        <w:t xml:space="preserve"> </w:t>
      </w:r>
      <w:r w:rsidRPr="00D935FD">
        <w:rPr>
          <w:rFonts w:ascii="Book Antiqua" w:hAnsi="Book Antiqua"/>
        </w:rPr>
        <w:t>2019;</w:t>
      </w:r>
      <w:r w:rsidR="00B26DA7">
        <w:rPr>
          <w:rFonts w:ascii="Book Antiqua" w:hAnsi="Book Antiqua"/>
        </w:rPr>
        <w:t xml:space="preserve"> </w:t>
      </w:r>
      <w:r w:rsidRPr="00B26DA7">
        <w:rPr>
          <w:rFonts w:ascii="Book Antiqua" w:hAnsi="Book Antiqua"/>
          <w:b/>
        </w:rPr>
        <w:t>37</w:t>
      </w:r>
      <w:r w:rsidRPr="00D935FD">
        <w:rPr>
          <w:rFonts w:ascii="Book Antiqua" w:hAnsi="Book Antiqua"/>
        </w:rPr>
        <w:t>:</w:t>
      </w:r>
      <w:r w:rsidR="00B26DA7">
        <w:rPr>
          <w:rFonts w:ascii="Book Antiqua" w:hAnsi="Book Antiqua"/>
        </w:rPr>
        <w:t xml:space="preserve"> </w:t>
      </w:r>
      <w:r w:rsidRPr="00D935FD">
        <w:rPr>
          <w:rFonts w:ascii="Book Antiqua" w:hAnsi="Book Antiqua"/>
        </w:rPr>
        <w:t>TPS6091</w:t>
      </w:r>
      <w:r w:rsidR="00B26DA7">
        <w:rPr>
          <w:rFonts w:ascii="Book Antiqua" w:hAnsi="Book Antiqua"/>
        </w:rPr>
        <w:t xml:space="preserve"> [</w:t>
      </w:r>
      <w:r w:rsidRPr="00D935FD">
        <w:rPr>
          <w:rFonts w:ascii="Book Antiqua" w:hAnsi="Book Antiqua"/>
        </w:rPr>
        <w:t>DOI: 10.1200/JCO.2019.37.15_suppl.TPS6091</w:t>
      </w:r>
      <w:r w:rsidR="00B26DA7">
        <w:rPr>
          <w:rFonts w:ascii="Book Antiqua" w:hAnsi="Book Antiqua"/>
        </w:rPr>
        <w:t>]</w:t>
      </w:r>
    </w:p>
    <w:p w14:paraId="53B5B1CE"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70 </w:t>
      </w:r>
      <w:r w:rsidRPr="00D935FD">
        <w:rPr>
          <w:rFonts w:ascii="Book Antiqua" w:hAnsi="Book Antiqua"/>
          <w:b/>
          <w:bCs/>
        </w:rPr>
        <w:t>Harrington KJ</w:t>
      </w:r>
      <w:r w:rsidRPr="00D935FD">
        <w:rPr>
          <w:rFonts w:ascii="Book Antiqua" w:hAnsi="Book Antiqua"/>
        </w:rPr>
        <w:t xml:space="preserve">, Kong A, Mach N, Chesney JA, Fernandez BC, </w:t>
      </w:r>
      <w:proofErr w:type="spellStart"/>
      <w:r w:rsidRPr="00D935FD">
        <w:rPr>
          <w:rFonts w:ascii="Book Antiqua" w:hAnsi="Book Antiqua"/>
        </w:rPr>
        <w:t>Rischin</w:t>
      </w:r>
      <w:proofErr w:type="spellEnd"/>
      <w:r w:rsidRPr="00D935FD">
        <w:rPr>
          <w:rFonts w:ascii="Book Antiqua" w:hAnsi="Book Antiqua"/>
        </w:rPr>
        <w:t xml:space="preserve"> D, Cohen EEW, Radcliffe HS, </w:t>
      </w:r>
      <w:proofErr w:type="spellStart"/>
      <w:r w:rsidRPr="00D935FD">
        <w:rPr>
          <w:rFonts w:ascii="Book Antiqua" w:hAnsi="Book Antiqua"/>
        </w:rPr>
        <w:t>Gumuscu</w:t>
      </w:r>
      <w:proofErr w:type="spellEnd"/>
      <w:r w:rsidRPr="00D935FD">
        <w:rPr>
          <w:rFonts w:ascii="Book Antiqua" w:hAnsi="Book Antiqua"/>
        </w:rPr>
        <w:t xml:space="preserve"> B, Cheng J, Snyder W, Siu LL. </w:t>
      </w:r>
      <w:proofErr w:type="spellStart"/>
      <w:r w:rsidRPr="00D935FD">
        <w:rPr>
          <w:rFonts w:ascii="Book Antiqua" w:hAnsi="Book Antiqua"/>
        </w:rPr>
        <w:t>Talimogene</w:t>
      </w:r>
      <w:proofErr w:type="spellEnd"/>
      <w:r w:rsidRPr="00D935FD">
        <w:rPr>
          <w:rFonts w:ascii="Book Antiqua" w:hAnsi="Book Antiqua"/>
        </w:rPr>
        <w:t xml:space="preserve"> </w:t>
      </w:r>
      <w:proofErr w:type="spellStart"/>
      <w:r w:rsidRPr="00D935FD">
        <w:rPr>
          <w:rFonts w:ascii="Book Antiqua" w:hAnsi="Book Antiqua"/>
        </w:rPr>
        <w:t>Laherparepvec</w:t>
      </w:r>
      <w:proofErr w:type="spellEnd"/>
      <w:r w:rsidRPr="00D935FD">
        <w:rPr>
          <w:rFonts w:ascii="Book Antiqua" w:hAnsi="Book Antiqua"/>
        </w:rPr>
        <w:t xml:space="preserve"> and Pembrolizumab in Recurrent or Metastatic Squamous Cell Carcinoma of the Head and Neck (MASTERKEY-232): A Multicenter, Phase 1b Study. </w:t>
      </w:r>
      <w:r w:rsidRPr="00D935FD">
        <w:rPr>
          <w:rFonts w:ascii="Book Antiqua" w:hAnsi="Book Antiqua"/>
          <w:i/>
          <w:iCs/>
        </w:rPr>
        <w:t>Clin Cancer Res</w:t>
      </w:r>
      <w:r w:rsidRPr="00D935FD">
        <w:rPr>
          <w:rFonts w:ascii="Book Antiqua" w:hAnsi="Book Antiqua"/>
        </w:rPr>
        <w:t xml:space="preserve"> 2020; </w:t>
      </w:r>
      <w:r w:rsidRPr="00D935FD">
        <w:rPr>
          <w:rFonts w:ascii="Book Antiqua" w:hAnsi="Book Antiqua"/>
          <w:b/>
          <w:bCs/>
        </w:rPr>
        <w:t>26</w:t>
      </w:r>
      <w:r w:rsidRPr="00D935FD">
        <w:rPr>
          <w:rFonts w:ascii="Book Antiqua" w:hAnsi="Book Antiqua"/>
        </w:rPr>
        <w:t>: 5153-5161 [PMID: 32669371 DOI: 10.1158/1078-0432.CCR-20-1170]</w:t>
      </w:r>
    </w:p>
    <w:p w14:paraId="7C72FCD4"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71 </w:t>
      </w:r>
      <w:r w:rsidRPr="00D935FD">
        <w:rPr>
          <w:rFonts w:ascii="Book Antiqua" w:hAnsi="Book Antiqua"/>
          <w:b/>
          <w:bCs/>
        </w:rPr>
        <w:t>Ang KK</w:t>
      </w:r>
      <w:r w:rsidRPr="00D935FD">
        <w:rPr>
          <w:rFonts w:ascii="Book Antiqua" w:hAnsi="Book Antiqua"/>
        </w:rPr>
        <w:t>, Harris J, Wheeler R, Weber R, Rosenthal DI, Nguyen-</w:t>
      </w:r>
      <w:proofErr w:type="spellStart"/>
      <w:r w:rsidRPr="00D935FD">
        <w:rPr>
          <w:rFonts w:ascii="Book Antiqua" w:hAnsi="Book Antiqua"/>
        </w:rPr>
        <w:t>Tân</w:t>
      </w:r>
      <w:proofErr w:type="spellEnd"/>
      <w:r w:rsidRPr="00D935FD">
        <w:rPr>
          <w:rFonts w:ascii="Book Antiqua" w:hAnsi="Book Antiqua"/>
        </w:rPr>
        <w:t xml:space="preserve"> PF, </w:t>
      </w:r>
      <w:proofErr w:type="spellStart"/>
      <w:r w:rsidRPr="00D935FD">
        <w:rPr>
          <w:rFonts w:ascii="Book Antiqua" w:hAnsi="Book Antiqua"/>
        </w:rPr>
        <w:t>Westra</w:t>
      </w:r>
      <w:proofErr w:type="spellEnd"/>
      <w:r w:rsidRPr="00D935FD">
        <w:rPr>
          <w:rFonts w:ascii="Book Antiqua" w:hAnsi="Book Antiqua"/>
        </w:rPr>
        <w:t xml:space="preserve"> WH, Chung CH, Jordan RC, Lu C, Kim H, Axelrod R, Silverman CC, Redmond KP, </w:t>
      </w:r>
      <w:proofErr w:type="spellStart"/>
      <w:r w:rsidRPr="00D935FD">
        <w:rPr>
          <w:rFonts w:ascii="Book Antiqua" w:hAnsi="Book Antiqua"/>
        </w:rPr>
        <w:t>Gillison</w:t>
      </w:r>
      <w:proofErr w:type="spellEnd"/>
      <w:r w:rsidRPr="00D935FD">
        <w:rPr>
          <w:rFonts w:ascii="Book Antiqua" w:hAnsi="Book Antiqua"/>
        </w:rPr>
        <w:t xml:space="preserve"> ML. Human papillomavirus and survival of patients with oropharyngeal cancer. </w:t>
      </w:r>
      <w:r w:rsidRPr="00D935FD">
        <w:rPr>
          <w:rFonts w:ascii="Book Antiqua" w:hAnsi="Book Antiqua"/>
          <w:i/>
          <w:iCs/>
        </w:rPr>
        <w:t xml:space="preserve">N </w:t>
      </w:r>
      <w:proofErr w:type="spellStart"/>
      <w:r w:rsidRPr="00D935FD">
        <w:rPr>
          <w:rFonts w:ascii="Book Antiqua" w:hAnsi="Book Antiqua"/>
          <w:i/>
          <w:iCs/>
        </w:rPr>
        <w:t>Engl</w:t>
      </w:r>
      <w:proofErr w:type="spellEnd"/>
      <w:r w:rsidRPr="00D935FD">
        <w:rPr>
          <w:rFonts w:ascii="Book Antiqua" w:hAnsi="Book Antiqua"/>
          <w:i/>
          <w:iCs/>
        </w:rPr>
        <w:t xml:space="preserve"> J Med</w:t>
      </w:r>
      <w:r w:rsidRPr="00D935FD">
        <w:rPr>
          <w:rFonts w:ascii="Book Antiqua" w:hAnsi="Book Antiqua"/>
        </w:rPr>
        <w:t xml:space="preserve"> 2010; </w:t>
      </w:r>
      <w:r w:rsidRPr="00D935FD">
        <w:rPr>
          <w:rFonts w:ascii="Book Antiqua" w:hAnsi="Book Antiqua"/>
          <w:b/>
          <w:bCs/>
        </w:rPr>
        <w:t>363</w:t>
      </w:r>
      <w:r w:rsidRPr="00D935FD">
        <w:rPr>
          <w:rFonts w:ascii="Book Antiqua" w:hAnsi="Book Antiqua"/>
        </w:rPr>
        <w:t>: 24-35 [PMID: 20530316 DOI: 10.1056/NEJMoa0912217]</w:t>
      </w:r>
    </w:p>
    <w:p w14:paraId="625A5EC7"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72</w:t>
      </w:r>
      <w:r w:rsidRPr="00D935FD">
        <w:rPr>
          <w:rFonts w:ascii="Book Antiqua" w:hAnsi="Book Antiqua"/>
          <w:b/>
        </w:rPr>
        <w:t xml:space="preserve"> ClinicalTrials.gov [Internet]</w:t>
      </w:r>
      <w:r w:rsidRPr="00D935FD">
        <w:rPr>
          <w:rFonts w:ascii="Book Antiqua" w:hAnsi="Book Antiqua"/>
        </w:rPr>
        <w:t xml:space="preserve">. </w:t>
      </w:r>
      <w:r w:rsidRPr="00D935FD">
        <w:rPr>
          <w:rFonts w:ascii="Book Antiqua" w:hAnsi="Book Antiqua"/>
          <w:bCs/>
        </w:rPr>
        <w:t>Ipilimumab,</w:t>
      </w:r>
      <w:r w:rsidRPr="00D935FD">
        <w:rPr>
          <w:rFonts w:ascii="Book Antiqua" w:hAnsi="Book Antiqua"/>
        </w:rPr>
        <w:t xml:space="preserve"> Nivolumab, and Radiation Therapy in </w:t>
      </w:r>
      <w:proofErr w:type="spellStart"/>
      <w:r w:rsidRPr="00D935FD">
        <w:rPr>
          <w:rFonts w:ascii="Book Antiqua" w:hAnsi="Book Antiqua"/>
        </w:rPr>
        <w:t>TreatingPatients</w:t>
      </w:r>
      <w:proofErr w:type="spellEnd"/>
      <w:r w:rsidRPr="00D935FD">
        <w:rPr>
          <w:rFonts w:ascii="Book Antiqua" w:hAnsi="Book Antiqua"/>
        </w:rPr>
        <w:t xml:space="preserve"> </w:t>
      </w:r>
      <w:proofErr w:type="gramStart"/>
      <w:r w:rsidRPr="00D935FD">
        <w:rPr>
          <w:rFonts w:ascii="Book Antiqua" w:hAnsi="Book Antiqua"/>
        </w:rPr>
        <w:t>With</w:t>
      </w:r>
      <w:proofErr w:type="gramEnd"/>
      <w:r w:rsidRPr="00D935FD">
        <w:rPr>
          <w:rFonts w:ascii="Book Antiqua" w:hAnsi="Book Antiqua"/>
        </w:rPr>
        <w:t xml:space="preserve"> HPV Positive Advanced Oropharyngeal Squamous Cell Carcinoma. Available from: </w:t>
      </w:r>
      <w:hyperlink r:id="rId11" w:history="1">
        <w:r w:rsidRPr="00D935FD">
          <w:rPr>
            <w:rStyle w:val="a7"/>
            <w:rFonts w:ascii="Book Antiqua" w:hAnsi="Book Antiqua"/>
          </w:rPr>
          <w:t>https://clinicaltrials.gov/ct2/show/NCT03799445</w:t>
        </w:r>
      </w:hyperlink>
      <w:r w:rsidRPr="00D935FD">
        <w:rPr>
          <w:rFonts w:ascii="Book Antiqua" w:hAnsi="Book Antiqua"/>
        </w:rPr>
        <w:t xml:space="preserve"> </w:t>
      </w:r>
    </w:p>
    <w:p w14:paraId="3FF2EB9C"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lastRenderedPageBreak/>
        <w:t xml:space="preserve">73 </w:t>
      </w:r>
      <w:r w:rsidRPr="00D935FD">
        <w:rPr>
          <w:rFonts w:ascii="Book Antiqua" w:hAnsi="Book Antiqua"/>
          <w:b/>
        </w:rPr>
        <w:t>ClinicalTrials.gov [Internet]</w:t>
      </w:r>
      <w:r w:rsidRPr="00D935FD">
        <w:rPr>
          <w:rFonts w:ascii="Book Antiqua" w:hAnsi="Book Antiqua"/>
        </w:rPr>
        <w:t xml:space="preserve">. Chemoradiation vs Immunotherapy and Radiation for Head and Neck Cancer. Available from: </w:t>
      </w:r>
      <w:hyperlink r:id="rId12" w:history="1">
        <w:r w:rsidRPr="00D935FD">
          <w:rPr>
            <w:rStyle w:val="a7"/>
            <w:rFonts w:ascii="Book Antiqua" w:hAnsi="Book Antiqua"/>
          </w:rPr>
          <w:t>https://clinicaltrials.gov/ct2/show/NCT03383094</w:t>
        </w:r>
      </w:hyperlink>
      <w:r w:rsidRPr="00D935FD">
        <w:rPr>
          <w:rFonts w:ascii="Book Antiqua" w:hAnsi="Book Antiqua"/>
        </w:rPr>
        <w:t xml:space="preserve"> </w:t>
      </w:r>
    </w:p>
    <w:p w14:paraId="6545880D"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74 </w:t>
      </w:r>
      <w:r w:rsidRPr="00D935FD">
        <w:rPr>
          <w:rFonts w:ascii="Book Antiqua" w:hAnsi="Book Antiqua"/>
          <w:b/>
          <w:bCs/>
        </w:rPr>
        <w:t>Sacco AG</w:t>
      </w:r>
      <w:r w:rsidRPr="00D935FD">
        <w:rPr>
          <w:rFonts w:ascii="Book Antiqua" w:hAnsi="Book Antiqua"/>
          <w:bCs/>
        </w:rPr>
        <w:t>,</w:t>
      </w:r>
      <w:r w:rsidRPr="00D935FD">
        <w:rPr>
          <w:rFonts w:ascii="Book Antiqua" w:hAnsi="Book Antiqua"/>
        </w:rPr>
        <w:t xml:space="preserve"> </w:t>
      </w:r>
      <w:proofErr w:type="spellStart"/>
      <w:r w:rsidRPr="00D935FD">
        <w:rPr>
          <w:rFonts w:ascii="Book Antiqua" w:hAnsi="Book Antiqua"/>
        </w:rPr>
        <w:t>Sharabi</w:t>
      </w:r>
      <w:proofErr w:type="spellEnd"/>
      <w:r w:rsidRPr="00D935FD">
        <w:rPr>
          <w:rFonts w:ascii="Book Antiqua" w:hAnsi="Book Antiqua"/>
        </w:rPr>
        <w:t xml:space="preserve"> A, Jing Z, Pittman E, Gold KA, Sumner W. Radiotherapy with Concurrent and Adjuvant Pembrolizumab in Patients with P16-Positive Locoregionally Advanced Head and Neck Cancer: KEYCHAIN Trial Lead-In Results. </w:t>
      </w:r>
      <w:r w:rsidRPr="00D935FD">
        <w:rPr>
          <w:rFonts w:ascii="Book Antiqua" w:hAnsi="Book Antiqua"/>
          <w:i/>
        </w:rPr>
        <w:t xml:space="preserve">Int J </w:t>
      </w:r>
      <w:proofErr w:type="spellStart"/>
      <w:r w:rsidRPr="00D935FD">
        <w:rPr>
          <w:rFonts w:ascii="Book Antiqua" w:hAnsi="Book Antiqua"/>
          <w:i/>
        </w:rPr>
        <w:t>Radiat</w:t>
      </w:r>
      <w:proofErr w:type="spellEnd"/>
      <w:r w:rsidRPr="00D935FD">
        <w:rPr>
          <w:rFonts w:ascii="Book Antiqua" w:hAnsi="Book Antiqua"/>
          <w:i/>
        </w:rPr>
        <w:t xml:space="preserve"> Oncol Biol Phys</w:t>
      </w:r>
      <w:r w:rsidRPr="00D935FD">
        <w:rPr>
          <w:rFonts w:ascii="Book Antiqua" w:hAnsi="Book Antiqua"/>
        </w:rPr>
        <w:t xml:space="preserve"> 2019; </w:t>
      </w:r>
      <w:r w:rsidRPr="00D935FD">
        <w:rPr>
          <w:rFonts w:ascii="Book Antiqua" w:hAnsi="Book Antiqua"/>
          <w:b/>
        </w:rPr>
        <w:t>105</w:t>
      </w:r>
      <w:r w:rsidRPr="00D935FD">
        <w:rPr>
          <w:rFonts w:ascii="Book Antiqua" w:hAnsi="Book Antiqua"/>
        </w:rPr>
        <w:t>: E363-E364 [DOI: 10.1016/j.ijrobp.2019.06.1701]</w:t>
      </w:r>
    </w:p>
    <w:p w14:paraId="37814665"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75 </w:t>
      </w:r>
      <w:r w:rsidRPr="00D935FD">
        <w:rPr>
          <w:rFonts w:ascii="Book Antiqua" w:hAnsi="Book Antiqua"/>
          <w:b/>
          <w:bCs/>
        </w:rPr>
        <w:t>Hsieh JC</w:t>
      </w:r>
      <w:r w:rsidRPr="00D935FD">
        <w:rPr>
          <w:rFonts w:ascii="Book Antiqua" w:hAnsi="Book Antiqua"/>
        </w:rPr>
        <w:t xml:space="preserve">, Wang HM, Wu MH, Chang KP, Chang PH, Liao CT, </w:t>
      </w:r>
      <w:proofErr w:type="spellStart"/>
      <w:r w:rsidRPr="00D935FD">
        <w:rPr>
          <w:rFonts w:ascii="Book Antiqua" w:hAnsi="Book Antiqua"/>
        </w:rPr>
        <w:t>Liau</w:t>
      </w:r>
      <w:proofErr w:type="spellEnd"/>
      <w:r w:rsidRPr="00D935FD">
        <w:rPr>
          <w:rFonts w:ascii="Book Antiqua" w:hAnsi="Book Antiqua"/>
        </w:rPr>
        <w:t xml:space="preserve"> CT. Review of emerging biomarkers in head and neck squamous cell carcinoma in the era of immunotherapy and targeted therapy. </w:t>
      </w:r>
      <w:r w:rsidRPr="00D935FD">
        <w:rPr>
          <w:rFonts w:ascii="Book Antiqua" w:hAnsi="Book Antiqua"/>
          <w:i/>
          <w:iCs/>
        </w:rPr>
        <w:t>Head Neck</w:t>
      </w:r>
      <w:r w:rsidRPr="00D935FD">
        <w:rPr>
          <w:rFonts w:ascii="Book Antiqua" w:hAnsi="Book Antiqua"/>
        </w:rPr>
        <w:t xml:space="preserve"> 2019; </w:t>
      </w:r>
      <w:r w:rsidRPr="00D935FD">
        <w:rPr>
          <w:rFonts w:ascii="Book Antiqua" w:hAnsi="Book Antiqua"/>
          <w:b/>
          <w:bCs/>
        </w:rPr>
        <w:t>41 Suppl 1</w:t>
      </w:r>
      <w:r w:rsidRPr="00D935FD">
        <w:rPr>
          <w:rFonts w:ascii="Book Antiqua" w:hAnsi="Book Antiqua"/>
        </w:rPr>
        <w:t>: 19-45 [PMID: 31573749 DOI: 10.1002/hed.25932]</w:t>
      </w:r>
    </w:p>
    <w:p w14:paraId="75766B34"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76 </w:t>
      </w:r>
      <w:r w:rsidRPr="00D935FD">
        <w:rPr>
          <w:rFonts w:ascii="Book Antiqua" w:hAnsi="Book Antiqua"/>
          <w:b/>
          <w:bCs/>
        </w:rPr>
        <w:t>Tardy MP</w:t>
      </w:r>
      <w:r w:rsidRPr="00D935FD">
        <w:rPr>
          <w:rFonts w:ascii="Book Antiqua" w:hAnsi="Book Antiqua"/>
        </w:rPr>
        <w:t xml:space="preserve">, Di Mauro I, </w:t>
      </w:r>
      <w:proofErr w:type="spellStart"/>
      <w:r w:rsidRPr="00D935FD">
        <w:rPr>
          <w:rFonts w:ascii="Book Antiqua" w:hAnsi="Book Antiqua"/>
        </w:rPr>
        <w:t>Ebran</w:t>
      </w:r>
      <w:proofErr w:type="spellEnd"/>
      <w:r w:rsidRPr="00D935FD">
        <w:rPr>
          <w:rFonts w:ascii="Book Antiqua" w:hAnsi="Book Antiqua"/>
        </w:rPr>
        <w:t xml:space="preserve"> N, </w:t>
      </w:r>
      <w:proofErr w:type="spellStart"/>
      <w:r w:rsidRPr="00D935FD">
        <w:rPr>
          <w:rFonts w:ascii="Book Antiqua" w:hAnsi="Book Antiqua"/>
        </w:rPr>
        <w:t>Refae</w:t>
      </w:r>
      <w:proofErr w:type="spellEnd"/>
      <w:r w:rsidRPr="00D935FD">
        <w:rPr>
          <w:rFonts w:ascii="Book Antiqua" w:hAnsi="Book Antiqua"/>
        </w:rPr>
        <w:t xml:space="preserve"> S, </w:t>
      </w:r>
      <w:proofErr w:type="spellStart"/>
      <w:r w:rsidRPr="00D935FD">
        <w:rPr>
          <w:rFonts w:ascii="Book Antiqua" w:hAnsi="Book Antiqua"/>
        </w:rPr>
        <w:t>Bozec</w:t>
      </w:r>
      <w:proofErr w:type="spellEnd"/>
      <w:r w:rsidRPr="00D935FD">
        <w:rPr>
          <w:rFonts w:ascii="Book Antiqua" w:hAnsi="Book Antiqua"/>
        </w:rPr>
        <w:t xml:space="preserve"> A, </w:t>
      </w:r>
      <w:proofErr w:type="spellStart"/>
      <w:r w:rsidRPr="00D935FD">
        <w:rPr>
          <w:rFonts w:ascii="Book Antiqua" w:hAnsi="Book Antiqua"/>
        </w:rPr>
        <w:t>Benezery</w:t>
      </w:r>
      <w:proofErr w:type="spellEnd"/>
      <w:r w:rsidRPr="00D935FD">
        <w:rPr>
          <w:rFonts w:ascii="Book Antiqua" w:hAnsi="Book Antiqua"/>
        </w:rPr>
        <w:t xml:space="preserve"> K, </w:t>
      </w:r>
      <w:proofErr w:type="spellStart"/>
      <w:r w:rsidRPr="00D935FD">
        <w:rPr>
          <w:rFonts w:ascii="Book Antiqua" w:hAnsi="Book Antiqua"/>
        </w:rPr>
        <w:t>Peyrade</w:t>
      </w:r>
      <w:proofErr w:type="spellEnd"/>
      <w:r w:rsidRPr="00D935FD">
        <w:rPr>
          <w:rFonts w:ascii="Book Antiqua" w:hAnsi="Book Antiqua"/>
        </w:rPr>
        <w:t xml:space="preserve"> F, </w:t>
      </w:r>
      <w:proofErr w:type="spellStart"/>
      <w:r w:rsidRPr="00D935FD">
        <w:rPr>
          <w:rFonts w:ascii="Book Antiqua" w:hAnsi="Book Antiqua"/>
        </w:rPr>
        <w:t>Guigay</w:t>
      </w:r>
      <w:proofErr w:type="spellEnd"/>
      <w:r w:rsidRPr="00D935FD">
        <w:rPr>
          <w:rFonts w:ascii="Book Antiqua" w:hAnsi="Book Antiqua"/>
        </w:rPr>
        <w:t xml:space="preserve"> J, </w:t>
      </w:r>
      <w:proofErr w:type="spellStart"/>
      <w:r w:rsidRPr="00D935FD">
        <w:rPr>
          <w:rFonts w:ascii="Book Antiqua" w:hAnsi="Book Antiqua"/>
        </w:rPr>
        <w:t>Sudaka-Bahadoran</w:t>
      </w:r>
      <w:proofErr w:type="spellEnd"/>
      <w:r w:rsidRPr="00D935FD">
        <w:rPr>
          <w:rFonts w:ascii="Book Antiqua" w:hAnsi="Book Antiqua"/>
        </w:rPr>
        <w:t xml:space="preserve"> A, </w:t>
      </w:r>
      <w:proofErr w:type="spellStart"/>
      <w:r w:rsidRPr="00D935FD">
        <w:rPr>
          <w:rFonts w:ascii="Book Antiqua" w:hAnsi="Book Antiqua"/>
        </w:rPr>
        <w:t>Badoual</w:t>
      </w:r>
      <w:proofErr w:type="spellEnd"/>
      <w:r w:rsidRPr="00D935FD">
        <w:rPr>
          <w:rFonts w:ascii="Book Antiqua" w:hAnsi="Book Antiqua"/>
        </w:rPr>
        <w:t xml:space="preserve"> C, </w:t>
      </w:r>
      <w:proofErr w:type="spellStart"/>
      <w:r w:rsidRPr="00D935FD">
        <w:rPr>
          <w:rFonts w:ascii="Book Antiqua" w:hAnsi="Book Antiqua"/>
        </w:rPr>
        <w:t>Pedeutour</w:t>
      </w:r>
      <w:proofErr w:type="spellEnd"/>
      <w:r w:rsidRPr="00D935FD">
        <w:rPr>
          <w:rFonts w:ascii="Book Antiqua" w:hAnsi="Book Antiqua"/>
        </w:rPr>
        <w:t xml:space="preserve"> F, Saada-Bouzid E. Microsatellite instability associated with durable complete response to PD-L1 inhibitor in head and neck squamous cell carcinoma. </w:t>
      </w:r>
      <w:r w:rsidRPr="00D935FD">
        <w:rPr>
          <w:rFonts w:ascii="Book Antiqua" w:hAnsi="Book Antiqua"/>
          <w:i/>
          <w:iCs/>
        </w:rPr>
        <w:t>Oral Oncol</w:t>
      </w:r>
      <w:r w:rsidRPr="00D935FD">
        <w:rPr>
          <w:rFonts w:ascii="Book Antiqua" w:hAnsi="Book Antiqua"/>
        </w:rPr>
        <w:t xml:space="preserve"> 2018; </w:t>
      </w:r>
      <w:r w:rsidRPr="00D935FD">
        <w:rPr>
          <w:rFonts w:ascii="Book Antiqua" w:hAnsi="Book Antiqua"/>
          <w:b/>
          <w:bCs/>
        </w:rPr>
        <w:t>80</w:t>
      </w:r>
      <w:r w:rsidRPr="00D935FD">
        <w:rPr>
          <w:rFonts w:ascii="Book Antiqua" w:hAnsi="Book Antiqua"/>
        </w:rPr>
        <w:t>: 104-107 [PMID: 29631799 DOI: 10.1016/j.oraloncology.2018.04.001]</w:t>
      </w:r>
    </w:p>
    <w:p w14:paraId="5AFB93EA"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77 </w:t>
      </w:r>
      <w:r w:rsidRPr="00D935FD">
        <w:rPr>
          <w:rFonts w:ascii="Book Antiqua" w:hAnsi="Book Antiqua"/>
          <w:b/>
          <w:bCs/>
        </w:rPr>
        <w:t>Hanna GJ</w:t>
      </w:r>
      <w:r w:rsidRPr="00D935FD">
        <w:rPr>
          <w:rFonts w:ascii="Book Antiqua" w:hAnsi="Book Antiqua"/>
        </w:rPr>
        <w:t xml:space="preserve">, Lizotte P, Cavanaugh M, </w:t>
      </w:r>
      <w:proofErr w:type="spellStart"/>
      <w:r w:rsidRPr="00D935FD">
        <w:rPr>
          <w:rFonts w:ascii="Book Antiqua" w:hAnsi="Book Antiqua"/>
        </w:rPr>
        <w:t>Kuo</w:t>
      </w:r>
      <w:proofErr w:type="spellEnd"/>
      <w:r w:rsidRPr="00D935FD">
        <w:rPr>
          <w:rFonts w:ascii="Book Antiqua" w:hAnsi="Book Antiqua"/>
        </w:rPr>
        <w:t xml:space="preserve"> FC, </w:t>
      </w:r>
      <w:proofErr w:type="spellStart"/>
      <w:r w:rsidRPr="00D935FD">
        <w:rPr>
          <w:rFonts w:ascii="Book Antiqua" w:hAnsi="Book Antiqua"/>
        </w:rPr>
        <w:t>Shivdasani</w:t>
      </w:r>
      <w:proofErr w:type="spellEnd"/>
      <w:r w:rsidRPr="00D935FD">
        <w:rPr>
          <w:rFonts w:ascii="Book Antiqua" w:hAnsi="Book Antiqua"/>
        </w:rPr>
        <w:t xml:space="preserve"> P, Frieden A, Chau NG, Schoenfeld JD, Lorch JH, </w:t>
      </w:r>
      <w:proofErr w:type="spellStart"/>
      <w:r w:rsidRPr="00D935FD">
        <w:rPr>
          <w:rFonts w:ascii="Book Antiqua" w:hAnsi="Book Antiqua"/>
        </w:rPr>
        <w:t>Uppaluri</w:t>
      </w:r>
      <w:proofErr w:type="spellEnd"/>
      <w:r w:rsidRPr="00D935FD">
        <w:rPr>
          <w:rFonts w:ascii="Book Antiqua" w:hAnsi="Book Antiqua"/>
        </w:rPr>
        <w:t xml:space="preserve"> R, </w:t>
      </w:r>
      <w:proofErr w:type="spellStart"/>
      <w:r w:rsidRPr="00D935FD">
        <w:rPr>
          <w:rFonts w:ascii="Book Antiqua" w:hAnsi="Book Antiqua"/>
        </w:rPr>
        <w:t>MacConaill</w:t>
      </w:r>
      <w:proofErr w:type="spellEnd"/>
      <w:r w:rsidRPr="00D935FD">
        <w:rPr>
          <w:rFonts w:ascii="Book Antiqua" w:hAnsi="Book Antiqua"/>
        </w:rPr>
        <w:t xml:space="preserve"> LE, Haddad RI. Frameshift events predict anti-PD-1/L1 response in head and neck cancer. </w:t>
      </w:r>
      <w:r w:rsidRPr="00D935FD">
        <w:rPr>
          <w:rFonts w:ascii="Book Antiqua" w:hAnsi="Book Antiqua"/>
          <w:i/>
          <w:iCs/>
        </w:rPr>
        <w:t>JCI Insight</w:t>
      </w:r>
      <w:r w:rsidRPr="00D935FD">
        <w:rPr>
          <w:rFonts w:ascii="Book Antiqua" w:hAnsi="Book Antiqua"/>
        </w:rPr>
        <w:t xml:space="preserve"> 2018; </w:t>
      </w:r>
      <w:r w:rsidRPr="00D935FD">
        <w:rPr>
          <w:rFonts w:ascii="Book Antiqua" w:hAnsi="Book Antiqua"/>
          <w:b/>
          <w:bCs/>
        </w:rPr>
        <w:t>3</w:t>
      </w:r>
      <w:r w:rsidRPr="00D935FD">
        <w:rPr>
          <w:rFonts w:ascii="Book Antiqua" w:hAnsi="Book Antiqua"/>
        </w:rPr>
        <w:t xml:space="preserve"> [PMID: 29467336 DOI: 10.1172/jci.insight.98811]</w:t>
      </w:r>
    </w:p>
    <w:p w14:paraId="006652C0"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78 </w:t>
      </w:r>
      <w:r w:rsidRPr="00D935FD">
        <w:rPr>
          <w:rFonts w:ascii="Book Antiqua" w:hAnsi="Book Antiqua"/>
          <w:b/>
        </w:rPr>
        <w:t>ClinicalTrials.gov [Internet]</w:t>
      </w:r>
      <w:r w:rsidRPr="00D935FD">
        <w:rPr>
          <w:rFonts w:ascii="Book Antiqua" w:hAnsi="Book Antiqua"/>
        </w:rPr>
        <w:t xml:space="preserve">. WGA in Platinum-refractory HNSCC Underwent Nivolumab. 2021 Available from: </w:t>
      </w:r>
      <w:hyperlink r:id="rId13" w:history="1">
        <w:r w:rsidRPr="00D935FD">
          <w:rPr>
            <w:rStyle w:val="a7"/>
            <w:rFonts w:ascii="Book Antiqua" w:hAnsi="Book Antiqua"/>
          </w:rPr>
          <w:t>https://clinicaltrials.gov/ct2/show/NCT03917537</w:t>
        </w:r>
      </w:hyperlink>
      <w:r w:rsidRPr="00D935FD">
        <w:rPr>
          <w:rFonts w:ascii="Book Antiqua" w:hAnsi="Book Antiqua"/>
        </w:rPr>
        <w:t xml:space="preserve"> </w:t>
      </w:r>
    </w:p>
    <w:p w14:paraId="708141F3"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79 </w:t>
      </w:r>
      <w:r w:rsidRPr="00D935FD">
        <w:rPr>
          <w:rFonts w:ascii="Book Antiqua" w:hAnsi="Book Antiqua"/>
          <w:b/>
          <w:bCs/>
        </w:rPr>
        <w:t>Gandhi AK</w:t>
      </w:r>
      <w:r w:rsidRPr="00D935FD">
        <w:rPr>
          <w:rFonts w:ascii="Book Antiqua" w:hAnsi="Book Antiqua"/>
        </w:rPr>
        <w:t xml:space="preserve">, Roy S, </w:t>
      </w:r>
      <w:proofErr w:type="spellStart"/>
      <w:r w:rsidRPr="00D935FD">
        <w:rPr>
          <w:rFonts w:ascii="Book Antiqua" w:hAnsi="Book Antiqua"/>
        </w:rPr>
        <w:t>Thakar</w:t>
      </w:r>
      <w:proofErr w:type="spellEnd"/>
      <w:r w:rsidRPr="00D935FD">
        <w:rPr>
          <w:rFonts w:ascii="Book Antiqua" w:hAnsi="Book Antiqua"/>
        </w:rPr>
        <w:t xml:space="preserve"> A, Sharma A, </w:t>
      </w:r>
      <w:proofErr w:type="spellStart"/>
      <w:r w:rsidRPr="00D935FD">
        <w:rPr>
          <w:rFonts w:ascii="Book Antiqua" w:hAnsi="Book Antiqua"/>
        </w:rPr>
        <w:t>Mohanti</w:t>
      </w:r>
      <w:proofErr w:type="spellEnd"/>
      <w:r w:rsidRPr="00D935FD">
        <w:rPr>
          <w:rFonts w:ascii="Book Antiqua" w:hAnsi="Book Antiqua"/>
        </w:rPr>
        <w:t xml:space="preserve"> BK. Symptom Burden and Quality of Life in Advanced Head and Neck Cancer Patients: AIIMS Study of 100 Patients. </w:t>
      </w:r>
      <w:r w:rsidRPr="00D935FD">
        <w:rPr>
          <w:rFonts w:ascii="Book Antiqua" w:hAnsi="Book Antiqua"/>
          <w:i/>
          <w:iCs/>
        </w:rPr>
        <w:t xml:space="preserve">Indian J </w:t>
      </w:r>
      <w:proofErr w:type="spellStart"/>
      <w:r w:rsidRPr="00D935FD">
        <w:rPr>
          <w:rFonts w:ascii="Book Antiqua" w:hAnsi="Book Antiqua"/>
          <w:i/>
          <w:iCs/>
        </w:rPr>
        <w:t>Palliat</w:t>
      </w:r>
      <w:proofErr w:type="spellEnd"/>
      <w:r w:rsidRPr="00D935FD">
        <w:rPr>
          <w:rFonts w:ascii="Book Antiqua" w:hAnsi="Book Antiqua"/>
          <w:i/>
          <w:iCs/>
        </w:rPr>
        <w:t xml:space="preserve"> Care</w:t>
      </w:r>
      <w:r w:rsidRPr="00D935FD">
        <w:rPr>
          <w:rFonts w:ascii="Book Antiqua" w:hAnsi="Book Antiqua"/>
        </w:rPr>
        <w:t xml:space="preserve"> 2014; </w:t>
      </w:r>
      <w:r w:rsidRPr="00D935FD">
        <w:rPr>
          <w:rFonts w:ascii="Book Antiqua" w:hAnsi="Book Antiqua"/>
          <w:b/>
          <w:bCs/>
        </w:rPr>
        <w:t>20</w:t>
      </w:r>
      <w:r w:rsidRPr="00D935FD">
        <w:rPr>
          <w:rFonts w:ascii="Book Antiqua" w:hAnsi="Book Antiqua"/>
        </w:rPr>
        <w:t>: 189-193 [PMID: 25191005 DOI: 10.4103/0973-1075.138389]</w:t>
      </w:r>
    </w:p>
    <w:p w14:paraId="29CBFBF2"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80 </w:t>
      </w:r>
      <w:r w:rsidRPr="00D935FD">
        <w:rPr>
          <w:rFonts w:ascii="Book Antiqua" w:hAnsi="Book Antiqua"/>
          <w:b/>
          <w:bCs/>
        </w:rPr>
        <w:t>Rajendra A</w:t>
      </w:r>
      <w:r w:rsidRPr="00D935FD">
        <w:rPr>
          <w:rFonts w:ascii="Book Antiqua" w:hAnsi="Book Antiqua"/>
        </w:rPr>
        <w:t xml:space="preserve">, Noronha V, Joshi A, Patil VM, Menon N, </w:t>
      </w:r>
      <w:proofErr w:type="spellStart"/>
      <w:r w:rsidRPr="00D935FD">
        <w:rPr>
          <w:rFonts w:ascii="Book Antiqua" w:hAnsi="Book Antiqua"/>
        </w:rPr>
        <w:t>Prabhash</w:t>
      </w:r>
      <w:proofErr w:type="spellEnd"/>
      <w:r w:rsidRPr="00D935FD">
        <w:rPr>
          <w:rFonts w:ascii="Book Antiqua" w:hAnsi="Book Antiqua"/>
        </w:rPr>
        <w:t xml:space="preserve"> K. Palliative chemotherapy in head and neck cancer: balancing between beneficial and adverse effects. </w:t>
      </w:r>
      <w:r w:rsidRPr="00D935FD">
        <w:rPr>
          <w:rFonts w:ascii="Book Antiqua" w:hAnsi="Book Antiqua"/>
          <w:i/>
          <w:iCs/>
        </w:rPr>
        <w:t xml:space="preserve">Expert Rev Anticancer </w:t>
      </w:r>
      <w:proofErr w:type="spellStart"/>
      <w:r w:rsidRPr="00D935FD">
        <w:rPr>
          <w:rFonts w:ascii="Book Antiqua" w:hAnsi="Book Antiqua"/>
          <w:i/>
          <w:iCs/>
        </w:rPr>
        <w:t>Ther</w:t>
      </w:r>
      <w:proofErr w:type="spellEnd"/>
      <w:r w:rsidRPr="00D935FD">
        <w:rPr>
          <w:rFonts w:ascii="Book Antiqua" w:hAnsi="Book Antiqua"/>
        </w:rPr>
        <w:t xml:space="preserve"> 2020; </w:t>
      </w:r>
      <w:r w:rsidRPr="00D935FD">
        <w:rPr>
          <w:rFonts w:ascii="Book Antiqua" w:hAnsi="Book Antiqua"/>
          <w:b/>
          <w:bCs/>
        </w:rPr>
        <w:t>20</w:t>
      </w:r>
      <w:r w:rsidRPr="00D935FD">
        <w:rPr>
          <w:rFonts w:ascii="Book Antiqua" w:hAnsi="Book Antiqua"/>
        </w:rPr>
        <w:t>: 17-29 [PMID: 31899993 DOI: 10.1080/14737140.2020.1708197]</w:t>
      </w:r>
    </w:p>
    <w:p w14:paraId="118D2DBC"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lastRenderedPageBreak/>
        <w:t xml:space="preserve">81 </w:t>
      </w:r>
      <w:r w:rsidRPr="00D935FD">
        <w:rPr>
          <w:rFonts w:ascii="Book Antiqua" w:hAnsi="Book Antiqua"/>
          <w:b/>
          <w:bCs/>
        </w:rPr>
        <w:t>Liu M</w:t>
      </w:r>
      <w:r w:rsidRPr="00D935FD">
        <w:rPr>
          <w:rFonts w:ascii="Book Antiqua" w:hAnsi="Book Antiqua"/>
        </w:rPr>
        <w:t xml:space="preserve">, Han S, Zheng B, Cai H, Yang J, Zhuang Q, Li N. Cost-Effectiveness Analysis </w:t>
      </w:r>
      <w:proofErr w:type="gramStart"/>
      <w:r w:rsidRPr="00D935FD">
        <w:rPr>
          <w:rFonts w:ascii="Book Antiqua" w:hAnsi="Book Antiqua"/>
        </w:rPr>
        <w:t>Of</w:t>
      </w:r>
      <w:proofErr w:type="gramEnd"/>
      <w:r w:rsidRPr="00D935FD">
        <w:rPr>
          <w:rFonts w:ascii="Book Antiqua" w:hAnsi="Book Antiqua"/>
        </w:rPr>
        <w:t xml:space="preserve"> Pembrolizumab In The Treatment Of Advanced Recurrent Metastatic Head And Neck Squamous Cell Carcinoma In China And The United States. </w:t>
      </w:r>
      <w:r w:rsidRPr="00D935FD">
        <w:rPr>
          <w:rFonts w:ascii="Book Antiqua" w:hAnsi="Book Antiqua"/>
          <w:i/>
          <w:iCs/>
        </w:rPr>
        <w:t xml:space="preserve">Cancer </w:t>
      </w:r>
      <w:proofErr w:type="spellStart"/>
      <w:r w:rsidRPr="00D935FD">
        <w:rPr>
          <w:rFonts w:ascii="Book Antiqua" w:hAnsi="Book Antiqua"/>
          <w:i/>
          <w:iCs/>
        </w:rPr>
        <w:t>Manag</w:t>
      </w:r>
      <w:proofErr w:type="spellEnd"/>
      <w:r w:rsidRPr="00D935FD">
        <w:rPr>
          <w:rFonts w:ascii="Book Antiqua" w:hAnsi="Book Antiqua"/>
          <w:i/>
          <w:iCs/>
        </w:rPr>
        <w:t xml:space="preserve"> Res</w:t>
      </w:r>
      <w:r w:rsidRPr="00D935FD">
        <w:rPr>
          <w:rFonts w:ascii="Book Antiqua" w:hAnsi="Book Antiqua"/>
        </w:rPr>
        <w:t xml:space="preserve"> 2019; </w:t>
      </w:r>
      <w:r w:rsidRPr="00D935FD">
        <w:rPr>
          <w:rFonts w:ascii="Book Antiqua" w:hAnsi="Book Antiqua"/>
          <w:b/>
          <w:bCs/>
        </w:rPr>
        <w:t>11</w:t>
      </w:r>
      <w:r w:rsidRPr="00D935FD">
        <w:rPr>
          <w:rFonts w:ascii="Book Antiqua" w:hAnsi="Book Antiqua"/>
        </w:rPr>
        <w:t>: 9483-9493 [PMID: 31814756 DOI: 10.2147/CMAR.S226243]</w:t>
      </w:r>
    </w:p>
    <w:p w14:paraId="70204F53"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82 </w:t>
      </w:r>
      <w:r w:rsidRPr="00D935FD">
        <w:rPr>
          <w:rFonts w:ascii="Book Antiqua" w:hAnsi="Book Antiqua"/>
          <w:b/>
          <w:bCs/>
        </w:rPr>
        <w:t>Haddad R</w:t>
      </w:r>
      <w:r w:rsidRPr="00D935FD">
        <w:rPr>
          <w:rFonts w:ascii="Book Antiqua" w:hAnsi="Book Antiqua"/>
        </w:rPr>
        <w:t xml:space="preserve">, Cohen EEW, Venkatachalam M, Young K, Singh P, Shaw JW, </w:t>
      </w:r>
      <w:proofErr w:type="spellStart"/>
      <w:r w:rsidRPr="00D935FD">
        <w:rPr>
          <w:rFonts w:ascii="Book Antiqua" w:hAnsi="Book Antiqua"/>
        </w:rPr>
        <w:t>Korytowsky</w:t>
      </w:r>
      <w:proofErr w:type="spellEnd"/>
      <w:r w:rsidRPr="00D935FD">
        <w:rPr>
          <w:rFonts w:ascii="Book Antiqua" w:hAnsi="Book Antiqua"/>
        </w:rPr>
        <w:t xml:space="preserve"> B, Abraham P, Harrington KJ. Cost-effectiveness analysis of nivolumab for the treatment of squamous cell carcinoma of the head and neck in the United States. </w:t>
      </w:r>
      <w:r w:rsidRPr="00D935FD">
        <w:rPr>
          <w:rFonts w:ascii="Book Antiqua" w:hAnsi="Book Antiqua"/>
          <w:i/>
          <w:iCs/>
        </w:rPr>
        <w:t>J Med Econ</w:t>
      </w:r>
      <w:r w:rsidRPr="00D935FD">
        <w:rPr>
          <w:rFonts w:ascii="Book Antiqua" w:hAnsi="Book Antiqua"/>
        </w:rPr>
        <w:t xml:space="preserve"> 2020; </w:t>
      </w:r>
      <w:r w:rsidRPr="00D935FD">
        <w:rPr>
          <w:rFonts w:ascii="Book Antiqua" w:hAnsi="Book Antiqua"/>
          <w:b/>
          <w:bCs/>
        </w:rPr>
        <w:t>23</w:t>
      </w:r>
      <w:r w:rsidRPr="00D935FD">
        <w:rPr>
          <w:rFonts w:ascii="Book Antiqua" w:hAnsi="Book Antiqua"/>
        </w:rPr>
        <w:t>: 442-447 [PMID: 31928375 DOI: 10.1080/13696998.2020.1715414]</w:t>
      </w:r>
    </w:p>
    <w:p w14:paraId="22900EAD"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83 </w:t>
      </w:r>
      <w:r w:rsidRPr="00D935FD">
        <w:rPr>
          <w:rFonts w:ascii="Book Antiqua" w:hAnsi="Book Antiqua"/>
          <w:b/>
          <w:bCs/>
        </w:rPr>
        <w:t>Sanderson CR</w:t>
      </w:r>
      <w:r w:rsidRPr="00D935FD">
        <w:rPr>
          <w:rFonts w:ascii="Book Antiqua" w:hAnsi="Book Antiqua"/>
        </w:rPr>
        <w:t xml:space="preserve">, </w:t>
      </w:r>
      <w:proofErr w:type="spellStart"/>
      <w:r w:rsidRPr="00D935FD">
        <w:rPr>
          <w:rFonts w:ascii="Book Antiqua" w:hAnsi="Book Antiqua"/>
        </w:rPr>
        <w:t>Currow</w:t>
      </w:r>
      <w:proofErr w:type="spellEnd"/>
      <w:r w:rsidRPr="00D935FD">
        <w:rPr>
          <w:rFonts w:ascii="Book Antiqua" w:hAnsi="Book Antiqua"/>
        </w:rPr>
        <w:t xml:space="preserve"> DC. Palliative care meets immunotherapy: what happens as cancer paradigms change? </w:t>
      </w:r>
      <w:r w:rsidRPr="00D935FD">
        <w:rPr>
          <w:rFonts w:ascii="Book Antiqua" w:hAnsi="Book Antiqua"/>
          <w:i/>
          <w:iCs/>
        </w:rPr>
        <w:t xml:space="preserve">BMJ Support </w:t>
      </w:r>
      <w:proofErr w:type="spellStart"/>
      <w:r w:rsidRPr="00D935FD">
        <w:rPr>
          <w:rFonts w:ascii="Book Antiqua" w:hAnsi="Book Antiqua"/>
          <w:i/>
          <w:iCs/>
        </w:rPr>
        <w:t>Palliat</w:t>
      </w:r>
      <w:proofErr w:type="spellEnd"/>
      <w:r w:rsidRPr="00D935FD">
        <w:rPr>
          <w:rFonts w:ascii="Book Antiqua" w:hAnsi="Book Antiqua"/>
          <w:i/>
          <w:iCs/>
        </w:rPr>
        <w:t xml:space="preserve"> Care</w:t>
      </w:r>
      <w:r w:rsidRPr="00D935FD">
        <w:rPr>
          <w:rFonts w:ascii="Book Antiqua" w:hAnsi="Book Antiqua"/>
        </w:rPr>
        <w:t xml:space="preserve"> 2018; </w:t>
      </w:r>
      <w:r w:rsidRPr="00D935FD">
        <w:rPr>
          <w:rFonts w:ascii="Book Antiqua" w:hAnsi="Book Antiqua"/>
          <w:b/>
          <w:bCs/>
        </w:rPr>
        <w:t>8</w:t>
      </w:r>
      <w:r w:rsidRPr="00D935FD">
        <w:rPr>
          <w:rFonts w:ascii="Book Antiqua" w:hAnsi="Book Antiqua"/>
        </w:rPr>
        <w:t>: 431-432 [PMID: 30181318 DOI: 10.1136/bmjspcare-2018-001598]</w:t>
      </w:r>
    </w:p>
    <w:p w14:paraId="0B8FCF81"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84 </w:t>
      </w:r>
      <w:proofErr w:type="spellStart"/>
      <w:r w:rsidRPr="00D935FD">
        <w:rPr>
          <w:rFonts w:ascii="Book Antiqua" w:hAnsi="Book Antiqua"/>
          <w:b/>
          <w:bCs/>
        </w:rPr>
        <w:t>Ghanizada</w:t>
      </w:r>
      <w:proofErr w:type="spellEnd"/>
      <w:r w:rsidRPr="00D935FD">
        <w:rPr>
          <w:rFonts w:ascii="Book Antiqua" w:hAnsi="Book Antiqua"/>
          <w:b/>
          <w:bCs/>
        </w:rPr>
        <w:t xml:space="preserve"> M</w:t>
      </w:r>
      <w:r w:rsidRPr="00D935FD">
        <w:rPr>
          <w:rFonts w:ascii="Book Antiqua" w:hAnsi="Book Antiqua"/>
        </w:rPr>
        <w:t xml:space="preserve">, Jakobsen KK, </w:t>
      </w:r>
      <w:proofErr w:type="spellStart"/>
      <w:r w:rsidRPr="00D935FD">
        <w:rPr>
          <w:rFonts w:ascii="Book Antiqua" w:hAnsi="Book Antiqua"/>
        </w:rPr>
        <w:t>Grønhøj</w:t>
      </w:r>
      <w:proofErr w:type="spellEnd"/>
      <w:r w:rsidRPr="00D935FD">
        <w:rPr>
          <w:rFonts w:ascii="Book Antiqua" w:hAnsi="Book Antiqua"/>
        </w:rPr>
        <w:t xml:space="preserve"> C, von Buchwald C. The effects of checkpoint inhibition on head and neck squamous cell carcinoma: A systematic review. </w:t>
      </w:r>
      <w:r w:rsidRPr="00D935FD">
        <w:rPr>
          <w:rFonts w:ascii="Book Antiqua" w:hAnsi="Book Antiqua"/>
          <w:i/>
          <w:iCs/>
        </w:rPr>
        <w:t>Oral Oncol</w:t>
      </w:r>
      <w:r w:rsidRPr="00D935FD">
        <w:rPr>
          <w:rFonts w:ascii="Book Antiqua" w:hAnsi="Book Antiqua"/>
        </w:rPr>
        <w:t xml:space="preserve"> 2019; </w:t>
      </w:r>
      <w:r w:rsidRPr="00D935FD">
        <w:rPr>
          <w:rFonts w:ascii="Book Antiqua" w:hAnsi="Book Antiqua"/>
          <w:b/>
          <w:bCs/>
        </w:rPr>
        <w:t>90</w:t>
      </w:r>
      <w:r w:rsidRPr="00D935FD">
        <w:rPr>
          <w:rFonts w:ascii="Book Antiqua" w:hAnsi="Book Antiqua"/>
        </w:rPr>
        <w:t>: 67-73 [PMID: 30846179 DOI: 10.1016/j.oraloncology.2019.01.018]</w:t>
      </w:r>
    </w:p>
    <w:p w14:paraId="2718345F"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85 </w:t>
      </w:r>
      <w:r w:rsidRPr="00D935FD">
        <w:rPr>
          <w:rFonts w:ascii="Book Antiqua" w:hAnsi="Book Antiqua"/>
          <w:b/>
          <w:bCs/>
        </w:rPr>
        <w:t>Wang BC</w:t>
      </w:r>
      <w:r w:rsidRPr="00D935FD">
        <w:rPr>
          <w:rFonts w:ascii="Book Antiqua" w:hAnsi="Book Antiqua"/>
        </w:rPr>
        <w:t xml:space="preserve">, Cao RB, Li PD, Fu C. The effects and safety of PD-1/PD-L1 inhibitors on head and neck cancer: A systematic review and meta-analysis. </w:t>
      </w:r>
      <w:r w:rsidRPr="00D935FD">
        <w:rPr>
          <w:rFonts w:ascii="Book Antiqua" w:hAnsi="Book Antiqua"/>
          <w:i/>
          <w:iCs/>
        </w:rPr>
        <w:t>Cancer Med</w:t>
      </w:r>
      <w:r w:rsidRPr="00D935FD">
        <w:rPr>
          <w:rFonts w:ascii="Book Antiqua" w:hAnsi="Book Antiqua"/>
        </w:rPr>
        <w:t xml:space="preserve"> 2019; </w:t>
      </w:r>
      <w:r w:rsidRPr="00D935FD">
        <w:rPr>
          <w:rFonts w:ascii="Book Antiqua" w:hAnsi="Book Antiqua"/>
          <w:b/>
          <w:bCs/>
        </w:rPr>
        <w:t>8</w:t>
      </w:r>
      <w:r w:rsidRPr="00D935FD">
        <w:rPr>
          <w:rFonts w:ascii="Book Antiqua" w:hAnsi="Book Antiqua"/>
        </w:rPr>
        <w:t>: 5969-5978 [PMID: 31436392 DOI: 10.1002/cam4.2510]</w:t>
      </w:r>
    </w:p>
    <w:p w14:paraId="669DF64D" w14:textId="77777777" w:rsidR="000B0067" w:rsidRPr="00D935FD" w:rsidRDefault="000B0067" w:rsidP="00D935FD">
      <w:pPr>
        <w:snapToGrid w:val="0"/>
        <w:spacing w:line="360" w:lineRule="auto"/>
        <w:jc w:val="both"/>
        <w:rPr>
          <w:rFonts w:ascii="Book Antiqua" w:hAnsi="Book Antiqua"/>
        </w:rPr>
      </w:pPr>
      <w:r w:rsidRPr="00D935FD">
        <w:rPr>
          <w:rFonts w:ascii="Book Antiqua" w:hAnsi="Book Antiqua"/>
        </w:rPr>
        <w:t xml:space="preserve">86 </w:t>
      </w:r>
      <w:proofErr w:type="spellStart"/>
      <w:r w:rsidRPr="00D935FD">
        <w:rPr>
          <w:rFonts w:ascii="Book Antiqua" w:hAnsi="Book Antiqua"/>
          <w:b/>
          <w:bCs/>
        </w:rPr>
        <w:t>Galot</w:t>
      </w:r>
      <w:proofErr w:type="spellEnd"/>
      <w:r w:rsidRPr="00D935FD">
        <w:rPr>
          <w:rFonts w:ascii="Book Antiqua" w:hAnsi="Book Antiqua"/>
          <w:b/>
          <w:bCs/>
        </w:rPr>
        <w:t xml:space="preserve"> R</w:t>
      </w:r>
      <w:r w:rsidRPr="00D935FD">
        <w:rPr>
          <w:rFonts w:ascii="Book Antiqua" w:hAnsi="Book Antiqua"/>
        </w:rPr>
        <w:t xml:space="preserve">, Le Tourneau C, </w:t>
      </w:r>
      <w:proofErr w:type="spellStart"/>
      <w:r w:rsidRPr="00D935FD">
        <w:rPr>
          <w:rFonts w:ascii="Book Antiqua" w:hAnsi="Book Antiqua"/>
        </w:rPr>
        <w:t>Guigay</w:t>
      </w:r>
      <w:proofErr w:type="spellEnd"/>
      <w:r w:rsidRPr="00D935FD">
        <w:rPr>
          <w:rFonts w:ascii="Book Antiqua" w:hAnsi="Book Antiqua"/>
        </w:rPr>
        <w:t xml:space="preserve"> J, </w:t>
      </w:r>
      <w:proofErr w:type="spellStart"/>
      <w:r w:rsidRPr="00D935FD">
        <w:rPr>
          <w:rFonts w:ascii="Book Antiqua" w:hAnsi="Book Antiqua"/>
        </w:rPr>
        <w:t>Licitra</w:t>
      </w:r>
      <w:proofErr w:type="spellEnd"/>
      <w:r w:rsidRPr="00D935FD">
        <w:rPr>
          <w:rFonts w:ascii="Book Antiqua" w:hAnsi="Book Antiqua"/>
        </w:rPr>
        <w:t xml:space="preserve"> L, </w:t>
      </w:r>
      <w:proofErr w:type="spellStart"/>
      <w:r w:rsidRPr="00D935FD">
        <w:rPr>
          <w:rFonts w:ascii="Book Antiqua" w:hAnsi="Book Antiqua"/>
        </w:rPr>
        <w:t>Tinhofer</w:t>
      </w:r>
      <w:proofErr w:type="spellEnd"/>
      <w:r w:rsidRPr="00D935FD">
        <w:rPr>
          <w:rFonts w:ascii="Book Antiqua" w:hAnsi="Book Antiqua"/>
        </w:rPr>
        <w:t xml:space="preserve"> I, Kong A, Caballero C, </w:t>
      </w:r>
      <w:proofErr w:type="spellStart"/>
      <w:r w:rsidRPr="00D935FD">
        <w:rPr>
          <w:rFonts w:ascii="Book Antiqua" w:hAnsi="Book Antiqua"/>
        </w:rPr>
        <w:t>Fortpied</w:t>
      </w:r>
      <w:proofErr w:type="spellEnd"/>
      <w:r w:rsidRPr="00D935FD">
        <w:rPr>
          <w:rFonts w:ascii="Book Antiqua" w:hAnsi="Book Antiqua"/>
        </w:rPr>
        <w:t xml:space="preserve"> C, Bogaerts J, </w:t>
      </w:r>
      <w:proofErr w:type="spellStart"/>
      <w:r w:rsidRPr="00D935FD">
        <w:rPr>
          <w:rFonts w:ascii="Book Antiqua" w:hAnsi="Book Antiqua"/>
        </w:rPr>
        <w:t>Govaerts</w:t>
      </w:r>
      <w:proofErr w:type="spellEnd"/>
      <w:r w:rsidRPr="00D935FD">
        <w:rPr>
          <w:rFonts w:ascii="Book Antiqua" w:hAnsi="Book Antiqua"/>
        </w:rPr>
        <w:t xml:space="preserve"> AS, </w:t>
      </w:r>
      <w:proofErr w:type="spellStart"/>
      <w:r w:rsidRPr="00D935FD">
        <w:rPr>
          <w:rFonts w:ascii="Book Antiqua" w:hAnsi="Book Antiqua"/>
        </w:rPr>
        <w:t>Staelens</w:t>
      </w:r>
      <w:proofErr w:type="spellEnd"/>
      <w:r w:rsidRPr="00D935FD">
        <w:rPr>
          <w:rFonts w:ascii="Book Antiqua" w:hAnsi="Book Antiqua"/>
        </w:rPr>
        <w:t xml:space="preserve"> D, </w:t>
      </w:r>
      <w:proofErr w:type="spellStart"/>
      <w:r w:rsidRPr="00D935FD">
        <w:rPr>
          <w:rFonts w:ascii="Book Antiqua" w:hAnsi="Book Antiqua"/>
        </w:rPr>
        <w:t>Raveloarivahy</w:t>
      </w:r>
      <w:proofErr w:type="spellEnd"/>
      <w:r w:rsidRPr="00D935FD">
        <w:rPr>
          <w:rFonts w:ascii="Book Antiqua" w:hAnsi="Book Antiqua"/>
        </w:rPr>
        <w:t xml:space="preserve"> T, </w:t>
      </w:r>
      <w:proofErr w:type="spellStart"/>
      <w:r w:rsidRPr="00D935FD">
        <w:rPr>
          <w:rFonts w:ascii="Book Antiqua" w:hAnsi="Book Antiqua"/>
        </w:rPr>
        <w:t>Rodegher</w:t>
      </w:r>
      <w:proofErr w:type="spellEnd"/>
      <w:r w:rsidRPr="00D935FD">
        <w:rPr>
          <w:rFonts w:ascii="Book Antiqua" w:hAnsi="Book Antiqua"/>
        </w:rPr>
        <w:t xml:space="preserve"> L, </w:t>
      </w:r>
      <w:proofErr w:type="spellStart"/>
      <w:r w:rsidRPr="00D935FD">
        <w:rPr>
          <w:rFonts w:ascii="Book Antiqua" w:hAnsi="Book Antiqua"/>
        </w:rPr>
        <w:t>Laes</w:t>
      </w:r>
      <w:proofErr w:type="spellEnd"/>
      <w:r w:rsidRPr="00D935FD">
        <w:rPr>
          <w:rFonts w:ascii="Book Antiqua" w:hAnsi="Book Antiqua"/>
        </w:rPr>
        <w:t xml:space="preserve"> JF, Saada-Bouzid E, </w:t>
      </w:r>
      <w:proofErr w:type="spellStart"/>
      <w:r w:rsidRPr="00D935FD">
        <w:rPr>
          <w:rFonts w:ascii="Book Antiqua" w:hAnsi="Book Antiqua"/>
        </w:rPr>
        <w:t>Machiels</w:t>
      </w:r>
      <w:proofErr w:type="spellEnd"/>
      <w:r w:rsidRPr="00D935FD">
        <w:rPr>
          <w:rFonts w:ascii="Book Antiqua" w:hAnsi="Book Antiqua"/>
        </w:rPr>
        <w:t xml:space="preserve"> JP. Personalized biomarker-based treatment strategy for patients with squamous cell carcinoma of the head and neck: EORTC position and approach. </w:t>
      </w:r>
      <w:r w:rsidRPr="00D935FD">
        <w:rPr>
          <w:rFonts w:ascii="Book Antiqua" w:hAnsi="Book Antiqua"/>
          <w:i/>
          <w:iCs/>
        </w:rPr>
        <w:t>Ann Oncol</w:t>
      </w:r>
      <w:r w:rsidRPr="00D935FD">
        <w:rPr>
          <w:rFonts w:ascii="Book Antiqua" w:hAnsi="Book Antiqua"/>
        </w:rPr>
        <w:t xml:space="preserve"> 2018; </w:t>
      </w:r>
      <w:r w:rsidRPr="00D935FD">
        <w:rPr>
          <w:rFonts w:ascii="Book Antiqua" w:hAnsi="Book Antiqua"/>
          <w:b/>
          <w:bCs/>
        </w:rPr>
        <w:t>29</w:t>
      </w:r>
      <w:r w:rsidRPr="00D935FD">
        <w:rPr>
          <w:rFonts w:ascii="Book Antiqua" w:hAnsi="Book Antiqua"/>
        </w:rPr>
        <w:t>: 2313-2327 [PMID: 30307465 DOI: 10.1093/</w:t>
      </w:r>
      <w:proofErr w:type="spellStart"/>
      <w:r w:rsidRPr="00D935FD">
        <w:rPr>
          <w:rFonts w:ascii="Book Antiqua" w:hAnsi="Book Antiqua"/>
        </w:rPr>
        <w:t>annonc</w:t>
      </w:r>
      <w:proofErr w:type="spellEnd"/>
      <w:r w:rsidRPr="00D935FD">
        <w:rPr>
          <w:rFonts w:ascii="Book Antiqua" w:hAnsi="Book Antiqua"/>
        </w:rPr>
        <w:t>/mdy452]</w:t>
      </w:r>
    </w:p>
    <w:p w14:paraId="54FEE75A" w14:textId="77777777" w:rsidR="00A77B3E" w:rsidRPr="00D935FD" w:rsidRDefault="000B0067" w:rsidP="00D935FD">
      <w:pPr>
        <w:snapToGrid w:val="0"/>
        <w:spacing w:line="360" w:lineRule="auto"/>
        <w:jc w:val="both"/>
        <w:rPr>
          <w:rFonts w:ascii="Book Antiqua" w:hAnsi="Book Antiqua"/>
        </w:rPr>
      </w:pPr>
      <w:r w:rsidRPr="00D935FD">
        <w:rPr>
          <w:rFonts w:ascii="Book Antiqua" w:hAnsi="Book Antiqua"/>
        </w:rPr>
        <w:t xml:space="preserve">87 </w:t>
      </w:r>
      <w:r w:rsidRPr="00D935FD">
        <w:rPr>
          <w:rFonts w:ascii="Book Antiqua" w:hAnsi="Book Antiqua"/>
          <w:b/>
          <w:bCs/>
        </w:rPr>
        <w:t>Wang HC</w:t>
      </w:r>
      <w:r w:rsidRPr="00D935FD">
        <w:rPr>
          <w:rFonts w:ascii="Book Antiqua" w:hAnsi="Book Antiqua"/>
        </w:rPr>
        <w:t xml:space="preserve">, Yeh TJ, Chan LP, Hsu CM, Cho SF. Exploration of Feasible Immune Biomarkers for Immune Checkpoint Inhibitors in Head and Neck Squamous Cell Carcinoma Treatment in Real World Clinical Practice. </w:t>
      </w:r>
      <w:r w:rsidRPr="00D935FD">
        <w:rPr>
          <w:rFonts w:ascii="Book Antiqua" w:hAnsi="Book Antiqua"/>
          <w:i/>
          <w:iCs/>
        </w:rPr>
        <w:t>Int J Mol Sci</w:t>
      </w:r>
      <w:r w:rsidRPr="00D935FD">
        <w:rPr>
          <w:rFonts w:ascii="Book Antiqua" w:hAnsi="Book Antiqua"/>
        </w:rPr>
        <w:t xml:space="preserve"> 2020; </w:t>
      </w:r>
      <w:r w:rsidRPr="00D935FD">
        <w:rPr>
          <w:rFonts w:ascii="Book Antiqua" w:hAnsi="Book Antiqua"/>
          <w:b/>
          <w:bCs/>
        </w:rPr>
        <w:t>21</w:t>
      </w:r>
      <w:r w:rsidRPr="00D935FD">
        <w:rPr>
          <w:rFonts w:ascii="Book Antiqua" w:hAnsi="Book Antiqua"/>
        </w:rPr>
        <w:t xml:space="preserve"> [PMID: 33076306 DOI: 10.3390/ijms21207621]</w:t>
      </w:r>
    </w:p>
    <w:p w14:paraId="51FE3971" w14:textId="77777777" w:rsidR="000B0067" w:rsidRPr="00D935FD" w:rsidRDefault="000B0067" w:rsidP="00D935FD">
      <w:pPr>
        <w:snapToGrid w:val="0"/>
        <w:spacing w:line="360" w:lineRule="auto"/>
        <w:jc w:val="both"/>
        <w:rPr>
          <w:rFonts w:ascii="Book Antiqua" w:hAnsi="Book Antiqua"/>
        </w:rPr>
        <w:sectPr w:rsidR="000B0067" w:rsidRPr="00D935FD" w:rsidSect="00AA0073">
          <w:pgSz w:w="12240" w:h="15840"/>
          <w:pgMar w:top="1440" w:right="1440" w:bottom="1440" w:left="1440" w:header="720" w:footer="720" w:gutter="0"/>
          <w:cols w:space="720"/>
          <w:docGrid w:linePitch="360"/>
        </w:sectPr>
      </w:pPr>
    </w:p>
    <w:p w14:paraId="20EE8469"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lastRenderedPageBreak/>
        <w:t>Footnotes</w:t>
      </w:r>
    </w:p>
    <w:p w14:paraId="795A7A3F"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bCs/>
          <w:color w:val="000000"/>
        </w:rPr>
        <w:t xml:space="preserve">Conflict-of-interest statement: </w:t>
      </w:r>
      <w:r w:rsidRPr="00D935FD">
        <w:rPr>
          <w:rFonts w:ascii="Book Antiqua" w:eastAsia="Book Antiqua" w:hAnsi="Book Antiqua" w:cs="Book Antiqua"/>
          <w:color w:val="000000"/>
        </w:rPr>
        <w:t>Authors have nothing to disclose.</w:t>
      </w:r>
    </w:p>
    <w:p w14:paraId="1F10B561" w14:textId="77777777" w:rsidR="00A77B3E" w:rsidRPr="00D935FD" w:rsidRDefault="00A77B3E" w:rsidP="00D935FD">
      <w:pPr>
        <w:snapToGrid w:val="0"/>
        <w:spacing w:line="360" w:lineRule="auto"/>
        <w:jc w:val="both"/>
        <w:rPr>
          <w:rFonts w:ascii="Book Antiqua" w:hAnsi="Book Antiqua"/>
        </w:rPr>
      </w:pPr>
    </w:p>
    <w:p w14:paraId="5F0B12B1"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bCs/>
          <w:color w:val="000000"/>
        </w:rPr>
        <w:t xml:space="preserve">PRISMA 2009 Checklist statement: </w:t>
      </w:r>
      <w:r w:rsidRPr="00D935FD">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46D902F1" w14:textId="77777777" w:rsidR="00A77B3E" w:rsidRPr="00D935FD" w:rsidRDefault="00A77B3E" w:rsidP="00D935FD">
      <w:pPr>
        <w:snapToGrid w:val="0"/>
        <w:spacing w:line="360" w:lineRule="auto"/>
        <w:jc w:val="both"/>
        <w:rPr>
          <w:rFonts w:ascii="Book Antiqua" w:hAnsi="Book Antiqua"/>
        </w:rPr>
      </w:pPr>
    </w:p>
    <w:p w14:paraId="0E52ADF2"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bCs/>
          <w:color w:val="000000"/>
        </w:rPr>
        <w:t xml:space="preserve">Open-Access: </w:t>
      </w:r>
      <w:r w:rsidRPr="00D935F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935FD">
        <w:rPr>
          <w:rFonts w:ascii="Book Antiqua" w:eastAsia="Book Antiqua" w:hAnsi="Book Antiqua" w:cs="Book Antiqua"/>
          <w:color w:val="000000"/>
        </w:rPr>
        <w:t>NonCommercial</w:t>
      </w:r>
      <w:proofErr w:type="spellEnd"/>
      <w:r w:rsidRPr="00D935F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E7E0F4" w14:textId="77777777" w:rsidR="00A77B3E" w:rsidRPr="00D935FD" w:rsidRDefault="00A77B3E" w:rsidP="00D935FD">
      <w:pPr>
        <w:snapToGrid w:val="0"/>
        <w:spacing w:line="360" w:lineRule="auto"/>
        <w:jc w:val="both"/>
        <w:rPr>
          <w:rFonts w:ascii="Book Antiqua" w:hAnsi="Book Antiqua"/>
        </w:rPr>
      </w:pPr>
    </w:p>
    <w:p w14:paraId="1EADA16C"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t xml:space="preserve">Provenance and peer review: </w:t>
      </w:r>
      <w:r w:rsidRPr="00D935FD">
        <w:rPr>
          <w:rFonts w:ascii="Book Antiqua" w:eastAsia="Book Antiqua" w:hAnsi="Book Antiqua" w:cs="Book Antiqua"/>
          <w:color w:val="000000"/>
        </w:rPr>
        <w:t>Unsolicited article; Externally peer reviewed.</w:t>
      </w:r>
    </w:p>
    <w:p w14:paraId="0616693B"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t xml:space="preserve">Peer-review model: </w:t>
      </w:r>
      <w:r w:rsidRPr="00D935FD">
        <w:rPr>
          <w:rFonts w:ascii="Book Antiqua" w:eastAsia="Book Antiqua" w:hAnsi="Book Antiqua" w:cs="Book Antiqua"/>
          <w:color w:val="000000"/>
        </w:rPr>
        <w:t>Single blind</w:t>
      </w:r>
    </w:p>
    <w:p w14:paraId="24CFAA5E" w14:textId="77777777" w:rsidR="00A76763" w:rsidRPr="00D935FD" w:rsidRDefault="00A76763" w:rsidP="00D935FD">
      <w:pPr>
        <w:snapToGrid w:val="0"/>
        <w:spacing w:line="360" w:lineRule="auto"/>
        <w:jc w:val="both"/>
        <w:rPr>
          <w:rFonts w:ascii="Book Antiqua" w:eastAsia="Book Antiqua" w:hAnsi="Book Antiqua" w:cs="Book Antiqua"/>
          <w:b/>
          <w:color w:val="000000"/>
        </w:rPr>
      </w:pPr>
    </w:p>
    <w:p w14:paraId="4DC798E3"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t xml:space="preserve">Corresponding Author's Membership in Professional Societies: </w:t>
      </w:r>
      <w:r w:rsidRPr="00D935FD">
        <w:rPr>
          <w:rFonts w:ascii="Book Antiqua" w:eastAsia="Book Antiqua" w:hAnsi="Book Antiqua" w:cs="Book Antiqua"/>
          <w:color w:val="000000"/>
        </w:rPr>
        <w:t xml:space="preserve">Association of Radiation Oncologists of India, </w:t>
      </w:r>
      <w:r w:rsidR="00A76763" w:rsidRPr="00D935FD">
        <w:rPr>
          <w:rFonts w:ascii="Book Antiqua" w:eastAsia="Book Antiqua" w:hAnsi="Book Antiqua" w:cs="Book Antiqua"/>
          <w:color w:val="000000"/>
        </w:rPr>
        <w:t xml:space="preserve">No. </w:t>
      </w:r>
      <w:r w:rsidRPr="00D935FD">
        <w:rPr>
          <w:rFonts w:ascii="Book Antiqua" w:eastAsia="Book Antiqua" w:hAnsi="Book Antiqua" w:cs="Book Antiqua"/>
          <w:color w:val="000000"/>
        </w:rPr>
        <w:t>1058.</w:t>
      </w:r>
    </w:p>
    <w:p w14:paraId="7D4113E7" w14:textId="77777777" w:rsidR="00A77B3E" w:rsidRPr="00D935FD" w:rsidRDefault="00A77B3E" w:rsidP="00D935FD">
      <w:pPr>
        <w:snapToGrid w:val="0"/>
        <w:spacing w:line="360" w:lineRule="auto"/>
        <w:jc w:val="both"/>
        <w:rPr>
          <w:rFonts w:ascii="Book Antiqua" w:hAnsi="Book Antiqua"/>
        </w:rPr>
      </w:pPr>
    </w:p>
    <w:p w14:paraId="44A58425"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t xml:space="preserve">Peer-review started: </w:t>
      </w:r>
      <w:r w:rsidRPr="00D935FD">
        <w:rPr>
          <w:rFonts w:ascii="Book Antiqua" w:eastAsia="Book Antiqua" w:hAnsi="Book Antiqua" w:cs="Book Antiqua"/>
          <w:color w:val="000000"/>
        </w:rPr>
        <w:t>August 26, 2021</w:t>
      </w:r>
    </w:p>
    <w:p w14:paraId="1CCB69C4"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t xml:space="preserve">First decision: </w:t>
      </w:r>
      <w:r w:rsidRPr="00D935FD">
        <w:rPr>
          <w:rFonts w:ascii="Book Antiqua" w:eastAsia="Book Antiqua" w:hAnsi="Book Antiqua" w:cs="Book Antiqua"/>
          <w:color w:val="000000"/>
        </w:rPr>
        <w:t>October 22, 2021</w:t>
      </w:r>
    </w:p>
    <w:p w14:paraId="42A55460" w14:textId="2EC7654C"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t xml:space="preserve">Article in press: </w:t>
      </w:r>
    </w:p>
    <w:p w14:paraId="5BA2CE59" w14:textId="77777777" w:rsidR="00A77B3E" w:rsidRPr="00D935FD" w:rsidRDefault="00A77B3E" w:rsidP="00D935FD">
      <w:pPr>
        <w:snapToGrid w:val="0"/>
        <w:spacing w:line="360" w:lineRule="auto"/>
        <w:jc w:val="both"/>
        <w:rPr>
          <w:rFonts w:ascii="Book Antiqua" w:hAnsi="Book Antiqua"/>
        </w:rPr>
      </w:pPr>
    </w:p>
    <w:p w14:paraId="0FD3269E"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t xml:space="preserve">Specialty type: </w:t>
      </w:r>
      <w:r w:rsidRPr="00D935FD">
        <w:rPr>
          <w:rFonts w:ascii="Book Antiqua" w:eastAsia="Book Antiqua" w:hAnsi="Book Antiqua" w:cs="Book Antiqua"/>
          <w:color w:val="000000"/>
        </w:rPr>
        <w:t xml:space="preserve">Oncology </w:t>
      </w:r>
    </w:p>
    <w:p w14:paraId="327D3FA9"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t xml:space="preserve">Country/Territory of origin: </w:t>
      </w:r>
      <w:r w:rsidRPr="00D935FD">
        <w:rPr>
          <w:rFonts w:ascii="Book Antiqua" w:eastAsia="Book Antiqua" w:hAnsi="Book Antiqua" w:cs="Book Antiqua"/>
          <w:color w:val="000000"/>
        </w:rPr>
        <w:t>India</w:t>
      </w:r>
    </w:p>
    <w:p w14:paraId="09FFFC15"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b/>
          <w:color w:val="000000"/>
        </w:rPr>
        <w:t>Peer-review report’s scientific quality classification</w:t>
      </w:r>
    </w:p>
    <w:p w14:paraId="3C766242"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Grade A (Excellent): 0</w:t>
      </w:r>
    </w:p>
    <w:p w14:paraId="24A45366"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Grade B (Very good): B, B</w:t>
      </w:r>
    </w:p>
    <w:p w14:paraId="4F20263A"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Grade C (Good): 0</w:t>
      </w:r>
    </w:p>
    <w:p w14:paraId="1F67656D"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lastRenderedPageBreak/>
        <w:t>Grade D (Fair): 0</w:t>
      </w:r>
    </w:p>
    <w:p w14:paraId="5CAABEB8" w14:textId="77777777" w:rsidR="00A77B3E" w:rsidRPr="00D935FD" w:rsidRDefault="00901724" w:rsidP="00D935FD">
      <w:pPr>
        <w:snapToGrid w:val="0"/>
        <w:spacing w:line="360" w:lineRule="auto"/>
        <w:jc w:val="both"/>
        <w:rPr>
          <w:rFonts w:ascii="Book Antiqua" w:hAnsi="Book Antiqua"/>
        </w:rPr>
      </w:pPr>
      <w:r w:rsidRPr="00D935FD">
        <w:rPr>
          <w:rFonts w:ascii="Book Antiqua" w:eastAsia="Book Antiqua" w:hAnsi="Book Antiqua" w:cs="Book Antiqua"/>
          <w:color w:val="000000"/>
        </w:rPr>
        <w:t>Grade E (Poor): 0</w:t>
      </w:r>
    </w:p>
    <w:p w14:paraId="1D63748F" w14:textId="77777777" w:rsidR="00A77B3E" w:rsidRPr="00D935FD" w:rsidRDefault="00A77B3E" w:rsidP="00D935FD">
      <w:pPr>
        <w:snapToGrid w:val="0"/>
        <w:spacing w:line="360" w:lineRule="auto"/>
        <w:jc w:val="both"/>
        <w:rPr>
          <w:rFonts w:ascii="Book Antiqua" w:hAnsi="Book Antiqua"/>
        </w:rPr>
      </w:pPr>
    </w:p>
    <w:p w14:paraId="0B7B5204" w14:textId="5BCE4196" w:rsidR="00A77B3E" w:rsidRDefault="00901724" w:rsidP="00D935FD">
      <w:pPr>
        <w:snapToGrid w:val="0"/>
        <w:spacing w:line="360" w:lineRule="auto"/>
        <w:jc w:val="both"/>
        <w:rPr>
          <w:rFonts w:ascii="Book Antiqua" w:eastAsia="Book Antiqua" w:hAnsi="Book Antiqua" w:cs="Book Antiqua"/>
          <w:color w:val="000000"/>
        </w:rPr>
      </w:pPr>
      <w:r w:rsidRPr="00D935FD">
        <w:rPr>
          <w:rFonts w:ascii="Book Antiqua" w:eastAsia="Book Antiqua" w:hAnsi="Book Antiqua" w:cs="Book Antiqua"/>
          <w:b/>
          <w:color w:val="000000"/>
        </w:rPr>
        <w:t xml:space="preserve">P-Reviewer: </w:t>
      </w:r>
      <w:proofErr w:type="spellStart"/>
      <w:r w:rsidRPr="00D935FD">
        <w:rPr>
          <w:rFonts w:ascii="Book Antiqua" w:eastAsia="Book Antiqua" w:hAnsi="Book Antiqua" w:cs="Book Antiqua"/>
          <w:color w:val="000000"/>
        </w:rPr>
        <w:t>Awidi</w:t>
      </w:r>
      <w:proofErr w:type="spellEnd"/>
      <w:r w:rsidRPr="00D935FD">
        <w:rPr>
          <w:rFonts w:ascii="Book Antiqua" w:eastAsia="Book Antiqua" w:hAnsi="Book Antiqua" w:cs="Book Antiqua"/>
          <w:color w:val="000000"/>
        </w:rPr>
        <w:t xml:space="preserve"> M, United States; Chen YH, China</w:t>
      </w:r>
      <w:r w:rsidRPr="00D935FD">
        <w:rPr>
          <w:rFonts w:ascii="Book Antiqua" w:eastAsia="Book Antiqua" w:hAnsi="Book Antiqua" w:cs="Book Antiqua"/>
          <w:b/>
          <w:color w:val="000000"/>
        </w:rPr>
        <w:t xml:space="preserve"> S-Editor: </w:t>
      </w:r>
      <w:r w:rsidRPr="00D935FD">
        <w:rPr>
          <w:rFonts w:ascii="Book Antiqua" w:eastAsia="Book Antiqua" w:hAnsi="Book Antiqua" w:cs="Book Antiqua"/>
          <w:color w:val="000000"/>
        </w:rPr>
        <w:t>Gong ZM</w:t>
      </w:r>
      <w:r w:rsidRPr="00D935FD">
        <w:rPr>
          <w:rFonts w:ascii="Book Antiqua" w:eastAsia="Book Antiqua" w:hAnsi="Book Antiqua" w:cs="Book Antiqua"/>
          <w:b/>
          <w:color w:val="000000"/>
        </w:rPr>
        <w:t xml:space="preserve"> L-Editor: </w:t>
      </w:r>
      <w:r w:rsidR="000B53EF">
        <w:rPr>
          <w:rFonts w:ascii="Book Antiqua" w:eastAsia="Book Antiqua" w:hAnsi="Book Antiqua" w:cs="Book Antiqua"/>
          <w:bCs/>
          <w:color w:val="000000"/>
        </w:rPr>
        <w:t>Filipodia</w:t>
      </w:r>
      <w:r w:rsidRPr="00D935FD">
        <w:rPr>
          <w:rFonts w:ascii="Book Antiqua" w:eastAsia="Book Antiqua" w:hAnsi="Book Antiqua" w:cs="Book Antiqua"/>
          <w:b/>
          <w:color w:val="000000"/>
        </w:rPr>
        <w:t xml:space="preserve"> P-Editor:</w:t>
      </w:r>
      <w:r w:rsidR="00B43312">
        <w:rPr>
          <w:rFonts w:ascii="Book Antiqua" w:eastAsia="Book Antiqua" w:hAnsi="Book Antiqua" w:cs="Book Antiqua"/>
          <w:b/>
          <w:color w:val="000000"/>
        </w:rPr>
        <w:t xml:space="preserve"> </w:t>
      </w:r>
      <w:r w:rsidR="00B43312" w:rsidRPr="00D935FD">
        <w:rPr>
          <w:rFonts w:ascii="Book Antiqua" w:eastAsia="Book Antiqua" w:hAnsi="Book Antiqua" w:cs="Book Antiqua"/>
          <w:color w:val="000000"/>
        </w:rPr>
        <w:t>Gong ZM</w:t>
      </w:r>
    </w:p>
    <w:p w14:paraId="62EBB15B" w14:textId="77777777" w:rsidR="008E7C6E" w:rsidRPr="00D935FD" w:rsidRDefault="008E7C6E" w:rsidP="00D935FD">
      <w:pPr>
        <w:snapToGrid w:val="0"/>
        <w:spacing w:line="360" w:lineRule="auto"/>
        <w:jc w:val="both"/>
        <w:rPr>
          <w:rFonts w:ascii="Book Antiqua" w:hAnsi="Book Antiqua"/>
        </w:rPr>
        <w:sectPr w:rsidR="008E7C6E" w:rsidRPr="00D935FD" w:rsidSect="00AA0073">
          <w:pgSz w:w="12240" w:h="15840"/>
          <w:pgMar w:top="1440" w:right="1440" w:bottom="1440" w:left="1440" w:header="720" w:footer="720" w:gutter="0"/>
          <w:cols w:space="720"/>
          <w:docGrid w:linePitch="360"/>
        </w:sectPr>
      </w:pPr>
    </w:p>
    <w:p w14:paraId="1506228C" w14:textId="77777777" w:rsidR="00A77B3E" w:rsidRPr="00D935FD" w:rsidRDefault="00901724" w:rsidP="00D935FD">
      <w:pPr>
        <w:snapToGrid w:val="0"/>
        <w:spacing w:line="360" w:lineRule="auto"/>
        <w:jc w:val="both"/>
        <w:rPr>
          <w:rFonts w:ascii="Book Antiqua" w:eastAsia="Book Antiqua" w:hAnsi="Book Antiqua" w:cs="Book Antiqua"/>
          <w:b/>
          <w:color w:val="000000"/>
        </w:rPr>
      </w:pPr>
      <w:r w:rsidRPr="00D935FD">
        <w:rPr>
          <w:rFonts w:ascii="Book Antiqua" w:eastAsia="Book Antiqua" w:hAnsi="Book Antiqua" w:cs="Book Antiqua"/>
          <w:b/>
          <w:color w:val="000000"/>
        </w:rPr>
        <w:lastRenderedPageBreak/>
        <w:t>Figure Legends</w:t>
      </w:r>
    </w:p>
    <w:p w14:paraId="27680617" w14:textId="77777777" w:rsidR="00861098" w:rsidRPr="00D935FD" w:rsidRDefault="00861098" w:rsidP="00D935FD">
      <w:pPr>
        <w:snapToGrid w:val="0"/>
        <w:spacing w:line="360" w:lineRule="auto"/>
        <w:jc w:val="both"/>
        <w:rPr>
          <w:rFonts w:ascii="Book Antiqua" w:hAnsi="Book Antiqua"/>
        </w:rPr>
      </w:pPr>
      <w:r w:rsidRPr="00D935FD">
        <w:rPr>
          <w:rFonts w:ascii="Book Antiqua" w:hAnsi="Book Antiqua"/>
          <w:noProof/>
          <w:lang w:eastAsia="zh-CN"/>
        </w:rPr>
        <w:drawing>
          <wp:inline distT="0" distB="0" distL="0" distR="0" wp14:anchorId="11E7BC68" wp14:editId="0233993B">
            <wp:extent cx="5818289" cy="52312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8027" cy="5239973"/>
                    </a:xfrm>
                    <a:prstGeom prst="rect">
                      <a:avLst/>
                    </a:prstGeom>
                  </pic:spPr>
                </pic:pic>
              </a:graphicData>
            </a:graphic>
          </wp:inline>
        </w:drawing>
      </w:r>
    </w:p>
    <w:p w14:paraId="5CBE60CB" w14:textId="77777777" w:rsidR="00A77B3E" w:rsidRPr="00DF637C" w:rsidRDefault="00901724" w:rsidP="00D935FD">
      <w:pPr>
        <w:snapToGrid w:val="0"/>
        <w:spacing w:line="360" w:lineRule="auto"/>
        <w:jc w:val="both"/>
        <w:rPr>
          <w:rFonts w:ascii="Book Antiqua" w:eastAsia="Book Antiqua" w:hAnsi="Book Antiqua" w:cs="Book Antiqua"/>
          <w:b/>
          <w:bCs/>
          <w:color w:val="000000"/>
        </w:rPr>
      </w:pPr>
      <w:r w:rsidRPr="00D935FD">
        <w:rPr>
          <w:rFonts w:ascii="Book Antiqua" w:eastAsia="Book Antiqua" w:hAnsi="Book Antiqua" w:cs="Book Antiqua"/>
          <w:b/>
          <w:bCs/>
          <w:color w:val="000000"/>
        </w:rPr>
        <w:t>Figure 1</w:t>
      </w:r>
      <w:r w:rsidR="00861098" w:rsidRPr="00D935FD">
        <w:rPr>
          <w:rFonts w:ascii="Book Antiqua" w:eastAsia="Book Antiqua" w:hAnsi="Book Antiqua" w:cs="Book Antiqua"/>
          <w:b/>
          <w:bCs/>
          <w:color w:val="000000"/>
        </w:rPr>
        <w:t xml:space="preserve"> </w:t>
      </w:r>
      <w:r w:rsidRPr="00D935FD">
        <w:rPr>
          <w:rFonts w:ascii="Book Antiqua" w:eastAsia="Book Antiqua" w:hAnsi="Book Antiqua" w:cs="Book Antiqua"/>
          <w:b/>
          <w:bCs/>
          <w:color w:val="000000"/>
        </w:rPr>
        <w:t xml:space="preserve">Article selection </w:t>
      </w:r>
      <w:r w:rsidR="00DF637C">
        <w:rPr>
          <w:rFonts w:ascii="Book Antiqua" w:eastAsia="Book Antiqua" w:hAnsi="Book Antiqua" w:cs="Book Antiqua"/>
          <w:b/>
          <w:bCs/>
          <w:color w:val="000000"/>
        </w:rPr>
        <w:t>flow diagram</w:t>
      </w:r>
      <w:r w:rsidR="00DF637C" w:rsidRPr="00DF637C">
        <w:rPr>
          <w:rFonts w:ascii="Book Antiqua" w:hAnsi="Book Antiqua" w:cs="Book Antiqua"/>
          <w:b/>
          <w:bCs/>
          <w:color w:val="000000"/>
          <w:lang w:eastAsia="zh-CN"/>
        </w:rPr>
        <w:t>.</w:t>
      </w:r>
      <w:r w:rsidR="00DF637C">
        <w:rPr>
          <w:rFonts w:ascii="Book Antiqua" w:hAnsi="Book Antiqua" w:cs="Book Antiqua"/>
          <w:b/>
          <w:bCs/>
          <w:color w:val="000000"/>
          <w:lang w:eastAsia="zh-CN"/>
        </w:rPr>
        <w:t xml:space="preserve"> </w:t>
      </w:r>
      <w:r w:rsidR="00DF637C" w:rsidRPr="00D935FD">
        <w:rPr>
          <w:rFonts w:ascii="Book Antiqua" w:eastAsia="Book Antiqua" w:hAnsi="Book Antiqua" w:cs="Book Antiqua"/>
          <w:color w:val="000000"/>
        </w:rPr>
        <w:t>RCTs</w:t>
      </w:r>
      <w:r w:rsidR="00DF637C">
        <w:rPr>
          <w:rFonts w:ascii="Book Antiqua" w:eastAsia="Book Antiqua" w:hAnsi="Book Antiqua" w:cs="Book Antiqua"/>
          <w:color w:val="000000"/>
        </w:rPr>
        <w:t xml:space="preserve">: </w:t>
      </w:r>
      <w:r w:rsidR="00DF637C" w:rsidRPr="00D935FD">
        <w:rPr>
          <w:rFonts w:ascii="Book Antiqua" w:eastAsia="Book Antiqua" w:hAnsi="Book Antiqua" w:cs="Book Antiqua"/>
          <w:color w:val="000000"/>
        </w:rPr>
        <w:t>Randomized controlled trials</w:t>
      </w:r>
      <w:r w:rsidR="00DF637C">
        <w:rPr>
          <w:rFonts w:ascii="Book Antiqua" w:eastAsia="Book Antiqua" w:hAnsi="Book Antiqua" w:cs="Book Antiqua"/>
          <w:color w:val="000000"/>
        </w:rPr>
        <w:t>.</w:t>
      </w:r>
    </w:p>
    <w:p w14:paraId="0E942DAE" w14:textId="77777777" w:rsidR="00DF637C" w:rsidRDefault="00DF637C" w:rsidP="00D935FD">
      <w:pPr>
        <w:snapToGrid w:val="0"/>
        <w:spacing w:line="360" w:lineRule="auto"/>
        <w:jc w:val="both"/>
        <w:rPr>
          <w:rFonts w:ascii="Book Antiqua" w:eastAsia="Book Antiqua" w:hAnsi="Book Antiqua" w:cs="Book Antiqua"/>
          <w:b/>
          <w:bCs/>
          <w:color w:val="000000"/>
        </w:rPr>
        <w:sectPr w:rsidR="00DF637C" w:rsidSect="00AA0073">
          <w:pgSz w:w="12240" w:h="15840"/>
          <w:pgMar w:top="1440" w:right="1440" w:bottom="1440" w:left="1440" w:header="720" w:footer="720" w:gutter="0"/>
          <w:cols w:space="720"/>
          <w:docGrid w:linePitch="360"/>
        </w:sectPr>
      </w:pPr>
    </w:p>
    <w:p w14:paraId="65A92F32" w14:textId="77777777" w:rsidR="003E3319" w:rsidRDefault="00EC7B1E" w:rsidP="00D935FD">
      <w:pPr>
        <w:snapToGrid w:val="0"/>
        <w:spacing w:line="360" w:lineRule="auto"/>
        <w:jc w:val="both"/>
        <w:rPr>
          <w:rFonts w:ascii="Book Antiqua" w:eastAsia="Book Antiqua" w:hAnsi="Book Antiqua" w:cs="Book Antiqua"/>
          <w:b/>
          <w:bCs/>
          <w:color w:val="000000"/>
        </w:rPr>
      </w:pPr>
      <w:r w:rsidRPr="00D935FD">
        <w:rPr>
          <w:rFonts w:ascii="Book Antiqua" w:eastAsia="Book Antiqua" w:hAnsi="Book Antiqua" w:cs="Book Antiqua"/>
          <w:b/>
          <w:bCs/>
          <w:color w:val="000000"/>
        </w:rPr>
        <w:lastRenderedPageBreak/>
        <w:t>Table 1 Studies included in the systematic review</w:t>
      </w:r>
    </w:p>
    <w:tbl>
      <w:tblPr>
        <w:tblStyle w:val="a8"/>
        <w:tblW w:w="137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992"/>
        <w:gridCol w:w="1276"/>
        <w:gridCol w:w="1526"/>
        <w:gridCol w:w="1468"/>
        <w:gridCol w:w="1400"/>
        <w:gridCol w:w="1134"/>
        <w:gridCol w:w="1560"/>
        <w:gridCol w:w="1275"/>
        <w:gridCol w:w="993"/>
        <w:gridCol w:w="1134"/>
      </w:tblGrid>
      <w:tr w:rsidR="001B6935" w14:paraId="6B79F21F" w14:textId="77777777" w:rsidTr="001F10F4">
        <w:tc>
          <w:tcPr>
            <w:tcW w:w="992" w:type="dxa"/>
            <w:tcBorders>
              <w:top w:val="single" w:sz="4" w:space="0" w:color="auto"/>
              <w:bottom w:val="single" w:sz="4" w:space="0" w:color="auto"/>
            </w:tcBorders>
          </w:tcPr>
          <w:p w14:paraId="268479D7" w14:textId="77777777" w:rsidR="001B6935" w:rsidRDefault="001B6935" w:rsidP="0059719A">
            <w:pPr>
              <w:snapToGrid w:val="0"/>
              <w:spacing w:line="360" w:lineRule="auto"/>
            </w:pPr>
            <w:r w:rsidRPr="00304DCD">
              <w:rPr>
                <w:rFonts w:ascii="Book Antiqua" w:hAnsi="Book Antiqua"/>
                <w:b/>
                <w:bCs/>
              </w:rPr>
              <w:t>Ref.</w:t>
            </w:r>
          </w:p>
        </w:tc>
        <w:tc>
          <w:tcPr>
            <w:tcW w:w="992" w:type="dxa"/>
            <w:tcBorders>
              <w:top w:val="single" w:sz="4" w:space="0" w:color="auto"/>
              <w:bottom w:val="single" w:sz="4" w:space="0" w:color="auto"/>
            </w:tcBorders>
          </w:tcPr>
          <w:p w14:paraId="4342FD6E" w14:textId="77777777" w:rsidR="001B6935" w:rsidRDefault="001B6935" w:rsidP="0059719A">
            <w:pPr>
              <w:snapToGrid w:val="0"/>
              <w:spacing w:line="360" w:lineRule="auto"/>
            </w:pPr>
            <w:r w:rsidRPr="00304DCD">
              <w:rPr>
                <w:rFonts w:ascii="Book Antiqua" w:hAnsi="Book Antiqua"/>
                <w:b/>
                <w:bCs/>
              </w:rPr>
              <w:t>Design</w:t>
            </w:r>
          </w:p>
        </w:tc>
        <w:tc>
          <w:tcPr>
            <w:tcW w:w="1276" w:type="dxa"/>
            <w:tcBorders>
              <w:top w:val="single" w:sz="4" w:space="0" w:color="auto"/>
              <w:bottom w:val="single" w:sz="4" w:space="0" w:color="auto"/>
            </w:tcBorders>
          </w:tcPr>
          <w:p w14:paraId="7C013402" w14:textId="77777777" w:rsidR="001B6935" w:rsidRDefault="001B6935" w:rsidP="0059719A">
            <w:pPr>
              <w:snapToGrid w:val="0"/>
              <w:spacing w:line="360" w:lineRule="auto"/>
            </w:pPr>
            <w:r w:rsidRPr="00304DCD">
              <w:rPr>
                <w:rFonts w:ascii="Book Antiqua" w:hAnsi="Book Antiqua"/>
                <w:b/>
                <w:bCs/>
              </w:rPr>
              <w:t>Population</w:t>
            </w:r>
          </w:p>
        </w:tc>
        <w:tc>
          <w:tcPr>
            <w:tcW w:w="1526" w:type="dxa"/>
            <w:tcBorders>
              <w:top w:val="single" w:sz="4" w:space="0" w:color="auto"/>
              <w:bottom w:val="single" w:sz="4" w:space="0" w:color="auto"/>
            </w:tcBorders>
          </w:tcPr>
          <w:p w14:paraId="553522C4" w14:textId="77777777" w:rsidR="001B6935" w:rsidRDefault="001B6935" w:rsidP="0059719A">
            <w:pPr>
              <w:snapToGrid w:val="0"/>
              <w:spacing w:line="360" w:lineRule="auto"/>
            </w:pPr>
            <w:r w:rsidRPr="00304DCD">
              <w:rPr>
                <w:rFonts w:ascii="Book Antiqua" w:hAnsi="Book Antiqua"/>
                <w:b/>
                <w:bCs/>
              </w:rPr>
              <w:t>Intervention (I)</w:t>
            </w:r>
          </w:p>
        </w:tc>
        <w:tc>
          <w:tcPr>
            <w:tcW w:w="1468" w:type="dxa"/>
            <w:tcBorders>
              <w:top w:val="single" w:sz="4" w:space="0" w:color="auto"/>
              <w:bottom w:val="single" w:sz="4" w:space="0" w:color="auto"/>
            </w:tcBorders>
          </w:tcPr>
          <w:p w14:paraId="7283A4B9" w14:textId="77777777" w:rsidR="001B6935" w:rsidRDefault="001B6935" w:rsidP="0059719A">
            <w:pPr>
              <w:snapToGrid w:val="0"/>
              <w:spacing w:line="360" w:lineRule="auto"/>
            </w:pPr>
            <w:r w:rsidRPr="00304DCD">
              <w:rPr>
                <w:rFonts w:ascii="Book Antiqua" w:hAnsi="Book Antiqua"/>
                <w:b/>
                <w:bCs/>
              </w:rPr>
              <w:t>Control (C)</w:t>
            </w:r>
          </w:p>
        </w:tc>
        <w:tc>
          <w:tcPr>
            <w:tcW w:w="1400" w:type="dxa"/>
            <w:tcBorders>
              <w:top w:val="single" w:sz="4" w:space="0" w:color="auto"/>
              <w:bottom w:val="single" w:sz="4" w:space="0" w:color="auto"/>
            </w:tcBorders>
          </w:tcPr>
          <w:p w14:paraId="3F534026" w14:textId="77777777" w:rsidR="001B6935" w:rsidRPr="00304DCD" w:rsidRDefault="001B6935" w:rsidP="0059719A">
            <w:pPr>
              <w:snapToGrid w:val="0"/>
              <w:spacing w:line="360" w:lineRule="auto"/>
              <w:rPr>
                <w:rFonts w:ascii="Book Antiqua" w:hAnsi="Book Antiqua"/>
                <w:b/>
                <w:bCs/>
              </w:rPr>
            </w:pPr>
            <w:r w:rsidRPr="00304DCD">
              <w:rPr>
                <w:rFonts w:ascii="Book Antiqua" w:hAnsi="Book Antiqua"/>
                <w:b/>
                <w:bCs/>
              </w:rPr>
              <w:t>OS</w:t>
            </w:r>
          </w:p>
        </w:tc>
        <w:tc>
          <w:tcPr>
            <w:tcW w:w="1134" w:type="dxa"/>
            <w:tcBorders>
              <w:top w:val="single" w:sz="4" w:space="0" w:color="auto"/>
              <w:bottom w:val="single" w:sz="4" w:space="0" w:color="auto"/>
            </w:tcBorders>
          </w:tcPr>
          <w:p w14:paraId="77D0BDDB" w14:textId="77777777" w:rsidR="001B6935" w:rsidRPr="00304DCD" w:rsidRDefault="001B6935" w:rsidP="0059719A">
            <w:pPr>
              <w:snapToGrid w:val="0"/>
              <w:spacing w:line="360" w:lineRule="auto"/>
              <w:rPr>
                <w:rFonts w:ascii="Book Antiqua" w:hAnsi="Book Antiqua"/>
                <w:b/>
                <w:bCs/>
              </w:rPr>
            </w:pPr>
            <w:r w:rsidRPr="00304DCD">
              <w:rPr>
                <w:rFonts w:ascii="Book Antiqua" w:hAnsi="Book Antiqua"/>
                <w:b/>
                <w:bCs/>
              </w:rPr>
              <w:t>PFS</w:t>
            </w:r>
          </w:p>
        </w:tc>
        <w:tc>
          <w:tcPr>
            <w:tcW w:w="1560" w:type="dxa"/>
            <w:tcBorders>
              <w:top w:val="single" w:sz="4" w:space="0" w:color="auto"/>
              <w:bottom w:val="single" w:sz="4" w:space="0" w:color="auto"/>
            </w:tcBorders>
          </w:tcPr>
          <w:p w14:paraId="1E106269" w14:textId="77777777" w:rsidR="001B6935" w:rsidRPr="00304DCD" w:rsidRDefault="001B6935" w:rsidP="0059719A">
            <w:pPr>
              <w:snapToGrid w:val="0"/>
              <w:spacing w:line="360" w:lineRule="auto"/>
              <w:rPr>
                <w:rFonts w:ascii="Book Antiqua" w:hAnsi="Book Antiqua"/>
                <w:b/>
                <w:bCs/>
              </w:rPr>
            </w:pPr>
            <w:r w:rsidRPr="00304DCD">
              <w:rPr>
                <w:rFonts w:ascii="Book Antiqua" w:hAnsi="Book Antiqua"/>
                <w:b/>
                <w:bCs/>
              </w:rPr>
              <w:t>ORR</w:t>
            </w:r>
          </w:p>
        </w:tc>
        <w:tc>
          <w:tcPr>
            <w:tcW w:w="1275" w:type="dxa"/>
            <w:tcBorders>
              <w:top w:val="single" w:sz="4" w:space="0" w:color="auto"/>
              <w:bottom w:val="single" w:sz="4" w:space="0" w:color="auto"/>
            </w:tcBorders>
          </w:tcPr>
          <w:p w14:paraId="759C26B1" w14:textId="77777777" w:rsidR="001B6935" w:rsidRPr="00304DCD" w:rsidRDefault="001B6935" w:rsidP="0059719A">
            <w:pPr>
              <w:snapToGrid w:val="0"/>
              <w:spacing w:line="360" w:lineRule="auto"/>
              <w:rPr>
                <w:rFonts w:ascii="Book Antiqua" w:hAnsi="Book Antiqua"/>
                <w:b/>
                <w:bCs/>
              </w:rPr>
            </w:pPr>
            <w:r w:rsidRPr="00304DCD">
              <w:rPr>
                <w:rFonts w:ascii="Book Antiqua" w:hAnsi="Book Antiqua"/>
                <w:b/>
                <w:bCs/>
              </w:rPr>
              <w:t>QOL measures/symptom burden</w:t>
            </w:r>
          </w:p>
        </w:tc>
        <w:tc>
          <w:tcPr>
            <w:tcW w:w="993" w:type="dxa"/>
            <w:tcBorders>
              <w:top w:val="single" w:sz="4" w:space="0" w:color="auto"/>
              <w:bottom w:val="single" w:sz="4" w:space="0" w:color="auto"/>
            </w:tcBorders>
          </w:tcPr>
          <w:p w14:paraId="02853842" w14:textId="77777777" w:rsidR="001B6935" w:rsidRPr="00304DCD" w:rsidRDefault="001B6935" w:rsidP="0059719A">
            <w:pPr>
              <w:snapToGrid w:val="0"/>
              <w:spacing w:line="360" w:lineRule="auto"/>
              <w:rPr>
                <w:rFonts w:ascii="Book Antiqua" w:hAnsi="Book Antiqua"/>
                <w:b/>
                <w:bCs/>
              </w:rPr>
            </w:pPr>
            <w:r w:rsidRPr="00304DCD">
              <w:rPr>
                <w:rFonts w:ascii="Book Antiqua" w:hAnsi="Book Antiqua"/>
                <w:b/>
                <w:bCs/>
              </w:rPr>
              <w:t>Biomarker effect</w:t>
            </w:r>
          </w:p>
        </w:tc>
        <w:tc>
          <w:tcPr>
            <w:tcW w:w="1134" w:type="dxa"/>
            <w:tcBorders>
              <w:top w:val="single" w:sz="4" w:space="0" w:color="auto"/>
              <w:bottom w:val="single" w:sz="4" w:space="0" w:color="auto"/>
            </w:tcBorders>
          </w:tcPr>
          <w:p w14:paraId="4BCBFB71" w14:textId="77777777" w:rsidR="001B6935" w:rsidRPr="00304DCD" w:rsidRDefault="001B6935" w:rsidP="0059719A">
            <w:pPr>
              <w:snapToGrid w:val="0"/>
              <w:spacing w:line="360" w:lineRule="auto"/>
              <w:rPr>
                <w:rFonts w:ascii="Book Antiqua" w:hAnsi="Book Antiqua"/>
                <w:b/>
                <w:bCs/>
              </w:rPr>
            </w:pPr>
            <w:r w:rsidRPr="00304DCD">
              <w:rPr>
                <w:rFonts w:ascii="Book Antiqua" w:hAnsi="Book Antiqua"/>
                <w:b/>
                <w:bCs/>
              </w:rPr>
              <w:t>AE Grade 3 or more</w:t>
            </w:r>
          </w:p>
        </w:tc>
      </w:tr>
      <w:tr w:rsidR="001B6935" w14:paraId="03FC219C" w14:textId="77777777" w:rsidTr="001F10F4">
        <w:tc>
          <w:tcPr>
            <w:tcW w:w="13750" w:type="dxa"/>
            <w:gridSpan w:val="11"/>
            <w:tcBorders>
              <w:top w:val="single" w:sz="4" w:space="0" w:color="auto"/>
            </w:tcBorders>
          </w:tcPr>
          <w:p w14:paraId="404A7876" w14:textId="115E66DB" w:rsidR="001B6935" w:rsidRDefault="00B70A51" w:rsidP="0059719A">
            <w:pPr>
              <w:snapToGrid w:val="0"/>
              <w:spacing w:line="360" w:lineRule="auto"/>
            </w:pPr>
            <w:r>
              <w:rPr>
                <w:rFonts w:ascii="Book Antiqua" w:hAnsi="Book Antiqua"/>
                <w:iCs/>
                <w:color w:val="000000"/>
                <w:shd w:val="clear" w:color="auto" w:fill="FFFFFF" w:themeFill="background1"/>
              </w:rPr>
              <w:t>Phase-3</w:t>
            </w:r>
            <w:r w:rsidR="001B6935" w:rsidRPr="00304DCD">
              <w:rPr>
                <w:rFonts w:ascii="Book Antiqua" w:hAnsi="Book Antiqua"/>
                <w:iCs/>
                <w:color w:val="000000"/>
                <w:shd w:val="clear" w:color="auto" w:fill="FFFFFF" w:themeFill="background1"/>
              </w:rPr>
              <w:t xml:space="preserve"> clinical trials evaluating</w:t>
            </w:r>
            <w:r w:rsidR="001B6935" w:rsidRPr="00304DCD">
              <w:rPr>
                <w:rFonts w:ascii="Book Antiqua" w:hAnsi="Book Antiqua"/>
                <w:iCs/>
                <w:color w:val="000000"/>
                <w:shd w:val="clear" w:color="auto" w:fill="EEECE1" w:themeFill="background2"/>
              </w:rPr>
              <w:t xml:space="preserve"> </w:t>
            </w:r>
            <w:r w:rsidR="001B6935" w:rsidRPr="00304DCD">
              <w:rPr>
                <w:rFonts w:ascii="Book Antiqua" w:hAnsi="Book Antiqua"/>
                <w:iCs/>
                <w:color w:val="000000"/>
                <w:shd w:val="clear" w:color="auto" w:fill="FFFFFF" w:themeFill="background1"/>
              </w:rPr>
              <w:t>ICI as second line therapy in R/M HNSCC</w:t>
            </w:r>
          </w:p>
        </w:tc>
      </w:tr>
      <w:tr w:rsidR="001B6935" w14:paraId="2F4CBD4C" w14:textId="77777777" w:rsidTr="001F10F4">
        <w:tc>
          <w:tcPr>
            <w:tcW w:w="992" w:type="dxa"/>
          </w:tcPr>
          <w:p w14:paraId="7AA20FDF" w14:textId="77777777" w:rsidR="001B6935" w:rsidRDefault="001B6935" w:rsidP="0059719A">
            <w:pPr>
              <w:snapToGrid w:val="0"/>
              <w:spacing w:line="360" w:lineRule="auto"/>
            </w:pPr>
            <w:r w:rsidRPr="00304DCD">
              <w:rPr>
                <w:rFonts w:ascii="Book Antiqua" w:hAnsi="Book Antiqua"/>
                <w:bCs/>
                <w:color w:val="000000"/>
                <w:shd w:val="clear" w:color="auto" w:fill="FFFFFF"/>
              </w:rPr>
              <w:t xml:space="preserve">Ferris </w:t>
            </w:r>
            <w:r w:rsidRPr="00304DCD">
              <w:rPr>
                <w:rFonts w:ascii="Book Antiqua" w:hAnsi="Book Antiqua"/>
                <w:bCs/>
                <w:i/>
                <w:color w:val="000000"/>
                <w:shd w:val="clear" w:color="auto" w:fill="FFFFFF"/>
              </w:rPr>
              <w:t xml:space="preserve">et </w:t>
            </w:r>
            <w:proofErr w:type="gramStart"/>
            <w:r w:rsidRPr="00304DCD">
              <w:rPr>
                <w:rFonts w:ascii="Book Antiqua" w:hAnsi="Book Antiqua"/>
                <w:bCs/>
                <w:i/>
                <w:color w:val="000000"/>
                <w:shd w:val="clear" w:color="auto" w:fill="FFFFFF"/>
              </w:rPr>
              <w:t>al</w:t>
            </w:r>
            <w:r w:rsidRPr="00304DCD">
              <w:rPr>
                <w:rFonts w:ascii="Book Antiqua" w:hAnsi="Book Antiqua"/>
                <w:bCs/>
                <w:color w:val="000000"/>
                <w:shd w:val="clear" w:color="auto" w:fill="FFFFFF"/>
                <w:vertAlign w:val="superscript"/>
              </w:rPr>
              <w:t>[</w:t>
            </w:r>
            <w:proofErr w:type="gramEnd"/>
            <w:r w:rsidRPr="00304DCD">
              <w:rPr>
                <w:rFonts w:ascii="Book Antiqua" w:hAnsi="Book Antiqua"/>
                <w:bCs/>
                <w:color w:val="000000"/>
                <w:shd w:val="clear" w:color="auto" w:fill="FFFFFF"/>
                <w:vertAlign w:val="superscript"/>
              </w:rPr>
              <w:t>22]</w:t>
            </w:r>
            <w:r w:rsidRPr="007D29C4">
              <w:rPr>
                <w:rFonts w:ascii="Book Antiqua" w:hAnsi="Book Antiqua" w:hint="eastAsia"/>
                <w:bCs/>
              </w:rPr>
              <w:t>,</w:t>
            </w:r>
            <w:r w:rsidRPr="007D29C4">
              <w:rPr>
                <w:rFonts w:ascii="Book Antiqua" w:hAnsi="Book Antiqua"/>
                <w:bCs/>
              </w:rPr>
              <w:t xml:space="preserve"> </w:t>
            </w:r>
            <w:r w:rsidRPr="00304DCD">
              <w:rPr>
                <w:rFonts w:ascii="Book Antiqua" w:hAnsi="Book Antiqua"/>
                <w:bCs/>
              </w:rPr>
              <w:t>2016</w:t>
            </w:r>
          </w:p>
        </w:tc>
        <w:tc>
          <w:tcPr>
            <w:tcW w:w="992" w:type="dxa"/>
            <w:vMerge w:val="restart"/>
          </w:tcPr>
          <w:p w14:paraId="3647D2AD" w14:textId="6D9C979A" w:rsidR="001B6935" w:rsidRDefault="001B6935" w:rsidP="0059719A">
            <w:pPr>
              <w:snapToGrid w:val="0"/>
              <w:spacing w:line="360" w:lineRule="auto"/>
            </w:pPr>
            <w:r w:rsidRPr="00304DCD">
              <w:rPr>
                <w:rFonts w:ascii="Book Antiqua" w:hAnsi="Book Antiqua"/>
              </w:rPr>
              <w:t>RCT (2:1)</w:t>
            </w:r>
            <w:r w:rsidRPr="00304DCD">
              <w:rPr>
                <w:rFonts w:ascii="Book Antiqua" w:hAnsi="Book Antiqua" w:hint="eastAsia"/>
              </w:rPr>
              <w:t>,</w:t>
            </w:r>
            <w:r w:rsidRPr="00304DCD">
              <w:rPr>
                <w:rFonts w:ascii="Book Antiqua" w:hAnsi="Book Antiqua"/>
              </w:rPr>
              <w:t xml:space="preserve"> open-label </w:t>
            </w:r>
            <w:r w:rsidR="00B70A51">
              <w:rPr>
                <w:rFonts w:ascii="Book Antiqua" w:hAnsi="Book Antiqua"/>
              </w:rPr>
              <w:t>phase-3</w:t>
            </w:r>
            <w:r w:rsidRPr="00304DCD">
              <w:rPr>
                <w:rFonts w:ascii="Book Antiqua" w:hAnsi="Book Antiqua"/>
              </w:rPr>
              <w:t xml:space="preserve"> trial</w:t>
            </w:r>
          </w:p>
        </w:tc>
        <w:tc>
          <w:tcPr>
            <w:tcW w:w="1276" w:type="dxa"/>
          </w:tcPr>
          <w:p w14:paraId="7C6A09A4" w14:textId="77777777" w:rsidR="001B6935" w:rsidRDefault="001B6935" w:rsidP="0059719A">
            <w:pPr>
              <w:snapToGrid w:val="0"/>
              <w:spacing w:line="360" w:lineRule="auto"/>
            </w:pPr>
            <w:r w:rsidRPr="00304DCD">
              <w:rPr>
                <w:rFonts w:ascii="Book Antiqua" w:hAnsi="Book Antiqua"/>
              </w:rPr>
              <w:t>Patients with R/M HNSCC not amenable to curative therapy</w:t>
            </w:r>
          </w:p>
        </w:tc>
        <w:tc>
          <w:tcPr>
            <w:tcW w:w="1526" w:type="dxa"/>
          </w:tcPr>
          <w:p w14:paraId="0B00CDC5" w14:textId="77777777" w:rsidR="001B6935" w:rsidRDefault="001B6935" w:rsidP="0059719A">
            <w:pPr>
              <w:snapToGrid w:val="0"/>
              <w:spacing w:line="360" w:lineRule="auto"/>
            </w:pPr>
            <w:r w:rsidRPr="00304DCD">
              <w:rPr>
                <w:rFonts w:ascii="Book Antiqua" w:hAnsi="Book Antiqua"/>
              </w:rPr>
              <w:t>Nivolumab 3 mg/kg IV Q2W</w:t>
            </w:r>
          </w:p>
        </w:tc>
        <w:tc>
          <w:tcPr>
            <w:tcW w:w="1468" w:type="dxa"/>
          </w:tcPr>
          <w:p w14:paraId="38E2B557" w14:textId="2B70EA0E" w:rsidR="001B6935" w:rsidRDefault="001B6935" w:rsidP="0059719A">
            <w:pPr>
              <w:snapToGrid w:val="0"/>
              <w:spacing w:line="360" w:lineRule="auto"/>
            </w:pPr>
            <w:r w:rsidRPr="00304DCD">
              <w:rPr>
                <w:rFonts w:ascii="Book Antiqua" w:hAnsi="Book Antiqua"/>
              </w:rPr>
              <w:t>SOC: Investigator</w:t>
            </w:r>
            <w:r w:rsidR="00F6089E">
              <w:rPr>
                <w:rFonts w:ascii="Book Antiqua" w:hAnsi="Book Antiqua"/>
              </w:rPr>
              <w:t>’</w:t>
            </w:r>
            <w:r w:rsidRPr="00304DCD">
              <w:rPr>
                <w:rFonts w:ascii="Book Antiqua" w:hAnsi="Book Antiqua"/>
              </w:rPr>
              <w:t>s</w:t>
            </w:r>
            <w:r>
              <w:rPr>
                <w:rFonts w:ascii="Book Antiqua" w:hAnsi="Book Antiqua"/>
              </w:rPr>
              <w:t>,</w:t>
            </w:r>
            <w:r w:rsidRPr="00304DCD">
              <w:rPr>
                <w:rFonts w:ascii="Book Antiqua" w:hAnsi="Book Antiqua" w:hint="eastAsia"/>
              </w:rPr>
              <w:t xml:space="preserve"> </w:t>
            </w:r>
            <w:r w:rsidRPr="00304DCD">
              <w:rPr>
                <w:rFonts w:ascii="Book Antiqua" w:hAnsi="Book Antiqua"/>
              </w:rPr>
              <w:t>choice of methotrexate 40 mg/m</w:t>
            </w:r>
            <w:r w:rsidRPr="00304DCD">
              <w:rPr>
                <w:rFonts w:ascii="Book Antiqua" w:hAnsi="Book Antiqua"/>
                <w:vertAlign w:val="superscript"/>
              </w:rPr>
              <w:t>2</w:t>
            </w:r>
            <w:r w:rsidRPr="00304DCD">
              <w:rPr>
                <w:rFonts w:ascii="Book Antiqua" w:hAnsi="Book Antiqua"/>
              </w:rPr>
              <w:t xml:space="preserve"> IV weekly, docetaxel</w:t>
            </w:r>
            <w:r w:rsidR="00FA647B">
              <w:rPr>
                <w:rFonts w:ascii="Book Antiqua" w:hAnsi="Book Antiqua"/>
              </w:rPr>
              <w:t xml:space="preserve"> </w:t>
            </w:r>
            <w:r w:rsidRPr="00304DCD">
              <w:rPr>
                <w:rFonts w:ascii="Book Antiqua" w:hAnsi="Book Antiqua"/>
              </w:rPr>
              <w:t>30 mg/m</w:t>
            </w:r>
            <w:r w:rsidRPr="00304DCD">
              <w:rPr>
                <w:rFonts w:ascii="Book Antiqua" w:hAnsi="Book Antiqua"/>
                <w:vertAlign w:val="superscript"/>
              </w:rPr>
              <w:t>2</w:t>
            </w:r>
            <w:r w:rsidRPr="00304DCD">
              <w:rPr>
                <w:rFonts w:ascii="Book Antiqua" w:hAnsi="Book Antiqua"/>
              </w:rPr>
              <w:t xml:space="preserve"> IV weekly, or cetuximab 400 mg/m</w:t>
            </w:r>
            <w:r w:rsidRPr="00304DCD">
              <w:rPr>
                <w:rFonts w:ascii="Book Antiqua" w:hAnsi="Book Antiqua"/>
                <w:vertAlign w:val="superscript"/>
              </w:rPr>
              <w:t>2</w:t>
            </w:r>
            <w:r w:rsidRPr="00304DCD">
              <w:rPr>
                <w:rFonts w:ascii="Book Antiqua" w:hAnsi="Book Antiqua"/>
              </w:rPr>
              <w:t xml:space="preserve"> </w:t>
            </w:r>
            <w:r w:rsidRPr="00304DCD">
              <w:rPr>
                <w:rFonts w:ascii="Book Antiqua" w:hAnsi="Book Antiqua"/>
              </w:rPr>
              <w:lastRenderedPageBreak/>
              <w:t>IV once followed by 250 mg/m</w:t>
            </w:r>
            <w:r w:rsidRPr="00304DCD">
              <w:rPr>
                <w:rFonts w:ascii="Book Antiqua" w:hAnsi="Book Antiqua"/>
                <w:vertAlign w:val="superscript"/>
              </w:rPr>
              <w:t>2</w:t>
            </w:r>
            <w:r w:rsidRPr="00304DCD">
              <w:rPr>
                <w:rFonts w:ascii="Book Antiqua" w:hAnsi="Book Antiqua"/>
              </w:rPr>
              <w:t xml:space="preserve"> weekly</w:t>
            </w:r>
          </w:p>
        </w:tc>
        <w:tc>
          <w:tcPr>
            <w:tcW w:w="1400" w:type="dxa"/>
          </w:tcPr>
          <w:p w14:paraId="6C539BFA" w14:textId="77777777" w:rsidR="001B6935" w:rsidRDefault="001B6935" w:rsidP="0059719A">
            <w:pPr>
              <w:snapToGrid w:val="0"/>
              <w:spacing w:line="360" w:lineRule="auto"/>
            </w:pPr>
            <w:r w:rsidRPr="00304DCD">
              <w:rPr>
                <w:rFonts w:ascii="Book Antiqua" w:hAnsi="Book Antiqua"/>
              </w:rPr>
              <w:lastRenderedPageBreak/>
              <w:t>Nivolumab:</w:t>
            </w:r>
            <w:r w:rsidRPr="00304DCD">
              <w:rPr>
                <w:rFonts w:ascii="Book Antiqua" w:hAnsi="Book Antiqua" w:hint="eastAsia"/>
              </w:rPr>
              <w:t xml:space="preserve"> </w:t>
            </w:r>
            <w:r w:rsidRPr="00304DCD">
              <w:rPr>
                <w:rFonts w:ascii="Book Antiqua" w:hAnsi="Book Antiqua"/>
              </w:rPr>
              <w:t xml:space="preserve">7.5 </w:t>
            </w:r>
            <w:proofErr w:type="spellStart"/>
            <w:r w:rsidRPr="00304DCD">
              <w:rPr>
                <w:rFonts w:ascii="Book Antiqua" w:hAnsi="Book Antiqua"/>
              </w:rPr>
              <w:t>mo</w:t>
            </w:r>
            <w:proofErr w:type="spellEnd"/>
            <w:r w:rsidRPr="00304DCD">
              <w:rPr>
                <w:rFonts w:ascii="Book Antiqua" w:hAnsi="Book Antiqua"/>
              </w:rPr>
              <w:t xml:space="preserve"> (95%CI: 5.5-9.1)</w:t>
            </w:r>
          </w:p>
        </w:tc>
        <w:tc>
          <w:tcPr>
            <w:tcW w:w="1134" w:type="dxa"/>
          </w:tcPr>
          <w:p w14:paraId="5E93A9B3" w14:textId="77777777" w:rsidR="001B6935" w:rsidRDefault="001B6935" w:rsidP="0059719A">
            <w:pPr>
              <w:snapToGrid w:val="0"/>
              <w:spacing w:line="360" w:lineRule="auto"/>
            </w:pPr>
            <w:r w:rsidRPr="00304DCD">
              <w:rPr>
                <w:rFonts w:ascii="Book Antiqua" w:hAnsi="Book Antiqua"/>
              </w:rPr>
              <w:t>Nivolumab</w:t>
            </w:r>
            <w:r w:rsidRPr="00304DCD">
              <w:rPr>
                <w:rFonts w:ascii="Book Antiqua" w:hAnsi="Book Antiqua" w:hint="eastAsia"/>
              </w:rPr>
              <w:t>:</w:t>
            </w:r>
            <w:r w:rsidRPr="00304DCD">
              <w:rPr>
                <w:rFonts w:ascii="Book Antiqua" w:hAnsi="Book Antiqua"/>
              </w:rPr>
              <w:t xml:space="preserve"> 2.0 </w:t>
            </w:r>
            <w:proofErr w:type="spellStart"/>
            <w:r w:rsidRPr="00304DCD">
              <w:rPr>
                <w:rFonts w:ascii="Book Antiqua" w:hAnsi="Book Antiqua"/>
              </w:rPr>
              <w:t>mo</w:t>
            </w:r>
            <w:proofErr w:type="spellEnd"/>
            <w:r w:rsidRPr="00304DCD">
              <w:rPr>
                <w:rFonts w:ascii="Book Antiqua" w:hAnsi="Book Antiqua" w:hint="eastAsia"/>
              </w:rPr>
              <w:t>,</w:t>
            </w:r>
            <w:r w:rsidRPr="00304DCD">
              <w:rPr>
                <w:rFonts w:ascii="Book Antiqua" w:hAnsi="Book Antiqua"/>
              </w:rPr>
              <w:t xml:space="preserve"> 95%CI:</w:t>
            </w:r>
            <w:r w:rsidRPr="00304DCD">
              <w:rPr>
                <w:rFonts w:ascii="Book Antiqua" w:hAnsi="Book Antiqua" w:hint="eastAsia"/>
              </w:rPr>
              <w:t xml:space="preserve"> </w:t>
            </w:r>
            <w:r w:rsidRPr="00304DCD">
              <w:rPr>
                <w:rFonts w:ascii="Book Antiqua" w:hAnsi="Book Antiqua"/>
              </w:rPr>
              <w:t>1.9-2.1</w:t>
            </w:r>
          </w:p>
        </w:tc>
        <w:tc>
          <w:tcPr>
            <w:tcW w:w="1560" w:type="dxa"/>
          </w:tcPr>
          <w:p w14:paraId="61E216CF" w14:textId="77777777" w:rsidR="001B6935" w:rsidRPr="00387E61"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Nivolumab</w:t>
            </w:r>
            <w:r>
              <w:rPr>
                <w:rFonts w:ascii="Book Antiqua" w:hAnsi="Book Antiqua"/>
                <w:sz w:val="24"/>
                <w:szCs w:val="24"/>
              </w:rPr>
              <w:t xml:space="preserve">: </w:t>
            </w:r>
            <w:r w:rsidRPr="00304DCD">
              <w:rPr>
                <w:rFonts w:ascii="Book Antiqua" w:hAnsi="Book Antiqua"/>
                <w:sz w:val="24"/>
                <w:szCs w:val="24"/>
              </w:rPr>
              <w:t>13.3%</w:t>
            </w:r>
            <w:r w:rsidRPr="00304DCD">
              <w:rPr>
                <w:rFonts w:ascii="Book Antiqua" w:hAnsi="Book Antiqua" w:hint="eastAsia"/>
                <w:sz w:val="24"/>
                <w:szCs w:val="24"/>
                <w:lang w:eastAsia="zh-CN"/>
              </w:rPr>
              <w:t>,</w:t>
            </w:r>
            <w:r w:rsidRPr="00304DCD">
              <w:rPr>
                <w:rFonts w:ascii="Book Antiqua" w:hAnsi="Book Antiqua"/>
                <w:sz w:val="24"/>
                <w:szCs w:val="24"/>
                <w:lang w:eastAsia="zh-CN"/>
              </w:rPr>
              <w:t xml:space="preserve"> </w:t>
            </w:r>
            <w:r w:rsidRPr="00304DCD">
              <w:rPr>
                <w:rFonts w:ascii="Book Antiqua" w:hAnsi="Book Antiqua"/>
                <w:sz w:val="24"/>
                <w:szCs w:val="24"/>
              </w:rPr>
              <w:t>95%CI:</w:t>
            </w:r>
            <w:r w:rsidRPr="00304DCD">
              <w:rPr>
                <w:rFonts w:ascii="Book Antiqua" w:hAnsi="Book Antiqua" w:hint="eastAsia"/>
                <w:sz w:val="24"/>
                <w:szCs w:val="24"/>
                <w:lang w:eastAsia="zh-CN"/>
              </w:rPr>
              <w:t xml:space="preserve"> </w:t>
            </w:r>
            <w:r w:rsidRPr="00304DCD">
              <w:rPr>
                <w:rFonts w:ascii="Book Antiqua" w:hAnsi="Book Antiqua"/>
                <w:sz w:val="24"/>
                <w:szCs w:val="24"/>
              </w:rPr>
              <w:t>9.3-18.3</w:t>
            </w:r>
          </w:p>
        </w:tc>
        <w:tc>
          <w:tcPr>
            <w:tcW w:w="1275" w:type="dxa"/>
          </w:tcPr>
          <w:p w14:paraId="3991FAC9" w14:textId="25CFDF59" w:rsidR="001B6935" w:rsidRDefault="001B6935" w:rsidP="0059719A">
            <w:pPr>
              <w:snapToGrid w:val="0"/>
              <w:spacing w:line="360" w:lineRule="auto"/>
            </w:pPr>
            <w:r w:rsidRPr="00304DCD">
              <w:rPr>
                <w:rFonts w:ascii="Book Antiqua" w:hAnsi="Book Antiqua"/>
              </w:rPr>
              <w:t>Between group differenc</w:t>
            </w:r>
            <w:r>
              <w:rPr>
                <w:rFonts w:ascii="Book Antiqua" w:hAnsi="Book Antiqua"/>
              </w:rPr>
              <w:t>es in favor of Nivolumab group</w:t>
            </w:r>
          </w:p>
        </w:tc>
        <w:tc>
          <w:tcPr>
            <w:tcW w:w="993" w:type="dxa"/>
          </w:tcPr>
          <w:p w14:paraId="304EC6F7" w14:textId="77777777" w:rsidR="001B6935" w:rsidRDefault="001B6935" w:rsidP="0059719A">
            <w:pPr>
              <w:snapToGrid w:val="0"/>
              <w:spacing w:line="360" w:lineRule="auto"/>
            </w:pPr>
            <w:r w:rsidRPr="00304DCD">
              <w:rPr>
                <w:rFonts w:ascii="Book Antiqua" w:hAnsi="Book Antiqua"/>
                <w:b/>
                <w:bCs/>
              </w:rPr>
              <w:t>OS</w:t>
            </w:r>
          </w:p>
        </w:tc>
        <w:tc>
          <w:tcPr>
            <w:tcW w:w="1134" w:type="dxa"/>
          </w:tcPr>
          <w:p w14:paraId="5933B251" w14:textId="77777777" w:rsidR="001B6935" w:rsidRDefault="001B6935" w:rsidP="0059719A">
            <w:pPr>
              <w:snapToGrid w:val="0"/>
              <w:spacing w:line="360" w:lineRule="auto"/>
            </w:pPr>
            <w:r w:rsidRPr="00304DCD">
              <w:rPr>
                <w:rFonts w:ascii="Book Antiqua" w:hAnsi="Book Antiqua"/>
              </w:rPr>
              <w:t>Nivolumab</w:t>
            </w:r>
            <w:r>
              <w:rPr>
                <w:rFonts w:ascii="Book Antiqua" w:hAnsi="Book Antiqua" w:hint="eastAsia"/>
              </w:rPr>
              <w:t>:</w:t>
            </w:r>
            <w:r>
              <w:rPr>
                <w:rFonts w:ascii="Book Antiqua" w:hAnsi="Book Antiqua"/>
              </w:rPr>
              <w:t xml:space="preserve"> </w:t>
            </w:r>
            <w:r w:rsidRPr="00304DCD">
              <w:rPr>
                <w:rFonts w:ascii="Book Antiqua" w:hAnsi="Book Antiqua"/>
              </w:rPr>
              <w:t>13.1%</w:t>
            </w:r>
          </w:p>
        </w:tc>
      </w:tr>
      <w:tr w:rsidR="001B6935" w14:paraId="03C4D1BF" w14:textId="77777777" w:rsidTr="001F10F4">
        <w:tc>
          <w:tcPr>
            <w:tcW w:w="992" w:type="dxa"/>
            <w:vMerge w:val="restart"/>
          </w:tcPr>
          <w:p w14:paraId="2E06C75B" w14:textId="77777777" w:rsidR="001B6935" w:rsidRDefault="001B6935" w:rsidP="0059719A">
            <w:pPr>
              <w:snapToGrid w:val="0"/>
              <w:spacing w:line="360" w:lineRule="auto"/>
            </w:pPr>
            <w:r w:rsidRPr="00304DCD">
              <w:rPr>
                <w:rFonts w:ascii="Book Antiqua" w:hAnsi="Book Antiqua"/>
                <w:bCs/>
                <w:iCs/>
              </w:rPr>
              <w:t>Checkmate 141</w:t>
            </w:r>
          </w:p>
        </w:tc>
        <w:tc>
          <w:tcPr>
            <w:tcW w:w="992" w:type="dxa"/>
            <w:vMerge/>
          </w:tcPr>
          <w:p w14:paraId="551AB11E" w14:textId="77777777" w:rsidR="001B6935" w:rsidRDefault="001B6935" w:rsidP="0059719A">
            <w:pPr>
              <w:snapToGrid w:val="0"/>
              <w:spacing w:line="360" w:lineRule="auto"/>
            </w:pPr>
          </w:p>
        </w:tc>
        <w:tc>
          <w:tcPr>
            <w:tcW w:w="1276" w:type="dxa"/>
            <w:vMerge w:val="restart"/>
          </w:tcPr>
          <w:p w14:paraId="7C09BB8A" w14:textId="77777777" w:rsidR="001B6935" w:rsidRDefault="001B6935" w:rsidP="0059719A">
            <w:pPr>
              <w:snapToGrid w:val="0"/>
              <w:spacing w:line="360" w:lineRule="auto"/>
            </w:pPr>
            <w:r w:rsidRPr="00304DCD">
              <w:rPr>
                <w:rFonts w:ascii="Book Antiqua" w:hAnsi="Book Antiqua"/>
                <w:i/>
              </w:rPr>
              <w:t>n</w:t>
            </w:r>
            <w:r w:rsidRPr="00304DCD">
              <w:rPr>
                <w:rFonts w:ascii="Book Antiqua" w:hAnsi="Book Antiqua"/>
              </w:rPr>
              <w:t xml:space="preserve"> = 361</w:t>
            </w:r>
          </w:p>
        </w:tc>
        <w:tc>
          <w:tcPr>
            <w:tcW w:w="1526" w:type="dxa"/>
          </w:tcPr>
          <w:p w14:paraId="1C6C8FB3" w14:textId="77777777" w:rsidR="001B6935" w:rsidRDefault="001B6935" w:rsidP="0059719A">
            <w:pPr>
              <w:snapToGrid w:val="0"/>
              <w:spacing w:line="360" w:lineRule="auto"/>
            </w:pPr>
            <w:proofErr w:type="spellStart"/>
            <w:r w:rsidRPr="00304DCD">
              <w:rPr>
                <w:rFonts w:ascii="Book Antiqua" w:hAnsi="Book Antiqua"/>
              </w:rPr>
              <w:t>MoA</w:t>
            </w:r>
            <w:proofErr w:type="spellEnd"/>
            <w:r w:rsidRPr="00304DCD">
              <w:rPr>
                <w:rFonts w:ascii="Book Antiqua" w:hAnsi="Book Antiqua"/>
              </w:rPr>
              <w:t>: PD-1 inhibition</w:t>
            </w:r>
          </w:p>
        </w:tc>
        <w:tc>
          <w:tcPr>
            <w:tcW w:w="1468" w:type="dxa"/>
            <w:vMerge w:val="restart"/>
          </w:tcPr>
          <w:p w14:paraId="0BD19588" w14:textId="77777777" w:rsidR="001B6935" w:rsidRDefault="001B6935" w:rsidP="0059719A">
            <w:pPr>
              <w:snapToGrid w:val="0"/>
              <w:spacing w:line="360" w:lineRule="auto"/>
            </w:pPr>
            <w:r w:rsidRPr="00304DCD">
              <w:rPr>
                <w:rFonts w:ascii="Book Antiqua" w:hAnsi="Book Antiqua"/>
                <w:i/>
              </w:rPr>
              <w:t>n</w:t>
            </w:r>
            <w:r w:rsidRPr="00304DCD">
              <w:rPr>
                <w:rFonts w:ascii="Book Antiqua" w:hAnsi="Book Antiqua"/>
              </w:rPr>
              <w:t xml:space="preserve"> = 121</w:t>
            </w:r>
          </w:p>
        </w:tc>
        <w:tc>
          <w:tcPr>
            <w:tcW w:w="1400" w:type="dxa"/>
          </w:tcPr>
          <w:p w14:paraId="02622B2C" w14:textId="77777777" w:rsidR="001B6935" w:rsidRDefault="001B6935" w:rsidP="0059719A">
            <w:pPr>
              <w:snapToGrid w:val="0"/>
              <w:spacing w:line="360" w:lineRule="auto"/>
            </w:pPr>
            <w:r w:rsidRPr="00304DCD">
              <w:rPr>
                <w:rFonts w:ascii="Book Antiqua" w:hAnsi="Book Antiqua"/>
              </w:rPr>
              <w:t>SOC:</w:t>
            </w:r>
            <w:r w:rsidRPr="00304DCD">
              <w:rPr>
                <w:rFonts w:ascii="Book Antiqua" w:hAnsi="Book Antiqua" w:hint="eastAsia"/>
              </w:rPr>
              <w:t xml:space="preserve"> </w:t>
            </w:r>
            <w:r w:rsidRPr="00304DCD">
              <w:rPr>
                <w:rFonts w:ascii="Book Antiqua" w:hAnsi="Book Antiqua"/>
              </w:rPr>
              <w:t>5.1</w:t>
            </w:r>
            <w:r w:rsidRPr="00304DCD">
              <w:rPr>
                <w:rFonts w:ascii="Book Antiqua" w:hAnsi="Book Antiqua" w:hint="eastAsia"/>
              </w:rPr>
              <w:t xml:space="preserve"> </w:t>
            </w:r>
            <w:proofErr w:type="spellStart"/>
            <w:r w:rsidRPr="00304DCD">
              <w:rPr>
                <w:rFonts w:ascii="Book Antiqua" w:hAnsi="Book Antiqua"/>
              </w:rPr>
              <w:t>mo</w:t>
            </w:r>
            <w:proofErr w:type="spellEnd"/>
            <w:r w:rsidRPr="00304DCD">
              <w:rPr>
                <w:rFonts w:ascii="Book Antiqua" w:hAnsi="Book Antiqua"/>
              </w:rPr>
              <w:t>, 95%CI: 4.0-6.0; HR 0.69</w:t>
            </w:r>
            <w:r>
              <w:rPr>
                <w:rFonts w:ascii="Book Antiqua" w:hAnsi="Book Antiqua"/>
              </w:rPr>
              <w:t xml:space="preserve">, </w:t>
            </w:r>
            <w:r w:rsidRPr="00304DCD">
              <w:rPr>
                <w:rFonts w:ascii="Book Antiqua" w:hAnsi="Book Antiqua"/>
              </w:rPr>
              <w:t xml:space="preserve">95%CI: 0.53-0.91, </w:t>
            </w:r>
            <w:r w:rsidRPr="00304DCD">
              <w:rPr>
                <w:rFonts w:ascii="Book Antiqua" w:hAnsi="Book Antiqua"/>
                <w:i/>
              </w:rPr>
              <w:t>P</w:t>
            </w:r>
            <w:r w:rsidRPr="00304DCD">
              <w:rPr>
                <w:rFonts w:ascii="Book Antiqua" w:hAnsi="Book Antiqua"/>
              </w:rPr>
              <w:t xml:space="preserve"> = 0.01</w:t>
            </w:r>
          </w:p>
        </w:tc>
        <w:tc>
          <w:tcPr>
            <w:tcW w:w="1134" w:type="dxa"/>
            <w:vMerge w:val="restart"/>
          </w:tcPr>
          <w:p w14:paraId="0B1EE345" w14:textId="77777777" w:rsidR="001B6935" w:rsidRPr="00387E61"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SOC:</w:t>
            </w:r>
            <w:r w:rsidRPr="00304DCD">
              <w:rPr>
                <w:rFonts w:ascii="Book Antiqua" w:hAnsi="Book Antiqua" w:hint="eastAsia"/>
                <w:sz w:val="24"/>
                <w:szCs w:val="24"/>
                <w:lang w:eastAsia="zh-CN"/>
              </w:rPr>
              <w:t xml:space="preserve"> </w:t>
            </w:r>
            <w:r w:rsidRPr="00304DCD">
              <w:rPr>
                <w:rFonts w:ascii="Book Antiqua" w:hAnsi="Book Antiqua"/>
                <w:sz w:val="24"/>
                <w:szCs w:val="24"/>
              </w:rPr>
              <w:t xml:space="preserve">2.3 </w:t>
            </w:r>
            <w:proofErr w:type="spellStart"/>
            <w:r w:rsidRPr="00304DCD">
              <w:rPr>
                <w:rFonts w:ascii="Book Antiqua" w:hAnsi="Book Antiqua"/>
                <w:sz w:val="24"/>
                <w:szCs w:val="24"/>
              </w:rPr>
              <w:t>mo</w:t>
            </w:r>
            <w:proofErr w:type="spellEnd"/>
            <w:r w:rsidRPr="00304DCD">
              <w:rPr>
                <w:rFonts w:ascii="Book Antiqua" w:hAnsi="Book Antiqua" w:hint="eastAsia"/>
                <w:sz w:val="24"/>
                <w:szCs w:val="24"/>
                <w:lang w:eastAsia="zh-CN"/>
              </w:rPr>
              <w:t>,</w:t>
            </w:r>
            <w:r w:rsidRPr="00304DCD">
              <w:rPr>
                <w:rFonts w:ascii="Book Antiqua" w:hAnsi="Book Antiqua"/>
                <w:sz w:val="24"/>
                <w:szCs w:val="24"/>
                <w:lang w:eastAsia="zh-CN"/>
              </w:rPr>
              <w:t xml:space="preserve"> </w:t>
            </w:r>
            <w:r w:rsidRPr="00304DCD">
              <w:rPr>
                <w:rFonts w:ascii="Book Antiqua" w:hAnsi="Book Antiqua"/>
                <w:sz w:val="24"/>
                <w:szCs w:val="24"/>
              </w:rPr>
              <w:t xml:space="preserve">95%CI: 1.9-3.1; HR 0.89, 95%CI: 0.70-1.13, </w:t>
            </w:r>
            <w:r w:rsidRPr="00304DCD">
              <w:rPr>
                <w:rFonts w:ascii="Book Antiqua" w:hAnsi="Book Antiqua"/>
                <w:i/>
                <w:sz w:val="24"/>
                <w:szCs w:val="24"/>
              </w:rPr>
              <w:t>P</w:t>
            </w:r>
            <w:r w:rsidRPr="00304DCD">
              <w:rPr>
                <w:rFonts w:ascii="Book Antiqua" w:hAnsi="Book Antiqua"/>
                <w:sz w:val="24"/>
                <w:szCs w:val="24"/>
              </w:rPr>
              <w:t xml:space="preserve"> = 0.32</w:t>
            </w:r>
          </w:p>
        </w:tc>
        <w:tc>
          <w:tcPr>
            <w:tcW w:w="1560" w:type="dxa"/>
            <w:vMerge w:val="restart"/>
          </w:tcPr>
          <w:p w14:paraId="3B018EF5" w14:textId="77777777" w:rsidR="001B6935" w:rsidRPr="00387E61"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SOC:</w:t>
            </w:r>
            <w:r w:rsidRPr="00304DCD">
              <w:rPr>
                <w:rFonts w:ascii="Book Antiqua" w:hAnsi="Book Antiqua" w:hint="eastAsia"/>
                <w:sz w:val="24"/>
                <w:szCs w:val="24"/>
                <w:lang w:eastAsia="zh-CN"/>
              </w:rPr>
              <w:t xml:space="preserve"> </w:t>
            </w:r>
            <w:r w:rsidRPr="00304DCD">
              <w:rPr>
                <w:rFonts w:ascii="Book Antiqua" w:hAnsi="Book Antiqua"/>
                <w:sz w:val="24"/>
                <w:szCs w:val="24"/>
              </w:rPr>
              <w:t>5.8%, 95%CI: 2.4-11.6</w:t>
            </w:r>
          </w:p>
        </w:tc>
        <w:tc>
          <w:tcPr>
            <w:tcW w:w="1275" w:type="dxa"/>
          </w:tcPr>
          <w:p w14:paraId="45D62303" w14:textId="77777777" w:rsidR="001B6935" w:rsidRDefault="001B6935" w:rsidP="0059719A">
            <w:pPr>
              <w:snapToGrid w:val="0"/>
              <w:spacing w:line="360" w:lineRule="auto"/>
            </w:pPr>
            <w:r w:rsidRPr="00AC6455">
              <w:rPr>
                <w:rFonts w:ascii="Book Antiqua" w:hAnsi="Book Antiqua"/>
                <w:iCs/>
              </w:rPr>
              <w:t xml:space="preserve">Physical functioning: </w:t>
            </w:r>
            <w:r w:rsidRPr="00AC6455">
              <w:rPr>
                <w:rFonts w:ascii="Book Antiqua" w:hAnsi="Book Antiqua"/>
              </w:rPr>
              <w:t xml:space="preserve">at 9 </w:t>
            </w:r>
            <w:proofErr w:type="spellStart"/>
            <w:r w:rsidRPr="00AC6455">
              <w:rPr>
                <w:rFonts w:ascii="Book Antiqua" w:hAnsi="Book Antiqua"/>
              </w:rPr>
              <w:t>wk</w:t>
            </w:r>
            <w:proofErr w:type="spellEnd"/>
            <w:r w:rsidRPr="00AC6455">
              <w:rPr>
                <w:rFonts w:ascii="Book Antiqua" w:hAnsi="Book Antiqua"/>
              </w:rPr>
              <w:t xml:space="preserve"> </w:t>
            </w:r>
            <w:r w:rsidRPr="00304DCD">
              <w:rPr>
                <w:rFonts w:ascii="Book Antiqua" w:hAnsi="Book Antiqua"/>
                <w:i/>
              </w:rPr>
              <w:t>P</w:t>
            </w:r>
            <w:r w:rsidRPr="00AC6455">
              <w:rPr>
                <w:rFonts w:ascii="Book Antiqua" w:hAnsi="Book Antiqua"/>
              </w:rPr>
              <w:t xml:space="preserve"> = 0.01; at 15 </w:t>
            </w:r>
            <w:proofErr w:type="spellStart"/>
            <w:r w:rsidRPr="00AC6455">
              <w:rPr>
                <w:rFonts w:ascii="Book Antiqua" w:hAnsi="Book Antiqua"/>
              </w:rPr>
              <w:t>wk</w:t>
            </w:r>
            <w:proofErr w:type="spellEnd"/>
            <w:r w:rsidRPr="00AC6455">
              <w:rPr>
                <w:rFonts w:ascii="Book Antiqua" w:hAnsi="Book Antiqua"/>
              </w:rPr>
              <w:t xml:space="preserve">, </w:t>
            </w:r>
            <w:r w:rsidRPr="00304DCD">
              <w:rPr>
                <w:rFonts w:ascii="Book Antiqua" w:hAnsi="Book Antiqua"/>
                <w:i/>
              </w:rPr>
              <w:t>P</w:t>
            </w:r>
            <w:r w:rsidRPr="00AC6455">
              <w:rPr>
                <w:rFonts w:ascii="Book Antiqua" w:hAnsi="Book Antiqua"/>
              </w:rPr>
              <w:t xml:space="preserve"> &lt; 0.001</w:t>
            </w:r>
          </w:p>
        </w:tc>
        <w:tc>
          <w:tcPr>
            <w:tcW w:w="993" w:type="dxa"/>
          </w:tcPr>
          <w:p w14:paraId="430A08B9" w14:textId="77777777" w:rsidR="001B6935" w:rsidRDefault="001B6935" w:rsidP="00F1027D">
            <w:pPr>
              <w:snapToGrid w:val="0"/>
              <w:spacing w:line="360" w:lineRule="auto"/>
            </w:pPr>
            <w:r w:rsidRPr="00304DCD">
              <w:rPr>
                <w:rFonts w:ascii="Book Antiqua" w:hAnsi="Book Antiqua"/>
              </w:rPr>
              <w:t>PD-L1 ≥ 1%: Nivolumab</w:t>
            </w:r>
            <w:r w:rsidRPr="00304DCD">
              <w:rPr>
                <w:rFonts w:ascii="Book Antiqua" w:hAnsi="Book Antiqua" w:hint="eastAsia"/>
              </w:rPr>
              <w:t xml:space="preserve"> </w:t>
            </w:r>
            <w:r w:rsidRPr="00304DCD">
              <w:rPr>
                <w:rFonts w:ascii="Book Antiqua" w:hAnsi="Book Antiqua"/>
              </w:rPr>
              <w:t>8.7mo</w:t>
            </w:r>
            <w:r>
              <w:rPr>
                <w:rFonts w:ascii="Book Antiqua" w:hAnsi="Book Antiqua"/>
              </w:rPr>
              <w:t xml:space="preserve">; </w:t>
            </w:r>
            <w:r w:rsidRPr="00304DCD">
              <w:rPr>
                <w:rFonts w:ascii="Book Antiqua" w:hAnsi="Book Antiqua"/>
              </w:rPr>
              <w:t>SOC</w:t>
            </w:r>
            <w:r w:rsidRPr="00304DCD">
              <w:rPr>
                <w:rFonts w:ascii="Book Antiqua" w:hAnsi="Book Antiqua" w:hint="eastAsia"/>
              </w:rPr>
              <w:t>:</w:t>
            </w:r>
            <w:r w:rsidRPr="00304DCD">
              <w:rPr>
                <w:rFonts w:ascii="Book Antiqua" w:hAnsi="Book Antiqua"/>
              </w:rPr>
              <w:t xml:space="preserve"> 4.6 </w:t>
            </w:r>
            <w:proofErr w:type="spellStart"/>
            <w:r w:rsidRPr="00304DCD">
              <w:rPr>
                <w:rFonts w:ascii="Book Antiqua" w:hAnsi="Book Antiqua"/>
              </w:rPr>
              <w:t>mo</w:t>
            </w:r>
            <w:proofErr w:type="spellEnd"/>
            <w:r w:rsidRPr="00304DCD">
              <w:rPr>
                <w:rFonts w:ascii="Book Antiqua" w:hAnsi="Book Antiqua" w:hint="eastAsia"/>
              </w:rPr>
              <w:t>,</w:t>
            </w:r>
            <w:r w:rsidRPr="00304DCD">
              <w:rPr>
                <w:rFonts w:ascii="Book Antiqua" w:hAnsi="Book Antiqua"/>
              </w:rPr>
              <w:t xml:space="preserve"> HR for death 0.55 (95%CI:</w:t>
            </w:r>
            <w:r w:rsidR="00F1027D">
              <w:rPr>
                <w:rFonts w:ascii="Book Antiqua" w:hAnsi="Book Antiqua"/>
              </w:rPr>
              <w:t xml:space="preserve"> </w:t>
            </w:r>
            <w:r w:rsidRPr="00304DCD">
              <w:rPr>
                <w:rFonts w:ascii="Book Antiqua" w:hAnsi="Book Antiqua"/>
              </w:rPr>
              <w:t>0.36-0.83)</w:t>
            </w:r>
          </w:p>
        </w:tc>
        <w:tc>
          <w:tcPr>
            <w:tcW w:w="1134" w:type="dxa"/>
          </w:tcPr>
          <w:p w14:paraId="72FD8ADA" w14:textId="77777777" w:rsidR="001B6935" w:rsidRDefault="001B6935" w:rsidP="0059719A">
            <w:pPr>
              <w:snapToGrid w:val="0"/>
              <w:spacing w:line="360" w:lineRule="auto"/>
            </w:pPr>
            <w:r w:rsidRPr="00304DCD">
              <w:rPr>
                <w:rFonts w:ascii="Book Antiqua" w:hAnsi="Book Antiqua"/>
              </w:rPr>
              <w:t>Two</w:t>
            </w:r>
            <w:r>
              <w:rPr>
                <w:rFonts w:ascii="Book Antiqua" w:hAnsi="Book Antiqua" w:hint="eastAsia"/>
              </w:rPr>
              <w:t xml:space="preserve"> </w:t>
            </w:r>
            <w:r w:rsidRPr="00304DCD">
              <w:rPr>
                <w:rFonts w:ascii="Book Antiqua" w:hAnsi="Book Antiqua"/>
              </w:rPr>
              <w:t>treatment related deaths</w:t>
            </w:r>
          </w:p>
        </w:tc>
      </w:tr>
      <w:tr w:rsidR="001B6935" w14:paraId="322B49DA" w14:textId="77777777" w:rsidTr="001F10F4">
        <w:tc>
          <w:tcPr>
            <w:tcW w:w="992" w:type="dxa"/>
            <w:vMerge/>
          </w:tcPr>
          <w:p w14:paraId="30AF4C4D" w14:textId="77777777" w:rsidR="001B6935" w:rsidRDefault="001B6935" w:rsidP="0059719A">
            <w:pPr>
              <w:snapToGrid w:val="0"/>
              <w:spacing w:line="360" w:lineRule="auto"/>
            </w:pPr>
          </w:p>
        </w:tc>
        <w:tc>
          <w:tcPr>
            <w:tcW w:w="992" w:type="dxa"/>
            <w:vMerge/>
          </w:tcPr>
          <w:p w14:paraId="500EFD7D" w14:textId="77777777" w:rsidR="001B6935" w:rsidRDefault="001B6935" w:rsidP="0059719A">
            <w:pPr>
              <w:snapToGrid w:val="0"/>
              <w:spacing w:line="360" w:lineRule="auto"/>
            </w:pPr>
          </w:p>
        </w:tc>
        <w:tc>
          <w:tcPr>
            <w:tcW w:w="1276" w:type="dxa"/>
            <w:vMerge/>
          </w:tcPr>
          <w:p w14:paraId="6A1F843E" w14:textId="77777777" w:rsidR="001B6935" w:rsidRDefault="001B6935" w:rsidP="0059719A">
            <w:pPr>
              <w:snapToGrid w:val="0"/>
              <w:spacing w:line="360" w:lineRule="auto"/>
            </w:pPr>
          </w:p>
        </w:tc>
        <w:tc>
          <w:tcPr>
            <w:tcW w:w="1526" w:type="dxa"/>
            <w:vMerge w:val="restart"/>
          </w:tcPr>
          <w:p w14:paraId="56212493" w14:textId="77777777" w:rsidR="001B6935" w:rsidRDefault="001B6935" w:rsidP="0059719A">
            <w:pPr>
              <w:snapToGrid w:val="0"/>
              <w:spacing w:line="360" w:lineRule="auto"/>
            </w:pPr>
            <w:r w:rsidRPr="00304DCD">
              <w:rPr>
                <w:rFonts w:ascii="Book Antiqua" w:hAnsi="Book Antiqua"/>
                <w:i/>
              </w:rPr>
              <w:t>n</w:t>
            </w:r>
            <w:r w:rsidRPr="00304DCD">
              <w:rPr>
                <w:rFonts w:ascii="Book Antiqua" w:hAnsi="Book Antiqua"/>
              </w:rPr>
              <w:t xml:space="preserve"> = 240, median </w:t>
            </w:r>
            <w:r w:rsidRPr="00304DCD">
              <w:rPr>
                <w:rFonts w:ascii="Book Antiqua" w:hAnsi="Book Antiqua"/>
              </w:rPr>
              <w:lastRenderedPageBreak/>
              <w:t xml:space="preserve">follow up = 5.1 </w:t>
            </w:r>
            <w:proofErr w:type="spellStart"/>
            <w:r w:rsidRPr="00304DCD">
              <w:rPr>
                <w:rFonts w:ascii="Book Antiqua" w:hAnsi="Book Antiqua"/>
              </w:rPr>
              <w:t>mo</w:t>
            </w:r>
            <w:proofErr w:type="spellEnd"/>
            <w:r w:rsidRPr="00304DCD">
              <w:rPr>
                <w:rFonts w:ascii="Book Antiqua" w:hAnsi="Book Antiqua"/>
              </w:rPr>
              <w:t xml:space="preserve"> (range: 0 to 16.8)</w:t>
            </w:r>
          </w:p>
        </w:tc>
        <w:tc>
          <w:tcPr>
            <w:tcW w:w="1468" w:type="dxa"/>
            <w:vMerge/>
          </w:tcPr>
          <w:p w14:paraId="50850460" w14:textId="77777777" w:rsidR="001B6935" w:rsidRDefault="001B6935" w:rsidP="0059719A">
            <w:pPr>
              <w:snapToGrid w:val="0"/>
              <w:spacing w:line="360" w:lineRule="auto"/>
            </w:pPr>
          </w:p>
        </w:tc>
        <w:tc>
          <w:tcPr>
            <w:tcW w:w="1400" w:type="dxa"/>
            <w:vMerge w:val="restart"/>
          </w:tcPr>
          <w:p w14:paraId="1A05C313" w14:textId="77777777" w:rsidR="001B6935" w:rsidRDefault="001B6935" w:rsidP="0059719A">
            <w:pPr>
              <w:snapToGrid w:val="0"/>
              <w:spacing w:line="360" w:lineRule="auto"/>
            </w:pPr>
            <w:r>
              <w:rPr>
                <w:rFonts w:ascii="Book Antiqua" w:hAnsi="Book Antiqua"/>
              </w:rPr>
              <w:t>Estimated 1-y</w:t>
            </w:r>
            <w:r w:rsidRPr="00304DCD">
              <w:rPr>
                <w:rFonts w:ascii="Book Antiqua" w:hAnsi="Book Antiqua"/>
              </w:rPr>
              <w:t xml:space="preserve">r </w:t>
            </w:r>
            <w:r w:rsidRPr="00304DCD">
              <w:rPr>
                <w:rFonts w:ascii="Book Antiqua" w:hAnsi="Book Antiqua"/>
              </w:rPr>
              <w:lastRenderedPageBreak/>
              <w:t xml:space="preserve">survival rate 36.0% in the nivolumab group </w:t>
            </w:r>
            <w:r w:rsidRPr="00F766A5">
              <w:rPr>
                <w:rFonts w:ascii="Book Antiqua" w:hAnsi="Book Antiqua"/>
                <w:i/>
              </w:rPr>
              <w:t>vs</w:t>
            </w:r>
            <w:r w:rsidRPr="00304DCD">
              <w:rPr>
                <w:rFonts w:ascii="Book Antiqua" w:hAnsi="Book Antiqua"/>
              </w:rPr>
              <w:t xml:space="preserve"> 16.6% in the control group </w:t>
            </w:r>
          </w:p>
        </w:tc>
        <w:tc>
          <w:tcPr>
            <w:tcW w:w="1134" w:type="dxa"/>
            <w:vMerge/>
          </w:tcPr>
          <w:p w14:paraId="6A196E77" w14:textId="77777777" w:rsidR="001B6935" w:rsidRDefault="001B6935" w:rsidP="0059719A">
            <w:pPr>
              <w:snapToGrid w:val="0"/>
              <w:spacing w:line="360" w:lineRule="auto"/>
            </w:pPr>
          </w:p>
        </w:tc>
        <w:tc>
          <w:tcPr>
            <w:tcW w:w="1560" w:type="dxa"/>
            <w:vMerge/>
          </w:tcPr>
          <w:p w14:paraId="6CAFBEC4" w14:textId="77777777" w:rsidR="001B6935" w:rsidRDefault="001B6935" w:rsidP="0059719A">
            <w:pPr>
              <w:snapToGrid w:val="0"/>
              <w:spacing w:line="360" w:lineRule="auto"/>
            </w:pPr>
          </w:p>
        </w:tc>
        <w:tc>
          <w:tcPr>
            <w:tcW w:w="1275" w:type="dxa"/>
          </w:tcPr>
          <w:p w14:paraId="2D3668DB" w14:textId="77777777" w:rsidR="001B6935" w:rsidRDefault="001B6935" w:rsidP="0059719A">
            <w:pPr>
              <w:snapToGrid w:val="0"/>
              <w:spacing w:line="360" w:lineRule="auto"/>
            </w:pPr>
            <w:r w:rsidRPr="00AC6455">
              <w:rPr>
                <w:rFonts w:ascii="Book Antiqua" w:hAnsi="Book Antiqua"/>
                <w:iCs/>
              </w:rPr>
              <w:t>Role functioni</w:t>
            </w:r>
            <w:r w:rsidRPr="00AC6455">
              <w:rPr>
                <w:rFonts w:ascii="Book Antiqua" w:hAnsi="Book Antiqua"/>
                <w:iCs/>
              </w:rPr>
              <w:lastRenderedPageBreak/>
              <w:t xml:space="preserve">ng: </w:t>
            </w:r>
            <w:r w:rsidRPr="00AC6455">
              <w:rPr>
                <w:rFonts w:ascii="Book Antiqua" w:hAnsi="Book Antiqua"/>
              </w:rPr>
              <w:t xml:space="preserve">at 9 </w:t>
            </w:r>
            <w:proofErr w:type="spellStart"/>
            <w:r w:rsidRPr="00AC6455">
              <w:rPr>
                <w:rFonts w:ascii="Book Antiqua" w:hAnsi="Book Antiqua"/>
              </w:rPr>
              <w:t>wk</w:t>
            </w:r>
            <w:proofErr w:type="spellEnd"/>
            <w:r w:rsidRPr="00AC6455">
              <w:rPr>
                <w:rFonts w:ascii="Book Antiqua" w:hAnsi="Book Antiqua"/>
              </w:rPr>
              <w:t xml:space="preserve">, </w:t>
            </w:r>
            <w:r w:rsidRPr="00304DCD">
              <w:rPr>
                <w:rFonts w:ascii="Book Antiqua" w:hAnsi="Book Antiqua"/>
                <w:i/>
              </w:rPr>
              <w:t>P</w:t>
            </w:r>
            <w:r w:rsidRPr="00AC6455">
              <w:rPr>
                <w:rFonts w:ascii="Book Antiqua" w:hAnsi="Book Antiqua"/>
              </w:rPr>
              <w:t xml:space="preserve"> = 0.003; at 15 </w:t>
            </w:r>
            <w:proofErr w:type="spellStart"/>
            <w:r w:rsidRPr="00AC6455">
              <w:rPr>
                <w:rFonts w:ascii="Book Antiqua" w:hAnsi="Book Antiqua"/>
              </w:rPr>
              <w:t>wk</w:t>
            </w:r>
            <w:proofErr w:type="spellEnd"/>
            <w:r w:rsidRPr="00AC6455">
              <w:rPr>
                <w:rFonts w:ascii="Book Antiqua" w:hAnsi="Book Antiqua"/>
              </w:rPr>
              <w:t xml:space="preserve">, </w:t>
            </w:r>
            <w:r w:rsidRPr="00304DCD">
              <w:rPr>
                <w:rFonts w:ascii="Book Antiqua" w:hAnsi="Book Antiqua"/>
                <w:i/>
              </w:rPr>
              <w:t>P</w:t>
            </w:r>
            <w:r w:rsidRPr="00AC6455">
              <w:rPr>
                <w:rFonts w:ascii="Book Antiqua" w:hAnsi="Book Antiqua"/>
              </w:rPr>
              <w:t xml:space="preserve"> &lt; 0.001</w:t>
            </w:r>
          </w:p>
        </w:tc>
        <w:tc>
          <w:tcPr>
            <w:tcW w:w="993" w:type="dxa"/>
          </w:tcPr>
          <w:p w14:paraId="1B615295" w14:textId="77777777" w:rsidR="001B6935" w:rsidRDefault="001B6935" w:rsidP="0059719A">
            <w:pPr>
              <w:snapToGrid w:val="0"/>
              <w:spacing w:line="360" w:lineRule="auto"/>
            </w:pPr>
            <w:r w:rsidRPr="00304DCD">
              <w:rPr>
                <w:rFonts w:ascii="Book Antiqua" w:hAnsi="Book Antiqua"/>
              </w:rPr>
              <w:lastRenderedPageBreak/>
              <w:t xml:space="preserve">PD-L1 &lt; 1%: </w:t>
            </w:r>
            <w:r w:rsidRPr="00304DCD">
              <w:rPr>
                <w:rFonts w:ascii="Book Antiqua" w:hAnsi="Book Antiqua"/>
              </w:rPr>
              <w:lastRenderedPageBreak/>
              <w:t>Nivolumab</w:t>
            </w:r>
            <w:r w:rsidRPr="00304DCD">
              <w:rPr>
                <w:rFonts w:ascii="Book Antiqua" w:hAnsi="Book Antiqua" w:hint="eastAsia"/>
              </w:rPr>
              <w:t>,</w:t>
            </w:r>
            <w:r w:rsidRPr="00304DCD">
              <w:rPr>
                <w:rFonts w:ascii="Book Antiqua" w:hAnsi="Book Antiqua"/>
              </w:rPr>
              <w:t xml:space="preserve"> 5.7 </w:t>
            </w:r>
            <w:proofErr w:type="spellStart"/>
            <w:r w:rsidRPr="00304DCD">
              <w:rPr>
                <w:rFonts w:ascii="Book Antiqua" w:hAnsi="Book Antiqua"/>
              </w:rPr>
              <w:t>mo</w:t>
            </w:r>
            <w:proofErr w:type="spellEnd"/>
            <w:r>
              <w:rPr>
                <w:rFonts w:ascii="Book Antiqua" w:hAnsi="Book Antiqua"/>
              </w:rPr>
              <w:t xml:space="preserve">; </w:t>
            </w:r>
            <w:r w:rsidRPr="00304DCD">
              <w:rPr>
                <w:rFonts w:ascii="Book Antiqua" w:hAnsi="Book Antiqua"/>
              </w:rPr>
              <w:t>SOC:</w:t>
            </w:r>
            <w:r w:rsidRPr="00304DCD">
              <w:rPr>
                <w:rFonts w:ascii="Book Antiqua" w:hAnsi="Book Antiqua" w:hint="eastAsia"/>
              </w:rPr>
              <w:t xml:space="preserve"> </w:t>
            </w:r>
            <w:r w:rsidRPr="00304DCD">
              <w:rPr>
                <w:rFonts w:ascii="Book Antiqua" w:hAnsi="Book Antiqua"/>
              </w:rPr>
              <w:t xml:space="preserve">5.8 </w:t>
            </w:r>
            <w:proofErr w:type="spellStart"/>
            <w:r w:rsidRPr="00304DCD">
              <w:rPr>
                <w:rFonts w:ascii="Book Antiqua" w:hAnsi="Book Antiqua"/>
              </w:rPr>
              <w:t>mo</w:t>
            </w:r>
            <w:proofErr w:type="spellEnd"/>
            <w:r>
              <w:rPr>
                <w:rFonts w:ascii="Book Antiqua" w:hAnsi="Book Antiqua" w:hint="eastAsia"/>
              </w:rPr>
              <w:t>,</w:t>
            </w:r>
            <w:r>
              <w:rPr>
                <w:rFonts w:ascii="Book Antiqua" w:hAnsi="Book Antiqua"/>
              </w:rPr>
              <w:t xml:space="preserve"> </w:t>
            </w:r>
            <w:r w:rsidRPr="00304DCD">
              <w:rPr>
                <w:rFonts w:ascii="Book Antiqua" w:hAnsi="Book Antiqua"/>
              </w:rPr>
              <w:t xml:space="preserve">HR for death 0.89 (95%CI: 0.54-1.45) </w:t>
            </w:r>
            <w:r w:rsidRPr="00304DCD">
              <w:rPr>
                <w:rFonts w:ascii="Book Antiqua" w:hAnsi="Book Antiqua"/>
                <w:i/>
                <w:iCs/>
              </w:rPr>
              <w:t>P</w:t>
            </w:r>
            <w:r w:rsidRPr="00304DCD">
              <w:rPr>
                <w:rFonts w:ascii="Book Antiqua" w:hAnsi="Book Antiqua"/>
                <w:iCs/>
              </w:rPr>
              <w:t xml:space="preserve"> for int</w:t>
            </w:r>
            <w:r w:rsidRPr="00304DCD">
              <w:rPr>
                <w:rFonts w:ascii="Book Antiqua" w:hAnsi="Book Antiqua"/>
              </w:rPr>
              <w:t>. = 0.17</w:t>
            </w:r>
          </w:p>
        </w:tc>
        <w:tc>
          <w:tcPr>
            <w:tcW w:w="1134" w:type="dxa"/>
          </w:tcPr>
          <w:p w14:paraId="7FA9DA5E" w14:textId="77777777" w:rsidR="001B6935" w:rsidRDefault="001B6935" w:rsidP="0059719A">
            <w:pPr>
              <w:snapToGrid w:val="0"/>
              <w:spacing w:line="360" w:lineRule="auto"/>
            </w:pPr>
            <w:r w:rsidRPr="00304DCD">
              <w:rPr>
                <w:rFonts w:ascii="Book Antiqua" w:hAnsi="Book Antiqua"/>
              </w:rPr>
              <w:lastRenderedPageBreak/>
              <w:t>SOC:</w:t>
            </w:r>
            <w:r>
              <w:rPr>
                <w:rFonts w:ascii="Book Antiqua" w:hAnsi="Book Antiqua" w:hint="eastAsia"/>
              </w:rPr>
              <w:t xml:space="preserve"> </w:t>
            </w:r>
            <w:r w:rsidRPr="00304DCD">
              <w:rPr>
                <w:rFonts w:ascii="Book Antiqua" w:hAnsi="Book Antiqua"/>
              </w:rPr>
              <w:t>35.0%</w:t>
            </w:r>
          </w:p>
        </w:tc>
      </w:tr>
      <w:tr w:rsidR="001B6935" w14:paraId="6D9E3342" w14:textId="77777777" w:rsidTr="001F10F4">
        <w:tc>
          <w:tcPr>
            <w:tcW w:w="992" w:type="dxa"/>
            <w:vMerge/>
          </w:tcPr>
          <w:p w14:paraId="41BCF3DB" w14:textId="77777777" w:rsidR="001B6935" w:rsidRDefault="001B6935" w:rsidP="0059719A">
            <w:pPr>
              <w:snapToGrid w:val="0"/>
              <w:spacing w:line="360" w:lineRule="auto"/>
            </w:pPr>
          </w:p>
        </w:tc>
        <w:tc>
          <w:tcPr>
            <w:tcW w:w="992" w:type="dxa"/>
            <w:vMerge/>
          </w:tcPr>
          <w:p w14:paraId="08E3F33A" w14:textId="77777777" w:rsidR="001B6935" w:rsidRDefault="001B6935" w:rsidP="0059719A">
            <w:pPr>
              <w:snapToGrid w:val="0"/>
              <w:spacing w:line="360" w:lineRule="auto"/>
            </w:pPr>
          </w:p>
        </w:tc>
        <w:tc>
          <w:tcPr>
            <w:tcW w:w="1276" w:type="dxa"/>
            <w:vMerge/>
          </w:tcPr>
          <w:p w14:paraId="2BF6A34E" w14:textId="77777777" w:rsidR="001B6935" w:rsidRDefault="001B6935" w:rsidP="0059719A">
            <w:pPr>
              <w:snapToGrid w:val="0"/>
              <w:spacing w:line="360" w:lineRule="auto"/>
            </w:pPr>
          </w:p>
        </w:tc>
        <w:tc>
          <w:tcPr>
            <w:tcW w:w="1526" w:type="dxa"/>
            <w:vMerge/>
          </w:tcPr>
          <w:p w14:paraId="2FE3B9C2" w14:textId="77777777" w:rsidR="001B6935" w:rsidRDefault="001B6935" w:rsidP="0059719A">
            <w:pPr>
              <w:snapToGrid w:val="0"/>
              <w:spacing w:line="360" w:lineRule="auto"/>
            </w:pPr>
          </w:p>
        </w:tc>
        <w:tc>
          <w:tcPr>
            <w:tcW w:w="1468" w:type="dxa"/>
            <w:vMerge/>
          </w:tcPr>
          <w:p w14:paraId="4E5A19D2" w14:textId="77777777" w:rsidR="001B6935" w:rsidRDefault="001B6935" w:rsidP="0059719A">
            <w:pPr>
              <w:snapToGrid w:val="0"/>
              <w:spacing w:line="360" w:lineRule="auto"/>
            </w:pPr>
          </w:p>
        </w:tc>
        <w:tc>
          <w:tcPr>
            <w:tcW w:w="1400" w:type="dxa"/>
            <w:vMerge/>
          </w:tcPr>
          <w:p w14:paraId="719D7F07" w14:textId="77777777" w:rsidR="001B6935" w:rsidRDefault="001B6935" w:rsidP="0059719A">
            <w:pPr>
              <w:snapToGrid w:val="0"/>
              <w:spacing w:line="360" w:lineRule="auto"/>
            </w:pPr>
          </w:p>
        </w:tc>
        <w:tc>
          <w:tcPr>
            <w:tcW w:w="1134" w:type="dxa"/>
            <w:vMerge/>
          </w:tcPr>
          <w:p w14:paraId="421F2568" w14:textId="77777777" w:rsidR="001B6935" w:rsidRDefault="001B6935" w:rsidP="0059719A">
            <w:pPr>
              <w:snapToGrid w:val="0"/>
              <w:spacing w:line="360" w:lineRule="auto"/>
            </w:pPr>
          </w:p>
        </w:tc>
        <w:tc>
          <w:tcPr>
            <w:tcW w:w="1560" w:type="dxa"/>
            <w:vMerge/>
          </w:tcPr>
          <w:p w14:paraId="3FEAD5FB" w14:textId="77777777" w:rsidR="001B6935" w:rsidRDefault="001B6935" w:rsidP="0059719A">
            <w:pPr>
              <w:snapToGrid w:val="0"/>
              <w:spacing w:line="360" w:lineRule="auto"/>
            </w:pPr>
          </w:p>
        </w:tc>
        <w:tc>
          <w:tcPr>
            <w:tcW w:w="1275" w:type="dxa"/>
          </w:tcPr>
          <w:p w14:paraId="2F1FD7CD" w14:textId="77777777" w:rsidR="001B6935" w:rsidRPr="0012601C" w:rsidRDefault="001B6935" w:rsidP="0059719A">
            <w:pPr>
              <w:snapToGrid w:val="0"/>
              <w:spacing w:line="360" w:lineRule="auto"/>
              <w:rPr>
                <w:rFonts w:ascii="Book Antiqua" w:hAnsi="Book Antiqua"/>
              </w:rPr>
            </w:pPr>
            <w:r w:rsidRPr="00FB633D">
              <w:rPr>
                <w:rFonts w:ascii="Book Antiqua" w:hAnsi="Book Antiqua"/>
              </w:rPr>
              <w:t>Social functioning</w:t>
            </w:r>
            <w:r>
              <w:rPr>
                <w:rFonts w:ascii="Book Antiqua" w:hAnsi="Book Antiqua"/>
              </w:rPr>
              <w:t>:</w:t>
            </w:r>
            <w:r>
              <w:rPr>
                <w:rFonts w:ascii="Book Antiqua" w:hAnsi="Book Antiqua" w:hint="eastAsia"/>
              </w:rPr>
              <w:t xml:space="preserve"> </w:t>
            </w:r>
            <w:r w:rsidRPr="00FB633D">
              <w:rPr>
                <w:rFonts w:ascii="Book Antiqua" w:hAnsi="Book Antiqua"/>
              </w:rPr>
              <w:t xml:space="preserve">at 9 </w:t>
            </w:r>
            <w:proofErr w:type="spellStart"/>
            <w:r w:rsidRPr="00FB633D">
              <w:rPr>
                <w:rFonts w:ascii="Book Antiqua" w:hAnsi="Book Antiqua"/>
              </w:rPr>
              <w:t>wk</w:t>
            </w:r>
            <w:proofErr w:type="spellEnd"/>
            <w:r w:rsidRPr="00FB633D">
              <w:rPr>
                <w:rFonts w:ascii="Book Antiqua" w:hAnsi="Book Antiqua"/>
              </w:rPr>
              <w:t xml:space="preserve"> </w:t>
            </w:r>
            <w:r w:rsidRPr="0012601C">
              <w:rPr>
                <w:rFonts w:ascii="Book Antiqua" w:hAnsi="Book Antiqua"/>
                <w:i/>
                <w:iCs/>
              </w:rPr>
              <w:t>P</w:t>
            </w:r>
            <w:r>
              <w:rPr>
                <w:rFonts w:ascii="Book Antiqua" w:hAnsi="Book Antiqua"/>
                <w:i/>
                <w:iCs/>
              </w:rPr>
              <w:t xml:space="preserve"> </w:t>
            </w:r>
            <w:r w:rsidRPr="00FB633D">
              <w:rPr>
                <w:rFonts w:ascii="Book Antiqua" w:hAnsi="Book Antiqua"/>
              </w:rPr>
              <w:t>=</w:t>
            </w:r>
            <w:r>
              <w:rPr>
                <w:rFonts w:ascii="Book Antiqua" w:hAnsi="Book Antiqua"/>
              </w:rPr>
              <w:t xml:space="preserve"> </w:t>
            </w:r>
            <w:r w:rsidRPr="00FB633D">
              <w:rPr>
                <w:rFonts w:ascii="Book Antiqua" w:hAnsi="Book Antiqua"/>
              </w:rPr>
              <w:t>0.002</w:t>
            </w:r>
            <w:r>
              <w:rPr>
                <w:rFonts w:ascii="Book Antiqua" w:hAnsi="Book Antiqua" w:hint="eastAsia"/>
              </w:rPr>
              <w:t>;</w:t>
            </w:r>
            <w:r>
              <w:rPr>
                <w:rFonts w:ascii="Book Antiqua" w:hAnsi="Book Antiqua"/>
              </w:rPr>
              <w:t xml:space="preserve"> </w:t>
            </w:r>
            <w:r w:rsidRPr="00FB633D">
              <w:rPr>
                <w:rFonts w:ascii="Book Antiqua" w:hAnsi="Book Antiqua"/>
              </w:rPr>
              <w:t xml:space="preserve">at 15 </w:t>
            </w:r>
            <w:proofErr w:type="spellStart"/>
            <w:r w:rsidRPr="00FB633D">
              <w:rPr>
                <w:rFonts w:ascii="Book Antiqua" w:hAnsi="Book Antiqua"/>
              </w:rPr>
              <w:t>wk</w:t>
            </w:r>
            <w:proofErr w:type="spellEnd"/>
            <w:r w:rsidRPr="00FB633D">
              <w:rPr>
                <w:rFonts w:ascii="Book Antiqua" w:hAnsi="Book Antiqua"/>
              </w:rPr>
              <w:t xml:space="preserve"> </w:t>
            </w:r>
            <w:r w:rsidRPr="0012601C">
              <w:rPr>
                <w:rFonts w:ascii="Book Antiqua" w:hAnsi="Book Antiqua"/>
                <w:i/>
                <w:iCs/>
              </w:rPr>
              <w:t>P</w:t>
            </w:r>
            <w:r>
              <w:rPr>
                <w:rFonts w:ascii="Book Antiqua" w:hAnsi="Book Antiqua"/>
              </w:rPr>
              <w:t xml:space="preserve"> </w:t>
            </w:r>
            <w:r w:rsidRPr="00FB633D">
              <w:rPr>
                <w:rFonts w:ascii="Book Antiqua" w:hAnsi="Book Antiqua"/>
              </w:rPr>
              <w:t>&lt;</w:t>
            </w:r>
            <w:r>
              <w:rPr>
                <w:rFonts w:ascii="Book Antiqua" w:hAnsi="Book Antiqua"/>
              </w:rPr>
              <w:t xml:space="preserve"> </w:t>
            </w:r>
            <w:r w:rsidRPr="00FB633D">
              <w:rPr>
                <w:rFonts w:ascii="Book Antiqua" w:hAnsi="Book Antiqua"/>
              </w:rPr>
              <w:t>0.001</w:t>
            </w:r>
          </w:p>
        </w:tc>
        <w:tc>
          <w:tcPr>
            <w:tcW w:w="993" w:type="dxa"/>
          </w:tcPr>
          <w:p w14:paraId="73A6903D" w14:textId="32B81F04" w:rsidR="001B6935" w:rsidRDefault="001B6935" w:rsidP="0059719A">
            <w:pPr>
              <w:snapToGrid w:val="0"/>
              <w:spacing w:line="360" w:lineRule="auto"/>
            </w:pPr>
            <w:r w:rsidRPr="00304DCD">
              <w:rPr>
                <w:rFonts w:ascii="Book Antiqua" w:hAnsi="Book Antiqua"/>
              </w:rPr>
              <w:t>P16 +</w:t>
            </w:r>
            <w:r>
              <w:rPr>
                <w:rFonts w:ascii="Book Antiqua" w:hAnsi="Book Antiqua"/>
              </w:rPr>
              <w:t xml:space="preserve"> </w:t>
            </w:r>
            <w:proofErr w:type="spellStart"/>
            <w:r w:rsidRPr="00304DCD">
              <w:rPr>
                <w:rFonts w:ascii="Book Antiqua" w:hAnsi="Book Antiqua"/>
              </w:rPr>
              <w:t>ve</w:t>
            </w:r>
            <w:proofErr w:type="spellEnd"/>
            <w:r w:rsidRPr="00304DCD">
              <w:rPr>
                <w:rFonts w:ascii="Book Antiqua" w:hAnsi="Book Antiqua"/>
              </w:rPr>
              <w:t xml:space="preserve"> tumors: </w:t>
            </w:r>
            <w:r>
              <w:rPr>
                <w:rFonts w:ascii="Book Antiqua" w:hAnsi="Book Antiqua"/>
              </w:rPr>
              <w:t xml:space="preserve">Nivolumab 9.1 </w:t>
            </w:r>
            <w:proofErr w:type="spellStart"/>
            <w:r>
              <w:rPr>
                <w:rFonts w:ascii="Book Antiqua" w:hAnsi="Book Antiqua"/>
              </w:rPr>
              <w:t>mo</w:t>
            </w:r>
            <w:proofErr w:type="spellEnd"/>
            <w:r>
              <w:rPr>
                <w:rFonts w:ascii="Book Antiqua" w:hAnsi="Book Antiqua"/>
              </w:rPr>
              <w:t xml:space="preserve">; </w:t>
            </w:r>
            <w:r w:rsidRPr="00304DCD">
              <w:rPr>
                <w:rFonts w:ascii="Book Antiqua" w:hAnsi="Book Antiqua"/>
              </w:rPr>
              <w:lastRenderedPageBreak/>
              <w:t xml:space="preserve">SOC: 4.4 </w:t>
            </w:r>
            <w:proofErr w:type="spellStart"/>
            <w:r w:rsidRPr="00304DCD">
              <w:rPr>
                <w:rFonts w:ascii="Book Antiqua" w:hAnsi="Book Antiqua"/>
              </w:rPr>
              <w:t>mo</w:t>
            </w:r>
            <w:proofErr w:type="spellEnd"/>
            <w:r w:rsidRPr="00304DCD">
              <w:rPr>
                <w:rFonts w:ascii="Book Antiqua" w:hAnsi="Book Antiqua"/>
              </w:rPr>
              <w:t>, HR for death 0.56 (95%CI: 0.32-0.99)</w:t>
            </w:r>
          </w:p>
        </w:tc>
        <w:tc>
          <w:tcPr>
            <w:tcW w:w="1134" w:type="dxa"/>
            <w:vMerge w:val="restart"/>
          </w:tcPr>
          <w:p w14:paraId="57F859E9" w14:textId="77777777" w:rsidR="001B6935" w:rsidRDefault="001B6935" w:rsidP="0059719A">
            <w:pPr>
              <w:snapToGrid w:val="0"/>
              <w:spacing w:line="360" w:lineRule="auto"/>
            </w:pPr>
            <w:r w:rsidRPr="00304DCD">
              <w:rPr>
                <w:rFonts w:ascii="Book Antiqua" w:hAnsi="Book Antiqua"/>
              </w:rPr>
              <w:lastRenderedPageBreak/>
              <w:t>One treatment related death</w:t>
            </w:r>
          </w:p>
        </w:tc>
      </w:tr>
      <w:tr w:rsidR="001B6935" w14:paraId="6F1ED1AB" w14:textId="77777777" w:rsidTr="001F10F4">
        <w:tc>
          <w:tcPr>
            <w:tcW w:w="992" w:type="dxa"/>
            <w:vMerge/>
          </w:tcPr>
          <w:p w14:paraId="69214F3A" w14:textId="77777777" w:rsidR="001B6935" w:rsidRDefault="001B6935" w:rsidP="0059719A">
            <w:pPr>
              <w:snapToGrid w:val="0"/>
              <w:spacing w:line="360" w:lineRule="auto"/>
            </w:pPr>
          </w:p>
        </w:tc>
        <w:tc>
          <w:tcPr>
            <w:tcW w:w="992" w:type="dxa"/>
            <w:vMerge/>
          </w:tcPr>
          <w:p w14:paraId="3DE965C6" w14:textId="77777777" w:rsidR="001B6935" w:rsidRDefault="001B6935" w:rsidP="0059719A">
            <w:pPr>
              <w:snapToGrid w:val="0"/>
              <w:spacing w:line="360" w:lineRule="auto"/>
            </w:pPr>
          </w:p>
        </w:tc>
        <w:tc>
          <w:tcPr>
            <w:tcW w:w="1276" w:type="dxa"/>
            <w:vMerge/>
          </w:tcPr>
          <w:p w14:paraId="3DF22084" w14:textId="77777777" w:rsidR="001B6935" w:rsidRDefault="001B6935" w:rsidP="0059719A">
            <w:pPr>
              <w:snapToGrid w:val="0"/>
              <w:spacing w:line="360" w:lineRule="auto"/>
            </w:pPr>
          </w:p>
        </w:tc>
        <w:tc>
          <w:tcPr>
            <w:tcW w:w="1526" w:type="dxa"/>
            <w:vMerge/>
          </w:tcPr>
          <w:p w14:paraId="0CD63BA7" w14:textId="77777777" w:rsidR="001B6935" w:rsidRDefault="001B6935" w:rsidP="0059719A">
            <w:pPr>
              <w:snapToGrid w:val="0"/>
              <w:spacing w:line="360" w:lineRule="auto"/>
            </w:pPr>
          </w:p>
        </w:tc>
        <w:tc>
          <w:tcPr>
            <w:tcW w:w="1468" w:type="dxa"/>
            <w:vMerge/>
          </w:tcPr>
          <w:p w14:paraId="11BB2507" w14:textId="77777777" w:rsidR="001B6935" w:rsidRDefault="001B6935" w:rsidP="0059719A">
            <w:pPr>
              <w:snapToGrid w:val="0"/>
              <w:spacing w:line="360" w:lineRule="auto"/>
            </w:pPr>
          </w:p>
        </w:tc>
        <w:tc>
          <w:tcPr>
            <w:tcW w:w="1400" w:type="dxa"/>
            <w:vMerge/>
          </w:tcPr>
          <w:p w14:paraId="5388293A" w14:textId="77777777" w:rsidR="001B6935" w:rsidRDefault="001B6935" w:rsidP="0059719A">
            <w:pPr>
              <w:snapToGrid w:val="0"/>
              <w:spacing w:line="360" w:lineRule="auto"/>
            </w:pPr>
          </w:p>
        </w:tc>
        <w:tc>
          <w:tcPr>
            <w:tcW w:w="1134" w:type="dxa"/>
            <w:vMerge/>
          </w:tcPr>
          <w:p w14:paraId="29A26BF1" w14:textId="77777777" w:rsidR="001B6935" w:rsidRDefault="001B6935" w:rsidP="0059719A">
            <w:pPr>
              <w:snapToGrid w:val="0"/>
              <w:spacing w:line="360" w:lineRule="auto"/>
            </w:pPr>
          </w:p>
        </w:tc>
        <w:tc>
          <w:tcPr>
            <w:tcW w:w="1560" w:type="dxa"/>
            <w:vMerge/>
          </w:tcPr>
          <w:p w14:paraId="5713B62B" w14:textId="77777777" w:rsidR="001B6935" w:rsidRDefault="001B6935" w:rsidP="0059719A">
            <w:pPr>
              <w:snapToGrid w:val="0"/>
              <w:spacing w:line="360" w:lineRule="auto"/>
            </w:pPr>
          </w:p>
        </w:tc>
        <w:tc>
          <w:tcPr>
            <w:tcW w:w="1275" w:type="dxa"/>
          </w:tcPr>
          <w:p w14:paraId="2A40839D" w14:textId="77777777" w:rsidR="001B6935" w:rsidRDefault="001B6935" w:rsidP="0059719A">
            <w:pPr>
              <w:snapToGrid w:val="0"/>
              <w:spacing w:line="360" w:lineRule="auto"/>
            </w:pPr>
            <w:r w:rsidRPr="00AC6455">
              <w:rPr>
                <w:rFonts w:ascii="Book Antiqua" w:hAnsi="Book Antiqua"/>
                <w:iCs/>
              </w:rPr>
              <w:t>Symptom burden</w:t>
            </w:r>
            <w:r>
              <w:rPr>
                <w:rFonts w:ascii="Book Antiqua" w:hAnsi="Book Antiqua" w:hint="eastAsia"/>
                <w:b/>
                <w:bCs/>
              </w:rPr>
              <w:t xml:space="preserve"> </w:t>
            </w:r>
            <w:r w:rsidRPr="00AC6455">
              <w:rPr>
                <w:rFonts w:ascii="Book Antiqua" w:hAnsi="Book Antiqua"/>
                <w:iCs/>
              </w:rPr>
              <w:t>pain</w:t>
            </w:r>
            <w:r w:rsidRPr="00AC6455">
              <w:rPr>
                <w:rFonts w:ascii="Book Antiqua" w:hAnsi="Book Antiqua"/>
              </w:rPr>
              <w:t xml:space="preserve">: at 9 </w:t>
            </w:r>
            <w:proofErr w:type="spellStart"/>
            <w:r w:rsidRPr="00AC6455">
              <w:rPr>
                <w:rFonts w:ascii="Book Antiqua" w:hAnsi="Book Antiqua"/>
              </w:rPr>
              <w:t>wk</w:t>
            </w:r>
            <w:proofErr w:type="spellEnd"/>
            <w:r w:rsidRPr="00AC6455">
              <w:rPr>
                <w:rFonts w:ascii="Book Antiqua" w:hAnsi="Book Antiqua"/>
              </w:rPr>
              <w:t xml:space="preserve">, </w:t>
            </w:r>
            <w:r w:rsidRPr="00304DCD">
              <w:rPr>
                <w:rFonts w:ascii="Book Antiqua" w:hAnsi="Book Antiqua"/>
                <w:i/>
              </w:rPr>
              <w:t>P</w:t>
            </w:r>
            <w:r w:rsidRPr="00AC6455">
              <w:rPr>
                <w:rFonts w:ascii="Book Antiqua" w:hAnsi="Book Antiqua"/>
              </w:rPr>
              <w:t xml:space="preserve"> &lt; 0.001; at 15 </w:t>
            </w:r>
            <w:proofErr w:type="spellStart"/>
            <w:r w:rsidRPr="00AC6455">
              <w:rPr>
                <w:rFonts w:ascii="Book Antiqua" w:hAnsi="Book Antiqua"/>
              </w:rPr>
              <w:t>wk</w:t>
            </w:r>
            <w:proofErr w:type="spellEnd"/>
            <w:r>
              <w:rPr>
                <w:rFonts w:ascii="Book Antiqua" w:hAnsi="Book Antiqua"/>
              </w:rPr>
              <w:t>,</w:t>
            </w:r>
            <w:r w:rsidRPr="00AC6455">
              <w:rPr>
                <w:rFonts w:ascii="Book Antiqua" w:hAnsi="Book Antiqua"/>
              </w:rPr>
              <w:t xml:space="preserve"> </w:t>
            </w:r>
            <w:r w:rsidRPr="00304DCD">
              <w:rPr>
                <w:rFonts w:ascii="Book Antiqua" w:hAnsi="Book Antiqua"/>
                <w:i/>
              </w:rPr>
              <w:t>P</w:t>
            </w:r>
            <w:r w:rsidRPr="00AC6455">
              <w:rPr>
                <w:rFonts w:ascii="Book Antiqua" w:hAnsi="Book Antiqua"/>
              </w:rPr>
              <w:t xml:space="preserve"> = 0.02</w:t>
            </w:r>
          </w:p>
        </w:tc>
        <w:tc>
          <w:tcPr>
            <w:tcW w:w="993" w:type="dxa"/>
            <w:vMerge w:val="restart"/>
          </w:tcPr>
          <w:p w14:paraId="0805D868" w14:textId="77777777" w:rsidR="001B6935" w:rsidRDefault="001B6935" w:rsidP="0059719A">
            <w:pPr>
              <w:snapToGrid w:val="0"/>
              <w:spacing w:line="360" w:lineRule="auto"/>
            </w:pPr>
            <w:r w:rsidRPr="00304DCD">
              <w:rPr>
                <w:rFonts w:ascii="Book Antiqua" w:hAnsi="Book Antiqua"/>
              </w:rPr>
              <w:t>P16 -</w:t>
            </w:r>
            <w:proofErr w:type="spellStart"/>
            <w:r w:rsidRPr="00304DCD">
              <w:rPr>
                <w:rFonts w:ascii="Book Antiqua" w:hAnsi="Book Antiqua"/>
              </w:rPr>
              <w:t>ve</w:t>
            </w:r>
            <w:proofErr w:type="spellEnd"/>
            <w:r w:rsidRPr="00304DCD">
              <w:rPr>
                <w:rFonts w:ascii="Book Antiqua" w:hAnsi="Book Antiqua"/>
              </w:rPr>
              <w:t xml:space="preserve"> </w:t>
            </w:r>
            <w:proofErr w:type="spellStart"/>
            <w:r w:rsidRPr="00304DCD">
              <w:rPr>
                <w:rFonts w:ascii="Book Antiqua" w:hAnsi="Book Antiqua"/>
              </w:rPr>
              <w:t>tumours</w:t>
            </w:r>
            <w:proofErr w:type="spellEnd"/>
            <w:r w:rsidRPr="00304DCD">
              <w:rPr>
                <w:rFonts w:ascii="Book Antiqua" w:hAnsi="Book Antiqua"/>
              </w:rPr>
              <w:t>:</w:t>
            </w:r>
            <w:r>
              <w:rPr>
                <w:rFonts w:ascii="Book Antiqua" w:hAnsi="Book Antiqua" w:hint="eastAsia"/>
              </w:rPr>
              <w:t xml:space="preserve"> </w:t>
            </w:r>
            <w:r w:rsidRPr="00304DCD">
              <w:rPr>
                <w:rFonts w:ascii="Book Antiqua" w:hAnsi="Book Antiqua"/>
              </w:rPr>
              <w:t xml:space="preserve">Nivolumab 7.5 </w:t>
            </w:r>
            <w:proofErr w:type="spellStart"/>
            <w:r w:rsidRPr="00304DCD">
              <w:rPr>
                <w:rFonts w:ascii="Book Antiqua" w:hAnsi="Book Antiqua"/>
              </w:rPr>
              <w:t>mo</w:t>
            </w:r>
            <w:proofErr w:type="spellEnd"/>
            <w:r>
              <w:rPr>
                <w:rFonts w:ascii="Book Antiqua" w:hAnsi="Book Antiqua"/>
              </w:rPr>
              <w:t xml:space="preserve">; </w:t>
            </w:r>
            <w:r w:rsidRPr="00304DCD">
              <w:rPr>
                <w:rFonts w:ascii="Book Antiqua" w:hAnsi="Book Antiqua"/>
              </w:rPr>
              <w:t xml:space="preserve">SOC: 5.8 </w:t>
            </w:r>
            <w:proofErr w:type="spellStart"/>
            <w:r w:rsidRPr="00304DCD">
              <w:rPr>
                <w:rFonts w:ascii="Book Antiqua" w:hAnsi="Book Antiqua"/>
              </w:rPr>
              <w:t>mo</w:t>
            </w:r>
            <w:proofErr w:type="spellEnd"/>
            <w:r w:rsidRPr="00304DCD">
              <w:rPr>
                <w:rFonts w:ascii="Book Antiqua" w:hAnsi="Book Antiqua" w:hint="eastAsia"/>
              </w:rPr>
              <w:t>,</w:t>
            </w:r>
            <w:r w:rsidRPr="00304DCD">
              <w:rPr>
                <w:rFonts w:ascii="Book Antiqua" w:hAnsi="Book Antiqua"/>
              </w:rPr>
              <w:t xml:space="preserve"> HR 0.73 (95%CI</w:t>
            </w:r>
            <w:r w:rsidRPr="00304DCD">
              <w:rPr>
                <w:rFonts w:ascii="Book Antiqua" w:hAnsi="Book Antiqua"/>
              </w:rPr>
              <w:lastRenderedPageBreak/>
              <w:t>: 0.42-1.25)</w:t>
            </w:r>
            <w:r w:rsidRPr="00304DCD">
              <w:rPr>
                <w:rFonts w:ascii="Book Antiqua" w:hAnsi="Book Antiqua" w:hint="eastAsia"/>
              </w:rPr>
              <w:t>,</w:t>
            </w:r>
            <w:r w:rsidRPr="00304DCD">
              <w:rPr>
                <w:rFonts w:ascii="Book Antiqua" w:hAnsi="Book Antiqua"/>
              </w:rPr>
              <w:t xml:space="preserve"> </w:t>
            </w:r>
            <w:r w:rsidRPr="00304DCD">
              <w:rPr>
                <w:rFonts w:ascii="Book Antiqua" w:hAnsi="Book Antiqua"/>
                <w:i/>
              </w:rPr>
              <w:t>P</w:t>
            </w:r>
            <w:r w:rsidRPr="00304DCD">
              <w:rPr>
                <w:rFonts w:ascii="Book Antiqua" w:hAnsi="Book Antiqua"/>
              </w:rPr>
              <w:t xml:space="preserve"> for Interaction = 0.55</w:t>
            </w:r>
          </w:p>
        </w:tc>
        <w:tc>
          <w:tcPr>
            <w:tcW w:w="1134" w:type="dxa"/>
            <w:vMerge/>
          </w:tcPr>
          <w:p w14:paraId="634BD45D" w14:textId="77777777" w:rsidR="001B6935" w:rsidRDefault="001B6935" w:rsidP="0059719A">
            <w:pPr>
              <w:snapToGrid w:val="0"/>
              <w:spacing w:line="360" w:lineRule="auto"/>
            </w:pPr>
          </w:p>
        </w:tc>
      </w:tr>
      <w:tr w:rsidR="001B6935" w14:paraId="235D988C" w14:textId="77777777" w:rsidTr="001F10F4">
        <w:tc>
          <w:tcPr>
            <w:tcW w:w="992" w:type="dxa"/>
            <w:vMerge/>
          </w:tcPr>
          <w:p w14:paraId="0C5E7DD1" w14:textId="77777777" w:rsidR="001B6935" w:rsidRDefault="001B6935" w:rsidP="0059719A">
            <w:pPr>
              <w:snapToGrid w:val="0"/>
              <w:spacing w:line="360" w:lineRule="auto"/>
            </w:pPr>
          </w:p>
        </w:tc>
        <w:tc>
          <w:tcPr>
            <w:tcW w:w="992" w:type="dxa"/>
            <w:vMerge/>
          </w:tcPr>
          <w:p w14:paraId="200D7599" w14:textId="77777777" w:rsidR="001B6935" w:rsidRDefault="001B6935" w:rsidP="0059719A">
            <w:pPr>
              <w:snapToGrid w:val="0"/>
              <w:spacing w:line="360" w:lineRule="auto"/>
            </w:pPr>
          </w:p>
        </w:tc>
        <w:tc>
          <w:tcPr>
            <w:tcW w:w="1276" w:type="dxa"/>
            <w:vMerge/>
          </w:tcPr>
          <w:p w14:paraId="3F652AAD" w14:textId="77777777" w:rsidR="001B6935" w:rsidRDefault="001B6935" w:rsidP="0059719A">
            <w:pPr>
              <w:snapToGrid w:val="0"/>
              <w:spacing w:line="360" w:lineRule="auto"/>
            </w:pPr>
          </w:p>
        </w:tc>
        <w:tc>
          <w:tcPr>
            <w:tcW w:w="1526" w:type="dxa"/>
            <w:vMerge/>
          </w:tcPr>
          <w:p w14:paraId="2722FC40" w14:textId="77777777" w:rsidR="001B6935" w:rsidRDefault="001B6935" w:rsidP="0059719A">
            <w:pPr>
              <w:snapToGrid w:val="0"/>
              <w:spacing w:line="360" w:lineRule="auto"/>
            </w:pPr>
          </w:p>
        </w:tc>
        <w:tc>
          <w:tcPr>
            <w:tcW w:w="1468" w:type="dxa"/>
            <w:vMerge/>
          </w:tcPr>
          <w:p w14:paraId="0433EF15" w14:textId="77777777" w:rsidR="001B6935" w:rsidRDefault="001B6935" w:rsidP="0059719A">
            <w:pPr>
              <w:snapToGrid w:val="0"/>
              <w:spacing w:line="360" w:lineRule="auto"/>
            </w:pPr>
          </w:p>
        </w:tc>
        <w:tc>
          <w:tcPr>
            <w:tcW w:w="1400" w:type="dxa"/>
            <w:vMerge/>
          </w:tcPr>
          <w:p w14:paraId="5767A536" w14:textId="77777777" w:rsidR="001B6935" w:rsidRDefault="001B6935" w:rsidP="0059719A">
            <w:pPr>
              <w:snapToGrid w:val="0"/>
              <w:spacing w:line="360" w:lineRule="auto"/>
            </w:pPr>
          </w:p>
        </w:tc>
        <w:tc>
          <w:tcPr>
            <w:tcW w:w="1134" w:type="dxa"/>
            <w:vMerge/>
          </w:tcPr>
          <w:p w14:paraId="3E39E561" w14:textId="77777777" w:rsidR="001B6935" w:rsidRDefault="001B6935" w:rsidP="0059719A">
            <w:pPr>
              <w:snapToGrid w:val="0"/>
              <w:spacing w:line="360" w:lineRule="auto"/>
            </w:pPr>
          </w:p>
        </w:tc>
        <w:tc>
          <w:tcPr>
            <w:tcW w:w="1560" w:type="dxa"/>
            <w:vMerge/>
          </w:tcPr>
          <w:p w14:paraId="4E218F22" w14:textId="77777777" w:rsidR="001B6935" w:rsidRDefault="001B6935" w:rsidP="0059719A">
            <w:pPr>
              <w:snapToGrid w:val="0"/>
              <w:spacing w:line="360" w:lineRule="auto"/>
            </w:pPr>
          </w:p>
        </w:tc>
        <w:tc>
          <w:tcPr>
            <w:tcW w:w="1275" w:type="dxa"/>
          </w:tcPr>
          <w:p w14:paraId="787CDD78" w14:textId="77777777" w:rsidR="001B6935" w:rsidRDefault="001B6935" w:rsidP="0059719A">
            <w:pPr>
              <w:snapToGrid w:val="0"/>
              <w:spacing w:line="360" w:lineRule="auto"/>
            </w:pPr>
            <w:r w:rsidRPr="00AC6455">
              <w:rPr>
                <w:rFonts w:ascii="Book Antiqua" w:hAnsi="Book Antiqua"/>
                <w:iCs/>
              </w:rPr>
              <w:t>Sensory problems:</w:t>
            </w:r>
            <w:r w:rsidRPr="00AC6455">
              <w:rPr>
                <w:rFonts w:ascii="Book Antiqua" w:hAnsi="Book Antiqua"/>
              </w:rPr>
              <w:t xml:space="preserve"> at 9 </w:t>
            </w:r>
            <w:proofErr w:type="spellStart"/>
            <w:r w:rsidRPr="00AC6455">
              <w:rPr>
                <w:rFonts w:ascii="Book Antiqua" w:hAnsi="Book Antiqua"/>
              </w:rPr>
              <w:t>wk</w:t>
            </w:r>
            <w:proofErr w:type="spellEnd"/>
            <w:r w:rsidRPr="00AC6455">
              <w:rPr>
                <w:rFonts w:ascii="Book Antiqua" w:hAnsi="Book Antiqua"/>
              </w:rPr>
              <w:t xml:space="preserve">, </w:t>
            </w:r>
            <w:r w:rsidRPr="00304DCD">
              <w:rPr>
                <w:rFonts w:ascii="Book Antiqua" w:hAnsi="Book Antiqua"/>
                <w:i/>
              </w:rPr>
              <w:t>P</w:t>
            </w:r>
            <w:r w:rsidRPr="00AC6455">
              <w:rPr>
                <w:rFonts w:ascii="Book Antiqua" w:hAnsi="Book Antiqua"/>
              </w:rPr>
              <w:t xml:space="preserve"> = 0.01; </w:t>
            </w:r>
            <w:r w:rsidRPr="00AC6455">
              <w:rPr>
                <w:rFonts w:ascii="Book Antiqua" w:hAnsi="Book Antiqua"/>
              </w:rPr>
              <w:lastRenderedPageBreak/>
              <w:t xml:space="preserve">at 15 </w:t>
            </w:r>
            <w:proofErr w:type="spellStart"/>
            <w:r w:rsidRPr="00AC6455">
              <w:rPr>
                <w:rFonts w:ascii="Book Antiqua" w:hAnsi="Book Antiqua"/>
              </w:rPr>
              <w:t>wk</w:t>
            </w:r>
            <w:proofErr w:type="spellEnd"/>
            <w:r w:rsidRPr="00AC6455">
              <w:rPr>
                <w:rFonts w:ascii="Book Antiqua" w:hAnsi="Book Antiqua"/>
              </w:rPr>
              <w:t xml:space="preserve">, </w:t>
            </w:r>
            <w:r w:rsidRPr="00304DCD">
              <w:rPr>
                <w:rFonts w:ascii="Book Antiqua" w:hAnsi="Book Antiqua"/>
                <w:i/>
              </w:rPr>
              <w:t>P</w:t>
            </w:r>
            <w:r w:rsidRPr="00AC6455">
              <w:rPr>
                <w:rFonts w:ascii="Book Antiqua" w:hAnsi="Book Antiqua"/>
              </w:rPr>
              <w:t xml:space="preserve"> &lt; 0.001</w:t>
            </w:r>
          </w:p>
        </w:tc>
        <w:tc>
          <w:tcPr>
            <w:tcW w:w="993" w:type="dxa"/>
            <w:vMerge/>
          </w:tcPr>
          <w:p w14:paraId="694947CA" w14:textId="77777777" w:rsidR="001B6935" w:rsidRDefault="001B6935" w:rsidP="0059719A">
            <w:pPr>
              <w:snapToGrid w:val="0"/>
              <w:spacing w:line="360" w:lineRule="auto"/>
            </w:pPr>
          </w:p>
        </w:tc>
        <w:tc>
          <w:tcPr>
            <w:tcW w:w="1134" w:type="dxa"/>
            <w:vMerge/>
          </w:tcPr>
          <w:p w14:paraId="3B5412AF" w14:textId="77777777" w:rsidR="001B6935" w:rsidRDefault="001B6935" w:rsidP="0059719A">
            <w:pPr>
              <w:snapToGrid w:val="0"/>
              <w:spacing w:line="360" w:lineRule="auto"/>
            </w:pPr>
          </w:p>
        </w:tc>
      </w:tr>
      <w:tr w:rsidR="001B6935" w14:paraId="3208729C" w14:textId="77777777" w:rsidTr="001F10F4">
        <w:tc>
          <w:tcPr>
            <w:tcW w:w="992" w:type="dxa"/>
            <w:vMerge/>
          </w:tcPr>
          <w:p w14:paraId="58B1E596" w14:textId="77777777" w:rsidR="001B6935" w:rsidRDefault="001B6935" w:rsidP="0059719A">
            <w:pPr>
              <w:snapToGrid w:val="0"/>
              <w:spacing w:line="360" w:lineRule="auto"/>
            </w:pPr>
          </w:p>
        </w:tc>
        <w:tc>
          <w:tcPr>
            <w:tcW w:w="992" w:type="dxa"/>
            <w:vMerge/>
          </w:tcPr>
          <w:p w14:paraId="3BC18435" w14:textId="77777777" w:rsidR="001B6935" w:rsidRDefault="001B6935" w:rsidP="0059719A">
            <w:pPr>
              <w:snapToGrid w:val="0"/>
              <w:spacing w:line="360" w:lineRule="auto"/>
            </w:pPr>
          </w:p>
        </w:tc>
        <w:tc>
          <w:tcPr>
            <w:tcW w:w="1276" w:type="dxa"/>
            <w:vMerge/>
          </w:tcPr>
          <w:p w14:paraId="09F9C17F" w14:textId="77777777" w:rsidR="001B6935" w:rsidRDefault="001B6935" w:rsidP="0059719A">
            <w:pPr>
              <w:snapToGrid w:val="0"/>
              <w:spacing w:line="360" w:lineRule="auto"/>
            </w:pPr>
          </w:p>
        </w:tc>
        <w:tc>
          <w:tcPr>
            <w:tcW w:w="1526" w:type="dxa"/>
            <w:vMerge/>
          </w:tcPr>
          <w:p w14:paraId="4D80C940" w14:textId="77777777" w:rsidR="001B6935" w:rsidRDefault="001B6935" w:rsidP="0059719A">
            <w:pPr>
              <w:snapToGrid w:val="0"/>
              <w:spacing w:line="360" w:lineRule="auto"/>
            </w:pPr>
          </w:p>
        </w:tc>
        <w:tc>
          <w:tcPr>
            <w:tcW w:w="1468" w:type="dxa"/>
            <w:vMerge/>
          </w:tcPr>
          <w:p w14:paraId="60B58B38" w14:textId="77777777" w:rsidR="001B6935" w:rsidRDefault="001B6935" w:rsidP="0059719A">
            <w:pPr>
              <w:snapToGrid w:val="0"/>
              <w:spacing w:line="360" w:lineRule="auto"/>
            </w:pPr>
          </w:p>
        </w:tc>
        <w:tc>
          <w:tcPr>
            <w:tcW w:w="1400" w:type="dxa"/>
            <w:vMerge/>
          </w:tcPr>
          <w:p w14:paraId="2FAABD8F" w14:textId="77777777" w:rsidR="001B6935" w:rsidRDefault="001B6935" w:rsidP="0059719A">
            <w:pPr>
              <w:snapToGrid w:val="0"/>
              <w:spacing w:line="360" w:lineRule="auto"/>
            </w:pPr>
          </w:p>
        </w:tc>
        <w:tc>
          <w:tcPr>
            <w:tcW w:w="1134" w:type="dxa"/>
            <w:vMerge/>
          </w:tcPr>
          <w:p w14:paraId="4436E519" w14:textId="77777777" w:rsidR="001B6935" w:rsidRDefault="001B6935" w:rsidP="0059719A">
            <w:pPr>
              <w:snapToGrid w:val="0"/>
              <w:spacing w:line="360" w:lineRule="auto"/>
            </w:pPr>
          </w:p>
        </w:tc>
        <w:tc>
          <w:tcPr>
            <w:tcW w:w="1560" w:type="dxa"/>
            <w:vMerge/>
          </w:tcPr>
          <w:p w14:paraId="08FFDB3C" w14:textId="77777777" w:rsidR="001B6935" w:rsidRDefault="001B6935" w:rsidP="0059719A">
            <w:pPr>
              <w:snapToGrid w:val="0"/>
              <w:spacing w:line="360" w:lineRule="auto"/>
            </w:pPr>
          </w:p>
        </w:tc>
        <w:tc>
          <w:tcPr>
            <w:tcW w:w="1275" w:type="dxa"/>
          </w:tcPr>
          <w:p w14:paraId="5A8A3688" w14:textId="77777777" w:rsidR="001B6935" w:rsidRDefault="001B6935" w:rsidP="0059719A">
            <w:pPr>
              <w:snapToGrid w:val="0"/>
              <w:spacing w:line="360" w:lineRule="auto"/>
            </w:pPr>
            <w:r w:rsidRPr="00AC6455">
              <w:rPr>
                <w:rFonts w:ascii="Book Antiqua" w:hAnsi="Book Antiqua"/>
                <w:iCs/>
              </w:rPr>
              <w:t>Social contact problems:</w:t>
            </w:r>
            <w:r w:rsidRPr="00AC6455">
              <w:rPr>
                <w:rFonts w:ascii="Book Antiqua" w:hAnsi="Book Antiqua"/>
              </w:rPr>
              <w:t xml:space="preserve"> at 9 </w:t>
            </w:r>
            <w:proofErr w:type="spellStart"/>
            <w:r w:rsidRPr="00AC6455">
              <w:rPr>
                <w:rFonts w:ascii="Book Antiqua" w:hAnsi="Book Antiqua"/>
              </w:rPr>
              <w:t>wk</w:t>
            </w:r>
            <w:proofErr w:type="spellEnd"/>
            <w:r w:rsidRPr="00AC6455">
              <w:rPr>
                <w:rFonts w:ascii="Book Antiqua" w:hAnsi="Book Antiqua"/>
              </w:rPr>
              <w:t xml:space="preserve">, </w:t>
            </w:r>
            <w:r w:rsidRPr="00304DCD">
              <w:rPr>
                <w:rFonts w:ascii="Book Antiqua" w:hAnsi="Book Antiqua"/>
                <w:i/>
              </w:rPr>
              <w:t>P</w:t>
            </w:r>
            <w:r w:rsidRPr="00AC6455">
              <w:rPr>
                <w:rFonts w:ascii="Book Antiqua" w:hAnsi="Book Antiqua"/>
              </w:rPr>
              <w:t xml:space="preserve"> = 0.26; at 15 </w:t>
            </w:r>
            <w:proofErr w:type="spellStart"/>
            <w:r w:rsidRPr="00AC6455">
              <w:rPr>
                <w:rFonts w:ascii="Book Antiqua" w:hAnsi="Book Antiqua"/>
              </w:rPr>
              <w:t>wk</w:t>
            </w:r>
            <w:proofErr w:type="spellEnd"/>
            <w:r w:rsidRPr="00AC6455">
              <w:rPr>
                <w:rFonts w:ascii="Book Antiqua" w:hAnsi="Book Antiqua"/>
              </w:rPr>
              <w:t xml:space="preserve">, </w:t>
            </w:r>
            <w:r w:rsidRPr="00304DCD">
              <w:rPr>
                <w:rFonts w:ascii="Book Antiqua" w:hAnsi="Book Antiqua"/>
                <w:i/>
              </w:rPr>
              <w:t>P</w:t>
            </w:r>
            <w:r w:rsidRPr="00AC6455">
              <w:rPr>
                <w:rFonts w:ascii="Book Antiqua" w:hAnsi="Book Antiqua"/>
              </w:rPr>
              <w:t xml:space="preserve"> &lt; 0.001</w:t>
            </w:r>
          </w:p>
        </w:tc>
        <w:tc>
          <w:tcPr>
            <w:tcW w:w="993" w:type="dxa"/>
            <w:vMerge/>
          </w:tcPr>
          <w:p w14:paraId="035ADFEB" w14:textId="77777777" w:rsidR="001B6935" w:rsidRDefault="001B6935" w:rsidP="0059719A">
            <w:pPr>
              <w:snapToGrid w:val="0"/>
              <w:spacing w:line="360" w:lineRule="auto"/>
            </w:pPr>
          </w:p>
        </w:tc>
        <w:tc>
          <w:tcPr>
            <w:tcW w:w="1134" w:type="dxa"/>
            <w:vMerge/>
          </w:tcPr>
          <w:p w14:paraId="504CEC0C" w14:textId="77777777" w:rsidR="001B6935" w:rsidRDefault="001B6935" w:rsidP="0059719A">
            <w:pPr>
              <w:snapToGrid w:val="0"/>
              <w:spacing w:line="360" w:lineRule="auto"/>
            </w:pPr>
          </w:p>
        </w:tc>
      </w:tr>
      <w:tr w:rsidR="001B6935" w14:paraId="43371EDA" w14:textId="77777777" w:rsidTr="001F10F4">
        <w:tc>
          <w:tcPr>
            <w:tcW w:w="992" w:type="dxa"/>
          </w:tcPr>
          <w:p w14:paraId="092193E1" w14:textId="77777777" w:rsidR="001B6935" w:rsidRDefault="001B6935" w:rsidP="0059719A">
            <w:pPr>
              <w:snapToGrid w:val="0"/>
              <w:spacing w:line="360" w:lineRule="auto"/>
            </w:pPr>
            <w:r w:rsidRPr="003120E9">
              <w:rPr>
                <w:rFonts w:ascii="Book Antiqua" w:hAnsi="Book Antiqua"/>
                <w:bCs/>
                <w:color w:val="000000"/>
                <w:shd w:val="clear" w:color="auto" w:fill="FFFFFF"/>
              </w:rPr>
              <w:t>Cohen</w:t>
            </w:r>
            <w:r w:rsidRPr="00304DCD">
              <w:rPr>
                <w:rFonts w:ascii="Book Antiqua" w:hAnsi="Book Antiqua"/>
                <w:b/>
                <w:bCs/>
                <w:color w:val="000000"/>
                <w:shd w:val="clear" w:color="auto" w:fill="FFFFFF"/>
              </w:rPr>
              <w:t xml:space="preserve"> </w:t>
            </w:r>
            <w:r w:rsidRPr="00304DCD">
              <w:rPr>
                <w:rFonts w:ascii="Book Antiqua" w:hAnsi="Book Antiqua"/>
                <w:bCs/>
                <w:i/>
                <w:color w:val="000000"/>
                <w:shd w:val="clear" w:color="auto" w:fill="FFFFFF"/>
              </w:rPr>
              <w:t xml:space="preserve">et </w:t>
            </w:r>
            <w:proofErr w:type="gramStart"/>
            <w:r w:rsidRPr="00304DCD">
              <w:rPr>
                <w:rFonts w:ascii="Book Antiqua" w:hAnsi="Book Antiqua"/>
                <w:bCs/>
                <w:i/>
                <w:color w:val="000000"/>
                <w:shd w:val="clear" w:color="auto" w:fill="FFFFFF"/>
              </w:rPr>
              <w:t>al</w:t>
            </w:r>
            <w:r w:rsidRPr="00304DCD">
              <w:rPr>
                <w:rFonts w:ascii="Book Antiqua" w:hAnsi="Book Antiqua"/>
                <w:bCs/>
                <w:color w:val="000000"/>
                <w:shd w:val="clear" w:color="auto" w:fill="FFFFFF"/>
                <w:vertAlign w:val="superscript"/>
              </w:rPr>
              <w:t>[</w:t>
            </w:r>
            <w:proofErr w:type="gramEnd"/>
            <w:r w:rsidRPr="00304DCD">
              <w:rPr>
                <w:rFonts w:ascii="Book Antiqua" w:hAnsi="Book Antiqua"/>
                <w:bCs/>
                <w:color w:val="000000"/>
                <w:shd w:val="clear" w:color="auto" w:fill="FFFFFF"/>
                <w:vertAlign w:val="superscript"/>
              </w:rPr>
              <w:t>2</w:t>
            </w:r>
            <w:r>
              <w:rPr>
                <w:rFonts w:ascii="Book Antiqua" w:hAnsi="Book Antiqua"/>
                <w:bCs/>
                <w:color w:val="000000"/>
                <w:shd w:val="clear" w:color="auto" w:fill="FFFFFF"/>
                <w:vertAlign w:val="superscript"/>
              </w:rPr>
              <w:t>3</w:t>
            </w:r>
            <w:r w:rsidRPr="00304DCD">
              <w:rPr>
                <w:rFonts w:ascii="Book Antiqua" w:hAnsi="Book Antiqua"/>
                <w:bCs/>
                <w:color w:val="000000"/>
                <w:shd w:val="clear" w:color="auto" w:fill="FFFFFF"/>
                <w:vertAlign w:val="superscript"/>
              </w:rPr>
              <w:t>]</w:t>
            </w:r>
            <w:r w:rsidRPr="007D29C4">
              <w:rPr>
                <w:rFonts w:ascii="Book Antiqua" w:hAnsi="Book Antiqua" w:hint="eastAsia"/>
                <w:bCs/>
              </w:rPr>
              <w:t>,</w:t>
            </w:r>
            <w:r>
              <w:rPr>
                <w:rFonts w:ascii="Book Antiqua" w:hAnsi="Book Antiqua" w:hint="eastAsia"/>
                <w:b/>
                <w:bCs/>
                <w:color w:val="000000"/>
                <w:shd w:val="clear" w:color="auto" w:fill="FFFFFF"/>
                <w:vertAlign w:val="superscript"/>
              </w:rPr>
              <w:t xml:space="preserve"> </w:t>
            </w:r>
            <w:r w:rsidRPr="007D29C4">
              <w:rPr>
                <w:rFonts w:ascii="Book Antiqua" w:hAnsi="Book Antiqua"/>
                <w:bCs/>
                <w:color w:val="000000"/>
                <w:shd w:val="clear" w:color="auto" w:fill="FFFFFF"/>
              </w:rPr>
              <w:t>2019</w:t>
            </w:r>
          </w:p>
        </w:tc>
        <w:tc>
          <w:tcPr>
            <w:tcW w:w="992" w:type="dxa"/>
            <w:vMerge w:val="restart"/>
          </w:tcPr>
          <w:p w14:paraId="6832E3F8" w14:textId="5C8AB372" w:rsidR="001B6935" w:rsidRDefault="001B6935" w:rsidP="0059719A">
            <w:pPr>
              <w:snapToGrid w:val="0"/>
              <w:spacing w:line="360" w:lineRule="auto"/>
            </w:pPr>
            <w:r w:rsidRPr="00304DCD">
              <w:rPr>
                <w:rFonts w:ascii="Book Antiqua" w:hAnsi="Book Antiqua"/>
              </w:rPr>
              <w:t>RCT</w:t>
            </w:r>
            <w:r>
              <w:rPr>
                <w:rFonts w:ascii="Book Antiqua" w:hAnsi="Book Antiqua" w:hint="eastAsia"/>
              </w:rPr>
              <w:t xml:space="preserve"> </w:t>
            </w:r>
            <w:r w:rsidRPr="00304DCD">
              <w:rPr>
                <w:rFonts w:ascii="Book Antiqua" w:hAnsi="Book Antiqua"/>
              </w:rPr>
              <w:t>(1:1)</w:t>
            </w:r>
            <w:r>
              <w:rPr>
                <w:rFonts w:ascii="Book Antiqua" w:hAnsi="Book Antiqua"/>
              </w:rPr>
              <w:t xml:space="preserve">, </w:t>
            </w:r>
            <w:r w:rsidRPr="00304DCD">
              <w:rPr>
                <w:rFonts w:ascii="Book Antiqua" w:hAnsi="Book Antiqua"/>
              </w:rPr>
              <w:t xml:space="preserve">open-label </w:t>
            </w:r>
            <w:r w:rsidR="00B70A51">
              <w:rPr>
                <w:rFonts w:ascii="Book Antiqua" w:hAnsi="Book Antiqua"/>
              </w:rPr>
              <w:t>phase-3</w:t>
            </w:r>
            <w:r w:rsidRPr="00304DCD">
              <w:rPr>
                <w:rFonts w:ascii="Book Antiqua" w:hAnsi="Book Antiqua"/>
              </w:rPr>
              <w:t xml:space="preserve"> trial</w:t>
            </w:r>
          </w:p>
        </w:tc>
        <w:tc>
          <w:tcPr>
            <w:tcW w:w="1276" w:type="dxa"/>
          </w:tcPr>
          <w:p w14:paraId="03609B02" w14:textId="77777777" w:rsidR="001B6935" w:rsidRPr="001B4343"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Patients with R/M HNSCC</w:t>
            </w:r>
          </w:p>
        </w:tc>
        <w:tc>
          <w:tcPr>
            <w:tcW w:w="1526" w:type="dxa"/>
          </w:tcPr>
          <w:p w14:paraId="2C273D25" w14:textId="77777777" w:rsidR="001B6935" w:rsidRDefault="001B6935" w:rsidP="0059719A">
            <w:pPr>
              <w:snapToGrid w:val="0"/>
              <w:spacing w:line="360" w:lineRule="auto"/>
            </w:pPr>
            <w:r w:rsidRPr="00304DCD">
              <w:rPr>
                <w:rFonts w:ascii="Book Antiqua" w:hAnsi="Book Antiqua"/>
              </w:rPr>
              <w:t>Pembrolizumab:</w:t>
            </w:r>
            <w:r>
              <w:rPr>
                <w:rFonts w:ascii="Book Antiqua" w:hAnsi="Book Antiqua" w:hint="eastAsia"/>
              </w:rPr>
              <w:t xml:space="preserve"> </w:t>
            </w:r>
            <w:r w:rsidRPr="00304DCD">
              <w:rPr>
                <w:rFonts w:ascii="Book Antiqua" w:hAnsi="Book Antiqua"/>
              </w:rPr>
              <w:t>200 mg IV Q3W</w:t>
            </w:r>
          </w:p>
        </w:tc>
        <w:tc>
          <w:tcPr>
            <w:tcW w:w="1468" w:type="dxa"/>
          </w:tcPr>
          <w:p w14:paraId="78618EBA" w14:textId="77777777" w:rsidR="001B6935" w:rsidRPr="001B4343"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 xml:space="preserve">SOC: </w:t>
            </w:r>
            <w:r w:rsidRPr="00304DCD">
              <w:rPr>
                <w:rFonts w:ascii="Book Antiqua" w:hAnsi="Book Antiqua"/>
                <w:sz w:val="24"/>
                <w:szCs w:val="24"/>
                <w:lang w:val="en-US"/>
              </w:rPr>
              <w:t>methotrexate 40 mg/m</w:t>
            </w:r>
            <w:r w:rsidRPr="00304DCD">
              <w:rPr>
                <w:rFonts w:ascii="Book Antiqua" w:hAnsi="Book Antiqua"/>
                <w:sz w:val="24"/>
                <w:szCs w:val="24"/>
                <w:vertAlign w:val="superscript"/>
                <w:lang w:val="en-US"/>
              </w:rPr>
              <w:t>2</w:t>
            </w:r>
            <w:r w:rsidRPr="00304DCD">
              <w:rPr>
                <w:rFonts w:ascii="Book Antiqua" w:hAnsi="Book Antiqua"/>
                <w:sz w:val="24"/>
                <w:szCs w:val="24"/>
                <w:lang w:val="en-US"/>
              </w:rPr>
              <w:t xml:space="preserve"> weekly (in absence of toxicity could increase to 60 mg/m</w:t>
            </w:r>
            <w:r w:rsidRPr="00304DCD">
              <w:rPr>
                <w:rFonts w:ascii="Book Antiqua" w:hAnsi="Book Antiqua"/>
                <w:sz w:val="24"/>
                <w:szCs w:val="24"/>
                <w:vertAlign w:val="superscript"/>
                <w:lang w:val="en-US"/>
              </w:rPr>
              <w:t>2</w:t>
            </w:r>
            <w:r w:rsidRPr="00304DCD">
              <w:rPr>
                <w:rFonts w:ascii="Book Antiqua" w:hAnsi="Book Antiqua"/>
                <w:sz w:val="24"/>
                <w:szCs w:val="24"/>
                <w:lang w:val="en-US"/>
              </w:rPr>
              <w:t xml:space="preserve">), docetaxel </w:t>
            </w:r>
            <w:r w:rsidRPr="00304DCD">
              <w:rPr>
                <w:rFonts w:ascii="Book Antiqua" w:hAnsi="Book Antiqua"/>
                <w:sz w:val="24"/>
                <w:szCs w:val="24"/>
                <w:lang w:val="en-US"/>
              </w:rPr>
              <w:lastRenderedPageBreak/>
              <w:t>75 mg/m</w:t>
            </w:r>
            <w:r w:rsidRPr="00304DCD">
              <w:rPr>
                <w:rFonts w:ascii="Book Antiqua" w:hAnsi="Book Antiqua"/>
                <w:sz w:val="24"/>
                <w:szCs w:val="24"/>
                <w:vertAlign w:val="superscript"/>
                <w:lang w:val="en-US"/>
              </w:rPr>
              <w:t>2</w:t>
            </w:r>
            <w:r w:rsidRPr="00304DCD">
              <w:rPr>
                <w:rFonts w:ascii="Book Antiqua" w:hAnsi="Book Antiqua"/>
                <w:sz w:val="24"/>
                <w:szCs w:val="24"/>
                <w:lang w:val="en-US"/>
              </w:rPr>
              <w:t xml:space="preserve"> Q3W, or cetuximab loading dose of 400 mg/m</w:t>
            </w:r>
            <w:r w:rsidRPr="00304DCD">
              <w:rPr>
                <w:rFonts w:ascii="Book Antiqua" w:hAnsi="Book Antiqua"/>
                <w:sz w:val="24"/>
                <w:szCs w:val="24"/>
                <w:vertAlign w:val="superscript"/>
                <w:lang w:val="en-US"/>
              </w:rPr>
              <w:t>2</w:t>
            </w:r>
            <w:r w:rsidRPr="00304DCD">
              <w:rPr>
                <w:rFonts w:ascii="Book Antiqua" w:hAnsi="Book Antiqua"/>
                <w:sz w:val="24"/>
                <w:szCs w:val="24"/>
                <w:lang w:val="en-US"/>
              </w:rPr>
              <w:t xml:space="preserve"> followed by 250 mg/m</w:t>
            </w:r>
            <w:r w:rsidRPr="00304DCD">
              <w:rPr>
                <w:rFonts w:ascii="Book Antiqua" w:hAnsi="Book Antiqua"/>
                <w:sz w:val="24"/>
                <w:szCs w:val="24"/>
                <w:vertAlign w:val="superscript"/>
                <w:lang w:val="en-US"/>
              </w:rPr>
              <w:t>2</w:t>
            </w:r>
            <w:r w:rsidRPr="00304DCD">
              <w:rPr>
                <w:rFonts w:ascii="Book Antiqua" w:hAnsi="Book Antiqua"/>
                <w:sz w:val="24"/>
                <w:szCs w:val="24"/>
                <w:lang w:val="en-US"/>
              </w:rPr>
              <w:t xml:space="preserve"> weekly</w:t>
            </w:r>
          </w:p>
        </w:tc>
        <w:tc>
          <w:tcPr>
            <w:tcW w:w="1400" w:type="dxa"/>
          </w:tcPr>
          <w:p w14:paraId="51AD710D" w14:textId="77777777" w:rsidR="001B6935" w:rsidRPr="001B4343" w:rsidRDefault="001B6935" w:rsidP="0059719A">
            <w:pPr>
              <w:pStyle w:val="ab"/>
              <w:snapToGrid w:val="0"/>
              <w:spacing w:line="360" w:lineRule="auto"/>
              <w:rPr>
                <w:rFonts w:ascii="Book Antiqua" w:hAnsi="Book Antiqua"/>
                <w:sz w:val="24"/>
                <w:szCs w:val="24"/>
                <w:lang w:val="en-US"/>
              </w:rPr>
            </w:pPr>
            <w:r w:rsidRPr="00304DCD">
              <w:rPr>
                <w:rFonts w:ascii="Book Antiqua" w:hAnsi="Book Antiqua"/>
                <w:sz w:val="24"/>
                <w:szCs w:val="24"/>
                <w:lang w:val="en-US"/>
              </w:rPr>
              <w:lastRenderedPageBreak/>
              <w:t>Pembrolizumab:</w:t>
            </w:r>
            <w:r>
              <w:rPr>
                <w:rFonts w:ascii="Book Antiqua" w:hAnsi="Book Antiqua" w:hint="eastAsia"/>
                <w:sz w:val="24"/>
                <w:szCs w:val="24"/>
                <w:lang w:val="en-US" w:eastAsia="zh-CN"/>
              </w:rPr>
              <w:t xml:space="preserve"> </w:t>
            </w:r>
            <w:r w:rsidRPr="00304DCD">
              <w:rPr>
                <w:rFonts w:ascii="Book Antiqua" w:hAnsi="Book Antiqua"/>
                <w:sz w:val="24"/>
                <w:szCs w:val="24"/>
              </w:rPr>
              <w:t xml:space="preserve">8.4 </w:t>
            </w:r>
            <w:proofErr w:type="spellStart"/>
            <w:r w:rsidRPr="00304DCD">
              <w:rPr>
                <w:rFonts w:ascii="Book Antiqua" w:hAnsi="Book Antiqua"/>
                <w:sz w:val="24"/>
                <w:szCs w:val="24"/>
              </w:rPr>
              <w:t>mo</w:t>
            </w:r>
            <w:proofErr w:type="spellEnd"/>
            <w:r>
              <w:rPr>
                <w:rFonts w:ascii="Book Antiqua" w:hAnsi="Book Antiqua"/>
                <w:sz w:val="24"/>
                <w:szCs w:val="24"/>
              </w:rPr>
              <w:t>, 95%</w:t>
            </w:r>
            <w:r w:rsidRPr="00304DCD">
              <w:rPr>
                <w:rFonts w:ascii="Book Antiqua" w:hAnsi="Book Antiqua"/>
                <w:sz w:val="24"/>
                <w:szCs w:val="24"/>
              </w:rPr>
              <w:t>C</w:t>
            </w:r>
            <w:r>
              <w:rPr>
                <w:rFonts w:ascii="Book Antiqua" w:hAnsi="Book Antiqua"/>
                <w:sz w:val="24"/>
                <w:szCs w:val="24"/>
              </w:rPr>
              <w:t xml:space="preserve">I: </w:t>
            </w:r>
            <w:r w:rsidRPr="00304DCD">
              <w:rPr>
                <w:rFonts w:ascii="Book Antiqua" w:hAnsi="Book Antiqua"/>
                <w:sz w:val="24"/>
                <w:szCs w:val="24"/>
              </w:rPr>
              <w:t>6.4-9.4</w:t>
            </w:r>
          </w:p>
        </w:tc>
        <w:tc>
          <w:tcPr>
            <w:tcW w:w="1134" w:type="dxa"/>
          </w:tcPr>
          <w:p w14:paraId="05D6E6C1" w14:textId="77777777" w:rsidR="001B6935" w:rsidRPr="00341335" w:rsidRDefault="001B6935" w:rsidP="0059719A">
            <w:pPr>
              <w:pStyle w:val="ab"/>
              <w:snapToGrid w:val="0"/>
              <w:spacing w:line="360" w:lineRule="auto"/>
              <w:rPr>
                <w:rFonts w:ascii="Book Antiqua" w:hAnsi="Book Antiqua"/>
                <w:sz w:val="24"/>
                <w:szCs w:val="24"/>
                <w:lang w:val="en-US"/>
              </w:rPr>
            </w:pPr>
            <w:r w:rsidRPr="00304DCD">
              <w:rPr>
                <w:rFonts w:ascii="Book Antiqua" w:hAnsi="Book Antiqua"/>
                <w:sz w:val="24"/>
                <w:szCs w:val="24"/>
                <w:lang w:val="en-US"/>
              </w:rPr>
              <w:t>Pembrolizumab:</w:t>
            </w:r>
            <w:r>
              <w:rPr>
                <w:rFonts w:ascii="Book Antiqua" w:hAnsi="Book Antiqua" w:hint="eastAsia"/>
                <w:sz w:val="24"/>
                <w:szCs w:val="24"/>
                <w:lang w:val="en-US" w:eastAsia="zh-CN"/>
              </w:rPr>
              <w:t xml:space="preserve"> </w:t>
            </w:r>
            <w:r w:rsidRPr="00304DCD">
              <w:rPr>
                <w:rFonts w:ascii="Book Antiqua" w:hAnsi="Book Antiqua"/>
                <w:sz w:val="24"/>
                <w:szCs w:val="24"/>
              </w:rPr>
              <w:t xml:space="preserve">2.1 </w:t>
            </w:r>
            <w:proofErr w:type="spellStart"/>
            <w:r w:rsidRPr="00304DCD">
              <w:rPr>
                <w:rFonts w:ascii="Book Antiqua" w:hAnsi="Book Antiqua"/>
                <w:sz w:val="24"/>
                <w:szCs w:val="24"/>
              </w:rPr>
              <w:t>mo</w:t>
            </w:r>
            <w:proofErr w:type="spellEnd"/>
            <w:r w:rsidRPr="00304DCD">
              <w:rPr>
                <w:rFonts w:ascii="Book Antiqua" w:hAnsi="Book Antiqua"/>
                <w:sz w:val="24"/>
                <w:szCs w:val="24"/>
              </w:rPr>
              <w:t xml:space="preserve"> 95% CI</w:t>
            </w:r>
            <w:r>
              <w:rPr>
                <w:rFonts w:ascii="Book Antiqua" w:hAnsi="Book Antiqua"/>
                <w:sz w:val="24"/>
                <w:szCs w:val="24"/>
              </w:rPr>
              <w:t xml:space="preserve">: </w:t>
            </w:r>
            <w:r w:rsidRPr="00304DCD">
              <w:rPr>
                <w:rFonts w:ascii="Book Antiqua" w:hAnsi="Book Antiqua"/>
                <w:sz w:val="24"/>
                <w:szCs w:val="24"/>
              </w:rPr>
              <w:t>2.1-2.3</w:t>
            </w:r>
          </w:p>
        </w:tc>
        <w:tc>
          <w:tcPr>
            <w:tcW w:w="1560" w:type="dxa"/>
          </w:tcPr>
          <w:p w14:paraId="205F243A" w14:textId="77777777" w:rsidR="001B6935" w:rsidRPr="00341335" w:rsidRDefault="001B6935" w:rsidP="0059719A">
            <w:pPr>
              <w:pStyle w:val="ab"/>
              <w:snapToGrid w:val="0"/>
              <w:spacing w:line="360" w:lineRule="auto"/>
              <w:rPr>
                <w:rFonts w:ascii="Book Antiqua" w:hAnsi="Book Antiqua"/>
                <w:sz w:val="24"/>
                <w:szCs w:val="24"/>
                <w:lang w:val="en-US"/>
              </w:rPr>
            </w:pPr>
            <w:r w:rsidRPr="00304DCD">
              <w:rPr>
                <w:rFonts w:ascii="Book Antiqua" w:hAnsi="Book Antiqua"/>
                <w:sz w:val="24"/>
                <w:szCs w:val="24"/>
                <w:lang w:val="en-US"/>
              </w:rPr>
              <w:t>Pembrolizumab:</w:t>
            </w:r>
            <w:r>
              <w:rPr>
                <w:rFonts w:ascii="Book Antiqua" w:hAnsi="Book Antiqua" w:hint="eastAsia"/>
                <w:sz w:val="24"/>
                <w:szCs w:val="24"/>
                <w:lang w:val="en-US" w:eastAsia="zh-CN"/>
              </w:rPr>
              <w:t xml:space="preserve"> </w:t>
            </w:r>
            <w:r w:rsidRPr="00304DCD">
              <w:rPr>
                <w:rFonts w:ascii="Book Antiqua" w:hAnsi="Book Antiqua"/>
                <w:sz w:val="24"/>
                <w:szCs w:val="24"/>
              </w:rPr>
              <w:t>14.6%</w:t>
            </w:r>
            <w:r>
              <w:rPr>
                <w:rFonts w:ascii="Book Antiqua" w:hAnsi="Book Antiqua" w:hint="eastAsia"/>
                <w:sz w:val="24"/>
                <w:szCs w:val="24"/>
                <w:lang w:val="en-US" w:eastAsia="zh-CN"/>
              </w:rPr>
              <w:t>,</w:t>
            </w:r>
            <w:r>
              <w:rPr>
                <w:rFonts w:ascii="Book Antiqua" w:hAnsi="Book Antiqua"/>
                <w:sz w:val="24"/>
                <w:szCs w:val="24"/>
                <w:lang w:val="en-US" w:eastAsia="zh-CN"/>
              </w:rPr>
              <w:t xml:space="preserve"> </w:t>
            </w:r>
            <w:r w:rsidRPr="00304DCD">
              <w:rPr>
                <w:rFonts w:ascii="Book Antiqua" w:hAnsi="Book Antiqua"/>
                <w:sz w:val="24"/>
                <w:szCs w:val="24"/>
              </w:rPr>
              <w:t>95%CI</w:t>
            </w:r>
            <w:r>
              <w:rPr>
                <w:rFonts w:ascii="Book Antiqua" w:hAnsi="Book Antiqua"/>
                <w:sz w:val="24"/>
                <w:szCs w:val="24"/>
              </w:rPr>
              <w:t xml:space="preserve">: </w:t>
            </w:r>
            <w:r w:rsidRPr="00304DCD">
              <w:rPr>
                <w:rFonts w:ascii="Book Antiqua" w:hAnsi="Book Antiqua"/>
                <w:sz w:val="24"/>
                <w:szCs w:val="24"/>
              </w:rPr>
              <w:t>10.4-19.6</w:t>
            </w:r>
          </w:p>
        </w:tc>
        <w:tc>
          <w:tcPr>
            <w:tcW w:w="1275" w:type="dxa"/>
          </w:tcPr>
          <w:p w14:paraId="7CFD7BB1" w14:textId="01D454EB" w:rsidR="001B6935" w:rsidRPr="00341335" w:rsidRDefault="001B6935" w:rsidP="0059719A">
            <w:pPr>
              <w:pStyle w:val="ab"/>
              <w:snapToGrid w:val="0"/>
              <w:spacing w:line="360" w:lineRule="auto"/>
              <w:rPr>
                <w:rFonts w:ascii="Book Antiqua" w:hAnsi="Book Antiqua" w:cs="Times New Roman"/>
                <w:sz w:val="24"/>
                <w:szCs w:val="24"/>
              </w:rPr>
            </w:pPr>
            <w:r w:rsidRPr="00304DCD">
              <w:rPr>
                <w:rFonts w:ascii="Book Antiqua" w:hAnsi="Book Antiqua"/>
                <w:sz w:val="24"/>
                <w:szCs w:val="24"/>
                <w:lang w:val="en-US"/>
              </w:rPr>
              <w:t>Exploratory HRQ</w:t>
            </w:r>
            <w:r w:rsidR="007D59B6">
              <w:rPr>
                <w:rFonts w:ascii="Book Antiqua" w:hAnsi="Book Antiqua"/>
                <w:sz w:val="24"/>
                <w:szCs w:val="24"/>
                <w:lang w:val="en-US"/>
              </w:rPr>
              <w:t>O</w:t>
            </w:r>
            <w:r w:rsidRPr="00304DCD">
              <w:rPr>
                <w:rFonts w:ascii="Book Antiqua" w:hAnsi="Book Antiqua"/>
                <w:sz w:val="24"/>
                <w:szCs w:val="24"/>
                <w:lang w:val="en-US"/>
              </w:rPr>
              <w:t xml:space="preserve">L analysis </w:t>
            </w:r>
            <w:r w:rsidRPr="009B7355">
              <w:rPr>
                <w:rFonts w:ascii="Book Antiqua" w:hAnsi="Book Antiqua" w:cs="Times New Roman"/>
                <w:sz w:val="24"/>
                <w:szCs w:val="24"/>
              </w:rPr>
              <w:t>(</w:t>
            </w:r>
            <w:r w:rsidRPr="009B7355">
              <w:rPr>
                <w:rFonts w:ascii="Book Antiqua" w:hAnsi="Book Antiqua" w:cs="Times New Roman"/>
                <w:iCs/>
                <w:sz w:val="24"/>
                <w:szCs w:val="24"/>
              </w:rPr>
              <w:t>published separately</w:t>
            </w:r>
            <w:r w:rsidRPr="009B7355">
              <w:rPr>
                <w:rFonts w:ascii="Book Antiqua" w:hAnsi="Book Antiqua" w:cs="Times New Roman"/>
                <w:sz w:val="24"/>
                <w:szCs w:val="24"/>
              </w:rPr>
              <w:t xml:space="preserve">) </w:t>
            </w:r>
            <w:r w:rsidRPr="00304DCD">
              <w:rPr>
                <w:rFonts w:ascii="Book Antiqua" w:hAnsi="Book Antiqua" w:cs="Times New Roman"/>
                <w:sz w:val="24"/>
                <w:szCs w:val="24"/>
              </w:rPr>
              <w:t>by means of EORTC QOLQ-</w:t>
            </w:r>
            <w:r w:rsidRPr="00304DCD">
              <w:rPr>
                <w:rFonts w:ascii="Book Antiqua" w:hAnsi="Book Antiqua" w:cs="Times New Roman"/>
                <w:sz w:val="24"/>
                <w:szCs w:val="24"/>
              </w:rPr>
              <w:lastRenderedPageBreak/>
              <w:t>C30, EORTC QOLQ- H&amp;N35, and EuroQ</w:t>
            </w:r>
            <w:r w:rsidR="007D59B6">
              <w:rPr>
                <w:rFonts w:ascii="Book Antiqua" w:hAnsi="Book Antiqua" w:cs="Times New Roman"/>
                <w:sz w:val="24"/>
                <w:szCs w:val="24"/>
              </w:rPr>
              <w:t>O</w:t>
            </w:r>
            <w:r w:rsidRPr="00304DCD">
              <w:rPr>
                <w:rFonts w:ascii="Book Antiqua" w:hAnsi="Book Antiqua" w:cs="Times New Roman"/>
                <w:sz w:val="24"/>
                <w:szCs w:val="24"/>
              </w:rPr>
              <w:t>L-5 dimensions questionnaires</w:t>
            </w:r>
          </w:p>
        </w:tc>
        <w:tc>
          <w:tcPr>
            <w:tcW w:w="993" w:type="dxa"/>
          </w:tcPr>
          <w:p w14:paraId="237F1F1A" w14:textId="77777777" w:rsidR="001B6935" w:rsidRDefault="001B6935" w:rsidP="0059719A">
            <w:pPr>
              <w:snapToGrid w:val="0"/>
              <w:spacing w:line="360" w:lineRule="auto"/>
            </w:pPr>
            <w:r w:rsidRPr="00304DCD">
              <w:rPr>
                <w:rFonts w:ascii="Book Antiqua" w:hAnsi="Book Antiqua"/>
                <w:b/>
                <w:bCs/>
              </w:rPr>
              <w:lastRenderedPageBreak/>
              <w:t>OS</w:t>
            </w:r>
          </w:p>
        </w:tc>
        <w:tc>
          <w:tcPr>
            <w:tcW w:w="1134" w:type="dxa"/>
          </w:tcPr>
          <w:p w14:paraId="5ED8EE34" w14:textId="77777777" w:rsidR="001B6935" w:rsidRPr="00B42696"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lang w:val="en-US"/>
              </w:rPr>
              <w:t>Pembrolizumab</w:t>
            </w:r>
            <w:r>
              <w:rPr>
                <w:rFonts w:ascii="Book Antiqua" w:hAnsi="Book Antiqua"/>
                <w:sz w:val="24"/>
                <w:szCs w:val="24"/>
              </w:rPr>
              <w:t>: 13</w:t>
            </w:r>
            <w:r w:rsidRPr="00304DCD">
              <w:rPr>
                <w:rFonts w:ascii="Book Antiqua" w:hAnsi="Book Antiqua"/>
                <w:sz w:val="24"/>
                <w:szCs w:val="24"/>
              </w:rPr>
              <w:t>%</w:t>
            </w:r>
            <w:r>
              <w:rPr>
                <w:rFonts w:ascii="Book Antiqua" w:hAnsi="Book Antiqua"/>
                <w:sz w:val="24"/>
                <w:szCs w:val="24"/>
              </w:rPr>
              <w:t xml:space="preserve">, </w:t>
            </w:r>
            <w:r w:rsidRPr="00304DCD">
              <w:rPr>
                <w:rFonts w:ascii="Book Antiqua" w:hAnsi="Book Antiqua"/>
                <w:color w:val="000000"/>
                <w:sz w:val="24"/>
                <w:szCs w:val="24"/>
                <w:shd w:val="clear" w:color="auto" w:fill="FFFFFF" w:themeFill="background1"/>
              </w:rPr>
              <w:t>treatment related death in four</w:t>
            </w:r>
            <w:r w:rsidRPr="00304DCD">
              <w:rPr>
                <w:rFonts w:ascii="Book Antiqua" w:hAnsi="Book Antiqua"/>
                <w:color w:val="000000"/>
                <w:sz w:val="24"/>
                <w:szCs w:val="24"/>
                <w:shd w:val="clear" w:color="auto" w:fill="FFFFFF" w:themeFill="background1"/>
                <w:vertAlign w:val="superscript"/>
              </w:rPr>
              <w:t xml:space="preserve"> </w:t>
            </w:r>
            <w:r w:rsidRPr="00304DCD">
              <w:rPr>
                <w:rFonts w:ascii="Book Antiqua" w:hAnsi="Book Antiqua"/>
                <w:color w:val="000000"/>
                <w:sz w:val="24"/>
                <w:szCs w:val="24"/>
                <w:shd w:val="clear" w:color="auto" w:fill="FFFFFF" w:themeFill="background1"/>
              </w:rPr>
              <w:t>patients</w:t>
            </w:r>
          </w:p>
        </w:tc>
      </w:tr>
      <w:tr w:rsidR="001B6935" w:rsidRPr="00FB633D" w14:paraId="3985B07C" w14:textId="77777777" w:rsidTr="001F10F4">
        <w:tc>
          <w:tcPr>
            <w:tcW w:w="992" w:type="dxa"/>
            <w:vMerge w:val="restart"/>
          </w:tcPr>
          <w:p w14:paraId="34A7627E" w14:textId="49CA7B5C" w:rsidR="001B6935" w:rsidRPr="0012601C" w:rsidRDefault="00606CFE" w:rsidP="0059719A">
            <w:pPr>
              <w:snapToGrid w:val="0"/>
              <w:spacing w:line="360" w:lineRule="auto"/>
              <w:rPr>
                <w:rFonts w:ascii="Book Antiqua" w:hAnsi="Book Antiqua"/>
              </w:rPr>
            </w:pPr>
            <w:r>
              <w:rPr>
                <w:rFonts w:ascii="Book Antiqua" w:hAnsi="Book Antiqua"/>
              </w:rPr>
              <w:t>KEYNOTE</w:t>
            </w:r>
            <w:r w:rsidR="001B6935" w:rsidRPr="0012601C">
              <w:rPr>
                <w:rFonts w:ascii="Book Antiqua" w:hAnsi="Book Antiqua"/>
              </w:rPr>
              <w:t xml:space="preserve"> 040</w:t>
            </w:r>
          </w:p>
        </w:tc>
        <w:tc>
          <w:tcPr>
            <w:tcW w:w="992" w:type="dxa"/>
            <w:vMerge/>
          </w:tcPr>
          <w:p w14:paraId="147A58B0" w14:textId="77777777" w:rsidR="001B6935" w:rsidRDefault="001B6935" w:rsidP="0059719A">
            <w:pPr>
              <w:snapToGrid w:val="0"/>
              <w:spacing w:line="360" w:lineRule="auto"/>
            </w:pPr>
          </w:p>
        </w:tc>
        <w:tc>
          <w:tcPr>
            <w:tcW w:w="1276" w:type="dxa"/>
          </w:tcPr>
          <w:p w14:paraId="34A91468" w14:textId="77777777" w:rsidR="001B6935" w:rsidRDefault="001B6935" w:rsidP="0059719A">
            <w:pPr>
              <w:snapToGrid w:val="0"/>
              <w:spacing w:line="360" w:lineRule="auto"/>
            </w:pPr>
            <w:r w:rsidRPr="00304DCD">
              <w:rPr>
                <w:rFonts w:ascii="Book Antiqua" w:hAnsi="Book Antiqua"/>
              </w:rPr>
              <w:t xml:space="preserve">3-6 </w:t>
            </w:r>
            <w:proofErr w:type="spellStart"/>
            <w:r w:rsidRPr="00304DCD">
              <w:rPr>
                <w:rFonts w:ascii="Book Antiqua" w:hAnsi="Book Antiqua"/>
              </w:rPr>
              <w:t>mo</w:t>
            </w:r>
            <w:proofErr w:type="spellEnd"/>
            <w:r w:rsidRPr="00304DCD">
              <w:rPr>
                <w:rFonts w:ascii="Book Antiqua" w:hAnsi="Book Antiqua"/>
              </w:rPr>
              <w:t xml:space="preserve"> after multimodal treatment with platinum or progressi</w:t>
            </w:r>
            <w:r w:rsidRPr="00304DCD">
              <w:rPr>
                <w:rFonts w:ascii="Book Antiqua" w:hAnsi="Book Antiqua"/>
              </w:rPr>
              <w:lastRenderedPageBreak/>
              <w:t>on</w:t>
            </w:r>
            <w:r>
              <w:rPr>
                <w:rFonts w:ascii="Book Antiqua" w:hAnsi="Book Antiqua"/>
              </w:rPr>
              <w:t xml:space="preserve"> after platinum-based treatment</w:t>
            </w:r>
          </w:p>
        </w:tc>
        <w:tc>
          <w:tcPr>
            <w:tcW w:w="1526" w:type="dxa"/>
          </w:tcPr>
          <w:p w14:paraId="5580A3A9" w14:textId="77777777" w:rsidR="001B6935" w:rsidRPr="00B42696" w:rsidRDefault="001B6935" w:rsidP="0059719A">
            <w:pPr>
              <w:pStyle w:val="ab"/>
              <w:snapToGrid w:val="0"/>
              <w:spacing w:line="360" w:lineRule="auto"/>
              <w:rPr>
                <w:rFonts w:ascii="Book Antiqua" w:hAnsi="Book Antiqua"/>
                <w:sz w:val="24"/>
                <w:szCs w:val="24"/>
              </w:rPr>
            </w:pPr>
            <w:proofErr w:type="spellStart"/>
            <w:r w:rsidRPr="00304DCD">
              <w:rPr>
                <w:rFonts w:ascii="Book Antiqua" w:hAnsi="Book Antiqua"/>
                <w:sz w:val="24"/>
                <w:szCs w:val="24"/>
              </w:rPr>
              <w:lastRenderedPageBreak/>
              <w:t>MoA</w:t>
            </w:r>
            <w:proofErr w:type="spellEnd"/>
            <w:r w:rsidRPr="00304DCD">
              <w:rPr>
                <w:rFonts w:ascii="Book Antiqua" w:hAnsi="Book Antiqua"/>
                <w:sz w:val="24"/>
                <w:szCs w:val="24"/>
              </w:rPr>
              <w:t>: PD-1 inhibition</w:t>
            </w:r>
          </w:p>
        </w:tc>
        <w:tc>
          <w:tcPr>
            <w:tcW w:w="1468" w:type="dxa"/>
            <w:vMerge w:val="restart"/>
          </w:tcPr>
          <w:p w14:paraId="431367FB" w14:textId="77777777" w:rsidR="001B6935" w:rsidRDefault="001B6935" w:rsidP="0059719A">
            <w:pPr>
              <w:snapToGrid w:val="0"/>
              <w:spacing w:line="360" w:lineRule="auto"/>
            </w:pPr>
            <w:r w:rsidRPr="00DA69AB">
              <w:rPr>
                <w:rFonts w:ascii="Book Antiqua" w:hAnsi="Book Antiqua"/>
                <w:i/>
              </w:rPr>
              <w:t>n</w:t>
            </w:r>
            <w:r>
              <w:rPr>
                <w:rFonts w:ascii="Book Antiqua" w:hAnsi="Book Antiqua"/>
              </w:rPr>
              <w:t xml:space="preserve"> </w:t>
            </w:r>
            <w:r w:rsidRPr="00304DCD">
              <w:rPr>
                <w:rFonts w:ascii="Book Antiqua" w:hAnsi="Book Antiqua"/>
              </w:rPr>
              <w:t>=</w:t>
            </w:r>
            <w:r>
              <w:rPr>
                <w:rFonts w:ascii="Book Antiqua" w:hAnsi="Book Antiqua"/>
              </w:rPr>
              <w:t xml:space="preserve"> 248,</w:t>
            </w:r>
            <w:r>
              <w:rPr>
                <w:rFonts w:ascii="Book Antiqua" w:hAnsi="Book Antiqua" w:hint="eastAsia"/>
              </w:rPr>
              <w:t xml:space="preserve"> </w:t>
            </w:r>
            <w:r w:rsidRPr="00304DCD">
              <w:rPr>
                <w:rFonts w:ascii="Book Antiqua" w:hAnsi="Book Antiqua"/>
              </w:rPr>
              <w:t>median follow-up 7.1</w:t>
            </w:r>
            <w:r>
              <w:rPr>
                <w:rFonts w:ascii="Book Antiqua" w:hAnsi="Book Antiqua"/>
              </w:rPr>
              <w:t xml:space="preserve"> </w:t>
            </w:r>
            <w:proofErr w:type="spellStart"/>
            <w:r w:rsidRPr="00304DCD">
              <w:rPr>
                <w:rFonts w:ascii="Book Antiqua" w:hAnsi="Book Antiqua"/>
              </w:rPr>
              <w:t>mo</w:t>
            </w:r>
            <w:proofErr w:type="spellEnd"/>
            <w:r>
              <w:rPr>
                <w:rFonts w:ascii="Book Antiqua" w:hAnsi="Book Antiqua"/>
              </w:rPr>
              <w:t xml:space="preserve"> </w:t>
            </w:r>
            <w:r w:rsidRPr="00304DCD">
              <w:rPr>
                <w:rFonts w:ascii="Book Antiqua" w:hAnsi="Book Antiqua"/>
              </w:rPr>
              <w:t>(IQR 3.7-12.4)</w:t>
            </w:r>
          </w:p>
        </w:tc>
        <w:tc>
          <w:tcPr>
            <w:tcW w:w="1400" w:type="dxa"/>
            <w:vMerge w:val="restart"/>
          </w:tcPr>
          <w:p w14:paraId="5A88DD00" w14:textId="77777777" w:rsidR="001B6935" w:rsidRPr="00341335" w:rsidRDefault="001B6935" w:rsidP="0059719A">
            <w:pPr>
              <w:pStyle w:val="ab"/>
              <w:snapToGrid w:val="0"/>
              <w:spacing w:line="360" w:lineRule="auto"/>
              <w:rPr>
                <w:rFonts w:ascii="Book Antiqua" w:hAnsi="Book Antiqua"/>
                <w:sz w:val="24"/>
                <w:szCs w:val="24"/>
              </w:rPr>
            </w:pPr>
            <w:r>
              <w:rPr>
                <w:rFonts w:ascii="Book Antiqua" w:hAnsi="Book Antiqua"/>
                <w:sz w:val="24"/>
                <w:szCs w:val="24"/>
              </w:rPr>
              <w:t xml:space="preserve">SOC: </w:t>
            </w:r>
            <w:r w:rsidRPr="00304DCD">
              <w:rPr>
                <w:rFonts w:ascii="Book Antiqua" w:hAnsi="Book Antiqua"/>
                <w:sz w:val="24"/>
                <w:szCs w:val="24"/>
              </w:rPr>
              <w:t xml:space="preserve">6.9 </w:t>
            </w:r>
            <w:proofErr w:type="spellStart"/>
            <w:r w:rsidRPr="00304DCD">
              <w:rPr>
                <w:rFonts w:ascii="Book Antiqua" w:hAnsi="Book Antiqua"/>
                <w:sz w:val="24"/>
                <w:szCs w:val="24"/>
              </w:rPr>
              <w:t>mo</w:t>
            </w:r>
            <w:proofErr w:type="spellEnd"/>
            <w:r>
              <w:rPr>
                <w:rFonts w:ascii="Book Antiqua" w:hAnsi="Book Antiqua"/>
                <w:sz w:val="24"/>
                <w:szCs w:val="24"/>
              </w:rPr>
              <w:t>, 95%</w:t>
            </w:r>
            <w:r w:rsidRPr="00304DCD">
              <w:rPr>
                <w:rFonts w:ascii="Book Antiqua" w:hAnsi="Book Antiqua"/>
                <w:sz w:val="24"/>
                <w:szCs w:val="24"/>
              </w:rPr>
              <w:t>C</w:t>
            </w:r>
            <w:r>
              <w:rPr>
                <w:rFonts w:ascii="Book Antiqua" w:hAnsi="Book Antiqua"/>
                <w:sz w:val="24"/>
                <w:szCs w:val="24"/>
              </w:rPr>
              <w:t xml:space="preserve">I: </w:t>
            </w:r>
            <w:r w:rsidRPr="00304DCD">
              <w:rPr>
                <w:rFonts w:ascii="Book Antiqua" w:hAnsi="Book Antiqua"/>
                <w:sz w:val="24"/>
                <w:szCs w:val="24"/>
              </w:rPr>
              <w:t>5.9-8.0</w:t>
            </w:r>
            <w:r>
              <w:rPr>
                <w:rFonts w:ascii="Book Antiqua" w:hAnsi="Book Antiqua"/>
                <w:sz w:val="24"/>
                <w:szCs w:val="24"/>
              </w:rPr>
              <w:t xml:space="preserve">; </w:t>
            </w:r>
            <w:r w:rsidRPr="00304DCD">
              <w:rPr>
                <w:rFonts w:ascii="Book Antiqua" w:hAnsi="Book Antiqua"/>
                <w:sz w:val="24"/>
                <w:szCs w:val="24"/>
              </w:rPr>
              <w:t>HR 0.80</w:t>
            </w:r>
            <w:r>
              <w:rPr>
                <w:rFonts w:ascii="Book Antiqua" w:hAnsi="Book Antiqua"/>
                <w:sz w:val="24"/>
                <w:szCs w:val="24"/>
              </w:rPr>
              <w:t>, 95%</w:t>
            </w:r>
            <w:r w:rsidRPr="00304DCD">
              <w:rPr>
                <w:rFonts w:ascii="Book Antiqua" w:hAnsi="Book Antiqua"/>
                <w:sz w:val="24"/>
                <w:szCs w:val="24"/>
              </w:rPr>
              <w:t>C</w:t>
            </w:r>
            <w:r>
              <w:rPr>
                <w:rFonts w:ascii="Book Antiqua" w:hAnsi="Book Antiqua"/>
                <w:sz w:val="24"/>
                <w:szCs w:val="24"/>
              </w:rPr>
              <w:t xml:space="preserve">I: </w:t>
            </w:r>
            <w:r w:rsidRPr="00304DCD">
              <w:rPr>
                <w:rFonts w:ascii="Book Antiqua" w:hAnsi="Book Antiqua"/>
                <w:sz w:val="24"/>
                <w:szCs w:val="24"/>
              </w:rPr>
              <w:t>0.65-0.98</w:t>
            </w:r>
            <w:r>
              <w:rPr>
                <w:rFonts w:ascii="Book Antiqua" w:hAnsi="Book Antiqua"/>
                <w:sz w:val="24"/>
                <w:szCs w:val="24"/>
              </w:rPr>
              <w:t xml:space="preserve">, </w:t>
            </w:r>
            <w:r w:rsidRPr="005957F6">
              <w:rPr>
                <w:rFonts w:ascii="Book Antiqua" w:hAnsi="Book Antiqua"/>
                <w:iCs/>
                <w:sz w:val="24"/>
                <w:szCs w:val="24"/>
              </w:rPr>
              <w:t xml:space="preserve">nominal </w:t>
            </w:r>
            <w:r w:rsidRPr="005957F6">
              <w:rPr>
                <w:rFonts w:ascii="Book Antiqua" w:hAnsi="Book Antiqua"/>
                <w:i/>
                <w:sz w:val="24"/>
                <w:szCs w:val="24"/>
              </w:rPr>
              <w:t>p</w:t>
            </w:r>
            <w:r>
              <w:rPr>
                <w:rFonts w:ascii="Book Antiqua" w:hAnsi="Book Antiqua"/>
                <w:sz w:val="24"/>
                <w:szCs w:val="24"/>
              </w:rPr>
              <w:t xml:space="preserve"> </w:t>
            </w:r>
            <w:r w:rsidRPr="00304DCD">
              <w:rPr>
                <w:rFonts w:ascii="Book Antiqua" w:hAnsi="Book Antiqua"/>
                <w:sz w:val="24"/>
                <w:szCs w:val="24"/>
              </w:rPr>
              <w:t>=</w:t>
            </w:r>
            <w:r>
              <w:rPr>
                <w:rFonts w:ascii="Book Antiqua" w:hAnsi="Book Antiqua"/>
                <w:sz w:val="24"/>
                <w:szCs w:val="24"/>
              </w:rPr>
              <w:t xml:space="preserve"> </w:t>
            </w:r>
            <w:r w:rsidRPr="00304DCD">
              <w:rPr>
                <w:rFonts w:ascii="Book Antiqua" w:hAnsi="Book Antiqua"/>
                <w:sz w:val="24"/>
                <w:szCs w:val="24"/>
              </w:rPr>
              <w:t>0.0161</w:t>
            </w:r>
          </w:p>
        </w:tc>
        <w:tc>
          <w:tcPr>
            <w:tcW w:w="1134" w:type="dxa"/>
          </w:tcPr>
          <w:p w14:paraId="4F933A84" w14:textId="77777777" w:rsidR="001B6935" w:rsidRPr="00341335"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 xml:space="preserve">SOC: 2.3 </w:t>
            </w:r>
            <w:proofErr w:type="spellStart"/>
            <w:r w:rsidRPr="00304DCD">
              <w:rPr>
                <w:rFonts w:ascii="Book Antiqua" w:hAnsi="Book Antiqua"/>
                <w:sz w:val="24"/>
                <w:szCs w:val="24"/>
              </w:rPr>
              <w:t>mo</w:t>
            </w:r>
            <w:proofErr w:type="spellEnd"/>
            <w:r>
              <w:rPr>
                <w:rFonts w:ascii="Book Antiqua" w:hAnsi="Book Antiqua"/>
                <w:sz w:val="24"/>
                <w:szCs w:val="24"/>
              </w:rPr>
              <w:t>, 95%</w:t>
            </w:r>
            <w:r w:rsidRPr="00304DCD">
              <w:rPr>
                <w:rFonts w:ascii="Book Antiqua" w:hAnsi="Book Antiqua"/>
                <w:sz w:val="24"/>
                <w:szCs w:val="24"/>
              </w:rPr>
              <w:t>CI</w:t>
            </w:r>
            <w:r>
              <w:rPr>
                <w:rFonts w:ascii="Book Antiqua" w:hAnsi="Book Antiqua"/>
                <w:sz w:val="24"/>
                <w:szCs w:val="24"/>
              </w:rPr>
              <w:t xml:space="preserve">: </w:t>
            </w:r>
            <w:r w:rsidRPr="00304DCD">
              <w:rPr>
                <w:rFonts w:ascii="Book Antiqua" w:hAnsi="Book Antiqua"/>
                <w:sz w:val="24"/>
                <w:szCs w:val="24"/>
              </w:rPr>
              <w:t>2.1-2.8</w:t>
            </w:r>
            <w:r>
              <w:rPr>
                <w:rFonts w:ascii="Book Antiqua" w:hAnsi="Book Antiqua"/>
                <w:sz w:val="24"/>
                <w:szCs w:val="24"/>
              </w:rPr>
              <w:t xml:space="preserve">; </w:t>
            </w:r>
            <w:r w:rsidRPr="00304DCD">
              <w:rPr>
                <w:rFonts w:ascii="Book Antiqua" w:hAnsi="Book Antiqua"/>
                <w:sz w:val="24"/>
                <w:szCs w:val="24"/>
              </w:rPr>
              <w:t>HR 0.96</w:t>
            </w:r>
            <w:r>
              <w:rPr>
                <w:rFonts w:ascii="Book Antiqua" w:hAnsi="Book Antiqua"/>
                <w:sz w:val="24"/>
                <w:szCs w:val="24"/>
              </w:rPr>
              <w:t xml:space="preserve">, </w:t>
            </w:r>
            <w:r w:rsidRPr="00304DCD">
              <w:rPr>
                <w:rFonts w:ascii="Book Antiqua" w:hAnsi="Book Antiqua"/>
                <w:sz w:val="24"/>
                <w:szCs w:val="24"/>
              </w:rPr>
              <w:t>95%CI</w:t>
            </w:r>
            <w:r>
              <w:rPr>
                <w:rFonts w:ascii="Book Antiqua" w:hAnsi="Book Antiqua"/>
                <w:sz w:val="24"/>
                <w:szCs w:val="24"/>
              </w:rPr>
              <w:t>:</w:t>
            </w:r>
            <w:r>
              <w:rPr>
                <w:rFonts w:ascii="Book Antiqua" w:hAnsi="Book Antiqua" w:hint="eastAsia"/>
                <w:sz w:val="24"/>
                <w:szCs w:val="24"/>
                <w:lang w:eastAsia="zh-CN"/>
              </w:rPr>
              <w:t xml:space="preserve"> </w:t>
            </w:r>
            <w:r w:rsidRPr="00304DCD">
              <w:rPr>
                <w:rFonts w:ascii="Book Antiqua" w:hAnsi="Book Antiqua"/>
                <w:sz w:val="24"/>
                <w:szCs w:val="24"/>
              </w:rPr>
              <w:t>0.79-1.16</w:t>
            </w:r>
            <w:r>
              <w:rPr>
                <w:rFonts w:ascii="Book Antiqua" w:hAnsi="Book Antiqua"/>
                <w:sz w:val="24"/>
                <w:szCs w:val="24"/>
              </w:rPr>
              <w:t xml:space="preserve">, </w:t>
            </w:r>
            <w:r w:rsidRPr="00304DCD">
              <w:rPr>
                <w:rFonts w:ascii="Book Antiqua" w:hAnsi="Book Antiqua"/>
                <w:sz w:val="24"/>
                <w:szCs w:val="24"/>
              </w:rPr>
              <w:t xml:space="preserve">nominal </w:t>
            </w:r>
            <w:r w:rsidRPr="005957F6">
              <w:rPr>
                <w:rFonts w:ascii="Book Antiqua" w:hAnsi="Book Antiqua"/>
                <w:i/>
                <w:sz w:val="24"/>
                <w:szCs w:val="24"/>
              </w:rPr>
              <w:lastRenderedPageBreak/>
              <w:t>P</w:t>
            </w:r>
            <w:r>
              <w:rPr>
                <w:rFonts w:ascii="Book Antiqua" w:hAnsi="Book Antiqua"/>
                <w:i/>
                <w:sz w:val="24"/>
                <w:szCs w:val="24"/>
              </w:rPr>
              <w:t xml:space="preserve"> </w:t>
            </w:r>
            <w:r w:rsidRPr="00304DCD">
              <w:rPr>
                <w:rFonts w:ascii="Book Antiqua" w:hAnsi="Book Antiqua"/>
                <w:sz w:val="24"/>
                <w:szCs w:val="24"/>
              </w:rPr>
              <w:t>=</w:t>
            </w:r>
            <w:r>
              <w:rPr>
                <w:rFonts w:ascii="Book Antiqua" w:hAnsi="Book Antiqua"/>
                <w:sz w:val="24"/>
                <w:szCs w:val="24"/>
              </w:rPr>
              <w:t xml:space="preserve"> </w:t>
            </w:r>
            <w:r w:rsidRPr="00304DCD">
              <w:rPr>
                <w:rFonts w:ascii="Book Antiqua" w:hAnsi="Book Antiqua"/>
                <w:sz w:val="24"/>
                <w:szCs w:val="24"/>
              </w:rPr>
              <w:t>0.325</w:t>
            </w:r>
          </w:p>
        </w:tc>
        <w:tc>
          <w:tcPr>
            <w:tcW w:w="1560" w:type="dxa"/>
            <w:vMerge w:val="restart"/>
          </w:tcPr>
          <w:p w14:paraId="5E38BAE9" w14:textId="77777777" w:rsidR="001B6935" w:rsidRDefault="001B6935" w:rsidP="0059719A">
            <w:pPr>
              <w:snapToGrid w:val="0"/>
              <w:spacing w:line="360" w:lineRule="auto"/>
            </w:pPr>
            <w:r w:rsidRPr="00304DCD">
              <w:rPr>
                <w:rFonts w:ascii="Book Antiqua" w:hAnsi="Book Antiqua"/>
              </w:rPr>
              <w:lastRenderedPageBreak/>
              <w:t>SOC: 10.1%</w:t>
            </w:r>
            <w:r>
              <w:rPr>
                <w:rFonts w:ascii="Book Antiqua" w:hAnsi="Book Antiqua"/>
              </w:rPr>
              <w:t xml:space="preserve">, </w:t>
            </w:r>
            <w:r w:rsidRPr="00304DCD">
              <w:rPr>
                <w:rFonts w:ascii="Book Antiqua" w:hAnsi="Book Antiqua"/>
              </w:rPr>
              <w:t>95%CI</w:t>
            </w:r>
            <w:r>
              <w:rPr>
                <w:rFonts w:ascii="Book Antiqua" w:hAnsi="Book Antiqua"/>
              </w:rPr>
              <w:t>:</w:t>
            </w:r>
            <w:r w:rsidRPr="00304DCD">
              <w:rPr>
                <w:rFonts w:ascii="Book Antiqua" w:hAnsi="Book Antiqua"/>
              </w:rPr>
              <w:t xml:space="preserve"> 6.6-14.5</w:t>
            </w:r>
            <w:r>
              <w:rPr>
                <w:rFonts w:ascii="Book Antiqua" w:hAnsi="Book Antiqua"/>
              </w:rPr>
              <w:t xml:space="preserve">, </w:t>
            </w:r>
            <w:r w:rsidRPr="005957F6">
              <w:rPr>
                <w:rFonts w:ascii="Book Antiqua" w:hAnsi="Book Antiqua"/>
                <w:iCs/>
              </w:rPr>
              <w:t xml:space="preserve">nominal </w:t>
            </w:r>
            <w:r w:rsidRPr="005957F6">
              <w:rPr>
                <w:rFonts w:ascii="Book Antiqua" w:hAnsi="Book Antiqua"/>
                <w:i/>
                <w:iCs/>
                <w:caps/>
              </w:rPr>
              <w:t>p</w:t>
            </w:r>
            <w:r>
              <w:rPr>
                <w:rFonts w:ascii="Book Antiqua" w:hAnsi="Book Antiqua"/>
                <w:i/>
                <w:iCs/>
              </w:rPr>
              <w:t xml:space="preserve"> </w:t>
            </w:r>
            <w:r w:rsidRPr="00304DCD">
              <w:rPr>
                <w:rFonts w:ascii="Book Antiqua" w:hAnsi="Book Antiqua"/>
                <w:i/>
                <w:iCs/>
              </w:rPr>
              <w:t>=</w:t>
            </w:r>
            <w:r>
              <w:rPr>
                <w:rFonts w:ascii="Book Antiqua" w:hAnsi="Book Antiqua"/>
                <w:i/>
                <w:iCs/>
              </w:rPr>
              <w:t xml:space="preserve"> </w:t>
            </w:r>
            <w:r w:rsidRPr="00304DCD">
              <w:rPr>
                <w:rFonts w:ascii="Book Antiqua" w:hAnsi="Book Antiqua"/>
              </w:rPr>
              <w:t>0.061</w:t>
            </w:r>
          </w:p>
        </w:tc>
        <w:tc>
          <w:tcPr>
            <w:tcW w:w="1275" w:type="dxa"/>
          </w:tcPr>
          <w:p w14:paraId="41675822" w14:textId="77EB56E8" w:rsidR="001B6935" w:rsidRDefault="001B6935" w:rsidP="0059719A">
            <w:pPr>
              <w:snapToGrid w:val="0"/>
              <w:spacing w:line="360" w:lineRule="auto"/>
            </w:pPr>
            <w:r w:rsidRPr="00304DCD">
              <w:rPr>
                <w:rFonts w:ascii="Book Antiqua" w:hAnsi="Book Antiqua"/>
              </w:rPr>
              <w:t>At 15</w:t>
            </w:r>
            <w:r>
              <w:rPr>
                <w:rFonts w:ascii="Book Antiqua" w:hAnsi="Book Antiqua"/>
              </w:rPr>
              <w:t xml:space="preserve"> </w:t>
            </w:r>
            <w:proofErr w:type="spellStart"/>
            <w:r>
              <w:rPr>
                <w:rFonts w:ascii="Book Antiqua" w:hAnsi="Book Antiqua"/>
              </w:rPr>
              <w:t>wk</w:t>
            </w:r>
            <w:proofErr w:type="spellEnd"/>
            <w:r w:rsidRPr="00304DCD">
              <w:rPr>
                <w:rFonts w:ascii="Book Antiqua" w:hAnsi="Book Antiqua"/>
              </w:rPr>
              <w:t>, GHS/Q</w:t>
            </w:r>
            <w:r w:rsidR="007D59B6">
              <w:rPr>
                <w:rFonts w:ascii="Book Antiqua" w:hAnsi="Book Antiqua"/>
              </w:rPr>
              <w:t>O</w:t>
            </w:r>
            <w:r w:rsidRPr="00304DCD">
              <w:rPr>
                <w:rFonts w:ascii="Book Antiqua" w:hAnsi="Book Antiqua"/>
              </w:rPr>
              <w:t xml:space="preserve">L scores were stable with pembrolizumab: least </w:t>
            </w:r>
            <w:r w:rsidRPr="00304DCD">
              <w:rPr>
                <w:rFonts w:ascii="Book Antiqua" w:hAnsi="Book Antiqua"/>
              </w:rPr>
              <w:lastRenderedPageBreak/>
              <w:t>square mean (LSM</w:t>
            </w:r>
            <w:r w:rsidRPr="00304DCD">
              <w:rPr>
                <w:rFonts w:ascii="Book Antiqua" w:hAnsi="Book Antiqua"/>
                <w:color w:val="000000" w:themeColor="text1"/>
              </w:rPr>
              <w:t>) 0.39; 95%CI</w:t>
            </w:r>
            <w:r>
              <w:rPr>
                <w:rFonts w:ascii="Book Antiqua" w:hAnsi="Book Antiqua"/>
                <w:color w:val="000000" w:themeColor="text1"/>
              </w:rPr>
              <w:t xml:space="preserve">: </w:t>
            </w:r>
            <w:r w:rsidRPr="002C5FD6">
              <w:rPr>
                <w:rFonts w:ascii="Book Antiqua" w:hAnsi="Book Antiqua"/>
                <w:color w:val="000000" w:themeColor="text1"/>
              </w:rPr>
              <w:t>-3.00 to 3.78</w:t>
            </w:r>
          </w:p>
        </w:tc>
        <w:tc>
          <w:tcPr>
            <w:tcW w:w="993" w:type="dxa"/>
          </w:tcPr>
          <w:p w14:paraId="34ACE1E0" w14:textId="77777777" w:rsidR="001B6935" w:rsidRDefault="001B6935" w:rsidP="0059719A">
            <w:pPr>
              <w:snapToGrid w:val="0"/>
              <w:spacing w:line="360" w:lineRule="auto"/>
            </w:pPr>
            <w:r w:rsidRPr="00304DCD">
              <w:rPr>
                <w:rFonts w:ascii="Book Antiqua" w:hAnsi="Book Antiqua"/>
              </w:rPr>
              <w:lastRenderedPageBreak/>
              <w:t>TPS ≥</w:t>
            </w:r>
            <w:r>
              <w:rPr>
                <w:rFonts w:ascii="Book Antiqua" w:hAnsi="Book Antiqua"/>
              </w:rPr>
              <w:t xml:space="preserve"> </w:t>
            </w:r>
            <w:r w:rsidRPr="00304DCD">
              <w:rPr>
                <w:rFonts w:ascii="Book Antiqua" w:hAnsi="Book Antiqua"/>
              </w:rPr>
              <w:t>50%</w:t>
            </w:r>
          </w:p>
        </w:tc>
        <w:tc>
          <w:tcPr>
            <w:tcW w:w="1134" w:type="dxa"/>
            <w:vMerge w:val="restart"/>
          </w:tcPr>
          <w:p w14:paraId="676219D3" w14:textId="77777777" w:rsidR="001B6935" w:rsidRPr="00FB633D" w:rsidRDefault="001B6935" w:rsidP="0059719A">
            <w:pPr>
              <w:snapToGrid w:val="0"/>
              <w:spacing w:line="360" w:lineRule="auto"/>
              <w:rPr>
                <w:rFonts w:ascii="Book Antiqua" w:hAnsi="Book Antiqua"/>
              </w:rPr>
            </w:pPr>
            <w:r w:rsidRPr="00FB633D">
              <w:rPr>
                <w:rFonts w:ascii="Book Antiqua" w:hAnsi="Book Antiqua"/>
              </w:rPr>
              <w:t>SOC: 36.1%</w:t>
            </w:r>
            <w:r>
              <w:rPr>
                <w:rFonts w:ascii="Book Antiqua" w:hAnsi="Book Antiqua" w:hint="eastAsia"/>
              </w:rPr>
              <w:t>,</w:t>
            </w:r>
            <w:r>
              <w:rPr>
                <w:rFonts w:ascii="Book Antiqua" w:hAnsi="Book Antiqua"/>
              </w:rPr>
              <w:t xml:space="preserve"> </w:t>
            </w:r>
            <w:r w:rsidRPr="00FB633D">
              <w:rPr>
                <w:rFonts w:ascii="Book Antiqua" w:hAnsi="Book Antiqua"/>
              </w:rPr>
              <w:t>treatment related death in two patients</w:t>
            </w:r>
          </w:p>
        </w:tc>
      </w:tr>
      <w:tr w:rsidR="001B6935" w14:paraId="5F2CCE57" w14:textId="77777777" w:rsidTr="001F10F4">
        <w:tc>
          <w:tcPr>
            <w:tcW w:w="992" w:type="dxa"/>
            <w:vMerge/>
          </w:tcPr>
          <w:p w14:paraId="58D0500D" w14:textId="77777777" w:rsidR="001B6935" w:rsidRDefault="001B6935" w:rsidP="0059719A">
            <w:pPr>
              <w:snapToGrid w:val="0"/>
              <w:spacing w:line="360" w:lineRule="auto"/>
            </w:pPr>
          </w:p>
        </w:tc>
        <w:tc>
          <w:tcPr>
            <w:tcW w:w="992" w:type="dxa"/>
            <w:vMerge/>
          </w:tcPr>
          <w:p w14:paraId="4A9BD5BE" w14:textId="77777777" w:rsidR="001B6935" w:rsidRDefault="001B6935" w:rsidP="0059719A">
            <w:pPr>
              <w:snapToGrid w:val="0"/>
              <w:spacing w:line="360" w:lineRule="auto"/>
            </w:pPr>
          </w:p>
        </w:tc>
        <w:tc>
          <w:tcPr>
            <w:tcW w:w="1276" w:type="dxa"/>
            <w:vMerge w:val="restart"/>
          </w:tcPr>
          <w:p w14:paraId="5763BDC0" w14:textId="77777777" w:rsidR="001B6935" w:rsidRDefault="001B6935" w:rsidP="0059719A">
            <w:pPr>
              <w:snapToGrid w:val="0"/>
              <w:spacing w:line="360" w:lineRule="auto"/>
            </w:pPr>
            <w:r w:rsidRPr="00A81687">
              <w:rPr>
                <w:rFonts w:ascii="Book Antiqua" w:hAnsi="Book Antiqua"/>
                <w:i/>
              </w:rPr>
              <w:t>n</w:t>
            </w:r>
            <w:r w:rsidRPr="00304DCD">
              <w:rPr>
                <w:rFonts w:ascii="Book Antiqua" w:hAnsi="Book Antiqua"/>
              </w:rPr>
              <w:t xml:space="preserve"> = 495</w:t>
            </w:r>
          </w:p>
        </w:tc>
        <w:tc>
          <w:tcPr>
            <w:tcW w:w="1526" w:type="dxa"/>
            <w:vMerge w:val="restart"/>
          </w:tcPr>
          <w:p w14:paraId="287365E3" w14:textId="77777777" w:rsidR="001B6935" w:rsidRDefault="001B6935" w:rsidP="0059719A">
            <w:pPr>
              <w:snapToGrid w:val="0"/>
              <w:spacing w:line="360" w:lineRule="auto"/>
            </w:pPr>
            <w:r w:rsidRPr="000C6F59">
              <w:rPr>
                <w:rFonts w:ascii="Book Antiqua" w:hAnsi="Book Antiqua"/>
                <w:i/>
              </w:rPr>
              <w:t>n</w:t>
            </w:r>
            <w:r>
              <w:rPr>
                <w:rFonts w:ascii="Book Antiqua" w:hAnsi="Book Antiqua"/>
              </w:rPr>
              <w:t xml:space="preserve"> </w:t>
            </w:r>
            <w:r w:rsidRPr="00304DCD">
              <w:rPr>
                <w:rFonts w:ascii="Book Antiqua" w:hAnsi="Book Antiqua"/>
              </w:rPr>
              <w:t>=</w:t>
            </w:r>
            <w:r>
              <w:rPr>
                <w:rFonts w:ascii="Book Antiqua" w:hAnsi="Book Antiqua"/>
              </w:rPr>
              <w:t xml:space="preserve"> 247, </w:t>
            </w:r>
            <w:r w:rsidRPr="00304DCD">
              <w:rPr>
                <w:rFonts w:ascii="Book Antiqua" w:hAnsi="Book Antiqua"/>
              </w:rPr>
              <w:t>median follow up</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rPr>
              <w:t xml:space="preserve">7.5 </w:t>
            </w:r>
            <w:proofErr w:type="spellStart"/>
            <w:r w:rsidRPr="00304DCD">
              <w:rPr>
                <w:rFonts w:ascii="Book Antiqua" w:hAnsi="Book Antiqua"/>
              </w:rPr>
              <w:t>mo</w:t>
            </w:r>
            <w:proofErr w:type="spellEnd"/>
            <w:r w:rsidRPr="00304DCD">
              <w:rPr>
                <w:rFonts w:ascii="Book Antiqua" w:hAnsi="Book Antiqua"/>
              </w:rPr>
              <w:t xml:space="preserve"> (IQR 3.4-13.3) until data cut-off /8.4 </w:t>
            </w:r>
            <w:proofErr w:type="spellStart"/>
            <w:r w:rsidRPr="00304DCD">
              <w:rPr>
                <w:rFonts w:ascii="Book Antiqua" w:hAnsi="Book Antiqua"/>
              </w:rPr>
              <w:t>mo</w:t>
            </w:r>
            <w:proofErr w:type="spellEnd"/>
            <w:r w:rsidRPr="00304DCD">
              <w:rPr>
                <w:rFonts w:ascii="Book Antiqua" w:hAnsi="Book Antiqua"/>
              </w:rPr>
              <w:t xml:space="preserve"> (IQR 3.3-14.5) until death</w:t>
            </w:r>
          </w:p>
        </w:tc>
        <w:tc>
          <w:tcPr>
            <w:tcW w:w="1468" w:type="dxa"/>
            <w:vMerge/>
          </w:tcPr>
          <w:p w14:paraId="6E1887F5" w14:textId="77777777" w:rsidR="001B6935" w:rsidRDefault="001B6935" w:rsidP="0059719A">
            <w:pPr>
              <w:snapToGrid w:val="0"/>
              <w:spacing w:line="360" w:lineRule="auto"/>
            </w:pPr>
          </w:p>
        </w:tc>
        <w:tc>
          <w:tcPr>
            <w:tcW w:w="1400" w:type="dxa"/>
            <w:vMerge/>
          </w:tcPr>
          <w:p w14:paraId="3E24C1AF" w14:textId="77777777" w:rsidR="001B6935" w:rsidRPr="00B42696" w:rsidRDefault="001B6935" w:rsidP="0059719A">
            <w:pPr>
              <w:pStyle w:val="ab"/>
              <w:snapToGrid w:val="0"/>
              <w:spacing w:line="360" w:lineRule="auto"/>
              <w:rPr>
                <w:rFonts w:ascii="Book Antiqua" w:hAnsi="Book Antiqua"/>
                <w:sz w:val="24"/>
                <w:szCs w:val="24"/>
              </w:rPr>
            </w:pPr>
          </w:p>
        </w:tc>
        <w:tc>
          <w:tcPr>
            <w:tcW w:w="1134" w:type="dxa"/>
          </w:tcPr>
          <w:p w14:paraId="23271DD5" w14:textId="77777777" w:rsidR="001B6935" w:rsidRPr="00341335" w:rsidRDefault="001B6935" w:rsidP="0059719A">
            <w:pPr>
              <w:pStyle w:val="ab"/>
              <w:snapToGrid w:val="0"/>
              <w:spacing w:line="360" w:lineRule="auto"/>
              <w:rPr>
                <w:rFonts w:ascii="Book Antiqua" w:hAnsi="Book Antiqua"/>
                <w:iCs/>
                <w:sz w:val="24"/>
                <w:szCs w:val="24"/>
              </w:rPr>
            </w:pPr>
            <w:r w:rsidRPr="005957F6">
              <w:rPr>
                <w:rFonts w:ascii="Book Antiqua" w:hAnsi="Book Antiqua"/>
                <w:iCs/>
                <w:sz w:val="24"/>
                <w:szCs w:val="24"/>
              </w:rPr>
              <w:t>PFS based on modified RECIST</w:t>
            </w:r>
            <w:r>
              <w:rPr>
                <w:rFonts w:ascii="Book Antiqua" w:hAnsi="Book Antiqua"/>
                <w:iCs/>
                <w:sz w:val="24"/>
                <w:szCs w:val="24"/>
              </w:rPr>
              <w:t xml:space="preserve"> </w:t>
            </w:r>
            <w:r w:rsidRPr="005957F6">
              <w:rPr>
                <w:rFonts w:ascii="Book Antiqua" w:hAnsi="Book Antiqua"/>
                <w:iCs/>
                <w:sz w:val="24"/>
                <w:szCs w:val="24"/>
              </w:rPr>
              <w:t>1.1</w:t>
            </w:r>
          </w:p>
        </w:tc>
        <w:tc>
          <w:tcPr>
            <w:tcW w:w="1560" w:type="dxa"/>
            <w:vMerge/>
          </w:tcPr>
          <w:p w14:paraId="2EB04441" w14:textId="77777777" w:rsidR="001B6935" w:rsidRDefault="001B6935" w:rsidP="0059719A">
            <w:pPr>
              <w:snapToGrid w:val="0"/>
              <w:spacing w:line="360" w:lineRule="auto"/>
            </w:pPr>
          </w:p>
        </w:tc>
        <w:tc>
          <w:tcPr>
            <w:tcW w:w="1275" w:type="dxa"/>
          </w:tcPr>
          <w:p w14:paraId="3B373D37" w14:textId="1A71F500" w:rsidR="001B6935" w:rsidRPr="00A4561D" w:rsidRDefault="001B6935" w:rsidP="0059719A">
            <w:pPr>
              <w:pStyle w:val="ab"/>
              <w:snapToGrid w:val="0"/>
              <w:spacing w:line="360" w:lineRule="auto"/>
              <w:rPr>
                <w:rFonts w:ascii="Book Antiqua" w:hAnsi="Book Antiqua" w:cs="Times New Roman"/>
                <w:color w:val="000000" w:themeColor="text1"/>
                <w:sz w:val="24"/>
                <w:szCs w:val="24"/>
              </w:rPr>
            </w:pPr>
            <w:r w:rsidRPr="00304DCD">
              <w:rPr>
                <w:rFonts w:ascii="Book Antiqua" w:hAnsi="Book Antiqua" w:cs="Times New Roman"/>
                <w:sz w:val="24"/>
                <w:szCs w:val="24"/>
              </w:rPr>
              <w:t>At 15</w:t>
            </w:r>
            <w:r>
              <w:rPr>
                <w:rFonts w:ascii="Book Antiqua" w:hAnsi="Book Antiqua" w:cs="Times New Roman"/>
                <w:sz w:val="24"/>
                <w:szCs w:val="24"/>
              </w:rPr>
              <w:t xml:space="preserve"> </w:t>
            </w:r>
            <w:proofErr w:type="spellStart"/>
            <w:r>
              <w:rPr>
                <w:rFonts w:ascii="Book Antiqua" w:hAnsi="Book Antiqua" w:cs="Times New Roman"/>
                <w:sz w:val="24"/>
                <w:szCs w:val="24"/>
              </w:rPr>
              <w:t>wk</w:t>
            </w:r>
            <w:proofErr w:type="spellEnd"/>
            <w:r w:rsidRPr="00304DCD">
              <w:rPr>
                <w:rFonts w:ascii="Book Antiqua" w:hAnsi="Book Antiqua" w:cs="Times New Roman"/>
                <w:sz w:val="24"/>
                <w:szCs w:val="24"/>
              </w:rPr>
              <w:t>,</w:t>
            </w:r>
            <w:r w:rsidRPr="00304DCD">
              <w:rPr>
                <w:rFonts w:ascii="Book Antiqua" w:hAnsi="Book Antiqua" w:cs="Times New Roman"/>
                <w:color w:val="000000" w:themeColor="text1"/>
                <w:sz w:val="24"/>
                <w:szCs w:val="24"/>
              </w:rPr>
              <w:t xml:space="preserve"> GHS/Q</w:t>
            </w:r>
            <w:r w:rsidR="007D59B6">
              <w:rPr>
                <w:rFonts w:ascii="Book Antiqua" w:hAnsi="Book Antiqua" w:cs="Times New Roman"/>
                <w:color w:val="000000" w:themeColor="text1"/>
                <w:sz w:val="24"/>
                <w:szCs w:val="24"/>
              </w:rPr>
              <w:t>O</w:t>
            </w:r>
            <w:r w:rsidRPr="00304DCD">
              <w:rPr>
                <w:rFonts w:ascii="Book Antiqua" w:hAnsi="Book Antiqua" w:cs="Times New Roman"/>
                <w:color w:val="000000" w:themeColor="text1"/>
                <w:sz w:val="24"/>
                <w:szCs w:val="24"/>
              </w:rPr>
              <w:t>L scores declined with SOC;</w:t>
            </w:r>
            <w:r>
              <w:rPr>
                <w:rFonts w:ascii="Book Antiqua" w:hAnsi="Book Antiqua" w:cs="Times New Roman"/>
                <w:color w:val="000000" w:themeColor="text1"/>
                <w:sz w:val="24"/>
                <w:szCs w:val="24"/>
              </w:rPr>
              <w:t xml:space="preserve"> (LSM -5.86; 95%</w:t>
            </w:r>
            <w:r w:rsidRPr="00304DCD">
              <w:rPr>
                <w:rFonts w:ascii="Book Antiqua" w:hAnsi="Book Antiqua" w:cs="Times New Roman"/>
                <w:color w:val="000000" w:themeColor="text1"/>
                <w:sz w:val="24"/>
                <w:szCs w:val="24"/>
              </w:rPr>
              <w:t>CI</w:t>
            </w:r>
            <w:r>
              <w:rPr>
                <w:rFonts w:ascii="Book Antiqua" w:hAnsi="Book Antiqua" w:cs="Times New Roman"/>
                <w:color w:val="000000" w:themeColor="text1"/>
                <w:sz w:val="24"/>
                <w:szCs w:val="24"/>
              </w:rPr>
              <w:t>:</w:t>
            </w:r>
            <w:r w:rsidRPr="00304DCD">
              <w:rPr>
                <w:rFonts w:ascii="Book Antiqua" w:hAnsi="Book Antiqua" w:cs="Times New Roman"/>
                <w:color w:val="000000" w:themeColor="text1"/>
                <w:sz w:val="24"/>
                <w:szCs w:val="24"/>
              </w:rPr>
              <w:t xml:space="preserve"> -9.68</w:t>
            </w:r>
            <w:r>
              <w:rPr>
                <w:rFonts w:ascii="Book Antiqua" w:hAnsi="Book Antiqua" w:cs="Times New Roman"/>
                <w:color w:val="000000" w:themeColor="text1"/>
                <w:sz w:val="24"/>
                <w:szCs w:val="24"/>
              </w:rPr>
              <w:t xml:space="preserve"> to </w:t>
            </w:r>
            <w:r w:rsidRPr="00304DCD">
              <w:rPr>
                <w:rFonts w:ascii="Book Antiqua" w:hAnsi="Book Antiqua" w:cs="Times New Roman"/>
                <w:color w:val="000000" w:themeColor="text1"/>
                <w:sz w:val="24"/>
                <w:szCs w:val="24"/>
              </w:rPr>
              <w:t>-2.04)</w:t>
            </w:r>
          </w:p>
        </w:tc>
        <w:tc>
          <w:tcPr>
            <w:tcW w:w="993" w:type="dxa"/>
          </w:tcPr>
          <w:p w14:paraId="51344B62" w14:textId="77777777" w:rsidR="001B6935" w:rsidRPr="00A4561D"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lang w:val="en-US"/>
              </w:rPr>
              <w:t xml:space="preserve">Pembrolizumab </w:t>
            </w:r>
            <w:r w:rsidRPr="00304DCD">
              <w:rPr>
                <w:rFonts w:ascii="Book Antiqua" w:hAnsi="Book Antiqua"/>
                <w:sz w:val="24"/>
                <w:szCs w:val="24"/>
              </w:rPr>
              <w:t xml:space="preserve">11.6 </w:t>
            </w:r>
            <w:proofErr w:type="spellStart"/>
            <w:r w:rsidRPr="00304DCD">
              <w:rPr>
                <w:rFonts w:ascii="Book Antiqua" w:hAnsi="Book Antiqua"/>
                <w:sz w:val="24"/>
                <w:szCs w:val="24"/>
              </w:rPr>
              <w:t>mo</w:t>
            </w:r>
            <w:proofErr w:type="spellEnd"/>
            <w:r w:rsidRPr="00304DCD">
              <w:rPr>
                <w:rFonts w:ascii="Book Antiqua" w:hAnsi="Book Antiqua"/>
                <w:sz w:val="24"/>
                <w:szCs w:val="24"/>
              </w:rPr>
              <w:t xml:space="preserve"> </w:t>
            </w:r>
            <w:r>
              <w:rPr>
                <w:rFonts w:ascii="Book Antiqua" w:hAnsi="Book Antiqua"/>
                <w:sz w:val="24"/>
                <w:szCs w:val="24"/>
              </w:rPr>
              <w:t>(95%</w:t>
            </w:r>
            <w:r w:rsidRPr="00304DCD">
              <w:rPr>
                <w:rFonts w:ascii="Book Antiqua" w:hAnsi="Book Antiqua"/>
                <w:sz w:val="24"/>
                <w:szCs w:val="24"/>
              </w:rPr>
              <w:t>CI</w:t>
            </w:r>
            <w:r>
              <w:rPr>
                <w:rFonts w:ascii="Book Antiqua" w:hAnsi="Book Antiqua"/>
                <w:sz w:val="24"/>
                <w:szCs w:val="24"/>
              </w:rPr>
              <w:t xml:space="preserve">: 8.3-19.5); </w:t>
            </w:r>
            <w:r w:rsidRPr="00304DCD">
              <w:rPr>
                <w:rFonts w:ascii="Book Antiqua" w:hAnsi="Book Antiqua"/>
                <w:sz w:val="24"/>
                <w:szCs w:val="24"/>
              </w:rPr>
              <w:t xml:space="preserve">SOC: 6.6 </w:t>
            </w:r>
            <w:proofErr w:type="spellStart"/>
            <w:r w:rsidRPr="00304DCD">
              <w:rPr>
                <w:rFonts w:ascii="Book Antiqua" w:hAnsi="Book Antiqua"/>
                <w:sz w:val="24"/>
                <w:szCs w:val="24"/>
              </w:rPr>
              <w:t>mo</w:t>
            </w:r>
            <w:proofErr w:type="spellEnd"/>
            <w:r>
              <w:rPr>
                <w:rFonts w:ascii="Book Antiqua" w:hAnsi="Book Antiqua"/>
                <w:sz w:val="24"/>
                <w:szCs w:val="24"/>
              </w:rPr>
              <w:t xml:space="preserve"> (95%</w:t>
            </w:r>
            <w:r w:rsidRPr="00304DCD">
              <w:rPr>
                <w:rFonts w:ascii="Book Antiqua" w:hAnsi="Book Antiqua"/>
                <w:sz w:val="24"/>
                <w:szCs w:val="24"/>
              </w:rPr>
              <w:t>CI</w:t>
            </w:r>
            <w:r>
              <w:rPr>
                <w:rFonts w:ascii="Book Antiqua" w:hAnsi="Book Antiqua"/>
                <w:sz w:val="24"/>
                <w:szCs w:val="24"/>
              </w:rPr>
              <w:t>:</w:t>
            </w:r>
            <w:r w:rsidRPr="00304DCD">
              <w:rPr>
                <w:rFonts w:ascii="Book Antiqua" w:hAnsi="Book Antiqua"/>
                <w:sz w:val="24"/>
                <w:szCs w:val="24"/>
              </w:rPr>
              <w:t xml:space="preserve"> 4.8-9.2), HR </w:t>
            </w:r>
            <w:r w:rsidRPr="00304DCD">
              <w:rPr>
                <w:rFonts w:ascii="Book Antiqua" w:hAnsi="Book Antiqua"/>
                <w:sz w:val="24"/>
                <w:szCs w:val="24"/>
              </w:rPr>
              <w:lastRenderedPageBreak/>
              <w:t>0.53 (</w:t>
            </w:r>
            <w:r>
              <w:rPr>
                <w:rFonts w:ascii="Book Antiqua" w:hAnsi="Book Antiqua"/>
                <w:sz w:val="24"/>
                <w:szCs w:val="24"/>
              </w:rPr>
              <w:t>95%</w:t>
            </w:r>
            <w:r w:rsidRPr="00304DCD">
              <w:rPr>
                <w:rFonts w:ascii="Book Antiqua" w:hAnsi="Book Antiqua"/>
                <w:sz w:val="24"/>
                <w:szCs w:val="24"/>
              </w:rPr>
              <w:t>CI</w:t>
            </w:r>
            <w:r>
              <w:rPr>
                <w:rFonts w:ascii="Book Antiqua" w:hAnsi="Book Antiqua"/>
                <w:sz w:val="24"/>
                <w:szCs w:val="24"/>
              </w:rPr>
              <w:t>:</w:t>
            </w:r>
            <w:r w:rsidRPr="00304DCD">
              <w:rPr>
                <w:rFonts w:ascii="Book Antiqua" w:hAnsi="Book Antiqua"/>
                <w:sz w:val="24"/>
                <w:szCs w:val="24"/>
              </w:rPr>
              <w:t xml:space="preserve"> 0.35-0.81; </w:t>
            </w:r>
            <w:r w:rsidRPr="00965B31">
              <w:rPr>
                <w:rFonts w:ascii="Book Antiqua" w:hAnsi="Book Antiqua"/>
                <w:iCs/>
                <w:sz w:val="24"/>
                <w:szCs w:val="24"/>
              </w:rPr>
              <w:t>nominal</w:t>
            </w:r>
            <w:r w:rsidRPr="00304DCD">
              <w:rPr>
                <w:rFonts w:ascii="Book Antiqua" w:hAnsi="Book Antiqua"/>
                <w:i/>
                <w:iCs/>
                <w:sz w:val="24"/>
                <w:szCs w:val="24"/>
              </w:rPr>
              <w:t xml:space="preserve"> P</w:t>
            </w:r>
            <w:r>
              <w:rPr>
                <w:rFonts w:ascii="Book Antiqua" w:hAnsi="Book Antiqua"/>
                <w:i/>
                <w:iCs/>
                <w:sz w:val="24"/>
                <w:szCs w:val="24"/>
              </w:rPr>
              <w:t xml:space="preserve"> </w:t>
            </w:r>
            <w:r>
              <w:rPr>
                <w:rFonts w:ascii="Book Antiqua" w:hAnsi="Book Antiqua"/>
                <w:sz w:val="24"/>
                <w:szCs w:val="24"/>
              </w:rPr>
              <w:t>= 00014)</w:t>
            </w:r>
          </w:p>
        </w:tc>
        <w:tc>
          <w:tcPr>
            <w:tcW w:w="1134" w:type="dxa"/>
            <w:vMerge/>
          </w:tcPr>
          <w:p w14:paraId="5E3CD7B9" w14:textId="77777777" w:rsidR="001B6935" w:rsidRDefault="001B6935" w:rsidP="0059719A">
            <w:pPr>
              <w:snapToGrid w:val="0"/>
              <w:spacing w:line="360" w:lineRule="auto"/>
            </w:pPr>
          </w:p>
        </w:tc>
      </w:tr>
      <w:tr w:rsidR="001B6935" w14:paraId="2E5B3409" w14:textId="77777777" w:rsidTr="001F10F4">
        <w:tc>
          <w:tcPr>
            <w:tcW w:w="992" w:type="dxa"/>
            <w:vMerge/>
          </w:tcPr>
          <w:p w14:paraId="54F4BC4A" w14:textId="77777777" w:rsidR="001B6935" w:rsidRDefault="001B6935" w:rsidP="0059719A">
            <w:pPr>
              <w:snapToGrid w:val="0"/>
              <w:spacing w:line="360" w:lineRule="auto"/>
            </w:pPr>
          </w:p>
        </w:tc>
        <w:tc>
          <w:tcPr>
            <w:tcW w:w="992" w:type="dxa"/>
            <w:vMerge/>
          </w:tcPr>
          <w:p w14:paraId="4BE8572C" w14:textId="77777777" w:rsidR="001B6935" w:rsidRDefault="001B6935" w:rsidP="0059719A">
            <w:pPr>
              <w:snapToGrid w:val="0"/>
              <w:spacing w:line="360" w:lineRule="auto"/>
            </w:pPr>
          </w:p>
        </w:tc>
        <w:tc>
          <w:tcPr>
            <w:tcW w:w="1276" w:type="dxa"/>
            <w:vMerge/>
          </w:tcPr>
          <w:p w14:paraId="2B65093A" w14:textId="77777777" w:rsidR="001B6935" w:rsidRDefault="001B6935" w:rsidP="0059719A">
            <w:pPr>
              <w:snapToGrid w:val="0"/>
              <w:spacing w:line="360" w:lineRule="auto"/>
            </w:pPr>
          </w:p>
        </w:tc>
        <w:tc>
          <w:tcPr>
            <w:tcW w:w="1526" w:type="dxa"/>
            <w:vMerge/>
          </w:tcPr>
          <w:p w14:paraId="5E1FD288" w14:textId="77777777" w:rsidR="001B6935" w:rsidRDefault="001B6935" w:rsidP="0059719A">
            <w:pPr>
              <w:snapToGrid w:val="0"/>
              <w:spacing w:line="360" w:lineRule="auto"/>
            </w:pPr>
          </w:p>
        </w:tc>
        <w:tc>
          <w:tcPr>
            <w:tcW w:w="1468" w:type="dxa"/>
            <w:vMerge/>
          </w:tcPr>
          <w:p w14:paraId="05DC8ACB" w14:textId="77777777" w:rsidR="001B6935" w:rsidRDefault="001B6935" w:rsidP="0059719A">
            <w:pPr>
              <w:snapToGrid w:val="0"/>
              <w:spacing w:line="360" w:lineRule="auto"/>
            </w:pPr>
          </w:p>
        </w:tc>
        <w:tc>
          <w:tcPr>
            <w:tcW w:w="1400" w:type="dxa"/>
            <w:vMerge/>
          </w:tcPr>
          <w:p w14:paraId="78C549FC" w14:textId="77777777" w:rsidR="001B6935" w:rsidRDefault="001B6935" w:rsidP="0059719A">
            <w:pPr>
              <w:snapToGrid w:val="0"/>
              <w:spacing w:line="360" w:lineRule="auto"/>
            </w:pPr>
          </w:p>
        </w:tc>
        <w:tc>
          <w:tcPr>
            <w:tcW w:w="1134" w:type="dxa"/>
          </w:tcPr>
          <w:p w14:paraId="43B44A3F" w14:textId="77777777" w:rsidR="001B6935" w:rsidRPr="00341335"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lang w:val="en-US"/>
              </w:rPr>
              <w:t>Pembrolizumab:</w:t>
            </w:r>
            <w:r>
              <w:rPr>
                <w:rFonts w:ascii="Book Antiqua" w:hAnsi="Book Antiqua" w:hint="eastAsia"/>
                <w:sz w:val="24"/>
                <w:szCs w:val="24"/>
                <w:lang w:val="en-US" w:eastAsia="zh-CN"/>
              </w:rPr>
              <w:t xml:space="preserve"> </w:t>
            </w:r>
            <w:r w:rsidRPr="00304DCD">
              <w:rPr>
                <w:rFonts w:ascii="Book Antiqua" w:hAnsi="Book Antiqua"/>
                <w:sz w:val="24"/>
                <w:szCs w:val="24"/>
              </w:rPr>
              <w:t>3.5</w:t>
            </w:r>
            <w:r>
              <w:rPr>
                <w:rFonts w:ascii="Book Antiqua" w:hAnsi="Book Antiqua"/>
                <w:sz w:val="24"/>
                <w:szCs w:val="24"/>
              </w:rPr>
              <w:t xml:space="preserve"> </w:t>
            </w:r>
            <w:proofErr w:type="spellStart"/>
            <w:r w:rsidRPr="00304DCD">
              <w:rPr>
                <w:rFonts w:ascii="Book Antiqua" w:hAnsi="Book Antiqua"/>
                <w:sz w:val="24"/>
                <w:szCs w:val="24"/>
              </w:rPr>
              <w:t>mo</w:t>
            </w:r>
            <w:proofErr w:type="spellEnd"/>
          </w:p>
        </w:tc>
        <w:tc>
          <w:tcPr>
            <w:tcW w:w="1560" w:type="dxa"/>
            <w:vMerge/>
          </w:tcPr>
          <w:p w14:paraId="76913CE8" w14:textId="77777777" w:rsidR="001B6935" w:rsidRDefault="001B6935" w:rsidP="0059719A">
            <w:pPr>
              <w:snapToGrid w:val="0"/>
              <w:spacing w:line="360" w:lineRule="auto"/>
            </w:pPr>
          </w:p>
        </w:tc>
        <w:tc>
          <w:tcPr>
            <w:tcW w:w="1275" w:type="dxa"/>
            <w:vMerge w:val="restart"/>
          </w:tcPr>
          <w:p w14:paraId="3CDA914F" w14:textId="20D0B813" w:rsidR="001B6935" w:rsidRPr="00B42696" w:rsidRDefault="001B6935" w:rsidP="0059719A">
            <w:pPr>
              <w:pStyle w:val="ab"/>
              <w:snapToGrid w:val="0"/>
              <w:spacing w:line="360" w:lineRule="auto"/>
              <w:rPr>
                <w:rFonts w:ascii="Book Antiqua" w:hAnsi="Book Antiqua" w:cs="Times New Roman"/>
                <w:color w:val="000000" w:themeColor="text1"/>
                <w:sz w:val="24"/>
                <w:szCs w:val="24"/>
              </w:rPr>
            </w:pPr>
            <w:r w:rsidRPr="00304DCD">
              <w:rPr>
                <w:rFonts w:ascii="Book Antiqua" w:hAnsi="Book Antiqua" w:cs="Times New Roman"/>
                <w:sz w:val="24"/>
                <w:szCs w:val="24"/>
              </w:rPr>
              <w:t>LSM between-group difference was 6.25 points (95%CI</w:t>
            </w:r>
            <w:r>
              <w:rPr>
                <w:rFonts w:ascii="Book Antiqua" w:hAnsi="Book Antiqua" w:cs="Times New Roman"/>
                <w:sz w:val="24"/>
                <w:szCs w:val="24"/>
              </w:rPr>
              <w:t xml:space="preserve">: </w:t>
            </w:r>
            <w:r w:rsidRPr="00304DCD">
              <w:rPr>
                <w:rFonts w:ascii="Book Antiqua" w:hAnsi="Book Antiqua" w:cs="Times New Roman"/>
                <w:sz w:val="24"/>
                <w:szCs w:val="24"/>
              </w:rPr>
              <w:t xml:space="preserve">1.32-11.18: nominal 2-sided </w:t>
            </w:r>
            <w:r w:rsidRPr="005957F6">
              <w:rPr>
                <w:rFonts w:ascii="Book Antiqua" w:hAnsi="Book Antiqua" w:cs="Times New Roman"/>
                <w:i/>
                <w:sz w:val="24"/>
                <w:szCs w:val="24"/>
              </w:rPr>
              <w:t>P</w:t>
            </w:r>
            <w:r>
              <w:rPr>
                <w:rFonts w:ascii="Book Antiqua" w:hAnsi="Book Antiqua" w:cs="Times New Roman"/>
                <w:sz w:val="24"/>
                <w:szCs w:val="24"/>
              </w:rPr>
              <w:t xml:space="preserve"> </w:t>
            </w:r>
            <w:r w:rsidRPr="00304DCD">
              <w:rPr>
                <w:rFonts w:ascii="Book Antiqua" w:hAnsi="Book Antiqua" w:cs="Times New Roman"/>
                <w:sz w:val="24"/>
                <w:szCs w:val="24"/>
              </w:rPr>
              <w:t>=</w:t>
            </w:r>
            <w:r>
              <w:rPr>
                <w:rFonts w:ascii="Book Antiqua" w:hAnsi="Book Antiqua" w:cs="Times New Roman"/>
                <w:sz w:val="24"/>
                <w:szCs w:val="24"/>
              </w:rPr>
              <w:t xml:space="preserve"> </w:t>
            </w:r>
            <w:r w:rsidRPr="00304DCD">
              <w:rPr>
                <w:rFonts w:ascii="Book Antiqua" w:hAnsi="Book Antiqua" w:cs="Times New Roman"/>
                <w:sz w:val="24"/>
                <w:szCs w:val="24"/>
              </w:rPr>
              <w:t>0.01)</w:t>
            </w:r>
          </w:p>
        </w:tc>
        <w:tc>
          <w:tcPr>
            <w:tcW w:w="993" w:type="dxa"/>
          </w:tcPr>
          <w:p w14:paraId="28055573" w14:textId="77777777" w:rsidR="001B6935" w:rsidRPr="00A4561D"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TPS</w:t>
            </w:r>
            <w:r>
              <w:rPr>
                <w:rFonts w:ascii="Book Antiqua" w:hAnsi="Book Antiqua"/>
                <w:sz w:val="24"/>
                <w:szCs w:val="24"/>
              </w:rPr>
              <w:t xml:space="preserve"> </w:t>
            </w:r>
            <w:r w:rsidRPr="00304DCD">
              <w:rPr>
                <w:rFonts w:ascii="Book Antiqua" w:hAnsi="Book Antiqua"/>
                <w:sz w:val="24"/>
                <w:szCs w:val="24"/>
              </w:rPr>
              <w:t>&lt;</w:t>
            </w:r>
            <w:r>
              <w:rPr>
                <w:rFonts w:ascii="Book Antiqua" w:hAnsi="Book Antiqua"/>
                <w:sz w:val="24"/>
                <w:szCs w:val="24"/>
              </w:rPr>
              <w:t xml:space="preserve"> </w:t>
            </w:r>
            <w:r w:rsidRPr="00304DCD">
              <w:rPr>
                <w:rFonts w:ascii="Book Antiqua" w:hAnsi="Book Antiqua"/>
                <w:sz w:val="24"/>
                <w:szCs w:val="24"/>
              </w:rPr>
              <w:t>50%</w:t>
            </w:r>
          </w:p>
        </w:tc>
        <w:tc>
          <w:tcPr>
            <w:tcW w:w="1134" w:type="dxa"/>
            <w:vMerge/>
          </w:tcPr>
          <w:p w14:paraId="6FABD6C5" w14:textId="77777777" w:rsidR="001B6935" w:rsidRDefault="001B6935" w:rsidP="0059719A">
            <w:pPr>
              <w:snapToGrid w:val="0"/>
              <w:spacing w:line="360" w:lineRule="auto"/>
            </w:pPr>
          </w:p>
        </w:tc>
      </w:tr>
      <w:tr w:rsidR="001B6935" w14:paraId="543E2EA7" w14:textId="77777777" w:rsidTr="001F10F4">
        <w:tc>
          <w:tcPr>
            <w:tcW w:w="992" w:type="dxa"/>
            <w:vMerge/>
          </w:tcPr>
          <w:p w14:paraId="7BE80978" w14:textId="77777777" w:rsidR="001B6935" w:rsidRDefault="001B6935" w:rsidP="0059719A">
            <w:pPr>
              <w:snapToGrid w:val="0"/>
              <w:spacing w:line="360" w:lineRule="auto"/>
            </w:pPr>
          </w:p>
        </w:tc>
        <w:tc>
          <w:tcPr>
            <w:tcW w:w="992" w:type="dxa"/>
            <w:vMerge/>
          </w:tcPr>
          <w:p w14:paraId="0FC03662" w14:textId="77777777" w:rsidR="001B6935" w:rsidRDefault="001B6935" w:rsidP="0059719A">
            <w:pPr>
              <w:snapToGrid w:val="0"/>
              <w:spacing w:line="360" w:lineRule="auto"/>
            </w:pPr>
          </w:p>
        </w:tc>
        <w:tc>
          <w:tcPr>
            <w:tcW w:w="1276" w:type="dxa"/>
            <w:vMerge/>
          </w:tcPr>
          <w:p w14:paraId="5BF315C2" w14:textId="77777777" w:rsidR="001B6935" w:rsidRDefault="001B6935" w:rsidP="0059719A">
            <w:pPr>
              <w:snapToGrid w:val="0"/>
              <w:spacing w:line="360" w:lineRule="auto"/>
            </w:pPr>
          </w:p>
        </w:tc>
        <w:tc>
          <w:tcPr>
            <w:tcW w:w="1526" w:type="dxa"/>
            <w:vMerge/>
          </w:tcPr>
          <w:p w14:paraId="17968A3F" w14:textId="77777777" w:rsidR="001B6935" w:rsidRDefault="001B6935" w:rsidP="0059719A">
            <w:pPr>
              <w:snapToGrid w:val="0"/>
              <w:spacing w:line="360" w:lineRule="auto"/>
            </w:pPr>
          </w:p>
        </w:tc>
        <w:tc>
          <w:tcPr>
            <w:tcW w:w="1468" w:type="dxa"/>
            <w:vMerge/>
          </w:tcPr>
          <w:p w14:paraId="05425367" w14:textId="77777777" w:rsidR="001B6935" w:rsidRDefault="001B6935" w:rsidP="0059719A">
            <w:pPr>
              <w:snapToGrid w:val="0"/>
              <w:spacing w:line="360" w:lineRule="auto"/>
            </w:pPr>
          </w:p>
        </w:tc>
        <w:tc>
          <w:tcPr>
            <w:tcW w:w="1400" w:type="dxa"/>
            <w:vMerge/>
          </w:tcPr>
          <w:p w14:paraId="5C8658F4" w14:textId="77777777" w:rsidR="001B6935" w:rsidRDefault="001B6935" w:rsidP="0059719A">
            <w:pPr>
              <w:snapToGrid w:val="0"/>
              <w:spacing w:line="360" w:lineRule="auto"/>
            </w:pPr>
          </w:p>
        </w:tc>
        <w:tc>
          <w:tcPr>
            <w:tcW w:w="1134" w:type="dxa"/>
            <w:vMerge w:val="restart"/>
          </w:tcPr>
          <w:p w14:paraId="290F6DDF" w14:textId="77777777" w:rsidR="001B6935" w:rsidRDefault="001B6935" w:rsidP="0059719A">
            <w:pPr>
              <w:snapToGrid w:val="0"/>
              <w:spacing w:line="360" w:lineRule="auto"/>
            </w:pPr>
            <w:r w:rsidRPr="00304DCD">
              <w:rPr>
                <w:rFonts w:ascii="Book Antiqua" w:hAnsi="Book Antiqua"/>
              </w:rPr>
              <w:t>SOC: 4.8</w:t>
            </w:r>
            <w:r>
              <w:rPr>
                <w:rFonts w:ascii="Book Antiqua" w:hAnsi="Book Antiqua"/>
              </w:rPr>
              <w:t xml:space="preserve"> </w:t>
            </w:r>
            <w:proofErr w:type="spellStart"/>
            <w:r w:rsidRPr="00304DCD">
              <w:rPr>
                <w:rFonts w:ascii="Book Antiqua" w:hAnsi="Book Antiqua"/>
              </w:rPr>
              <w:t>mo</w:t>
            </w:r>
            <w:proofErr w:type="spellEnd"/>
          </w:p>
        </w:tc>
        <w:tc>
          <w:tcPr>
            <w:tcW w:w="1560" w:type="dxa"/>
            <w:vMerge/>
          </w:tcPr>
          <w:p w14:paraId="4FF6C6B2" w14:textId="77777777" w:rsidR="001B6935" w:rsidRDefault="001B6935" w:rsidP="0059719A">
            <w:pPr>
              <w:snapToGrid w:val="0"/>
              <w:spacing w:line="360" w:lineRule="auto"/>
            </w:pPr>
          </w:p>
        </w:tc>
        <w:tc>
          <w:tcPr>
            <w:tcW w:w="1275" w:type="dxa"/>
            <w:vMerge/>
          </w:tcPr>
          <w:p w14:paraId="49318DD4" w14:textId="77777777" w:rsidR="001B6935" w:rsidRDefault="001B6935" w:rsidP="0059719A">
            <w:pPr>
              <w:snapToGrid w:val="0"/>
              <w:spacing w:line="360" w:lineRule="auto"/>
            </w:pPr>
          </w:p>
        </w:tc>
        <w:tc>
          <w:tcPr>
            <w:tcW w:w="993" w:type="dxa"/>
          </w:tcPr>
          <w:p w14:paraId="0D1ADED4" w14:textId="77777777" w:rsidR="001B6935" w:rsidRPr="00A4561D"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lang w:val="en-US"/>
              </w:rPr>
              <w:t xml:space="preserve">Pembrolizumab: </w:t>
            </w:r>
            <w:r w:rsidRPr="00304DCD">
              <w:rPr>
                <w:rFonts w:ascii="Book Antiqua" w:hAnsi="Book Antiqua"/>
                <w:sz w:val="24"/>
                <w:szCs w:val="24"/>
              </w:rPr>
              <w:t xml:space="preserve">6.5 </w:t>
            </w:r>
            <w:proofErr w:type="spellStart"/>
            <w:r w:rsidRPr="00304DCD">
              <w:rPr>
                <w:rFonts w:ascii="Book Antiqua" w:hAnsi="Book Antiqua"/>
                <w:sz w:val="24"/>
                <w:szCs w:val="24"/>
              </w:rPr>
              <w:t>mo</w:t>
            </w:r>
            <w:proofErr w:type="spellEnd"/>
            <w:r>
              <w:rPr>
                <w:rFonts w:ascii="Book Antiqua" w:hAnsi="Book Antiqua"/>
                <w:sz w:val="24"/>
                <w:szCs w:val="24"/>
              </w:rPr>
              <w:t xml:space="preserve"> (95% CI, 5.6-8.8); </w:t>
            </w:r>
            <w:r w:rsidRPr="00304DCD">
              <w:rPr>
                <w:rFonts w:ascii="Book Antiqua" w:hAnsi="Book Antiqua"/>
                <w:sz w:val="24"/>
                <w:szCs w:val="24"/>
              </w:rPr>
              <w:t xml:space="preserve">SOC: 7.1 </w:t>
            </w:r>
            <w:proofErr w:type="spellStart"/>
            <w:r w:rsidRPr="00304DCD">
              <w:rPr>
                <w:rFonts w:ascii="Book Antiqua" w:hAnsi="Book Antiqua"/>
                <w:sz w:val="24"/>
                <w:szCs w:val="24"/>
              </w:rPr>
              <w:t>mo</w:t>
            </w:r>
            <w:proofErr w:type="spellEnd"/>
            <w:r>
              <w:rPr>
                <w:rFonts w:ascii="Book Antiqua" w:hAnsi="Book Antiqua"/>
                <w:sz w:val="24"/>
                <w:szCs w:val="24"/>
              </w:rPr>
              <w:t xml:space="preserve"> </w:t>
            </w:r>
            <w:r w:rsidRPr="00304DCD">
              <w:rPr>
                <w:rFonts w:ascii="Book Antiqua" w:hAnsi="Book Antiqua"/>
                <w:sz w:val="24"/>
                <w:szCs w:val="24"/>
              </w:rPr>
              <w:t>(</w:t>
            </w:r>
            <w:r>
              <w:rPr>
                <w:rFonts w:ascii="Book Antiqua" w:hAnsi="Book Antiqua"/>
                <w:sz w:val="24"/>
                <w:szCs w:val="24"/>
              </w:rPr>
              <w:t>95%</w:t>
            </w:r>
            <w:r w:rsidRPr="00304DCD">
              <w:rPr>
                <w:rFonts w:ascii="Book Antiqua" w:hAnsi="Book Antiqua"/>
                <w:sz w:val="24"/>
                <w:szCs w:val="24"/>
              </w:rPr>
              <w:t>CI</w:t>
            </w:r>
            <w:r>
              <w:rPr>
                <w:rFonts w:ascii="Book Antiqua" w:hAnsi="Book Antiqua"/>
                <w:sz w:val="24"/>
                <w:szCs w:val="24"/>
              </w:rPr>
              <w:lastRenderedPageBreak/>
              <w:t>:</w:t>
            </w:r>
            <w:r w:rsidRPr="00304DCD">
              <w:rPr>
                <w:rFonts w:ascii="Book Antiqua" w:hAnsi="Book Antiqua"/>
                <w:sz w:val="24"/>
                <w:szCs w:val="24"/>
              </w:rPr>
              <w:t xml:space="preserve"> 5.7-8.1), HR for death 0.93 (</w:t>
            </w:r>
            <w:r>
              <w:rPr>
                <w:rFonts w:ascii="Book Antiqua" w:hAnsi="Book Antiqua"/>
                <w:sz w:val="24"/>
                <w:szCs w:val="24"/>
              </w:rPr>
              <w:t>95%</w:t>
            </w:r>
            <w:r w:rsidRPr="00304DCD">
              <w:rPr>
                <w:rFonts w:ascii="Book Antiqua" w:hAnsi="Book Antiqua"/>
                <w:sz w:val="24"/>
                <w:szCs w:val="24"/>
              </w:rPr>
              <w:t>CI</w:t>
            </w:r>
            <w:r>
              <w:rPr>
                <w:rFonts w:ascii="Book Antiqua" w:hAnsi="Book Antiqua"/>
                <w:sz w:val="24"/>
                <w:szCs w:val="24"/>
              </w:rPr>
              <w:t>:</w:t>
            </w:r>
            <w:r w:rsidRPr="00304DCD">
              <w:rPr>
                <w:rFonts w:ascii="Book Antiqua" w:hAnsi="Book Antiqua"/>
                <w:sz w:val="24"/>
                <w:szCs w:val="24"/>
              </w:rPr>
              <w:t xml:space="preserve"> 0.73-1.17; </w:t>
            </w:r>
            <w:r w:rsidRPr="00151111">
              <w:rPr>
                <w:rFonts w:ascii="Book Antiqua" w:hAnsi="Book Antiqua"/>
                <w:iCs/>
                <w:sz w:val="24"/>
                <w:szCs w:val="24"/>
              </w:rPr>
              <w:t xml:space="preserve">nominal </w:t>
            </w:r>
            <w:r w:rsidRPr="00151111">
              <w:rPr>
                <w:rFonts w:ascii="Book Antiqua" w:hAnsi="Book Antiqua"/>
                <w:i/>
                <w:iCs/>
                <w:caps/>
                <w:sz w:val="24"/>
                <w:szCs w:val="24"/>
              </w:rPr>
              <w:t>p</w:t>
            </w:r>
            <w:r>
              <w:rPr>
                <w:rFonts w:ascii="Book Antiqua" w:hAnsi="Book Antiqua"/>
                <w:i/>
                <w:iCs/>
                <w:sz w:val="24"/>
                <w:szCs w:val="24"/>
              </w:rPr>
              <w:t xml:space="preserve"> </w:t>
            </w:r>
            <w:r w:rsidRPr="00304DCD">
              <w:rPr>
                <w:rFonts w:ascii="Book Antiqua" w:hAnsi="Book Antiqua"/>
                <w:sz w:val="24"/>
                <w:szCs w:val="24"/>
              </w:rPr>
              <w:t>=</w:t>
            </w:r>
            <w:r>
              <w:rPr>
                <w:rFonts w:ascii="Book Antiqua" w:hAnsi="Book Antiqua"/>
                <w:sz w:val="24"/>
                <w:szCs w:val="24"/>
              </w:rPr>
              <w:t xml:space="preserve"> </w:t>
            </w:r>
            <w:r w:rsidRPr="00304DCD">
              <w:rPr>
                <w:rFonts w:ascii="Book Antiqua" w:hAnsi="Book Antiqua"/>
                <w:sz w:val="24"/>
                <w:szCs w:val="24"/>
              </w:rPr>
              <w:t>0.2675)</w:t>
            </w:r>
            <w:r>
              <w:rPr>
                <w:rFonts w:ascii="Book Antiqua" w:hAnsi="Book Antiqua"/>
                <w:sz w:val="24"/>
                <w:szCs w:val="24"/>
              </w:rPr>
              <w:t xml:space="preserve">, </w:t>
            </w:r>
            <w:r w:rsidRPr="00151111">
              <w:rPr>
                <w:rFonts w:ascii="Book Antiqua" w:hAnsi="Book Antiqua"/>
                <w:i/>
                <w:iCs/>
                <w:caps/>
                <w:sz w:val="24"/>
                <w:szCs w:val="24"/>
              </w:rPr>
              <w:t>p</w:t>
            </w:r>
            <w:r w:rsidRPr="00304DCD">
              <w:rPr>
                <w:rFonts w:ascii="Book Antiqua" w:hAnsi="Book Antiqua"/>
                <w:i/>
                <w:iCs/>
                <w:sz w:val="24"/>
                <w:szCs w:val="24"/>
              </w:rPr>
              <w:t xml:space="preserve"> </w:t>
            </w:r>
            <w:r w:rsidRPr="00304DCD">
              <w:rPr>
                <w:rFonts w:ascii="Book Antiqua" w:hAnsi="Book Antiqua"/>
                <w:sz w:val="24"/>
                <w:szCs w:val="24"/>
              </w:rPr>
              <w:t>for int.</w:t>
            </w:r>
            <w:r>
              <w:rPr>
                <w:rFonts w:ascii="Book Antiqua" w:hAnsi="Book Antiqua"/>
                <w:sz w:val="24"/>
                <w:szCs w:val="24"/>
              </w:rPr>
              <w:t xml:space="preserve"> </w:t>
            </w:r>
            <w:r w:rsidRPr="00304DCD">
              <w:rPr>
                <w:rFonts w:ascii="Book Antiqua" w:hAnsi="Book Antiqua"/>
                <w:sz w:val="24"/>
                <w:szCs w:val="24"/>
              </w:rPr>
              <w:t>=</w:t>
            </w:r>
            <w:r>
              <w:rPr>
                <w:rFonts w:ascii="Book Antiqua" w:hAnsi="Book Antiqua"/>
                <w:sz w:val="24"/>
                <w:szCs w:val="24"/>
              </w:rPr>
              <w:t xml:space="preserve"> 0.015</w:t>
            </w:r>
          </w:p>
        </w:tc>
        <w:tc>
          <w:tcPr>
            <w:tcW w:w="1134" w:type="dxa"/>
            <w:vMerge/>
          </w:tcPr>
          <w:p w14:paraId="5AE31234" w14:textId="77777777" w:rsidR="001B6935" w:rsidRDefault="001B6935" w:rsidP="0059719A">
            <w:pPr>
              <w:snapToGrid w:val="0"/>
              <w:spacing w:line="360" w:lineRule="auto"/>
            </w:pPr>
          </w:p>
        </w:tc>
      </w:tr>
      <w:tr w:rsidR="001B6935" w14:paraId="3D994995" w14:textId="77777777" w:rsidTr="001F10F4">
        <w:tc>
          <w:tcPr>
            <w:tcW w:w="992" w:type="dxa"/>
            <w:vMerge/>
          </w:tcPr>
          <w:p w14:paraId="7090ADBB" w14:textId="77777777" w:rsidR="001B6935" w:rsidRDefault="001B6935" w:rsidP="0059719A">
            <w:pPr>
              <w:snapToGrid w:val="0"/>
              <w:spacing w:line="360" w:lineRule="auto"/>
            </w:pPr>
          </w:p>
        </w:tc>
        <w:tc>
          <w:tcPr>
            <w:tcW w:w="992" w:type="dxa"/>
            <w:vMerge/>
          </w:tcPr>
          <w:p w14:paraId="7965E2CE" w14:textId="77777777" w:rsidR="001B6935" w:rsidRDefault="001B6935" w:rsidP="0059719A">
            <w:pPr>
              <w:snapToGrid w:val="0"/>
              <w:spacing w:line="360" w:lineRule="auto"/>
            </w:pPr>
          </w:p>
        </w:tc>
        <w:tc>
          <w:tcPr>
            <w:tcW w:w="1276" w:type="dxa"/>
            <w:vMerge/>
          </w:tcPr>
          <w:p w14:paraId="54BAED0C" w14:textId="77777777" w:rsidR="001B6935" w:rsidRDefault="001B6935" w:rsidP="0059719A">
            <w:pPr>
              <w:snapToGrid w:val="0"/>
              <w:spacing w:line="360" w:lineRule="auto"/>
            </w:pPr>
          </w:p>
        </w:tc>
        <w:tc>
          <w:tcPr>
            <w:tcW w:w="1526" w:type="dxa"/>
            <w:vMerge/>
          </w:tcPr>
          <w:p w14:paraId="2224DB13" w14:textId="77777777" w:rsidR="001B6935" w:rsidRDefault="001B6935" w:rsidP="0059719A">
            <w:pPr>
              <w:snapToGrid w:val="0"/>
              <w:spacing w:line="360" w:lineRule="auto"/>
            </w:pPr>
          </w:p>
        </w:tc>
        <w:tc>
          <w:tcPr>
            <w:tcW w:w="1468" w:type="dxa"/>
            <w:vMerge/>
          </w:tcPr>
          <w:p w14:paraId="7AF52916" w14:textId="77777777" w:rsidR="001B6935" w:rsidRDefault="001B6935" w:rsidP="0059719A">
            <w:pPr>
              <w:snapToGrid w:val="0"/>
              <w:spacing w:line="360" w:lineRule="auto"/>
            </w:pPr>
          </w:p>
        </w:tc>
        <w:tc>
          <w:tcPr>
            <w:tcW w:w="1400" w:type="dxa"/>
            <w:vMerge/>
          </w:tcPr>
          <w:p w14:paraId="2A36323F" w14:textId="77777777" w:rsidR="001B6935" w:rsidRDefault="001B6935" w:rsidP="0059719A">
            <w:pPr>
              <w:snapToGrid w:val="0"/>
              <w:spacing w:line="360" w:lineRule="auto"/>
            </w:pPr>
          </w:p>
        </w:tc>
        <w:tc>
          <w:tcPr>
            <w:tcW w:w="1134" w:type="dxa"/>
            <w:vMerge/>
          </w:tcPr>
          <w:p w14:paraId="7C325B19" w14:textId="77777777" w:rsidR="001B6935" w:rsidRDefault="001B6935" w:rsidP="0059719A">
            <w:pPr>
              <w:snapToGrid w:val="0"/>
              <w:spacing w:line="360" w:lineRule="auto"/>
            </w:pPr>
          </w:p>
        </w:tc>
        <w:tc>
          <w:tcPr>
            <w:tcW w:w="1560" w:type="dxa"/>
            <w:vMerge/>
          </w:tcPr>
          <w:p w14:paraId="32DDC179" w14:textId="77777777" w:rsidR="001B6935" w:rsidRDefault="001B6935" w:rsidP="0059719A">
            <w:pPr>
              <w:snapToGrid w:val="0"/>
              <w:spacing w:line="360" w:lineRule="auto"/>
            </w:pPr>
          </w:p>
        </w:tc>
        <w:tc>
          <w:tcPr>
            <w:tcW w:w="1275" w:type="dxa"/>
            <w:vMerge/>
          </w:tcPr>
          <w:p w14:paraId="00540E4F" w14:textId="77777777" w:rsidR="001B6935" w:rsidRDefault="001B6935" w:rsidP="0059719A">
            <w:pPr>
              <w:snapToGrid w:val="0"/>
              <w:spacing w:line="360" w:lineRule="auto"/>
            </w:pPr>
          </w:p>
        </w:tc>
        <w:tc>
          <w:tcPr>
            <w:tcW w:w="993" w:type="dxa"/>
          </w:tcPr>
          <w:p w14:paraId="33B5ADE3" w14:textId="77777777" w:rsidR="001B6935" w:rsidRPr="00A4561D"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CPS</w:t>
            </w:r>
            <w:r>
              <w:rPr>
                <w:rFonts w:ascii="Book Antiqua" w:hAnsi="Book Antiqua"/>
                <w:sz w:val="24"/>
                <w:szCs w:val="24"/>
              </w:rPr>
              <w:t xml:space="preserve"> </w:t>
            </w:r>
            <w:r w:rsidRPr="00304DCD">
              <w:rPr>
                <w:rFonts w:ascii="Book Antiqua" w:hAnsi="Book Antiqua"/>
                <w:sz w:val="24"/>
                <w:szCs w:val="24"/>
              </w:rPr>
              <w:t>≥</w:t>
            </w:r>
            <w:r>
              <w:rPr>
                <w:rFonts w:ascii="Book Antiqua" w:hAnsi="Book Antiqua"/>
                <w:sz w:val="24"/>
                <w:szCs w:val="24"/>
              </w:rPr>
              <w:t xml:space="preserve"> </w:t>
            </w:r>
            <w:r w:rsidRPr="00304DCD">
              <w:rPr>
                <w:rFonts w:ascii="Book Antiqua" w:hAnsi="Book Antiqua"/>
                <w:sz w:val="24"/>
                <w:szCs w:val="24"/>
              </w:rPr>
              <w:t>1</w:t>
            </w:r>
          </w:p>
        </w:tc>
        <w:tc>
          <w:tcPr>
            <w:tcW w:w="1134" w:type="dxa"/>
            <w:vMerge/>
          </w:tcPr>
          <w:p w14:paraId="5BDCB85A" w14:textId="77777777" w:rsidR="001B6935" w:rsidRDefault="001B6935" w:rsidP="0059719A">
            <w:pPr>
              <w:snapToGrid w:val="0"/>
              <w:spacing w:line="360" w:lineRule="auto"/>
            </w:pPr>
          </w:p>
        </w:tc>
      </w:tr>
      <w:tr w:rsidR="001B6935" w14:paraId="3DA60B93" w14:textId="77777777" w:rsidTr="001F10F4">
        <w:tc>
          <w:tcPr>
            <w:tcW w:w="992" w:type="dxa"/>
            <w:vMerge/>
          </w:tcPr>
          <w:p w14:paraId="3CA8C0C1" w14:textId="77777777" w:rsidR="001B6935" w:rsidRDefault="001B6935" w:rsidP="0059719A">
            <w:pPr>
              <w:snapToGrid w:val="0"/>
              <w:spacing w:line="360" w:lineRule="auto"/>
            </w:pPr>
          </w:p>
        </w:tc>
        <w:tc>
          <w:tcPr>
            <w:tcW w:w="992" w:type="dxa"/>
            <w:vMerge/>
          </w:tcPr>
          <w:p w14:paraId="30F78DF9" w14:textId="77777777" w:rsidR="001B6935" w:rsidRDefault="001B6935" w:rsidP="0059719A">
            <w:pPr>
              <w:snapToGrid w:val="0"/>
              <w:spacing w:line="360" w:lineRule="auto"/>
            </w:pPr>
          </w:p>
        </w:tc>
        <w:tc>
          <w:tcPr>
            <w:tcW w:w="1276" w:type="dxa"/>
            <w:vMerge/>
          </w:tcPr>
          <w:p w14:paraId="240E457A" w14:textId="77777777" w:rsidR="001B6935" w:rsidRDefault="001B6935" w:rsidP="0059719A">
            <w:pPr>
              <w:snapToGrid w:val="0"/>
              <w:spacing w:line="360" w:lineRule="auto"/>
            </w:pPr>
          </w:p>
        </w:tc>
        <w:tc>
          <w:tcPr>
            <w:tcW w:w="1526" w:type="dxa"/>
            <w:vMerge/>
          </w:tcPr>
          <w:p w14:paraId="528C1FC1" w14:textId="77777777" w:rsidR="001B6935" w:rsidRDefault="001B6935" w:rsidP="0059719A">
            <w:pPr>
              <w:snapToGrid w:val="0"/>
              <w:spacing w:line="360" w:lineRule="auto"/>
            </w:pPr>
          </w:p>
        </w:tc>
        <w:tc>
          <w:tcPr>
            <w:tcW w:w="1468" w:type="dxa"/>
            <w:vMerge/>
          </w:tcPr>
          <w:p w14:paraId="64AAFF0F" w14:textId="77777777" w:rsidR="001B6935" w:rsidRDefault="001B6935" w:rsidP="0059719A">
            <w:pPr>
              <w:snapToGrid w:val="0"/>
              <w:spacing w:line="360" w:lineRule="auto"/>
            </w:pPr>
          </w:p>
        </w:tc>
        <w:tc>
          <w:tcPr>
            <w:tcW w:w="1400" w:type="dxa"/>
            <w:vMerge/>
          </w:tcPr>
          <w:p w14:paraId="0F07DB63" w14:textId="77777777" w:rsidR="001B6935" w:rsidRDefault="001B6935" w:rsidP="0059719A">
            <w:pPr>
              <w:snapToGrid w:val="0"/>
              <w:spacing w:line="360" w:lineRule="auto"/>
            </w:pPr>
          </w:p>
        </w:tc>
        <w:tc>
          <w:tcPr>
            <w:tcW w:w="1134" w:type="dxa"/>
            <w:vMerge/>
          </w:tcPr>
          <w:p w14:paraId="3B781EE3" w14:textId="77777777" w:rsidR="001B6935" w:rsidRDefault="001B6935" w:rsidP="0059719A">
            <w:pPr>
              <w:snapToGrid w:val="0"/>
              <w:spacing w:line="360" w:lineRule="auto"/>
            </w:pPr>
          </w:p>
        </w:tc>
        <w:tc>
          <w:tcPr>
            <w:tcW w:w="1560" w:type="dxa"/>
            <w:vMerge/>
          </w:tcPr>
          <w:p w14:paraId="0A45AD9B" w14:textId="77777777" w:rsidR="001B6935" w:rsidRDefault="001B6935" w:rsidP="0059719A">
            <w:pPr>
              <w:snapToGrid w:val="0"/>
              <w:spacing w:line="360" w:lineRule="auto"/>
            </w:pPr>
          </w:p>
        </w:tc>
        <w:tc>
          <w:tcPr>
            <w:tcW w:w="1275" w:type="dxa"/>
            <w:vMerge/>
          </w:tcPr>
          <w:p w14:paraId="2E21BD32" w14:textId="77777777" w:rsidR="001B6935" w:rsidRDefault="001B6935" w:rsidP="0059719A">
            <w:pPr>
              <w:snapToGrid w:val="0"/>
              <w:spacing w:line="360" w:lineRule="auto"/>
            </w:pPr>
          </w:p>
        </w:tc>
        <w:tc>
          <w:tcPr>
            <w:tcW w:w="993" w:type="dxa"/>
          </w:tcPr>
          <w:p w14:paraId="5F63EF3E" w14:textId="77777777" w:rsidR="001B6935" w:rsidRPr="00A4561D"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lang w:val="en-US"/>
              </w:rPr>
              <w:t>Pembrolizumab:</w:t>
            </w:r>
            <w:r w:rsidRPr="00304DCD">
              <w:rPr>
                <w:rFonts w:ascii="Book Antiqua" w:hAnsi="Book Antiqua"/>
                <w:sz w:val="24"/>
                <w:szCs w:val="24"/>
              </w:rPr>
              <w:t xml:space="preserve"> 8.7 </w:t>
            </w:r>
            <w:proofErr w:type="spellStart"/>
            <w:r w:rsidRPr="00304DCD">
              <w:rPr>
                <w:rFonts w:ascii="Book Antiqua" w:hAnsi="Book Antiqua"/>
                <w:sz w:val="24"/>
                <w:szCs w:val="24"/>
              </w:rPr>
              <w:t>mo</w:t>
            </w:r>
            <w:proofErr w:type="spellEnd"/>
            <w:r>
              <w:rPr>
                <w:rFonts w:ascii="Book Antiqua" w:hAnsi="Book Antiqua"/>
                <w:sz w:val="24"/>
                <w:szCs w:val="24"/>
              </w:rPr>
              <w:t xml:space="preserve"> </w:t>
            </w:r>
            <w:r>
              <w:rPr>
                <w:rFonts w:ascii="Book Antiqua" w:hAnsi="Book Antiqua"/>
                <w:sz w:val="24"/>
                <w:szCs w:val="24"/>
              </w:rPr>
              <w:lastRenderedPageBreak/>
              <w:t>(95%</w:t>
            </w:r>
            <w:r w:rsidRPr="00304DCD">
              <w:rPr>
                <w:rFonts w:ascii="Book Antiqua" w:hAnsi="Book Antiqua"/>
                <w:sz w:val="24"/>
                <w:szCs w:val="24"/>
              </w:rPr>
              <w:t>CI</w:t>
            </w:r>
            <w:r>
              <w:rPr>
                <w:rFonts w:ascii="Book Antiqua" w:hAnsi="Book Antiqua"/>
                <w:sz w:val="24"/>
                <w:szCs w:val="24"/>
              </w:rPr>
              <w:t xml:space="preserve">: 6.9-11.4); </w:t>
            </w:r>
            <w:r w:rsidRPr="00304DCD">
              <w:rPr>
                <w:rFonts w:ascii="Book Antiqua" w:hAnsi="Book Antiqua"/>
                <w:sz w:val="24"/>
                <w:szCs w:val="24"/>
              </w:rPr>
              <w:t xml:space="preserve">SOC: 7.1 </w:t>
            </w:r>
            <w:proofErr w:type="spellStart"/>
            <w:r w:rsidRPr="00304DCD">
              <w:rPr>
                <w:rFonts w:ascii="Book Antiqua" w:hAnsi="Book Antiqua"/>
                <w:sz w:val="24"/>
                <w:szCs w:val="24"/>
              </w:rPr>
              <w:t>mo</w:t>
            </w:r>
            <w:proofErr w:type="spellEnd"/>
            <w:r w:rsidRPr="00304DCD">
              <w:rPr>
                <w:rFonts w:ascii="Book Antiqua" w:hAnsi="Book Antiqua"/>
                <w:sz w:val="24"/>
                <w:szCs w:val="24"/>
              </w:rPr>
              <w:t xml:space="preserve"> (</w:t>
            </w:r>
            <w:r>
              <w:rPr>
                <w:rFonts w:ascii="Book Antiqua" w:hAnsi="Book Antiqua"/>
                <w:sz w:val="24"/>
                <w:szCs w:val="24"/>
              </w:rPr>
              <w:t>95%</w:t>
            </w:r>
            <w:r w:rsidRPr="00304DCD">
              <w:rPr>
                <w:rFonts w:ascii="Book Antiqua" w:hAnsi="Book Antiqua"/>
                <w:sz w:val="24"/>
                <w:szCs w:val="24"/>
              </w:rPr>
              <w:t>CI</w:t>
            </w:r>
            <w:r>
              <w:rPr>
                <w:rFonts w:ascii="Book Antiqua" w:hAnsi="Book Antiqua"/>
                <w:sz w:val="24"/>
                <w:szCs w:val="24"/>
              </w:rPr>
              <w:t xml:space="preserve">: </w:t>
            </w:r>
            <w:r w:rsidRPr="00304DCD">
              <w:rPr>
                <w:rFonts w:ascii="Book Antiqua" w:hAnsi="Book Antiqua"/>
                <w:sz w:val="24"/>
                <w:szCs w:val="24"/>
              </w:rPr>
              <w:t>5.7-8.3), HR for death</w:t>
            </w:r>
            <w:r>
              <w:rPr>
                <w:rFonts w:ascii="Book Antiqua" w:hAnsi="Book Antiqua"/>
                <w:sz w:val="24"/>
                <w:szCs w:val="24"/>
              </w:rPr>
              <w:t xml:space="preserve"> </w:t>
            </w:r>
            <w:r w:rsidRPr="00304DCD">
              <w:rPr>
                <w:rFonts w:ascii="Book Antiqua" w:hAnsi="Book Antiqua"/>
                <w:sz w:val="24"/>
                <w:szCs w:val="24"/>
              </w:rPr>
              <w:t>=</w:t>
            </w:r>
            <w:r>
              <w:rPr>
                <w:rFonts w:ascii="Book Antiqua" w:hAnsi="Book Antiqua"/>
                <w:sz w:val="24"/>
                <w:szCs w:val="24"/>
              </w:rPr>
              <w:t xml:space="preserve"> </w:t>
            </w:r>
            <w:r w:rsidRPr="00304DCD">
              <w:rPr>
                <w:rFonts w:ascii="Book Antiqua" w:hAnsi="Book Antiqua"/>
                <w:sz w:val="24"/>
                <w:szCs w:val="24"/>
              </w:rPr>
              <w:t>0.74 (</w:t>
            </w:r>
            <w:r>
              <w:rPr>
                <w:rFonts w:ascii="Book Antiqua" w:hAnsi="Book Antiqua"/>
                <w:sz w:val="24"/>
                <w:szCs w:val="24"/>
              </w:rPr>
              <w:t>95%</w:t>
            </w:r>
            <w:r w:rsidRPr="00304DCD">
              <w:rPr>
                <w:rFonts w:ascii="Book Antiqua" w:hAnsi="Book Antiqua"/>
                <w:sz w:val="24"/>
                <w:szCs w:val="24"/>
              </w:rPr>
              <w:t>CI</w:t>
            </w:r>
            <w:r>
              <w:rPr>
                <w:rFonts w:ascii="Book Antiqua" w:hAnsi="Book Antiqua"/>
                <w:sz w:val="24"/>
                <w:szCs w:val="24"/>
              </w:rPr>
              <w:t xml:space="preserve">: </w:t>
            </w:r>
            <w:r w:rsidRPr="00304DCD">
              <w:rPr>
                <w:rFonts w:ascii="Book Antiqua" w:hAnsi="Book Antiqua"/>
                <w:sz w:val="24"/>
                <w:szCs w:val="24"/>
              </w:rPr>
              <w:t xml:space="preserve">0.58-0.93) </w:t>
            </w:r>
            <w:r w:rsidRPr="00151111">
              <w:rPr>
                <w:rFonts w:ascii="Book Antiqua" w:hAnsi="Book Antiqua"/>
                <w:iCs/>
                <w:sz w:val="24"/>
                <w:szCs w:val="24"/>
              </w:rPr>
              <w:t>nominal</w:t>
            </w:r>
            <w:r w:rsidRPr="00151111">
              <w:rPr>
                <w:rFonts w:ascii="Book Antiqua" w:hAnsi="Book Antiqua"/>
                <w:sz w:val="24"/>
                <w:szCs w:val="24"/>
              </w:rPr>
              <w:t xml:space="preserve"> </w:t>
            </w:r>
            <w:r w:rsidRPr="00304DCD">
              <w:rPr>
                <w:rFonts w:ascii="Book Antiqua" w:hAnsi="Book Antiqua"/>
                <w:i/>
                <w:iCs/>
                <w:sz w:val="24"/>
                <w:szCs w:val="24"/>
              </w:rPr>
              <w:t>P</w:t>
            </w:r>
            <w:r>
              <w:rPr>
                <w:rFonts w:ascii="Book Antiqua" w:hAnsi="Book Antiqua"/>
                <w:i/>
                <w:iCs/>
                <w:sz w:val="24"/>
                <w:szCs w:val="24"/>
              </w:rPr>
              <w:t xml:space="preserve"> </w:t>
            </w:r>
            <w:r w:rsidRPr="00304DCD">
              <w:rPr>
                <w:rFonts w:ascii="Book Antiqua" w:hAnsi="Book Antiqua"/>
                <w:sz w:val="24"/>
                <w:szCs w:val="24"/>
              </w:rPr>
              <w:t>=</w:t>
            </w:r>
            <w:r>
              <w:rPr>
                <w:rFonts w:ascii="Book Antiqua" w:hAnsi="Book Antiqua"/>
                <w:sz w:val="24"/>
                <w:szCs w:val="24"/>
              </w:rPr>
              <w:t xml:space="preserve"> 0.0049)</w:t>
            </w:r>
          </w:p>
        </w:tc>
        <w:tc>
          <w:tcPr>
            <w:tcW w:w="1134" w:type="dxa"/>
            <w:vMerge/>
          </w:tcPr>
          <w:p w14:paraId="17DE13B0" w14:textId="77777777" w:rsidR="001B6935" w:rsidRDefault="001B6935" w:rsidP="0059719A">
            <w:pPr>
              <w:snapToGrid w:val="0"/>
              <w:spacing w:line="360" w:lineRule="auto"/>
            </w:pPr>
          </w:p>
        </w:tc>
      </w:tr>
      <w:tr w:rsidR="001B6935" w14:paraId="314CFFF2" w14:textId="77777777" w:rsidTr="001F10F4">
        <w:tc>
          <w:tcPr>
            <w:tcW w:w="992" w:type="dxa"/>
            <w:vMerge/>
          </w:tcPr>
          <w:p w14:paraId="2616C891" w14:textId="77777777" w:rsidR="001B6935" w:rsidRDefault="001B6935" w:rsidP="0059719A">
            <w:pPr>
              <w:snapToGrid w:val="0"/>
              <w:spacing w:line="360" w:lineRule="auto"/>
            </w:pPr>
          </w:p>
        </w:tc>
        <w:tc>
          <w:tcPr>
            <w:tcW w:w="992" w:type="dxa"/>
            <w:vMerge/>
          </w:tcPr>
          <w:p w14:paraId="53192510" w14:textId="77777777" w:rsidR="001B6935" w:rsidRDefault="001B6935" w:rsidP="0059719A">
            <w:pPr>
              <w:snapToGrid w:val="0"/>
              <w:spacing w:line="360" w:lineRule="auto"/>
            </w:pPr>
          </w:p>
        </w:tc>
        <w:tc>
          <w:tcPr>
            <w:tcW w:w="1276" w:type="dxa"/>
            <w:vMerge/>
          </w:tcPr>
          <w:p w14:paraId="06AFAE1C" w14:textId="77777777" w:rsidR="001B6935" w:rsidRDefault="001B6935" w:rsidP="0059719A">
            <w:pPr>
              <w:snapToGrid w:val="0"/>
              <w:spacing w:line="360" w:lineRule="auto"/>
            </w:pPr>
          </w:p>
        </w:tc>
        <w:tc>
          <w:tcPr>
            <w:tcW w:w="1526" w:type="dxa"/>
            <w:vMerge/>
          </w:tcPr>
          <w:p w14:paraId="1CB70CBD" w14:textId="77777777" w:rsidR="001B6935" w:rsidRDefault="001B6935" w:rsidP="0059719A">
            <w:pPr>
              <w:snapToGrid w:val="0"/>
              <w:spacing w:line="360" w:lineRule="auto"/>
            </w:pPr>
          </w:p>
        </w:tc>
        <w:tc>
          <w:tcPr>
            <w:tcW w:w="1468" w:type="dxa"/>
            <w:vMerge/>
          </w:tcPr>
          <w:p w14:paraId="35707AB7" w14:textId="77777777" w:rsidR="001B6935" w:rsidRDefault="001B6935" w:rsidP="0059719A">
            <w:pPr>
              <w:snapToGrid w:val="0"/>
              <w:spacing w:line="360" w:lineRule="auto"/>
            </w:pPr>
          </w:p>
        </w:tc>
        <w:tc>
          <w:tcPr>
            <w:tcW w:w="1400" w:type="dxa"/>
            <w:vMerge/>
          </w:tcPr>
          <w:p w14:paraId="37207FF8" w14:textId="77777777" w:rsidR="001B6935" w:rsidRDefault="001B6935" w:rsidP="0059719A">
            <w:pPr>
              <w:snapToGrid w:val="0"/>
              <w:spacing w:line="360" w:lineRule="auto"/>
            </w:pPr>
          </w:p>
        </w:tc>
        <w:tc>
          <w:tcPr>
            <w:tcW w:w="1134" w:type="dxa"/>
            <w:vMerge/>
          </w:tcPr>
          <w:p w14:paraId="74DA1D7D" w14:textId="77777777" w:rsidR="001B6935" w:rsidRDefault="001B6935" w:rsidP="0059719A">
            <w:pPr>
              <w:snapToGrid w:val="0"/>
              <w:spacing w:line="360" w:lineRule="auto"/>
            </w:pPr>
          </w:p>
        </w:tc>
        <w:tc>
          <w:tcPr>
            <w:tcW w:w="1560" w:type="dxa"/>
            <w:vMerge/>
          </w:tcPr>
          <w:p w14:paraId="6EAA40CA" w14:textId="77777777" w:rsidR="001B6935" w:rsidRDefault="001B6935" w:rsidP="0059719A">
            <w:pPr>
              <w:snapToGrid w:val="0"/>
              <w:spacing w:line="360" w:lineRule="auto"/>
            </w:pPr>
          </w:p>
        </w:tc>
        <w:tc>
          <w:tcPr>
            <w:tcW w:w="1275" w:type="dxa"/>
            <w:vMerge/>
          </w:tcPr>
          <w:p w14:paraId="1484734E" w14:textId="77777777" w:rsidR="001B6935" w:rsidRDefault="001B6935" w:rsidP="0059719A">
            <w:pPr>
              <w:snapToGrid w:val="0"/>
              <w:spacing w:line="360" w:lineRule="auto"/>
            </w:pPr>
          </w:p>
        </w:tc>
        <w:tc>
          <w:tcPr>
            <w:tcW w:w="993" w:type="dxa"/>
          </w:tcPr>
          <w:p w14:paraId="38483CCC" w14:textId="77777777" w:rsidR="001B6935" w:rsidRPr="00A4561D" w:rsidRDefault="001B6935" w:rsidP="0059719A">
            <w:pPr>
              <w:pStyle w:val="ab"/>
              <w:snapToGrid w:val="0"/>
              <w:spacing w:line="360" w:lineRule="auto"/>
              <w:rPr>
                <w:rFonts w:ascii="Book Antiqua" w:hAnsi="Book Antiqua"/>
                <w:sz w:val="24"/>
                <w:szCs w:val="24"/>
              </w:rPr>
            </w:pPr>
            <w:r w:rsidRPr="00FC1C2F">
              <w:rPr>
                <w:rFonts w:ascii="Book Antiqua" w:hAnsi="Book Antiqua"/>
                <w:sz w:val="24"/>
                <w:szCs w:val="24"/>
              </w:rPr>
              <w:t>CPS &lt; 1</w:t>
            </w:r>
          </w:p>
        </w:tc>
        <w:tc>
          <w:tcPr>
            <w:tcW w:w="1134" w:type="dxa"/>
            <w:vMerge/>
          </w:tcPr>
          <w:p w14:paraId="46512032" w14:textId="77777777" w:rsidR="001B6935" w:rsidRDefault="001B6935" w:rsidP="0059719A">
            <w:pPr>
              <w:snapToGrid w:val="0"/>
              <w:spacing w:line="360" w:lineRule="auto"/>
            </w:pPr>
          </w:p>
        </w:tc>
      </w:tr>
      <w:tr w:rsidR="001B6935" w14:paraId="3382AA62" w14:textId="77777777" w:rsidTr="001F10F4">
        <w:tc>
          <w:tcPr>
            <w:tcW w:w="992" w:type="dxa"/>
            <w:vMerge/>
          </w:tcPr>
          <w:p w14:paraId="7203C253" w14:textId="77777777" w:rsidR="001B6935" w:rsidRDefault="001B6935" w:rsidP="0059719A">
            <w:pPr>
              <w:snapToGrid w:val="0"/>
              <w:spacing w:line="360" w:lineRule="auto"/>
            </w:pPr>
          </w:p>
        </w:tc>
        <w:tc>
          <w:tcPr>
            <w:tcW w:w="992" w:type="dxa"/>
            <w:vMerge/>
          </w:tcPr>
          <w:p w14:paraId="1542DB12" w14:textId="77777777" w:rsidR="001B6935" w:rsidRDefault="001B6935" w:rsidP="0059719A">
            <w:pPr>
              <w:snapToGrid w:val="0"/>
              <w:spacing w:line="360" w:lineRule="auto"/>
            </w:pPr>
          </w:p>
        </w:tc>
        <w:tc>
          <w:tcPr>
            <w:tcW w:w="1276" w:type="dxa"/>
            <w:vMerge/>
          </w:tcPr>
          <w:p w14:paraId="40DB1130" w14:textId="77777777" w:rsidR="001B6935" w:rsidRDefault="001B6935" w:rsidP="0059719A">
            <w:pPr>
              <w:snapToGrid w:val="0"/>
              <w:spacing w:line="360" w:lineRule="auto"/>
            </w:pPr>
          </w:p>
        </w:tc>
        <w:tc>
          <w:tcPr>
            <w:tcW w:w="1526" w:type="dxa"/>
            <w:vMerge/>
          </w:tcPr>
          <w:p w14:paraId="2F2F3B80" w14:textId="77777777" w:rsidR="001B6935" w:rsidRDefault="001B6935" w:rsidP="0059719A">
            <w:pPr>
              <w:snapToGrid w:val="0"/>
              <w:spacing w:line="360" w:lineRule="auto"/>
            </w:pPr>
          </w:p>
        </w:tc>
        <w:tc>
          <w:tcPr>
            <w:tcW w:w="1468" w:type="dxa"/>
            <w:vMerge/>
          </w:tcPr>
          <w:p w14:paraId="420A67E7" w14:textId="77777777" w:rsidR="001B6935" w:rsidRDefault="001B6935" w:rsidP="0059719A">
            <w:pPr>
              <w:snapToGrid w:val="0"/>
              <w:spacing w:line="360" w:lineRule="auto"/>
            </w:pPr>
          </w:p>
        </w:tc>
        <w:tc>
          <w:tcPr>
            <w:tcW w:w="1400" w:type="dxa"/>
            <w:vMerge/>
          </w:tcPr>
          <w:p w14:paraId="2440F0EC" w14:textId="77777777" w:rsidR="001B6935" w:rsidRDefault="001B6935" w:rsidP="0059719A">
            <w:pPr>
              <w:snapToGrid w:val="0"/>
              <w:spacing w:line="360" w:lineRule="auto"/>
            </w:pPr>
          </w:p>
        </w:tc>
        <w:tc>
          <w:tcPr>
            <w:tcW w:w="1134" w:type="dxa"/>
            <w:vMerge/>
          </w:tcPr>
          <w:p w14:paraId="6A6745B4" w14:textId="77777777" w:rsidR="001B6935" w:rsidRDefault="001B6935" w:rsidP="0059719A">
            <w:pPr>
              <w:snapToGrid w:val="0"/>
              <w:spacing w:line="360" w:lineRule="auto"/>
            </w:pPr>
          </w:p>
        </w:tc>
        <w:tc>
          <w:tcPr>
            <w:tcW w:w="1560" w:type="dxa"/>
            <w:vMerge/>
          </w:tcPr>
          <w:p w14:paraId="16E9FE88" w14:textId="77777777" w:rsidR="001B6935" w:rsidRDefault="001B6935" w:rsidP="0059719A">
            <w:pPr>
              <w:snapToGrid w:val="0"/>
              <w:spacing w:line="360" w:lineRule="auto"/>
            </w:pPr>
          </w:p>
        </w:tc>
        <w:tc>
          <w:tcPr>
            <w:tcW w:w="1275" w:type="dxa"/>
            <w:vMerge/>
          </w:tcPr>
          <w:p w14:paraId="29D66FB7" w14:textId="77777777" w:rsidR="001B6935" w:rsidRDefault="001B6935" w:rsidP="0059719A">
            <w:pPr>
              <w:snapToGrid w:val="0"/>
              <w:spacing w:line="360" w:lineRule="auto"/>
            </w:pPr>
          </w:p>
        </w:tc>
        <w:tc>
          <w:tcPr>
            <w:tcW w:w="993" w:type="dxa"/>
          </w:tcPr>
          <w:p w14:paraId="22887DD3" w14:textId="77777777" w:rsidR="001B6935" w:rsidRPr="00A4561D"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lang w:val="en-US"/>
              </w:rPr>
              <w:t>Pembrolizumab:</w:t>
            </w:r>
            <w:r w:rsidRPr="00304DCD">
              <w:rPr>
                <w:rFonts w:ascii="Book Antiqua" w:hAnsi="Book Antiqua"/>
                <w:sz w:val="24"/>
                <w:szCs w:val="24"/>
              </w:rPr>
              <w:t xml:space="preserve"> 6.3 </w:t>
            </w:r>
            <w:proofErr w:type="spellStart"/>
            <w:r w:rsidRPr="00304DCD">
              <w:rPr>
                <w:rFonts w:ascii="Book Antiqua" w:hAnsi="Book Antiqua"/>
                <w:sz w:val="24"/>
                <w:szCs w:val="24"/>
              </w:rPr>
              <w:t>mo</w:t>
            </w:r>
            <w:proofErr w:type="spellEnd"/>
            <w:r>
              <w:rPr>
                <w:rFonts w:ascii="Book Antiqua" w:hAnsi="Book Antiqua"/>
                <w:sz w:val="24"/>
                <w:szCs w:val="24"/>
              </w:rPr>
              <w:t xml:space="preserve"> </w:t>
            </w:r>
            <w:r w:rsidRPr="00304DCD">
              <w:rPr>
                <w:rFonts w:ascii="Book Antiqua" w:hAnsi="Book Antiqua"/>
                <w:sz w:val="24"/>
                <w:szCs w:val="24"/>
              </w:rPr>
              <w:t>(95% CI, 3.9-8.9)</w:t>
            </w:r>
            <w:r>
              <w:rPr>
                <w:rFonts w:ascii="Book Antiqua" w:hAnsi="Book Antiqua"/>
                <w:sz w:val="24"/>
                <w:szCs w:val="24"/>
              </w:rPr>
              <w:t xml:space="preserve">; </w:t>
            </w:r>
            <w:r w:rsidRPr="00304DCD">
              <w:rPr>
                <w:rFonts w:ascii="Book Antiqua" w:hAnsi="Book Antiqua"/>
                <w:sz w:val="24"/>
                <w:szCs w:val="24"/>
              </w:rPr>
              <w:t xml:space="preserve">SOC: 7 </w:t>
            </w:r>
            <w:proofErr w:type="spellStart"/>
            <w:r w:rsidRPr="00304DCD">
              <w:rPr>
                <w:rFonts w:ascii="Book Antiqua" w:hAnsi="Book Antiqua"/>
                <w:sz w:val="24"/>
                <w:szCs w:val="24"/>
              </w:rPr>
              <w:t>mo</w:t>
            </w:r>
            <w:proofErr w:type="spellEnd"/>
            <w:r>
              <w:rPr>
                <w:rFonts w:ascii="Book Antiqua" w:hAnsi="Book Antiqua"/>
                <w:sz w:val="24"/>
                <w:szCs w:val="24"/>
              </w:rPr>
              <w:t xml:space="preserve"> </w:t>
            </w:r>
            <w:r w:rsidRPr="00304DCD">
              <w:rPr>
                <w:rFonts w:ascii="Book Antiqua" w:hAnsi="Book Antiqua"/>
                <w:sz w:val="24"/>
                <w:szCs w:val="24"/>
              </w:rPr>
              <w:t>(</w:t>
            </w:r>
            <w:r>
              <w:rPr>
                <w:rFonts w:ascii="Book Antiqua" w:hAnsi="Book Antiqua"/>
                <w:sz w:val="24"/>
                <w:szCs w:val="24"/>
              </w:rPr>
              <w:t>95%</w:t>
            </w:r>
            <w:r w:rsidRPr="00304DCD">
              <w:rPr>
                <w:rFonts w:ascii="Book Antiqua" w:hAnsi="Book Antiqua"/>
                <w:sz w:val="24"/>
                <w:szCs w:val="24"/>
              </w:rPr>
              <w:t>CI</w:t>
            </w:r>
            <w:r>
              <w:rPr>
                <w:rFonts w:ascii="Book Antiqua" w:hAnsi="Book Antiqua"/>
                <w:sz w:val="24"/>
                <w:szCs w:val="24"/>
              </w:rPr>
              <w:t xml:space="preserve">: </w:t>
            </w:r>
            <w:r w:rsidRPr="00304DCD">
              <w:rPr>
                <w:rFonts w:ascii="Book Antiqua" w:hAnsi="Book Antiqua"/>
                <w:sz w:val="24"/>
                <w:szCs w:val="24"/>
              </w:rPr>
              <w:t>5.1-9.0)</w:t>
            </w:r>
            <w:r>
              <w:rPr>
                <w:rFonts w:ascii="Book Antiqua" w:hAnsi="Book Antiqua"/>
                <w:sz w:val="24"/>
                <w:szCs w:val="24"/>
              </w:rPr>
              <w:t xml:space="preserve">, </w:t>
            </w:r>
            <w:r w:rsidRPr="00304DCD">
              <w:rPr>
                <w:rFonts w:ascii="Book Antiqua" w:hAnsi="Book Antiqua"/>
                <w:sz w:val="24"/>
                <w:szCs w:val="24"/>
              </w:rPr>
              <w:t>HR for death 1.28 (</w:t>
            </w:r>
            <w:r>
              <w:rPr>
                <w:rFonts w:ascii="Book Antiqua" w:hAnsi="Book Antiqua"/>
                <w:sz w:val="24"/>
                <w:szCs w:val="24"/>
              </w:rPr>
              <w:t>95%</w:t>
            </w:r>
            <w:r w:rsidRPr="00304DCD">
              <w:rPr>
                <w:rFonts w:ascii="Book Antiqua" w:hAnsi="Book Antiqua"/>
                <w:sz w:val="24"/>
                <w:szCs w:val="24"/>
              </w:rPr>
              <w:t>CI</w:t>
            </w:r>
            <w:r>
              <w:rPr>
                <w:rFonts w:ascii="Book Antiqua" w:hAnsi="Book Antiqua"/>
                <w:sz w:val="24"/>
                <w:szCs w:val="24"/>
              </w:rPr>
              <w:t>: 0.8-2.07</w:t>
            </w:r>
            <w:r w:rsidRPr="00304DCD">
              <w:rPr>
                <w:rFonts w:ascii="Book Antiqua" w:hAnsi="Book Antiqua"/>
                <w:sz w:val="24"/>
                <w:szCs w:val="24"/>
              </w:rPr>
              <w:t xml:space="preserve">; </w:t>
            </w:r>
            <w:r w:rsidRPr="00151111">
              <w:rPr>
                <w:rFonts w:ascii="Book Antiqua" w:hAnsi="Book Antiqua"/>
                <w:i/>
                <w:sz w:val="24"/>
                <w:szCs w:val="24"/>
              </w:rPr>
              <w:t xml:space="preserve">P </w:t>
            </w:r>
            <w:r w:rsidRPr="00304DCD">
              <w:rPr>
                <w:rFonts w:ascii="Book Antiqua" w:hAnsi="Book Antiqua"/>
                <w:sz w:val="24"/>
                <w:szCs w:val="24"/>
              </w:rPr>
              <w:t xml:space="preserve">= 08476) </w:t>
            </w:r>
            <w:r w:rsidRPr="00304DCD">
              <w:rPr>
                <w:rFonts w:ascii="Book Antiqua" w:hAnsi="Book Antiqua"/>
                <w:i/>
                <w:iCs/>
                <w:sz w:val="24"/>
                <w:szCs w:val="24"/>
              </w:rPr>
              <w:lastRenderedPageBreak/>
              <w:t>P</w:t>
            </w:r>
            <w:r w:rsidRPr="00304DCD">
              <w:rPr>
                <w:rFonts w:ascii="Book Antiqua" w:hAnsi="Book Antiqua"/>
                <w:sz w:val="24"/>
                <w:szCs w:val="24"/>
              </w:rPr>
              <w:t xml:space="preserve"> </w:t>
            </w:r>
            <w:r w:rsidRPr="00151111">
              <w:rPr>
                <w:rFonts w:ascii="Book Antiqua" w:hAnsi="Book Antiqua"/>
                <w:iCs/>
                <w:sz w:val="24"/>
                <w:szCs w:val="24"/>
              </w:rPr>
              <w:t>for int.</w:t>
            </w:r>
            <w:r w:rsidRPr="00304DCD">
              <w:rPr>
                <w:rFonts w:ascii="Book Antiqua" w:hAnsi="Book Antiqua"/>
                <w:i/>
                <w:iCs/>
                <w:sz w:val="24"/>
                <w:szCs w:val="24"/>
              </w:rPr>
              <w:t>=</w:t>
            </w:r>
            <w:r>
              <w:rPr>
                <w:rFonts w:ascii="Book Antiqua" w:hAnsi="Book Antiqua"/>
                <w:i/>
                <w:iCs/>
                <w:sz w:val="24"/>
                <w:szCs w:val="24"/>
              </w:rPr>
              <w:t xml:space="preserve"> </w:t>
            </w:r>
            <w:r w:rsidRPr="00304DCD">
              <w:rPr>
                <w:rFonts w:ascii="Book Antiqua" w:hAnsi="Book Antiqua"/>
                <w:sz w:val="24"/>
                <w:szCs w:val="24"/>
              </w:rPr>
              <w:t>0.07</w:t>
            </w:r>
          </w:p>
        </w:tc>
        <w:tc>
          <w:tcPr>
            <w:tcW w:w="1134" w:type="dxa"/>
            <w:vMerge/>
          </w:tcPr>
          <w:p w14:paraId="694FBFEC" w14:textId="77777777" w:rsidR="001B6935" w:rsidRDefault="001B6935" w:rsidP="0059719A">
            <w:pPr>
              <w:snapToGrid w:val="0"/>
              <w:spacing w:line="360" w:lineRule="auto"/>
            </w:pPr>
          </w:p>
        </w:tc>
      </w:tr>
      <w:tr w:rsidR="001B6935" w14:paraId="5E17FA15" w14:textId="77777777" w:rsidTr="001F10F4">
        <w:tc>
          <w:tcPr>
            <w:tcW w:w="992" w:type="dxa"/>
            <w:vMerge/>
          </w:tcPr>
          <w:p w14:paraId="36CF4FCA" w14:textId="77777777" w:rsidR="001B6935" w:rsidRDefault="001B6935" w:rsidP="0059719A">
            <w:pPr>
              <w:snapToGrid w:val="0"/>
              <w:spacing w:line="360" w:lineRule="auto"/>
            </w:pPr>
          </w:p>
        </w:tc>
        <w:tc>
          <w:tcPr>
            <w:tcW w:w="992" w:type="dxa"/>
            <w:vMerge/>
          </w:tcPr>
          <w:p w14:paraId="4A34B839" w14:textId="77777777" w:rsidR="001B6935" w:rsidRDefault="001B6935" w:rsidP="0059719A">
            <w:pPr>
              <w:snapToGrid w:val="0"/>
              <w:spacing w:line="360" w:lineRule="auto"/>
            </w:pPr>
          </w:p>
        </w:tc>
        <w:tc>
          <w:tcPr>
            <w:tcW w:w="1276" w:type="dxa"/>
            <w:vMerge/>
          </w:tcPr>
          <w:p w14:paraId="638C3341" w14:textId="77777777" w:rsidR="001B6935" w:rsidRDefault="001B6935" w:rsidP="0059719A">
            <w:pPr>
              <w:snapToGrid w:val="0"/>
              <w:spacing w:line="360" w:lineRule="auto"/>
            </w:pPr>
          </w:p>
        </w:tc>
        <w:tc>
          <w:tcPr>
            <w:tcW w:w="1526" w:type="dxa"/>
            <w:vMerge/>
          </w:tcPr>
          <w:p w14:paraId="14972892" w14:textId="77777777" w:rsidR="001B6935" w:rsidRDefault="001B6935" w:rsidP="0059719A">
            <w:pPr>
              <w:snapToGrid w:val="0"/>
              <w:spacing w:line="360" w:lineRule="auto"/>
            </w:pPr>
          </w:p>
        </w:tc>
        <w:tc>
          <w:tcPr>
            <w:tcW w:w="1468" w:type="dxa"/>
            <w:vMerge/>
          </w:tcPr>
          <w:p w14:paraId="05FC285B" w14:textId="77777777" w:rsidR="001B6935" w:rsidRDefault="001B6935" w:rsidP="0059719A">
            <w:pPr>
              <w:snapToGrid w:val="0"/>
              <w:spacing w:line="360" w:lineRule="auto"/>
            </w:pPr>
          </w:p>
        </w:tc>
        <w:tc>
          <w:tcPr>
            <w:tcW w:w="1400" w:type="dxa"/>
            <w:vMerge/>
          </w:tcPr>
          <w:p w14:paraId="35A4F131" w14:textId="77777777" w:rsidR="001B6935" w:rsidRDefault="001B6935" w:rsidP="0059719A">
            <w:pPr>
              <w:snapToGrid w:val="0"/>
              <w:spacing w:line="360" w:lineRule="auto"/>
            </w:pPr>
          </w:p>
        </w:tc>
        <w:tc>
          <w:tcPr>
            <w:tcW w:w="1134" w:type="dxa"/>
            <w:vMerge/>
          </w:tcPr>
          <w:p w14:paraId="13C5BF3E" w14:textId="77777777" w:rsidR="001B6935" w:rsidRDefault="001B6935" w:rsidP="0059719A">
            <w:pPr>
              <w:snapToGrid w:val="0"/>
              <w:spacing w:line="360" w:lineRule="auto"/>
            </w:pPr>
          </w:p>
        </w:tc>
        <w:tc>
          <w:tcPr>
            <w:tcW w:w="1560" w:type="dxa"/>
            <w:vMerge/>
          </w:tcPr>
          <w:p w14:paraId="24466A38" w14:textId="77777777" w:rsidR="001B6935" w:rsidRDefault="001B6935" w:rsidP="0059719A">
            <w:pPr>
              <w:snapToGrid w:val="0"/>
              <w:spacing w:line="360" w:lineRule="auto"/>
            </w:pPr>
          </w:p>
        </w:tc>
        <w:tc>
          <w:tcPr>
            <w:tcW w:w="1275" w:type="dxa"/>
            <w:vMerge/>
          </w:tcPr>
          <w:p w14:paraId="3C659EC4" w14:textId="77777777" w:rsidR="001B6935" w:rsidRDefault="001B6935" w:rsidP="0059719A">
            <w:pPr>
              <w:snapToGrid w:val="0"/>
              <w:spacing w:line="360" w:lineRule="auto"/>
            </w:pPr>
          </w:p>
        </w:tc>
        <w:tc>
          <w:tcPr>
            <w:tcW w:w="993" w:type="dxa"/>
          </w:tcPr>
          <w:p w14:paraId="2188966D" w14:textId="77777777" w:rsidR="001B6935" w:rsidRPr="00A4561D" w:rsidRDefault="001B6935" w:rsidP="0059719A">
            <w:pPr>
              <w:pStyle w:val="ab"/>
              <w:snapToGrid w:val="0"/>
              <w:spacing w:line="360" w:lineRule="auto"/>
              <w:rPr>
                <w:rFonts w:ascii="Book Antiqua" w:hAnsi="Book Antiqua"/>
                <w:sz w:val="24"/>
                <w:szCs w:val="24"/>
              </w:rPr>
            </w:pPr>
            <w:r w:rsidRPr="00304DCD">
              <w:rPr>
                <w:rFonts w:ascii="Book Antiqua" w:hAnsi="Book Antiqua"/>
                <w:b/>
                <w:bCs/>
                <w:sz w:val="24"/>
                <w:szCs w:val="24"/>
              </w:rPr>
              <w:t>PFS</w:t>
            </w:r>
          </w:p>
        </w:tc>
        <w:tc>
          <w:tcPr>
            <w:tcW w:w="1134" w:type="dxa"/>
            <w:vMerge/>
          </w:tcPr>
          <w:p w14:paraId="0FFFA98B" w14:textId="77777777" w:rsidR="001B6935" w:rsidRDefault="001B6935" w:rsidP="0059719A">
            <w:pPr>
              <w:snapToGrid w:val="0"/>
              <w:spacing w:line="360" w:lineRule="auto"/>
            </w:pPr>
          </w:p>
        </w:tc>
      </w:tr>
      <w:tr w:rsidR="001B6935" w14:paraId="3546C311" w14:textId="77777777" w:rsidTr="001F10F4">
        <w:tc>
          <w:tcPr>
            <w:tcW w:w="992" w:type="dxa"/>
            <w:vMerge/>
          </w:tcPr>
          <w:p w14:paraId="58E1E77F" w14:textId="77777777" w:rsidR="001B6935" w:rsidRDefault="001B6935" w:rsidP="0059719A">
            <w:pPr>
              <w:snapToGrid w:val="0"/>
              <w:spacing w:line="360" w:lineRule="auto"/>
            </w:pPr>
          </w:p>
        </w:tc>
        <w:tc>
          <w:tcPr>
            <w:tcW w:w="992" w:type="dxa"/>
            <w:vMerge/>
          </w:tcPr>
          <w:p w14:paraId="6D7AD43E" w14:textId="77777777" w:rsidR="001B6935" w:rsidRDefault="001B6935" w:rsidP="0059719A">
            <w:pPr>
              <w:snapToGrid w:val="0"/>
              <w:spacing w:line="360" w:lineRule="auto"/>
            </w:pPr>
          </w:p>
        </w:tc>
        <w:tc>
          <w:tcPr>
            <w:tcW w:w="1276" w:type="dxa"/>
            <w:vMerge/>
          </w:tcPr>
          <w:p w14:paraId="1C2D37F3" w14:textId="77777777" w:rsidR="001B6935" w:rsidRDefault="001B6935" w:rsidP="0059719A">
            <w:pPr>
              <w:snapToGrid w:val="0"/>
              <w:spacing w:line="360" w:lineRule="auto"/>
            </w:pPr>
          </w:p>
        </w:tc>
        <w:tc>
          <w:tcPr>
            <w:tcW w:w="1526" w:type="dxa"/>
            <w:vMerge/>
          </w:tcPr>
          <w:p w14:paraId="0DC82EA3" w14:textId="77777777" w:rsidR="001B6935" w:rsidRDefault="001B6935" w:rsidP="0059719A">
            <w:pPr>
              <w:snapToGrid w:val="0"/>
              <w:spacing w:line="360" w:lineRule="auto"/>
            </w:pPr>
          </w:p>
        </w:tc>
        <w:tc>
          <w:tcPr>
            <w:tcW w:w="1468" w:type="dxa"/>
            <w:vMerge/>
          </w:tcPr>
          <w:p w14:paraId="53B1D005" w14:textId="77777777" w:rsidR="001B6935" w:rsidRDefault="001B6935" w:rsidP="0059719A">
            <w:pPr>
              <w:snapToGrid w:val="0"/>
              <w:spacing w:line="360" w:lineRule="auto"/>
            </w:pPr>
          </w:p>
        </w:tc>
        <w:tc>
          <w:tcPr>
            <w:tcW w:w="1400" w:type="dxa"/>
            <w:vMerge/>
          </w:tcPr>
          <w:p w14:paraId="6786417B" w14:textId="77777777" w:rsidR="001B6935" w:rsidRDefault="001B6935" w:rsidP="0059719A">
            <w:pPr>
              <w:snapToGrid w:val="0"/>
              <w:spacing w:line="360" w:lineRule="auto"/>
            </w:pPr>
          </w:p>
        </w:tc>
        <w:tc>
          <w:tcPr>
            <w:tcW w:w="1134" w:type="dxa"/>
            <w:vMerge/>
          </w:tcPr>
          <w:p w14:paraId="248AFA94" w14:textId="77777777" w:rsidR="001B6935" w:rsidRDefault="001B6935" w:rsidP="0059719A">
            <w:pPr>
              <w:snapToGrid w:val="0"/>
              <w:spacing w:line="360" w:lineRule="auto"/>
            </w:pPr>
          </w:p>
        </w:tc>
        <w:tc>
          <w:tcPr>
            <w:tcW w:w="1560" w:type="dxa"/>
            <w:vMerge/>
          </w:tcPr>
          <w:p w14:paraId="02BBD304" w14:textId="77777777" w:rsidR="001B6935" w:rsidRDefault="001B6935" w:rsidP="0059719A">
            <w:pPr>
              <w:snapToGrid w:val="0"/>
              <w:spacing w:line="360" w:lineRule="auto"/>
            </w:pPr>
          </w:p>
        </w:tc>
        <w:tc>
          <w:tcPr>
            <w:tcW w:w="1275" w:type="dxa"/>
            <w:vMerge/>
          </w:tcPr>
          <w:p w14:paraId="7A9AEC5C" w14:textId="77777777" w:rsidR="001B6935" w:rsidRDefault="001B6935" w:rsidP="0059719A">
            <w:pPr>
              <w:snapToGrid w:val="0"/>
              <w:spacing w:line="360" w:lineRule="auto"/>
            </w:pPr>
          </w:p>
        </w:tc>
        <w:tc>
          <w:tcPr>
            <w:tcW w:w="993" w:type="dxa"/>
          </w:tcPr>
          <w:p w14:paraId="246A7033" w14:textId="77777777" w:rsidR="001B6935" w:rsidRPr="00A4561D"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Based on modified RECIST1.1</w:t>
            </w:r>
          </w:p>
        </w:tc>
        <w:tc>
          <w:tcPr>
            <w:tcW w:w="1134" w:type="dxa"/>
            <w:vMerge/>
          </w:tcPr>
          <w:p w14:paraId="225F18CA" w14:textId="77777777" w:rsidR="001B6935" w:rsidRDefault="001B6935" w:rsidP="0059719A">
            <w:pPr>
              <w:snapToGrid w:val="0"/>
              <w:spacing w:line="360" w:lineRule="auto"/>
            </w:pPr>
          </w:p>
        </w:tc>
      </w:tr>
      <w:tr w:rsidR="001B6935" w14:paraId="0D0B7F06" w14:textId="77777777" w:rsidTr="001F10F4">
        <w:tc>
          <w:tcPr>
            <w:tcW w:w="992" w:type="dxa"/>
            <w:vMerge/>
          </w:tcPr>
          <w:p w14:paraId="76B63A2A" w14:textId="77777777" w:rsidR="001B6935" w:rsidRDefault="001B6935" w:rsidP="0059719A">
            <w:pPr>
              <w:snapToGrid w:val="0"/>
              <w:spacing w:line="360" w:lineRule="auto"/>
            </w:pPr>
          </w:p>
        </w:tc>
        <w:tc>
          <w:tcPr>
            <w:tcW w:w="992" w:type="dxa"/>
            <w:vMerge/>
          </w:tcPr>
          <w:p w14:paraId="47E2590A" w14:textId="77777777" w:rsidR="001B6935" w:rsidRDefault="001B6935" w:rsidP="0059719A">
            <w:pPr>
              <w:snapToGrid w:val="0"/>
              <w:spacing w:line="360" w:lineRule="auto"/>
            </w:pPr>
          </w:p>
        </w:tc>
        <w:tc>
          <w:tcPr>
            <w:tcW w:w="1276" w:type="dxa"/>
            <w:vMerge/>
          </w:tcPr>
          <w:p w14:paraId="517EB12B" w14:textId="77777777" w:rsidR="001B6935" w:rsidRDefault="001B6935" w:rsidP="0059719A">
            <w:pPr>
              <w:snapToGrid w:val="0"/>
              <w:spacing w:line="360" w:lineRule="auto"/>
            </w:pPr>
          </w:p>
        </w:tc>
        <w:tc>
          <w:tcPr>
            <w:tcW w:w="1526" w:type="dxa"/>
            <w:vMerge/>
          </w:tcPr>
          <w:p w14:paraId="045FA4FA" w14:textId="77777777" w:rsidR="001B6935" w:rsidRDefault="001B6935" w:rsidP="0059719A">
            <w:pPr>
              <w:snapToGrid w:val="0"/>
              <w:spacing w:line="360" w:lineRule="auto"/>
            </w:pPr>
          </w:p>
        </w:tc>
        <w:tc>
          <w:tcPr>
            <w:tcW w:w="1468" w:type="dxa"/>
            <w:vMerge/>
          </w:tcPr>
          <w:p w14:paraId="6448C2F1" w14:textId="77777777" w:rsidR="001B6935" w:rsidRDefault="001B6935" w:rsidP="0059719A">
            <w:pPr>
              <w:snapToGrid w:val="0"/>
              <w:spacing w:line="360" w:lineRule="auto"/>
            </w:pPr>
          </w:p>
        </w:tc>
        <w:tc>
          <w:tcPr>
            <w:tcW w:w="1400" w:type="dxa"/>
            <w:vMerge/>
          </w:tcPr>
          <w:p w14:paraId="566B7343" w14:textId="77777777" w:rsidR="001B6935" w:rsidRDefault="001B6935" w:rsidP="0059719A">
            <w:pPr>
              <w:snapToGrid w:val="0"/>
              <w:spacing w:line="360" w:lineRule="auto"/>
            </w:pPr>
          </w:p>
        </w:tc>
        <w:tc>
          <w:tcPr>
            <w:tcW w:w="1134" w:type="dxa"/>
            <w:vMerge/>
          </w:tcPr>
          <w:p w14:paraId="7331B7C4" w14:textId="77777777" w:rsidR="001B6935" w:rsidRDefault="001B6935" w:rsidP="0059719A">
            <w:pPr>
              <w:snapToGrid w:val="0"/>
              <w:spacing w:line="360" w:lineRule="auto"/>
            </w:pPr>
          </w:p>
        </w:tc>
        <w:tc>
          <w:tcPr>
            <w:tcW w:w="1560" w:type="dxa"/>
            <w:vMerge/>
          </w:tcPr>
          <w:p w14:paraId="5563BFA8" w14:textId="77777777" w:rsidR="001B6935" w:rsidRDefault="001B6935" w:rsidP="0059719A">
            <w:pPr>
              <w:snapToGrid w:val="0"/>
              <w:spacing w:line="360" w:lineRule="auto"/>
            </w:pPr>
          </w:p>
        </w:tc>
        <w:tc>
          <w:tcPr>
            <w:tcW w:w="1275" w:type="dxa"/>
            <w:vMerge/>
          </w:tcPr>
          <w:p w14:paraId="6EBC67C5" w14:textId="77777777" w:rsidR="001B6935" w:rsidRDefault="001B6935" w:rsidP="0059719A">
            <w:pPr>
              <w:snapToGrid w:val="0"/>
              <w:spacing w:line="360" w:lineRule="auto"/>
            </w:pPr>
          </w:p>
        </w:tc>
        <w:tc>
          <w:tcPr>
            <w:tcW w:w="993" w:type="dxa"/>
          </w:tcPr>
          <w:p w14:paraId="4CE5E54E" w14:textId="77777777" w:rsidR="001B6935" w:rsidRPr="00A4561D"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TPS ≥</w:t>
            </w:r>
            <w:r>
              <w:rPr>
                <w:rFonts w:ascii="Book Antiqua" w:hAnsi="Book Antiqua"/>
                <w:sz w:val="24"/>
                <w:szCs w:val="24"/>
              </w:rPr>
              <w:t xml:space="preserve"> </w:t>
            </w:r>
            <w:r w:rsidRPr="00304DCD">
              <w:rPr>
                <w:rFonts w:ascii="Book Antiqua" w:hAnsi="Book Antiqua"/>
                <w:sz w:val="24"/>
                <w:szCs w:val="24"/>
              </w:rPr>
              <w:t>50%</w:t>
            </w:r>
            <w:r>
              <w:rPr>
                <w:rFonts w:ascii="Book Antiqua" w:hAnsi="Book Antiqua"/>
                <w:sz w:val="24"/>
                <w:szCs w:val="24"/>
              </w:rPr>
              <w:t xml:space="preserve">: </w:t>
            </w:r>
            <w:r w:rsidRPr="00304DCD">
              <w:rPr>
                <w:rFonts w:ascii="Book Antiqua" w:hAnsi="Book Antiqua"/>
                <w:sz w:val="24"/>
                <w:szCs w:val="24"/>
              </w:rPr>
              <w:t xml:space="preserve">PFS longer with </w:t>
            </w:r>
            <w:r w:rsidRPr="00304DCD">
              <w:rPr>
                <w:rFonts w:ascii="Book Antiqua" w:hAnsi="Book Antiqua"/>
                <w:sz w:val="24"/>
                <w:szCs w:val="24"/>
                <w:lang w:val="en-US"/>
              </w:rPr>
              <w:t>Pembrolizumab</w:t>
            </w:r>
            <w:r w:rsidRPr="00304DCD">
              <w:rPr>
                <w:rFonts w:ascii="Book Antiqua" w:hAnsi="Book Antiqua"/>
                <w:sz w:val="24"/>
                <w:szCs w:val="24"/>
              </w:rPr>
              <w:t xml:space="preserve"> than </w:t>
            </w:r>
            <w:r w:rsidRPr="00304DCD">
              <w:rPr>
                <w:rFonts w:ascii="Book Antiqua" w:hAnsi="Book Antiqua"/>
                <w:sz w:val="24"/>
                <w:szCs w:val="24"/>
              </w:rPr>
              <w:lastRenderedPageBreak/>
              <w:t>with SOC</w:t>
            </w:r>
          </w:p>
        </w:tc>
        <w:tc>
          <w:tcPr>
            <w:tcW w:w="1134" w:type="dxa"/>
            <w:vMerge/>
          </w:tcPr>
          <w:p w14:paraId="2A9ABB2D" w14:textId="77777777" w:rsidR="001B6935" w:rsidRDefault="001B6935" w:rsidP="0059719A">
            <w:pPr>
              <w:snapToGrid w:val="0"/>
              <w:spacing w:line="360" w:lineRule="auto"/>
            </w:pPr>
          </w:p>
        </w:tc>
      </w:tr>
      <w:tr w:rsidR="001B6935" w14:paraId="29AB8D87" w14:textId="77777777" w:rsidTr="001F10F4">
        <w:tc>
          <w:tcPr>
            <w:tcW w:w="992" w:type="dxa"/>
            <w:vMerge/>
          </w:tcPr>
          <w:p w14:paraId="0D14BC36" w14:textId="77777777" w:rsidR="001B6935" w:rsidRDefault="001B6935" w:rsidP="0059719A">
            <w:pPr>
              <w:snapToGrid w:val="0"/>
              <w:spacing w:line="360" w:lineRule="auto"/>
            </w:pPr>
          </w:p>
        </w:tc>
        <w:tc>
          <w:tcPr>
            <w:tcW w:w="992" w:type="dxa"/>
            <w:vMerge/>
          </w:tcPr>
          <w:p w14:paraId="6F850B7A" w14:textId="77777777" w:rsidR="001B6935" w:rsidRDefault="001B6935" w:rsidP="0059719A">
            <w:pPr>
              <w:snapToGrid w:val="0"/>
              <w:spacing w:line="360" w:lineRule="auto"/>
            </w:pPr>
          </w:p>
        </w:tc>
        <w:tc>
          <w:tcPr>
            <w:tcW w:w="1276" w:type="dxa"/>
            <w:vMerge/>
          </w:tcPr>
          <w:p w14:paraId="5E16396F" w14:textId="77777777" w:rsidR="001B6935" w:rsidRDefault="001B6935" w:rsidP="0059719A">
            <w:pPr>
              <w:snapToGrid w:val="0"/>
              <w:spacing w:line="360" w:lineRule="auto"/>
            </w:pPr>
          </w:p>
        </w:tc>
        <w:tc>
          <w:tcPr>
            <w:tcW w:w="1526" w:type="dxa"/>
            <w:vMerge/>
          </w:tcPr>
          <w:p w14:paraId="15A649BE" w14:textId="77777777" w:rsidR="001B6935" w:rsidRDefault="001B6935" w:rsidP="0059719A">
            <w:pPr>
              <w:snapToGrid w:val="0"/>
              <w:spacing w:line="360" w:lineRule="auto"/>
            </w:pPr>
          </w:p>
        </w:tc>
        <w:tc>
          <w:tcPr>
            <w:tcW w:w="1468" w:type="dxa"/>
            <w:vMerge/>
          </w:tcPr>
          <w:p w14:paraId="2767BF83" w14:textId="77777777" w:rsidR="001B6935" w:rsidRDefault="001B6935" w:rsidP="0059719A">
            <w:pPr>
              <w:snapToGrid w:val="0"/>
              <w:spacing w:line="360" w:lineRule="auto"/>
            </w:pPr>
          </w:p>
        </w:tc>
        <w:tc>
          <w:tcPr>
            <w:tcW w:w="1400" w:type="dxa"/>
            <w:vMerge/>
          </w:tcPr>
          <w:p w14:paraId="522AD4FD" w14:textId="77777777" w:rsidR="001B6935" w:rsidRDefault="001B6935" w:rsidP="0059719A">
            <w:pPr>
              <w:snapToGrid w:val="0"/>
              <w:spacing w:line="360" w:lineRule="auto"/>
            </w:pPr>
          </w:p>
        </w:tc>
        <w:tc>
          <w:tcPr>
            <w:tcW w:w="1134" w:type="dxa"/>
            <w:vMerge/>
          </w:tcPr>
          <w:p w14:paraId="5039C3ED" w14:textId="77777777" w:rsidR="001B6935" w:rsidRDefault="001B6935" w:rsidP="0059719A">
            <w:pPr>
              <w:snapToGrid w:val="0"/>
              <w:spacing w:line="360" w:lineRule="auto"/>
            </w:pPr>
          </w:p>
        </w:tc>
        <w:tc>
          <w:tcPr>
            <w:tcW w:w="1560" w:type="dxa"/>
            <w:vMerge/>
          </w:tcPr>
          <w:p w14:paraId="531E4904" w14:textId="77777777" w:rsidR="001B6935" w:rsidRDefault="001B6935" w:rsidP="0059719A">
            <w:pPr>
              <w:snapToGrid w:val="0"/>
              <w:spacing w:line="360" w:lineRule="auto"/>
            </w:pPr>
          </w:p>
        </w:tc>
        <w:tc>
          <w:tcPr>
            <w:tcW w:w="1275" w:type="dxa"/>
            <w:vMerge/>
          </w:tcPr>
          <w:p w14:paraId="4BE40A33" w14:textId="77777777" w:rsidR="001B6935" w:rsidRDefault="001B6935" w:rsidP="0059719A">
            <w:pPr>
              <w:snapToGrid w:val="0"/>
              <w:spacing w:line="360" w:lineRule="auto"/>
            </w:pPr>
          </w:p>
        </w:tc>
        <w:tc>
          <w:tcPr>
            <w:tcW w:w="993" w:type="dxa"/>
          </w:tcPr>
          <w:p w14:paraId="06682803" w14:textId="77777777" w:rsidR="001B6935" w:rsidRPr="00A4561D"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CPS ≥</w:t>
            </w:r>
            <w:r>
              <w:rPr>
                <w:rFonts w:ascii="Book Antiqua" w:hAnsi="Book Antiqua"/>
                <w:sz w:val="24"/>
                <w:szCs w:val="24"/>
              </w:rPr>
              <w:t xml:space="preserve"> </w:t>
            </w:r>
            <w:r w:rsidRPr="00304DCD">
              <w:rPr>
                <w:rFonts w:ascii="Book Antiqua" w:hAnsi="Book Antiqua"/>
                <w:sz w:val="24"/>
                <w:szCs w:val="24"/>
              </w:rPr>
              <w:t>1</w:t>
            </w:r>
            <w:r>
              <w:rPr>
                <w:rFonts w:ascii="Book Antiqua" w:hAnsi="Book Antiqua"/>
                <w:sz w:val="24"/>
                <w:szCs w:val="24"/>
              </w:rPr>
              <w:t xml:space="preserve">: </w:t>
            </w:r>
            <w:r w:rsidRPr="00304DCD">
              <w:rPr>
                <w:rFonts w:ascii="Book Antiqua" w:hAnsi="Book Antiqua"/>
                <w:sz w:val="24"/>
                <w:szCs w:val="24"/>
              </w:rPr>
              <w:t xml:space="preserve">PFS almost equal to that in the overall population for both </w:t>
            </w:r>
            <w:r w:rsidRPr="00304DCD">
              <w:rPr>
                <w:rFonts w:ascii="Book Antiqua" w:hAnsi="Book Antiqua"/>
                <w:sz w:val="24"/>
                <w:szCs w:val="24"/>
                <w:lang w:val="en-US"/>
              </w:rPr>
              <w:t>Pembrolizumab</w:t>
            </w:r>
            <w:r w:rsidRPr="00304DCD">
              <w:rPr>
                <w:rFonts w:ascii="Book Antiqua" w:hAnsi="Book Antiqua"/>
                <w:sz w:val="24"/>
                <w:szCs w:val="24"/>
              </w:rPr>
              <w:t xml:space="preserve"> and SOC (3.6 </w:t>
            </w:r>
            <w:proofErr w:type="spellStart"/>
            <w:r>
              <w:rPr>
                <w:rFonts w:ascii="Book Antiqua" w:hAnsi="Book Antiqua"/>
                <w:sz w:val="24"/>
                <w:szCs w:val="24"/>
              </w:rPr>
              <w:t>mo</w:t>
            </w:r>
            <w:proofErr w:type="spellEnd"/>
            <w:r>
              <w:rPr>
                <w:rFonts w:ascii="Book Antiqua" w:hAnsi="Book Antiqua"/>
                <w:sz w:val="24"/>
                <w:szCs w:val="24"/>
              </w:rPr>
              <w:t xml:space="preserve"> </w:t>
            </w:r>
            <w:r w:rsidRPr="00304DCD">
              <w:rPr>
                <w:rFonts w:ascii="Book Antiqua" w:hAnsi="Book Antiqua"/>
                <w:i/>
                <w:iCs/>
                <w:sz w:val="24"/>
                <w:szCs w:val="24"/>
              </w:rPr>
              <w:t>vs</w:t>
            </w:r>
            <w:r w:rsidRPr="00304DCD">
              <w:rPr>
                <w:rFonts w:ascii="Book Antiqua" w:hAnsi="Book Antiqua"/>
                <w:sz w:val="24"/>
                <w:szCs w:val="24"/>
              </w:rPr>
              <w:t xml:space="preserve"> </w:t>
            </w:r>
            <w:r w:rsidRPr="00304DCD">
              <w:rPr>
                <w:rFonts w:ascii="Book Antiqua" w:hAnsi="Book Antiqua"/>
                <w:sz w:val="24"/>
                <w:szCs w:val="24"/>
              </w:rPr>
              <w:lastRenderedPageBreak/>
              <w:t xml:space="preserve">4.8 </w:t>
            </w:r>
            <w:proofErr w:type="spellStart"/>
            <w:r w:rsidRPr="00304DCD">
              <w:rPr>
                <w:rFonts w:ascii="Book Antiqua" w:hAnsi="Book Antiqua"/>
                <w:sz w:val="24"/>
                <w:szCs w:val="24"/>
              </w:rPr>
              <w:t>mo</w:t>
            </w:r>
            <w:proofErr w:type="spellEnd"/>
            <w:r w:rsidRPr="00304DCD">
              <w:rPr>
                <w:rFonts w:ascii="Book Antiqua" w:hAnsi="Book Antiqua"/>
                <w:sz w:val="24"/>
                <w:szCs w:val="24"/>
              </w:rPr>
              <w:t>)</w:t>
            </w:r>
          </w:p>
        </w:tc>
        <w:tc>
          <w:tcPr>
            <w:tcW w:w="1134" w:type="dxa"/>
            <w:vMerge/>
          </w:tcPr>
          <w:p w14:paraId="64D3BAA1" w14:textId="77777777" w:rsidR="001B6935" w:rsidRDefault="001B6935" w:rsidP="0059719A">
            <w:pPr>
              <w:snapToGrid w:val="0"/>
              <w:spacing w:line="360" w:lineRule="auto"/>
            </w:pPr>
          </w:p>
        </w:tc>
      </w:tr>
      <w:tr w:rsidR="001B6935" w14:paraId="64C64920" w14:textId="77777777" w:rsidTr="001F10F4">
        <w:tc>
          <w:tcPr>
            <w:tcW w:w="992" w:type="dxa"/>
            <w:vMerge/>
          </w:tcPr>
          <w:p w14:paraId="3561421F" w14:textId="77777777" w:rsidR="001B6935" w:rsidRDefault="001B6935" w:rsidP="0059719A">
            <w:pPr>
              <w:snapToGrid w:val="0"/>
              <w:spacing w:line="360" w:lineRule="auto"/>
            </w:pPr>
          </w:p>
        </w:tc>
        <w:tc>
          <w:tcPr>
            <w:tcW w:w="992" w:type="dxa"/>
            <w:vMerge/>
          </w:tcPr>
          <w:p w14:paraId="6F325D13" w14:textId="77777777" w:rsidR="001B6935" w:rsidRDefault="001B6935" w:rsidP="0059719A">
            <w:pPr>
              <w:snapToGrid w:val="0"/>
              <w:spacing w:line="360" w:lineRule="auto"/>
            </w:pPr>
          </w:p>
        </w:tc>
        <w:tc>
          <w:tcPr>
            <w:tcW w:w="1276" w:type="dxa"/>
            <w:vMerge/>
          </w:tcPr>
          <w:p w14:paraId="7A299C7B" w14:textId="77777777" w:rsidR="001B6935" w:rsidRDefault="001B6935" w:rsidP="0059719A">
            <w:pPr>
              <w:snapToGrid w:val="0"/>
              <w:spacing w:line="360" w:lineRule="auto"/>
            </w:pPr>
          </w:p>
        </w:tc>
        <w:tc>
          <w:tcPr>
            <w:tcW w:w="1526" w:type="dxa"/>
            <w:vMerge/>
          </w:tcPr>
          <w:p w14:paraId="2965212E" w14:textId="77777777" w:rsidR="001B6935" w:rsidRDefault="001B6935" w:rsidP="0059719A">
            <w:pPr>
              <w:snapToGrid w:val="0"/>
              <w:spacing w:line="360" w:lineRule="auto"/>
            </w:pPr>
          </w:p>
        </w:tc>
        <w:tc>
          <w:tcPr>
            <w:tcW w:w="1468" w:type="dxa"/>
            <w:vMerge/>
          </w:tcPr>
          <w:p w14:paraId="27B6BD5A" w14:textId="77777777" w:rsidR="001B6935" w:rsidRDefault="001B6935" w:rsidP="0059719A">
            <w:pPr>
              <w:snapToGrid w:val="0"/>
              <w:spacing w:line="360" w:lineRule="auto"/>
            </w:pPr>
          </w:p>
        </w:tc>
        <w:tc>
          <w:tcPr>
            <w:tcW w:w="1400" w:type="dxa"/>
            <w:vMerge/>
          </w:tcPr>
          <w:p w14:paraId="288ADECB" w14:textId="77777777" w:rsidR="001B6935" w:rsidRDefault="001B6935" w:rsidP="0059719A">
            <w:pPr>
              <w:snapToGrid w:val="0"/>
              <w:spacing w:line="360" w:lineRule="auto"/>
            </w:pPr>
          </w:p>
        </w:tc>
        <w:tc>
          <w:tcPr>
            <w:tcW w:w="1134" w:type="dxa"/>
            <w:vMerge/>
          </w:tcPr>
          <w:p w14:paraId="7291D4F4" w14:textId="77777777" w:rsidR="001B6935" w:rsidRDefault="001B6935" w:rsidP="0059719A">
            <w:pPr>
              <w:snapToGrid w:val="0"/>
              <w:spacing w:line="360" w:lineRule="auto"/>
            </w:pPr>
          </w:p>
        </w:tc>
        <w:tc>
          <w:tcPr>
            <w:tcW w:w="1560" w:type="dxa"/>
            <w:vMerge/>
          </w:tcPr>
          <w:p w14:paraId="5FA39238" w14:textId="77777777" w:rsidR="001B6935" w:rsidRDefault="001B6935" w:rsidP="0059719A">
            <w:pPr>
              <w:snapToGrid w:val="0"/>
              <w:spacing w:line="360" w:lineRule="auto"/>
            </w:pPr>
          </w:p>
        </w:tc>
        <w:tc>
          <w:tcPr>
            <w:tcW w:w="1275" w:type="dxa"/>
            <w:vMerge/>
          </w:tcPr>
          <w:p w14:paraId="212D58AB" w14:textId="77777777" w:rsidR="001B6935" w:rsidRDefault="001B6935" w:rsidP="0059719A">
            <w:pPr>
              <w:snapToGrid w:val="0"/>
              <w:spacing w:line="360" w:lineRule="auto"/>
            </w:pPr>
          </w:p>
        </w:tc>
        <w:tc>
          <w:tcPr>
            <w:tcW w:w="993" w:type="dxa"/>
          </w:tcPr>
          <w:p w14:paraId="63AF684B" w14:textId="77777777" w:rsidR="001B6935" w:rsidRDefault="001B6935" w:rsidP="0059719A">
            <w:pPr>
              <w:snapToGrid w:val="0"/>
              <w:spacing w:line="360" w:lineRule="auto"/>
            </w:pPr>
            <w:r w:rsidRPr="00304DCD">
              <w:rPr>
                <w:rFonts w:ascii="Book Antiqua" w:hAnsi="Book Antiqua"/>
              </w:rPr>
              <w:t>CPS &lt;</w:t>
            </w:r>
            <w:r>
              <w:rPr>
                <w:rFonts w:ascii="Book Antiqua" w:hAnsi="Book Antiqua"/>
              </w:rPr>
              <w:t xml:space="preserve"> </w:t>
            </w:r>
            <w:r w:rsidRPr="00304DCD">
              <w:rPr>
                <w:rFonts w:ascii="Book Antiqua" w:hAnsi="Book Antiqua"/>
              </w:rPr>
              <w:t>1, &amp; TPS &lt;</w:t>
            </w:r>
            <w:r>
              <w:rPr>
                <w:rFonts w:ascii="Book Antiqua" w:hAnsi="Book Antiqua"/>
              </w:rPr>
              <w:t xml:space="preserve"> </w:t>
            </w:r>
            <w:r w:rsidRPr="00304DCD">
              <w:rPr>
                <w:rFonts w:ascii="Book Antiqua" w:hAnsi="Book Antiqua"/>
              </w:rPr>
              <w:t>50%: PFS longer with SOC than with Pembrolizumab</w:t>
            </w:r>
          </w:p>
        </w:tc>
        <w:tc>
          <w:tcPr>
            <w:tcW w:w="1134" w:type="dxa"/>
            <w:vMerge/>
          </w:tcPr>
          <w:p w14:paraId="5B40ECB9" w14:textId="77777777" w:rsidR="001B6935" w:rsidRDefault="001B6935" w:rsidP="0059719A">
            <w:pPr>
              <w:snapToGrid w:val="0"/>
              <w:spacing w:line="360" w:lineRule="auto"/>
            </w:pPr>
          </w:p>
        </w:tc>
      </w:tr>
      <w:tr w:rsidR="001B6935" w14:paraId="7E53425B" w14:textId="77777777" w:rsidTr="001F10F4">
        <w:tc>
          <w:tcPr>
            <w:tcW w:w="992" w:type="dxa"/>
          </w:tcPr>
          <w:p w14:paraId="25F03B40" w14:textId="77777777" w:rsidR="001B6935" w:rsidRPr="007A670C" w:rsidRDefault="001B6935" w:rsidP="0059719A">
            <w:pPr>
              <w:pStyle w:val="ab"/>
              <w:snapToGrid w:val="0"/>
              <w:spacing w:line="360" w:lineRule="auto"/>
              <w:rPr>
                <w:rFonts w:ascii="Book Antiqua" w:hAnsi="Book Antiqua"/>
                <w:b/>
                <w:bCs/>
                <w:sz w:val="24"/>
                <w:szCs w:val="24"/>
                <w:vertAlign w:val="superscript"/>
              </w:rPr>
            </w:pPr>
            <w:r w:rsidRPr="007A39CE">
              <w:rPr>
                <w:rFonts w:ascii="Book Antiqua" w:hAnsi="Book Antiqua"/>
                <w:bCs/>
                <w:sz w:val="24"/>
                <w:szCs w:val="24"/>
              </w:rPr>
              <w:t>Ferris</w:t>
            </w:r>
            <w:r w:rsidRPr="00304DCD">
              <w:rPr>
                <w:rFonts w:ascii="Book Antiqua" w:hAnsi="Book Antiqua"/>
                <w:b/>
                <w:bCs/>
                <w:sz w:val="24"/>
                <w:szCs w:val="24"/>
              </w:rPr>
              <w:t xml:space="preserve"> </w:t>
            </w:r>
            <w:r w:rsidRPr="00304DCD">
              <w:rPr>
                <w:rFonts w:ascii="Book Antiqua" w:hAnsi="Book Antiqua"/>
                <w:bCs/>
                <w:i/>
                <w:color w:val="000000"/>
                <w:sz w:val="24"/>
                <w:szCs w:val="24"/>
                <w:shd w:val="clear" w:color="auto" w:fill="FFFFFF"/>
              </w:rPr>
              <w:t xml:space="preserve">et </w:t>
            </w:r>
            <w:proofErr w:type="gramStart"/>
            <w:r w:rsidRPr="00304DCD">
              <w:rPr>
                <w:rFonts w:ascii="Book Antiqua" w:hAnsi="Book Antiqua"/>
                <w:bCs/>
                <w:i/>
                <w:color w:val="000000"/>
                <w:sz w:val="24"/>
                <w:szCs w:val="24"/>
                <w:shd w:val="clear" w:color="auto" w:fill="FFFFFF"/>
              </w:rPr>
              <w:t>al</w:t>
            </w:r>
            <w:r w:rsidRPr="00304DCD">
              <w:rPr>
                <w:rFonts w:ascii="Book Antiqua" w:hAnsi="Book Antiqua"/>
                <w:bCs/>
                <w:color w:val="000000"/>
                <w:sz w:val="24"/>
                <w:szCs w:val="24"/>
                <w:shd w:val="clear" w:color="auto" w:fill="FFFFFF"/>
                <w:vertAlign w:val="superscript"/>
              </w:rPr>
              <w:t>[</w:t>
            </w:r>
            <w:proofErr w:type="gramEnd"/>
            <w:r w:rsidRPr="00304DCD">
              <w:rPr>
                <w:rFonts w:ascii="Book Antiqua" w:hAnsi="Book Antiqua"/>
                <w:bCs/>
                <w:color w:val="000000"/>
                <w:sz w:val="24"/>
                <w:szCs w:val="24"/>
                <w:shd w:val="clear" w:color="auto" w:fill="FFFFFF"/>
                <w:vertAlign w:val="superscript"/>
              </w:rPr>
              <w:t>2</w:t>
            </w:r>
            <w:r>
              <w:rPr>
                <w:rFonts w:ascii="Book Antiqua" w:hAnsi="Book Antiqua"/>
                <w:bCs/>
                <w:color w:val="000000"/>
                <w:sz w:val="24"/>
                <w:szCs w:val="24"/>
                <w:shd w:val="clear" w:color="auto" w:fill="FFFFFF"/>
                <w:vertAlign w:val="superscript"/>
              </w:rPr>
              <w:t>4</w:t>
            </w:r>
            <w:r w:rsidRPr="00304DCD">
              <w:rPr>
                <w:rFonts w:ascii="Book Antiqua" w:hAnsi="Book Antiqua"/>
                <w:bCs/>
                <w:color w:val="000000"/>
                <w:sz w:val="24"/>
                <w:szCs w:val="24"/>
                <w:shd w:val="clear" w:color="auto" w:fill="FFFFFF"/>
                <w:vertAlign w:val="superscript"/>
              </w:rPr>
              <w:t>]</w:t>
            </w:r>
            <w:r w:rsidRPr="007D29C4">
              <w:rPr>
                <w:rFonts w:ascii="Book Antiqua" w:hAnsi="Book Antiqua" w:hint="eastAsia"/>
                <w:bCs/>
                <w:sz w:val="24"/>
                <w:szCs w:val="24"/>
                <w:lang w:eastAsia="zh-CN"/>
              </w:rPr>
              <w:t>,</w:t>
            </w:r>
            <w:r>
              <w:rPr>
                <w:rFonts w:ascii="Book Antiqua" w:hAnsi="Book Antiqua" w:hint="eastAsia"/>
                <w:b/>
                <w:bCs/>
                <w:sz w:val="24"/>
                <w:szCs w:val="24"/>
                <w:vertAlign w:val="superscript"/>
                <w:lang w:eastAsia="zh-CN"/>
              </w:rPr>
              <w:t xml:space="preserve"> </w:t>
            </w:r>
            <w:r w:rsidRPr="007A39CE">
              <w:rPr>
                <w:rFonts w:ascii="Book Antiqua" w:hAnsi="Book Antiqua"/>
                <w:bCs/>
                <w:sz w:val="24"/>
                <w:szCs w:val="24"/>
              </w:rPr>
              <w:t>2020</w:t>
            </w:r>
          </w:p>
        </w:tc>
        <w:tc>
          <w:tcPr>
            <w:tcW w:w="992" w:type="dxa"/>
            <w:vMerge w:val="restart"/>
          </w:tcPr>
          <w:p w14:paraId="0C1DCBF0" w14:textId="023277CA" w:rsidR="001B6935" w:rsidRDefault="001B6935" w:rsidP="0059719A">
            <w:pPr>
              <w:snapToGrid w:val="0"/>
              <w:spacing w:line="360" w:lineRule="auto"/>
            </w:pPr>
            <w:r w:rsidRPr="00304DCD">
              <w:rPr>
                <w:rFonts w:ascii="Book Antiqua" w:hAnsi="Book Antiqua"/>
              </w:rPr>
              <w:t>RCT</w:t>
            </w:r>
            <w:r>
              <w:rPr>
                <w:rFonts w:ascii="Book Antiqua" w:hAnsi="Book Antiqua"/>
              </w:rPr>
              <w:t xml:space="preserve"> </w:t>
            </w:r>
            <w:r w:rsidRPr="00304DCD">
              <w:rPr>
                <w:rFonts w:ascii="Book Antiqua" w:hAnsi="Book Antiqua"/>
              </w:rPr>
              <w:t>(1:1:1)</w:t>
            </w:r>
            <w:r>
              <w:rPr>
                <w:rFonts w:ascii="Book Antiqua" w:hAnsi="Book Antiqua"/>
              </w:rPr>
              <w:t xml:space="preserve">, </w:t>
            </w:r>
            <w:r w:rsidRPr="00304DCD">
              <w:rPr>
                <w:rFonts w:ascii="Book Antiqua" w:hAnsi="Book Antiqua"/>
              </w:rPr>
              <w:t xml:space="preserve">open-label </w:t>
            </w:r>
            <w:r w:rsidR="00B70A51">
              <w:rPr>
                <w:rFonts w:ascii="Book Antiqua" w:hAnsi="Book Antiqua"/>
              </w:rPr>
              <w:lastRenderedPageBreak/>
              <w:t>phase-3</w:t>
            </w:r>
            <w:r>
              <w:rPr>
                <w:rFonts w:ascii="Book Antiqua" w:hAnsi="Book Antiqua" w:hint="eastAsia"/>
              </w:rPr>
              <w:t xml:space="preserve"> </w:t>
            </w:r>
            <w:r w:rsidRPr="00304DCD">
              <w:rPr>
                <w:rFonts w:ascii="Book Antiqua" w:hAnsi="Book Antiqua"/>
              </w:rPr>
              <w:t>trial</w:t>
            </w:r>
          </w:p>
        </w:tc>
        <w:tc>
          <w:tcPr>
            <w:tcW w:w="1276" w:type="dxa"/>
          </w:tcPr>
          <w:p w14:paraId="6E2566D0" w14:textId="77777777" w:rsidR="001B6935" w:rsidRPr="007A670C" w:rsidRDefault="001B6935" w:rsidP="0059719A">
            <w:pPr>
              <w:pStyle w:val="ab"/>
              <w:snapToGrid w:val="0"/>
              <w:spacing w:line="360" w:lineRule="auto"/>
              <w:rPr>
                <w:rFonts w:ascii="Book Antiqua" w:hAnsi="Book Antiqua"/>
                <w:color w:val="FF0000"/>
                <w:sz w:val="24"/>
                <w:szCs w:val="24"/>
                <w:shd w:val="clear" w:color="auto" w:fill="FFFFFF"/>
              </w:rPr>
            </w:pPr>
            <w:r w:rsidRPr="00304DCD">
              <w:rPr>
                <w:rFonts w:ascii="Book Antiqua" w:hAnsi="Book Antiqua"/>
                <w:sz w:val="24"/>
                <w:szCs w:val="24"/>
                <w:shd w:val="clear" w:color="auto" w:fill="FFFFFF"/>
              </w:rPr>
              <w:lastRenderedPageBreak/>
              <w:t>R/M HN</w:t>
            </w:r>
            <w:r w:rsidRPr="00304DCD">
              <w:rPr>
                <w:rFonts w:ascii="Book Antiqua" w:hAnsi="Book Antiqua"/>
                <w:sz w:val="24"/>
                <w:szCs w:val="24"/>
              </w:rPr>
              <w:t xml:space="preserve">SCC not amenable to </w:t>
            </w:r>
            <w:r w:rsidRPr="00304DCD">
              <w:rPr>
                <w:rFonts w:ascii="Book Antiqua" w:hAnsi="Book Antiqua"/>
                <w:sz w:val="24"/>
                <w:szCs w:val="24"/>
              </w:rPr>
              <w:lastRenderedPageBreak/>
              <w:t>curative therapy</w:t>
            </w:r>
          </w:p>
        </w:tc>
        <w:tc>
          <w:tcPr>
            <w:tcW w:w="1526" w:type="dxa"/>
          </w:tcPr>
          <w:p w14:paraId="2BE63558" w14:textId="77777777" w:rsidR="001B6935" w:rsidRPr="007A670C"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lastRenderedPageBreak/>
              <w:t>Arm 1</w:t>
            </w:r>
          </w:p>
        </w:tc>
        <w:tc>
          <w:tcPr>
            <w:tcW w:w="1468" w:type="dxa"/>
          </w:tcPr>
          <w:p w14:paraId="39994D82" w14:textId="77777777" w:rsidR="001B6935" w:rsidRPr="005E3EE0"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SoC</w:t>
            </w:r>
          </w:p>
        </w:tc>
        <w:tc>
          <w:tcPr>
            <w:tcW w:w="1400" w:type="dxa"/>
          </w:tcPr>
          <w:p w14:paraId="493F3437" w14:textId="77777777" w:rsidR="001B6935" w:rsidRPr="005E3EE0"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Durvalumab</w:t>
            </w:r>
            <w:r>
              <w:rPr>
                <w:rFonts w:ascii="Book Antiqua" w:hAnsi="Book Antiqua" w:hint="eastAsia"/>
                <w:sz w:val="24"/>
                <w:szCs w:val="24"/>
                <w:lang w:eastAsia="zh-CN"/>
              </w:rPr>
              <w:t>:</w:t>
            </w:r>
            <w:r>
              <w:rPr>
                <w:rFonts w:ascii="Book Antiqua" w:hAnsi="Book Antiqua"/>
                <w:sz w:val="24"/>
                <w:szCs w:val="24"/>
                <w:lang w:eastAsia="zh-CN"/>
              </w:rPr>
              <w:t xml:space="preserve"> </w:t>
            </w:r>
            <w:r w:rsidRPr="00304DCD">
              <w:rPr>
                <w:rFonts w:ascii="Book Antiqua" w:hAnsi="Book Antiqua"/>
                <w:sz w:val="24"/>
                <w:szCs w:val="24"/>
              </w:rPr>
              <w:t xml:space="preserve">7.6 </w:t>
            </w:r>
            <w:proofErr w:type="spellStart"/>
            <w:r w:rsidRPr="00304DCD">
              <w:rPr>
                <w:rFonts w:ascii="Book Antiqua" w:hAnsi="Book Antiqua"/>
                <w:sz w:val="24"/>
                <w:szCs w:val="24"/>
              </w:rPr>
              <w:t>mo</w:t>
            </w:r>
            <w:proofErr w:type="spellEnd"/>
            <w:r w:rsidRPr="00304DCD">
              <w:rPr>
                <w:rFonts w:ascii="Book Antiqua" w:hAnsi="Book Antiqua"/>
                <w:sz w:val="24"/>
                <w:szCs w:val="24"/>
              </w:rPr>
              <w:t xml:space="preserve"> 95%CI</w:t>
            </w:r>
            <w:r>
              <w:rPr>
                <w:rFonts w:ascii="Book Antiqua" w:hAnsi="Book Antiqua"/>
                <w:sz w:val="24"/>
                <w:szCs w:val="24"/>
              </w:rPr>
              <w:t xml:space="preserve">: </w:t>
            </w:r>
            <w:r w:rsidRPr="00304DCD">
              <w:rPr>
                <w:rFonts w:ascii="Book Antiqua" w:hAnsi="Book Antiqua"/>
                <w:sz w:val="24"/>
                <w:szCs w:val="24"/>
              </w:rPr>
              <w:t>6.1-9.8</w:t>
            </w:r>
          </w:p>
        </w:tc>
        <w:tc>
          <w:tcPr>
            <w:tcW w:w="1134" w:type="dxa"/>
          </w:tcPr>
          <w:p w14:paraId="18C30078" w14:textId="77777777" w:rsidR="001B6935" w:rsidRPr="00677809"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Durvalumab</w:t>
            </w:r>
            <w:r>
              <w:rPr>
                <w:rFonts w:ascii="Book Antiqua" w:hAnsi="Book Antiqua"/>
                <w:sz w:val="24"/>
                <w:szCs w:val="24"/>
              </w:rPr>
              <w:t xml:space="preserve">: </w:t>
            </w:r>
            <w:r w:rsidRPr="00304DCD">
              <w:rPr>
                <w:rFonts w:ascii="Book Antiqua" w:hAnsi="Book Antiqua"/>
                <w:sz w:val="24"/>
                <w:szCs w:val="24"/>
              </w:rPr>
              <w:t xml:space="preserve">2.1 </w:t>
            </w:r>
            <w:proofErr w:type="spellStart"/>
            <w:r w:rsidRPr="00304DCD">
              <w:rPr>
                <w:rFonts w:ascii="Book Antiqua" w:hAnsi="Book Antiqua"/>
                <w:sz w:val="24"/>
                <w:szCs w:val="24"/>
              </w:rPr>
              <w:t>mo</w:t>
            </w:r>
            <w:proofErr w:type="spellEnd"/>
            <w:r>
              <w:rPr>
                <w:rFonts w:ascii="Book Antiqua" w:hAnsi="Book Antiqua"/>
                <w:sz w:val="24"/>
                <w:szCs w:val="24"/>
              </w:rPr>
              <w:t>,</w:t>
            </w:r>
            <w:r>
              <w:rPr>
                <w:rFonts w:ascii="Book Antiqua" w:hAnsi="Book Antiqua" w:hint="eastAsia"/>
                <w:sz w:val="24"/>
                <w:szCs w:val="24"/>
                <w:lang w:eastAsia="zh-CN"/>
              </w:rPr>
              <w:t xml:space="preserve"> </w:t>
            </w:r>
            <w:r w:rsidRPr="00304DCD">
              <w:rPr>
                <w:rFonts w:ascii="Book Antiqua" w:hAnsi="Book Antiqua"/>
                <w:sz w:val="24"/>
                <w:szCs w:val="24"/>
              </w:rPr>
              <w:t>95%CI</w:t>
            </w:r>
            <w:r>
              <w:rPr>
                <w:rFonts w:ascii="Book Antiqua" w:hAnsi="Book Antiqua"/>
                <w:sz w:val="24"/>
                <w:szCs w:val="24"/>
              </w:rPr>
              <w:t xml:space="preserve">: </w:t>
            </w:r>
            <w:r w:rsidRPr="00304DCD">
              <w:rPr>
                <w:rFonts w:ascii="Book Antiqua" w:hAnsi="Book Antiqua"/>
                <w:sz w:val="24"/>
                <w:szCs w:val="24"/>
              </w:rPr>
              <w:t>1.9-3.0</w:t>
            </w:r>
          </w:p>
        </w:tc>
        <w:tc>
          <w:tcPr>
            <w:tcW w:w="1560" w:type="dxa"/>
          </w:tcPr>
          <w:p w14:paraId="0BF5B0F2" w14:textId="77777777" w:rsidR="001B6935" w:rsidRDefault="001B6935" w:rsidP="0059719A">
            <w:pPr>
              <w:snapToGrid w:val="0"/>
              <w:spacing w:line="360" w:lineRule="auto"/>
            </w:pPr>
            <w:r w:rsidRPr="00304DCD">
              <w:rPr>
                <w:rFonts w:ascii="Book Antiqua" w:hAnsi="Book Antiqua"/>
              </w:rPr>
              <w:t>Durvalumab</w:t>
            </w:r>
            <w:r>
              <w:rPr>
                <w:rFonts w:ascii="Book Antiqua" w:hAnsi="Book Antiqua"/>
              </w:rPr>
              <w:t xml:space="preserve">: </w:t>
            </w:r>
            <w:r w:rsidRPr="00304DCD">
              <w:rPr>
                <w:rFonts w:ascii="Book Antiqua" w:hAnsi="Book Antiqua"/>
              </w:rPr>
              <w:t>17.9%</w:t>
            </w:r>
            <w:r>
              <w:rPr>
                <w:rFonts w:ascii="Book Antiqua" w:hAnsi="Book Antiqua"/>
              </w:rPr>
              <w:t xml:space="preserve">, </w:t>
            </w:r>
            <w:r w:rsidRPr="00304DCD">
              <w:rPr>
                <w:rFonts w:ascii="Book Antiqua" w:hAnsi="Book Antiqua"/>
              </w:rPr>
              <w:t>95%CI</w:t>
            </w:r>
            <w:r>
              <w:rPr>
                <w:rFonts w:ascii="Book Antiqua" w:hAnsi="Book Antiqua"/>
              </w:rPr>
              <w:t xml:space="preserve">: </w:t>
            </w:r>
            <w:r w:rsidRPr="00304DCD">
              <w:rPr>
                <w:rFonts w:ascii="Book Antiqua" w:hAnsi="Book Antiqua"/>
              </w:rPr>
              <w:t>13.3-23.3</w:t>
            </w:r>
          </w:p>
        </w:tc>
        <w:tc>
          <w:tcPr>
            <w:tcW w:w="1275" w:type="dxa"/>
          </w:tcPr>
          <w:p w14:paraId="6B91F3FA" w14:textId="77777777" w:rsidR="001B6935" w:rsidRDefault="001B6935" w:rsidP="0059719A">
            <w:pPr>
              <w:snapToGrid w:val="0"/>
              <w:spacing w:line="360" w:lineRule="auto"/>
            </w:pPr>
            <w:r w:rsidRPr="00304DCD">
              <w:rPr>
                <w:rFonts w:ascii="Book Antiqua" w:hAnsi="Book Antiqua"/>
              </w:rPr>
              <w:t>Not assessed</w:t>
            </w:r>
          </w:p>
        </w:tc>
        <w:tc>
          <w:tcPr>
            <w:tcW w:w="993" w:type="dxa"/>
          </w:tcPr>
          <w:p w14:paraId="5949A346" w14:textId="77777777" w:rsidR="001B6935" w:rsidRDefault="001B6935" w:rsidP="0059719A">
            <w:pPr>
              <w:snapToGrid w:val="0"/>
              <w:spacing w:line="360" w:lineRule="auto"/>
            </w:pPr>
            <w:r w:rsidRPr="00304DCD">
              <w:rPr>
                <w:rFonts w:ascii="Book Antiqua" w:hAnsi="Book Antiqua"/>
                <w:b/>
                <w:bCs/>
                <w:shd w:val="clear" w:color="auto" w:fill="FFFFFF"/>
              </w:rPr>
              <w:t>OS</w:t>
            </w:r>
          </w:p>
        </w:tc>
        <w:tc>
          <w:tcPr>
            <w:tcW w:w="1134" w:type="dxa"/>
          </w:tcPr>
          <w:p w14:paraId="79098C2B" w14:textId="77777777" w:rsidR="001B6935" w:rsidRDefault="001B6935" w:rsidP="0059719A">
            <w:pPr>
              <w:snapToGrid w:val="0"/>
              <w:spacing w:line="360" w:lineRule="auto"/>
            </w:pPr>
            <w:r w:rsidRPr="00304DCD">
              <w:rPr>
                <w:rFonts w:ascii="Book Antiqua" w:hAnsi="Book Antiqua"/>
              </w:rPr>
              <w:t>Durvalumab</w:t>
            </w:r>
            <w:r>
              <w:rPr>
                <w:rFonts w:ascii="Book Antiqua" w:hAnsi="Book Antiqua"/>
              </w:rPr>
              <w:t xml:space="preserve">: </w:t>
            </w:r>
            <w:r w:rsidRPr="00304DCD">
              <w:rPr>
                <w:rFonts w:ascii="Book Antiqua" w:hAnsi="Book Antiqua"/>
              </w:rPr>
              <w:t>10.1%</w:t>
            </w:r>
            <w:r>
              <w:rPr>
                <w:rFonts w:ascii="Book Antiqua" w:hAnsi="Book Antiqua"/>
              </w:rPr>
              <w:t xml:space="preserve">, </w:t>
            </w:r>
            <w:r w:rsidRPr="00304DCD">
              <w:rPr>
                <w:rFonts w:ascii="Book Antiqua" w:hAnsi="Book Antiqua"/>
                <w:color w:val="000000"/>
                <w:shd w:val="clear" w:color="auto" w:fill="FFFFFF"/>
              </w:rPr>
              <w:t>four</w:t>
            </w:r>
            <w:r w:rsidRPr="00304DCD">
              <w:rPr>
                <w:rFonts w:ascii="Book Antiqua" w:hAnsi="Book Antiqua"/>
                <w:color w:val="000000"/>
                <w:shd w:val="clear" w:color="auto" w:fill="FFFFFF" w:themeFill="background1"/>
              </w:rPr>
              <w:t xml:space="preserve"> treatme</w:t>
            </w:r>
            <w:r w:rsidRPr="00304DCD">
              <w:rPr>
                <w:rFonts w:ascii="Book Antiqua" w:hAnsi="Book Antiqua"/>
                <w:color w:val="000000"/>
                <w:shd w:val="clear" w:color="auto" w:fill="FFFFFF" w:themeFill="background1"/>
              </w:rPr>
              <w:lastRenderedPageBreak/>
              <w:t>nt related</w:t>
            </w:r>
            <w:r>
              <w:rPr>
                <w:rFonts w:ascii="Book Antiqua" w:hAnsi="Book Antiqua" w:hint="eastAsia"/>
              </w:rPr>
              <w:t xml:space="preserve"> </w:t>
            </w:r>
            <w:r w:rsidRPr="00304DCD">
              <w:rPr>
                <w:rFonts w:ascii="Book Antiqua" w:hAnsi="Book Antiqua"/>
                <w:color w:val="000000"/>
                <w:shd w:val="clear" w:color="auto" w:fill="FFFFFF"/>
              </w:rPr>
              <w:t>deaths</w:t>
            </w:r>
          </w:p>
        </w:tc>
      </w:tr>
      <w:tr w:rsidR="001B6935" w14:paraId="0CFCAC7A" w14:textId="77777777" w:rsidTr="001F10F4">
        <w:tc>
          <w:tcPr>
            <w:tcW w:w="992" w:type="dxa"/>
            <w:vMerge w:val="restart"/>
          </w:tcPr>
          <w:p w14:paraId="5B259D42" w14:textId="77777777" w:rsidR="001B6935" w:rsidRDefault="001B6935" w:rsidP="0059719A">
            <w:pPr>
              <w:snapToGrid w:val="0"/>
              <w:spacing w:line="360" w:lineRule="auto"/>
            </w:pPr>
            <w:r w:rsidRPr="007A39CE">
              <w:rPr>
                <w:rFonts w:ascii="Book Antiqua" w:hAnsi="Book Antiqua"/>
                <w:bCs/>
                <w:iCs/>
              </w:rPr>
              <w:lastRenderedPageBreak/>
              <w:t>EAGLE</w:t>
            </w:r>
          </w:p>
        </w:tc>
        <w:tc>
          <w:tcPr>
            <w:tcW w:w="992" w:type="dxa"/>
            <w:vMerge/>
          </w:tcPr>
          <w:p w14:paraId="4D0EE516" w14:textId="77777777" w:rsidR="001B6935" w:rsidRDefault="001B6935" w:rsidP="0059719A">
            <w:pPr>
              <w:snapToGrid w:val="0"/>
              <w:spacing w:line="360" w:lineRule="auto"/>
            </w:pPr>
          </w:p>
        </w:tc>
        <w:tc>
          <w:tcPr>
            <w:tcW w:w="1276" w:type="dxa"/>
            <w:vMerge w:val="restart"/>
          </w:tcPr>
          <w:p w14:paraId="4F775D59" w14:textId="77777777" w:rsidR="001B6935" w:rsidRDefault="001B6935" w:rsidP="0059719A">
            <w:pPr>
              <w:snapToGrid w:val="0"/>
              <w:spacing w:line="360" w:lineRule="auto"/>
            </w:pPr>
            <w:r w:rsidRPr="000B2C16">
              <w:rPr>
                <w:rFonts w:ascii="Book Antiqua" w:hAnsi="Book Antiqua"/>
                <w:i/>
                <w:shd w:val="clear" w:color="auto" w:fill="FFFFFF"/>
              </w:rPr>
              <w:t>n</w:t>
            </w:r>
            <w:r>
              <w:rPr>
                <w:rFonts w:ascii="Book Antiqua" w:hAnsi="Book Antiqua"/>
                <w:i/>
                <w:shd w:val="clear" w:color="auto" w:fill="FFFFFF"/>
              </w:rPr>
              <w:t xml:space="preserve"> </w:t>
            </w:r>
            <w:r w:rsidRPr="00304DCD">
              <w:rPr>
                <w:rFonts w:ascii="Book Antiqua" w:hAnsi="Book Antiqua"/>
                <w:shd w:val="clear" w:color="auto" w:fill="FFFFFF"/>
              </w:rPr>
              <w:t>=</w:t>
            </w:r>
            <w:r>
              <w:rPr>
                <w:rFonts w:ascii="Book Antiqua" w:hAnsi="Book Antiqua"/>
                <w:shd w:val="clear" w:color="auto" w:fill="FFFFFF"/>
              </w:rPr>
              <w:t xml:space="preserve"> </w:t>
            </w:r>
            <w:r w:rsidRPr="00304DCD">
              <w:rPr>
                <w:rFonts w:ascii="Book Antiqua" w:hAnsi="Book Antiqua"/>
                <w:shd w:val="clear" w:color="auto" w:fill="FFFFFF"/>
              </w:rPr>
              <w:t>736</w:t>
            </w:r>
          </w:p>
        </w:tc>
        <w:tc>
          <w:tcPr>
            <w:tcW w:w="1526" w:type="dxa"/>
          </w:tcPr>
          <w:p w14:paraId="31450FCD" w14:textId="77777777" w:rsidR="001B6935" w:rsidRDefault="001B6935" w:rsidP="0059719A">
            <w:pPr>
              <w:snapToGrid w:val="0"/>
              <w:spacing w:line="360" w:lineRule="auto"/>
            </w:pPr>
            <w:r w:rsidRPr="00304DCD">
              <w:rPr>
                <w:rFonts w:ascii="Book Antiqua" w:hAnsi="Book Antiqua"/>
              </w:rPr>
              <w:t xml:space="preserve">Durvalumab </w:t>
            </w:r>
            <w:proofErr w:type="spellStart"/>
            <w:r w:rsidRPr="00304DCD">
              <w:rPr>
                <w:rFonts w:ascii="Book Antiqua" w:hAnsi="Book Antiqua"/>
              </w:rPr>
              <w:t>MoA</w:t>
            </w:r>
            <w:proofErr w:type="spellEnd"/>
            <w:r w:rsidRPr="00304DCD">
              <w:rPr>
                <w:rFonts w:ascii="Book Antiqua" w:hAnsi="Book Antiqua"/>
              </w:rPr>
              <w:t>: PD-L1 inhibition 10</w:t>
            </w:r>
            <w:r>
              <w:rPr>
                <w:rFonts w:ascii="Book Antiqua" w:hAnsi="Book Antiqua"/>
              </w:rPr>
              <w:t xml:space="preserve"> mg/kg every 2 </w:t>
            </w:r>
            <w:proofErr w:type="spellStart"/>
            <w:r>
              <w:rPr>
                <w:rFonts w:ascii="Book Antiqua" w:hAnsi="Book Antiqua"/>
              </w:rPr>
              <w:t>wk</w:t>
            </w:r>
            <w:proofErr w:type="spellEnd"/>
          </w:p>
        </w:tc>
        <w:tc>
          <w:tcPr>
            <w:tcW w:w="1468" w:type="dxa"/>
          </w:tcPr>
          <w:p w14:paraId="417BF79A" w14:textId="40ACFAB3" w:rsidR="001B6935" w:rsidRPr="005E3EE0" w:rsidRDefault="001B6935" w:rsidP="00E65BD6">
            <w:pPr>
              <w:pStyle w:val="ab"/>
              <w:snapToGrid w:val="0"/>
              <w:spacing w:line="360" w:lineRule="auto"/>
              <w:rPr>
                <w:rFonts w:ascii="Book Antiqua" w:hAnsi="Book Antiqua"/>
                <w:sz w:val="24"/>
                <w:szCs w:val="24"/>
              </w:rPr>
            </w:pPr>
            <w:r w:rsidRPr="00304DCD">
              <w:rPr>
                <w:rFonts w:ascii="Book Antiqua" w:hAnsi="Book Antiqua"/>
                <w:sz w:val="24"/>
                <w:szCs w:val="24"/>
              </w:rPr>
              <w:t>Single-agent systemic therapy using one of the following:</w:t>
            </w:r>
            <w:r>
              <w:rPr>
                <w:rFonts w:ascii="Book Antiqua" w:hAnsi="Book Antiqua" w:hint="eastAsia"/>
                <w:sz w:val="24"/>
                <w:szCs w:val="24"/>
                <w:lang w:eastAsia="zh-CN"/>
              </w:rPr>
              <w:t xml:space="preserve"> </w:t>
            </w:r>
            <w:r w:rsidRPr="00304DCD">
              <w:rPr>
                <w:rFonts w:ascii="Book Antiqua" w:hAnsi="Book Antiqua"/>
                <w:sz w:val="24"/>
                <w:szCs w:val="24"/>
              </w:rPr>
              <w:t>cetuximab paclitaxel,</w:t>
            </w:r>
            <w:r>
              <w:rPr>
                <w:rFonts w:ascii="Book Antiqua" w:hAnsi="Book Antiqua" w:hint="eastAsia"/>
                <w:sz w:val="24"/>
                <w:szCs w:val="24"/>
                <w:lang w:eastAsia="zh-CN"/>
              </w:rPr>
              <w:t xml:space="preserve"> </w:t>
            </w:r>
            <w:r w:rsidRPr="00304DCD">
              <w:rPr>
                <w:rFonts w:ascii="Book Antiqua" w:hAnsi="Book Antiqua"/>
                <w:sz w:val="24"/>
                <w:szCs w:val="24"/>
              </w:rPr>
              <w:t>docetaxel,</w:t>
            </w:r>
            <w:r>
              <w:rPr>
                <w:rFonts w:ascii="Book Antiqua" w:hAnsi="Book Antiqua" w:hint="eastAsia"/>
                <w:sz w:val="24"/>
                <w:szCs w:val="24"/>
                <w:lang w:eastAsia="zh-CN"/>
              </w:rPr>
              <w:t xml:space="preserve"> </w:t>
            </w:r>
            <w:r w:rsidRPr="00304DCD">
              <w:rPr>
                <w:rFonts w:ascii="Book Antiqua" w:hAnsi="Book Antiqua"/>
                <w:sz w:val="24"/>
                <w:szCs w:val="24"/>
              </w:rPr>
              <w:t>methotrexate,</w:t>
            </w:r>
            <w:r>
              <w:rPr>
                <w:rFonts w:ascii="Book Antiqua" w:hAnsi="Book Antiqua" w:hint="eastAsia"/>
                <w:sz w:val="24"/>
                <w:szCs w:val="24"/>
                <w:lang w:eastAsia="zh-CN"/>
              </w:rPr>
              <w:t xml:space="preserve"> </w:t>
            </w:r>
            <w:r w:rsidRPr="00304DCD">
              <w:rPr>
                <w:rFonts w:ascii="Book Antiqua" w:hAnsi="Book Antiqua"/>
                <w:sz w:val="24"/>
                <w:szCs w:val="24"/>
              </w:rPr>
              <w:t>5</w:t>
            </w:r>
            <w:r w:rsidR="00E65BD6">
              <w:rPr>
                <w:rFonts w:ascii="Book Antiqua" w:hAnsi="Book Antiqua"/>
                <w:sz w:val="24"/>
                <w:szCs w:val="24"/>
              </w:rPr>
              <w:t>-</w:t>
            </w:r>
            <w:r w:rsidRPr="00304DCD">
              <w:rPr>
                <w:rFonts w:ascii="Book Antiqua" w:hAnsi="Book Antiqua"/>
                <w:sz w:val="24"/>
                <w:szCs w:val="24"/>
              </w:rPr>
              <w:t>FU,</w:t>
            </w:r>
            <w:r>
              <w:rPr>
                <w:rFonts w:ascii="Book Antiqua" w:hAnsi="Book Antiqua" w:hint="eastAsia"/>
                <w:sz w:val="24"/>
                <w:szCs w:val="24"/>
                <w:lang w:eastAsia="zh-CN"/>
              </w:rPr>
              <w:t xml:space="preserve"> </w:t>
            </w:r>
            <w:r w:rsidRPr="00304DCD">
              <w:rPr>
                <w:rFonts w:ascii="Book Antiqua" w:hAnsi="Book Antiqua"/>
                <w:sz w:val="24"/>
                <w:szCs w:val="24"/>
              </w:rPr>
              <w:t>TS-1, or capecitabine</w:t>
            </w:r>
          </w:p>
        </w:tc>
        <w:tc>
          <w:tcPr>
            <w:tcW w:w="1400" w:type="dxa"/>
          </w:tcPr>
          <w:p w14:paraId="4BD69767" w14:textId="77777777" w:rsidR="001B6935" w:rsidRPr="005E3EE0"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Durvalumab</w:t>
            </w:r>
            <w:r>
              <w:rPr>
                <w:rFonts w:ascii="Book Antiqua" w:hAnsi="Book Antiqua"/>
                <w:sz w:val="24"/>
                <w:szCs w:val="24"/>
              </w:rPr>
              <w:t xml:space="preserve"> </w:t>
            </w:r>
            <w:r w:rsidRPr="00304DCD">
              <w:rPr>
                <w:rFonts w:ascii="Book Antiqua" w:hAnsi="Book Antiqua"/>
                <w:sz w:val="24"/>
                <w:szCs w:val="24"/>
              </w:rPr>
              <w:t>+</w:t>
            </w:r>
            <w:r>
              <w:rPr>
                <w:rFonts w:ascii="Book Antiqua" w:hAnsi="Book Antiqua"/>
                <w:sz w:val="24"/>
                <w:szCs w:val="24"/>
              </w:rPr>
              <w:t xml:space="preserve"> </w:t>
            </w:r>
            <w:proofErr w:type="spellStart"/>
            <w:r w:rsidRPr="00304DCD">
              <w:rPr>
                <w:rFonts w:ascii="Book Antiqua" w:hAnsi="Book Antiqua"/>
                <w:sz w:val="24"/>
                <w:szCs w:val="24"/>
              </w:rPr>
              <w:t>Tremelimumab</w:t>
            </w:r>
            <w:proofErr w:type="spellEnd"/>
            <w:r w:rsidRPr="00304DCD">
              <w:rPr>
                <w:rFonts w:ascii="Book Antiqua" w:hAnsi="Book Antiqua"/>
                <w:sz w:val="24"/>
                <w:szCs w:val="24"/>
              </w:rPr>
              <w:t xml:space="preserve">: 6.5 </w:t>
            </w:r>
            <w:proofErr w:type="spellStart"/>
            <w:r w:rsidRPr="00304DCD">
              <w:rPr>
                <w:rFonts w:ascii="Book Antiqua" w:hAnsi="Book Antiqua"/>
                <w:sz w:val="24"/>
                <w:szCs w:val="24"/>
              </w:rPr>
              <w:t>mo</w:t>
            </w:r>
            <w:proofErr w:type="spellEnd"/>
            <w:r>
              <w:rPr>
                <w:rFonts w:ascii="Book Antiqua" w:hAnsi="Book Antiqua"/>
                <w:sz w:val="24"/>
                <w:szCs w:val="24"/>
              </w:rPr>
              <w:t xml:space="preserve">, </w:t>
            </w:r>
            <w:r w:rsidRPr="00304DCD">
              <w:rPr>
                <w:rFonts w:ascii="Book Antiqua" w:hAnsi="Book Antiqua"/>
                <w:sz w:val="24"/>
                <w:szCs w:val="24"/>
              </w:rPr>
              <w:t>95%CI</w:t>
            </w:r>
            <w:r>
              <w:rPr>
                <w:rFonts w:ascii="Book Antiqua" w:hAnsi="Book Antiqua"/>
                <w:sz w:val="24"/>
                <w:szCs w:val="24"/>
              </w:rPr>
              <w:t xml:space="preserve">: </w:t>
            </w:r>
            <w:r w:rsidRPr="00304DCD">
              <w:rPr>
                <w:rFonts w:ascii="Book Antiqua" w:hAnsi="Book Antiqua"/>
                <w:sz w:val="24"/>
                <w:szCs w:val="24"/>
              </w:rPr>
              <w:t>5.5-8.2</w:t>
            </w:r>
          </w:p>
        </w:tc>
        <w:tc>
          <w:tcPr>
            <w:tcW w:w="1134" w:type="dxa"/>
          </w:tcPr>
          <w:p w14:paraId="027B16B3" w14:textId="77777777" w:rsidR="001B6935" w:rsidRPr="00677809"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Durvalumab</w:t>
            </w:r>
            <w:r>
              <w:rPr>
                <w:rFonts w:ascii="Book Antiqua" w:hAnsi="Book Antiqua"/>
                <w:sz w:val="24"/>
                <w:szCs w:val="24"/>
              </w:rPr>
              <w:t xml:space="preserve"> </w:t>
            </w:r>
            <w:r w:rsidRPr="00304DCD">
              <w:rPr>
                <w:rFonts w:ascii="Book Antiqua" w:hAnsi="Book Antiqua"/>
                <w:sz w:val="24"/>
                <w:szCs w:val="24"/>
              </w:rPr>
              <w:t>+</w:t>
            </w:r>
            <w:r>
              <w:rPr>
                <w:rFonts w:ascii="Book Antiqua" w:hAnsi="Book Antiqua" w:hint="eastAsia"/>
                <w:sz w:val="24"/>
                <w:szCs w:val="24"/>
                <w:lang w:eastAsia="zh-CN"/>
              </w:rPr>
              <w:t xml:space="preserve"> </w:t>
            </w:r>
            <w:proofErr w:type="spellStart"/>
            <w:r w:rsidRPr="00304DCD">
              <w:rPr>
                <w:rFonts w:ascii="Book Antiqua" w:hAnsi="Book Antiqua"/>
                <w:sz w:val="24"/>
                <w:szCs w:val="24"/>
              </w:rPr>
              <w:t>Tremelimumab</w:t>
            </w:r>
            <w:proofErr w:type="spellEnd"/>
            <w:r>
              <w:rPr>
                <w:rFonts w:ascii="Book Antiqua" w:hAnsi="Book Antiqua"/>
                <w:sz w:val="24"/>
                <w:szCs w:val="24"/>
              </w:rPr>
              <w:t xml:space="preserve">: </w:t>
            </w:r>
            <w:r w:rsidRPr="00304DCD">
              <w:rPr>
                <w:rFonts w:ascii="Book Antiqua" w:hAnsi="Book Antiqua"/>
                <w:sz w:val="24"/>
                <w:szCs w:val="24"/>
              </w:rPr>
              <w:t xml:space="preserve">2.0 </w:t>
            </w:r>
            <w:proofErr w:type="spellStart"/>
            <w:r w:rsidRPr="00304DCD">
              <w:rPr>
                <w:rFonts w:ascii="Book Antiqua" w:hAnsi="Book Antiqua"/>
                <w:sz w:val="24"/>
                <w:szCs w:val="24"/>
              </w:rPr>
              <w:t>mo</w:t>
            </w:r>
            <w:proofErr w:type="spellEnd"/>
            <w:r>
              <w:rPr>
                <w:rFonts w:ascii="Book Antiqua" w:hAnsi="Book Antiqua" w:hint="eastAsia"/>
                <w:sz w:val="24"/>
                <w:szCs w:val="24"/>
                <w:lang w:eastAsia="zh-CN"/>
              </w:rPr>
              <w:t>,</w:t>
            </w:r>
            <w:r>
              <w:rPr>
                <w:rFonts w:ascii="Book Antiqua" w:hAnsi="Book Antiqua"/>
                <w:sz w:val="24"/>
                <w:szCs w:val="24"/>
                <w:lang w:eastAsia="zh-CN"/>
              </w:rPr>
              <w:t xml:space="preserve"> </w:t>
            </w:r>
            <w:r w:rsidRPr="00304DCD">
              <w:rPr>
                <w:rFonts w:ascii="Book Antiqua" w:hAnsi="Book Antiqua"/>
                <w:sz w:val="24"/>
                <w:szCs w:val="24"/>
              </w:rPr>
              <w:t>95%CI</w:t>
            </w:r>
            <w:r>
              <w:rPr>
                <w:rFonts w:ascii="Book Antiqua" w:hAnsi="Book Antiqua"/>
                <w:sz w:val="24"/>
                <w:szCs w:val="24"/>
              </w:rPr>
              <w:t xml:space="preserve">: </w:t>
            </w:r>
            <w:r w:rsidRPr="00304DCD">
              <w:rPr>
                <w:rFonts w:ascii="Book Antiqua" w:hAnsi="Book Antiqua"/>
                <w:sz w:val="24"/>
                <w:szCs w:val="24"/>
              </w:rPr>
              <w:t>1.9-2.3</w:t>
            </w:r>
          </w:p>
        </w:tc>
        <w:tc>
          <w:tcPr>
            <w:tcW w:w="1560" w:type="dxa"/>
          </w:tcPr>
          <w:p w14:paraId="4722810E" w14:textId="77777777" w:rsidR="001B6935" w:rsidRDefault="001B6935" w:rsidP="0059719A">
            <w:pPr>
              <w:snapToGrid w:val="0"/>
              <w:spacing w:line="360" w:lineRule="auto"/>
            </w:pPr>
            <w:r w:rsidRPr="00304DCD">
              <w:rPr>
                <w:rFonts w:ascii="Book Antiqua" w:hAnsi="Book Antiqua"/>
              </w:rPr>
              <w:t>Durvalumab</w:t>
            </w:r>
            <w:r>
              <w:rPr>
                <w:rFonts w:ascii="Book Antiqua" w:hAnsi="Book Antiqua"/>
              </w:rPr>
              <w:t xml:space="preserve"> </w:t>
            </w:r>
            <w:r w:rsidRPr="00304DCD">
              <w:rPr>
                <w:rFonts w:ascii="Book Antiqua" w:hAnsi="Book Antiqua"/>
              </w:rPr>
              <w:t>+</w:t>
            </w:r>
            <w:r>
              <w:rPr>
                <w:rFonts w:ascii="Book Antiqua" w:hAnsi="Book Antiqua" w:hint="eastAsia"/>
              </w:rPr>
              <w:t xml:space="preserve"> </w:t>
            </w:r>
            <w:proofErr w:type="spellStart"/>
            <w:r w:rsidRPr="00304DCD">
              <w:rPr>
                <w:rFonts w:ascii="Book Antiqua" w:hAnsi="Book Antiqua"/>
              </w:rPr>
              <w:t>Tremelimumab</w:t>
            </w:r>
            <w:proofErr w:type="spellEnd"/>
            <w:r>
              <w:rPr>
                <w:rFonts w:ascii="Book Antiqua" w:hAnsi="Book Antiqua"/>
              </w:rPr>
              <w:t xml:space="preserve">: </w:t>
            </w:r>
            <w:r w:rsidRPr="00304DCD">
              <w:rPr>
                <w:rFonts w:ascii="Book Antiqua" w:hAnsi="Book Antiqua"/>
              </w:rPr>
              <w:t>18.2%</w:t>
            </w:r>
            <w:r>
              <w:rPr>
                <w:rFonts w:ascii="Book Antiqua" w:hAnsi="Book Antiqua"/>
              </w:rPr>
              <w:t xml:space="preserve">, </w:t>
            </w:r>
            <w:r w:rsidRPr="00304DCD">
              <w:rPr>
                <w:rFonts w:ascii="Book Antiqua" w:hAnsi="Book Antiqua"/>
              </w:rPr>
              <w:t>95%CI</w:t>
            </w:r>
            <w:r>
              <w:rPr>
                <w:rFonts w:ascii="Book Antiqua" w:hAnsi="Book Antiqua"/>
              </w:rPr>
              <w:t xml:space="preserve">: </w:t>
            </w:r>
            <w:r w:rsidRPr="00304DCD">
              <w:rPr>
                <w:rFonts w:ascii="Book Antiqua" w:hAnsi="Book Antiqua"/>
              </w:rPr>
              <w:t>13.6-23.6</w:t>
            </w:r>
          </w:p>
        </w:tc>
        <w:tc>
          <w:tcPr>
            <w:tcW w:w="1275" w:type="dxa"/>
          </w:tcPr>
          <w:p w14:paraId="11BDE07D" w14:textId="77777777" w:rsidR="001B6935" w:rsidRDefault="001B6935" w:rsidP="0059719A">
            <w:pPr>
              <w:snapToGrid w:val="0"/>
              <w:spacing w:line="360" w:lineRule="auto"/>
            </w:pPr>
          </w:p>
        </w:tc>
        <w:tc>
          <w:tcPr>
            <w:tcW w:w="993" w:type="dxa"/>
          </w:tcPr>
          <w:p w14:paraId="3C59E331" w14:textId="77777777" w:rsidR="001B6935" w:rsidRDefault="001B6935" w:rsidP="0059719A">
            <w:pPr>
              <w:snapToGrid w:val="0"/>
              <w:spacing w:line="360" w:lineRule="auto"/>
            </w:pPr>
            <w:r>
              <w:rPr>
                <w:rFonts w:ascii="Book Antiqua" w:hAnsi="Book Antiqua"/>
                <w:shd w:val="clear" w:color="auto" w:fill="FFFFFF"/>
              </w:rPr>
              <w:t>TC ≥ 25%</w:t>
            </w:r>
          </w:p>
        </w:tc>
        <w:tc>
          <w:tcPr>
            <w:tcW w:w="1134" w:type="dxa"/>
          </w:tcPr>
          <w:p w14:paraId="5F6DA916" w14:textId="77777777" w:rsidR="001B6935" w:rsidRDefault="001B6935" w:rsidP="0059719A">
            <w:pPr>
              <w:snapToGrid w:val="0"/>
              <w:spacing w:line="360" w:lineRule="auto"/>
            </w:pPr>
            <w:r w:rsidRPr="00304DCD">
              <w:rPr>
                <w:rFonts w:ascii="Book Antiqua" w:hAnsi="Book Antiqua"/>
              </w:rPr>
              <w:t>Durvalumab</w:t>
            </w:r>
            <w:r>
              <w:rPr>
                <w:rFonts w:ascii="Book Antiqua" w:hAnsi="Book Antiqua"/>
              </w:rPr>
              <w:t xml:space="preserve"> </w:t>
            </w:r>
            <w:r w:rsidRPr="00304DCD">
              <w:rPr>
                <w:rFonts w:ascii="Book Antiqua" w:hAnsi="Book Antiqua"/>
              </w:rPr>
              <w:t>+</w:t>
            </w:r>
            <w:r>
              <w:rPr>
                <w:rFonts w:ascii="Book Antiqua" w:hAnsi="Book Antiqua"/>
              </w:rPr>
              <w:t xml:space="preserve"> </w:t>
            </w:r>
            <w:proofErr w:type="spellStart"/>
            <w:r w:rsidRPr="00304DCD">
              <w:rPr>
                <w:rFonts w:ascii="Book Antiqua" w:hAnsi="Book Antiqua"/>
              </w:rPr>
              <w:t>Tremelimumab</w:t>
            </w:r>
            <w:proofErr w:type="spellEnd"/>
            <w:r>
              <w:rPr>
                <w:rFonts w:ascii="Book Antiqua" w:hAnsi="Book Antiqua"/>
              </w:rPr>
              <w:t xml:space="preserve">, </w:t>
            </w:r>
            <w:r w:rsidRPr="00304DCD">
              <w:rPr>
                <w:rFonts w:ascii="Book Antiqua" w:hAnsi="Book Antiqua"/>
              </w:rPr>
              <w:t>16.3 %</w:t>
            </w:r>
            <w:r>
              <w:rPr>
                <w:rFonts w:ascii="Book Antiqua" w:hAnsi="Book Antiqua"/>
              </w:rPr>
              <w:t xml:space="preserve">, </w:t>
            </w:r>
            <w:r w:rsidRPr="00304DCD">
              <w:rPr>
                <w:rFonts w:ascii="Book Antiqua" w:hAnsi="Book Antiqua"/>
                <w:color w:val="000000"/>
                <w:shd w:val="clear" w:color="auto" w:fill="FFFFFF"/>
              </w:rPr>
              <w:t xml:space="preserve">two </w:t>
            </w:r>
            <w:r w:rsidRPr="00304DCD">
              <w:rPr>
                <w:rFonts w:ascii="Book Antiqua" w:hAnsi="Book Antiqua"/>
                <w:color w:val="000000"/>
                <w:shd w:val="clear" w:color="auto" w:fill="FFFFFF" w:themeFill="background1"/>
              </w:rPr>
              <w:t>treatment related</w:t>
            </w:r>
            <w:r w:rsidRPr="00304DCD">
              <w:rPr>
                <w:rFonts w:ascii="Book Antiqua" w:hAnsi="Book Antiqua"/>
                <w:color w:val="000000"/>
                <w:shd w:val="clear" w:color="auto" w:fill="FFFFFF"/>
              </w:rPr>
              <w:t xml:space="preserve"> deaths</w:t>
            </w:r>
          </w:p>
        </w:tc>
      </w:tr>
      <w:tr w:rsidR="001B6935" w14:paraId="62BAD990" w14:textId="77777777" w:rsidTr="001F10F4">
        <w:tc>
          <w:tcPr>
            <w:tcW w:w="992" w:type="dxa"/>
            <w:vMerge/>
          </w:tcPr>
          <w:p w14:paraId="547184FC" w14:textId="77777777" w:rsidR="001B6935" w:rsidRDefault="001B6935" w:rsidP="0059719A">
            <w:pPr>
              <w:snapToGrid w:val="0"/>
              <w:spacing w:line="360" w:lineRule="auto"/>
            </w:pPr>
          </w:p>
        </w:tc>
        <w:tc>
          <w:tcPr>
            <w:tcW w:w="992" w:type="dxa"/>
            <w:vMerge/>
          </w:tcPr>
          <w:p w14:paraId="22078806" w14:textId="77777777" w:rsidR="001B6935" w:rsidRDefault="001B6935" w:rsidP="0059719A">
            <w:pPr>
              <w:snapToGrid w:val="0"/>
              <w:spacing w:line="360" w:lineRule="auto"/>
            </w:pPr>
          </w:p>
        </w:tc>
        <w:tc>
          <w:tcPr>
            <w:tcW w:w="1276" w:type="dxa"/>
            <w:vMerge/>
          </w:tcPr>
          <w:p w14:paraId="15FA04CE" w14:textId="77777777" w:rsidR="001B6935" w:rsidRDefault="001B6935" w:rsidP="0059719A">
            <w:pPr>
              <w:snapToGrid w:val="0"/>
              <w:spacing w:line="360" w:lineRule="auto"/>
            </w:pPr>
          </w:p>
        </w:tc>
        <w:tc>
          <w:tcPr>
            <w:tcW w:w="1526" w:type="dxa"/>
          </w:tcPr>
          <w:p w14:paraId="33971646" w14:textId="77777777" w:rsidR="001B6935" w:rsidRPr="007A670C" w:rsidRDefault="001B6935" w:rsidP="0059719A">
            <w:pPr>
              <w:pStyle w:val="ab"/>
              <w:snapToGrid w:val="0"/>
              <w:spacing w:line="360" w:lineRule="auto"/>
              <w:rPr>
                <w:rFonts w:ascii="Book Antiqua" w:hAnsi="Book Antiqua"/>
                <w:sz w:val="24"/>
                <w:szCs w:val="24"/>
                <w:shd w:val="clear" w:color="auto" w:fill="FFFFFF"/>
              </w:rPr>
            </w:pPr>
            <w:r w:rsidRPr="000B2C16">
              <w:rPr>
                <w:rFonts w:ascii="Book Antiqua" w:hAnsi="Book Antiqua"/>
                <w:i/>
                <w:sz w:val="24"/>
                <w:szCs w:val="24"/>
              </w:rPr>
              <w:t>n</w:t>
            </w:r>
            <w:r>
              <w:rPr>
                <w:rFonts w:ascii="Book Antiqua" w:hAnsi="Book Antiqua"/>
                <w:sz w:val="24"/>
                <w:szCs w:val="24"/>
              </w:rPr>
              <w:t xml:space="preserve"> = 240, </w:t>
            </w:r>
            <w:r w:rsidRPr="00304DCD">
              <w:rPr>
                <w:rFonts w:ascii="Book Antiqua" w:hAnsi="Book Antiqua"/>
                <w:sz w:val="24"/>
                <w:szCs w:val="24"/>
              </w:rPr>
              <w:t>median follow-up:</w:t>
            </w:r>
            <w:r w:rsidRPr="00304DCD">
              <w:rPr>
                <w:rFonts w:ascii="Book Antiqua" w:hAnsi="Book Antiqua"/>
                <w:sz w:val="24"/>
                <w:szCs w:val="24"/>
                <w:shd w:val="clear" w:color="auto" w:fill="FFFFFF"/>
              </w:rPr>
              <w:t xml:space="preserve"> 7.6</w:t>
            </w:r>
            <w:r>
              <w:rPr>
                <w:rFonts w:ascii="Book Antiqua" w:hAnsi="Book Antiqua"/>
                <w:sz w:val="24"/>
                <w:szCs w:val="24"/>
                <w:shd w:val="clear" w:color="auto" w:fill="FFFFFF"/>
              </w:rPr>
              <w:t xml:space="preserve"> </w:t>
            </w:r>
            <w:proofErr w:type="spellStart"/>
            <w:r w:rsidRPr="00304DCD">
              <w:rPr>
                <w:rFonts w:ascii="Book Antiqua" w:hAnsi="Book Antiqua"/>
                <w:sz w:val="24"/>
                <w:szCs w:val="24"/>
                <w:shd w:val="clear" w:color="auto" w:fill="FFFFFF"/>
              </w:rPr>
              <w:t>mo</w:t>
            </w:r>
            <w:proofErr w:type="spellEnd"/>
          </w:p>
        </w:tc>
        <w:tc>
          <w:tcPr>
            <w:tcW w:w="1468" w:type="dxa"/>
            <w:vMerge w:val="restart"/>
          </w:tcPr>
          <w:p w14:paraId="463E4130" w14:textId="77777777" w:rsidR="001B6935" w:rsidRDefault="001B6935" w:rsidP="0059719A">
            <w:pPr>
              <w:snapToGrid w:val="0"/>
              <w:spacing w:line="360" w:lineRule="auto"/>
            </w:pPr>
            <w:r w:rsidRPr="000568B0">
              <w:rPr>
                <w:rFonts w:ascii="Book Antiqua" w:hAnsi="Book Antiqua"/>
                <w:i/>
              </w:rPr>
              <w:t>n</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rPr>
              <w:t>249</w:t>
            </w:r>
            <w:r>
              <w:rPr>
                <w:rFonts w:ascii="Book Antiqua" w:hAnsi="Book Antiqua"/>
              </w:rPr>
              <w:t xml:space="preserve">, </w:t>
            </w:r>
            <w:r w:rsidRPr="00304DCD">
              <w:rPr>
                <w:rFonts w:ascii="Book Antiqua" w:hAnsi="Book Antiqua"/>
              </w:rPr>
              <w:t>median follow-up</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shd w:val="clear" w:color="auto" w:fill="FFFFFF"/>
              </w:rPr>
              <w:t xml:space="preserve">7.8 </w:t>
            </w:r>
            <w:proofErr w:type="spellStart"/>
            <w:r w:rsidRPr="00304DCD">
              <w:rPr>
                <w:rFonts w:ascii="Book Antiqua" w:hAnsi="Book Antiqua"/>
              </w:rPr>
              <w:t>mo</w:t>
            </w:r>
            <w:proofErr w:type="spellEnd"/>
          </w:p>
        </w:tc>
        <w:tc>
          <w:tcPr>
            <w:tcW w:w="1400" w:type="dxa"/>
          </w:tcPr>
          <w:p w14:paraId="5D57AC65" w14:textId="77777777" w:rsidR="001B6935" w:rsidRPr="005E3EE0"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SoC:</w:t>
            </w:r>
            <w:r>
              <w:rPr>
                <w:rFonts w:ascii="Book Antiqua" w:hAnsi="Book Antiqua" w:hint="eastAsia"/>
                <w:sz w:val="24"/>
                <w:szCs w:val="24"/>
                <w:lang w:eastAsia="zh-CN"/>
              </w:rPr>
              <w:t xml:space="preserve"> </w:t>
            </w:r>
            <w:r w:rsidRPr="00304DCD">
              <w:rPr>
                <w:rFonts w:ascii="Book Antiqua" w:hAnsi="Book Antiqua"/>
                <w:sz w:val="24"/>
                <w:szCs w:val="24"/>
              </w:rPr>
              <w:t xml:space="preserve">8.3 </w:t>
            </w:r>
            <w:proofErr w:type="spellStart"/>
            <w:r w:rsidRPr="00304DCD">
              <w:rPr>
                <w:rFonts w:ascii="Book Antiqua" w:hAnsi="Book Antiqua"/>
                <w:sz w:val="24"/>
                <w:szCs w:val="24"/>
              </w:rPr>
              <w:t>mo</w:t>
            </w:r>
            <w:proofErr w:type="spellEnd"/>
            <w:r>
              <w:rPr>
                <w:rFonts w:ascii="Book Antiqua" w:hAnsi="Book Antiqua"/>
                <w:sz w:val="24"/>
                <w:szCs w:val="24"/>
              </w:rPr>
              <w:t xml:space="preserve">, </w:t>
            </w:r>
            <w:r w:rsidRPr="00304DCD">
              <w:rPr>
                <w:rFonts w:ascii="Book Antiqua" w:hAnsi="Book Antiqua"/>
                <w:sz w:val="24"/>
                <w:szCs w:val="24"/>
              </w:rPr>
              <w:t>95%CI</w:t>
            </w:r>
            <w:r>
              <w:rPr>
                <w:rFonts w:ascii="Book Antiqua" w:hAnsi="Book Antiqua"/>
                <w:sz w:val="24"/>
                <w:szCs w:val="24"/>
              </w:rPr>
              <w:t xml:space="preserve">: </w:t>
            </w:r>
            <w:r w:rsidRPr="00304DCD">
              <w:rPr>
                <w:rFonts w:ascii="Book Antiqua" w:hAnsi="Book Antiqua"/>
                <w:sz w:val="24"/>
                <w:szCs w:val="24"/>
              </w:rPr>
              <w:t>7.3-9.2</w:t>
            </w:r>
          </w:p>
        </w:tc>
        <w:tc>
          <w:tcPr>
            <w:tcW w:w="1134" w:type="dxa"/>
          </w:tcPr>
          <w:p w14:paraId="077D965B" w14:textId="77777777" w:rsidR="001B6935" w:rsidRPr="00677809"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SoC</w:t>
            </w:r>
            <w:r>
              <w:rPr>
                <w:rFonts w:ascii="Book Antiqua" w:hAnsi="Book Antiqua"/>
                <w:sz w:val="24"/>
                <w:szCs w:val="24"/>
              </w:rPr>
              <w:t xml:space="preserve">: </w:t>
            </w:r>
            <w:r w:rsidRPr="00304DCD">
              <w:rPr>
                <w:rFonts w:ascii="Book Antiqua" w:hAnsi="Book Antiqua"/>
                <w:sz w:val="24"/>
                <w:szCs w:val="24"/>
              </w:rPr>
              <w:t>3.7</w:t>
            </w:r>
            <w:r>
              <w:rPr>
                <w:rFonts w:ascii="Book Antiqua" w:hAnsi="Book Antiqua"/>
                <w:sz w:val="24"/>
                <w:szCs w:val="24"/>
              </w:rPr>
              <w:t xml:space="preserve"> </w:t>
            </w:r>
            <w:proofErr w:type="spellStart"/>
            <w:r w:rsidRPr="00304DCD">
              <w:rPr>
                <w:rFonts w:ascii="Book Antiqua" w:hAnsi="Book Antiqua"/>
                <w:sz w:val="24"/>
                <w:szCs w:val="24"/>
              </w:rPr>
              <w:t>mo</w:t>
            </w:r>
            <w:proofErr w:type="spellEnd"/>
            <w:r>
              <w:rPr>
                <w:rFonts w:ascii="Book Antiqua" w:hAnsi="Book Antiqua"/>
                <w:sz w:val="24"/>
                <w:szCs w:val="24"/>
              </w:rPr>
              <w:t>,</w:t>
            </w:r>
            <w:r w:rsidRPr="00304DCD">
              <w:rPr>
                <w:rFonts w:ascii="Book Antiqua" w:hAnsi="Book Antiqua"/>
                <w:sz w:val="24"/>
                <w:szCs w:val="24"/>
              </w:rPr>
              <w:t xml:space="preserve"> 95%CI</w:t>
            </w:r>
            <w:r>
              <w:rPr>
                <w:rFonts w:ascii="Book Antiqua" w:hAnsi="Book Antiqua"/>
                <w:sz w:val="24"/>
                <w:szCs w:val="24"/>
              </w:rPr>
              <w:t>:</w:t>
            </w:r>
            <w:r w:rsidRPr="00304DCD">
              <w:rPr>
                <w:rFonts w:ascii="Book Antiqua" w:hAnsi="Book Antiqua"/>
                <w:sz w:val="24"/>
                <w:szCs w:val="24"/>
              </w:rPr>
              <w:t xml:space="preserve"> 3.1-3.7</w:t>
            </w:r>
          </w:p>
        </w:tc>
        <w:tc>
          <w:tcPr>
            <w:tcW w:w="1560" w:type="dxa"/>
          </w:tcPr>
          <w:p w14:paraId="77FDD79A" w14:textId="77777777" w:rsidR="001B6935" w:rsidRPr="00677809"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SoC</w:t>
            </w:r>
            <w:r>
              <w:rPr>
                <w:rFonts w:ascii="Book Antiqua" w:hAnsi="Book Antiqua"/>
                <w:sz w:val="24"/>
                <w:szCs w:val="24"/>
              </w:rPr>
              <w:t xml:space="preserve">: </w:t>
            </w:r>
            <w:r w:rsidRPr="00304DCD">
              <w:rPr>
                <w:rFonts w:ascii="Book Antiqua" w:hAnsi="Book Antiqua"/>
                <w:sz w:val="24"/>
                <w:szCs w:val="24"/>
              </w:rPr>
              <w:t>17.3%</w:t>
            </w:r>
            <w:r>
              <w:rPr>
                <w:rFonts w:ascii="Book Antiqua" w:hAnsi="Book Antiqua" w:hint="eastAsia"/>
                <w:sz w:val="24"/>
                <w:szCs w:val="24"/>
              </w:rPr>
              <w:t>,</w:t>
            </w:r>
            <w:r>
              <w:rPr>
                <w:rFonts w:ascii="Book Antiqua" w:hAnsi="Book Antiqua"/>
                <w:sz w:val="24"/>
                <w:szCs w:val="24"/>
              </w:rPr>
              <w:t xml:space="preserve"> </w:t>
            </w:r>
            <w:r w:rsidRPr="00304DCD">
              <w:rPr>
                <w:rFonts w:ascii="Book Antiqua" w:hAnsi="Book Antiqua"/>
                <w:sz w:val="24"/>
                <w:szCs w:val="24"/>
              </w:rPr>
              <w:t>95%CI</w:t>
            </w:r>
            <w:r>
              <w:rPr>
                <w:rFonts w:ascii="Book Antiqua" w:hAnsi="Book Antiqua"/>
                <w:sz w:val="24"/>
                <w:szCs w:val="24"/>
              </w:rPr>
              <w:t xml:space="preserve">: </w:t>
            </w:r>
            <w:r w:rsidRPr="00304DCD">
              <w:rPr>
                <w:rFonts w:ascii="Book Antiqua" w:hAnsi="Book Antiqua"/>
                <w:sz w:val="24"/>
                <w:szCs w:val="24"/>
              </w:rPr>
              <w:t>12.8-22.5</w:t>
            </w:r>
          </w:p>
        </w:tc>
        <w:tc>
          <w:tcPr>
            <w:tcW w:w="1275" w:type="dxa"/>
            <w:vMerge w:val="restart"/>
          </w:tcPr>
          <w:p w14:paraId="60453823" w14:textId="77777777" w:rsidR="001B6935" w:rsidRDefault="001B6935" w:rsidP="0059719A">
            <w:pPr>
              <w:snapToGrid w:val="0"/>
              <w:spacing w:line="360" w:lineRule="auto"/>
            </w:pPr>
          </w:p>
        </w:tc>
        <w:tc>
          <w:tcPr>
            <w:tcW w:w="993" w:type="dxa"/>
          </w:tcPr>
          <w:p w14:paraId="5A878708" w14:textId="77777777" w:rsidR="001B6935" w:rsidRPr="00677809" w:rsidRDefault="001B6935" w:rsidP="0059719A">
            <w:pPr>
              <w:pStyle w:val="ab"/>
              <w:snapToGrid w:val="0"/>
              <w:spacing w:line="360" w:lineRule="auto"/>
              <w:rPr>
                <w:rFonts w:ascii="Book Antiqua" w:hAnsi="Book Antiqua"/>
                <w:b/>
                <w:bCs/>
                <w:sz w:val="24"/>
                <w:szCs w:val="24"/>
                <w:shd w:val="clear" w:color="auto" w:fill="FFFFFF"/>
              </w:rPr>
            </w:pPr>
            <w:r w:rsidRPr="00304DCD">
              <w:rPr>
                <w:rFonts w:ascii="Book Antiqua" w:hAnsi="Book Antiqua"/>
                <w:sz w:val="24"/>
                <w:szCs w:val="24"/>
              </w:rPr>
              <w:t>Durvalumab:</w:t>
            </w:r>
            <w:r>
              <w:rPr>
                <w:rFonts w:ascii="Book Antiqua" w:hAnsi="Book Antiqua" w:hint="eastAsia"/>
                <w:sz w:val="24"/>
                <w:szCs w:val="24"/>
                <w:lang w:eastAsia="zh-CN"/>
              </w:rPr>
              <w:t xml:space="preserve"> </w:t>
            </w:r>
            <w:r w:rsidRPr="00304DCD">
              <w:rPr>
                <w:rFonts w:ascii="Book Antiqua" w:hAnsi="Book Antiqua"/>
                <w:sz w:val="24"/>
                <w:szCs w:val="24"/>
                <w:shd w:val="clear" w:color="auto" w:fill="FFFFFF"/>
              </w:rPr>
              <w:t xml:space="preserve">9.8 </w:t>
            </w:r>
            <w:proofErr w:type="spellStart"/>
            <w:r w:rsidRPr="00304DCD">
              <w:rPr>
                <w:rFonts w:ascii="Book Antiqua" w:hAnsi="Book Antiqua"/>
                <w:sz w:val="24"/>
                <w:szCs w:val="24"/>
              </w:rPr>
              <w:t>mo</w:t>
            </w:r>
            <w:proofErr w:type="spellEnd"/>
            <w:r w:rsidRPr="00304DCD">
              <w:rPr>
                <w:rFonts w:ascii="Book Antiqua" w:hAnsi="Book Antiqua"/>
                <w:sz w:val="24"/>
                <w:szCs w:val="24"/>
                <w:shd w:val="clear" w:color="auto" w:fill="FFFFFF"/>
              </w:rPr>
              <w:t xml:space="preserve"> (</w:t>
            </w:r>
            <w:r w:rsidRPr="00304DCD">
              <w:rPr>
                <w:rFonts w:ascii="Book Antiqua" w:hAnsi="Book Antiqua"/>
                <w:sz w:val="24"/>
                <w:szCs w:val="24"/>
              </w:rPr>
              <w:t>95%CI</w:t>
            </w:r>
            <w:r>
              <w:rPr>
                <w:rFonts w:ascii="Book Antiqua" w:hAnsi="Book Antiqua"/>
                <w:sz w:val="24"/>
                <w:szCs w:val="24"/>
              </w:rPr>
              <w:t xml:space="preserve">: </w:t>
            </w:r>
            <w:r w:rsidRPr="00304DCD">
              <w:rPr>
                <w:rFonts w:ascii="Book Antiqua" w:hAnsi="Book Antiqua"/>
                <w:sz w:val="24"/>
                <w:szCs w:val="24"/>
                <w:shd w:val="clear" w:color="auto" w:fill="FFFFFF"/>
              </w:rPr>
              <w:t>4.3-14.1)</w:t>
            </w:r>
            <w:r>
              <w:rPr>
                <w:rFonts w:ascii="Book Antiqua" w:hAnsi="Book Antiqua"/>
                <w:sz w:val="24"/>
                <w:szCs w:val="24"/>
                <w:shd w:val="clear" w:color="auto" w:fill="FFFFFF"/>
              </w:rPr>
              <w:t xml:space="preserve">; </w:t>
            </w:r>
            <w:r w:rsidRPr="00304DCD">
              <w:rPr>
                <w:rFonts w:ascii="Book Antiqua" w:hAnsi="Book Antiqua"/>
                <w:sz w:val="24"/>
                <w:szCs w:val="24"/>
              </w:rPr>
              <w:t>Durvalumab</w:t>
            </w:r>
            <w:r>
              <w:rPr>
                <w:rFonts w:ascii="Book Antiqua" w:hAnsi="Book Antiqua"/>
                <w:sz w:val="24"/>
                <w:szCs w:val="24"/>
              </w:rPr>
              <w:t xml:space="preserve"> </w:t>
            </w:r>
            <w:r w:rsidRPr="00304DCD">
              <w:rPr>
                <w:rFonts w:ascii="Book Antiqua" w:hAnsi="Book Antiqua"/>
                <w:sz w:val="24"/>
                <w:szCs w:val="24"/>
              </w:rPr>
              <w:t>+</w:t>
            </w:r>
            <w:r>
              <w:rPr>
                <w:rFonts w:ascii="Book Antiqua" w:hAnsi="Book Antiqua"/>
                <w:sz w:val="24"/>
                <w:szCs w:val="24"/>
              </w:rPr>
              <w:t xml:space="preserve"> </w:t>
            </w:r>
            <w:proofErr w:type="spellStart"/>
            <w:r w:rsidRPr="00304DCD">
              <w:rPr>
                <w:rFonts w:ascii="Book Antiqua" w:hAnsi="Book Antiqua"/>
                <w:sz w:val="24"/>
                <w:szCs w:val="24"/>
              </w:rPr>
              <w:t>Tremelimumab</w:t>
            </w:r>
            <w:proofErr w:type="spellEnd"/>
            <w:r w:rsidRPr="00304DCD">
              <w:rPr>
                <w:rFonts w:ascii="Book Antiqua" w:hAnsi="Book Antiqua"/>
                <w:sz w:val="24"/>
                <w:szCs w:val="24"/>
              </w:rPr>
              <w:t>:</w:t>
            </w:r>
            <w:r>
              <w:rPr>
                <w:rFonts w:ascii="Book Antiqua" w:hAnsi="Book Antiqua"/>
                <w:sz w:val="24"/>
                <w:szCs w:val="24"/>
              </w:rPr>
              <w:t xml:space="preserve"> </w:t>
            </w:r>
            <w:r w:rsidRPr="00304DCD">
              <w:rPr>
                <w:rFonts w:ascii="Book Antiqua" w:hAnsi="Book Antiqua"/>
                <w:sz w:val="24"/>
                <w:szCs w:val="24"/>
                <w:shd w:val="clear" w:color="auto" w:fill="FFFFFF"/>
              </w:rPr>
              <w:t xml:space="preserve">4.8 </w:t>
            </w:r>
            <w:proofErr w:type="spellStart"/>
            <w:r w:rsidRPr="00304DCD">
              <w:rPr>
                <w:rFonts w:ascii="Book Antiqua" w:hAnsi="Book Antiqua"/>
                <w:sz w:val="24"/>
                <w:szCs w:val="24"/>
              </w:rPr>
              <w:t>mo</w:t>
            </w:r>
            <w:proofErr w:type="spellEnd"/>
            <w:r w:rsidRPr="00304DCD">
              <w:rPr>
                <w:rFonts w:ascii="Book Antiqua" w:hAnsi="Book Antiqua"/>
                <w:sz w:val="24"/>
                <w:szCs w:val="24"/>
                <w:shd w:val="clear" w:color="auto" w:fill="FFFFFF"/>
              </w:rPr>
              <w:t xml:space="preserve"> (95%CI</w:t>
            </w:r>
            <w:r>
              <w:rPr>
                <w:rFonts w:ascii="Book Antiqua" w:hAnsi="Book Antiqua"/>
                <w:sz w:val="24"/>
                <w:szCs w:val="24"/>
                <w:shd w:val="clear" w:color="auto" w:fill="FFFFFF"/>
              </w:rPr>
              <w:t xml:space="preserve">: </w:t>
            </w:r>
            <w:r w:rsidRPr="00304DCD">
              <w:rPr>
                <w:rFonts w:ascii="Book Antiqua" w:hAnsi="Book Antiqua"/>
                <w:sz w:val="24"/>
                <w:szCs w:val="24"/>
                <w:shd w:val="clear" w:color="auto" w:fill="FFFFFF"/>
              </w:rPr>
              <w:t>3.3-6.4)</w:t>
            </w:r>
            <w:r>
              <w:rPr>
                <w:rFonts w:ascii="Book Antiqua" w:hAnsi="Book Antiqua"/>
                <w:sz w:val="24"/>
                <w:szCs w:val="24"/>
                <w:shd w:val="clear" w:color="auto" w:fill="FFFFFF"/>
              </w:rPr>
              <w:t xml:space="preserve">; </w:t>
            </w:r>
            <w:r w:rsidRPr="00304DCD">
              <w:rPr>
                <w:rFonts w:ascii="Book Antiqua" w:hAnsi="Book Antiqua"/>
                <w:sz w:val="24"/>
                <w:szCs w:val="24"/>
                <w:shd w:val="clear" w:color="auto" w:fill="FFFFFF"/>
              </w:rPr>
              <w:t xml:space="preserve">SoC: 9 </w:t>
            </w:r>
            <w:proofErr w:type="spellStart"/>
            <w:r w:rsidRPr="00304DCD">
              <w:rPr>
                <w:rFonts w:ascii="Book Antiqua" w:hAnsi="Book Antiqua"/>
                <w:sz w:val="24"/>
                <w:szCs w:val="24"/>
              </w:rPr>
              <w:t>mo</w:t>
            </w:r>
            <w:proofErr w:type="spellEnd"/>
            <w:r>
              <w:rPr>
                <w:rFonts w:ascii="Book Antiqua" w:hAnsi="Book Antiqua"/>
                <w:sz w:val="24"/>
                <w:szCs w:val="24"/>
              </w:rPr>
              <w:t xml:space="preserve"> </w:t>
            </w:r>
            <w:r w:rsidRPr="00304DCD">
              <w:rPr>
                <w:rFonts w:ascii="Book Antiqua" w:hAnsi="Book Antiqua"/>
                <w:sz w:val="24"/>
                <w:szCs w:val="24"/>
                <w:shd w:val="clear" w:color="auto" w:fill="FFFFFF"/>
              </w:rPr>
              <w:t>(</w:t>
            </w:r>
            <w:r w:rsidRPr="00304DCD">
              <w:rPr>
                <w:rFonts w:ascii="Book Antiqua" w:hAnsi="Book Antiqua"/>
                <w:sz w:val="24"/>
                <w:szCs w:val="24"/>
              </w:rPr>
              <w:t>95%CI</w:t>
            </w:r>
            <w:r>
              <w:rPr>
                <w:rFonts w:ascii="Book Antiqua" w:hAnsi="Book Antiqua"/>
                <w:sz w:val="24"/>
                <w:szCs w:val="24"/>
              </w:rPr>
              <w:lastRenderedPageBreak/>
              <w:t xml:space="preserve">: </w:t>
            </w:r>
            <w:r w:rsidRPr="00304DCD">
              <w:rPr>
                <w:rFonts w:ascii="Book Antiqua" w:hAnsi="Book Antiqua"/>
                <w:sz w:val="24"/>
                <w:szCs w:val="24"/>
                <w:shd w:val="clear" w:color="auto" w:fill="FFFFFF"/>
              </w:rPr>
              <w:t>6.8-11.0)</w:t>
            </w:r>
          </w:p>
        </w:tc>
        <w:tc>
          <w:tcPr>
            <w:tcW w:w="1134" w:type="dxa"/>
            <w:vMerge w:val="restart"/>
          </w:tcPr>
          <w:p w14:paraId="1C542276" w14:textId="77777777" w:rsidR="001B6935" w:rsidRPr="00F865B5"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lastRenderedPageBreak/>
              <w:t>SoC</w:t>
            </w:r>
            <w:r>
              <w:rPr>
                <w:rFonts w:ascii="Book Antiqua" w:hAnsi="Book Antiqua"/>
                <w:sz w:val="24"/>
                <w:szCs w:val="24"/>
              </w:rPr>
              <w:t xml:space="preserve">: </w:t>
            </w:r>
            <w:r w:rsidRPr="00304DCD">
              <w:rPr>
                <w:rFonts w:ascii="Book Antiqua" w:hAnsi="Book Antiqua"/>
                <w:sz w:val="24"/>
                <w:szCs w:val="24"/>
              </w:rPr>
              <w:t>24.2%</w:t>
            </w:r>
            <w:r>
              <w:rPr>
                <w:rFonts w:ascii="Book Antiqua" w:hAnsi="Book Antiqua"/>
                <w:sz w:val="24"/>
                <w:szCs w:val="24"/>
              </w:rPr>
              <w:t xml:space="preserve">, </w:t>
            </w:r>
            <w:r w:rsidRPr="00304DCD">
              <w:rPr>
                <w:rFonts w:ascii="Book Antiqua" w:hAnsi="Book Antiqua"/>
                <w:sz w:val="24"/>
                <w:szCs w:val="24"/>
              </w:rPr>
              <w:t>No</w:t>
            </w:r>
            <w:r w:rsidRPr="00304DCD">
              <w:rPr>
                <w:rFonts w:ascii="Book Antiqua" w:hAnsi="Book Antiqua"/>
                <w:color w:val="000000"/>
                <w:sz w:val="24"/>
                <w:szCs w:val="24"/>
                <w:shd w:val="clear" w:color="auto" w:fill="FFFFFF" w:themeFill="background1"/>
              </w:rPr>
              <w:t xml:space="preserve"> treatment related</w:t>
            </w:r>
            <w:r>
              <w:rPr>
                <w:rFonts w:ascii="Book Antiqua" w:hAnsi="Book Antiqua" w:hint="eastAsia"/>
                <w:sz w:val="24"/>
                <w:szCs w:val="24"/>
              </w:rPr>
              <w:t xml:space="preserve"> </w:t>
            </w:r>
            <w:r w:rsidRPr="00304DCD">
              <w:rPr>
                <w:rFonts w:ascii="Book Antiqua" w:hAnsi="Book Antiqua"/>
                <w:sz w:val="24"/>
                <w:szCs w:val="24"/>
              </w:rPr>
              <w:t>deaths</w:t>
            </w:r>
          </w:p>
        </w:tc>
      </w:tr>
      <w:tr w:rsidR="001B6935" w14:paraId="30625F9B" w14:textId="77777777" w:rsidTr="001F10F4">
        <w:tc>
          <w:tcPr>
            <w:tcW w:w="992" w:type="dxa"/>
            <w:vMerge/>
          </w:tcPr>
          <w:p w14:paraId="35395B34" w14:textId="77777777" w:rsidR="001B6935" w:rsidRDefault="001B6935" w:rsidP="0059719A">
            <w:pPr>
              <w:snapToGrid w:val="0"/>
              <w:spacing w:line="360" w:lineRule="auto"/>
            </w:pPr>
          </w:p>
        </w:tc>
        <w:tc>
          <w:tcPr>
            <w:tcW w:w="992" w:type="dxa"/>
            <w:vMerge/>
          </w:tcPr>
          <w:p w14:paraId="746CB753" w14:textId="77777777" w:rsidR="001B6935" w:rsidRDefault="001B6935" w:rsidP="0059719A">
            <w:pPr>
              <w:snapToGrid w:val="0"/>
              <w:spacing w:line="360" w:lineRule="auto"/>
            </w:pPr>
          </w:p>
        </w:tc>
        <w:tc>
          <w:tcPr>
            <w:tcW w:w="1276" w:type="dxa"/>
            <w:vMerge/>
          </w:tcPr>
          <w:p w14:paraId="09C1D867" w14:textId="77777777" w:rsidR="001B6935" w:rsidRDefault="001B6935" w:rsidP="0059719A">
            <w:pPr>
              <w:snapToGrid w:val="0"/>
              <w:spacing w:line="360" w:lineRule="auto"/>
            </w:pPr>
          </w:p>
        </w:tc>
        <w:tc>
          <w:tcPr>
            <w:tcW w:w="1526" w:type="dxa"/>
          </w:tcPr>
          <w:p w14:paraId="6C979499" w14:textId="77777777" w:rsidR="001B6935" w:rsidRPr="007A670C"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Arm 2</w:t>
            </w:r>
          </w:p>
        </w:tc>
        <w:tc>
          <w:tcPr>
            <w:tcW w:w="1468" w:type="dxa"/>
            <w:vMerge/>
          </w:tcPr>
          <w:p w14:paraId="0E2C9FBB" w14:textId="77777777" w:rsidR="001B6935" w:rsidRDefault="001B6935" w:rsidP="0059719A">
            <w:pPr>
              <w:snapToGrid w:val="0"/>
              <w:spacing w:line="360" w:lineRule="auto"/>
            </w:pPr>
          </w:p>
        </w:tc>
        <w:tc>
          <w:tcPr>
            <w:tcW w:w="1400" w:type="dxa"/>
          </w:tcPr>
          <w:p w14:paraId="60F87D02" w14:textId="77777777" w:rsidR="001B6935" w:rsidRPr="00677809"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Durvalumab</w:t>
            </w:r>
            <w:r>
              <w:rPr>
                <w:rFonts w:ascii="Book Antiqua" w:hAnsi="Book Antiqua" w:hint="eastAsia"/>
                <w:sz w:val="24"/>
                <w:szCs w:val="24"/>
                <w:lang w:eastAsia="zh-CN"/>
              </w:rPr>
              <w:t xml:space="preserve"> </w:t>
            </w:r>
            <w:r w:rsidRPr="00304DCD">
              <w:rPr>
                <w:rFonts w:ascii="Book Antiqua" w:hAnsi="Book Antiqua"/>
                <w:i/>
                <w:iCs/>
                <w:sz w:val="24"/>
                <w:szCs w:val="24"/>
                <w:shd w:val="clear" w:color="auto" w:fill="FFFFFF"/>
              </w:rPr>
              <w:t>vs</w:t>
            </w:r>
            <w:r>
              <w:rPr>
                <w:rFonts w:ascii="Book Antiqua" w:hAnsi="Book Antiqua"/>
                <w:i/>
                <w:iCs/>
                <w:sz w:val="24"/>
                <w:szCs w:val="24"/>
                <w:shd w:val="clear" w:color="auto" w:fill="FFFFFF"/>
              </w:rPr>
              <w:t xml:space="preserve"> </w:t>
            </w:r>
            <w:r w:rsidRPr="00304DCD">
              <w:rPr>
                <w:rFonts w:ascii="Book Antiqua" w:hAnsi="Book Antiqua"/>
                <w:sz w:val="24"/>
                <w:szCs w:val="24"/>
                <w:shd w:val="clear" w:color="auto" w:fill="FFFFFF"/>
              </w:rPr>
              <w:t>SoC</w:t>
            </w:r>
            <w:r w:rsidRPr="00304DCD">
              <w:rPr>
                <w:rFonts w:ascii="Book Antiqua" w:hAnsi="Book Antiqua"/>
                <w:sz w:val="24"/>
                <w:szCs w:val="24"/>
              </w:rPr>
              <w:t>:</w:t>
            </w:r>
            <w:r>
              <w:rPr>
                <w:rFonts w:ascii="Book Antiqua" w:hAnsi="Book Antiqua" w:hint="eastAsia"/>
                <w:sz w:val="24"/>
                <w:szCs w:val="24"/>
                <w:lang w:eastAsia="zh-CN"/>
              </w:rPr>
              <w:t xml:space="preserve"> </w:t>
            </w:r>
            <w:r w:rsidRPr="00304DCD">
              <w:rPr>
                <w:rFonts w:ascii="Book Antiqua" w:hAnsi="Book Antiqua"/>
                <w:sz w:val="24"/>
                <w:szCs w:val="24"/>
              </w:rPr>
              <w:t>HR</w:t>
            </w:r>
            <w:r>
              <w:rPr>
                <w:rFonts w:ascii="Book Antiqua" w:hAnsi="Book Antiqua"/>
                <w:sz w:val="24"/>
                <w:szCs w:val="24"/>
              </w:rPr>
              <w:t xml:space="preserve"> </w:t>
            </w:r>
            <w:r w:rsidRPr="00304DCD">
              <w:rPr>
                <w:rFonts w:ascii="Book Antiqua" w:hAnsi="Book Antiqua"/>
                <w:sz w:val="24"/>
                <w:szCs w:val="24"/>
              </w:rPr>
              <w:t>=</w:t>
            </w:r>
            <w:r>
              <w:rPr>
                <w:rFonts w:ascii="Book Antiqua" w:hAnsi="Book Antiqua"/>
                <w:sz w:val="24"/>
                <w:szCs w:val="24"/>
              </w:rPr>
              <w:t xml:space="preserve"> </w:t>
            </w:r>
            <w:r w:rsidRPr="00304DCD">
              <w:rPr>
                <w:rFonts w:ascii="Book Antiqua" w:hAnsi="Book Antiqua"/>
                <w:sz w:val="24"/>
                <w:szCs w:val="24"/>
              </w:rPr>
              <w:t>0.88</w:t>
            </w:r>
            <w:r>
              <w:rPr>
                <w:rFonts w:ascii="Book Antiqua" w:hAnsi="Book Antiqua"/>
                <w:sz w:val="24"/>
                <w:szCs w:val="24"/>
              </w:rPr>
              <w:t xml:space="preserve">, </w:t>
            </w:r>
            <w:r w:rsidRPr="00304DCD">
              <w:rPr>
                <w:rFonts w:ascii="Book Antiqua" w:hAnsi="Book Antiqua"/>
                <w:sz w:val="24"/>
                <w:szCs w:val="24"/>
              </w:rPr>
              <w:t>95%CI</w:t>
            </w:r>
            <w:r>
              <w:rPr>
                <w:rFonts w:ascii="Book Antiqua" w:hAnsi="Book Antiqua"/>
                <w:sz w:val="24"/>
                <w:szCs w:val="24"/>
              </w:rPr>
              <w:t xml:space="preserve">: </w:t>
            </w:r>
            <w:r w:rsidRPr="00304DCD">
              <w:rPr>
                <w:rFonts w:ascii="Book Antiqua" w:hAnsi="Book Antiqua"/>
                <w:sz w:val="24"/>
                <w:szCs w:val="24"/>
              </w:rPr>
              <w:t>0.72-1.08</w:t>
            </w:r>
            <w:r>
              <w:rPr>
                <w:rFonts w:ascii="Book Antiqua" w:hAnsi="Book Antiqua"/>
                <w:sz w:val="24"/>
                <w:szCs w:val="24"/>
              </w:rPr>
              <w:t xml:space="preserve">, </w:t>
            </w:r>
            <w:r w:rsidRPr="00304DCD">
              <w:rPr>
                <w:rFonts w:ascii="Book Antiqua" w:hAnsi="Book Antiqua"/>
                <w:i/>
                <w:iCs/>
                <w:sz w:val="24"/>
                <w:szCs w:val="24"/>
              </w:rPr>
              <w:t>P</w:t>
            </w:r>
            <w:r>
              <w:rPr>
                <w:rFonts w:ascii="Book Antiqua" w:hAnsi="Book Antiqua"/>
                <w:i/>
                <w:iCs/>
                <w:sz w:val="24"/>
                <w:szCs w:val="24"/>
              </w:rPr>
              <w:t xml:space="preserve"> </w:t>
            </w:r>
            <w:r w:rsidRPr="00304DCD">
              <w:rPr>
                <w:rFonts w:ascii="Book Antiqua" w:hAnsi="Book Antiqua"/>
                <w:sz w:val="24"/>
                <w:szCs w:val="24"/>
              </w:rPr>
              <w:t>=</w:t>
            </w:r>
            <w:r>
              <w:rPr>
                <w:rFonts w:ascii="Book Antiqua" w:hAnsi="Book Antiqua"/>
                <w:sz w:val="24"/>
                <w:szCs w:val="24"/>
              </w:rPr>
              <w:t xml:space="preserve"> </w:t>
            </w:r>
            <w:r w:rsidRPr="00304DCD">
              <w:rPr>
                <w:rFonts w:ascii="Book Antiqua" w:hAnsi="Book Antiqua"/>
                <w:sz w:val="24"/>
                <w:szCs w:val="24"/>
              </w:rPr>
              <w:t>0.20</w:t>
            </w:r>
          </w:p>
        </w:tc>
        <w:tc>
          <w:tcPr>
            <w:tcW w:w="1134" w:type="dxa"/>
          </w:tcPr>
          <w:p w14:paraId="37E098C8" w14:textId="77777777" w:rsidR="001B6935" w:rsidRPr="00677809"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Durvalumab</w:t>
            </w:r>
            <w:r>
              <w:rPr>
                <w:rFonts w:ascii="Book Antiqua" w:hAnsi="Book Antiqua" w:hint="eastAsia"/>
                <w:sz w:val="24"/>
                <w:szCs w:val="24"/>
                <w:lang w:eastAsia="zh-CN"/>
              </w:rPr>
              <w:t xml:space="preserve"> </w:t>
            </w:r>
            <w:r w:rsidRPr="00304DCD">
              <w:rPr>
                <w:rFonts w:ascii="Book Antiqua" w:hAnsi="Book Antiqua"/>
                <w:i/>
                <w:iCs/>
                <w:sz w:val="24"/>
                <w:szCs w:val="24"/>
                <w:shd w:val="clear" w:color="auto" w:fill="FFFFFF"/>
              </w:rPr>
              <w:t>vs</w:t>
            </w:r>
            <w:r>
              <w:rPr>
                <w:rFonts w:ascii="Book Antiqua" w:hAnsi="Book Antiqua"/>
                <w:i/>
                <w:iCs/>
                <w:sz w:val="24"/>
                <w:szCs w:val="24"/>
                <w:shd w:val="clear" w:color="auto" w:fill="FFFFFF"/>
              </w:rPr>
              <w:t xml:space="preserve"> </w:t>
            </w:r>
            <w:r w:rsidRPr="00304DCD">
              <w:rPr>
                <w:rFonts w:ascii="Book Antiqua" w:hAnsi="Book Antiqua"/>
                <w:sz w:val="24"/>
                <w:szCs w:val="24"/>
                <w:shd w:val="clear" w:color="auto" w:fill="FFFFFF"/>
              </w:rPr>
              <w:t>SoC</w:t>
            </w:r>
            <w:r w:rsidRPr="00304DCD">
              <w:rPr>
                <w:rFonts w:ascii="Book Antiqua" w:hAnsi="Book Antiqua"/>
                <w:sz w:val="24"/>
                <w:szCs w:val="24"/>
              </w:rPr>
              <w:t>:</w:t>
            </w:r>
            <w:r>
              <w:rPr>
                <w:rFonts w:ascii="Book Antiqua" w:hAnsi="Book Antiqua" w:hint="eastAsia"/>
                <w:sz w:val="24"/>
                <w:szCs w:val="24"/>
                <w:lang w:eastAsia="zh-CN"/>
              </w:rPr>
              <w:t xml:space="preserve"> </w:t>
            </w:r>
            <w:r w:rsidRPr="00304DCD">
              <w:rPr>
                <w:rFonts w:ascii="Book Antiqua" w:hAnsi="Book Antiqua"/>
                <w:sz w:val="24"/>
                <w:szCs w:val="24"/>
              </w:rPr>
              <w:t>HR</w:t>
            </w:r>
            <w:r>
              <w:rPr>
                <w:rFonts w:ascii="Book Antiqua" w:hAnsi="Book Antiqua"/>
                <w:sz w:val="24"/>
                <w:szCs w:val="24"/>
              </w:rPr>
              <w:t xml:space="preserve"> </w:t>
            </w:r>
            <w:r w:rsidRPr="00304DCD">
              <w:rPr>
                <w:rFonts w:ascii="Book Antiqua" w:hAnsi="Book Antiqua"/>
                <w:sz w:val="24"/>
                <w:szCs w:val="24"/>
              </w:rPr>
              <w:t>=</w:t>
            </w:r>
            <w:r>
              <w:rPr>
                <w:rFonts w:ascii="Book Antiqua" w:hAnsi="Book Antiqua"/>
                <w:sz w:val="24"/>
                <w:szCs w:val="24"/>
              </w:rPr>
              <w:t xml:space="preserve"> </w:t>
            </w:r>
            <w:r w:rsidRPr="00304DCD">
              <w:rPr>
                <w:rFonts w:ascii="Book Antiqua" w:hAnsi="Book Antiqua"/>
                <w:sz w:val="24"/>
                <w:szCs w:val="24"/>
              </w:rPr>
              <w:t>1.02</w:t>
            </w:r>
            <w:r>
              <w:rPr>
                <w:rFonts w:ascii="Book Antiqua" w:hAnsi="Book Antiqua"/>
                <w:sz w:val="24"/>
                <w:szCs w:val="24"/>
              </w:rPr>
              <w:t xml:space="preserve">, </w:t>
            </w:r>
            <w:r w:rsidRPr="00304DCD">
              <w:rPr>
                <w:rFonts w:ascii="Book Antiqua" w:hAnsi="Book Antiqua"/>
                <w:sz w:val="24"/>
                <w:szCs w:val="24"/>
              </w:rPr>
              <w:t>95%CI</w:t>
            </w:r>
            <w:r>
              <w:rPr>
                <w:rFonts w:ascii="Book Antiqua" w:hAnsi="Book Antiqua"/>
                <w:sz w:val="24"/>
                <w:szCs w:val="24"/>
              </w:rPr>
              <w:t xml:space="preserve">: </w:t>
            </w:r>
            <w:r w:rsidRPr="00304DCD">
              <w:rPr>
                <w:rFonts w:ascii="Book Antiqua" w:hAnsi="Book Antiqua"/>
                <w:sz w:val="24"/>
                <w:szCs w:val="24"/>
              </w:rPr>
              <w:t>0.84-1.25</w:t>
            </w:r>
            <w:r>
              <w:rPr>
                <w:rFonts w:ascii="Book Antiqua" w:hAnsi="Book Antiqua"/>
                <w:sz w:val="24"/>
                <w:szCs w:val="24"/>
              </w:rPr>
              <w:t xml:space="preserve">, </w:t>
            </w:r>
            <w:r w:rsidRPr="00304DCD">
              <w:rPr>
                <w:rFonts w:ascii="Book Antiqua" w:hAnsi="Book Antiqua"/>
                <w:i/>
                <w:iCs/>
                <w:sz w:val="24"/>
                <w:szCs w:val="24"/>
              </w:rPr>
              <w:t>P</w:t>
            </w:r>
            <w:r>
              <w:rPr>
                <w:rFonts w:ascii="Book Antiqua" w:hAnsi="Book Antiqua"/>
                <w:i/>
                <w:iCs/>
                <w:sz w:val="24"/>
                <w:szCs w:val="24"/>
              </w:rPr>
              <w:t xml:space="preserve"> </w:t>
            </w:r>
            <w:r w:rsidRPr="00304DCD">
              <w:rPr>
                <w:rFonts w:ascii="Book Antiqua" w:hAnsi="Book Antiqua"/>
                <w:sz w:val="24"/>
                <w:szCs w:val="24"/>
              </w:rPr>
              <w:t>=</w:t>
            </w:r>
            <w:r>
              <w:rPr>
                <w:rFonts w:ascii="Book Antiqua" w:hAnsi="Book Antiqua"/>
                <w:sz w:val="24"/>
                <w:szCs w:val="24"/>
              </w:rPr>
              <w:t xml:space="preserve"> </w:t>
            </w:r>
            <w:r w:rsidRPr="00304DCD">
              <w:rPr>
                <w:rFonts w:ascii="Book Antiqua" w:hAnsi="Book Antiqua"/>
                <w:sz w:val="24"/>
                <w:szCs w:val="24"/>
              </w:rPr>
              <w:t>0.75</w:t>
            </w:r>
          </w:p>
        </w:tc>
        <w:tc>
          <w:tcPr>
            <w:tcW w:w="1560" w:type="dxa"/>
          </w:tcPr>
          <w:p w14:paraId="3E520F71" w14:textId="77777777" w:rsidR="001B6935" w:rsidRPr="00677809" w:rsidRDefault="001B6935" w:rsidP="0059719A">
            <w:pPr>
              <w:pStyle w:val="ab"/>
              <w:snapToGrid w:val="0"/>
              <w:spacing w:line="360" w:lineRule="auto"/>
              <w:rPr>
                <w:rFonts w:ascii="Book Antiqua" w:hAnsi="Book Antiqua"/>
                <w:sz w:val="24"/>
                <w:szCs w:val="24"/>
              </w:rPr>
            </w:pPr>
          </w:p>
        </w:tc>
        <w:tc>
          <w:tcPr>
            <w:tcW w:w="1275" w:type="dxa"/>
            <w:vMerge/>
          </w:tcPr>
          <w:p w14:paraId="6D273345" w14:textId="77777777" w:rsidR="001B6935" w:rsidRDefault="001B6935" w:rsidP="0059719A">
            <w:pPr>
              <w:snapToGrid w:val="0"/>
              <w:spacing w:line="360" w:lineRule="auto"/>
            </w:pPr>
          </w:p>
        </w:tc>
        <w:tc>
          <w:tcPr>
            <w:tcW w:w="993" w:type="dxa"/>
          </w:tcPr>
          <w:p w14:paraId="13E6DA60" w14:textId="77777777" w:rsidR="001B6935" w:rsidRPr="00677809" w:rsidRDefault="001B6935" w:rsidP="0059719A">
            <w:pPr>
              <w:pStyle w:val="ab"/>
              <w:snapToGrid w:val="0"/>
              <w:spacing w:line="360" w:lineRule="auto"/>
              <w:rPr>
                <w:rFonts w:ascii="Book Antiqua" w:hAnsi="Book Antiqua"/>
                <w:sz w:val="24"/>
                <w:szCs w:val="24"/>
                <w:shd w:val="clear" w:color="auto" w:fill="FFFFFF"/>
              </w:rPr>
            </w:pPr>
            <w:r w:rsidRPr="00304DCD">
              <w:rPr>
                <w:rFonts w:ascii="Book Antiqua" w:hAnsi="Book Antiqua"/>
                <w:sz w:val="24"/>
                <w:szCs w:val="24"/>
                <w:shd w:val="clear" w:color="auto" w:fill="FFFFFF"/>
              </w:rPr>
              <w:t>TC</w:t>
            </w:r>
            <w:r>
              <w:rPr>
                <w:rFonts w:ascii="Book Antiqua" w:hAnsi="Book Antiqua"/>
                <w:sz w:val="24"/>
                <w:szCs w:val="24"/>
                <w:shd w:val="clear" w:color="auto" w:fill="FFFFFF"/>
              </w:rPr>
              <w:t xml:space="preserve"> &lt; 25%</w:t>
            </w:r>
          </w:p>
        </w:tc>
        <w:tc>
          <w:tcPr>
            <w:tcW w:w="1134" w:type="dxa"/>
            <w:vMerge/>
          </w:tcPr>
          <w:p w14:paraId="1A54558A" w14:textId="77777777" w:rsidR="001B6935" w:rsidRPr="00F865B5" w:rsidRDefault="001B6935" w:rsidP="0059719A">
            <w:pPr>
              <w:pStyle w:val="ab"/>
              <w:snapToGrid w:val="0"/>
              <w:spacing w:line="360" w:lineRule="auto"/>
              <w:rPr>
                <w:rFonts w:ascii="Book Antiqua" w:hAnsi="Book Antiqua"/>
                <w:sz w:val="24"/>
                <w:szCs w:val="24"/>
              </w:rPr>
            </w:pPr>
          </w:p>
        </w:tc>
      </w:tr>
      <w:tr w:rsidR="001B6935" w14:paraId="6F559531" w14:textId="77777777" w:rsidTr="001F10F4">
        <w:trPr>
          <w:trHeight w:val="2733"/>
        </w:trPr>
        <w:tc>
          <w:tcPr>
            <w:tcW w:w="992" w:type="dxa"/>
            <w:vMerge/>
          </w:tcPr>
          <w:p w14:paraId="48FA9A4B" w14:textId="77777777" w:rsidR="001B6935" w:rsidRDefault="001B6935" w:rsidP="0059719A">
            <w:pPr>
              <w:snapToGrid w:val="0"/>
              <w:spacing w:line="360" w:lineRule="auto"/>
            </w:pPr>
          </w:p>
        </w:tc>
        <w:tc>
          <w:tcPr>
            <w:tcW w:w="992" w:type="dxa"/>
            <w:vMerge/>
          </w:tcPr>
          <w:p w14:paraId="50FE190B" w14:textId="77777777" w:rsidR="001B6935" w:rsidRDefault="001B6935" w:rsidP="0059719A">
            <w:pPr>
              <w:snapToGrid w:val="0"/>
              <w:spacing w:line="360" w:lineRule="auto"/>
            </w:pPr>
          </w:p>
        </w:tc>
        <w:tc>
          <w:tcPr>
            <w:tcW w:w="1276" w:type="dxa"/>
            <w:vMerge/>
          </w:tcPr>
          <w:p w14:paraId="3F13A71E" w14:textId="77777777" w:rsidR="001B6935" w:rsidRDefault="001B6935" w:rsidP="0059719A">
            <w:pPr>
              <w:snapToGrid w:val="0"/>
              <w:spacing w:line="360" w:lineRule="auto"/>
            </w:pPr>
          </w:p>
        </w:tc>
        <w:tc>
          <w:tcPr>
            <w:tcW w:w="1526" w:type="dxa"/>
          </w:tcPr>
          <w:p w14:paraId="6FFF07DB" w14:textId="77777777" w:rsidR="001B6935" w:rsidRPr="007A670C"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 xml:space="preserve">Durvalumab plus </w:t>
            </w:r>
            <w:proofErr w:type="spellStart"/>
            <w:r w:rsidRPr="00304DCD">
              <w:rPr>
                <w:rFonts w:ascii="Book Antiqua" w:hAnsi="Book Antiqua"/>
                <w:sz w:val="24"/>
                <w:szCs w:val="24"/>
              </w:rPr>
              <w:t>Tremelimumab</w:t>
            </w:r>
            <w:proofErr w:type="spellEnd"/>
            <w:r w:rsidRPr="00304DCD">
              <w:rPr>
                <w:rFonts w:ascii="Book Antiqua" w:hAnsi="Book Antiqua"/>
                <w:sz w:val="24"/>
                <w:szCs w:val="24"/>
              </w:rPr>
              <w:t xml:space="preserve"> </w:t>
            </w:r>
            <w:proofErr w:type="spellStart"/>
            <w:r w:rsidRPr="00304DCD">
              <w:rPr>
                <w:rFonts w:ascii="Book Antiqua" w:hAnsi="Book Antiqua"/>
                <w:sz w:val="24"/>
                <w:szCs w:val="24"/>
              </w:rPr>
              <w:t>MoA</w:t>
            </w:r>
            <w:proofErr w:type="spellEnd"/>
            <w:r w:rsidRPr="00304DCD">
              <w:rPr>
                <w:rFonts w:ascii="Book Antiqua" w:hAnsi="Book Antiqua"/>
                <w:sz w:val="24"/>
                <w:szCs w:val="24"/>
              </w:rPr>
              <w:t>: CTLA-4 blockade</w:t>
            </w:r>
          </w:p>
        </w:tc>
        <w:tc>
          <w:tcPr>
            <w:tcW w:w="1468" w:type="dxa"/>
            <w:vMerge/>
          </w:tcPr>
          <w:p w14:paraId="25DD5439" w14:textId="77777777" w:rsidR="001B6935" w:rsidRDefault="001B6935" w:rsidP="0059719A">
            <w:pPr>
              <w:snapToGrid w:val="0"/>
              <w:spacing w:line="360" w:lineRule="auto"/>
            </w:pPr>
          </w:p>
        </w:tc>
        <w:tc>
          <w:tcPr>
            <w:tcW w:w="1400" w:type="dxa"/>
            <w:vMerge w:val="restart"/>
          </w:tcPr>
          <w:p w14:paraId="36F4C555" w14:textId="77777777" w:rsidR="001B6935" w:rsidRDefault="001B6935" w:rsidP="0059719A">
            <w:pPr>
              <w:snapToGrid w:val="0"/>
              <w:spacing w:line="360" w:lineRule="auto"/>
            </w:pPr>
            <w:r w:rsidRPr="00304DCD">
              <w:rPr>
                <w:rFonts w:ascii="Book Antiqua" w:hAnsi="Book Antiqua"/>
              </w:rPr>
              <w:t>Durvalumab</w:t>
            </w:r>
            <w:r>
              <w:rPr>
                <w:rFonts w:ascii="Book Antiqua" w:hAnsi="Book Antiqua"/>
              </w:rPr>
              <w:t xml:space="preserve"> </w:t>
            </w:r>
            <w:r w:rsidRPr="00304DCD">
              <w:rPr>
                <w:rFonts w:ascii="Book Antiqua" w:hAnsi="Book Antiqua"/>
              </w:rPr>
              <w:t>+</w:t>
            </w:r>
            <w:r>
              <w:rPr>
                <w:rFonts w:ascii="Book Antiqua" w:hAnsi="Book Antiqua"/>
              </w:rPr>
              <w:t xml:space="preserve"> </w:t>
            </w:r>
            <w:proofErr w:type="spellStart"/>
            <w:r w:rsidRPr="00304DCD">
              <w:rPr>
                <w:rFonts w:ascii="Book Antiqua" w:hAnsi="Book Antiqua"/>
              </w:rPr>
              <w:t>Tremelimumab</w:t>
            </w:r>
            <w:proofErr w:type="spellEnd"/>
            <w:r w:rsidRPr="00304DCD">
              <w:rPr>
                <w:rFonts w:ascii="Book Antiqua" w:hAnsi="Book Antiqua"/>
                <w:shd w:val="clear" w:color="auto" w:fill="FFFFFF"/>
              </w:rPr>
              <w:t xml:space="preserve"> </w:t>
            </w:r>
            <w:r w:rsidRPr="001C56F1">
              <w:rPr>
                <w:rFonts w:ascii="Book Antiqua" w:hAnsi="Book Antiqua"/>
                <w:i/>
                <w:shd w:val="clear" w:color="auto" w:fill="FFFFFF"/>
              </w:rPr>
              <w:t>vs</w:t>
            </w:r>
            <w:r>
              <w:rPr>
                <w:rFonts w:ascii="Book Antiqua" w:hAnsi="Book Antiqua"/>
                <w:shd w:val="clear" w:color="auto" w:fill="FFFFFF"/>
              </w:rPr>
              <w:t xml:space="preserve"> </w:t>
            </w:r>
            <w:proofErr w:type="spellStart"/>
            <w:r w:rsidRPr="00304DCD">
              <w:rPr>
                <w:rFonts w:ascii="Book Antiqua" w:hAnsi="Book Antiqua"/>
                <w:shd w:val="clear" w:color="auto" w:fill="FFFFFF"/>
              </w:rPr>
              <w:t>SoC.</w:t>
            </w:r>
            <w:proofErr w:type="spellEnd"/>
            <w:r w:rsidRPr="00304DCD">
              <w:rPr>
                <w:rFonts w:ascii="Book Antiqua" w:hAnsi="Book Antiqua"/>
                <w:shd w:val="clear" w:color="auto" w:fill="FFFFFF"/>
              </w:rPr>
              <w:t xml:space="preserve">: </w:t>
            </w:r>
            <w:r w:rsidRPr="00304DCD">
              <w:rPr>
                <w:rFonts w:ascii="Book Antiqua" w:hAnsi="Book Antiqua"/>
              </w:rPr>
              <w:t>HR</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rPr>
              <w:t>1.04</w:t>
            </w:r>
            <w:r>
              <w:rPr>
                <w:rFonts w:ascii="Book Antiqua" w:hAnsi="Book Antiqua"/>
              </w:rPr>
              <w:t xml:space="preserve">, </w:t>
            </w:r>
            <w:r w:rsidRPr="00304DCD">
              <w:rPr>
                <w:rFonts w:ascii="Book Antiqua" w:hAnsi="Book Antiqua"/>
              </w:rPr>
              <w:t>95%CI</w:t>
            </w:r>
            <w:r>
              <w:rPr>
                <w:rFonts w:ascii="Book Antiqua" w:hAnsi="Book Antiqua"/>
              </w:rPr>
              <w:t xml:space="preserve">: </w:t>
            </w:r>
            <w:r w:rsidRPr="00304DCD">
              <w:rPr>
                <w:rFonts w:ascii="Book Antiqua" w:hAnsi="Book Antiqua"/>
              </w:rPr>
              <w:t>0.85-1.26</w:t>
            </w:r>
            <w:r>
              <w:rPr>
                <w:rFonts w:ascii="Book Antiqua" w:hAnsi="Book Antiqua"/>
              </w:rPr>
              <w:t xml:space="preserve">, </w:t>
            </w:r>
            <w:r w:rsidRPr="00304DCD">
              <w:rPr>
                <w:rFonts w:ascii="Book Antiqua" w:hAnsi="Book Antiqua"/>
                <w:i/>
                <w:iCs/>
              </w:rPr>
              <w:t>P</w:t>
            </w:r>
            <w:r>
              <w:rPr>
                <w:rFonts w:ascii="Book Antiqua" w:hAnsi="Book Antiqua"/>
                <w:i/>
                <w:iCs/>
              </w:rPr>
              <w:t xml:space="preserve"> </w:t>
            </w:r>
            <w:r w:rsidRPr="00304DCD">
              <w:rPr>
                <w:rFonts w:ascii="Book Antiqua" w:hAnsi="Book Antiqua"/>
              </w:rPr>
              <w:t>=</w:t>
            </w:r>
            <w:r>
              <w:rPr>
                <w:rFonts w:ascii="Book Antiqua" w:hAnsi="Book Antiqua"/>
              </w:rPr>
              <w:t xml:space="preserve"> </w:t>
            </w:r>
            <w:r w:rsidRPr="00304DCD">
              <w:rPr>
                <w:rFonts w:ascii="Book Antiqua" w:hAnsi="Book Antiqua"/>
              </w:rPr>
              <w:t>0.76</w:t>
            </w:r>
          </w:p>
        </w:tc>
        <w:tc>
          <w:tcPr>
            <w:tcW w:w="1134" w:type="dxa"/>
            <w:vMerge w:val="restart"/>
          </w:tcPr>
          <w:p w14:paraId="67431150" w14:textId="77777777" w:rsidR="001B6935" w:rsidRDefault="001B6935" w:rsidP="0059719A">
            <w:pPr>
              <w:snapToGrid w:val="0"/>
              <w:spacing w:line="360" w:lineRule="auto"/>
            </w:pPr>
            <w:r w:rsidRPr="00304DCD">
              <w:rPr>
                <w:rFonts w:ascii="Book Antiqua" w:hAnsi="Book Antiqua"/>
              </w:rPr>
              <w:t>Durvalumab</w:t>
            </w:r>
            <w:r>
              <w:rPr>
                <w:rFonts w:ascii="Book Antiqua" w:hAnsi="Book Antiqua"/>
              </w:rPr>
              <w:t xml:space="preserve"> </w:t>
            </w:r>
            <w:r w:rsidRPr="00304DCD">
              <w:rPr>
                <w:rFonts w:ascii="Book Antiqua" w:hAnsi="Book Antiqua"/>
              </w:rPr>
              <w:t>+</w:t>
            </w:r>
            <w:r>
              <w:rPr>
                <w:rFonts w:ascii="Book Antiqua" w:hAnsi="Book Antiqua"/>
              </w:rPr>
              <w:t xml:space="preserve"> </w:t>
            </w:r>
            <w:proofErr w:type="spellStart"/>
            <w:r w:rsidRPr="00304DCD">
              <w:rPr>
                <w:rFonts w:ascii="Book Antiqua" w:hAnsi="Book Antiqua"/>
              </w:rPr>
              <w:t>Tremelimumab</w:t>
            </w:r>
            <w:proofErr w:type="spellEnd"/>
            <w:r w:rsidRPr="00304DCD">
              <w:rPr>
                <w:rFonts w:ascii="Book Antiqua" w:hAnsi="Book Antiqua"/>
                <w:shd w:val="clear" w:color="auto" w:fill="FFFFFF"/>
              </w:rPr>
              <w:t xml:space="preserve"> </w:t>
            </w:r>
            <w:r w:rsidRPr="005E29D0">
              <w:rPr>
                <w:rFonts w:ascii="Book Antiqua" w:hAnsi="Book Antiqua"/>
                <w:i/>
                <w:shd w:val="clear" w:color="auto" w:fill="FFFFFF"/>
              </w:rPr>
              <w:t>vs</w:t>
            </w:r>
            <w:r>
              <w:rPr>
                <w:rFonts w:ascii="Book Antiqua" w:hAnsi="Book Antiqua"/>
                <w:shd w:val="clear" w:color="auto" w:fill="FFFFFF"/>
              </w:rPr>
              <w:t xml:space="preserve"> SoC</w:t>
            </w:r>
            <w:r w:rsidRPr="00304DCD">
              <w:rPr>
                <w:rFonts w:ascii="Book Antiqua" w:hAnsi="Book Antiqua"/>
                <w:shd w:val="clear" w:color="auto" w:fill="FFFFFF"/>
              </w:rPr>
              <w:t xml:space="preserve">: </w:t>
            </w:r>
            <w:r w:rsidRPr="00304DCD">
              <w:rPr>
                <w:rFonts w:ascii="Book Antiqua" w:hAnsi="Book Antiqua"/>
              </w:rPr>
              <w:t>HR</w:t>
            </w:r>
            <w:r>
              <w:rPr>
                <w:rFonts w:ascii="Book Antiqua" w:hAnsi="Book Antiqua"/>
              </w:rPr>
              <w:t xml:space="preserve"> </w:t>
            </w:r>
            <w:r w:rsidRPr="00304DCD">
              <w:rPr>
                <w:rFonts w:ascii="Book Antiqua" w:hAnsi="Book Antiqua"/>
              </w:rPr>
              <w:t>=</w:t>
            </w:r>
            <w:r>
              <w:rPr>
                <w:rFonts w:ascii="Book Antiqua" w:hAnsi="Book Antiqua"/>
              </w:rPr>
              <w:t xml:space="preserve"> 1.09, </w:t>
            </w:r>
            <w:r w:rsidRPr="00304DCD">
              <w:rPr>
                <w:rFonts w:ascii="Book Antiqua" w:hAnsi="Book Antiqua"/>
              </w:rPr>
              <w:t>95%CI</w:t>
            </w:r>
            <w:r>
              <w:rPr>
                <w:rFonts w:ascii="Book Antiqua" w:hAnsi="Book Antiqua"/>
              </w:rPr>
              <w:t xml:space="preserve">: </w:t>
            </w:r>
            <w:r w:rsidRPr="00304DCD">
              <w:rPr>
                <w:rFonts w:ascii="Book Antiqua" w:hAnsi="Book Antiqua"/>
              </w:rPr>
              <w:t>0.90-</w:t>
            </w:r>
            <w:r w:rsidRPr="00304DCD">
              <w:rPr>
                <w:rFonts w:ascii="Book Antiqua" w:hAnsi="Book Antiqua"/>
              </w:rPr>
              <w:lastRenderedPageBreak/>
              <w:t xml:space="preserve">1.33, </w:t>
            </w:r>
            <w:r w:rsidRPr="00304DCD">
              <w:rPr>
                <w:rFonts w:ascii="Book Antiqua" w:hAnsi="Book Antiqua"/>
                <w:i/>
                <w:iCs/>
              </w:rPr>
              <w:t>P</w:t>
            </w:r>
            <w:r>
              <w:rPr>
                <w:rFonts w:ascii="Book Antiqua" w:hAnsi="Book Antiqua"/>
                <w:i/>
                <w:iCs/>
              </w:rPr>
              <w:t xml:space="preserve"> </w:t>
            </w:r>
            <w:r w:rsidRPr="00304DCD">
              <w:rPr>
                <w:rFonts w:ascii="Book Antiqua" w:hAnsi="Book Antiqua"/>
              </w:rPr>
              <w:t>=</w:t>
            </w:r>
            <w:r>
              <w:rPr>
                <w:rFonts w:ascii="Book Antiqua" w:hAnsi="Book Antiqua"/>
              </w:rPr>
              <w:t xml:space="preserve"> </w:t>
            </w:r>
            <w:r w:rsidRPr="00304DCD">
              <w:rPr>
                <w:rFonts w:ascii="Book Antiqua" w:hAnsi="Book Antiqua"/>
              </w:rPr>
              <w:t>0.54</w:t>
            </w:r>
          </w:p>
        </w:tc>
        <w:tc>
          <w:tcPr>
            <w:tcW w:w="1560" w:type="dxa"/>
            <w:vMerge w:val="restart"/>
          </w:tcPr>
          <w:p w14:paraId="12FC1630" w14:textId="77777777" w:rsidR="001B6935" w:rsidRDefault="001B6935" w:rsidP="0059719A">
            <w:pPr>
              <w:snapToGrid w:val="0"/>
              <w:spacing w:line="360" w:lineRule="auto"/>
            </w:pPr>
          </w:p>
        </w:tc>
        <w:tc>
          <w:tcPr>
            <w:tcW w:w="1275" w:type="dxa"/>
            <w:vMerge/>
          </w:tcPr>
          <w:p w14:paraId="6BEBE708" w14:textId="77777777" w:rsidR="001B6935" w:rsidRDefault="001B6935" w:rsidP="0059719A">
            <w:pPr>
              <w:snapToGrid w:val="0"/>
              <w:spacing w:line="360" w:lineRule="auto"/>
            </w:pPr>
          </w:p>
        </w:tc>
        <w:tc>
          <w:tcPr>
            <w:tcW w:w="993" w:type="dxa"/>
          </w:tcPr>
          <w:p w14:paraId="540B1591" w14:textId="77777777" w:rsidR="001B6935" w:rsidRPr="00677809" w:rsidRDefault="001B6935" w:rsidP="0059719A">
            <w:pPr>
              <w:pStyle w:val="ab"/>
              <w:snapToGrid w:val="0"/>
              <w:spacing w:line="360" w:lineRule="auto"/>
              <w:rPr>
                <w:rFonts w:ascii="Book Antiqua" w:hAnsi="Book Antiqua"/>
                <w:sz w:val="24"/>
                <w:szCs w:val="24"/>
                <w:shd w:val="clear" w:color="auto" w:fill="FFFFFF"/>
              </w:rPr>
            </w:pPr>
            <w:r w:rsidRPr="00304DCD">
              <w:rPr>
                <w:rFonts w:ascii="Book Antiqua" w:hAnsi="Book Antiqua"/>
                <w:sz w:val="24"/>
                <w:szCs w:val="24"/>
              </w:rPr>
              <w:t>Durvalumab:</w:t>
            </w:r>
            <w:r>
              <w:rPr>
                <w:rFonts w:ascii="Book Antiqua" w:hAnsi="Book Antiqua" w:hint="eastAsia"/>
                <w:sz w:val="24"/>
                <w:szCs w:val="24"/>
                <w:lang w:eastAsia="zh-CN"/>
              </w:rPr>
              <w:t xml:space="preserve"> </w:t>
            </w:r>
            <w:r w:rsidRPr="00304DCD">
              <w:rPr>
                <w:rFonts w:ascii="Book Antiqua" w:hAnsi="Book Antiqua"/>
                <w:sz w:val="24"/>
                <w:szCs w:val="24"/>
                <w:shd w:val="clear" w:color="auto" w:fill="FFFFFF"/>
              </w:rPr>
              <w:t xml:space="preserve">7.6 </w:t>
            </w:r>
            <w:proofErr w:type="spellStart"/>
            <w:r w:rsidRPr="00304DCD">
              <w:rPr>
                <w:rFonts w:ascii="Book Antiqua" w:hAnsi="Book Antiqua"/>
                <w:sz w:val="24"/>
                <w:szCs w:val="24"/>
              </w:rPr>
              <w:t>mo</w:t>
            </w:r>
            <w:proofErr w:type="spellEnd"/>
            <w:r>
              <w:rPr>
                <w:rFonts w:ascii="Book Antiqua" w:hAnsi="Book Antiqua"/>
                <w:sz w:val="24"/>
                <w:szCs w:val="24"/>
              </w:rPr>
              <w:t xml:space="preserve"> </w:t>
            </w:r>
            <w:r w:rsidRPr="00304DCD">
              <w:rPr>
                <w:rFonts w:ascii="Book Antiqua" w:hAnsi="Book Antiqua"/>
                <w:sz w:val="24"/>
                <w:szCs w:val="24"/>
                <w:shd w:val="clear" w:color="auto" w:fill="FFFFFF"/>
              </w:rPr>
              <w:t>(</w:t>
            </w:r>
            <w:r w:rsidRPr="00304DCD">
              <w:rPr>
                <w:rFonts w:ascii="Book Antiqua" w:hAnsi="Book Antiqua"/>
                <w:sz w:val="24"/>
                <w:szCs w:val="24"/>
              </w:rPr>
              <w:t>95%CI</w:t>
            </w:r>
            <w:r>
              <w:rPr>
                <w:rFonts w:ascii="Book Antiqua" w:hAnsi="Book Antiqua"/>
                <w:sz w:val="24"/>
                <w:szCs w:val="24"/>
              </w:rPr>
              <w:t xml:space="preserve">: </w:t>
            </w:r>
            <w:r w:rsidRPr="00304DCD">
              <w:rPr>
                <w:rFonts w:ascii="Book Antiqua" w:hAnsi="Book Antiqua"/>
                <w:sz w:val="24"/>
                <w:szCs w:val="24"/>
                <w:shd w:val="clear" w:color="auto" w:fill="FFFFFF"/>
              </w:rPr>
              <w:t>6.2-9.5)</w:t>
            </w:r>
            <w:r>
              <w:rPr>
                <w:rFonts w:ascii="Book Antiqua" w:hAnsi="Book Antiqua"/>
                <w:sz w:val="24"/>
                <w:szCs w:val="24"/>
                <w:shd w:val="clear" w:color="auto" w:fill="FFFFFF"/>
              </w:rPr>
              <w:t xml:space="preserve">; </w:t>
            </w:r>
            <w:r w:rsidRPr="00304DCD">
              <w:rPr>
                <w:rFonts w:ascii="Book Antiqua" w:hAnsi="Book Antiqua"/>
                <w:sz w:val="24"/>
                <w:szCs w:val="24"/>
              </w:rPr>
              <w:t>Durvalumab</w:t>
            </w:r>
            <w:r>
              <w:rPr>
                <w:rFonts w:ascii="Book Antiqua" w:hAnsi="Book Antiqua"/>
                <w:sz w:val="24"/>
                <w:szCs w:val="24"/>
              </w:rPr>
              <w:t xml:space="preserve"> </w:t>
            </w:r>
            <w:r w:rsidRPr="00304DCD">
              <w:rPr>
                <w:rFonts w:ascii="Book Antiqua" w:hAnsi="Book Antiqua"/>
                <w:sz w:val="24"/>
                <w:szCs w:val="24"/>
              </w:rPr>
              <w:t>+</w:t>
            </w:r>
            <w:r>
              <w:rPr>
                <w:rFonts w:ascii="Book Antiqua" w:hAnsi="Book Antiqua"/>
                <w:sz w:val="24"/>
                <w:szCs w:val="24"/>
              </w:rPr>
              <w:t xml:space="preserve"> </w:t>
            </w:r>
            <w:proofErr w:type="spellStart"/>
            <w:r w:rsidRPr="00304DCD">
              <w:rPr>
                <w:rFonts w:ascii="Book Antiqua" w:hAnsi="Book Antiqua"/>
                <w:sz w:val="24"/>
                <w:szCs w:val="24"/>
              </w:rPr>
              <w:t>Tremel</w:t>
            </w:r>
            <w:r w:rsidRPr="00304DCD">
              <w:rPr>
                <w:rFonts w:ascii="Book Antiqua" w:hAnsi="Book Antiqua"/>
                <w:sz w:val="24"/>
                <w:szCs w:val="24"/>
              </w:rPr>
              <w:lastRenderedPageBreak/>
              <w:t>imumab</w:t>
            </w:r>
            <w:proofErr w:type="spellEnd"/>
            <w:r w:rsidRPr="00304DCD">
              <w:rPr>
                <w:rFonts w:ascii="Book Antiqua" w:hAnsi="Book Antiqua"/>
                <w:sz w:val="24"/>
                <w:szCs w:val="24"/>
              </w:rPr>
              <w:t>:</w:t>
            </w:r>
            <w:r w:rsidRPr="00304DCD">
              <w:rPr>
                <w:rFonts w:ascii="Book Antiqua" w:hAnsi="Book Antiqua"/>
                <w:sz w:val="24"/>
                <w:szCs w:val="24"/>
                <w:shd w:val="clear" w:color="auto" w:fill="FFFFFF"/>
              </w:rPr>
              <w:t xml:space="preserve"> 7.8 </w:t>
            </w:r>
            <w:proofErr w:type="spellStart"/>
            <w:r w:rsidRPr="00304DCD">
              <w:rPr>
                <w:rFonts w:ascii="Book Antiqua" w:hAnsi="Book Antiqua"/>
                <w:sz w:val="24"/>
                <w:szCs w:val="24"/>
              </w:rPr>
              <w:t>mo</w:t>
            </w:r>
            <w:proofErr w:type="spellEnd"/>
            <w:r>
              <w:rPr>
                <w:rFonts w:ascii="Book Antiqua" w:hAnsi="Book Antiqua"/>
                <w:sz w:val="24"/>
                <w:szCs w:val="24"/>
              </w:rPr>
              <w:t xml:space="preserve"> </w:t>
            </w:r>
            <w:r w:rsidRPr="00304DCD">
              <w:rPr>
                <w:rFonts w:ascii="Book Antiqua" w:hAnsi="Book Antiqua"/>
                <w:sz w:val="24"/>
                <w:szCs w:val="24"/>
                <w:shd w:val="clear" w:color="auto" w:fill="FFFFFF"/>
              </w:rPr>
              <w:t>(</w:t>
            </w:r>
            <w:r w:rsidRPr="00304DCD">
              <w:rPr>
                <w:rFonts w:ascii="Book Antiqua" w:hAnsi="Book Antiqua"/>
                <w:sz w:val="24"/>
                <w:szCs w:val="24"/>
              </w:rPr>
              <w:t>95%CI</w:t>
            </w:r>
            <w:r>
              <w:rPr>
                <w:rFonts w:ascii="Book Antiqua" w:hAnsi="Book Antiqua"/>
                <w:sz w:val="24"/>
                <w:szCs w:val="24"/>
              </w:rPr>
              <w:t xml:space="preserve">: </w:t>
            </w:r>
            <w:r w:rsidRPr="00304DCD">
              <w:rPr>
                <w:rFonts w:ascii="Book Antiqua" w:hAnsi="Book Antiqua"/>
                <w:sz w:val="24"/>
                <w:szCs w:val="24"/>
                <w:shd w:val="clear" w:color="auto" w:fill="FFFFFF"/>
              </w:rPr>
              <w:t>5.9-10.3)</w:t>
            </w:r>
            <w:r>
              <w:rPr>
                <w:rFonts w:ascii="Book Antiqua" w:hAnsi="Book Antiqua"/>
                <w:sz w:val="24"/>
                <w:szCs w:val="24"/>
                <w:shd w:val="clear" w:color="auto" w:fill="FFFFFF"/>
              </w:rPr>
              <w:t xml:space="preserve">; </w:t>
            </w:r>
            <w:r w:rsidRPr="00304DCD">
              <w:rPr>
                <w:rFonts w:ascii="Book Antiqua" w:hAnsi="Book Antiqua"/>
                <w:sz w:val="24"/>
                <w:szCs w:val="24"/>
                <w:shd w:val="clear" w:color="auto" w:fill="FFFFFF"/>
              </w:rPr>
              <w:t xml:space="preserve">SoC: 8 </w:t>
            </w:r>
            <w:proofErr w:type="spellStart"/>
            <w:r w:rsidRPr="00304DCD">
              <w:rPr>
                <w:rFonts w:ascii="Book Antiqua" w:hAnsi="Book Antiqua"/>
                <w:sz w:val="24"/>
                <w:szCs w:val="24"/>
              </w:rPr>
              <w:t>mo</w:t>
            </w:r>
            <w:proofErr w:type="spellEnd"/>
            <w:r>
              <w:rPr>
                <w:rFonts w:ascii="Book Antiqua" w:hAnsi="Book Antiqua"/>
                <w:sz w:val="24"/>
                <w:szCs w:val="24"/>
              </w:rPr>
              <w:t xml:space="preserve"> </w:t>
            </w:r>
            <w:r w:rsidRPr="00304DCD">
              <w:rPr>
                <w:rFonts w:ascii="Book Antiqua" w:hAnsi="Book Antiqua"/>
                <w:sz w:val="24"/>
                <w:szCs w:val="24"/>
                <w:shd w:val="clear" w:color="auto" w:fill="FFFFFF"/>
              </w:rPr>
              <w:t>(</w:t>
            </w:r>
            <w:r w:rsidRPr="00304DCD">
              <w:rPr>
                <w:rFonts w:ascii="Book Antiqua" w:hAnsi="Book Antiqua"/>
                <w:sz w:val="24"/>
                <w:szCs w:val="24"/>
              </w:rPr>
              <w:t>95%CI</w:t>
            </w:r>
            <w:r>
              <w:rPr>
                <w:rFonts w:ascii="Book Antiqua" w:hAnsi="Book Antiqua"/>
                <w:sz w:val="24"/>
                <w:szCs w:val="24"/>
              </w:rPr>
              <w:t xml:space="preserve">: </w:t>
            </w:r>
            <w:r w:rsidRPr="00304DCD">
              <w:rPr>
                <w:rFonts w:ascii="Book Antiqua" w:hAnsi="Book Antiqua"/>
                <w:sz w:val="24"/>
                <w:szCs w:val="24"/>
                <w:shd w:val="clear" w:color="auto" w:fill="FFFFFF"/>
              </w:rPr>
              <w:t>6.7-8.9)</w:t>
            </w:r>
          </w:p>
        </w:tc>
        <w:tc>
          <w:tcPr>
            <w:tcW w:w="1134" w:type="dxa"/>
            <w:vMerge/>
          </w:tcPr>
          <w:p w14:paraId="484738A9" w14:textId="77777777" w:rsidR="001B6935" w:rsidRDefault="001B6935" w:rsidP="0059719A">
            <w:pPr>
              <w:snapToGrid w:val="0"/>
              <w:spacing w:line="360" w:lineRule="auto"/>
            </w:pPr>
          </w:p>
        </w:tc>
      </w:tr>
      <w:tr w:rsidR="001B6935" w14:paraId="2D46EDDD" w14:textId="77777777" w:rsidTr="001F10F4">
        <w:tc>
          <w:tcPr>
            <w:tcW w:w="992" w:type="dxa"/>
            <w:vMerge/>
          </w:tcPr>
          <w:p w14:paraId="414964EC" w14:textId="77777777" w:rsidR="001B6935" w:rsidRDefault="001B6935" w:rsidP="0059719A">
            <w:pPr>
              <w:snapToGrid w:val="0"/>
              <w:spacing w:line="360" w:lineRule="auto"/>
            </w:pPr>
          </w:p>
        </w:tc>
        <w:tc>
          <w:tcPr>
            <w:tcW w:w="992" w:type="dxa"/>
            <w:vMerge/>
          </w:tcPr>
          <w:p w14:paraId="37B18FC5" w14:textId="77777777" w:rsidR="001B6935" w:rsidRDefault="001B6935" w:rsidP="0059719A">
            <w:pPr>
              <w:snapToGrid w:val="0"/>
              <w:spacing w:line="360" w:lineRule="auto"/>
            </w:pPr>
          </w:p>
        </w:tc>
        <w:tc>
          <w:tcPr>
            <w:tcW w:w="1276" w:type="dxa"/>
            <w:vMerge/>
          </w:tcPr>
          <w:p w14:paraId="31E550D5" w14:textId="77777777" w:rsidR="001B6935" w:rsidRDefault="001B6935" w:rsidP="0059719A">
            <w:pPr>
              <w:snapToGrid w:val="0"/>
              <w:spacing w:line="360" w:lineRule="auto"/>
            </w:pPr>
          </w:p>
        </w:tc>
        <w:tc>
          <w:tcPr>
            <w:tcW w:w="1526" w:type="dxa"/>
          </w:tcPr>
          <w:p w14:paraId="455AD42B" w14:textId="77777777" w:rsidR="001B6935" w:rsidRPr="005E3EE0" w:rsidRDefault="001B6935" w:rsidP="0059719A">
            <w:pPr>
              <w:pStyle w:val="ab"/>
              <w:snapToGrid w:val="0"/>
              <w:spacing w:line="360" w:lineRule="auto"/>
              <w:rPr>
                <w:rFonts w:ascii="Book Antiqua" w:hAnsi="Book Antiqua"/>
                <w:sz w:val="24"/>
                <w:szCs w:val="24"/>
              </w:rPr>
            </w:pPr>
            <w:r w:rsidRPr="00304DCD">
              <w:rPr>
                <w:rFonts w:ascii="Book Antiqua" w:hAnsi="Book Antiqua"/>
                <w:sz w:val="24"/>
                <w:szCs w:val="24"/>
              </w:rPr>
              <w:t>Durvalumab</w:t>
            </w:r>
            <w:r>
              <w:rPr>
                <w:rFonts w:ascii="Book Antiqua" w:hAnsi="Book Antiqua" w:hint="eastAsia"/>
                <w:sz w:val="24"/>
                <w:szCs w:val="24"/>
                <w:lang w:eastAsia="zh-CN"/>
              </w:rPr>
              <w:t>:</w:t>
            </w:r>
            <w:r>
              <w:rPr>
                <w:rFonts w:ascii="Book Antiqua" w:hAnsi="Book Antiqua"/>
                <w:sz w:val="24"/>
                <w:szCs w:val="24"/>
                <w:lang w:eastAsia="zh-CN"/>
              </w:rPr>
              <w:t xml:space="preserve"> </w:t>
            </w:r>
            <w:r w:rsidRPr="00304DCD">
              <w:rPr>
                <w:rFonts w:ascii="Book Antiqua" w:hAnsi="Book Antiqua"/>
                <w:sz w:val="24"/>
                <w:szCs w:val="24"/>
              </w:rPr>
              <w:t>20</w:t>
            </w:r>
            <w:r>
              <w:rPr>
                <w:rFonts w:ascii="Book Antiqua" w:hAnsi="Book Antiqua"/>
                <w:sz w:val="24"/>
                <w:szCs w:val="24"/>
              </w:rPr>
              <w:t xml:space="preserve"> </w:t>
            </w:r>
            <w:r w:rsidRPr="00304DCD">
              <w:rPr>
                <w:rFonts w:ascii="Book Antiqua" w:hAnsi="Book Antiqua"/>
                <w:sz w:val="24"/>
                <w:szCs w:val="24"/>
              </w:rPr>
              <w:t xml:space="preserve">mg/kg plus </w:t>
            </w:r>
            <w:proofErr w:type="spellStart"/>
            <w:r w:rsidRPr="00304DCD">
              <w:rPr>
                <w:rFonts w:ascii="Book Antiqua" w:hAnsi="Book Antiqua"/>
                <w:sz w:val="24"/>
                <w:szCs w:val="24"/>
              </w:rPr>
              <w:t>Tremelimumab</w:t>
            </w:r>
            <w:proofErr w:type="spellEnd"/>
            <w:r w:rsidRPr="00304DCD">
              <w:rPr>
                <w:rFonts w:ascii="Book Antiqua" w:hAnsi="Book Antiqua"/>
                <w:sz w:val="24"/>
                <w:szCs w:val="24"/>
                <w:shd w:val="clear" w:color="auto" w:fill="FFFFFF"/>
              </w:rPr>
              <w:t xml:space="preserve"> </w:t>
            </w:r>
            <w:r w:rsidRPr="00304DCD">
              <w:rPr>
                <w:rFonts w:ascii="Book Antiqua" w:hAnsi="Book Antiqua"/>
                <w:sz w:val="24"/>
                <w:szCs w:val="24"/>
              </w:rPr>
              <w:t>1</w:t>
            </w:r>
            <w:r>
              <w:rPr>
                <w:rFonts w:ascii="Book Antiqua" w:hAnsi="Book Antiqua"/>
                <w:sz w:val="24"/>
                <w:szCs w:val="24"/>
              </w:rPr>
              <w:t xml:space="preserve"> mg/kg every 4 wk</w:t>
            </w:r>
            <w:r w:rsidRPr="00304DCD">
              <w:rPr>
                <w:rFonts w:ascii="Book Antiqua" w:hAnsi="Book Antiqua"/>
                <w:sz w:val="24"/>
                <w:szCs w:val="24"/>
              </w:rPr>
              <w:t xml:space="preserve">-4 times, then </w:t>
            </w:r>
            <w:r w:rsidRPr="00304DCD">
              <w:rPr>
                <w:rFonts w:ascii="Book Antiqua" w:hAnsi="Book Antiqua"/>
                <w:sz w:val="24"/>
                <w:szCs w:val="24"/>
              </w:rPr>
              <w:lastRenderedPageBreak/>
              <w:t>Durvalumab</w:t>
            </w:r>
            <w:r>
              <w:rPr>
                <w:rFonts w:ascii="Book Antiqua" w:hAnsi="Book Antiqua" w:hint="eastAsia"/>
                <w:sz w:val="24"/>
                <w:szCs w:val="24"/>
                <w:lang w:eastAsia="zh-CN"/>
              </w:rPr>
              <w:t>:</w:t>
            </w:r>
            <w:r>
              <w:rPr>
                <w:rFonts w:ascii="Book Antiqua" w:hAnsi="Book Antiqua"/>
                <w:sz w:val="24"/>
                <w:szCs w:val="24"/>
                <w:lang w:eastAsia="zh-CN"/>
              </w:rPr>
              <w:t xml:space="preserve"> </w:t>
            </w:r>
            <w:r w:rsidRPr="00304DCD">
              <w:rPr>
                <w:rFonts w:ascii="Book Antiqua" w:hAnsi="Book Antiqua"/>
                <w:sz w:val="24"/>
                <w:szCs w:val="24"/>
              </w:rPr>
              <w:t>10</w:t>
            </w:r>
            <w:r>
              <w:rPr>
                <w:rFonts w:ascii="Book Antiqua" w:hAnsi="Book Antiqua"/>
                <w:sz w:val="24"/>
                <w:szCs w:val="24"/>
              </w:rPr>
              <w:t xml:space="preserve"> mg /kg every 2 </w:t>
            </w:r>
            <w:proofErr w:type="spellStart"/>
            <w:r>
              <w:rPr>
                <w:rFonts w:ascii="Book Antiqua" w:hAnsi="Book Antiqua"/>
                <w:sz w:val="24"/>
                <w:szCs w:val="24"/>
              </w:rPr>
              <w:t>wk</w:t>
            </w:r>
            <w:proofErr w:type="spellEnd"/>
          </w:p>
        </w:tc>
        <w:tc>
          <w:tcPr>
            <w:tcW w:w="1468" w:type="dxa"/>
            <w:vMerge/>
          </w:tcPr>
          <w:p w14:paraId="488A58D3" w14:textId="77777777" w:rsidR="001B6935" w:rsidRDefault="001B6935" w:rsidP="0059719A">
            <w:pPr>
              <w:snapToGrid w:val="0"/>
              <w:spacing w:line="360" w:lineRule="auto"/>
            </w:pPr>
          </w:p>
        </w:tc>
        <w:tc>
          <w:tcPr>
            <w:tcW w:w="1400" w:type="dxa"/>
            <w:vMerge/>
          </w:tcPr>
          <w:p w14:paraId="7E7E835F" w14:textId="77777777" w:rsidR="001B6935" w:rsidRDefault="001B6935" w:rsidP="0059719A">
            <w:pPr>
              <w:snapToGrid w:val="0"/>
              <w:spacing w:line="360" w:lineRule="auto"/>
            </w:pPr>
          </w:p>
        </w:tc>
        <w:tc>
          <w:tcPr>
            <w:tcW w:w="1134" w:type="dxa"/>
            <w:vMerge/>
          </w:tcPr>
          <w:p w14:paraId="5682C2DB" w14:textId="77777777" w:rsidR="001B6935" w:rsidRDefault="001B6935" w:rsidP="0059719A">
            <w:pPr>
              <w:snapToGrid w:val="0"/>
              <w:spacing w:line="360" w:lineRule="auto"/>
            </w:pPr>
          </w:p>
        </w:tc>
        <w:tc>
          <w:tcPr>
            <w:tcW w:w="1560" w:type="dxa"/>
            <w:vMerge/>
          </w:tcPr>
          <w:p w14:paraId="717A2266" w14:textId="77777777" w:rsidR="001B6935" w:rsidRDefault="001B6935" w:rsidP="0059719A">
            <w:pPr>
              <w:snapToGrid w:val="0"/>
              <w:spacing w:line="360" w:lineRule="auto"/>
            </w:pPr>
          </w:p>
        </w:tc>
        <w:tc>
          <w:tcPr>
            <w:tcW w:w="1275" w:type="dxa"/>
            <w:vMerge/>
          </w:tcPr>
          <w:p w14:paraId="758690E6" w14:textId="77777777" w:rsidR="001B6935" w:rsidRDefault="001B6935" w:rsidP="0059719A">
            <w:pPr>
              <w:snapToGrid w:val="0"/>
              <w:spacing w:line="360" w:lineRule="auto"/>
            </w:pPr>
          </w:p>
        </w:tc>
        <w:tc>
          <w:tcPr>
            <w:tcW w:w="993" w:type="dxa"/>
          </w:tcPr>
          <w:p w14:paraId="4671AC7C" w14:textId="77777777" w:rsidR="001B6935" w:rsidRPr="00677809" w:rsidRDefault="001B6935" w:rsidP="0059719A">
            <w:pPr>
              <w:pStyle w:val="ab"/>
              <w:snapToGrid w:val="0"/>
              <w:spacing w:line="360" w:lineRule="auto"/>
              <w:rPr>
                <w:rFonts w:ascii="Book Antiqua" w:hAnsi="Book Antiqua"/>
                <w:sz w:val="24"/>
                <w:szCs w:val="24"/>
                <w:shd w:val="clear" w:color="auto" w:fill="FFFFFF"/>
              </w:rPr>
            </w:pPr>
            <w:r w:rsidRPr="00304DCD">
              <w:rPr>
                <w:rFonts w:ascii="Book Antiqua" w:hAnsi="Book Antiqua"/>
                <w:sz w:val="24"/>
                <w:szCs w:val="24"/>
                <w:shd w:val="clear" w:color="auto" w:fill="FFFFFF"/>
              </w:rPr>
              <w:t>TC</w:t>
            </w:r>
            <w:r>
              <w:rPr>
                <w:rFonts w:ascii="Book Antiqua" w:hAnsi="Book Antiqua"/>
                <w:sz w:val="24"/>
                <w:szCs w:val="24"/>
                <w:shd w:val="clear" w:color="auto" w:fill="FFFFFF"/>
              </w:rPr>
              <w:t xml:space="preserve"> </w:t>
            </w:r>
            <w:r w:rsidRPr="00304DCD">
              <w:rPr>
                <w:rFonts w:ascii="Book Antiqua" w:hAnsi="Book Antiqua"/>
                <w:sz w:val="24"/>
                <w:szCs w:val="24"/>
                <w:shd w:val="clear" w:color="auto" w:fill="FFFFFF"/>
              </w:rPr>
              <w:t>≥</w:t>
            </w:r>
            <w:r>
              <w:rPr>
                <w:rFonts w:ascii="Book Antiqua" w:hAnsi="Book Antiqua"/>
                <w:sz w:val="24"/>
                <w:szCs w:val="24"/>
                <w:shd w:val="clear" w:color="auto" w:fill="FFFFFF"/>
              </w:rPr>
              <w:t xml:space="preserve"> </w:t>
            </w:r>
            <w:r w:rsidRPr="00304DCD">
              <w:rPr>
                <w:rFonts w:ascii="Book Antiqua" w:hAnsi="Book Antiqua"/>
                <w:sz w:val="24"/>
                <w:szCs w:val="24"/>
                <w:shd w:val="clear" w:color="auto" w:fill="FFFFFF"/>
              </w:rPr>
              <w:t>1%</w:t>
            </w:r>
            <w:r>
              <w:rPr>
                <w:rFonts w:ascii="Book Antiqua" w:hAnsi="Book Antiqua"/>
                <w:sz w:val="24"/>
                <w:szCs w:val="24"/>
                <w:shd w:val="clear" w:color="auto" w:fill="FFFFFF"/>
              </w:rPr>
              <w:t xml:space="preserve">: </w:t>
            </w:r>
            <w:r w:rsidRPr="00304DCD">
              <w:rPr>
                <w:rFonts w:ascii="Book Antiqua" w:hAnsi="Book Antiqua"/>
                <w:sz w:val="24"/>
                <w:szCs w:val="24"/>
                <w:shd w:val="clear" w:color="auto" w:fill="FFFFFF"/>
              </w:rPr>
              <w:t xml:space="preserve">Both treatment arms </w:t>
            </w:r>
            <w:r w:rsidRPr="00B651F8">
              <w:rPr>
                <w:rFonts w:ascii="Book Antiqua" w:hAnsi="Book Antiqua"/>
                <w:i/>
                <w:sz w:val="24"/>
                <w:szCs w:val="24"/>
                <w:shd w:val="clear" w:color="auto" w:fill="FFFFFF"/>
              </w:rPr>
              <w:t>vs</w:t>
            </w:r>
            <w:r>
              <w:rPr>
                <w:rFonts w:ascii="Book Antiqua" w:hAnsi="Book Antiqua"/>
                <w:sz w:val="24"/>
                <w:szCs w:val="24"/>
                <w:shd w:val="clear" w:color="auto" w:fill="FFFFFF"/>
              </w:rPr>
              <w:t xml:space="preserve"> SoC had no differe</w:t>
            </w:r>
            <w:r>
              <w:rPr>
                <w:rFonts w:ascii="Book Antiqua" w:hAnsi="Book Antiqua"/>
                <w:sz w:val="24"/>
                <w:szCs w:val="24"/>
                <w:shd w:val="clear" w:color="auto" w:fill="FFFFFF"/>
              </w:rPr>
              <w:lastRenderedPageBreak/>
              <w:t>nce in OS</w:t>
            </w:r>
          </w:p>
        </w:tc>
        <w:tc>
          <w:tcPr>
            <w:tcW w:w="1134" w:type="dxa"/>
            <w:vMerge/>
          </w:tcPr>
          <w:p w14:paraId="11F2DE4D" w14:textId="77777777" w:rsidR="001B6935" w:rsidRDefault="001B6935" w:rsidP="0059719A">
            <w:pPr>
              <w:snapToGrid w:val="0"/>
              <w:spacing w:line="360" w:lineRule="auto"/>
            </w:pPr>
          </w:p>
        </w:tc>
      </w:tr>
      <w:tr w:rsidR="001B6935" w14:paraId="0B6B4E95" w14:textId="77777777" w:rsidTr="0001622B">
        <w:trPr>
          <w:trHeight w:val="567"/>
        </w:trPr>
        <w:tc>
          <w:tcPr>
            <w:tcW w:w="992" w:type="dxa"/>
            <w:vMerge/>
          </w:tcPr>
          <w:p w14:paraId="1520127A" w14:textId="77777777" w:rsidR="001B6935" w:rsidRDefault="001B6935" w:rsidP="0059719A">
            <w:pPr>
              <w:snapToGrid w:val="0"/>
              <w:spacing w:line="360" w:lineRule="auto"/>
            </w:pPr>
          </w:p>
        </w:tc>
        <w:tc>
          <w:tcPr>
            <w:tcW w:w="992" w:type="dxa"/>
            <w:vMerge/>
          </w:tcPr>
          <w:p w14:paraId="0A7187F9" w14:textId="77777777" w:rsidR="001B6935" w:rsidRDefault="001B6935" w:rsidP="0059719A">
            <w:pPr>
              <w:snapToGrid w:val="0"/>
              <w:spacing w:line="360" w:lineRule="auto"/>
            </w:pPr>
          </w:p>
        </w:tc>
        <w:tc>
          <w:tcPr>
            <w:tcW w:w="1276" w:type="dxa"/>
            <w:vMerge/>
          </w:tcPr>
          <w:p w14:paraId="407A1108" w14:textId="77777777" w:rsidR="001B6935" w:rsidRDefault="001B6935" w:rsidP="0059719A">
            <w:pPr>
              <w:snapToGrid w:val="0"/>
              <w:spacing w:line="360" w:lineRule="auto"/>
            </w:pPr>
          </w:p>
        </w:tc>
        <w:tc>
          <w:tcPr>
            <w:tcW w:w="1526" w:type="dxa"/>
          </w:tcPr>
          <w:p w14:paraId="25EC34E0" w14:textId="77777777" w:rsidR="001B6935" w:rsidRDefault="001B6935" w:rsidP="0059719A">
            <w:pPr>
              <w:snapToGrid w:val="0"/>
              <w:spacing w:line="360" w:lineRule="auto"/>
            </w:pPr>
            <w:r w:rsidRPr="000B2C16">
              <w:rPr>
                <w:rFonts w:ascii="Book Antiqua" w:hAnsi="Book Antiqua"/>
                <w:i/>
              </w:rPr>
              <w:t>n</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rPr>
              <w:t>247</w:t>
            </w:r>
            <w:r>
              <w:rPr>
                <w:rFonts w:ascii="Book Antiqua" w:hAnsi="Book Antiqua"/>
                <w:i/>
                <w:iCs/>
              </w:rPr>
              <w:t xml:space="preserve">, </w:t>
            </w:r>
            <w:r w:rsidRPr="00304DCD">
              <w:rPr>
                <w:rFonts w:ascii="Book Antiqua" w:hAnsi="Book Antiqua"/>
              </w:rPr>
              <w:t>median follow-up:</w:t>
            </w:r>
            <w:r w:rsidRPr="00304DCD">
              <w:rPr>
                <w:rFonts w:ascii="Book Antiqua" w:hAnsi="Book Antiqua"/>
                <w:shd w:val="clear" w:color="auto" w:fill="FFFFFF"/>
              </w:rPr>
              <w:t xml:space="preserve"> 6.3 </w:t>
            </w:r>
            <w:proofErr w:type="spellStart"/>
            <w:r w:rsidRPr="00304DCD">
              <w:rPr>
                <w:rFonts w:ascii="Book Antiqua" w:hAnsi="Book Antiqua"/>
                <w:shd w:val="clear" w:color="auto" w:fill="FFFFFF"/>
              </w:rPr>
              <w:t>mo</w:t>
            </w:r>
            <w:proofErr w:type="spellEnd"/>
          </w:p>
        </w:tc>
        <w:tc>
          <w:tcPr>
            <w:tcW w:w="1468" w:type="dxa"/>
            <w:vMerge/>
          </w:tcPr>
          <w:p w14:paraId="71B54E76" w14:textId="77777777" w:rsidR="001B6935" w:rsidRDefault="001B6935" w:rsidP="0059719A">
            <w:pPr>
              <w:snapToGrid w:val="0"/>
              <w:spacing w:line="360" w:lineRule="auto"/>
            </w:pPr>
          </w:p>
        </w:tc>
        <w:tc>
          <w:tcPr>
            <w:tcW w:w="1400" w:type="dxa"/>
            <w:vMerge/>
          </w:tcPr>
          <w:p w14:paraId="539003F2" w14:textId="77777777" w:rsidR="001B6935" w:rsidRDefault="001B6935" w:rsidP="0059719A">
            <w:pPr>
              <w:snapToGrid w:val="0"/>
              <w:spacing w:line="360" w:lineRule="auto"/>
            </w:pPr>
          </w:p>
        </w:tc>
        <w:tc>
          <w:tcPr>
            <w:tcW w:w="1134" w:type="dxa"/>
            <w:vMerge/>
          </w:tcPr>
          <w:p w14:paraId="56F43726" w14:textId="77777777" w:rsidR="001B6935" w:rsidRDefault="001B6935" w:rsidP="0059719A">
            <w:pPr>
              <w:snapToGrid w:val="0"/>
              <w:spacing w:line="360" w:lineRule="auto"/>
            </w:pPr>
          </w:p>
        </w:tc>
        <w:tc>
          <w:tcPr>
            <w:tcW w:w="1560" w:type="dxa"/>
            <w:vMerge/>
          </w:tcPr>
          <w:p w14:paraId="71F49DA5" w14:textId="77777777" w:rsidR="001B6935" w:rsidRDefault="001B6935" w:rsidP="0059719A">
            <w:pPr>
              <w:snapToGrid w:val="0"/>
              <w:spacing w:line="360" w:lineRule="auto"/>
            </w:pPr>
          </w:p>
        </w:tc>
        <w:tc>
          <w:tcPr>
            <w:tcW w:w="1275" w:type="dxa"/>
            <w:vMerge/>
          </w:tcPr>
          <w:p w14:paraId="5050B1E9" w14:textId="77777777" w:rsidR="001B6935" w:rsidRDefault="001B6935" w:rsidP="0059719A">
            <w:pPr>
              <w:snapToGrid w:val="0"/>
              <w:spacing w:line="360" w:lineRule="auto"/>
            </w:pPr>
          </w:p>
        </w:tc>
        <w:tc>
          <w:tcPr>
            <w:tcW w:w="993" w:type="dxa"/>
          </w:tcPr>
          <w:p w14:paraId="42C611EF" w14:textId="652A2D6A" w:rsidR="001B6935" w:rsidRPr="00677809" w:rsidRDefault="001B6935" w:rsidP="0059719A">
            <w:pPr>
              <w:pStyle w:val="ab"/>
              <w:snapToGrid w:val="0"/>
              <w:spacing w:line="360" w:lineRule="auto"/>
              <w:rPr>
                <w:rFonts w:ascii="Book Antiqua" w:hAnsi="Book Antiqua"/>
                <w:sz w:val="24"/>
                <w:szCs w:val="24"/>
                <w:shd w:val="clear" w:color="auto" w:fill="FFFFFF"/>
              </w:rPr>
            </w:pPr>
            <w:r w:rsidRPr="00304DCD">
              <w:rPr>
                <w:rFonts w:ascii="Book Antiqua" w:hAnsi="Book Antiqua"/>
                <w:sz w:val="24"/>
                <w:szCs w:val="24"/>
                <w:shd w:val="clear" w:color="auto" w:fill="FFFFFF"/>
              </w:rPr>
              <w:t>TC</w:t>
            </w:r>
            <w:r>
              <w:rPr>
                <w:rFonts w:ascii="Book Antiqua" w:hAnsi="Book Antiqua"/>
                <w:sz w:val="24"/>
                <w:szCs w:val="24"/>
                <w:shd w:val="clear" w:color="auto" w:fill="FFFFFF"/>
              </w:rPr>
              <w:t xml:space="preserve"> </w:t>
            </w:r>
            <w:r w:rsidRPr="00304DCD">
              <w:rPr>
                <w:rFonts w:ascii="Book Antiqua" w:hAnsi="Book Antiqua"/>
                <w:sz w:val="24"/>
                <w:szCs w:val="24"/>
                <w:shd w:val="clear" w:color="auto" w:fill="FFFFFF"/>
              </w:rPr>
              <w:t>&lt;</w:t>
            </w:r>
            <w:r>
              <w:rPr>
                <w:rFonts w:ascii="Book Antiqua" w:hAnsi="Book Antiqua"/>
                <w:sz w:val="24"/>
                <w:szCs w:val="24"/>
                <w:shd w:val="clear" w:color="auto" w:fill="FFFFFF"/>
              </w:rPr>
              <w:t xml:space="preserve"> </w:t>
            </w:r>
            <w:r w:rsidRPr="00304DCD">
              <w:rPr>
                <w:rFonts w:ascii="Book Antiqua" w:hAnsi="Book Antiqua"/>
                <w:sz w:val="24"/>
                <w:szCs w:val="24"/>
                <w:shd w:val="clear" w:color="auto" w:fill="FFFFFF"/>
              </w:rPr>
              <w:t>1%</w:t>
            </w:r>
            <w:r>
              <w:rPr>
                <w:rFonts w:ascii="Book Antiqua" w:hAnsi="Book Antiqua"/>
                <w:sz w:val="24"/>
                <w:szCs w:val="24"/>
                <w:shd w:val="clear" w:color="auto" w:fill="FFFFFF"/>
              </w:rPr>
              <w:t xml:space="preserve">: </w:t>
            </w:r>
            <w:r w:rsidRPr="00304DCD">
              <w:rPr>
                <w:rFonts w:ascii="Book Antiqua" w:hAnsi="Book Antiqua"/>
                <w:sz w:val="24"/>
                <w:szCs w:val="24"/>
                <w:shd w:val="clear" w:color="auto" w:fill="FFFFFF"/>
              </w:rPr>
              <w:t xml:space="preserve">OS was longer for </w:t>
            </w:r>
            <w:r w:rsidRPr="00304DCD">
              <w:rPr>
                <w:rFonts w:ascii="Book Antiqua" w:hAnsi="Book Antiqua"/>
                <w:sz w:val="24"/>
                <w:szCs w:val="24"/>
              </w:rPr>
              <w:t>Durvalumab</w:t>
            </w:r>
            <w:r w:rsidRPr="00304DCD">
              <w:rPr>
                <w:rFonts w:ascii="Book Antiqua" w:hAnsi="Book Antiqua"/>
                <w:sz w:val="24"/>
                <w:szCs w:val="24"/>
                <w:shd w:val="clear" w:color="auto" w:fill="FFFFFF"/>
              </w:rPr>
              <w:t xml:space="preserve"> </w:t>
            </w:r>
            <w:r w:rsidRPr="00304DCD">
              <w:rPr>
                <w:rFonts w:ascii="Book Antiqua" w:hAnsi="Book Antiqua"/>
                <w:i/>
                <w:iCs/>
                <w:sz w:val="24"/>
                <w:szCs w:val="24"/>
                <w:shd w:val="clear" w:color="auto" w:fill="FFFFFF"/>
              </w:rPr>
              <w:t>vs</w:t>
            </w:r>
            <w:r>
              <w:rPr>
                <w:rFonts w:ascii="Book Antiqua" w:hAnsi="Book Antiqua"/>
                <w:i/>
                <w:iCs/>
                <w:sz w:val="24"/>
                <w:szCs w:val="24"/>
                <w:shd w:val="clear" w:color="auto" w:fill="FFFFFF"/>
              </w:rPr>
              <w:t xml:space="preserve"> </w:t>
            </w:r>
            <w:r w:rsidRPr="00304DCD">
              <w:rPr>
                <w:rFonts w:ascii="Book Antiqua" w:hAnsi="Book Antiqua"/>
                <w:sz w:val="24"/>
                <w:szCs w:val="24"/>
                <w:shd w:val="clear" w:color="auto" w:fill="FFFFFF"/>
              </w:rPr>
              <w:t xml:space="preserve">SoC; but no difference for </w:t>
            </w:r>
            <w:r w:rsidRPr="00304DCD">
              <w:rPr>
                <w:rFonts w:ascii="Book Antiqua" w:hAnsi="Book Antiqua"/>
                <w:sz w:val="24"/>
                <w:szCs w:val="24"/>
              </w:rPr>
              <w:t>Durvalumab</w:t>
            </w:r>
            <w:r>
              <w:rPr>
                <w:rFonts w:ascii="Book Antiqua" w:hAnsi="Book Antiqua"/>
                <w:sz w:val="24"/>
                <w:szCs w:val="24"/>
              </w:rPr>
              <w:t xml:space="preserve"> </w:t>
            </w:r>
            <w:r w:rsidRPr="00304DCD">
              <w:rPr>
                <w:rFonts w:ascii="Book Antiqua" w:hAnsi="Book Antiqua"/>
                <w:sz w:val="24"/>
                <w:szCs w:val="24"/>
              </w:rPr>
              <w:t>+</w:t>
            </w:r>
            <w:r>
              <w:rPr>
                <w:rFonts w:ascii="Book Antiqua" w:hAnsi="Book Antiqua"/>
                <w:sz w:val="24"/>
                <w:szCs w:val="24"/>
              </w:rPr>
              <w:t xml:space="preserve"> </w:t>
            </w:r>
            <w:proofErr w:type="spellStart"/>
            <w:r w:rsidRPr="00304DCD">
              <w:rPr>
                <w:rFonts w:ascii="Book Antiqua" w:hAnsi="Book Antiqua"/>
                <w:sz w:val="24"/>
                <w:szCs w:val="24"/>
              </w:rPr>
              <w:t>Tremelimuma</w:t>
            </w:r>
            <w:r w:rsidRPr="00304DCD">
              <w:rPr>
                <w:rFonts w:ascii="Book Antiqua" w:hAnsi="Book Antiqua"/>
                <w:sz w:val="24"/>
                <w:szCs w:val="24"/>
              </w:rPr>
              <w:lastRenderedPageBreak/>
              <w:t>b</w:t>
            </w:r>
            <w:proofErr w:type="spellEnd"/>
            <w:r w:rsidRPr="00304DCD">
              <w:rPr>
                <w:rFonts w:ascii="Book Antiqua" w:hAnsi="Book Antiqua"/>
                <w:sz w:val="24"/>
                <w:szCs w:val="24"/>
                <w:shd w:val="clear" w:color="auto" w:fill="FFFFFF"/>
              </w:rPr>
              <w:t xml:space="preserve"> </w:t>
            </w:r>
            <w:r w:rsidRPr="003611C1">
              <w:rPr>
                <w:rFonts w:ascii="Book Antiqua" w:hAnsi="Book Antiqua"/>
                <w:i/>
                <w:sz w:val="24"/>
                <w:szCs w:val="24"/>
                <w:shd w:val="clear" w:color="auto" w:fill="FFFFFF"/>
              </w:rPr>
              <w:t>vs</w:t>
            </w:r>
            <w:r>
              <w:rPr>
                <w:rFonts w:ascii="Book Antiqua" w:hAnsi="Book Antiqua"/>
                <w:sz w:val="24"/>
                <w:szCs w:val="24"/>
                <w:shd w:val="clear" w:color="auto" w:fill="FFFFFF"/>
              </w:rPr>
              <w:t xml:space="preserve"> </w:t>
            </w:r>
            <w:r w:rsidRPr="00304DCD">
              <w:rPr>
                <w:rFonts w:ascii="Book Antiqua" w:hAnsi="Book Antiqua"/>
                <w:sz w:val="24"/>
                <w:szCs w:val="24"/>
                <w:shd w:val="clear" w:color="auto" w:fill="FFFFFF"/>
              </w:rPr>
              <w:t>S</w:t>
            </w:r>
            <w:r w:rsidR="00487EB4">
              <w:rPr>
                <w:rFonts w:ascii="Book Antiqua" w:hAnsi="Book Antiqua"/>
                <w:sz w:val="24"/>
                <w:szCs w:val="24"/>
                <w:shd w:val="clear" w:color="auto" w:fill="FFFFFF"/>
              </w:rPr>
              <w:t>O</w:t>
            </w:r>
            <w:r w:rsidRPr="00304DCD">
              <w:rPr>
                <w:rFonts w:ascii="Book Antiqua" w:hAnsi="Book Antiqua"/>
                <w:sz w:val="24"/>
                <w:szCs w:val="24"/>
                <w:shd w:val="clear" w:color="auto" w:fill="FFFFFF"/>
              </w:rPr>
              <w:t>C</w:t>
            </w:r>
          </w:p>
        </w:tc>
        <w:tc>
          <w:tcPr>
            <w:tcW w:w="1134" w:type="dxa"/>
            <w:vMerge/>
          </w:tcPr>
          <w:p w14:paraId="43AAD2F1" w14:textId="77777777" w:rsidR="001B6935" w:rsidRDefault="001B6935" w:rsidP="0059719A">
            <w:pPr>
              <w:snapToGrid w:val="0"/>
              <w:spacing w:line="360" w:lineRule="auto"/>
            </w:pPr>
          </w:p>
        </w:tc>
      </w:tr>
      <w:tr w:rsidR="001B6935" w14:paraId="0A568526" w14:textId="77777777" w:rsidTr="001F10F4">
        <w:tc>
          <w:tcPr>
            <w:tcW w:w="13750" w:type="dxa"/>
            <w:gridSpan w:val="11"/>
          </w:tcPr>
          <w:p w14:paraId="2EB2543D" w14:textId="1E1D1BB8" w:rsidR="001B6935" w:rsidRDefault="00B70A51" w:rsidP="0059719A">
            <w:pPr>
              <w:snapToGrid w:val="0"/>
              <w:spacing w:line="360" w:lineRule="auto"/>
            </w:pPr>
            <w:r>
              <w:rPr>
                <w:rFonts w:ascii="Book Antiqua" w:hAnsi="Book Antiqua"/>
                <w:iCs/>
                <w:color w:val="000000"/>
                <w:shd w:val="clear" w:color="auto" w:fill="FFFFFF" w:themeFill="background1"/>
              </w:rPr>
              <w:t>Phase-3</w:t>
            </w:r>
            <w:r w:rsidR="001B6935" w:rsidRPr="00D840F3">
              <w:rPr>
                <w:rFonts w:ascii="Book Antiqua" w:hAnsi="Book Antiqua"/>
                <w:iCs/>
                <w:color w:val="000000"/>
                <w:shd w:val="clear" w:color="auto" w:fill="FFFFFF" w:themeFill="background1"/>
              </w:rPr>
              <w:t xml:space="preserve"> clinical trials evaluating ICI as first line therapy in R/M HNSCC</w:t>
            </w:r>
          </w:p>
        </w:tc>
      </w:tr>
      <w:tr w:rsidR="001B6935" w14:paraId="5FD270C3" w14:textId="77777777" w:rsidTr="001F10F4">
        <w:tc>
          <w:tcPr>
            <w:tcW w:w="992" w:type="dxa"/>
          </w:tcPr>
          <w:p w14:paraId="343EC63E" w14:textId="77777777" w:rsidR="001B6935" w:rsidRPr="00F865B5" w:rsidRDefault="001B6935" w:rsidP="0059719A">
            <w:pPr>
              <w:autoSpaceDE w:val="0"/>
              <w:autoSpaceDN w:val="0"/>
              <w:adjustRightInd w:val="0"/>
              <w:snapToGrid w:val="0"/>
              <w:spacing w:line="360" w:lineRule="auto"/>
              <w:rPr>
                <w:rFonts w:ascii="Book Antiqua" w:hAnsi="Book Antiqua"/>
                <w:bCs/>
                <w:color w:val="000000"/>
                <w:shd w:val="clear" w:color="auto" w:fill="FFFFFF"/>
                <w:vertAlign w:val="superscript"/>
              </w:rPr>
            </w:pPr>
            <w:proofErr w:type="spellStart"/>
            <w:r w:rsidRPr="007323E8">
              <w:rPr>
                <w:rFonts w:ascii="Book Antiqua" w:hAnsi="Book Antiqua"/>
                <w:bCs/>
                <w:color w:val="000000"/>
                <w:shd w:val="clear" w:color="auto" w:fill="FFFFFF"/>
              </w:rPr>
              <w:t>Burtness</w:t>
            </w:r>
            <w:proofErr w:type="spellEnd"/>
            <w:r w:rsidRPr="007323E8">
              <w:rPr>
                <w:rFonts w:ascii="Book Antiqua" w:hAnsi="Book Antiqua"/>
                <w:bCs/>
                <w:color w:val="000000"/>
                <w:shd w:val="clear" w:color="auto" w:fill="FFFFFF"/>
              </w:rPr>
              <w:t xml:space="preserve"> </w:t>
            </w:r>
            <w:r w:rsidRPr="007323E8">
              <w:rPr>
                <w:rFonts w:ascii="Book Antiqua" w:hAnsi="Book Antiqua"/>
                <w:bCs/>
                <w:i/>
                <w:color w:val="000000"/>
                <w:shd w:val="clear" w:color="auto" w:fill="FFFFFF"/>
              </w:rPr>
              <w:t xml:space="preserve">et </w:t>
            </w:r>
            <w:proofErr w:type="gramStart"/>
            <w:r w:rsidRPr="007323E8">
              <w:rPr>
                <w:rFonts w:ascii="Book Antiqua" w:hAnsi="Book Antiqua"/>
                <w:bCs/>
                <w:i/>
                <w:color w:val="000000"/>
                <w:shd w:val="clear" w:color="auto" w:fill="FFFFFF"/>
              </w:rPr>
              <w:t>al</w:t>
            </w:r>
            <w:r w:rsidRPr="007323E8">
              <w:rPr>
                <w:rFonts w:ascii="Book Antiqua" w:hAnsi="Book Antiqua"/>
                <w:bCs/>
                <w:color w:val="000000"/>
                <w:shd w:val="clear" w:color="auto" w:fill="FFFFFF"/>
                <w:vertAlign w:val="superscript"/>
              </w:rPr>
              <w:t>[</w:t>
            </w:r>
            <w:proofErr w:type="gramEnd"/>
            <w:r w:rsidRPr="007323E8">
              <w:rPr>
                <w:rFonts w:ascii="Book Antiqua" w:hAnsi="Book Antiqua"/>
                <w:bCs/>
                <w:color w:val="000000"/>
                <w:shd w:val="clear" w:color="auto" w:fill="FFFFFF"/>
                <w:vertAlign w:val="superscript"/>
              </w:rPr>
              <w:t>25]</w:t>
            </w:r>
            <w:r w:rsidRPr="007323E8">
              <w:rPr>
                <w:rFonts w:ascii="Book Antiqua" w:hAnsi="Book Antiqua" w:hint="eastAsia"/>
                <w:bCs/>
              </w:rPr>
              <w:t>,</w:t>
            </w:r>
            <w:r w:rsidRPr="007323E8">
              <w:rPr>
                <w:rFonts w:ascii="Book Antiqua" w:hAnsi="Book Antiqua" w:hint="eastAsia"/>
                <w:bCs/>
                <w:color w:val="000000"/>
                <w:shd w:val="clear" w:color="auto" w:fill="FFFFFF"/>
                <w:vertAlign w:val="superscript"/>
              </w:rPr>
              <w:t xml:space="preserve"> </w:t>
            </w:r>
            <w:r w:rsidRPr="007323E8">
              <w:rPr>
                <w:rFonts w:ascii="Book Antiqua" w:hAnsi="Book Antiqua"/>
                <w:bCs/>
                <w:color w:val="000000"/>
                <w:shd w:val="clear" w:color="auto" w:fill="FFFFFF"/>
              </w:rPr>
              <w:t>2019</w:t>
            </w:r>
          </w:p>
        </w:tc>
        <w:tc>
          <w:tcPr>
            <w:tcW w:w="992" w:type="dxa"/>
            <w:vMerge w:val="restart"/>
          </w:tcPr>
          <w:p w14:paraId="6747FE48" w14:textId="5DBD3503" w:rsidR="001B6935" w:rsidRPr="00800F7D" w:rsidRDefault="001B6935" w:rsidP="0059719A">
            <w:pPr>
              <w:autoSpaceDE w:val="0"/>
              <w:autoSpaceDN w:val="0"/>
              <w:adjustRightInd w:val="0"/>
              <w:snapToGrid w:val="0"/>
              <w:spacing w:line="360" w:lineRule="auto"/>
              <w:rPr>
                <w:rFonts w:ascii="Book Antiqua" w:hAnsi="Book Antiqua"/>
              </w:rPr>
            </w:pPr>
            <w:r w:rsidRPr="00304DCD">
              <w:rPr>
                <w:rFonts w:ascii="Book Antiqua" w:hAnsi="Book Antiqua"/>
              </w:rPr>
              <w:t>RCT (1:1:1)</w:t>
            </w:r>
            <w:r>
              <w:rPr>
                <w:rFonts w:ascii="Book Antiqua" w:hAnsi="Book Antiqua" w:hint="eastAsia"/>
              </w:rPr>
              <w:t>,</w:t>
            </w:r>
            <w:r>
              <w:rPr>
                <w:rFonts w:ascii="Book Antiqua" w:hAnsi="Book Antiqua"/>
              </w:rPr>
              <w:t xml:space="preserve"> </w:t>
            </w:r>
            <w:r w:rsidRPr="00304DCD">
              <w:rPr>
                <w:rFonts w:ascii="Book Antiqua" w:hAnsi="Book Antiqua"/>
              </w:rPr>
              <w:t xml:space="preserve">open-label </w:t>
            </w:r>
            <w:r w:rsidR="00B70A51">
              <w:rPr>
                <w:rFonts w:ascii="Book Antiqua" w:hAnsi="Book Antiqua"/>
              </w:rPr>
              <w:t>phase-3</w:t>
            </w:r>
            <w:r w:rsidRPr="00304DCD">
              <w:rPr>
                <w:rFonts w:ascii="Book Antiqua" w:hAnsi="Book Antiqua"/>
              </w:rPr>
              <w:t xml:space="preserve"> trial</w:t>
            </w:r>
          </w:p>
        </w:tc>
        <w:tc>
          <w:tcPr>
            <w:tcW w:w="1276" w:type="dxa"/>
          </w:tcPr>
          <w:p w14:paraId="4FF2EE1E" w14:textId="77777777" w:rsidR="001B6935" w:rsidRPr="00800F7D" w:rsidRDefault="001B6935" w:rsidP="0059719A">
            <w:pPr>
              <w:autoSpaceDE w:val="0"/>
              <w:autoSpaceDN w:val="0"/>
              <w:adjustRightInd w:val="0"/>
              <w:snapToGrid w:val="0"/>
              <w:spacing w:line="360" w:lineRule="auto"/>
              <w:rPr>
                <w:rFonts w:ascii="Book Antiqua" w:hAnsi="Book Antiqua"/>
              </w:rPr>
            </w:pPr>
            <w:r w:rsidRPr="00304DCD">
              <w:rPr>
                <w:rFonts w:ascii="Book Antiqua" w:hAnsi="Book Antiqua"/>
              </w:rPr>
              <w:t>Patients with R/M</w:t>
            </w:r>
            <w:r>
              <w:rPr>
                <w:rFonts w:ascii="Book Antiqua" w:hAnsi="Book Antiqua"/>
              </w:rPr>
              <w:t xml:space="preserve"> </w:t>
            </w:r>
            <w:r w:rsidRPr="00304DCD">
              <w:rPr>
                <w:rFonts w:ascii="Book Antiqua" w:hAnsi="Book Antiqua"/>
              </w:rPr>
              <w:t>HNSCC</w:t>
            </w:r>
          </w:p>
        </w:tc>
        <w:tc>
          <w:tcPr>
            <w:tcW w:w="1526" w:type="dxa"/>
          </w:tcPr>
          <w:p w14:paraId="35A5C632" w14:textId="77777777" w:rsidR="001B6935" w:rsidRPr="001F6A81" w:rsidRDefault="001B6935" w:rsidP="0059719A">
            <w:pPr>
              <w:snapToGrid w:val="0"/>
              <w:spacing w:line="360" w:lineRule="auto"/>
              <w:rPr>
                <w:rFonts w:ascii="Book Antiqua" w:hAnsi="Book Antiqua"/>
              </w:rPr>
            </w:pPr>
            <w:r w:rsidRPr="00304DCD">
              <w:rPr>
                <w:rFonts w:ascii="Book Antiqua" w:hAnsi="Book Antiqua"/>
              </w:rPr>
              <w:t>Arm 1: Pembrolizumab (</w:t>
            </w:r>
            <w:proofErr w:type="spellStart"/>
            <w:r w:rsidRPr="00304DCD">
              <w:rPr>
                <w:rFonts w:ascii="Book Antiqua" w:hAnsi="Book Antiqua"/>
              </w:rPr>
              <w:t>MoA</w:t>
            </w:r>
            <w:proofErr w:type="spellEnd"/>
            <w:r w:rsidRPr="00304DCD">
              <w:rPr>
                <w:rFonts w:ascii="Book Antiqua" w:hAnsi="Book Antiqua"/>
              </w:rPr>
              <w:t>: PD-1 inhibition)</w:t>
            </w:r>
            <w:r>
              <w:rPr>
                <w:rFonts w:ascii="Book Antiqua" w:hAnsi="Book Antiqua" w:hint="eastAsia"/>
              </w:rPr>
              <w:t>,</w:t>
            </w:r>
            <w:r>
              <w:rPr>
                <w:rFonts w:ascii="Book Antiqua" w:hAnsi="Book Antiqua"/>
              </w:rPr>
              <w:t xml:space="preserve"> </w:t>
            </w:r>
            <w:r w:rsidRPr="00304DCD">
              <w:rPr>
                <w:rFonts w:ascii="Book Antiqua" w:hAnsi="Book Antiqua"/>
              </w:rPr>
              <w:t>monotherapy</w:t>
            </w:r>
            <w:bookmarkStart w:id="1" w:name="_Hlk86491206"/>
            <w:r>
              <w:rPr>
                <w:rFonts w:ascii="Book Antiqua" w:hAnsi="Book Antiqua"/>
              </w:rPr>
              <w:t xml:space="preserve">; </w:t>
            </w:r>
            <w:r w:rsidRPr="00304DCD">
              <w:rPr>
                <w:rFonts w:ascii="Book Antiqua" w:hAnsi="Book Antiqua"/>
              </w:rPr>
              <w:t>Pembrolizumab</w:t>
            </w:r>
            <w:r>
              <w:rPr>
                <w:rFonts w:ascii="Book Antiqua" w:hAnsi="Book Antiqua"/>
              </w:rPr>
              <w:t xml:space="preserve"> </w:t>
            </w:r>
            <w:r w:rsidRPr="00304DCD">
              <w:rPr>
                <w:rFonts w:ascii="Book Antiqua" w:hAnsi="Book Antiqua"/>
              </w:rPr>
              <w:t xml:space="preserve">200 mg once every 3 </w:t>
            </w:r>
            <w:proofErr w:type="spellStart"/>
            <w:r w:rsidRPr="00304DCD">
              <w:rPr>
                <w:rFonts w:ascii="Book Antiqua" w:hAnsi="Book Antiqua"/>
              </w:rPr>
              <w:t>wk</w:t>
            </w:r>
            <w:bookmarkEnd w:id="1"/>
            <w:proofErr w:type="spellEnd"/>
          </w:p>
        </w:tc>
        <w:tc>
          <w:tcPr>
            <w:tcW w:w="1468" w:type="dxa"/>
          </w:tcPr>
          <w:p w14:paraId="33B14914" w14:textId="212E3556" w:rsidR="001B6935" w:rsidRPr="001F6A81" w:rsidRDefault="001B6935" w:rsidP="0059719A">
            <w:pPr>
              <w:autoSpaceDE w:val="0"/>
              <w:autoSpaceDN w:val="0"/>
              <w:adjustRightInd w:val="0"/>
              <w:snapToGrid w:val="0"/>
              <w:spacing w:line="360" w:lineRule="auto"/>
              <w:rPr>
                <w:rFonts w:ascii="Book Antiqua" w:hAnsi="Book Antiqua"/>
              </w:rPr>
            </w:pPr>
            <w:r w:rsidRPr="00304DCD">
              <w:rPr>
                <w:rFonts w:ascii="Book Antiqua" w:hAnsi="Book Antiqua"/>
              </w:rPr>
              <w:t>EXTREME regime:</w:t>
            </w:r>
            <w:r>
              <w:rPr>
                <w:rFonts w:ascii="Book Antiqua" w:hAnsi="Book Antiqua" w:hint="eastAsia"/>
              </w:rPr>
              <w:t xml:space="preserve"> </w:t>
            </w:r>
            <w:r w:rsidRPr="00304DCD">
              <w:rPr>
                <w:rFonts w:ascii="Book Antiqua" w:hAnsi="Book Antiqua"/>
              </w:rPr>
              <w:t>cetuximab 400 mg/m² loading dose, then 250 mg/m²</w:t>
            </w:r>
            <w:r>
              <w:rPr>
                <w:rFonts w:ascii="Book Antiqua" w:hAnsi="Book Antiqua" w:hint="eastAsia"/>
              </w:rPr>
              <w:t>,</w:t>
            </w:r>
            <w:r>
              <w:rPr>
                <w:rFonts w:ascii="Book Antiqua" w:hAnsi="Book Antiqua"/>
              </w:rPr>
              <w:t xml:space="preserve"> </w:t>
            </w:r>
            <w:r w:rsidRPr="00304DCD">
              <w:rPr>
                <w:rFonts w:ascii="Book Antiqua" w:hAnsi="Book Antiqua"/>
              </w:rPr>
              <w:t>per week plus</w:t>
            </w:r>
            <w:r>
              <w:rPr>
                <w:rFonts w:ascii="Book Antiqua" w:hAnsi="Book Antiqua"/>
              </w:rPr>
              <w:t xml:space="preserve">, </w:t>
            </w:r>
            <w:r w:rsidRPr="00304DCD">
              <w:rPr>
                <w:rFonts w:ascii="Book Antiqua" w:hAnsi="Book Antiqua"/>
              </w:rPr>
              <w:t>carboplatin (AUC 5</w:t>
            </w:r>
            <w:r>
              <w:rPr>
                <w:rFonts w:ascii="Book Antiqua" w:hAnsi="Book Antiqua"/>
              </w:rPr>
              <w:t xml:space="preserve"> </w:t>
            </w:r>
            <w:r w:rsidRPr="00304DCD">
              <w:rPr>
                <w:rFonts w:ascii="Book Antiqua" w:hAnsi="Book Antiqua"/>
              </w:rPr>
              <w:t>mg/m</w:t>
            </w:r>
            <w:r w:rsidRPr="001F6A81">
              <w:rPr>
                <w:rFonts w:ascii="Book Antiqua" w:hAnsi="Book Antiqua"/>
                <w:vertAlign w:val="superscript"/>
              </w:rPr>
              <w:t>2</w:t>
            </w:r>
            <w:r w:rsidRPr="00304DCD">
              <w:rPr>
                <w:rFonts w:ascii="Book Antiqua" w:hAnsi="Book Antiqua"/>
              </w:rPr>
              <w:t>) or cisplatin (100</w:t>
            </w:r>
            <w:r>
              <w:rPr>
                <w:rFonts w:ascii="Book Antiqua" w:hAnsi="Book Antiqua"/>
              </w:rPr>
              <w:t xml:space="preserve"> </w:t>
            </w:r>
            <w:r w:rsidRPr="00304DCD">
              <w:rPr>
                <w:rFonts w:ascii="Book Antiqua" w:hAnsi="Book Antiqua"/>
              </w:rPr>
              <w:t>mg/m</w:t>
            </w:r>
            <w:r w:rsidRPr="001F6A81">
              <w:rPr>
                <w:rFonts w:ascii="Book Antiqua" w:hAnsi="Book Antiqua"/>
                <w:vertAlign w:val="superscript"/>
              </w:rPr>
              <w:t>2</w:t>
            </w:r>
            <w:r w:rsidRPr="00304DCD">
              <w:rPr>
                <w:rFonts w:ascii="Book Antiqua" w:hAnsi="Book Antiqua"/>
              </w:rPr>
              <w:t>) and 5-</w:t>
            </w:r>
            <w:r w:rsidR="00220B30" w:rsidRPr="00304DCD">
              <w:rPr>
                <w:rFonts w:ascii="Book Antiqua" w:hAnsi="Book Antiqua"/>
              </w:rPr>
              <w:t xml:space="preserve">FU </w:t>
            </w:r>
            <w:r w:rsidRPr="00304DCD">
              <w:rPr>
                <w:rFonts w:ascii="Book Antiqua" w:hAnsi="Book Antiqua"/>
              </w:rPr>
              <w:t>(1000</w:t>
            </w:r>
            <w:r>
              <w:rPr>
                <w:rFonts w:ascii="Book Antiqua" w:hAnsi="Book Antiqua"/>
              </w:rPr>
              <w:t xml:space="preserve"> </w:t>
            </w:r>
            <w:r w:rsidRPr="00304DCD">
              <w:rPr>
                <w:rFonts w:ascii="Book Antiqua" w:hAnsi="Book Antiqua"/>
              </w:rPr>
              <w:lastRenderedPageBreak/>
              <w:t>mg/m</w:t>
            </w:r>
            <w:r w:rsidRPr="001F6A81">
              <w:rPr>
                <w:rFonts w:ascii="Book Antiqua" w:hAnsi="Book Antiqua"/>
                <w:vertAlign w:val="superscript"/>
              </w:rPr>
              <w:t>2</w:t>
            </w:r>
            <w:r w:rsidRPr="00304DCD">
              <w:rPr>
                <w:rFonts w:ascii="Book Antiqua" w:hAnsi="Book Antiqua"/>
              </w:rPr>
              <w:t xml:space="preserve"> for 4 consecutive days)</w:t>
            </w:r>
            <w:r>
              <w:rPr>
                <w:rFonts w:ascii="Book Antiqua" w:hAnsi="Book Antiqua"/>
              </w:rPr>
              <w:t xml:space="preserve"> every 3 </w:t>
            </w:r>
            <w:proofErr w:type="spellStart"/>
            <w:r>
              <w:rPr>
                <w:rFonts w:ascii="Book Antiqua" w:hAnsi="Book Antiqua"/>
              </w:rPr>
              <w:t>wk</w:t>
            </w:r>
            <w:proofErr w:type="spellEnd"/>
          </w:p>
        </w:tc>
        <w:tc>
          <w:tcPr>
            <w:tcW w:w="1400" w:type="dxa"/>
          </w:tcPr>
          <w:p w14:paraId="334D40BC" w14:textId="77777777" w:rsidR="001B6935" w:rsidRPr="006A44B6" w:rsidRDefault="001B6935" w:rsidP="0059719A">
            <w:pPr>
              <w:snapToGrid w:val="0"/>
              <w:spacing w:line="360" w:lineRule="auto"/>
              <w:rPr>
                <w:rFonts w:ascii="Book Antiqua" w:hAnsi="Book Antiqua"/>
              </w:rPr>
            </w:pPr>
            <w:r w:rsidRPr="006A44B6">
              <w:rPr>
                <w:rFonts w:ascii="Book Antiqua" w:hAnsi="Book Antiqua"/>
              </w:rPr>
              <w:lastRenderedPageBreak/>
              <w:t xml:space="preserve">Arm 1: </w:t>
            </w:r>
            <w:proofErr w:type="spellStart"/>
            <w:r w:rsidRPr="006A44B6">
              <w:rPr>
                <w:rFonts w:ascii="Book Antiqua" w:hAnsi="Book Antiqua"/>
              </w:rPr>
              <w:t>Pembrolizumabalone</w:t>
            </w:r>
            <w:proofErr w:type="spellEnd"/>
            <w:r w:rsidRPr="006A44B6">
              <w:rPr>
                <w:rFonts w:ascii="Book Antiqua" w:hAnsi="Book Antiqua" w:hint="eastAsia"/>
              </w:rPr>
              <w:t>,</w:t>
            </w:r>
            <w:r w:rsidRPr="006A44B6">
              <w:rPr>
                <w:rFonts w:ascii="Book Antiqua" w:hAnsi="Book Antiqua"/>
              </w:rPr>
              <w:t xml:space="preserve"> 11.6 </w:t>
            </w:r>
            <w:proofErr w:type="spellStart"/>
            <w:r w:rsidRPr="006A44B6">
              <w:rPr>
                <w:rFonts w:ascii="Book Antiqua" w:hAnsi="Book Antiqua"/>
              </w:rPr>
              <w:t>mo</w:t>
            </w:r>
            <w:proofErr w:type="spellEnd"/>
            <w:r w:rsidRPr="006A44B6">
              <w:rPr>
                <w:rFonts w:ascii="Book Antiqua" w:hAnsi="Book Antiqua" w:hint="eastAsia"/>
              </w:rPr>
              <w:t>,</w:t>
            </w:r>
            <w:r w:rsidRPr="006A44B6">
              <w:rPr>
                <w:rFonts w:ascii="Book Antiqua" w:hAnsi="Book Antiqua"/>
              </w:rPr>
              <w:t xml:space="preserve"> 95%CI: 10.5-13.6</w:t>
            </w:r>
          </w:p>
        </w:tc>
        <w:tc>
          <w:tcPr>
            <w:tcW w:w="1134" w:type="dxa"/>
          </w:tcPr>
          <w:p w14:paraId="35B9362D" w14:textId="77777777" w:rsidR="001B6935" w:rsidRPr="00A73A86" w:rsidRDefault="001B6935" w:rsidP="0059719A">
            <w:pPr>
              <w:snapToGrid w:val="0"/>
              <w:spacing w:line="360" w:lineRule="auto"/>
              <w:rPr>
                <w:rFonts w:ascii="Book Antiqua" w:hAnsi="Book Antiqua"/>
              </w:rPr>
            </w:pPr>
            <w:r w:rsidRPr="003359FB">
              <w:rPr>
                <w:rFonts w:ascii="Book Antiqua" w:hAnsi="Book Antiqua"/>
              </w:rPr>
              <w:t>Arm 1: Pembrolizumab alone</w:t>
            </w:r>
            <w:r w:rsidRPr="003359FB">
              <w:rPr>
                <w:rFonts w:ascii="Book Antiqua" w:hAnsi="Book Antiqua" w:hint="eastAsia"/>
              </w:rPr>
              <w:t>,</w:t>
            </w:r>
            <w:r w:rsidRPr="003359FB">
              <w:rPr>
                <w:rFonts w:ascii="Book Antiqua" w:hAnsi="Book Antiqua"/>
              </w:rPr>
              <w:t xml:space="preserve"> </w:t>
            </w:r>
            <w:r w:rsidRPr="00304DCD">
              <w:rPr>
                <w:rFonts w:ascii="Book Antiqua" w:hAnsi="Book Antiqua"/>
              </w:rPr>
              <w:t xml:space="preserve">2.3 </w:t>
            </w:r>
            <w:proofErr w:type="spellStart"/>
            <w:r w:rsidRPr="00304DCD">
              <w:rPr>
                <w:rFonts w:ascii="Book Antiqua" w:hAnsi="Book Antiqua"/>
              </w:rPr>
              <w:t>mo</w:t>
            </w:r>
            <w:proofErr w:type="spellEnd"/>
            <w:r>
              <w:rPr>
                <w:rFonts w:ascii="Book Antiqua" w:hAnsi="Book Antiqua"/>
              </w:rPr>
              <w:t xml:space="preserve"> (</w:t>
            </w:r>
            <w:r w:rsidRPr="00304DCD">
              <w:rPr>
                <w:rFonts w:ascii="Book Antiqua" w:hAnsi="Book Antiqua"/>
              </w:rPr>
              <w:t>95%CI</w:t>
            </w:r>
            <w:r>
              <w:rPr>
                <w:rFonts w:ascii="Book Antiqua" w:hAnsi="Book Antiqua"/>
              </w:rPr>
              <w:t>:</w:t>
            </w:r>
            <w:r w:rsidRPr="00304DCD">
              <w:rPr>
                <w:rFonts w:ascii="Book Antiqua" w:hAnsi="Book Antiqua"/>
              </w:rPr>
              <w:t xml:space="preserve"> 2.2-3.3</w:t>
            </w:r>
            <w:r>
              <w:rPr>
                <w:rFonts w:ascii="Book Antiqua" w:hAnsi="Book Antiqua"/>
              </w:rPr>
              <w:t>)</w:t>
            </w:r>
          </w:p>
        </w:tc>
        <w:tc>
          <w:tcPr>
            <w:tcW w:w="1560" w:type="dxa"/>
          </w:tcPr>
          <w:p w14:paraId="1D6039EF" w14:textId="77777777" w:rsidR="001B6935" w:rsidRPr="003359FB" w:rsidRDefault="001B6935" w:rsidP="0059719A">
            <w:pPr>
              <w:snapToGrid w:val="0"/>
              <w:spacing w:line="360" w:lineRule="auto"/>
              <w:rPr>
                <w:rFonts w:ascii="Book Antiqua" w:hAnsi="Book Antiqua"/>
              </w:rPr>
            </w:pPr>
            <w:r w:rsidRPr="00617C3A">
              <w:rPr>
                <w:rFonts w:ascii="Book Antiqua" w:hAnsi="Book Antiqua"/>
              </w:rPr>
              <w:t>Arm 1: Pembrolizumab</w:t>
            </w:r>
            <w:r>
              <w:rPr>
                <w:rFonts w:ascii="Book Antiqua" w:hAnsi="Book Antiqua" w:hint="eastAsia"/>
              </w:rPr>
              <w:t>,</w:t>
            </w:r>
            <w:r>
              <w:rPr>
                <w:rFonts w:ascii="Book Antiqua" w:hAnsi="Book Antiqua"/>
              </w:rPr>
              <w:t xml:space="preserve"> </w:t>
            </w:r>
            <w:r w:rsidRPr="00617C3A">
              <w:rPr>
                <w:rFonts w:ascii="Book Antiqua" w:hAnsi="Book Antiqua"/>
              </w:rPr>
              <w:t>17%</w:t>
            </w:r>
          </w:p>
        </w:tc>
        <w:tc>
          <w:tcPr>
            <w:tcW w:w="1275" w:type="dxa"/>
            <w:vMerge w:val="restart"/>
          </w:tcPr>
          <w:p w14:paraId="0F9B5AA5" w14:textId="77777777" w:rsidR="001B6935" w:rsidRDefault="001B6935" w:rsidP="0059719A">
            <w:pPr>
              <w:snapToGrid w:val="0"/>
              <w:spacing w:line="360" w:lineRule="auto"/>
            </w:pPr>
            <w:r w:rsidRPr="00304DCD">
              <w:rPr>
                <w:rFonts w:ascii="Book Antiqua" w:hAnsi="Book Antiqua"/>
              </w:rPr>
              <w:t>NA</w:t>
            </w:r>
          </w:p>
        </w:tc>
        <w:tc>
          <w:tcPr>
            <w:tcW w:w="993" w:type="dxa"/>
          </w:tcPr>
          <w:p w14:paraId="55F13718" w14:textId="77777777" w:rsidR="001B6935" w:rsidRDefault="001B6935" w:rsidP="0059719A">
            <w:pPr>
              <w:snapToGrid w:val="0"/>
              <w:spacing w:line="360" w:lineRule="auto"/>
            </w:pPr>
            <w:r w:rsidRPr="00304DCD">
              <w:rPr>
                <w:rFonts w:ascii="Book Antiqua" w:hAnsi="Book Antiqua"/>
                <w:b/>
                <w:bCs/>
              </w:rPr>
              <w:t>OS</w:t>
            </w:r>
          </w:p>
        </w:tc>
        <w:tc>
          <w:tcPr>
            <w:tcW w:w="1134" w:type="dxa"/>
          </w:tcPr>
          <w:p w14:paraId="21DB74AE" w14:textId="3EA7A5C2" w:rsidR="001B6935" w:rsidRPr="00304DCD" w:rsidRDefault="001B6935" w:rsidP="0059719A">
            <w:pPr>
              <w:snapToGrid w:val="0"/>
              <w:spacing w:line="360" w:lineRule="auto"/>
              <w:rPr>
                <w:rFonts w:ascii="Book Antiqua" w:hAnsi="Book Antiqua"/>
              </w:rPr>
            </w:pPr>
            <w:r w:rsidRPr="00F1713B">
              <w:rPr>
                <w:rFonts w:ascii="Book Antiqua" w:hAnsi="Book Antiqua"/>
              </w:rPr>
              <w:t>Pembrolizumab alone:</w:t>
            </w:r>
            <w:r>
              <w:rPr>
                <w:rFonts w:ascii="Book Antiqua" w:hAnsi="Book Antiqua"/>
              </w:rPr>
              <w:t xml:space="preserve"> </w:t>
            </w:r>
            <w:r w:rsidRPr="00304DCD">
              <w:rPr>
                <w:rFonts w:ascii="Book Antiqua" w:hAnsi="Book Antiqua"/>
              </w:rPr>
              <w:t>55% (all cause)</w:t>
            </w:r>
            <w:r>
              <w:rPr>
                <w:rFonts w:ascii="Book Antiqua" w:hAnsi="Book Antiqua"/>
              </w:rPr>
              <w:t xml:space="preserve">, </w:t>
            </w:r>
            <w:r w:rsidRPr="00304DCD">
              <w:rPr>
                <w:rFonts w:ascii="Book Antiqua" w:hAnsi="Book Antiqua"/>
              </w:rPr>
              <w:t>17%</w:t>
            </w:r>
            <w:r>
              <w:rPr>
                <w:rFonts w:ascii="Book Antiqua" w:hAnsi="Book Antiqua"/>
              </w:rPr>
              <w:t xml:space="preserve"> </w:t>
            </w:r>
            <w:r w:rsidRPr="00304DCD">
              <w:rPr>
                <w:rFonts w:ascii="Book Antiqua" w:hAnsi="Book Antiqua"/>
              </w:rPr>
              <w:t>(T</w:t>
            </w:r>
            <w:r w:rsidR="00EA2D4B">
              <w:rPr>
                <w:rFonts w:ascii="Book Antiqua" w:hAnsi="Book Antiqua"/>
              </w:rPr>
              <w:t>R</w:t>
            </w:r>
            <w:r w:rsidRPr="00304DCD">
              <w:rPr>
                <w:rFonts w:ascii="Book Antiqua" w:hAnsi="Book Antiqua"/>
              </w:rPr>
              <w:t>AE)</w:t>
            </w:r>
          </w:p>
          <w:p w14:paraId="7B17EC55" w14:textId="77777777" w:rsidR="001B6935" w:rsidRPr="00617C3A" w:rsidRDefault="001B6935" w:rsidP="0059719A">
            <w:pPr>
              <w:snapToGrid w:val="0"/>
              <w:spacing w:line="360" w:lineRule="auto"/>
              <w:rPr>
                <w:rFonts w:ascii="Book Antiqua" w:hAnsi="Book Antiqua"/>
              </w:rPr>
            </w:pPr>
            <w:r w:rsidRPr="00304DCD">
              <w:rPr>
                <w:rFonts w:ascii="Book Antiqua" w:hAnsi="Book Antiqua"/>
              </w:rPr>
              <w:t>AE led to death in 8% of pts</w:t>
            </w:r>
          </w:p>
        </w:tc>
      </w:tr>
      <w:tr w:rsidR="001B6935" w14:paraId="277CA607" w14:textId="77777777" w:rsidTr="001F10F4">
        <w:tc>
          <w:tcPr>
            <w:tcW w:w="992" w:type="dxa"/>
            <w:vMerge w:val="restart"/>
          </w:tcPr>
          <w:p w14:paraId="273CDAA8" w14:textId="408ECC02" w:rsidR="001B6935" w:rsidRDefault="00606CFE" w:rsidP="0059719A">
            <w:pPr>
              <w:snapToGrid w:val="0"/>
              <w:spacing w:line="360" w:lineRule="auto"/>
            </w:pPr>
            <w:r>
              <w:rPr>
                <w:rFonts w:ascii="Book Antiqua" w:hAnsi="Book Antiqua"/>
                <w:bCs/>
              </w:rPr>
              <w:t>KEYNOTE</w:t>
            </w:r>
            <w:r w:rsidR="001B6935" w:rsidRPr="007323E8">
              <w:rPr>
                <w:rFonts w:ascii="Book Antiqua" w:hAnsi="Book Antiqua"/>
                <w:bCs/>
              </w:rPr>
              <w:t xml:space="preserve"> 048</w:t>
            </w:r>
          </w:p>
        </w:tc>
        <w:tc>
          <w:tcPr>
            <w:tcW w:w="992" w:type="dxa"/>
            <w:vMerge/>
          </w:tcPr>
          <w:p w14:paraId="649D357F" w14:textId="77777777" w:rsidR="001B6935" w:rsidRDefault="001B6935" w:rsidP="0059719A">
            <w:pPr>
              <w:snapToGrid w:val="0"/>
              <w:spacing w:line="360" w:lineRule="auto"/>
            </w:pPr>
          </w:p>
        </w:tc>
        <w:tc>
          <w:tcPr>
            <w:tcW w:w="1276" w:type="dxa"/>
          </w:tcPr>
          <w:p w14:paraId="7E1A3A80" w14:textId="77777777" w:rsidR="001B6935" w:rsidRPr="00800F7D" w:rsidRDefault="001B6935" w:rsidP="0059719A">
            <w:pPr>
              <w:autoSpaceDE w:val="0"/>
              <w:autoSpaceDN w:val="0"/>
              <w:adjustRightInd w:val="0"/>
              <w:snapToGrid w:val="0"/>
              <w:spacing w:line="360" w:lineRule="auto"/>
              <w:rPr>
                <w:rFonts w:ascii="Book Antiqua" w:hAnsi="Book Antiqua"/>
              </w:rPr>
            </w:pPr>
            <w:r w:rsidRPr="00304DCD">
              <w:rPr>
                <w:rFonts w:ascii="Book Antiqua" w:hAnsi="Book Antiqua"/>
              </w:rPr>
              <w:t>Three arms</w:t>
            </w:r>
          </w:p>
        </w:tc>
        <w:tc>
          <w:tcPr>
            <w:tcW w:w="1526" w:type="dxa"/>
          </w:tcPr>
          <w:p w14:paraId="4F4339E2" w14:textId="77777777" w:rsidR="001B6935" w:rsidRPr="001F6A81" w:rsidRDefault="001B6935" w:rsidP="0059719A">
            <w:pPr>
              <w:autoSpaceDE w:val="0"/>
              <w:autoSpaceDN w:val="0"/>
              <w:adjustRightInd w:val="0"/>
              <w:snapToGrid w:val="0"/>
              <w:spacing w:line="360" w:lineRule="auto"/>
              <w:rPr>
                <w:rFonts w:ascii="Book Antiqua" w:hAnsi="Book Antiqua"/>
              </w:rPr>
            </w:pPr>
            <w:bookmarkStart w:id="2" w:name="_Hlk86491858"/>
            <w:r w:rsidRPr="001F6A81">
              <w:rPr>
                <w:rFonts w:ascii="Book Antiqua" w:hAnsi="Book Antiqua"/>
                <w:i/>
                <w:iCs/>
              </w:rPr>
              <w:t>n</w:t>
            </w:r>
            <w:r>
              <w:rPr>
                <w:rFonts w:ascii="Book Antiqua" w:hAnsi="Book Antiqua"/>
              </w:rPr>
              <w:t xml:space="preserve"> </w:t>
            </w:r>
            <w:r w:rsidRPr="00304DCD">
              <w:rPr>
                <w:rFonts w:ascii="Book Antiqua" w:hAnsi="Book Antiqua"/>
              </w:rPr>
              <w:t>= 301, median follow-up: 11.5</w:t>
            </w:r>
            <w:r>
              <w:rPr>
                <w:rFonts w:ascii="Book Antiqua" w:hAnsi="Book Antiqua"/>
              </w:rPr>
              <w:t xml:space="preserve"> </w:t>
            </w:r>
            <w:proofErr w:type="spellStart"/>
            <w:r w:rsidRPr="00304DCD">
              <w:rPr>
                <w:rFonts w:ascii="Book Antiqua" w:hAnsi="Book Antiqua"/>
              </w:rPr>
              <w:t>mo</w:t>
            </w:r>
            <w:bookmarkEnd w:id="2"/>
            <w:proofErr w:type="spellEnd"/>
          </w:p>
        </w:tc>
        <w:tc>
          <w:tcPr>
            <w:tcW w:w="1468" w:type="dxa"/>
            <w:vMerge w:val="restart"/>
          </w:tcPr>
          <w:p w14:paraId="611076D4" w14:textId="77777777" w:rsidR="001B6935" w:rsidRDefault="001B6935" w:rsidP="0059719A">
            <w:pPr>
              <w:snapToGrid w:val="0"/>
              <w:spacing w:line="360" w:lineRule="auto"/>
            </w:pPr>
            <w:bookmarkStart w:id="3" w:name="_Hlk86492986"/>
            <w:r w:rsidRPr="00331E1E">
              <w:rPr>
                <w:rFonts w:ascii="Book Antiqua" w:hAnsi="Book Antiqua"/>
                <w:i/>
              </w:rPr>
              <w:t xml:space="preserve">n </w:t>
            </w:r>
            <w:r w:rsidRPr="00304DCD">
              <w:rPr>
                <w:rFonts w:ascii="Book Antiqua" w:hAnsi="Book Antiqua"/>
              </w:rPr>
              <w:t xml:space="preserve">= 300, median follow-up: 10.7 </w:t>
            </w:r>
            <w:proofErr w:type="spellStart"/>
            <w:r w:rsidRPr="00304DCD">
              <w:rPr>
                <w:rFonts w:ascii="Book Antiqua" w:hAnsi="Book Antiqua"/>
              </w:rPr>
              <w:t>mo</w:t>
            </w:r>
            <w:bookmarkEnd w:id="3"/>
            <w:proofErr w:type="spellEnd"/>
          </w:p>
        </w:tc>
        <w:tc>
          <w:tcPr>
            <w:tcW w:w="1400" w:type="dxa"/>
          </w:tcPr>
          <w:p w14:paraId="4FAB9A27" w14:textId="77777777" w:rsidR="001B6935" w:rsidRPr="006A44B6" w:rsidRDefault="001B6935" w:rsidP="0059719A">
            <w:pPr>
              <w:snapToGrid w:val="0"/>
              <w:spacing w:line="360" w:lineRule="auto"/>
              <w:rPr>
                <w:rFonts w:ascii="Book Antiqua" w:hAnsi="Book Antiqua"/>
              </w:rPr>
            </w:pPr>
            <w:r w:rsidRPr="00304DCD">
              <w:rPr>
                <w:rFonts w:ascii="Book Antiqua" w:hAnsi="Book Antiqua"/>
              </w:rPr>
              <w:t xml:space="preserve">Arm 2: </w:t>
            </w:r>
            <w:r w:rsidRPr="006A44B6">
              <w:rPr>
                <w:rFonts w:ascii="Book Antiqua" w:hAnsi="Book Antiqua"/>
              </w:rPr>
              <w:t>Pembrolizumab</w:t>
            </w:r>
            <w:r w:rsidRPr="006A44B6">
              <w:rPr>
                <w:rFonts w:ascii="Book Antiqua" w:hAnsi="Book Antiqua" w:hint="eastAsia"/>
              </w:rPr>
              <w:t xml:space="preserve"> </w:t>
            </w:r>
            <w:r w:rsidRPr="006A44B6">
              <w:rPr>
                <w:rFonts w:ascii="Book Antiqua" w:hAnsi="Book Antiqua"/>
              </w:rPr>
              <w:t>+</w:t>
            </w:r>
            <w:r>
              <w:rPr>
                <w:rFonts w:ascii="Book Antiqua" w:hAnsi="Book Antiqua"/>
              </w:rPr>
              <w:t xml:space="preserve"> </w:t>
            </w:r>
            <w:r w:rsidRPr="00304DCD">
              <w:rPr>
                <w:rFonts w:ascii="Book Antiqua" w:hAnsi="Book Antiqua"/>
              </w:rPr>
              <w:t>CT</w:t>
            </w:r>
            <w:r>
              <w:rPr>
                <w:rFonts w:ascii="Book Antiqua" w:hAnsi="Book Antiqua" w:hint="eastAsia"/>
              </w:rPr>
              <w:t>,</w:t>
            </w:r>
            <w:r>
              <w:rPr>
                <w:rFonts w:ascii="Book Antiqua" w:hAnsi="Book Antiqua"/>
              </w:rPr>
              <w:t xml:space="preserve"> </w:t>
            </w:r>
            <w:r w:rsidRPr="00304DCD">
              <w:rPr>
                <w:rFonts w:ascii="Book Antiqua" w:hAnsi="Book Antiqua"/>
              </w:rPr>
              <w:t xml:space="preserve">13.0 </w:t>
            </w:r>
            <w:proofErr w:type="spellStart"/>
            <w:r w:rsidRPr="00304DCD">
              <w:rPr>
                <w:rFonts w:ascii="Book Antiqua" w:hAnsi="Book Antiqua"/>
              </w:rPr>
              <w:t>mo</w:t>
            </w:r>
            <w:proofErr w:type="spellEnd"/>
            <w:r>
              <w:rPr>
                <w:rFonts w:ascii="Book Antiqua" w:hAnsi="Book Antiqua"/>
              </w:rPr>
              <w:t>, 95%</w:t>
            </w:r>
            <w:r w:rsidRPr="00304DCD">
              <w:rPr>
                <w:rFonts w:ascii="Book Antiqua" w:hAnsi="Book Antiqua"/>
              </w:rPr>
              <w:t>CI</w:t>
            </w:r>
            <w:r>
              <w:rPr>
                <w:rFonts w:ascii="Book Antiqua" w:hAnsi="Book Antiqua"/>
              </w:rPr>
              <w:t>:</w:t>
            </w:r>
            <w:r w:rsidRPr="00304DCD">
              <w:rPr>
                <w:rFonts w:ascii="Book Antiqua" w:hAnsi="Book Antiqua"/>
              </w:rPr>
              <w:t xml:space="preserve"> 10.9-14.7</w:t>
            </w:r>
          </w:p>
        </w:tc>
        <w:tc>
          <w:tcPr>
            <w:tcW w:w="1134" w:type="dxa"/>
          </w:tcPr>
          <w:p w14:paraId="05459CAB" w14:textId="77777777" w:rsidR="001B6935" w:rsidRPr="00A73A86" w:rsidRDefault="001B6935" w:rsidP="0059719A">
            <w:pPr>
              <w:snapToGrid w:val="0"/>
              <w:spacing w:line="360" w:lineRule="auto"/>
              <w:rPr>
                <w:rFonts w:ascii="Book Antiqua" w:hAnsi="Book Antiqua"/>
                <w:iCs/>
              </w:rPr>
            </w:pPr>
            <w:r w:rsidRPr="00963DF2">
              <w:rPr>
                <w:rFonts w:ascii="Book Antiqua" w:hAnsi="Book Antiqua"/>
                <w:iCs/>
              </w:rPr>
              <w:t>Control arm</w:t>
            </w:r>
            <w:r>
              <w:rPr>
                <w:rFonts w:ascii="Book Antiqua" w:hAnsi="Book Antiqua" w:hint="eastAsia"/>
                <w:iCs/>
              </w:rPr>
              <w:t>:</w:t>
            </w:r>
            <w:r>
              <w:rPr>
                <w:rFonts w:ascii="Book Antiqua" w:hAnsi="Book Antiqua"/>
                <w:iCs/>
              </w:rPr>
              <w:t xml:space="preserve"> </w:t>
            </w:r>
            <w:r w:rsidRPr="00963DF2">
              <w:rPr>
                <w:rFonts w:ascii="Book Antiqua" w:hAnsi="Book Antiqua"/>
                <w:iCs/>
              </w:rPr>
              <w:t>Cetuximab</w:t>
            </w:r>
            <w:r>
              <w:rPr>
                <w:rFonts w:ascii="Book Antiqua" w:hAnsi="Book Antiqua"/>
                <w:iCs/>
              </w:rPr>
              <w:t xml:space="preserve"> </w:t>
            </w:r>
            <w:r w:rsidRPr="00963DF2">
              <w:rPr>
                <w:rFonts w:ascii="Book Antiqua" w:hAnsi="Book Antiqua"/>
                <w:iCs/>
              </w:rPr>
              <w:t>+</w:t>
            </w:r>
            <w:r>
              <w:rPr>
                <w:rFonts w:ascii="Book Antiqua" w:hAnsi="Book Antiqua"/>
                <w:iCs/>
              </w:rPr>
              <w:t xml:space="preserve"> </w:t>
            </w:r>
            <w:r w:rsidRPr="00963DF2">
              <w:rPr>
                <w:rFonts w:ascii="Book Antiqua" w:hAnsi="Book Antiqua"/>
                <w:iCs/>
              </w:rPr>
              <w:t>CT</w:t>
            </w:r>
            <w:r>
              <w:rPr>
                <w:rFonts w:ascii="Book Antiqua" w:hAnsi="Book Antiqua" w:hint="eastAsia"/>
                <w:iCs/>
              </w:rPr>
              <w:t xml:space="preserve"> </w:t>
            </w:r>
            <w:r w:rsidRPr="00304DCD">
              <w:rPr>
                <w:rFonts w:ascii="Book Antiqua" w:hAnsi="Book Antiqua"/>
              </w:rPr>
              <w:t xml:space="preserve">5.2 </w:t>
            </w:r>
            <w:proofErr w:type="spellStart"/>
            <w:r w:rsidRPr="00304DCD">
              <w:rPr>
                <w:rFonts w:ascii="Book Antiqua" w:hAnsi="Book Antiqua"/>
              </w:rPr>
              <w:t>mo</w:t>
            </w:r>
            <w:proofErr w:type="spellEnd"/>
            <w:r>
              <w:rPr>
                <w:rFonts w:ascii="Book Antiqua" w:hAnsi="Book Antiqua" w:hint="eastAsia"/>
                <w:iCs/>
              </w:rPr>
              <w:t xml:space="preserve"> </w:t>
            </w:r>
            <w:r w:rsidRPr="00304DCD">
              <w:rPr>
                <w:rFonts w:ascii="Book Antiqua" w:hAnsi="Book Antiqua"/>
              </w:rPr>
              <w:t>(95%CI</w:t>
            </w:r>
            <w:r>
              <w:rPr>
                <w:rFonts w:ascii="Book Antiqua" w:hAnsi="Book Antiqua"/>
              </w:rPr>
              <w:t>:</w:t>
            </w:r>
            <w:r w:rsidRPr="00304DCD">
              <w:rPr>
                <w:rFonts w:ascii="Book Antiqua" w:hAnsi="Book Antiqua"/>
              </w:rPr>
              <w:t xml:space="preserve"> 4.9-6)</w:t>
            </w:r>
          </w:p>
        </w:tc>
        <w:tc>
          <w:tcPr>
            <w:tcW w:w="1560" w:type="dxa"/>
          </w:tcPr>
          <w:p w14:paraId="5A97FF12" w14:textId="77777777" w:rsidR="001B6935" w:rsidRPr="003359FB" w:rsidRDefault="001B6935" w:rsidP="0059719A">
            <w:pPr>
              <w:snapToGrid w:val="0"/>
              <w:spacing w:line="360" w:lineRule="auto"/>
              <w:rPr>
                <w:rFonts w:ascii="Book Antiqua" w:hAnsi="Book Antiqua"/>
              </w:rPr>
            </w:pPr>
            <w:r w:rsidRPr="00617C3A">
              <w:rPr>
                <w:rFonts w:ascii="Book Antiqua" w:hAnsi="Book Antiqua"/>
              </w:rPr>
              <w:t>Arm 2: Pembrolizumab +</w:t>
            </w:r>
            <w:r>
              <w:rPr>
                <w:rFonts w:ascii="Book Antiqua" w:hAnsi="Book Antiqua"/>
              </w:rPr>
              <w:t xml:space="preserve"> </w:t>
            </w:r>
            <w:r w:rsidRPr="00617C3A">
              <w:rPr>
                <w:rFonts w:ascii="Book Antiqua" w:hAnsi="Book Antiqua"/>
              </w:rPr>
              <w:t>CT</w:t>
            </w:r>
            <w:r>
              <w:rPr>
                <w:rFonts w:ascii="Book Antiqua" w:hAnsi="Book Antiqua" w:hint="eastAsia"/>
              </w:rPr>
              <w:t>,</w:t>
            </w:r>
            <w:r>
              <w:rPr>
                <w:rFonts w:ascii="Book Antiqua" w:hAnsi="Book Antiqua"/>
              </w:rPr>
              <w:t xml:space="preserve"> </w:t>
            </w:r>
            <w:r w:rsidRPr="00617C3A">
              <w:rPr>
                <w:rFonts w:ascii="Book Antiqua" w:hAnsi="Book Antiqua"/>
              </w:rPr>
              <w:t>36%</w:t>
            </w:r>
          </w:p>
        </w:tc>
        <w:tc>
          <w:tcPr>
            <w:tcW w:w="1275" w:type="dxa"/>
            <w:vMerge/>
          </w:tcPr>
          <w:p w14:paraId="1421432A" w14:textId="77777777" w:rsidR="001B6935" w:rsidRDefault="001B6935" w:rsidP="0059719A">
            <w:pPr>
              <w:snapToGrid w:val="0"/>
              <w:spacing w:line="360" w:lineRule="auto"/>
            </w:pPr>
          </w:p>
        </w:tc>
        <w:tc>
          <w:tcPr>
            <w:tcW w:w="993" w:type="dxa"/>
          </w:tcPr>
          <w:p w14:paraId="5B1A4BC4" w14:textId="77777777" w:rsidR="001B6935" w:rsidRPr="003359FB" w:rsidRDefault="001B6935" w:rsidP="0059719A">
            <w:pPr>
              <w:autoSpaceDE w:val="0"/>
              <w:autoSpaceDN w:val="0"/>
              <w:adjustRightInd w:val="0"/>
              <w:snapToGrid w:val="0"/>
              <w:spacing w:line="360" w:lineRule="auto"/>
              <w:rPr>
                <w:rFonts w:ascii="Book Antiqua" w:hAnsi="Book Antiqua"/>
              </w:rPr>
            </w:pPr>
            <w:r w:rsidRPr="00304DCD">
              <w:rPr>
                <w:rFonts w:ascii="Book Antiqua" w:hAnsi="Book Antiqua"/>
              </w:rPr>
              <w:t>CPS of ≥</w:t>
            </w:r>
            <w:r>
              <w:rPr>
                <w:rFonts w:ascii="Book Antiqua" w:hAnsi="Book Antiqua"/>
              </w:rPr>
              <w:t xml:space="preserve"> </w:t>
            </w:r>
            <w:r w:rsidRPr="00304DCD">
              <w:rPr>
                <w:rFonts w:ascii="Book Antiqua" w:hAnsi="Book Antiqua"/>
              </w:rPr>
              <w:t xml:space="preserve">20: </w:t>
            </w:r>
            <w:r w:rsidRPr="003359FB">
              <w:rPr>
                <w:rFonts w:ascii="Book Antiqua" w:hAnsi="Book Antiqua"/>
              </w:rPr>
              <w:t xml:space="preserve">Pembrolizumab </w:t>
            </w:r>
            <w:r>
              <w:rPr>
                <w:rFonts w:ascii="Book Antiqua" w:hAnsi="Book Antiqua"/>
              </w:rPr>
              <w:t xml:space="preserve">alone </w:t>
            </w:r>
            <w:r w:rsidRPr="00963DF2">
              <w:rPr>
                <w:rFonts w:ascii="Book Antiqua" w:hAnsi="Book Antiqua"/>
                <w:i/>
              </w:rPr>
              <w:t xml:space="preserve">vs </w:t>
            </w:r>
            <w:r w:rsidRPr="00304DCD">
              <w:rPr>
                <w:rFonts w:ascii="Book Antiqua" w:hAnsi="Book Antiqua"/>
              </w:rPr>
              <w:t>EXTREME:</w:t>
            </w:r>
            <w:r>
              <w:rPr>
                <w:rFonts w:ascii="Book Antiqua" w:hAnsi="Book Antiqua" w:hint="eastAsia"/>
                <w:i/>
                <w:iCs/>
              </w:rPr>
              <w:t xml:space="preserve"> </w:t>
            </w:r>
            <w:r w:rsidRPr="00304DCD">
              <w:rPr>
                <w:rFonts w:ascii="Book Antiqua" w:hAnsi="Book Antiqua"/>
              </w:rPr>
              <w:t xml:space="preserve">14.9 </w:t>
            </w:r>
            <w:proofErr w:type="spellStart"/>
            <w:r>
              <w:rPr>
                <w:rFonts w:ascii="Book Antiqua" w:hAnsi="Book Antiqua"/>
              </w:rPr>
              <w:t>mo</w:t>
            </w:r>
            <w:proofErr w:type="spellEnd"/>
            <w:r>
              <w:rPr>
                <w:rFonts w:ascii="Book Antiqua" w:hAnsi="Book Antiqua"/>
              </w:rPr>
              <w:t xml:space="preserve"> </w:t>
            </w:r>
            <w:r w:rsidRPr="00963DF2">
              <w:rPr>
                <w:rFonts w:ascii="Book Antiqua" w:hAnsi="Book Antiqua"/>
                <w:i/>
              </w:rPr>
              <w:t xml:space="preserve">vs </w:t>
            </w:r>
            <w:r w:rsidRPr="00304DCD">
              <w:rPr>
                <w:rFonts w:ascii="Book Antiqua" w:hAnsi="Book Antiqua"/>
              </w:rPr>
              <w:t xml:space="preserve">10.7 </w:t>
            </w:r>
            <w:proofErr w:type="spellStart"/>
            <w:r w:rsidRPr="00304DCD">
              <w:rPr>
                <w:rFonts w:ascii="Book Antiqua" w:hAnsi="Book Antiqua"/>
              </w:rPr>
              <w:t>mo</w:t>
            </w:r>
            <w:proofErr w:type="spellEnd"/>
            <w:r>
              <w:rPr>
                <w:rFonts w:ascii="Book Antiqua" w:hAnsi="Book Antiqua"/>
              </w:rPr>
              <w:t xml:space="preserve">, </w:t>
            </w:r>
            <w:r w:rsidRPr="00304DCD">
              <w:rPr>
                <w:rFonts w:ascii="Book Antiqua" w:hAnsi="Book Antiqua"/>
              </w:rPr>
              <w:t>HR 0.61;</w:t>
            </w:r>
            <w:r>
              <w:rPr>
                <w:rFonts w:ascii="Book Antiqua" w:hAnsi="Book Antiqua"/>
              </w:rPr>
              <w:t xml:space="preserve"> </w:t>
            </w:r>
            <w:r w:rsidRPr="00304DCD">
              <w:rPr>
                <w:rFonts w:ascii="Book Antiqua" w:hAnsi="Book Antiqua"/>
              </w:rPr>
              <w:lastRenderedPageBreak/>
              <w:t>95%CI</w:t>
            </w:r>
            <w:r>
              <w:rPr>
                <w:rFonts w:ascii="Book Antiqua" w:hAnsi="Book Antiqua"/>
              </w:rPr>
              <w:t>:</w:t>
            </w:r>
            <w:r w:rsidRPr="00304DCD">
              <w:rPr>
                <w:rFonts w:ascii="Book Antiqua" w:hAnsi="Book Antiqua"/>
              </w:rPr>
              <w:t xml:space="preserve"> 0.45-0.83, </w:t>
            </w:r>
            <w:r w:rsidRPr="00963DF2">
              <w:rPr>
                <w:rFonts w:ascii="Book Antiqua" w:hAnsi="Book Antiqua"/>
                <w:i/>
              </w:rPr>
              <w:t>P</w:t>
            </w:r>
            <w:r>
              <w:rPr>
                <w:rFonts w:ascii="Book Antiqua" w:hAnsi="Book Antiqua"/>
                <w:i/>
              </w:rPr>
              <w:t xml:space="preserve"> </w:t>
            </w:r>
            <w:r w:rsidRPr="00304DCD">
              <w:rPr>
                <w:rFonts w:ascii="Book Antiqua" w:hAnsi="Book Antiqua"/>
              </w:rPr>
              <w:t>=</w:t>
            </w:r>
            <w:r>
              <w:rPr>
                <w:rFonts w:ascii="Book Antiqua" w:hAnsi="Book Antiqua"/>
              </w:rPr>
              <w:t xml:space="preserve"> </w:t>
            </w:r>
            <w:r w:rsidRPr="00304DCD">
              <w:rPr>
                <w:rFonts w:ascii="Book Antiqua" w:hAnsi="Book Antiqua"/>
              </w:rPr>
              <w:t>0.0007</w:t>
            </w:r>
          </w:p>
        </w:tc>
        <w:tc>
          <w:tcPr>
            <w:tcW w:w="1134" w:type="dxa"/>
          </w:tcPr>
          <w:p w14:paraId="1AD9902C" w14:textId="41353BF9" w:rsidR="001B6935" w:rsidRPr="00F1713B" w:rsidRDefault="001B6935" w:rsidP="0059719A">
            <w:pPr>
              <w:snapToGrid w:val="0"/>
              <w:spacing w:line="360" w:lineRule="auto"/>
              <w:rPr>
                <w:rFonts w:ascii="Book Antiqua" w:hAnsi="Book Antiqua"/>
                <w:i/>
                <w:iCs/>
              </w:rPr>
            </w:pPr>
            <w:r w:rsidRPr="00F1713B">
              <w:rPr>
                <w:rFonts w:ascii="Book Antiqua" w:hAnsi="Book Antiqua"/>
              </w:rPr>
              <w:lastRenderedPageBreak/>
              <w:t>Pembrolizumab</w:t>
            </w:r>
            <w:r>
              <w:rPr>
                <w:rFonts w:ascii="Book Antiqua" w:hAnsi="Book Antiqua" w:hint="eastAsia"/>
                <w:i/>
                <w:iCs/>
              </w:rPr>
              <w:t xml:space="preserve"> </w:t>
            </w:r>
            <w:r w:rsidRPr="00304DCD">
              <w:rPr>
                <w:rFonts w:ascii="Book Antiqua" w:hAnsi="Book Antiqua"/>
              </w:rPr>
              <w:t>+</w:t>
            </w:r>
            <w:r>
              <w:rPr>
                <w:rFonts w:ascii="Book Antiqua" w:hAnsi="Book Antiqua"/>
              </w:rPr>
              <w:t xml:space="preserve"> </w:t>
            </w:r>
            <w:r w:rsidRPr="00304DCD">
              <w:rPr>
                <w:rFonts w:ascii="Book Antiqua" w:hAnsi="Book Antiqua"/>
              </w:rPr>
              <w:t>CT:</w:t>
            </w:r>
            <w:r>
              <w:rPr>
                <w:rFonts w:ascii="Book Antiqua" w:hAnsi="Book Antiqua"/>
              </w:rPr>
              <w:t xml:space="preserve"> </w:t>
            </w:r>
            <w:r w:rsidRPr="00304DCD">
              <w:rPr>
                <w:rFonts w:ascii="Book Antiqua" w:hAnsi="Book Antiqua"/>
              </w:rPr>
              <w:t>85% (all cause)</w:t>
            </w:r>
            <w:r>
              <w:rPr>
                <w:rFonts w:ascii="Book Antiqua" w:hAnsi="Book Antiqua"/>
              </w:rPr>
              <w:t xml:space="preserve">, </w:t>
            </w:r>
            <w:r w:rsidRPr="00304DCD">
              <w:rPr>
                <w:rFonts w:ascii="Book Antiqua" w:hAnsi="Book Antiqua"/>
              </w:rPr>
              <w:t>72%(T</w:t>
            </w:r>
            <w:r w:rsidR="00EA2D4B">
              <w:rPr>
                <w:rFonts w:ascii="Book Antiqua" w:hAnsi="Book Antiqua"/>
              </w:rPr>
              <w:t>R</w:t>
            </w:r>
            <w:r w:rsidRPr="00304DCD">
              <w:rPr>
                <w:rFonts w:ascii="Book Antiqua" w:hAnsi="Book Antiqua"/>
              </w:rPr>
              <w:t>AE)</w:t>
            </w:r>
            <w:r>
              <w:rPr>
                <w:rFonts w:ascii="Book Antiqua" w:hAnsi="Book Antiqua"/>
              </w:rPr>
              <w:t xml:space="preserve">, </w:t>
            </w:r>
            <w:r w:rsidRPr="00304DCD">
              <w:rPr>
                <w:rFonts w:ascii="Book Antiqua" w:hAnsi="Book Antiqua"/>
              </w:rPr>
              <w:t>AE led to death in 12% of pts</w:t>
            </w:r>
          </w:p>
        </w:tc>
      </w:tr>
      <w:tr w:rsidR="001B6935" w14:paraId="4CA9A898" w14:textId="77777777" w:rsidTr="001F10F4">
        <w:tc>
          <w:tcPr>
            <w:tcW w:w="992" w:type="dxa"/>
            <w:vMerge/>
          </w:tcPr>
          <w:p w14:paraId="73FA1D4D" w14:textId="77777777" w:rsidR="001B6935" w:rsidRDefault="001B6935" w:rsidP="0059719A">
            <w:pPr>
              <w:snapToGrid w:val="0"/>
              <w:spacing w:line="360" w:lineRule="auto"/>
            </w:pPr>
          </w:p>
        </w:tc>
        <w:tc>
          <w:tcPr>
            <w:tcW w:w="992" w:type="dxa"/>
            <w:vMerge/>
          </w:tcPr>
          <w:p w14:paraId="5D430D1B" w14:textId="77777777" w:rsidR="001B6935" w:rsidRDefault="001B6935" w:rsidP="0059719A">
            <w:pPr>
              <w:snapToGrid w:val="0"/>
              <w:spacing w:line="360" w:lineRule="auto"/>
            </w:pPr>
          </w:p>
        </w:tc>
        <w:tc>
          <w:tcPr>
            <w:tcW w:w="1276" w:type="dxa"/>
            <w:vMerge w:val="restart"/>
          </w:tcPr>
          <w:p w14:paraId="705AA1A4" w14:textId="77777777" w:rsidR="001B6935" w:rsidRPr="00800F7D" w:rsidRDefault="001B6935" w:rsidP="0059719A">
            <w:pPr>
              <w:autoSpaceDE w:val="0"/>
              <w:autoSpaceDN w:val="0"/>
              <w:adjustRightInd w:val="0"/>
              <w:snapToGrid w:val="0"/>
              <w:spacing w:line="360" w:lineRule="auto"/>
              <w:rPr>
                <w:rFonts w:ascii="Book Antiqua" w:hAnsi="Book Antiqua"/>
              </w:rPr>
            </w:pPr>
            <w:r w:rsidRPr="00800F7D">
              <w:rPr>
                <w:rFonts w:ascii="Book Antiqua" w:hAnsi="Book Antiqua"/>
                <w:i/>
                <w:iCs/>
              </w:rPr>
              <w:t>n</w:t>
            </w:r>
            <w:r>
              <w:rPr>
                <w:rFonts w:ascii="Book Antiqua" w:hAnsi="Book Antiqua"/>
              </w:rPr>
              <w:t xml:space="preserve"> </w:t>
            </w:r>
            <w:r w:rsidRPr="00304DCD">
              <w:rPr>
                <w:rFonts w:ascii="Book Antiqua" w:hAnsi="Book Antiqua"/>
              </w:rPr>
              <w:t>= 882</w:t>
            </w:r>
          </w:p>
        </w:tc>
        <w:tc>
          <w:tcPr>
            <w:tcW w:w="1526" w:type="dxa"/>
          </w:tcPr>
          <w:p w14:paraId="5FF812CD" w14:textId="1AB2EE25" w:rsidR="001B6935" w:rsidRPr="001F6A81" w:rsidRDefault="001B6935" w:rsidP="0059719A">
            <w:pPr>
              <w:autoSpaceDE w:val="0"/>
              <w:autoSpaceDN w:val="0"/>
              <w:adjustRightInd w:val="0"/>
              <w:snapToGrid w:val="0"/>
              <w:spacing w:line="360" w:lineRule="auto"/>
              <w:rPr>
                <w:rFonts w:ascii="Book Antiqua" w:hAnsi="Book Antiqua"/>
              </w:rPr>
            </w:pPr>
            <w:r w:rsidRPr="00304DCD">
              <w:rPr>
                <w:rFonts w:ascii="Book Antiqua" w:hAnsi="Book Antiqua"/>
              </w:rPr>
              <w:t>Arm 2: Pembrolizumab</w:t>
            </w:r>
            <w:r w:rsidR="00487EB4">
              <w:rPr>
                <w:rFonts w:ascii="Book Antiqua" w:hAnsi="Book Antiqua"/>
              </w:rPr>
              <w:t xml:space="preserve"> </w:t>
            </w:r>
            <w:r w:rsidRPr="00304DCD">
              <w:rPr>
                <w:rFonts w:ascii="Book Antiqua" w:hAnsi="Book Antiqua"/>
              </w:rPr>
              <w:t>+</w:t>
            </w:r>
            <w:r w:rsidR="00487EB4">
              <w:rPr>
                <w:rFonts w:ascii="Book Antiqua" w:hAnsi="Book Antiqua"/>
              </w:rPr>
              <w:t xml:space="preserve"> </w:t>
            </w:r>
            <w:r w:rsidRPr="00304DCD">
              <w:rPr>
                <w:rFonts w:ascii="Book Antiqua" w:hAnsi="Book Antiqua"/>
              </w:rPr>
              <w:t>CT (platinum-FU)</w:t>
            </w:r>
            <w:bookmarkStart w:id="4" w:name="_Hlk86491332"/>
            <w:r>
              <w:rPr>
                <w:rFonts w:ascii="Book Antiqua" w:hAnsi="Book Antiqua" w:hint="eastAsia"/>
              </w:rPr>
              <w:t>,</w:t>
            </w:r>
            <w:r>
              <w:rPr>
                <w:rFonts w:ascii="Book Antiqua" w:hAnsi="Book Antiqua"/>
              </w:rPr>
              <w:t xml:space="preserve"> </w:t>
            </w:r>
            <w:r w:rsidRPr="00304DCD">
              <w:rPr>
                <w:rFonts w:ascii="Book Antiqua" w:hAnsi="Book Antiqua"/>
              </w:rPr>
              <w:t xml:space="preserve">Pembrolizumab 200 mg once every 3 </w:t>
            </w:r>
            <w:proofErr w:type="spellStart"/>
            <w:r w:rsidRPr="00304DCD">
              <w:rPr>
                <w:rFonts w:ascii="Book Antiqua" w:hAnsi="Book Antiqua"/>
              </w:rPr>
              <w:t>wk</w:t>
            </w:r>
            <w:proofErr w:type="spellEnd"/>
            <w:r w:rsidRPr="00304DCD">
              <w:rPr>
                <w:rFonts w:ascii="Book Antiqua" w:hAnsi="Book Antiqua"/>
              </w:rPr>
              <w:t xml:space="preserve"> plus carboplatin (AUC 5</w:t>
            </w:r>
            <w:r>
              <w:rPr>
                <w:rFonts w:ascii="Book Antiqua" w:hAnsi="Book Antiqua"/>
              </w:rPr>
              <w:t xml:space="preserve"> </w:t>
            </w:r>
            <w:r w:rsidRPr="00304DCD">
              <w:rPr>
                <w:rFonts w:ascii="Book Antiqua" w:hAnsi="Book Antiqua"/>
              </w:rPr>
              <w:t>mg/m</w:t>
            </w:r>
            <w:r w:rsidRPr="001F6A81">
              <w:rPr>
                <w:rFonts w:ascii="Book Antiqua" w:hAnsi="Book Antiqua"/>
                <w:vertAlign w:val="superscript"/>
              </w:rPr>
              <w:t>2</w:t>
            </w:r>
            <w:r w:rsidRPr="00304DCD">
              <w:rPr>
                <w:rFonts w:ascii="Book Antiqua" w:hAnsi="Book Antiqua"/>
              </w:rPr>
              <w:t>) or cisplatin (100</w:t>
            </w:r>
            <w:r>
              <w:rPr>
                <w:rFonts w:ascii="Book Antiqua" w:hAnsi="Book Antiqua"/>
              </w:rPr>
              <w:t xml:space="preserve"> </w:t>
            </w:r>
            <w:r w:rsidRPr="00304DCD">
              <w:rPr>
                <w:rFonts w:ascii="Book Antiqua" w:hAnsi="Book Antiqua"/>
              </w:rPr>
              <w:t>mg/m</w:t>
            </w:r>
            <w:r w:rsidRPr="001F6A81">
              <w:rPr>
                <w:rFonts w:ascii="Book Antiqua" w:hAnsi="Book Antiqua"/>
                <w:vertAlign w:val="superscript"/>
              </w:rPr>
              <w:t>2</w:t>
            </w:r>
            <w:r w:rsidRPr="00304DCD">
              <w:rPr>
                <w:rFonts w:ascii="Book Antiqua" w:hAnsi="Book Antiqua"/>
              </w:rPr>
              <w:t xml:space="preserve">) </w:t>
            </w:r>
            <w:r w:rsidRPr="00304DCD">
              <w:rPr>
                <w:rFonts w:ascii="Book Antiqua" w:hAnsi="Book Antiqua"/>
              </w:rPr>
              <w:lastRenderedPageBreak/>
              <w:t>and 5-</w:t>
            </w:r>
            <w:r w:rsidR="00220B30" w:rsidRPr="00304DCD">
              <w:rPr>
                <w:rFonts w:ascii="Book Antiqua" w:hAnsi="Book Antiqua"/>
              </w:rPr>
              <w:t xml:space="preserve">FU </w:t>
            </w:r>
            <w:r w:rsidRPr="00304DCD">
              <w:rPr>
                <w:rFonts w:ascii="Book Antiqua" w:hAnsi="Book Antiqua"/>
              </w:rPr>
              <w:t>(1000</w:t>
            </w:r>
            <w:r>
              <w:rPr>
                <w:rFonts w:ascii="Book Antiqua" w:hAnsi="Book Antiqua"/>
              </w:rPr>
              <w:t xml:space="preserve"> </w:t>
            </w:r>
            <w:r w:rsidRPr="00304DCD">
              <w:rPr>
                <w:rFonts w:ascii="Book Antiqua" w:hAnsi="Book Antiqua"/>
              </w:rPr>
              <w:t>mg/m</w:t>
            </w:r>
            <w:r w:rsidRPr="001F6A81">
              <w:rPr>
                <w:rFonts w:ascii="Book Antiqua" w:hAnsi="Book Antiqua"/>
                <w:vertAlign w:val="superscript"/>
              </w:rPr>
              <w:t>2</w:t>
            </w:r>
            <w:r w:rsidRPr="00304DCD">
              <w:rPr>
                <w:rFonts w:ascii="Book Antiqua" w:hAnsi="Book Antiqua"/>
              </w:rPr>
              <w:t xml:space="preserve"> for 4 consecutive days) every 3 </w:t>
            </w:r>
            <w:proofErr w:type="spellStart"/>
            <w:r w:rsidRPr="00304DCD">
              <w:rPr>
                <w:rFonts w:ascii="Book Antiqua" w:hAnsi="Book Antiqua"/>
              </w:rPr>
              <w:t>wk</w:t>
            </w:r>
            <w:bookmarkEnd w:id="4"/>
            <w:proofErr w:type="spellEnd"/>
          </w:p>
        </w:tc>
        <w:tc>
          <w:tcPr>
            <w:tcW w:w="1468" w:type="dxa"/>
            <w:vMerge/>
          </w:tcPr>
          <w:p w14:paraId="4AF636FC" w14:textId="77777777" w:rsidR="001B6935" w:rsidRDefault="001B6935" w:rsidP="0059719A">
            <w:pPr>
              <w:snapToGrid w:val="0"/>
              <w:spacing w:line="360" w:lineRule="auto"/>
            </w:pPr>
          </w:p>
        </w:tc>
        <w:tc>
          <w:tcPr>
            <w:tcW w:w="1400" w:type="dxa"/>
          </w:tcPr>
          <w:p w14:paraId="62A84CB1" w14:textId="77777777" w:rsidR="001B6935" w:rsidRPr="006A44B6" w:rsidRDefault="001B6935" w:rsidP="0059719A">
            <w:pPr>
              <w:snapToGrid w:val="0"/>
              <w:spacing w:line="360" w:lineRule="auto"/>
              <w:rPr>
                <w:rFonts w:ascii="Book Antiqua" w:hAnsi="Book Antiqua"/>
              </w:rPr>
            </w:pPr>
            <w:r w:rsidRPr="006A44B6">
              <w:rPr>
                <w:rFonts w:ascii="Book Antiqua" w:hAnsi="Book Antiqua"/>
              </w:rPr>
              <w:t>Control arm:</w:t>
            </w:r>
            <w:r w:rsidRPr="006A44B6">
              <w:rPr>
                <w:rFonts w:ascii="Book Antiqua" w:hAnsi="Book Antiqua" w:hint="eastAsia"/>
              </w:rPr>
              <w:t xml:space="preserve"> </w:t>
            </w:r>
            <w:r w:rsidRPr="006A44B6">
              <w:rPr>
                <w:rFonts w:ascii="Book Antiqua" w:hAnsi="Book Antiqua"/>
              </w:rPr>
              <w:t>Cetuximab</w:t>
            </w:r>
            <w:r>
              <w:rPr>
                <w:rFonts w:ascii="Book Antiqua" w:hAnsi="Book Antiqua"/>
              </w:rPr>
              <w:t xml:space="preserve"> </w:t>
            </w:r>
            <w:r w:rsidRPr="006A44B6">
              <w:rPr>
                <w:rFonts w:ascii="Book Antiqua" w:hAnsi="Book Antiqua"/>
              </w:rPr>
              <w:t>+</w:t>
            </w:r>
            <w:r>
              <w:rPr>
                <w:rFonts w:ascii="Book Antiqua" w:hAnsi="Book Antiqua"/>
              </w:rPr>
              <w:t xml:space="preserve"> </w:t>
            </w:r>
            <w:r w:rsidRPr="006A44B6">
              <w:rPr>
                <w:rFonts w:ascii="Book Antiqua" w:hAnsi="Book Antiqua"/>
              </w:rPr>
              <w:t>CT</w:t>
            </w:r>
            <w:r>
              <w:rPr>
                <w:rFonts w:ascii="Book Antiqua" w:hAnsi="Book Antiqua" w:hint="eastAsia"/>
              </w:rPr>
              <w:t>,</w:t>
            </w:r>
            <w:r>
              <w:rPr>
                <w:rFonts w:ascii="Book Antiqua" w:hAnsi="Book Antiqua"/>
              </w:rPr>
              <w:t xml:space="preserve"> </w:t>
            </w:r>
            <w:r w:rsidRPr="00304DCD">
              <w:rPr>
                <w:rFonts w:ascii="Book Antiqua" w:hAnsi="Book Antiqua"/>
              </w:rPr>
              <w:t xml:space="preserve">10.7 </w:t>
            </w:r>
            <w:proofErr w:type="spellStart"/>
            <w:r w:rsidRPr="00304DCD">
              <w:rPr>
                <w:rFonts w:ascii="Book Antiqua" w:hAnsi="Book Antiqua"/>
              </w:rPr>
              <w:t>mo</w:t>
            </w:r>
            <w:proofErr w:type="spellEnd"/>
            <w:r>
              <w:rPr>
                <w:rFonts w:ascii="Book Antiqua" w:hAnsi="Book Antiqua"/>
              </w:rPr>
              <w:t>, 95%</w:t>
            </w:r>
            <w:r w:rsidRPr="00304DCD">
              <w:rPr>
                <w:rFonts w:ascii="Book Antiqua" w:hAnsi="Book Antiqua"/>
              </w:rPr>
              <w:t>CI</w:t>
            </w:r>
            <w:r>
              <w:rPr>
                <w:rFonts w:ascii="Book Antiqua" w:hAnsi="Book Antiqua"/>
              </w:rPr>
              <w:t xml:space="preserve">: </w:t>
            </w:r>
            <w:r w:rsidRPr="00304DCD">
              <w:rPr>
                <w:rFonts w:ascii="Book Antiqua" w:hAnsi="Book Antiqua"/>
              </w:rPr>
              <w:t>9.3-11.7</w:t>
            </w:r>
          </w:p>
        </w:tc>
        <w:tc>
          <w:tcPr>
            <w:tcW w:w="1134" w:type="dxa"/>
          </w:tcPr>
          <w:p w14:paraId="6D9318C3" w14:textId="77777777" w:rsidR="001B6935" w:rsidRPr="00A73A86" w:rsidRDefault="001B6935" w:rsidP="0059719A">
            <w:pPr>
              <w:snapToGrid w:val="0"/>
              <w:spacing w:line="360" w:lineRule="auto"/>
              <w:rPr>
                <w:rFonts w:ascii="Book Antiqua" w:hAnsi="Book Antiqua"/>
              </w:rPr>
            </w:pPr>
            <w:r w:rsidRPr="00A73A86">
              <w:rPr>
                <w:rFonts w:ascii="Book Antiqua" w:hAnsi="Book Antiqua"/>
              </w:rPr>
              <w:t>Arm 2: Pembrolizumab + CT</w:t>
            </w:r>
            <w:r w:rsidRPr="00A73A86">
              <w:rPr>
                <w:rFonts w:ascii="Book Antiqua" w:hAnsi="Book Antiqua" w:hint="eastAsia"/>
              </w:rPr>
              <w:t>,</w:t>
            </w:r>
            <w:r w:rsidRPr="00A73A86">
              <w:rPr>
                <w:rFonts w:ascii="Book Antiqua" w:hAnsi="Book Antiqua"/>
              </w:rPr>
              <w:t xml:space="preserve"> 4.9 </w:t>
            </w:r>
            <w:proofErr w:type="spellStart"/>
            <w:r w:rsidRPr="00A73A86">
              <w:rPr>
                <w:rFonts w:ascii="Book Antiqua" w:hAnsi="Book Antiqua"/>
              </w:rPr>
              <w:t>mo</w:t>
            </w:r>
            <w:proofErr w:type="spellEnd"/>
            <w:r w:rsidRPr="00A73A86">
              <w:rPr>
                <w:rFonts w:ascii="Book Antiqua" w:hAnsi="Book Antiqua" w:hint="eastAsia"/>
              </w:rPr>
              <w:t xml:space="preserve"> </w:t>
            </w:r>
            <w:r w:rsidRPr="00A73A86">
              <w:rPr>
                <w:rFonts w:ascii="Book Antiqua" w:hAnsi="Book Antiqua"/>
              </w:rPr>
              <w:t>(95%CI: 4.7-6)</w:t>
            </w:r>
          </w:p>
        </w:tc>
        <w:tc>
          <w:tcPr>
            <w:tcW w:w="1560" w:type="dxa"/>
            <w:vMerge w:val="restart"/>
          </w:tcPr>
          <w:p w14:paraId="3F29D159" w14:textId="77777777" w:rsidR="001B6935" w:rsidRPr="00617C3A" w:rsidRDefault="001B6935" w:rsidP="0059719A">
            <w:pPr>
              <w:snapToGrid w:val="0"/>
              <w:spacing w:line="360" w:lineRule="auto"/>
              <w:rPr>
                <w:rFonts w:ascii="Book Antiqua" w:hAnsi="Book Antiqua"/>
              </w:rPr>
            </w:pPr>
            <w:r w:rsidRPr="00617C3A">
              <w:rPr>
                <w:rFonts w:ascii="Book Antiqua" w:hAnsi="Book Antiqua"/>
              </w:rPr>
              <w:t>Control arm</w:t>
            </w:r>
            <w:r>
              <w:rPr>
                <w:rFonts w:ascii="Book Antiqua" w:hAnsi="Book Antiqua" w:hint="eastAsia"/>
              </w:rPr>
              <w:t>:</w:t>
            </w:r>
            <w:r>
              <w:rPr>
                <w:rFonts w:ascii="Book Antiqua" w:hAnsi="Book Antiqua"/>
              </w:rPr>
              <w:t xml:space="preserve"> </w:t>
            </w:r>
            <w:r w:rsidRPr="00617C3A">
              <w:rPr>
                <w:rFonts w:ascii="Book Antiqua" w:hAnsi="Book Antiqua"/>
              </w:rPr>
              <w:t>Cetuximab</w:t>
            </w:r>
            <w:r>
              <w:rPr>
                <w:rFonts w:ascii="Book Antiqua" w:hAnsi="Book Antiqua"/>
              </w:rPr>
              <w:t xml:space="preserve"> </w:t>
            </w:r>
            <w:r w:rsidRPr="00617C3A">
              <w:rPr>
                <w:rFonts w:ascii="Book Antiqua" w:hAnsi="Book Antiqua"/>
              </w:rPr>
              <w:t>+</w:t>
            </w:r>
            <w:r>
              <w:rPr>
                <w:rFonts w:ascii="Book Antiqua" w:hAnsi="Book Antiqua"/>
              </w:rPr>
              <w:t xml:space="preserve"> </w:t>
            </w:r>
            <w:r w:rsidRPr="00617C3A">
              <w:rPr>
                <w:rFonts w:ascii="Book Antiqua" w:hAnsi="Book Antiqua"/>
              </w:rPr>
              <w:t>CT</w:t>
            </w:r>
            <w:r>
              <w:rPr>
                <w:rFonts w:ascii="Book Antiqua" w:hAnsi="Book Antiqua" w:hint="eastAsia"/>
              </w:rPr>
              <w:t>,</w:t>
            </w:r>
            <w:r>
              <w:rPr>
                <w:rFonts w:ascii="Book Antiqua" w:hAnsi="Book Antiqua"/>
              </w:rPr>
              <w:t xml:space="preserve"> </w:t>
            </w:r>
            <w:r w:rsidRPr="00617C3A">
              <w:rPr>
                <w:rFonts w:ascii="Book Antiqua" w:hAnsi="Book Antiqua"/>
              </w:rPr>
              <w:t>36%</w:t>
            </w:r>
          </w:p>
        </w:tc>
        <w:tc>
          <w:tcPr>
            <w:tcW w:w="1275" w:type="dxa"/>
            <w:vMerge/>
          </w:tcPr>
          <w:p w14:paraId="42511B5F" w14:textId="77777777" w:rsidR="001B6935" w:rsidRDefault="001B6935" w:rsidP="0059719A">
            <w:pPr>
              <w:snapToGrid w:val="0"/>
              <w:spacing w:line="360" w:lineRule="auto"/>
            </w:pPr>
          </w:p>
        </w:tc>
        <w:tc>
          <w:tcPr>
            <w:tcW w:w="993" w:type="dxa"/>
          </w:tcPr>
          <w:p w14:paraId="3C93F5C3" w14:textId="77777777" w:rsidR="001B6935" w:rsidRPr="00C62C5B" w:rsidRDefault="001B6935" w:rsidP="0059719A">
            <w:pPr>
              <w:autoSpaceDE w:val="0"/>
              <w:autoSpaceDN w:val="0"/>
              <w:adjustRightInd w:val="0"/>
              <w:snapToGrid w:val="0"/>
              <w:spacing w:line="360" w:lineRule="auto"/>
              <w:rPr>
                <w:rFonts w:ascii="Book Antiqua" w:hAnsi="Book Antiqua"/>
                <w:b/>
                <w:bCs/>
              </w:rPr>
            </w:pPr>
            <w:r w:rsidRPr="003359FB">
              <w:rPr>
                <w:rFonts w:ascii="Book Antiqua" w:hAnsi="Book Antiqua"/>
              </w:rPr>
              <w:t xml:space="preserve">Pembrolizumab </w:t>
            </w:r>
            <w:r w:rsidRPr="00304DCD">
              <w:rPr>
                <w:rFonts w:ascii="Book Antiqua" w:hAnsi="Book Antiqua"/>
              </w:rPr>
              <w:t>+</w:t>
            </w:r>
            <w:r>
              <w:rPr>
                <w:rFonts w:ascii="Book Antiqua" w:hAnsi="Book Antiqua"/>
              </w:rPr>
              <w:t xml:space="preserve"> </w:t>
            </w:r>
            <w:r w:rsidRPr="00304DCD">
              <w:rPr>
                <w:rFonts w:ascii="Book Antiqua" w:hAnsi="Book Antiqua"/>
              </w:rPr>
              <w:t>CT</w:t>
            </w:r>
            <w:r w:rsidRPr="00304DCD">
              <w:rPr>
                <w:rFonts w:ascii="Book Antiqua" w:hAnsi="Book Antiqua"/>
                <w:i/>
                <w:iCs/>
              </w:rPr>
              <w:t xml:space="preserve"> vs</w:t>
            </w:r>
            <w:r w:rsidRPr="00304DCD">
              <w:rPr>
                <w:rFonts w:ascii="Book Antiqua" w:hAnsi="Book Antiqua"/>
              </w:rPr>
              <w:t xml:space="preserve"> EXTREME:</w:t>
            </w:r>
            <w:r>
              <w:rPr>
                <w:rFonts w:ascii="Book Antiqua" w:hAnsi="Book Antiqua" w:hint="eastAsia"/>
                <w:i/>
                <w:iCs/>
              </w:rPr>
              <w:t xml:space="preserve"> </w:t>
            </w:r>
            <w:r w:rsidRPr="00304DCD">
              <w:rPr>
                <w:rFonts w:ascii="Book Antiqua" w:hAnsi="Book Antiqua"/>
              </w:rPr>
              <w:t xml:space="preserve">14.7 </w:t>
            </w:r>
            <w:proofErr w:type="spellStart"/>
            <w:r>
              <w:rPr>
                <w:rFonts w:ascii="Book Antiqua" w:hAnsi="Book Antiqua"/>
              </w:rPr>
              <w:t>mo</w:t>
            </w:r>
            <w:proofErr w:type="spellEnd"/>
            <w:r>
              <w:rPr>
                <w:rFonts w:ascii="Book Antiqua" w:hAnsi="Book Antiqua"/>
              </w:rPr>
              <w:t xml:space="preserve"> </w:t>
            </w:r>
            <w:r w:rsidRPr="00963DF2">
              <w:rPr>
                <w:rFonts w:ascii="Book Antiqua" w:hAnsi="Book Antiqua"/>
                <w:i/>
              </w:rPr>
              <w:t xml:space="preserve">vs </w:t>
            </w:r>
            <w:r w:rsidRPr="00304DCD">
              <w:rPr>
                <w:rFonts w:ascii="Book Antiqua" w:hAnsi="Book Antiqua"/>
              </w:rPr>
              <w:t xml:space="preserve">11.0 </w:t>
            </w:r>
            <w:proofErr w:type="spellStart"/>
            <w:r w:rsidRPr="00304DCD">
              <w:rPr>
                <w:rFonts w:ascii="Book Antiqua" w:hAnsi="Book Antiqua"/>
              </w:rPr>
              <w:t>mo</w:t>
            </w:r>
            <w:proofErr w:type="spellEnd"/>
            <w:r>
              <w:rPr>
                <w:rFonts w:ascii="Book Antiqua" w:hAnsi="Book Antiqua"/>
              </w:rPr>
              <w:t xml:space="preserve">, </w:t>
            </w:r>
            <w:r w:rsidRPr="00304DCD">
              <w:rPr>
                <w:rFonts w:ascii="Book Antiqua" w:hAnsi="Book Antiqua"/>
              </w:rPr>
              <w:t>HR 0.60;</w:t>
            </w:r>
            <w:r>
              <w:rPr>
                <w:rFonts w:ascii="Book Antiqua" w:hAnsi="Book Antiqua"/>
              </w:rPr>
              <w:t xml:space="preserve"> 95%CI: </w:t>
            </w:r>
            <w:r w:rsidRPr="00304DCD">
              <w:rPr>
                <w:rFonts w:ascii="Book Antiqua" w:hAnsi="Book Antiqua"/>
              </w:rPr>
              <w:t xml:space="preserve">0.45-0.82, </w:t>
            </w:r>
            <w:r w:rsidRPr="00304DCD">
              <w:rPr>
                <w:rFonts w:ascii="Book Antiqua" w:hAnsi="Book Antiqua"/>
                <w:i/>
                <w:iCs/>
              </w:rPr>
              <w:t>P</w:t>
            </w:r>
            <w:r>
              <w:rPr>
                <w:rFonts w:ascii="Book Antiqua" w:hAnsi="Book Antiqua"/>
                <w:i/>
                <w:iCs/>
              </w:rPr>
              <w:t xml:space="preserve"> </w:t>
            </w:r>
            <w:r w:rsidRPr="00304DCD">
              <w:rPr>
                <w:rFonts w:ascii="Book Antiqua" w:hAnsi="Book Antiqua"/>
              </w:rPr>
              <w:lastRenderedPageBreak/>
              <w:t>=</w:t>
            </w:r>
            <w:r>
              <w:rPr>
                <w:rFonts w:ascii="Book Antiqua" w:hAnsi="Book Antiqua"/>
              </w:rPr>
              <w:t xml:space="preserve"> </w:t>
            </w:r>
            <w:r w:rsidRPr="00304DCD">
              <w:rPr>
                <w:rFonts w:ascii="Book Antiqua" w:hAnsi="Book Antiqua"/>
              </w:rPr>
              <w:t>0.0004</w:t>
            </w:r>
          </w:p>
        </w:tc>
        <w:tc>
          <w:tcPr>
            <w:tcW w:w="1134" w:type="dxa"/>
            <w:vMerge w:val="restart"/>
          </w:tcPr>
          <w:p w14:paraId="1348030C" w14:textId="324A91BB" w:rsidR="001B6935" w:rsidRPr="00F1713B" w:rsidRDefault="001B6935" w:rsidP="0059719A">
            <w:pPr>
              <w:snapToGrid w:val="0"/>
              <w:spacing w:line="360" w:lineRule="auto"/>
              <w:rPr>
                <w:rFonts w:ascii="Book Antiqua" w:hAnsi="Book Antiqua"/>
                <w:i/>
                <w:iCs/>
              </w:rPr>
            </w:pPr>
            <w:r w:rsidRPr="00F1713B">
              <w:rPr>
                <w:rFonts w:ascii="Book Antiqua" w:hAnsi="Book Antiqua"/>
              </w:rPr>
              <w:lastRenderedPageBreak/>
              <w:t>Cetuximab</w:t>
            </w:r>
            <w:r>
              <w:rPr>
                <w:rFonts w:ascii="Book Antiqua" w:hAnsi="Book Antiqua"/>
              </w:rPr>
              <w:t xml:space="preserve"> </w:t>
            </w:r>
            <w:r w:rsidRPr="00F1713B">
              <w:rPr>
                <w:rFonts w:ascii="Book Antiqua" w:hAnsi="Book Antiqua"/>
              </w:rPr>
              <w:t>+</w:t>
            </w:r>
            <w:r>
              <w:rPr>
                <w:rFonts w:ascii="Book Antiqua" w:hAnsi="Book Antiqua"/>
              </w:rPr>
              <w:t xml:space="preserve"> </w:t>
            </w:r>
            <w:r w:rsidRPr="00F1713B">
              <w:rPr>
                <w:rFonts w:ascii="Book Antiqua" w:hAnsi="Book Antiqua"/>
              </w:rPr>
              <w:t>CT:</w:t>
            </w:r>
            <w:r w:rsidRPr="00F1713B">
              <w:rPr>
                <w:rFonts w:ascii="Book Antiqua" w:hAnsi="Book Antiqua" w:hint="eastAsia"/>
              </w:rPr>
              <w:t xml:space="preserve"> </w:t>
            </w:r>
            <w:r w:rsidRPr="00F1713B">
              <w:rPr>
                <w:rFonts w:ascii="Book Antiqua" w:hAnsi="Book Antiqua"/>
              </w:rPr>
              <w:t>83% (al</w:t>
            </w:r>
            <w:r w:rsidRPr="00304DCD">
              <w:rPr>
                <w:rFonts w:ascii="Book Antiqua" w:hAnsi="Book Antiqua"/>
              </w:rPr>
              <w:t>l cause)</w:t>
            </w:r>
            <w:r>
              <w:rPr>
                <w:rFonts w:ascii="Book Antiqua" w:hAnsi="Book Antiqua"/>
              </w:rPr>
              <w:t xml:space="preserve">, </w:t>
            </w:r>
            <w:r w:rsidRPr="00304DCD">
              <w:rPr>
                <w:rFonts w:ascii="Book Antiqua" w:hAnsi="Book Antiqua"/>
              </w:rPr>
              <w:t>69%(T</w:t>
            </w:r>
            <w:r w:rsidR="00EA2D4B">
              <w:rPr>
                <w:rFonts w:ascii="Book Antiqua" w:hAnsi="Book Antiqua"/>
              </w:rPr>
              <w:t>R</w:t>
            </w:r>
            <w:r w:rsidRPr="00304DCD">
              <w:rPr>
                <w:rFonts w:ascii="Book Antiqua" w:hAnsi="Book Antiqua"/>
              </w:rPr>
              <w:t>AE)</w:t>
            </w:r>
            <w:r>
              <w:rPr>
                <w:rFonts w:ascii="Book Antiqua" w:hAnsi="Book Antiqua" w:hint="eastAsia"/>
                <w:i/>
                <w:iCs/>
              </w:rPr>
              <w:t>,</w:t>
            </w:r>
            <w:r>
              <w:rPr>
                <w:rFonts w:ascii="Book Antiqua" w:hAnsi="Book Antiqua"/>
                <w:i/>
                <w:iCs/>
              </w:rPr>
              <w:t xml:space="preserve"> </w:t>
            </w:r>
            <w:r w:rsidRPr="00304DCD">
              <w:rPr>
                <w:rFonts w:ascii="Book Antiqua" w:hAnsi="Book Antiqua"/>
              </w:rPr>
              <w:t>AE led to death in 10% of pts</w:t>
            </w:r>
          </w:p>
        </w:tc>
      </w:tr>
      <w:tr w:rsidR="001B6935" w14:paraId="0D10947B" w14:textId="77777777" w:rsidTr="001F10F4">
        <w:tc>
          <w:tcPr>
            <w:tcW w:w="992" w:type="dxa"/>
            <w:vMerge/>
          </w:tcPr>
          <w:p w14:paraId="23B5A2C4" w14:textId="77777777" w:rsidR="001B6935" w:rsidRDefault="001B6935" w:rsidP="0059719A">
            <w:pPr>
              <w:snapToGrid w:val="0"/>
              <w:spacing w:line="360" w:lineRule="auto"/>
            </w:pPr>
          </w:p>
        </w:tc>
        <w:tc>
          <w:tcPr>
            <w:tcW w:w="992" w:type="dxa"/>
            <w:vMerge/>
          </w:tcPr>
          <w:p w14:paraId="0A3200FD" w14:textId="77777777" w:rsidR="001B6935" w:rsidRDefault="001B6935" w:rsidP="0059719A">
            <w:pPr>
              <w:snapToGrid w:val="0"/>
              <w:spacing w:line="360" w:lineRule="auto"/>
            </w:pPr>
          </w:p>
        </w:tc>
        <w:tc>
          <w:tcPr>
            <w:tcW w:w="1276" w:type="dxa"/>
            <w:vMerge/>
          </w:tcPr>
          <w:p w14:paraId="3B5C9DD6" w14:textId="77777777" w:rsidR="001B6935" w:rsidRDefault="001B6935" w:rsidP="0059719A">
            <w:pPr>
              <w:snapToGrid w:val="0"/>
              <w:spacing w:line="360" w:lineRule="auto"/>
            </w:pPr>
          </w:p>
        </w:tc>
        <w:tc>
          <w:tcPr>
            <w:tcW w:w="1526" w:type="dxa"/>
            <w:vMerge w:val="restart"/>
          </w:tcPr>
          <w:p w14:paraId="6B1FEFDC" w14:textId="77777777" w:rsidR="001B6935" w:rsidRPr="001F6A81" w:rsidRDefault="001B6935" w:rsidP="0059719A">
            <w:pPr>
              <w:pStyle w:val="ab"/>
              <w:snapToGrid w:val="0"/>
              <w:spacing w:line="360" w:lineRule="auto"/>
              <w:rPr>
                <w:rFonts w:ascii="Book Antiqua" w:hAnsi="Book Antiqua" w:cs="Times New Roman"/>
                <w:sz w:val="24"/>
                <w:szCs w:val="24"/>
              </w:rPr>
            </w:pPr>
            <w:bookmarkStart w:id="5" w:name="_Hlk86491916"/>
            <w:r w:rsidRPr="00BA2814">
              <w:rPr>
                <w:rFonts w:ascii="Book Antiqua" w:hAnsi="Book Antiqua" w:cs="Times New Roman"/>
                <w:i/>
                <w:sz w:val="24"/>
                <w:szCs w:val="24"/>
              </w:rPr>
              <w:t>n</w:t>
            </w:r>
            <w:r>
              <w:rPr>
                <w:rFonts w:ascii="Book Antiqua" w:hAnsi="Book Antiqua" w:cs="Times New Roman"/>
                <w:sz w:val="24"/>
                <w:szCs w:val="24"/>
              </w:rPr>
              <w:t xml:space="preserve"> </w:t>
            </w:r>
            <w:r w:rsidRPr="00304DCD">
              <w:rPr>
                <w:rFonts w:ascii="Book Antiqua" w:hAnsi="Book Antiqua" w:cs="Times New Roman"/>
                <w:sz w:val="24"/>
                <w:szCs w:val="24"/>
              </w:rPr>
              <w:t>=</w:t>
            </w:r>
            <w:r>
              <w:rPr>
                <w:rFonts w:ascii="Book Antiqua" w:hAnsi="Book Antiqua" w:cs="Times New Roman"/>
                <w:sz w:val="24"/>
                <w:szCs w:val="24"/>
              </w:rPr>
              <w:t xml:space="preserve"> </w:t>
            </w:r>
            <w:r w:rsidRPr="00304DCD">
              <w:rPr>
                <w:rFonts w:ascii="Book Antiqua" w:hAnsi="Book Antiqua" w:cs="Times New Roman"/>
                <w:sz w:val="24"/>
                <w:szCs w:val="24"/>
              </w:rPr>
              <w:t xml:space="preserve">281, median follow-up: 13.0 </w:t>
            </w:r>
            <w:proofErr w:type="spellStart"/>
            <w:r w:rsidRPr="00304DCD">
              <w:rPr>
                <w:rFonts w:ascii="Book Antiqua" w:hAnsi="Book Antiqua" w:cs="Times New Roman"/>
                <w:sz w:val="24"/>
                <w:szCs w:val="24"/>
              </w:rPr>
              <w:t>mo</w:t>
            </w:r>
            <w:bookmarkEnd w:id="5"/>
            <w:proofErr w:type="spellEnd"/>
          </w:p>
        </w:tc>
        <w:tc>
          <w:tcPr>
            <w:tcW w:w="1468" w:type="dxa"/>
            <w:vMerge/>
          </w:tcPr>
          <w:p w14:paraId="4341B1F3" w14:textId="77777777" w:rsidR="001B6935" w:rsidRDefault="001B6935" w:rsidP="0059719A">
            <w:pPr>
              <w:snapToGrid w:val="0"/>
              <w:spacing w:line="360" w:lineRule="auto"/>
            </w:pPr>
          </w:p>
        </w:tc>
        <w:tc>
          <w:tcPr>
            <w:tcW w:w="1400" w:type="dxa"/>
          </w:tcPr>
          <w:p w14:paraId="4A5487D3" w14:textId="77777777" w:rsidR="001B6935" w:rsidRPr="006A44B6" w:rsidRDefault="001B6935" w:rsidP="0059719A">
            <w:pPr>
              <w:snapToGrid w:val="0"/>
              <w:spacing w:line="360" w:lineRule="auto"/>
              <w:rPr>
                <w:rFonts w:ascii="Book Antiqua" w:hAnsi="Book Antiqua"/>
                <w:i/>
                <w:iCs/>
              </w:rPr>
            </w:pPr>
            <w:r w:rsidRPr="006A44B6">
              <w:rPr>
                <w:rFonts w:ascii="Book Antiqua" w:hAnsi="Book Antiqua"/>
              </w:rPr>
              <w:t>Pembrolizumab a</w:t>
            </w:r>
            <w:r w:rsidRPr="00304DCD">
              <w:rPr>
                <w:rFonts w:ascii="Book Antiqua" w:hAnsi="Book Antiqua"/>
              </w:rPr>
              <w:t xml:space="preserve">lone </w:t>
            </w:r>
            <w:r w:rsidRPr="00304DCD">
              <w:rPr>
                <w:rFonts w:ascii="Book Antiqua" w:hAnsi="Book Antiqua"/>
                <w:i/>
                <w:iCs/>
              </w:rPr>
              <w:t>vs</w:t>
            </w:r>
            <w:r w:rsidRPr="00304DCD">
              <w:rPr>
                <w:rFonts w:ascii="Book Antiqua" w:hAnsi="Book Antiqua"/>
              </w:rPr>
              <w:t xml:space="preserve"> EXTREME</w:t>
            </w:r>
          </w:p>
          <w:p w14:paraId="27EB8D9C" w14:textId="77777777" w:rsidR="001B6935" w:rsidRPr="006A44B6" w:rsidRDefault="001B6935" w:rsidP="0059719A">
            <w:pPr>
              <w:autoSpaceDE w:val="0"/>
              <w:autoSpaceDN w:val="0"/>
              <w:adjustRightInd w:val="0"/>
              <w:snapToGrid w:val="0"/>
              <w:spacing w:line="360" w:lineRule="auto"/>
              <w:rPr>
                <w:rFonts w:ascii="Book Antiqua" w:hAnsi="Book Antiqua"/>
              </w:rPr>
            </w:pPr>
            <w:r w:rsidRPr="00304DCD">
              <w:rPr>
                <w:rFonts w:ascii="Book Antiqua" w:hAnsi="Book Antiqua"/>
              </w:rPr>
              <w:t>HR 0.85</w:t>
            </w:r>
            <w:r>
              <w:rPr>
                <w:rFonts w:ascii="Book Antiqua" w:hAnsi="Book Antiqua"/>
              </w:rPr>
              <w:t>,</w:t>
            </w:r>
            <w:r>
              <w:rPr>
                <w:rFonts w:ascii="Book Antiqua" w:hAnsi="Book Antiqua" w:hint="eastAsia"/>
              </w:rPr>
              <w:t xml:space="preserve"> </w:t>
            </w:r>
            <w:r w:rsidRPr="00304DCD">
              <w:rPr>
                <w:rFonts w:ascii="Book Antiqua" w:hAnsi="Book Antiqua"/>
              </w:rPr>
              <w:t>95%CI</w:t>
            </w:r>
            <w:r>
              <w:rPr>
                <w:rFonts w:ascii="Book Antiqua" w:hAnsi="Book Antiqua"/>
              </w:rPr>
              <w:t xml:space="preserve">: </w:t>
            </w:r>
            <w:r w:rsidRPr="00304DCD">
              <w:rPr>
                <w:rFonts w:ascii="Book Antiqua" w:hAnsi="Book Antiqua"/>
              </w:rPr>
              <w:t>0.71-1.03</w:t>
            </w:r>
            <w:r>
              <w:rPr>
                <w:rFonts w:ascii="Book Antiqua" w:hAnsi="Book Antiqua" w:hint="eastAsia"/>
              </w:rPr>
              <w:t>,</w:t>
            </w:r>
            <w:r>
              <w:rPr>
                <w:rFonts w:ascii="Book Antiqua" w:hAnsi="Book Antiqua"/>
              </w:rPr>
              <w:t xml:space="preserve"> </w:t>
            </w:r>
            <w:r w:rsidRPr="00EB6372">
              <w:rPr>
                <w:rFonts w:ascii="Book Antiqua" w:hAnsi="Book Antiqua"/>
                <w:i/>
              </w:rPr>
              <w:t>P</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rPr>
              <w:t>0.0456</w:t>
            </w:r>
          </w:p>
        </w:tc>
        <w:tc>
          <w:tcPr>
            <w:tcW w:w="1134" w:type="dxa"/>
          </w:tcPr>
          <w:p w14:paraId="12A458FD" w14:textId="77777777" w:rsidR="001B6935" w:rsidRPr="00A73A86" w:rsidRDefault="001B6935" w:rsidP="0059719A">
            <w:pPr>
              <w:snapToGrid w:val="0"/>
              <w:spacing w:line="360" w:lineRule="auto"/>
              <w:rPr>
                <w:rFonts w:ascii="Book Antiqua" w:hAnsi="Book Antiqua"/>
              </w:rPr>
            </w:pPr>
            <w:r w:rsidRPr="00A73A86">
              <w:rPr>
                <w:rFonts w:ascii="Book Antiqua" w:hAnsi="Book Antiqua"/>
              </w:rPr>
              <w:t>Control arm:</w:t>
            </w:r>
            <w:r w:rsidRPr="00A73A86">
              <w:rPr>
                <w:rFonts w:ascii="Book Antiqua" w:hAnsi="Book Antiqua" w:hint="eastAsia"/>
              </w:rPr>
              <w:t xml:space="preserve"> </w:t>
            </w:r>
            <w:r w:rsidRPr="00A73A86">
              <w:rPr>
                <w:rFonts w:ascii="Book Antiqua" w:hAnsi="Book Antiqua"/>
              </w:rPr>
              <w:t>Cetuximab + CT</w:t>
            </w:r>
            <w:bookmarkStart w:id="6" w:name="_Hlk68865714"/>
            <w:r w:rsidRPr="00A73A86">
              <w:rPr>
                <w:rFonts w:ascii="Book Antiqua" w:hAnsi="Book Antiqua" w:hint="eastAsia"/>
              </w:rPr>
              <w:t>,</w:t>
            </w:r>
            <w:r w:rsidRPr="00A73A86">
              <w:rPr>
                <w:rFonts w:ascii="Book Antiqua" w:hAnsi="Book Antiqua"/>
              </w:rPr>
              <w:t xml:space="preserve"> 5.1 </w:t>
            </w:r>
            <w:proofErr w:type="spellStart"/>
            <w:r w:rsidRPr="00A73A86">
              <w:rPr>
                <w:rFonts w:ascii="Book Antiqua" w:hAnsi="Book Antiqua"/>
              </w:rPr>
              <w:t>mo</w:t>
            </w:r>
            <w:proofErr w:type="spellEnd"/>
            <w:r w:rsidRPr="00A73A86">
              <w:rPr>
                <w:rFonts w:ascii="Book Antiqua" w:hAnsi="Book Antiqua" w:hint="eastAsia"/>
              </w:rPr>
              <w:t xml:space="preserve"> </w:t>
            </w:r>
            <w:r w:rsidRPr="00A73A86">
              <w:rPr>
                <w:rFonts w:ascii="Book Antiqua" w:hAnsi="Book Antiqua"/>
              </w:rPr>
              <w:t>(95%CI:4.9-6)</w:t>
            </w:r>
            <w:bookmarkEnd w:id="6"/>
          </w:p>
        </w:tc>
        <w:tc>
          <w:tcPr>
            <w:tcW w:w="1560" w:type="dxa"/>
            <w:vMerge/>
          </w:tcPr>
          <w:p w14:paraId="45F6A80B" w14:textId="77777777" w:rsidR="001B6935" w:rsidRPr="00A73A86" w:rsidRDefault="001B6935" w:rsidP="0059719A">
            <w:pPr>
              <w:pStyle w:val="ab"/>
              <w:snapToGrid w:val="0"/>
              <w:spacing w:line="360" w:lineRule="auto"/>
              <w:rPr>
                <w:rFonts w:ascii="Book Antiqua" w:hAnsi="Book Antiqua" w:cs="Times New Roman"/>
                <w:sz w:val="24"/>
                <w:szCs w:val="24"/>
              </w:rPr>
            </w:pPr>
          </w:p>
        </w:tc>
        <w:tc>
          <w:tcPr>
            <w:tcW w:w="1275" w:type="dxa"/>
            <w:vMerge/>
          </w:tcPr>
          <w:p w14:paraId="22998870" w14:textId="77777777" w:rsidR="001B6935" w:rsidRDefault="001B6935" w:rsidP="0059719A">
            <w:pPr>
              <w:snapToGrid w:val="0"/>
              <w:spacing w:line="360" w:lineRule="auto"/>
            </w:pPr>
          </w:p>
        </w:tc>
        <w:tc>
          <w:tcPr>
            <w:tcW w:w="993" w:type="dxa"/>
          </w:tcPr>
          <w:p w14:paraId="7713ED60" w14:textId="77777777" w:rsidR="001B6935" w:rsidRPr="003359FB" w:rsidRDefault="001B6935" w:rsidP="0059719A">
            <w:pPr>
              <w:autoSpaceDE w:val="0"/>
              <w:autoSpaceDN w:val="0"/>
              <w:adjustRightInd w:val="0"/>
              <w:snapToGrid w:val="0"/>
              <w:spacing w:line="360" w:lineRule="auto"/>
              <w:rPr>
                <w:rFonts w:ascii="Book Antiqua" w:hAnsi="Book Antiqua"/>
              </w:rPr>
            </w:pPr>
            <w:r w:rsidRPr="00304DCD">
              <w:rPr>
                <w:rFonts w:ascii="Book Antiqua" w:hAnsi="Book Antiqua"/>
              </w:rPr>
              <w:t>CPS of ≥</w:t>
            </w:r>
            <w:r>
              <w:rPr>
                <w:rFonts w:ascii="Book Antiqua" w:hAnsi="Book Antiqua"/>
              </w:rPr>
              <w:t xml:space="preserve"> </w:t>
            </w:r>
            <w:r w:rsidRPr="00304DCD">
              <w:rPr>
                <w:rFonts w:ascii="Book Antiqua" w:hAnsi="Book Antiqua"/>
              </w:rPr>
              <w:t>1:</w:t>
            </w:r>
            <w:r>
              <w:rPr>
                <w:rFonts w:ascii="Book Antiqua" w:hAnsi="Book Antiqua" w:hint="eastAsia"/>
              </w:rPr>
              <w:t xml:space="preserve"> </w:t>
            </w:r>
            <w:r w:rsidRPr="003359FB">
              <w:rPr>
                <w:rFonts w:ascii="Book Antiqua" w:hAnsi="Book Antiqua"/>
              </w:rPr>
              <w:t>Pembrolizumab alone</w:t>
            </w:r>
            <w:r w:rsidRPr="00304DCD">
              <w:rPr>
                <w:rFonts w:ascii="Book Antiqua" w:hAnsi="Book Antiqua"/>
              </w:rPr>
              <w:t xml:space="preserve"> </w:t>
            </w:r>
            <w:r w:rsidRPr="00304DCD">
              <w:rPr>
                <w:rFonts w:ascii="Book Antiqua" w:hAnsi="Book Antiqua"/>
                <w:i/>
                <w:iCs/>
              </w:rPr>
              <w:t>vs</w:t>
            </w:r>
            <w:r w:rsidRPr="00304DCD">
              <w:rPr>
                <w:rFonts w:ascii="Book Antiqua" w:hAnsi="Book Antiqua"/>
              </w:rPr>
              <w:t xml:space="preserve"> EXTREME:</w:t>
            </w:r>
            <w:r>
              <w:rPr>
                <w:rFonts w:ascii="Book Antiqua" w:hAnsi="Book Antiqua"/>
              </w:rPr>
              <w:t xml:space="preserve"> </w:t>
            </w:r>
            <w:r w:rsidRPr="00304DCD">
              <w:rPr>
                <w:rFonts w:ascii="Book Antiqua" w:hAnsi="Book Antiqua"/>
              </w:rPr>
              <w:t xml:space="preserve">12.3 </w:t>
            </w:r>
            <w:proofErr w:type="spellStart"/>
            <w:r>
              <w:rPr>
                <w:rFonts w:ascii="Book Antiqua" w:hAnsi="Book Antiqua"/>
              </w:rPr>
              <w:t>mo</w:t>
            </w:r>
            <w:proofErr w:type="spellEnd"/>
            <w:r>
              <w:rPr>
                <w:rFonts w:ascii="Book Antiqua" w:hAnsi="Book Antiqua"/>
              </w:rPr>
              <w:t xml:space="preserve"> </w:t>
            </w:r>
            <w:r w:rsidRPr="00304DCD">
              <w:rPr>
                <w:rFonts w:ascii="Book Antiqua" w:hAnsi="Book Antiqua"/>
                <w:i/>
                <w:iCs/>
              </w:rPr>
              <w:t>vs</w:t>
            </w:r>
            <w:r w:rsidRPr="00304DCD">
              <w:rPr>
                <w:rFonts w:ascii="Book Antiqua" w:hAnsi="Book Antiqua"/>
              </w:rPr>
              <w:t xml:space="preserve"> 10.3 </w:t>
            </w:r>
            <w:proofErr w:type="spellStart"/>
            <w:r w:rsidRPr="00304DCD">
              <w:rPr>
                <w:rFonts w:ascii="Book Antiqua" w:hAnsi="Book Antiqua"/>
              </w:rPr>
              <w:t>mo</w:t>
            </w:r>
            <w:proofErr w:type="spellEnd"/>
            <w:r>
              <w:rPr>
                <w:rFonts w:ascii="Book Antiqua" w:hAnsi="Book Antiqua"/>
              </w:rPr>
              <w:t xml:space="preserve">, </w:t>
            </w:r>
            <w:r w:rsidRPr="00304DCD">
              <w:rPr>
                <w:rFonts w:ascii="Book Antiqua" w:hAnsi="Book Antiqua"/>
              </w:rPr>
              <w:lastRenderedPageBreak/>
              <w:t xml:space="preserve">HR 0.78 [0.64-0.96], </w:t>
            </w:r>
            <w:r w:rsidRPr="00304DCD">
              <w:rPr>
                <w:rFonts w:ascii="Book Antiqua" w:hAnsi="Book Antiqua"/>
                <w:i/>
                <w:iCs/>
              </w:rPr>
              <w:t>P</w:t>
            </w:r>
            <w:r>
              <w:rPr>
                <w:rFonts w:ascii="Book Antiqua" w:hAnsi="Book Antiqua"/>
                <w:i/>
                <w:iCs/>
              </w:rPr>
              <w:t xml:space="preserve"> </w:t>
            </w:r>
            <w:r w:rsidRPr="00304DCD">
              <w:rPr>
                <w:rFonts w:ascii="Book Antiqua" w:hAnsi="Book Antiqua"/>
              </w:rPr>
              <w:t>=</w:t>
            </w:r>
            <w:r>
              <w:rPr>
                <w:rFonts w:ascii="Book Antiqua" w:hAnsi="Book Antiqua"/>
              </w:rPr>
              <w:t xml:space="preserve"> </w:t>
            </w:r>
            <w:r w:rsidRPr="00304DCD">
              <w:rPr>
                <w:rFonts w:ascii="Book Antiqua" w:hAnsi="Book Antiqua"/>
              </w:rPr>
              <w:t>0.0086</w:t>
            </w:r>
          </w:p>
        </w:tc>
        <w:tc>
          <w:tcPr>
            <w:tcW w:w="1134" w:type="dxa"/>
            <w:vMerge/>
          </w:tcPr>
          <w:p w14:paraId="52868106" w14:textId="77777777" w:rsidR="001B6935" w:rsidRDefault="001B6935" w:rsidP="0059719A">
            <w:pPr>
              <w:snapToGrid w:val="0"/>
              <w:spacing w:line="360" w:lineRule="auto"/>
            </w:pPr>
          </w:p>
        </w:tc>
      </w:tr>
      <w:tr w:rsidR="001B6935" w14:paraId="391A94B9" w14:textId="77777777" w:rsidTr="001F10F4">
        <w:tc>
          <w:tcPr>
            <w:tcW w:w="992" w:type="dxa"/>
            <w:vMerge/>
          </w:tcPr>
          <w:p w14:paraId="501CE93B" w14:textId="77777777" w:rsidR="001B6935" w:rsidRDefault="001B6935" w:rsidP="0059719A">
            <w:pPr>
              <w:snapToGrid w:val="0"/>
              <w:spacing w:line="360" w:lineRule="auto"/>
            </w:pPr>
          </w:p>
        </w:tc>
        <w:tc>
          <w:tcPr>
            <w:tcW w:w="992" w:type="dxa"/>
            <w:vMerge/>
          </w:tcPr>
          <w:p w14:paraId="002C5F45" w14:textId="77777777" w:rsidR="001B6935" w:rsidRDefault="001B6935" w:rsidP="0059719A">
            <w:pPr>
              <w:snapToGrid w:val="0"/>
              <w:spacing w:line="360" w:lineRule="auto"/>
            </w:pPr>
          </w:p>
        </w:tc>
        <w:tc>
          <w:tcPr>
            <w:tcW w:w="1276" w:type="dxa"/>
            <w:vMerge/>
          </w:tcPr>
          <w:p w14:paraId="414F7D95" w14:textId="77777777" w:rsidR="001B6935" w:rsidRDefault="001B6935" w:rsidP="0059719A">
            <w:pPr>
              <w:snapToGrid w:val="0"/>
              <w:spacing w:line="360" w:lineRule="auto"/>
            </w:pPr>
          </w:p>
        </w:tc>
        <w:tc>
          <w:tcPr>
            <w:tcW w:w="1526" w:type="dxa"/>
            <w:vMerge/>
          </w:tcPr>
          <w:p w14:paraId="21919AB8" w14:textId="77777777" w:rsidR="001B6935" w:rsidRDefault="001B6935" w:rsidP="0059719A">
            <w:pPr>
              <w:snapToGrid w:val="0"/>
              <w:spacing w:line="360" w:lineRule="auto"/>
            </w:pPr>
          </w:p>
        </w:tc>
        <w:tc>
          <w:tcPr>
            <w:tcW w:w="1468" w:type="dxa"/>
            <w:vMerge/>
          </w:tcPr>
          <w:p w14:paraId="69E941AF" w14:textId="77777777" w:rsidR="001B6935" w:rsidRDefault="001B6935" w:rsidP="0059719A">
            <w:pPr>
              <w:snapToGrid w:val="0"/>
              <w:spacing w:line="360" w:lineRule="auto"/>
            </w:pPr>
          </w:p>
        </w:tc>
        <w:tc>
          <w:tcPr>
            <w:tcW w:w="1400" w:type="dxa"/>
            <w:vMerge w:val="restart"/>
          </w:tcPr>
          <w:p w14:paraId="3489C34C" w14:textId="77777777" w:rsidR="001B6935" w:rsidRPr="006A44B6" w:rsidRDefault="001B6935" w:rsidP="0059719A">
            <w:pPr>
              <w:snapToGrid w:val="0"/>
              <w:spacing w:line="360" w:lineRule="auto"/>
              <w:rPr>
                <w:rFonts w:ascii="Book Antiqua" w:hAnsi="Book Antiqua"/>
              </w:rPr>
            </w:pPr>
            <w:r w:rsidRPr="006A44B6">
              <w:rPr>
                <w:rFonts w:ascii="Book Antiqua" w:hAnsi="Book Antiqua"/>
              </w:rPr>
              <w:t>Pembrolizumab</w:t>
            </w:r>
            <w:r w:rsidRPr="00304DCD">
              <w:rPr>
                <w:rFonts w:ascii="Book Antiqua" w:hAnsi="Book Antiqua"/>
              </w:rPr>
              <w:t xml:space="preserve"> +</w:t>
            </w:r>
            <w:r>
              <w:rPr>
                <w:rFonts w:ascii="Book Antiqua" w:hAnsi="Book Antiqua"/>
              </w:rPr>
              <w:t xml:space="preserve"> </w:t>
            </w:r>
            <w:r w:rsidRPr="00304DCD">
              <w:rPr>
                <w:rFonts w:ascii="Book Antiqua" w:hAnsi="Book Antiqua"/>
              </w:rPr>
              <w:t>CT</w:t>
            </w:r>
            <w:r w:rsidRPr="00304DCD">
              <w:rPr>
                <w:rFonts w:ascii="Book Antiqua" w:hAnsi="Book Antiqua"/>
                <w:i/>
                <w:iCs/>
              </w:rPr>
              <w:t xml:space="preserve"> vs</w:t>
            </w:r>
            <w:r w:rsidRPr="00304DCD">
              <w:rPr>
                <w:rFonts w:ascii="Book Antiqua" w:hAnsi="Book Antiqua"/>
              </w:rPr>
              <w:t xml:space="preserve"> EXTREME</w:t>
            </w:r>
            <w:r>
              <w:rPr>
                <w:rFonts w:ascii="Book Antiqua" w:hAnsi="Book Antiqua"/>
              </w:rPr>
              <w:t xml:space="preserve">, </w:t>
            </w:r>
            <w:r w:rsidRPr="00304DCD">
              <w:rPr>
                <w:rFonts w:ascii="Book Antiqua" w:hAnsi="Book Antiqua"/>
              </w:rPr>
              <w:t>HR 0.77</w:t>
            </w:r>
            <w:r>
              <w:rPr>
                <w:rFonts w:ascii="Book Antiqua" w:hAnsi="Book Antiqua"/>
              </w:rPr>
              <w:t xml:space="preserve">, </w:t>
            </w:r>
            <w:r w:rsidRPr="00304DCD">
              <w:rPr>
                <w:rFonts w:ascii="Book Antiqua" w:hAnsi="Book Antiqua"/>
              </w:rPr>
              <w:t>95%CI, 0.63-0.93</w:t>
            </w:r>
            <w:r>
              <w:rPr>
                <w:rFonts w:ascii="Book Antiqua" w:hAnsi="Book Antiqua"/>
              </w:rPr>
              <w:t xml:space="preserve">, </w:t>
            </w:r>
            <w:r w:rsidRPr="006A44B6">
              <w:rPr>
                <w:rFonts w:ascii="Book Antiqua" w:hAnsi="Book Antiqua"/>
                <w:i/>
                <w:iCs/>
              </w:rPr>
              <w:t>P</w:t>
            </w:r>
            <w:r>
              <w:rPr>
                <w:rFonts w:ascii="Book Antiqua" w:hAnsi="Book Antiqua"/>
                <w:i/>
                <w:iCs/>
              </w:rPr>
              <w:t xml:space="preserve"> </w:t>
            </w:r>
            <w:r w:rsidRPr="00304DCD">
              <w:rPr>
                <w:rFonts w:ascii="Book Antiqua" w:hAnsi="Book Antiqua"/>
              </w:rPr>
              <w:t>=</w:t>
            </w:r>
            <w:r>
              <w:rPr>
                <w:rFonts w:ascii="Book Antiqua" w:hAnsi="Book Antiqua"/>
              </w:rPr>
              <w:t xml:space="preserve"> </w:t>
            </w:r>
            <w:r w:rsidRPr="00304DCD">
              <w:rPr>
                <w:rFonts w:ascii="Book Antiqua" w:hAnsi="Book Antiqua"/>
              </w:rPr>
              <w:t>0.0034</w:t>
            </w:r>
          </w:p>
        </w:tc>
        <w:tc>
          <w:tcPr>
            <w:tcW w:w="1134" w:type="dxa"/>
          </w:tcPr>
          <w:p w14:paraId="24160397" w14:textId="77777777" w:rsidR="001B6935" w:rsidRPr="00A73A86" w:rsidRDefault="001B6935" w:rsidP="0059719A">
            <w:pPr>
              <w:snapToGrid w:val="0"/>
              <w:spacing w:line="360" w:lineRule="auto"/>
              <w:rPr>
                <w:rFonts w:ascii="Book Antiqua" w:hAnsi="Book Antiqua"/>
                <w:iCs/>
              </w:rPr>
            </w:pPr>
            <w:r w:rsidRPr="00665D1E">
              <w:rPr>
                <w:rFonts w:ascii="Book Antiqua" w:hAnsi="Book Antiqua"/>
                <w:iCs/>
              </w:rPr>
              <w:t>Pembrolizumab</w:t>
            </w:r>
            <w:r>
              <w:rPr>
                <w:rFonts w:ascii="Book Antiqua" w:hAnsi="Book Antiqua" w:hint="eastAsia"/>
                <w:iCs/>
              </w:rPr>
              <w:t xml:space="preserve"> </w:t>
            </w:r>
            <w:r>
              <w:rPr>
                <w:rFonts w:ascii="Book Antiqua" w:hAnsi="Book Antiqua"/>
              </w:rPr>
              <w:t xml:space="preserve">alone </w:t>
            </w:r>
            <w:r w:rsidRPr="00EB6372">
              <w:rPr>
                <w:rFonts w:ascii="Book Antiqua" w:hAnsi="Book Antiqua"/>
                <w:i/>
              </w:rPr>
              <w:t>vs</w:t>
            </w:r>
            <w:r>
              <w:rPr>
                <w:rFonts w:ascii="Book Antiqua" w:hAnsi="Book Antiqua"/>
              </w:rPr>
              <w:t xml:space="preserve"> </w:t>
            </w:r>
            <w:r w:rsidRPr="00304DCD">
              <w:rPr>
                <w:rFonts w:ascii="Book Antiqua" w:hAnsi="Book Antiqua"/>
              </w:rPr>
              <w:t>EXTREME:</w:t>
            </w:r>
            <w:bookmarkStart w:id="7" w:name="_Hlk68865415"/>
            <w:r>
              <w:rPr>
                <w:rFonts w:ascii="Book Antiqua" w:hAnsi="Book Antiqua"/>
              </w:rPr>
              <w:t xml:space="preserve"> </w:t>
            </w:r>
            <w:r w:rsidRPr="00304DCD">
              <w:rPr>
                <w:rFonts w:ascii="Book Antiqua" w:hAnsi="Book Antiqua"/>
              </w:rPr>
              <w:t>HR</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rPr>
              <w:t>1.34;</w:t>
            </w:r>
            <w:r>
              <w:rPr>
                <w:rFonts w:ascii="Book Antiqua" w:hAnsi="Book Antiqua"/>
              </w:rPr>
              <w:t xml:space="preserve"> </w:t>
            </w:r>
            <w:r w:rsidRPr="00304DCD">
              <w:rPr>
                <w:rFonts w:ascii="Book Antiqua" w:hAnsi="Book Antiqua"/>
              </w:rPr>
              <w:t>95%CI</w:t>
            </w:r>
            <w:r>
              <w:rPr>
                <w:rFonts w:ascii="Book Antiqua" w:hAnsi="Book Antiqua"/>
              </w:rPr>
              <w:t xml:space="preserve">: </w:t>
            </w:r>
            <w:r w:rsidRPr="00304DCD">
              <w:rPr>
                <w:rFonts w:ascii="Book Antiqua" w:hAnsi="Book Antiqua"/>
              </w:rPr>
              <w:t>1.13-1.59</w:t>
            </w:r>
            <w:bookmarkEnd w:id="7"/>
          </w:p>
        </w:tc>
        <w:tc>
          <w:tcPr>
            <w:tcW w:w="1560" w:type="dxa"/>
            <w:vMerge/>
          </w:tcPr>
          <w:p w14:paraId="7B948E8B" w14:textId="77777777" w:rsidR="001B6935" w:rsidRPr="00A73A86" w:rsidRDefault="001B6935" w:rsidP="0059719A">
            <w:pPr>
              <w:snapToGrid w:val="0"/>
              <w:spacing w:line="360" w:lineRule="auto"/>
              <w:rPr>
                <w:rFonts w:ascii="Book Antiqua" w:hAnsi="Book Antiqua"/>
              </w:rPr>
            </w:pPr>
          </w:p>
        </w:tc>
        <w:tc>
          <w:tcPr>
            <w:tcW w:w="1275" w:type="dxa"/>
            <w:vMerge/>
          </w:tcPr>
          <w:p w14:paraId="0D2D70C5" w14:textId="77777777" w:rsidR="001B6935" w:rsidRDefault="001B6935" w:rsidP="0059719A">
            <w:pPr>
              <w:snapToGrid w:val="0"/>
              <w:spacing w:line="360" w:lineRule="auto"/>
            </w:pPr>
          </w:p>
        </w:tc>
        <w:tc>
          <w:tcPr>
            <w:tcW w:w="993" w:type="dxa"/>
          </w:tcPr>
          <w:p w14:paraId="234BFC3A" w14:textId="77777777" w:rsidR="001B6935" w:rsidRPr="00304DCD" w:rsidRDefault="001B6935" w:rsidP="0059719A">
            <w:pPr>
              <w:autoSpaceDE w:val="0"/>
              <w:autoSpaceDN w:val="0"/>
              <w:adjustRightInd w:val="0"/>
              <w:snapToGrid w:val="0"/>
              <w:spacing w:line="360" w:lineRule="auto"/>
              <w:rPr>
                <w:rFonts w:ascii="Book Antiqua" w:hAnsi="Book Antiqua"/>
              </w:rPr>
            </w:pPr>
            <w:r w:rsidRPr="003359FB">
              <w:rPr>
                <w:rFonts w:ascii="Book Antiqua" w:hAnsi="Book Antiqua"/>
              </w:rPr>
              <w:t xml:space="preserve">Pembrolizumab </w:t>
            </w:r>
            <w:r w:rsidRPr="00304DCD">
              <w:rPr>
                <w:rFonts w:ascii="Book Antiqua" w:hAnsi="Book Antiqua"/>
              </w:rPr>
              <w:t>+</w:t>
            </w:r>
            <w:r>
              <w:rPr>
                <w:rFonts w:ascii="Book Antiqua" w:hAnsi="Book Antiqua"/>
              </w:rPr>
              <w:t xml:space="preserve"> </w:t>
            </w:r>
            <w:r w:rsidRPr="00304DCD">
              <w:rPr>
                <w:rFonts w:ascii="Book Antiqua" w:hAnsi="Book Antiqua"/>
              </w:rPr>
              <w:t>CT</w:t>
            </w:r>
            <w:r w:rsidRPr="00304DCD">
              <w:rPr>
                <w:rFonts w:ascii="Book Antiqua" w:hAnsi="Book Antiqua"/>
                <w:i/>
                <w:iCs/>
              </w:rPr>
              <w:t xml:space="preserve"> vs</w:t>
            </w:r>
            <w:r>
              <w:rPr>
                <w:rFonts w:ascii="Book Antiqua" w:hAnsi="Book Antiqua"/>
              </w:rPr>
              <w:t xml:space="preserve"> EXTREME</w:t>
            </w:r>
            <w:r w:rsidRPr="00304DCD">
              <w:rPr>
                <w:rFonts w:ascii="Book Antiqua" w:hAnsi="Book Antiqua"/>
              </w:rPr>
              <w:t>:</w:t>
            </w:r>
            <w:r>
              <w:rPr>
                <w:rFonts w:ascii="Book Antiqua" w:hAnsi="Book Antiqua"/>
              </w:rPr>
              <w:t xml:space="preserve"> </w:t>
            </w:r>
            <w:r w:rsidRPr="00304DCD">
              <w:rPr>
                <w:rFonts w:ascii="Book Antiqua" w:hAnsi="Book Antiqua"/>
              </w:rPr>
              <w:t xml:space="preserve">13.6 </w:t>
            </w:r>
            <w:proofErr w:type="spellStart"/>
            <w:r>
              <w:rPr>
                <w:rFonts w:ascii="Book Antiqua" w:hAnsi="Book Antiqua"/>
              </w:rPr>
              <w:t>mo</w:t>
            </w:r>
            <w:proofErr w:type="spellEnd"/>
            <w:r>
              <w:rPr>
                <w:rFonts w:ascii="Book Antiqua" w:hAnsi="Book Antiqua"/>
              </w:rPr>
              <w:t xml:space="preserve"> </w:t>
            </w:r>
            <w:r w:rsidRPr="00304DCD">
              <w:rPr>
                <w:rFonts w:ascii="Book Antiqua" w:hAnsi="Book Antiqua"/>
                <w:i/>
                <w:iCs/>
              </w:rPr>
              <w:t>vs</w:t>
            </w:r>
            <w:r w:rsidRPr="00304DCD">
              <w:rPr>
                <w:rFonts w:ascii="Book Antiqua" w:hAnsi="Book Antiqua"/>
              </w:rPr>
              <w:t xml:space="preserve"> 10.4 </w:t>
            </w:r>
            <w:proofErr w:type="spellStart"/>
            <w:r w:rsidRPr="00304DCD">
              <w:rPr>
                <w:rFonts w:ascii="Book Antiqua" w:hAnsi="Book Antiqua"/>
              </w:rPr>
              <w:t>mo</w:t>
            </w:r>
            <w:proofErr w:type="spellEnd"/>
          </w:p>
          <w:p w14:paraId="3517FB90" w14:textId="77777777" w:rsidR="001B6935" w:rsidRPr="00C62C5B" w:rsidRDefault="001B6935" w:rsidP="0059719A">
            <w:pPr>
              <w:snapToGrid w:val="0"/>
              <w:spacing w:line="360" w:lineRule="auto"/>
              <w:rPr>
                <w:rFonts w:ascii="Book Antiqua" w:hAnsi="Book Antiqua"/>
              </w:rPr>
            </w:pPr>
            <w:r w:rsidRPr="00304DCD">
              <w:rPr>
                <w:rFonts w:ascii="Book Antiqua" w:hAnsi="Book Antiqua"/>
              </w:rPr>
              <w:t>HR 0.65;</w:t>
            </w:r>
            <w:r>
              <w:rPr>
                <w:rFonts w:ascii="Book Antiqua" w:hAnsi="Book Antiqua"/>
              </w:rPr>
              <w:t xml:space="preserve"> </w:t>
            </w:r>
            <w:r w:rsidRPr="00304DCD">
              <w:rPr>
                <w:rFonts w:ascii="Book Antiqua" w:hAnsi="Book Antiqua"/>
              </w:rPr>
              <w:t>95%CI</w:t>
            </w:r>
            <w:r>
              <w:rPr>
                <w:rFonts w:ascii="Book Antiqua" w:hAnsi="Book Antiqua"/>
              </w:rPr>
              <w:t xml:space="preserve">: </w:t>
            </w:r>
            <w:r w:rsidRPr="00304DCD">
              <w:rPr>
                <w:rFonts w:ascii="Book Antiqua" w:hAnsi="Book Antiqua"/>
              </w:rPr>
              <w:t>0.53-</w:t>
            </w:r>
            <w:r w:rsidRPr="00304DCD">
              <w:rPr>
                <w:rFonts w:ascii="Book Antiqua" w:hAnsi="Book Antiqua"/>
              </w:rPr>
              <w:lastRenderedPageBreak/>
              <w:t>0.80,</w:t>
            </w:r>
            <w:r>
              <w:rPr>
                <w:rFonts w:ascii="Book Antiqua" w:hAnsi="Book Antiqua"/>
              </w:rPr>
              <w:t xml:space="preserve"> </w:t>
            </w:r>
            <w:r w:rsidRPr="00A74911">
              <w:rPr>
                <w:rFonts w:ascii="Book Antiqua" w:hAnsi="Book Antiqua"/>
                <w:i/>
              </w:rPr>
              <w:t>P</w:t>
            </w:r>
            <w:r>
              <w:rPr>
                <w:rFonts w:ascii="Book Antiqua" w:hAnsi="Book Antiqua"/>
              </w:rPr>
              <w:t xml:space="preserve"> </w:t>
            </w:r>
            <w:r w:rsidRPr="00304DCD">
              <w:rPr>
                <w:rFonts w:ascii="Book Antiqua" w:hAnsi="Book Antiqua"/>
              </w:rPr>
              <w:t>&lt;</w:t>
            </w:r>
            <w:r>
              <w:rPr>
                <w:rFonts w:ascii="Book Antiqua" w:hAnsi="Book Antiqua"/>
              </w:rPr>
              <w:t xml:space="preserve"> </w:t>
            </w:r>
            <w:r w:rsidRPr="00304DCD">
              <w:rPr>
                <w:rFonts w:ascii="Book Antiqua" w:hAnsi="Book Antiqua"/>
              </w:rPr>
              <w:t>0.0001</w:t>
            </w:r>
          </w:p>
        </w:tc>
        <w:tc>
          <w:tcPr>
            <w:tcW w:w="1134" w:type="dxa"/>
            <w:vMerge/>
          </w:tcPr>
          <w:p w14:paraId="741A8984" w14:textId="77777777" w:rsidR="001B6935" w:rsidRDefault="001B6935" w:rsidP="0059719A">
            <w:pPr>
              <w:snapToGrid w:val="0"/>
              <w:spacing w:line="360" w:lineRule="auto"/>
            </w:pPr>
          </w:p>
        </w:tc>
      </w:tr>
      <w:tr w:rsidR="001B6935" w14:paraId="45A725A9" w14:textId="77777777" w:rsidTr="001F10F4">
        <w:tc>
          <w:tcPr>
            <w:tcW w:w="992" w:type="dxa"/>
            <w:vMerge/>
          </w:tcPr>
          <w:p w14:paraId="4BC85C24" w14:textId="77777777" w:rsidR="001B6935" w:rsidRDefault="001B6935" w:rsidP="0059719A">
            <w:pPr>
              <w:snapToGrid w:val="0"/>
              <w:spacing w:line="360" w:lineRule="auto"/>
            </w:pPr>
          </w:p>
        </w:tc>
        <w:tc>
          <w:tcPr>
            <w:tcW w:w="992" w:type="dxa"/>
            <w:vMerge/>
          </w:tcPr>
          <w:p w14:paraId="6083B03C" w14:textId="77777777" w:rsidR="001B6935" w:rsidRDefault="001B6935" w:rsidP="0059719A">
            <w:pPr>
              <w:snapToGrid w:val="0"/>
              <w:spacing w:line="360" w:lineRule="auto"/>
            </w:pPr>
          </w:p>
        </w:tc>
        <w:tc>
          <w:tcPr>
            <w:tcW w:w="1276" w:type="dxa"/>
            <w:vMerge/>
          </w:tcPr>
          <w:p w14:paraId="370CE1DD" w14:textId="77777777" w:rsidR="001B6935" w:rsidRDefault="001B6935" w:rsidP="0059719A">
            <w:pPr>
              <w:snapToGrid w:val="0"/>
              <w:spacing w:line="360" w:lineRule="auto"/>
            </w:pPr>
          </w:p>
        </w:tc>
        <w:tc>
          <w:tcPr>
            <w:tcW w:w="1526" w:type="dxa"/>
            <w:vMerge/>
          </w:tcPr>
          <w:p w14:paraId="04419CA0" w14:textId="77777777" w:rsidR="001B6935" w:rsidRDefault="001B6935" w:rsidP="0059719A">
            <w:pPr>
              <w:snapToGrid w:val="0"/>
              <w:spacing w:line="360" w:lineRule="auto"/>
            </w:pPr>
          </w:p>
        </w:tc>
        <w:tc>
          <w:tcPr>
            <w:tcW w:w="1468" w:type="dxa"/>
            <w:vMerge/>
          </w:tcPr>
          <w:p w14:paraId="64226896" w14:textId="77777777" w:rsidR="001B6935" w:rsidRDefault="001B6935" w:rsidP="0059719A">
            <w:pPr>
              <w:snapToGrid w:val="0"/>
              <w:spacing w:line="360" w:lineRule="auto"/>
            </w:pPr>
          </w:p>
        </w:tc>
        <w:tc>
          <w:tcPr>
            <w:tcW w:w="1400" w:type="dxa"/>
            <w:vMerge/>
          </w:tcPr>
          <w:p w14:paraId="171320C1" w14:textId="77777777" w:rsidR="001B6935" w:rsidRDefault="001B6935" w:rsidP="0059719A">
            <w:pPr>
              <w:snapToGrid w:val="0"/>
              <w:spacing w:line="360" w:lineRule="auto"/>
            </w:pPr>
          </w:p>
        </w:tc>
        <w:tc>
          <w:tcPr>
            <w:tcW w:w="1134" w:type="dxa"/>
            <w:vMerge w:val="restart"/>
          </w:tcPr>
          <w:p w14:paraId="53DC52EB" w14:textId="77777777" w:rsidR="001B6935" w:rsidRPr="00A73A86" w:rsidRDefault="001B6935" w:rsidP="0059719A">
            <w:pPr>
              <w:snapToGrid w:val="0"/>
              <w:spacing w:line="360" w:lineRule="auto"/>
              <w:rPr>
                <w:rFonts w:ascii="Book Antiqua" w:hAnsi="Book Antiqua"/>
                <w:iCs/>
              </w:rPr>
            </w:pPr>
            <w:r w:rsidRPr="00653559">
              <w:rPr>
                <w:rFonts w:ascii="Book Antiqua" w:hAnsi="Book Antiqua"/>
                <w:iCs/>
              </w:rPr>
              <w:t>Pembrolizumab</w:t>
            </w:r>
            <w:r>
              <w:rPr>
                <w:rFonts w:ascii="Book Antiqua" w:hAnsi="Book Antiqua" w:hint="eastAsia"/>
                <w:iCs/>
              </w:rPr>
              <w:t xml:space="preserve"> </w:t>
            </w:r>
            <w:r w:rsidRPr="00304DCD">
              <w:rPr>
                <w:rFonts w:ascii="Book Antiqua" w:hAnsi="Book Antiqua"/>
              </w:rPr>
              <w:t>+</w:t>
            </w:r>
            <w:r>
              <w:rPr>
                <w:rFonts w:ascii="Book Antiqua" w:hAnsi="Book Antiqua"/>
              </w:rPr>
              <w:t xml:space="preserve"> </w:t>
            </w:r>
            <w:r w:rsidRPr="00304DCD">
              <w:rPr>
                <w:rFonts w:ascii="Book Antiqua" w:hAnsi="Book Antiqua"/>
              </w:rPr>
              <w:t>CT</w:t>
            </w:r>
            <w:r w:rsidRPr="00304DCD">
              <w:rPr>
                <w:rFonts w:ascii="Book Antiqua" w:hAnsi="Book Antiqua"/>
                <w:i/>
                <w:iCs/>
              </w:rPr>
              <w:t xml:space="preserve"> vs</w:t>
            </w:r>
            <w:r w:rsidRPr="00304DCD">
              <w:rPr>
                <w:rFonts w:ascii="Book Antiqua" w:hAnsi="Book Antiqua"/>
              </w:rPr>
              <w:t xml:space="preserve"> EXTREME:</w:t>
            </w:r>
            <w:r>
              <w:rPr>
                <w:rFonts w:ascii="Book Antiqua" w:hAnsi="Book Antiqua" w:hint="eastAsia"/>
                <w:iCs/>
              </w:rPr>
              <w:t xml:space="preserve"> </w:t>
            </w:r>
            <w:r w:rsidRPr="00304DCD">
              <w:rPr>
                <w:rFonts w:ascii="Book Antiqua" w:hAnsi="Book Antiqua"/>
              </w:rPr>
              <w:t>HR</w:t>
            </w:r>
            <w:r>
              <w:rPr>
                <w:rFonts w:ascii="Book Antiqua" w:hAnsi="Book Antiqua"/>
              </w:rPr>
              <w:t xml:space="preserve"> </w:t>
            </w:r>
            <w:r w:rsidRPr="00304DCD">
              <w:rPr>
                <w:rFonts w:ascii="Book Antiqua" w:hAnsi="Book Antiqua"/>
              </w:rPr>
              <w:t>= 0.92</w:t>
            </w:r>
            <w:r>
              <w:rPr>
                <w:rFonts w:ascii="Book Antiqua" w:hAnsi="Book Antiqua"/>
              </w:rPr>
              <w:t>,</w:t>
            </w:r>
            <w:r w:rsidRPr="00304DCD">
              <w:rPr>
                <w:rFonts w:ascii="Book Antiqua" w:hAnsi="Book Antiqua"/>
              </w:rPr>
              <w:t xml:space="preserve"> 95%CI</w:t>
            </w:r>
            <w:r>
              <w:rPr>
                <w:rFonts w:ascii="Book Antiqua" w:hAnsi="Book Antiqua"/>
              </w:rPr>
              <w:t xml:space="preserve">: </w:t>
            </w:r>
            <w:r w:rsidRPr="00304DCD">
              <w:rPr>
                <w:rFonts w:ascii="Book Antiqua" w:hAnsi="Book Antiqua"/>
              </w:rPr>
              <w:t xml:space="preserve">0.77-1.10, </w:t>
            </w:r>
            <w:r w:rsidRPr="00304DCD">
              <w:rPr>
                <w:rFonts w:ascii="Book Antiqua" w:hAnsi="Book Antiqua"/>
                <w:i/>
                <w:iCs/>
              </w:rPr>
              <w:t>P</w:t>
            </w:r>
            <w:r>
              <w:rPr>
                <w:rFonts w:ascii="Book Antiqua" w:hAnsi="Book Antiqua"/>
                <w:i/>
                <w:iCs/>
              </w:rPr>
              <w:t xml:space="preserve"> </w:t>
            </w:r>
            <w:r w:rsidRPr="00304DCD">
              <w:rPr>
                <w:rFonts w:ascii="Book Antiqua" w:hAnsi="Book Antiqua"/>
              </w:rPr>
              <w:t>=</w:t>
            </w:r>
            <w:r>
              <w:rPr>
                <w:rFonts w:ascii="Book Antiqua" w:hAnsi="Book Antiqua"/>
              </w:rPr>
              <w:t xml:space="preserve"> </w:t>
            </w:r>
            <w:r w:rsidRPr="00304DCD">
              <w:rPr>
                <w:rFonts w:ascii="Book Antiqua" w:hAnsi="Book Antiqua"/>
              </w:rPr>
              <w:t>0.169</w:t>
            </w:r>
          </w:p>
        </w:tc>
        <w:tc>
          <w:tcPr>
            <w:tcW w:w="1560" w:type="dxa"/>
            <w:vMerge/>
          </w:tcPr>
          <w:p w14:paraId="4665F429" w14:textId="77777777" w:rsidR="001B6935" w:rsidRDefault="001B6935" w:rsidP="0059719A">
            <w:pPr>
              <w:snapToGrid w:val="0"/>
              <w:spacing w:line="360" w:lineRule="auto"/>
            </w:pPr>
          </w:p>
        </w:tc>
        <w:tc>
          <w:tcPr>
            <w:tcW w:w="1275" w:type="dxa"/>
            <w:vMerge/>
          </w:tcPr>
          <w:p w14:paraId="5054AD39" w14:textId="77777777" w:rsidR="001B6935" w:rsidRDefault="001B6935" w:rsidP="0059719A">
            <w:pPr>
              <w:snapToGrid w:val="0"/>
              <w:spacing w:line="360" w:lineRule="auto"/>
            </w:pPr>
          </w:p>
        </w:tc>
        <w:tc>
          <w:tcPr>
            <w:tcW w:w="993" w:type="dxa"/>
          </w:tcPr>
          <w:p w14:paraId="5B8645DD" w14:textId="77777777" w:rsidR="001B6935" w:rsidRPr="00C62C5B" w:rsidRDefault="001B6935" w:rsidP="0059719A">
            <w:pPr>
              <w:snapToGrid w:val="0"/>
              <w:spacing w:line="360" w:lineRule="auto"/>
              <w:rPr>
                <w:rFonts w:ascii="Book Antiqua" w:hAnsi="Book Antiqua"/>
              </w:rPr>
            </w:pPr>
            <w:r w:rsidRPr="00304DCD">
              <w:rPr>
                <w:rFonts w:ascii="Book Antiqua" w:hAnsi="Book Antiqua"/>
                <w:b/>
                <w:bCs/>
              </w:rPr>
              <w:t>PFS</w:t>
            </w:r>
          </w:p>
        </w:tc>
        <w:tc>
          <w:tcPr>
            <w:tcW w:w="1134" w:type="dxa"/>
            <w:vMerge/>
          </w:tcPr>
          <w:p w14:paraId="4933072D" w14:textId="77777777" w:rsidR="001B6935" w:rsidRDefault="001B6935" w:rsidP="0059719A">
            <w:pPr>
              <w:snapToGrid w:val="0"/>
              <w:spacing w:line="360" w:lineRule="auto"/>
            </w:pPr>
          </w:p>
        </w:tc>
      </w:tr>
      <w:tr w:rsidR="001B6935" w14:paraId="75C73C60" w14:textId="77777777" w:rsidTr="001F10F4">
        <w:tc>
          <w:tcPr>
            <w:tcW w:w="992" w:type="dxa"/>
            <w:vMerge/>
          </w:tcPr>
          <w:p w14:paraId="385C95D8" w14:textId="77777777" w:rsidR="001B6935" w:rsidRDefault="001B6935" w:rsidP="0059719A">
            <w:pPr>
              <w:snapToGrid w:val="0"/>
              <w:spacing w:line="360" w:lineRule="auto"/>
            </w:pPr>
          </w:p>
        </w:tc>
        <w:tc>
          <w:tcPr>
            <w:tcW w:w="992" w:type="dxa"/>
            <w:vMerge/>
          </w:tcPr>
          <w:p w14:paraId="52ED43F4" w14:textId="77777777" w:rsidR="001B6935" w:rsidRDefault="001B6935" w:rsidP="0059719A">
            <w:pPr>
              <w:snapToGrid w:val="0"/>
              <w:spacing w:line="360" w:lineRule="auto"/>
            </w:pPr>
          </w:p>
        </w:tc>
        <w:tc>
          <w:tcPr>
            <w:tcW w:w="1276" w:type="dxa"/>
            <w:vMerge/>
          </w:tcPr>
          <w:p w14:paraId="7354C23A" w14:textId="77777777" w:rsidR="001B6935" w:rsidRDefault="001B6935" w:rsidP="0059719A">
            <w:pPr>
              <w:snapToGrid w:val="0"/>
              <w:spacing w:line="360" w:lineRule="auto"/>
            </w:pPr>
          </w:p>
        </w:tc>
        <w:tc>
          <w:tcPr>
            <w:tcW w:w="1526" w:type="dxa"/>
            <w:vMerge/>
          </w:tcPr>
          <w:p w14:paraId="15AC1C11" w14:textId="77777777" w:rsidR="001B6935" w:rsidRDefault="001B6935" w:rsidP="0059719A">
            <w:pPr>
              <w:snapToGrid w:val="0"/>
              <w:spacing w:line="360" w:lineRule="auto"/>
            </w:pPr>
          </w:p>
        </w:tc>
        <w:tc>
          <w:tcPr>
            <w:tcW w:w="1468" w:type="dxa"/>
            <w:vMerge/>
          </w:tcPr>
          <w:p w14:paraId="06BD685C" w14:textId="77777777" w:rsidR="001B6935" w:rsidRDefault="001B6935" w:rsidP="0059719A">
            <w:pPr>
              <w:snapToGrid w:val="0"/>
              <w:spacing w:line="360" w:lineRule="auto"/>
            </w:pPr>
          </w:p>
        </w:tc>
        <w:tc>
          <w:tcPr>
            <w:tcW w:w="1400" w:type="dxa"/>
            <w:vMerge/>
          </w:tcPr>
          <w:p w14:paraId="2B593D08" w14:textId="77777777" w:rsidR="001B6935" w:rsidRDefault="001B6935" w:rsidP="0059719A">
            <w:pPr>
              <w:snapToGrid w:val="0"/>
              <w:spacing w:line="360" w:lineRule="auto"/>
            </w:pPr>
          </w:p>
        </w:tc>
        <w:tc>
          <w:tcPr>
            <w:tcW w:w="1134" w:type="dxa"/>
            <w:vMerge/>
          </w:tcPr>
          <w:p w14:paraId="19872ACF" w14:textId="77777777" w:rsidR="001B6935" w:rsidRDefault="001B6935" w:rsidP="0059719A">
            <w:pPr>
              <w:snapToGrid w:val="0"/>
              <w:spacing w:line="360" w:lineRule="auto"/>
            </w:pPr>
          </w:p>
        </w:tc>
        <w:tc>
          <w:tcPr>
            <w:tcW w:w="1560" w:type="dxa"/>
            <w:vMerge/>
          </w:tcPr>
          <w:p w14:paraId="718204F0" w14:textId="77777777" w:rsidR="001B6935" w:rsidRDefault="001B6935" w:rsidP="0059719A">
            <w:pPr>
              <w:snapToGrid w:val="0"/>
              <w:spacing w:line="360" w:lineRule="auto"/>
            </w:pPr>
          </w:p>
        </w:tc>
        <w:tc>
          <w:tcPr>
            <w:tcW w:w="1275" w:type="dxa"/>
            <w:vMerge/>
          </w:tcPr>
          <w:p w14:paraId="24045ECE" w14:textId="77777777" w:rsidR="001B6935" w:rsidRDefault="001B6935" w:rsidP="0059719A">
            <w:pPr>
              <w:snapToGrid w:val="0"/>
              <w:spacing w:line="360" w:lineRule="auto"/>
            </w:pPr>
          </w:p>
        </w:tc>
        <w:tc>
          <w:tcPr>
            <w:tcW w:w="993" w:type="dxa"/>
          </w:tcPr>
          <w:p w14:paraId="56B5C2CD" w14:textId="77777777" w:rsidR="001B6935" w:rsidRPr="00C62C5B" w:rsidRDefault="001B6935" w:rsidP="0059719A">
            <w:pPr>
              <w:autoSpaceDE w:val="0"/>
              <w:autoSpaceDN w:val="0"/>
              <w:adjustRightInd w:val="0"/>
              <w:snapToGrid w:val="0"/>
              <w:spacing w:line="360" w:lineRule="auto"/>
              <w:rPr>
                <w:rFonts w:ascii="Book Antiqua" w:hAnsi="Book Antiqua"/>
              </w:rPr>
            </w:pPr>
            <w:r w:rsidRPr="00304DCD">
              <w:rPr>
                <w:rFonts w:ascii="Book Antiqua" w:hAnsi="Book Antiqua"/>
              </w:rPr>
              <w:t>CPS of ≥</w:t>
            </w:r>
            <w:r>
              <w:rPr>
                <w:rFonts w:ascii="Book Antiqua" w:hAnsi="Book Antiqua"/>
              </w:rPr>
              <w:t xml:space="preserve"> </w:t>
            </w:r>
            <w:r w:rsidRPr="00304DCD">
              <w:rPr>
                <w:rFonts w:ascii="Book Antiqua" w:hAnsi="Book Antiqua"/>
              </w:rPr>
              <w:t xml:space="preserve">20: </w:t>
            </w:r>
            <w:r w:rsidRPr="003359FB">
              <w:rPr>
                <w:rFonts w:ascii="Book Antiqua" w:hAnsi="Book Antiqua"/>
              </w:rPr>
              <w:t>Pembrolizumab alone</w:t>
            </w:r>
            <w:r w:rsidRPr="00304DCD">
              <w:rPr>
                <w:rFonts w:ascii="Book Antiqua" w:hAnsi="Book Antiqua"/>
              </w:rPr>
              <w:t xml:space="preserve"> </w:t>
            </w:r>
            <w:r w:rsidRPr="00304DCD">
              <w:rPr>
                <w:rFonts w:ascii="Book Antiqua" w:hAnsi="Book Antiqua"/>
                <w:i/>
                <w:iCs/>
              </w:rPr>
              <w:t>vs</w:t>
            </w:r>
            <w:r w:rsidRPr="00304DCD">
              <w:rPr>
                <w:rFonts w:ascii="Book Antiqua" w:hAnsi="Book Antiqua"/>
              </w:rPr>
              <w:t xml:space="preserve"> EXTREME</w:t>
            </w:r>
            <w:r>
              <w:rPr>
                <w:rFonts w:ascii="Book Antiqua" w:hAnsi="Book Antiqua"/>
              </w:rPr>
              <w:t xml:space="preserve">, </w:t>
            </w:r>
            <w:r w:rsidRPr="00304DCD">
              <w:rPr>
                <w:rFonts w:ascii="Book Antiqua" w:hAnsi="Book Antiqua"/>
              </w:rPr>
              <w:t xml:space="preserve">3.4 </w:t>
            </w:r>
            <w:proofErr w:type="spellStart"/>
            <w:r>
              <w:rPr>
                <w:rFonts w:ascii="Book Antiqua" w:hAnsi="Book Antiqua"/>
              </w:rPr>
              <w:t>mo</w:t>
            </w:r>
            <w:proofErr w:type="spellEnd"/>
            <w:r>
              <w:rPr>
                <w:rFonts w:ascii="Book Antiqua" w:hAnsi="Book Antiqua"/>
              </w:rPr>
              <w:t xml:space="preserve"> </w:t>
            </w:r>
            <w:r w:rsidRPr="00304DCD">
              <w:rPr>
                <w:rFonts w:ascii="Book Antiqua" w:hAnsi="Book Antiqua"/>
                <w:i/>
                <w:iCs/>
              </w:rPr>
              <w:t>vs</w:t>
            </w:r>
            <w:r w:rsidRPr="00304DCD">
              <w:rPr>
                <w:rFonts w:ascii="Book Antiqua" w:hAnsi="Book Antiqua"/>
              </w:rPr>
              <w:t xml:space="preserve"> 5.0 </w:t>
            </w:r>
            <w:proofErr w:type="spellStart"/>
            <w:r w:rsidRPr="00304DCD">
              <w:rPr>
                <w:rFonts w:ascii="Book Antiqua" w:hAnsi="Book Antiqua"/>
              </w:rPr>
              <w:t>mo</w:t>
            </w:r>
            <w:proofErr w:type="spellEnd"/>
            <w:r>
              <w:rPr>
                <w:rFonts w:ascii="Book Antiqua" w:hAnsi="Book Antiqua" w:hint="eastAsia"/>
              </w:rPr>
              <w:t>,</w:t>
            </w:r>
            <w:r>
              <w:rPr>
                <w:rFonts w:ascii="Book Antiqua" w:hAnsi="Book Antiqua"/>
              </w:rPr>
              <w:t xml:space="preserve"> </w:t>
            </w:r>
            <w:r w:rsidRPr="00304DCD">
              <w:rPr>
                <w:rFonts w:ascii="Book Antiqua" w:hAnsi="Book Antiqua"/>
              </w:rPr>
              <w:t>HR 0.99; 95%CI</w:t>
            </w:r>
            <w:r>
              <w:rPr>
                <w:rFonts w:ascii="Book Antiqua" w:hAnsi="Book Antiqua"/>
              </w:rPr>
              <w:t xml:space="preserve">: </w:t>
            </w:r>
            <w:r w:rsidRPr="00304DCD">
              <w:rPr>
                <w:rFonts w:ascii="Book Antiqua" w:hAnsi="Book Antiqua"/>
              </w:rPr>
              <w:t>0.75-</w:t>
            </w:r>
            <w:r w:rsidRPr="00304DCD">
              <w:rPr>
                <w:rFonts w:ascii="Book Antiqua" w:hAnsi="Book Antiqua"/>
              </w:rPr>
              <w:lastRenderedPageBreak/>
              <w:t xml:space="preserve">1.29, </w:t>
            </w:r>
            <w:r w:rsidRPr="00304DCD">
              <w:rPr>
                <w:rFonts w:ascii="Book Antiqua" w:hAnsi="Book Antiqua"/>
                <w:i/>
                <w:iCs/>
              </w:rPr>
              <w:t>P</w:t>
            </w:r>
            <w:r>
              <w:rPr>
                <w:rFonts w:ascii="Book Antiqua" w:hAnsi="Book Antiqua"/>
                <w:i/>
                <w:iCs/>
              </w:rPr>
              <w:t xml:space="preserve"> </w:t>
            </w:r>
            <w:r w:rsidRPr="00304DCD">
              <w:rPr>
                <w:rFonts w:ascii="Book Antiqua" w:hAnsi="Book Antiqua"/>
              </w:rPr>
              <w:t>=</w:t>
            </w:r>
            <w:r>
              <w:rPr>
                <w:rFonts w:ascii="Book Antiqua" w:hAnsi="Book Antiqua"/>
              </w:rPr>
              <w:t xml:space="preserve"> </w:t>
            </w:r>
            <w:r w:rsidRPr="00304DCD">
              <w:rPr>
                <w:rFonts w:ascii="Book Antiqua" w:hAnsi="Book Antiqua"/>
              </w:rPr>
              <w:t>0.456</w:t>
            </w:r>
          </w:p>
        </w:tc>
        <w:tc>
          <w:tcPr>
            <w:tcW w:w="1134" w:type="dxa"/>
            <w:vMerge/>
          </w:tcPr>
          <w:p w14:paraId="15FF14A2" w14:textId="77777777" w:rsidR="001B6935" w:rsidRDefault="001B6935" w:rsidP="0059719A">
            <w:pPr>
              <w:snapToGrid w:val="0"/>
              <w:spacing w:line="360" w:lineRule="auto"/>
            </w:pPr>
          </w:p>
        </w:tc>
      </w:tr>
      <w:tr w:rsidR="001B6935" w14:paraId="3DD66530" w14:textId="77777777" w:rsidTr="001F10F4">
        <w:tc>
          <w:tcPr>
            <w:tcW w:w="992" w:type="dxa"/>
            <w:vMerge/>
          </w:tcPr>
          <w:p w14:paraId="7764318C" w14:textId="77777777" w:rsidR="001B6935" w:rsidRDefault="001B6935" w:rsidP="0059719A">
            <w:pPr>
              <w:snapToGrid w:val="0"/>
              <w:spacing w:line="360" w:lineRule="auto"/>
            </w:pPr>
          </w:p>
        </w:tc>
        <w:tc>
          <w:tcPr>
            <w:tcW w:w="992" w:type="dxa"/>
            <w:vMerge/>
          </w:tcPr>
          <w:p w14:paraId="59CDBFAB" w14:textId="77777777" w:rsidR="001B6935" w:rsidRDefault="001B6935" w:rsidP="0059719A">
            <w:pPr>
              <w:snapToGrid w:val="0"/>
              <w:spacing w:line="360" w:lineRule="auto"/>
            </w:pPr>
          </w:p>
        </w:tc>
        <w:tc>
          <w:tcPr>
            <w:tcW w:w="1276" w:type="dxa"/>
            <w:vMerge/>
          </w:tcPr>
          <w:p w14:paraId="453EEE0B" w14:textId="77777777" w:rsidR="001B6935" w:rsidRDefault="001B6935" w:rsidP="0059719A">
            <w:pPr>
              <w:snapToGrid w:val="0"/>
              <w:spacing w:line="360" w:lineRule="auto"/>
            </w:pPr>
          </w:p>
        </w:tc>
        <w:tc>
          <w:tcPr>
            <w:tcW w:w="1526" w:type="dxa"/>
            <w:vMerge/>
          </w:tcPr>
          <w:p w14:paraId="1A3EFD8E" w14:textId="77777777" w:rsidR="001B6935" w:rsidRDefault="001B6935" w:rsidP="0059719A">
            <w:pPr>
              <w:snapToGrid w:val="0"/>
              <w:spacing w:line="360" w:lineRule="auto"/>
            </w:pPr>
          </w:p>
        </w:tc>
        <w:tc>
          <w:tcPr>
            <w:tcW w:w="1468" w:type="dxa"/>
            <w:vMerge/>
          </w:tcPr>
          <w:p w14:paraId="7D91F717" w14:textId="77777777" w:rsidR="001B6935" w:rsidRDefault="001B6935" w:rsidP="0059719A">
            <w:pPr>
              <w:snapToGrid w:val="0"/>
              <w:spacing w:line="360" w:lineRule="auto"/>
            </w:pPr>
          </w:p>
        </w:tc>
        <w:tc>
          <w:tcPr>
            <w:tcW w:w="1400" w:type="dxa"/>
            <w:vMerge/>
          </w:tcPr>
          <w:p w14:paraId="63C12AA2" w14:textId="77777777" w:rsidR="001B6935" w:rsidRDefault="001B6935" w:rsidP="0059719A">
            <w:pPr>
              <w:snapToGrid w:val="0"/>
              <w:spacing w:line="360" w:lineRule="auto"/>
            </w:pPr>
          </w:p>
        </w:tc>
        <w:tc>
          <w:tcPr>
            <w:tcW w:w="1134" w:type="dxa"/>
            <w:vMerge/>
          </w:tcPr>
          <w:p w14:paraId="048D7DAB" w14:textId="77777777" w:rsidR="001B6935" w:rsidRDefault="001B6935" w:rsidP="0059719A">
            <w:pPr>
              <w:snapToGrid w:val="0"/>
              <w:spacing w:line="360" w:lineRule="auto"/>
            </w:pPr>
          </w:p>
        </w:tc>
        <w:tc>
          <w:tcPr>
            <w:tcW w:w="1560" w:type="dxa"/>
            <w:vMerge/>
          </w:tcPr>
          <w:p w14:paraId="431AC36A" w14:textId="77777777" w:rsidR="001B6935" w:rsidRDefault="001B6935" w:rsidP="0059719A">
            <w:pPr>
              <w:snapToGrid w:val="0"/>
              <w:spacing w:line="360" w:lineRule="auto"/>
            </w:pPr>
          </w:p>
        </w:tc>
        <w:tc>
          <w:tcPr>
            <w:tcW w:w="1275" w:type="dxa"/>
            <w:vMerge/>
          </w:tcPr>
          <w:p w14:paraId="74C79F7B" w14:textId="77777777" w:rsidR="001B6935" w:rsidRDefault="001B6935" w:rsidP="0059719A">
            <w:pPr>
              <w:snapToGrid w:val="0"/>
              <w:spacing w:line="360" w:lineRule="auto"/>
            </w:pPr>
          </w:p>
        </w:tc>
        <w:tc>
          <w:tcPr>
            <w:tcW w:w="993" w:type="dxa"/>
          </w:tcPr>
          <w:p w14:paraId="293E3A0E" w14:textId="77777777" w:rsidR="001B6935" w:rsidRPr="00C62C5B" w:rsidRDefault="001B6935" w:rsidP="0059719A">
            <w:pPr>
              <w:snapToGrid w:val="0"/>
              <w:spacing w:line="360" w:lineRule="auto"/>
              <w:rPr>
                <w:rFonts w:ascii="Book Antiqua" w:hAnsi="Book Antiqua"/>
                <w:b/>
                <w:bCs/>
              </w:rPr>
            </w:pPr>
            <w:r w:rsidRPr="003359FB">
              <w:rPr>
                <w:rFonts w:ascii="Book Antiqua" w:hAnsi="Book Antiqua"/>
              </w:rPr>
              <w:t xml:space="preserve">Pembrolizumab </w:t>
            </w:r>
            <w:r w:rsidRPr="00304DCD">
              <w:rPr>
                <w:rFonts w:ascii="Book Antiqua" w:hAnsi="Book Antiqua"/>
              </w:rPr>
              <w:t>+</w:t>
            </w:r>
            <w:r>
              <w:rPr>
                <w:rFonts w:ascii="Book Antiqua" w:hAnsi="Book Antiqua"/>
              </w:rPr>
              <w:t xml:space="preserve"> </w:t>
            </w:r>
            <w:r w:rsidRPr="00304DCD">
              <w:rPr>
                <w:rFonts w:ascii="Book Antiqua" w:hAnsi="Book Antiqua"/>
              </w:rPr>
              <w:t>CT</w:t>
            </w:r>
            <w:r w:rsidRPr="00304DCD">
              <w:rPr>
                <w:rFonts w:ascii="Book Antiqua" w:hAnsi="Book Antiqua"/>
                <w:i/>
                <w:iCs/>
              </w:rPr>
              <w:t xml:space="preserve"> vs</w:t>
            </w:r>
            <w:r w:rsidRPr="00304DCD">
              <w:rPr>
                <w:rFonts w:ascii="Book Antiqua" w:hAnsi="Book Antiqua"/>
              </w:rPr>
              <w:t xml:space="preserve"> EXTREME: 5.8 </w:t>
            </w:r>
            <w:proofErr w:type="spellStart"/>
            <w:r>
              <w:rPr>
                <w:rFonts w:ascii="Book Antiqua" w:hAnsi="Book Antiqua"/>
              </w:rPr>
              <w:t>mo</w:t>
            </w:r>
            <w:proofErr w:type="spellEnd"/>
            <w:r>
              <w:rPr>
                <w:rFonts w:ascii="Book Antiqua" w:hAnsi="Book Antiqua"/>
              </w:rPr>
              <w:t xml:space="preserve"> </w:t>
            </w:r>
            <w:r w:rsidRPr="00304DCD">
              <w:rPr>
                <w:rFonts w:ascii="Book Antiqua" w:hAnsi="Book Antiqua"/>
                <w:i/>
                <w:iCs/>
              </w:rPr>
              <w:t>vs</w:t>
            </w:r>
            <w:r>
              <w:rPr>
                <w:rFonts w:ascii="Book Antiqua" w:hAnsi="Book Antiqua"/>
              </w:rPr>
              <w:t xml:space="preserve"> 5.2 </w:t>
            </w:r>
            <w:proofErr w:type="spellStart"/>
            <w:r>
              <w:rPr>
                <w:rFonts w:ascii="Book Antiqua" w:hAnsi="Book Antiqua"/>
              </w:rPr>
              <w:t>mo</w:t>
            </w:r>
            <w:proofErr w:type="spellEnd"/>
            <w:r>
              <w:rPr>
                <w:rFonts w:ascii="Book Antiqua" w:hAnsi="Book Antiqua" w:hint="eastAsia"/>
              </w:rPr>
              <w:t>,</w:t>
            </w:r>
            <w:r>
              <w:rPr>
                <w:rFonts w:ascii="Book Antiqua" w:hAnsi="Book Antiqua"/>
              </w:rPr>
              <w:t xml:space="preserve"> </w:t>
            </w:r>
            <w:r w:rsidRPr="00304DCD">
              <w:rPr>
                <w:rFonts w:ascii="Book Antiqua" w:hAnsi="Book Antiqua"/>
              </w:rPr>
              <w:t>HR 0.73;</w:t>
            </w:r>
            <w:r>
              <w:rPr>
                <w:rFonts w:ascii="Book Antiqua" w:hAnsi="Book Antiqua"/>
              </w:rPr>
              <w:t xml:space="preserve"> </w:t>
            </w:r>
            <w:r w:rsidRPr="00304DCD">
              <w:rPr>
                <w:rFonts w:ascii="Book Antiqua" w:hAnsi="Book Antiqua"/>
              </w:rPr>
              <w:t>95%CI</w:t>
            </w:r>
            <w:r>
              <w:rPr>
                <w:rFonts w:ascii="Book Antiqua" w:hAnsi="Book Antiqua"/>
              </w:rPr>
              <w:t xml:space="preserve">: </w:t>
            </w:r>
            <w:r w:rsidRPr="00304DCD">
              <w:rPr>
                <w:rFonts w:ascii="Book Antiqua" w:hAnsi="Book Antiqua"/>
              </w:rPr>
              <w:t>0.55-0.97</w:t>
            </w:r>
            <w:r>
              <w:rPr>
                <w:rFonts w:ascii="Book Antiqua" w:hAnsi="Book Antiqua"/>
              </w:rPr>
              <w:t xml:space="preserve">, </w:t>
            </w:r>
            <w:r w:rsidRPr="00304DCD">
              <w:rPr>
                <w:rFonts w:ascii="Book Antiqua" w:hAnsi="Book Antiqua"/>
                <w:i/>
                <w:iCs/>
              </w:rPr>
              <w:t>P</w:t>
            </w:r>
            <w:r>
              <w:rPr>
                <w:rFonts w:ascii="Book Antiqua" w:hAnsi="Book Antiqua"/>
                <w:i/>
                <w:iCs/>
              </w:rPr>
              <w:t xml:space="preserve"> </w:t>
            </w:r>
            <w:r w:rsidRPr="00304DCD">
              <w:rPr>
                <w:rFonts w:ascii="Book Antiqua" w:hAnsi="Book Antiqua"/>
              </w:rPr>
              <w:t>=</w:t>
            </w:r>
            <w:r>
              <w:rPr>
                <w:rFonts w:ascii="Book Antiqua" w:hAnsi="Book Antiqua"/>
              </w:rPr>
              <w:t xml:space="preserve"> </w:t>
            </w:r>
            <w:r w:rsidRPr="00304DCD">
              <w:rPr>
                <w:rFonts w:ascii="Book Antiqua" w:hAnsi="Book Antiqua"/>
              </w:rPr>
              <w:t>0.0162</w:t>
            </w:r>
          </w:p>
        </w:tc>
        <w:tc>
          <w:tcPr>
            <w:tcW w:w="1134" w:type="dxa"/>
            <w:vMerge/>
          </w:tcPr>
          <w:p w14:paraId="5345F50A" w14:textId="77777777" w:rsidR="001B6935" w:rsidRDefault="001B6935" w:rsidP="0059719A">
            <w:pPr>
              <w:snapToGrid w:val="0"/>
              <w:spacing w:line="360" w:lineRule="auto"/>
            </w:pPr>
          </w:p>
        </w:tc>
      </w:tr>
      <w:tr w:rsidR="001B6935" w14:paraId="61EA5E0F" w14:textId="77777777" w:rsidTr="001F10F4">
        <w:tc>
          <w:tcPr>
            <w:tcW w:w="992" w:type="dxa"/>
            <w:vMerge/>
          </w:tcPr>
          <w:p w14:paraId="64F4B322" w14:textId="77777777" w:rsidR="001B6935" w:rsidRDefault="001B6935" w:rsidP="0059719A">
            <w:pPr>
              <w:snapToGrid w:val="0"/>
              <w:spacing w:line="360" w:lineRule="auto"/>
            </w:pPr>
          </w:p>
        </w:tc>
        <w:tc>
          <w:tcPr>
            <w:tcW w:w="992" w:type="dxa"/>
            <w:vMerge/>
          </w:tcPr>
          <w:p w14:paraId="1A89113F" w14:textId="77777777" w:rsidR="001B6935" w:rsidRDefault="001B6935" w:rsidP="0059719A">
            <w:pPr>
              <w:snapToGrid w:val="0"/>
              <w:spacing w:line="360" w:lineRule="auto"/>
            </w:pPr>
          </w:p>
        </w:tc>
        <w:tc>
          <w:tcPr>
            <w:tcW w:w="1276" w:type="dxa"/>
            <w:vMerge/>
          </w:tcPr>
          <w:p w14:paraId="176754F6" w14:textId="77777777" w:rsidR="001B6935" w:rsidRDefault="001B6935" w:rsidP="0059719A">
            <w:pPr>
              <w:snapToGrid w:val="0"/>
              <w:spacing w:line="360" w:lineRule="auto"/>
            </w:pPr>
          </w:p>
        </w:tc>
        <w:tc>
          <w:tcPr>
            <w:tcW w:w="1526" w:type="dxa"/>
            <w:vMerge/>
          </w:tcPr>
          <w:p w14:paraId="7233283F" w14:textId="77777777" w:rsidR="001B6935" w:rsidRDefault="001B6935" w:rsidP="0059719A">
            <w:pPr>
              <w:snapToGrid w:val="0"/>
              <w:spacing w:line="360" w:lineRule="auto"/>
            </w:pPr>
          </w:p>
        </w:tc>
        <w:tc>
          <w:tcPr>
            <w:tcW w:w="1468" w:type="dxa"/>
            <w:vMerge/>
          </w:tcPr>
          <w:p w14:paraId="2F9BF2A6" w14:textId="77777777" w:rsidR="001B6935" w:rsidRDefault="001B6935" w:rsidP="0059719A">
            <w:pPr>
              <w:snapToGrid w:val="0"/>
              <w:spacing w:line="360" w:lineRule="auto"/>
            </w:pPr>
          </w:p>
        </w:tc>
        <w:tc>
          <w:tcPr>
            <w:tcW w:w="1400" w:type="dxa"/>
            <w:vMerge/>
          </w:tcPr>
          <w:p w14:paraId="0CB8843A" w14:textId="77777777" w:rsidR="001B6935" w:rsidRDefault="001B6935" w:rsidP="0059719A">
            <w:pPr>
              <w:snapToGrid w:val="0"/>
              <w:spacing w:line="360" w:lineRule="auto"/>
            </w:pPr>
          </w:p>
        </w:tc>
        <w:tc>
          <w:tcPr>
            <w:tcW w:w="1134" w:type="dxa"/>
            <w:vMerge/>
          </w:tcPr>
          <w:p w14:paraId="1DB56835" w14:textId="77777777" w:rsidR="001B6935" w:rsidRDefault="001B6935" w:rsidP="0059719A">
            <w:pPr>
              <w:snapToGrid w:val="0"/>
              <w:spacing w:line="360" w:lineRule="auto"/>
            </w:pPr>
          </w:p>
        </w:tc>
        <w:tc>
          <w:tcPr>
            <w:tcW w:w="1560" w:type="dxa"/>
            <w:vMerge/>
          </w:tcPr>
          <w:p w14:paraId="536B8980" w14:textId="77777777" w:rsidR="001B6935" w:rsidRDefault="001B6935" w:rsidP="0059719A">
            <w:pPr>
              <w:snapToGrid w:val="0"/>
              <w:spacing w:line="360" w:lineRule="auto"/>
            </w:pPr>
          </w:p>
        </w:tc>
        <w:tc>
          <w:tcPr>
            <w:tcW w:w="1275" w:type="dxa"/>
            <w:vMerge/>
          </w:tcPr>
          <w:p w14:paraId="5F86E1F1" w14:textId="77777777" w:rsidR="001B6935" w:rsidRDefault="001B6935" w:rsidP="0059719A">
            <w:pPr>
              <w:snapToGrid w:val="0"/>
              <w:spacing w:line="360" w:lineRule="auto"/>
            </w:pPr>
          </w:p>
        </w:tc>
        <w:tc>
          <w:tcPr>
            <w:tcW w:w="993" w:type="dxa"/>
          </w:tcPr>
          <w:p w14:paraId="5496D0B6" w14:textId="77777777" w:rsidR="001B6935" w:rsidRPr="00C62C5B" w:rsidRDefault="001B6935" w:rsidP="0059719A">
            <w:pPr>
              <w:autoSpaceDE w:val="0"/>
              <w:autoSpaceDN w:val="0"/>
              <w:adjustRightInd w:val="0"/>
              <w:snapToGrid w:val="0"/>
              <w:spacing w:line="360" w:lineRule="auto"/>
              <w:rPr>
                <w:rFonts w:ascii="Book Antiqua" w:hAnsi="Book Antiqua"/>
              </w:rPr>
            </w:pPr>
            <w:r w:rsidRPr="00304DCD">
              <w:rPr>
                <w:rFonts w:ascii="Book Antiqua" w:hAnsi="Book Antiqua"/>
              </w:rPr>
              <w:t>CPS of ≥</w:t>
            </w:r>
            <w:r>
              <w:rPr>
                <w:rFonts w:ascii="Book Antiqua" w:hAnsi="Book Antiqua"/>
              </w:rPr>
              <w:t xml:space="preserve"> </w:t>
            </w:r>
            <w:r w:rsidRPr="00304DCD">
              <w:rPr>
                <w:rFonts w:ascii="Book Antiqua" w:hAnsi="Book Antiqua"/>
              </w:rPr>
              <w:t>1:</w:t>
            </w:r>
            <w:r>
              <w:rPr>
                <w:rFonts w:ascii="Book Antiqua" w:hAnsi="Book Antiqua" w:hint="eastAsia"/>
              </w:rPr>
              <w:t xml:space="preserve"> </w:t>
            </w:r>
            <w:r w:rsidRPr="003359FB">
              <w:rPr>
                <w:rFonts w:ascii="Book Antiqua" w:hAnsi="Book Antiqua"/>
              </w:rPr>
              <w:lastRenderedPageBreak/>
              <w:t>Pembrolizumab alone</w:t>
            </w:r>
            <w:r w:rsidRPr="00304DCD">
              <w:rPr>
                <w:rFonts w:ascii="Book Antiqua" w:hAnsi="Book Antiqua"/>
              </w:rPr>
              <w:t xml:space="preserve"> </w:t>
            </w:r>
            <w:r w:rsidRPr="00304DCD">
              <w:rPr>
                <w:rFonts w:ascii="Book Antiqua" w:hAnsi="Book Antiqua"/>
                <w:i/>
                <w:iCs/>
              </w:rPr>
              <w:t>vs</w:t>
            </w:r>
            <w:r w:rsidRPr="00304DCD">
              <w:rPr>
                <w:rFonts w:ascii="Book Antiqua" w:hAnsi="Book Antiqua"/>
              </w:rPr>
              <w:t xml:space="preserve"> EXTREME</w:t>
            </w:r>
            <w:r>
              <w:rPr>
                <w:rFonts w:ascii="Book Antiqua" w:hAnsi="Book Antiqua"/>
              </w:rPr>
              <w:t xml:space="preserve">, </w:t>
            </w:r>
            <w:r w:rsidRPr="00304DCD">
              <w:rPr>
                <w:rFonts w:ascii="Book Antiqua" w:hAnsi="Book Antiqua"/>
              </w:rPr>
              <w:t xml:space="preserve">3.2 </w:t>
            </w:r>
            <w:proofErr w:type="spellStart"/>
            <w:r>
              <w:rPr>
                <w:rFonts w:ascii="Book Antiqua" w:hAnsi="Book Antiqua"/>
              </w:rPr>
              <w:t>mo</w:t>
            </w:r>
            <w:proofErr w:type="spellEnd"/>
            <w:r>
              <w:rPr>
                <w:rFonts w:ascii="Book Antiqua" w:hAnsi="Book Antiqua"/>
              </w:rPr>
              <w:t xml:space="preserve"> </w:t>
            </w:r>
            <w:r w:rsidRPr="00304DCD">
              <w:rPr>
                <w:rFonts w:ascii="Book Antiqua" w:hAnsi="Book Antiqua"/>
                <w:i/>
                <w:iCs/>
              </w:rPr>
              <w:t>vs</w:t>
            </w:r>
            <w:r w:rsidRPr="00304DCD">
              <w:rPr>
                <w:rFonts w:ascii="Book Antiqua" w:hAnsi="Book Antiqua"/>
              </w:rPr>
              <w:t xml:space="preserve"> 5.0 </w:t>
            </w:r>
            <w:proofErr w:type="spellStart"/>
            <w:r w:rsidRPr="00304DCD">
              <w:rPr>
                <w:rFonts w:ascii="Book Antiqua" w:hAnsi="Book Antiqua"/>
              </w:rPr>
              <w:t>mo</w:t>
            </w:r>
            <w:proofErr w:type="spellEnd"/>
            <w:r>
              <w:rPr>
                <w:rFonts w:ascii="Book Antiqua" w:hAnsi="Book Antiqua" w:hint="eastAsia"/>
              </w:rPr>
              <w:t>,</w:t>
            </w:r>
            <w:r>
              <w:rPr>
                <w:rFonts w:ascii="Book Antiqua" w:hAnsi="Book Antiqua"/>
              </w:rPr>
              <w:t xml:space="preserve"> HR 1.16; </w:t>
            </w:r>
            <w:r w:rsidRPr="00304DCD">
              <w:rPr>
                <w:rFonts w:ascii="Book Antiqua" w:hAnsi="Book Antiqua"/>
              </w:rPr>
              <w:t>95%CI</w:t>
            </w:r>
            <w:r>
              <w:rPr>
                <w:rFonts w:ascii="Book Antiqua" w:hAnsi="Book Antiqua"/>
              </w:rPr>
              <w:t xml:space="preserve">: </w:t>
            </w:r>
            <w:r w:rsidRPr="00304DCD">
              <w:rPr>
                <w:rFonts w:ascii="Book Antiqua" w:hAnsi="Book Antiqua"/>
              </w:rPr>
              <w:t>0.96-1.39</w:t>
            </w:r>
          </w:p>
        </w:tc>
        <w:tc>
          <w:tcPr>
            <w:tcW w:w="1134" w:type="dxa"/>
            <w:vMerge/>
          </w:tcPr>
          <w:p w14:paraId="38D1C11E" w14:textId="77777777" w:rsidR="001B6935" w:rsidRDefault="001B6935" w:rsidP="0059719A">
            <w:pPr>
              <w:snapToGrid w:val="0"/>
              <w:spacing w:line="360" w:lineRule="auto"/>
            </w:pPr>
          </w:p>
        </w:tc>
      </w:tr>
      <w:tr w:rsidR="001B6935" w14:paraId="7F7099BB" w14:textId="77777777" w:rsidTr="001F10F4">
        <w:tc>
          <w:tcPr>
            <w:tcW w:w="992" w:type="dxa"/>
            <w:vMerge/>
          </w:tcPr>
          <w:p w14:paraId="77274E32" w14:textId="77777777" w:rsidR="001B6935" w:rsidRDefault="001B6935" w:rsidP="0059719A">
            <w:pPr>
              <w:snapToGrid w:val="0"/>
              <w:spacing w:line="360" w:lineRule="auto"/>
            </w:pPr>
          </w:p>
        </w:tc>
        <w:tc>
          <w:tcPr>
            <w:tcW w:w="992" w:type="dxa"/>
            <w:vMerge/>
          </w:tcPr>
          <w:p w14:paraId="39EFD1D2" w14:textId="77777777" w:rsidR="001B6935" w:rsidRDefault="001B6935" w:rsidP="0059719A">
            <w:pPr>
              <w:snapToGrid w:val="0"/>
              <w:spacing w:line="360" w:lineRule="auto"/>
            </w:pPr>
          </w:p>
        </w:tc>
        <w:tc>
          <w:tcPr>
            <w:tcW w:w="1276" w:type="dxa"/>
            <w:vMerge/>
          </w:tcPr>
          <w:p w14:paraId="4051304B" w14:textId="77777777" w:rsidR="001B6935" w:rsidRDefault="001B6935" w:rsidP="0059719A">
            <w:pPr>
              <w:snapToGrid w:val="0"/>
              <w:spacing w:line="360" w:lineRule="auto"/>
            </w:pPr>
          </w:p>
        </w:tc>
        <w:tc>
          <w:tcPr>
            <w:tcW w:w="1526" w:type="dxa"/>
            <w:vMerge/>
          </w:tcPr>
          <w:p w14:paraId="05B68045" w14:textId="77777777" w:rsidR="001B6935" w:rsidRDefault="001B6935" w:rsidP="0059719A">
            <w:pPr>
              <w:snapToGrid w:val="0"/>
              <w:spacing w:line="360" w:lineRule="auto"/>
            </w:pPr>
          </w:p>
        </w:tc>
        <w:tc>
          <w:tcPr>
            <w:tcW w:w="1468" w:type="dxa"/>
            <w:vMerge/>
          </w:tcPr>
          <w:p w14:paraId="4563946F" w14:textId="77777777" w:rsidR="001B6935" w:rsidRDefault="001B6935" w:rsidP="0059719A">
            <w:pPr>
              <w:snapToGrid w:val="0"/>
              <w:spacing w:line="360" w:lineRule="auto"/>
            </w:pPr>
          </w:p>
        </w:tc>
        <w:tc>
          <w:tcPr>
            <w:tcW w:w="1400" w:type="dxa"/>
            <w:vMerge/>
          </w:tcPr>
          <w:p w14:paraId="1842371A" w14:textId="77777777" w:rsidR="001B6935" w:rsidRDefault="001B6935" w:rsidP="0059719A">
            <w:pPr>
              <w:snapToGrid w:val="0"/>
              <w:spacing w:line="360" w:lineRule="auto"/>
            </w:pPr>
          </w:p>
        </w:tc>
        <w:tc>
          <w:tcPr>
            <w:tcW w:w="1134" w:type="dxa"/>
            <w:vMerge/>
          </w:tcPr>
          <w:p w14:paraId="3F488C94" w14:textId="77777777" w:rsidR="001B6935" w:rsidRDefault="001B6935" w:rsidP="0059719A">
            <w:pPr>
              <w:snapToGrid w:val="0"/>
              <w:spacing w:line="360" w:lineRule="auto"/>
            </w:pPr>
          </w:p>
        </w:tc>
        <w:tc>
          <w:tcPr>
            <w:tcW w:w="1560" w:type="dxa"/>
            <w:vMerge/>
          </w:tcPr>
          <w:p w14:paraId="5D45E314" w14:textId="77777777" w:rsidR="001B6935" w:rsidRDefault="001B6935" w:rsidP="0059719A">
            <w:pPr>
              <w:snapToGrid w:val="0"/>
              <w:spacing w:line="360" w:lineRule="auto"/>
            </w:pPr>
          </w:p>
        </w:tc>
        <w:tc>
          <w:tcPr>
            <w:tcW w:w="1275" w:type="dxa"/>
            <w:vMerge/>
          </w:tcPr>
          <w:p w14:paraId="5D2563E2" w14:textId="77777777" w:rsidR="001B6935" w:rsidRDefault="001B6935" w:rsidP="0059719A">
            <w:pPr>
              <w:snapToGrid w:val="0"/>
              <w:spacing w:line="360" w:lineRule="auto"/>
            </w:pPr>
          </w:p>
        </w:tc>
        <w:tc>
          <w:tcPr>
            <w:tcW w:w="993" w:type="dxa"/>
          </w:tcPr>
          <w:p w14:paraId="7E75CB56" w14:textId="77777777" w:rsidR="001B6935" w:rsidRPr="00C62C5B" w:rsidRDefault="001B6935" w:rsidP="0059719A">
            <w:pPr>
              <w:snapToGrid w:val="0"/>
              <w:spacing w:line="360" w:lineRule="auto"/>
              <w:rPr>
                <w:rFonts w:ascii="Book Antiqua" w:hAnsi="Book Antiqua"/>
              </w:rPr>
            </w:pPr>
            <w:r w:rsidRPr="003359FB">
              <w:rPr>
                <w:rFonts w:ascii="Book Antiqua" w:hAnsi="Book Antiqua"/>
              </w:rPr>
              <w:t xml:space="preserve">Pembrolizumab </w:t>
            </w:r>
            <w:r w:rsidRPr="00304DCD">
              <w:rPr>
                <w:rFonts w:ascii="Book Antiqua" w:hAnsi="Book Antiqua"/>
              </w:rPr>
              <w:t>+</w:t>
            </w:r>
            <w:r>
              <w:rPr>
                <w:rFonts w:ascii="Book Antiqua" w:hAnsi="Book Antiqua"/>
              </w:rPr>
              <w:t xml:space="preserve"> </w:t>
            </w:r>
            <w:r w:rsidRPr="00304DCD">
              <w:rPr>
                <w:rFonts w:ascii="Book Antiqua" w:hAnsi="Book Antiqua"/>
              </w:rPr>
              <w:t>CT</w:t>
            </w:r>
            <w:r w:rsidRPr="00304DCD">
              <w:rPr>
                <w:rFonts w:ascii="Book Antiqua" w:hAnsi="Book Antiqua"/>
                <w:i/>
                <w:iCs/>
              </w:rPr>
              <w:t xml:space="preserve"> vs</w:t>
            </w:r>
            <w:r w:rsidRPr="00304DCD">
              <w:rPr>
                <w:rFonts w:ascii="Book Antiqua" w:hAnsi="Book Antiqua"/>
              </w:rPr>
              <w:t xml:space="preserve"> EXTRE</w:t>
            </w:r>
            <w:r w:rsidRPr="00304DCD">
              <w:rPr>
                <w:rFonts w:ascii="Book Antiqua" w:hAnsi="Book Antiqua"/>
              </w:rPr>
              <w:lastRenderedPageBreak/>
              <w:t xml:space="preserve">ME: 5.0 </w:t>
            </w:r>
            <w:proofErr w:type="spellStart"/>
            <w:r>
              <w:rPr>
                <w:rFonts w:ascii="Book Antiqua" w:hAnsi="Book Antiqua"/>
              </w:rPr>
              <w:t>mo</w:t>
            </w:r>
            <w:proofErr w:type="spellEnd"/>
            <w:r>
              <w:rPr>
                <w:rFonts w:ascii="Book Antiqua" w:hAnsi="Book Antiqua"/>
              </w:rPr>
              <w:t xml:space="preserve"> </w:t>
            </w:r>
            <w:r w:rsidRPr="00304DCD">
              <w:rPr>
                <w:rFonts w:ascii="Book Antiqua" w:hAnsi="Book Antiqua"/>
                <w:i/>
                <w:iCs/>
              </w:rPr>
              <w:t>vs</w:t>
            </w:r>
            <w:r w:rsidRPr="00304DCD">
              <w:rPr>
                <w:rFonts w:ascii="Book Antiqua" w:hAnsi="Book Antiqua"/>
              </w:rPr>
              <w:t xml:space="preserve"> 5.0 </w:t>
            </w:r>
            <w:proofErr w:type="spellStart"/>
            <w:r w:rsidRPr="00304DCD">
              <w:rPr>
                <w:rFonts w:ascii="Book Antiqua" w:hAnsi="Book Antiqua"/>
              </w:rPr>
              <w:t>mo</w:t>
            </w:r>
            <w:proofErr w:type="spellEnd"/>
            <w:r>
              <w:rPr>
                <w:rFonts w:ascii="Book Antiqua" w:hAnsi="Book Antiqua"/>
              </w:rPr>
              <w:t xml:space="preserve">, </w:t>
            </w:r>
            <w:r w:rsidRPr="00304DCD">
              <w:rPr>
                <w:rFonts w:ascii="Book Antiqua" w:hAnsi="Book Antiqua"/>
              </w:rPr>
              <w:t>HR 0.82; 95% CI</w:t>
            </w:r>
            <w:r>
              <w:rPr>
                <w:rFonts w:ascii="Book Antiqua" w:hAnsi="Book Antiqua"/>
              </w:rPr>
              <w:t xml:space="preserve">: </w:t>
            </w:r>
            <w:r w:rsidRPr="00304DCD">
              <w:rPr>
                <w:rFonts w:ascii="Book Antiqua" w:hAnsi="Book Antiqua"/>
              </w:rPr>
              <w:t>0.67-1.00</w:t>
            </w:r>
          </w:p>
        </w:tc>
        <w:tc>
          <w:tcPr>
            <w:tcW w:w="1134" w:type="dxa"/>
            <w:vMerge/>
          </w:tcPr>
          <w:p w14:paraId="08069436" w14:textId="77777777" w:rsidR="001B6935" w:rsidRDefault="001B6935" w:rsidP="0059719A">
            <w:pPr>
              <w:snapToGrid w:val="0"/>
              <w:spacing w:line="360" w:lineRule="auto"/>
            </w:pPr>
          </w:p>
        </w:tc>
      </w:tr>
      <w:tr w:rsidR="001B6935" w14:paraId="64D05B31" w14:textId="77777777" w:rsidTr="001F10F4">
        <w:tc>
          <w:tcPr>
            <w:tcW w:w="13750" w:type="dxa"/>
            <w:gridSpan w:val="11"/>
          </w:tcPr>
          <w:p w14:paraId="1DC68B07" w14:textId="71C57757" w:rsidR="001B6935" w:rsidRDefault="00B70A51" w:rsidP="0059719A">
            <w:pPr>
              <w:snapToGrid w:val="0"/>
              <w:spacing w:line="360" w:lineRule="auto"/>
            </w:pPr>
            <w:r>
              <w:rPr>
                <w:rFonts w:ascii="Book Antiqua" w:hAnsi="Book Antiqua"/>
                <w:iCs/>
                <w:color w:val="000000"/>
                <w:shd w:val="clear" w:color="auto" w:fill="FFFFFF" w:themeFill="background1"/>
              </w:rPr>
              <w:t>Phase-3</w:t>
            </w:r>
            <w:r w:rsidR="001B6935" w:rsidRPr="00BA2814">
              <w:rPr>
                <w:rFonts w:ascii="Book Antiqua" w:hAnsi="Book Antiqua"/>
                <w:iCs/>
                <w:color w:val="000000"/>
                <w:shd w:val="clear" w:color="auto" w:fill="FFFFFF" w:themeFill="background1"/>
              </w:rPr>
              <w:t xml:space="preserve"> clinical trials evaluating ICI for</w:t>
            </w:r>
            <w:r w:rsidR="001B6935" w:rsidRPr="00BA2814">
              <w:rPr>
                <w:rFonts w:ascii="Book Antiqua" w:hAnsi="Book Antiqua"/>
                <w:iCs/>
                <w:color w:val="000000"/>
                <w:shd w:val="clear" w:color="auto" w:fill="EEECE1" w:themeFill="background2"/>
              </w:rPr>
              <w:t xml:space="preserve"> </w:t>
            </w:r>
            <w:r w:rsidR="001B6935" w:rsidRPr="00BA2814">
              <w:rPr>
                <w:rFonts w:ascii="Book Antiqua" w:hAnsi="Book Antiqua"/>
                <w:iCs/>
                <w:color w:val="000000"/>
                <w:shd w:val="clear" w:color="auto" w:fill="FFFFFF" w:themeFill="background1"/>
              </w:rPr>
              <w:t>treatment of LAHNSCC</w:t>
            </w:r>
          </w:p>
        </w:tc>
      </w:tr>
      <w:tr w:rsidR="001B6935" w14:paraId="0E14CFFA" w14:textId="77777777" w:rsidTr="001F10F4">
        <w:tc>
          <w:tcPr>
            <w:tcW w:w="992" w:type="dxa"/>
          </w:tcPr>
          <w:p w14:paraId="284743DD" w14:textId="77777777" w:rsidR="001B6935" w:rsidRPr="00AD0026" w:rsidRDefault="001B6935" w:rsidP="0059719A">
            <w:pPr>
              <w:autoSpaceDE w:val="0"/>
              <w:autoSpaceDN w:val="0"/>
              <w:adjustRightInd w:val="0"/>
              <w:snapToGrid w:val="0"/>
              <w:spacing w:line="360" w:lineRule="auto"/>
              <w:rPr>
                <w:rFonts w:ascii="Book Antiqua" w:hAnsi="Book Antiqua"/>
                <w:bCs/>
                <w:vertAlign w:val="superscript"/>
              </w:rPr>
            </w:pPr>
            <w:r w:rsidRPr="00BA2814">
              <w:rPr>
                <w:rFonts w:ascii="Book Antiqua" w:hAnsi="Book Antiqua"/>
                <w:bCs/>
              </w:rPr>
              <w:t xml:space="preserve">Cohen </w:t>
            </w:r>
            <w:r w:rsidRPr="00BA2814">
              <w:rPr>
                <w:rFonts w:ascii="Book Antiqua" w:hAnsi="Book Antiqua"/>
                <w:bCs/>
                <w:i/>
                <w:color w:val="000000"/>
                <w:shd w:val="clear" w:color="auto" w:fill="FFFFFF"/>
              </w:rPr>
              <w:t xml:space="preserve">et </w:t>
            </w:r>
            <w:proofErr w:type="gramStart"/>
            <w:r w:rsidRPr="00BA2814">
              <w:rPr>
                <w:rFonts w:ascii="Book Antiqua" w:hAnsi="Book Antiqua"/>
                <w:bCs/>
                <w:i/>
                <w:color w:val="000000"/>
                <w:shd w:val="clear" w:color="auto" w:fill="FFFFFF"/>
              </w:rPr>
              <w:t>al</w:t>
            </w:r>
            <w:r w:rsidRPr="00BA2814">
              <w:rPr>
                <w:rFonts w:ascii="Book Antiqua" w:hAnsi="Book Antiqua"/>
                <w:bCs/>
                <w:color w:val="000000"/>
                <w:shd w:val="clear" w:color="auto" w:fill="FFFFFF"/>
                <w:vertAlign w:val="superscript"/>
              </w:rPr>
              <w:t>[</w:t>
            </w:r>
            <w:proofErr w:type="gramEnd"/>
            <w:r w:rsidRPr="00BA2814">
              <w:rPr>
                <w:rFonts w:ascii="Book Antiqua" w:hAnsi="Book Antiqua"/>
                <w:bCs/>
                <w:color w:val="000000"/>
                <w:shd w:val="clear" w:color="auto" w:fill="FFFFFF"/>
                <w:vertAlign w:val="superscript"/>
              </w:rPr>
              <w:t>26]</w:t>
            </w:r>
            <w:r w:rsidRPr="00BA2814">
              <w:rPr>
                <w:rFonts w:ascii="Book Antiqua" w:hAnsi="Book Antiqua" w:hint="eastAsia"/>
                <w:bCs/>
              </w:rPr>
              <w:t>,</w:t>
            </w:r>
            <w:r>
              <w:rPr>
                <w:rFonts w:ascii="Book Antiqua" w:hAnsi="Book Antiqua" w:hint="eastAsia"/>
                <w:bCs/>
                <w:vertAlign w:val="superscript"/>
              </w:rPr>
              <w:t xml:space="preserve"> </w:t>
            </w:r>
            <w:r w:rsidRPr="00BA2814">
              <w:rPr>
                <w:rFonts w:ascii="Book Antiqua" w:hAnsi="Book Antiqua"/>
                <w:bCs/>
              </w:rPr>
              <w:t>2020</w:t>
            </w:r>
          </w:p>
        </w:tc>
        <w:tc>
          <w:tcPr>
            <w:tcW w:w="992" w:type="dxa"/>
          </w:tcPr>
          <w:p w14:paraId="51033FB0" w14:textId="77777777" w:rsidR="001B6935" w:rsidRPr="00A4560C" w:rsidRDefault="001B6935" w:rsidP="0059719A">
            <w:pPr>
              <w:autoSpaceDE w:val="0"/>
              <w:autoSpaceDN w:val="0"/>
              <w:adjustRightInd w:val="0"/>
              <w:snapToGrid w:val="0"/>
              <w:spacing w:line="360" w:lineRule="auto"/>
              <w:rPr>
                <w:rFonts w:ascii="Book Antiqua" w:hAnsi="Book Antiqua"/>
              </w:rPr>
            </w:pPr>
            <w:r w:rsidRPr="00304DCD">
              <w:rPr>
                <w:rFonts w:ascii="Book Antiqua" w:hAnsi="Book Antiqua"/>
              </w:rPr>
              <w:t>RCT (1:1) double blind placebo-controlled</w:t>
            </w:r>
          </w:p>
        </w:tc>
        <w:tc>
          <w:tcPr>
            <w:tcW w:w="1276" w:type="dxa"/>
          </w:tcPr>
          <w:p w14:paraId="04AF2AF1" w14:textId="77777777" w:rsidR="001B6935" w:rsidRPr="00A4560C" w:rsidRDefault="001B6935" w:rsidP="0059719A">
            <w:pPr>
              <w:autoSpaceDE w:val="0"/>
              <w:autoSpaceDN w:val="0"/>
              <w:adjustRightInd w:val="0"/>
              <w:snapToGrid w:val="0"/>
              <w:spacing w:line="360" w:lineRule="auto"/>
              <w:rPr>
                <w:rFonts w:ascii="Book Antiqua" w:hAnsi="Book Antiqua"/>
              </w:rPr>
            </w:pPr>
            <w:r w:rsidRPr="00304DCD">
              <w:rPr>
                <w:rFonts w:ascii="Book Antiqua" w:hAnsi="Book Antiqua"/>
              </w:rPr>
              <w:t xml:space="preserve">Patients with pathologically confirmed previously untreated </w:t>
            </w:r>
            <w:r w:rsidRPr="00304DCD">
              <w:rPr>
                <w:rFonts w:ascii="Book Antiqua" w:hAnsi="Book Antiqua"/>
              </w:rPr>
              <w:lastRenderedPageBreak/>
              <w:t>LA HNSCC who were eligible for definitive CRT with curative intent</w:t>
            </w:r>
          </w:p>
        </w:tc>
        <w:tc>
          <w:tcPr>
            <w:tcW w:w="1526" w:type="dxa"/>
          </w:tcPr>
          <w:p w14:paraId="4F0F1786" w14:textId="35EDF59B" w:rsidR="001B6935" w:rsidRPr="00A4560C" w:rsidRDefault="001B6935" w:rsidP="0059719A">
            <w:pPr>
              <w:autoSpaceDE w:val="0"/>
              <w:autoSpaceDN w:val="0"/>
              <w:adjustRightInd w:val="0"/>
              <w:snapToGrid w:val="0"/>
              <w:spacing w:line="360" w:lineRule="auto"/>
              <w:rPr>
                <w:rFonts w:ascii="Book Antiqua" w:hAnsi="Book Antiqua"/>
              </w:rPr>
            </w:pPr>
            <w:r w:rsidRPr="00304DCD">
              <w:rPr>
                <w:rFonts w:ascii="Book Antiqua" w:hAnsi="Book Antiqua"/>
              </w:rPr>
              <w:lastRenderedPageBreak/>
              <w:t>Avelumab (PD-L1 inhibitor) 10</w:t>
            </w:r>
            <w:r>
              <w:rPr>
                <w:rFonts w:ascii="Book Antiqua" w:hAnsi="Book Antiqua"/>
              </w:rPr>
              <w:t xml:space="preserve"> </w:t>
            </w:r>
            <w:r w:rsidRPr="00304DCD">
              <w:rPr>
                <w:rFonts w:ascii="Book Antiqua" w:hAnsi="Book Antiqua"/>
              </w:rPr>
              <w:t xml:space="preserve">mg/kg iv every </w:t>
            </w:r>
            <w:r w:rsidR="00C24D4A">
              <w:rPr>
                <w:rFonts w:ascii="Book Antiqua" w:hAnsi="Book Antiqua"/>
              </w:rPr>
              <w:t xml:space="preserve">2 </w:t>
            </w:r>
            <w:proofErr w:type="spellStart"/>
            <w:r w:rsidR="00C24D4A">
              <w:rPr>
                <w:rFonts w:ascii="Book Antiqua" w:hAnsi="Book Antiqua"/>
              </w:rPr>
              <w:t>wk</w:t>
            </w:r>
            <w:proofErr w:type="spellEnd"/>
            <w:r w:rsidRPr="00304DCD">
              <w:rPr>
                <w:rFonts w:ascii="Book Antiqua" w:hAnsi="Book Antiqua"/>
              </w:rPr>
              <w:t xml:space="preserve"> plus CRT with cisplatin 100</w:t>
            </w:r>
            <w:r>
              <w:rPr>
                <w:rFonts w:ascii="Book Antiqua" w:hAnsi="Book Antiqua"/>
              </w:rPr>
              <w:t xml:space="preserve"> </w:t>
            </w:r>
            <w:r w:rsidRPr="00304DCD">
              <w:rPr>
                <w:rFonts w:ascii="Book Antiqua" w:hAnsi="Book Antiqua"/>
              </w:rPr>
              <w:t>mg/m</w:t>
            </w:r>
            <w:r w:rsidRPr="00EB6372">
              <w:rPr>
                <w:rFonts w:ascii="Book Antiqua" w:hAnsi="Book Antiqua"/>
                <w:vertAlign w:val="superscript"/>
              </w:rPr>
              <w:t>2</w:t>
            </w:r>
            <w:r w:rsidRPr="00304DCD">
              <w:rPr>
                <w:rFonts w:ascii="Book Antiqua" w:hAnsi="Book Antiqua"/>
              </w:rPr>
              <w:t xml:space="preserve"> </w:t>
            </w:r>
            <w:r w:rsidRPr="00304DCD">
              <w:rPr>
                <w:rFonts w:ascii="Book Antiqua" w:hAnsi="Book Antiqua"/>
              </w:rPr>
              <w:lastRenderedPageBreak/>
              <w:t xml:space="preserve">every </w:t>
            </w:r>
            <w:r w:rsidR="001216E5">
              <w:rPr>
                <w:rFonts w:ascii="Book Antiqua" w:hAnsi="Book Antiqua"/>
              </w:rPr>
              <w:t xml:space="preserve">3 </w:t>
            </w:r>
            <w:proofErr w:type="spellStart"/>
            <w:r w:rsidR="001216E5">
              <w:rPr>
                <w:rFonts w:ascii="Book Antiqua" w:hAnsi="Book Antiqua"/>
              </w:rPr>
              <w:t>wk</w:t>
            </w:r>
            <w:proofErr w:type="spellEnd"/>
            <w:r w:rsidRPr="00304DCD">
              <w:rPr>
                <w:rFonts w:ascii="Book Antiqua" w:hAnsi="Book Antiqua"/>
              </w:rPr>
              <w:t xml:space="preserve"> plus standard fractionation of </w:t>
            </w:r>
            <w:r>
              <w:rPr>
                <w:rFonts w:ascii="Book Antiqua" w:hAnsi="Book Antiqua"/>
              </w:rPr>
              <w:t xml:space="preserve">70 </w:t>
            </w:r>
            <w:proofErr w:type="spellStart"/>
            <w:r>
              <w:rPr>
                <w:rFonts w:ascii="Book Antiqua" w:hAnsi="Book Antiqua"/>
              </w:rPr>
              <w:t>Gy</w:t>
            </w:r>
            <w:proofErr w:type="spellEnd"/>
            <w:r>
              <w:rPr>
                <w:rFonts w:ascii="Book Antiqua" w:hAnsi="Book Antiqua"/>
              </w:rPr>
              <w:t xml:space="preserve"> in 35 fractions over 7 </w:t>
            </w:r>
            <w:proofErr w:type="spellStart"/>
            <w:r>
              <w:rPr>
                <w:rFonts w:ascii="Book Antiqua" w:hAnsi="Book Antiqua"/>
              </w:rPr>
              <w:t>wk</w:t>
            </w:r>
            <w:proofErr w:type="spellEnd"/>
          </w:p>
        </w:tc>
        <w:tc>
          <w:tcPr>
            <w:tcW w:w="1468" w:type="dxa"/>
          </w:tcPr>
          <w:p w14:paraId="11063D75" w14:textId="04F4117B" w:rsidR="001B6935" w:rsidRPr="00A4560C" w:rsidRDefault="001B6935" w:rsidP="0059719A">
            <w:pPr>
              <w:autoSpaceDE w:val="0"/>
              <w:autoSpaceDN w:val="0"/>
              <w:adjustRightInd w:val="0"/>
              <w:snapToGrid w:val="0"/>
              <w:spacing w:line="360" w:lineRule="auto"/>
              <w:rPr>
                <w:rFonts w:ascii="Book Antiqua" w:hAnsi="Book Antiqua"/>
              </w:rPr>
            </w:pPr>
            <w:r w:rsidRPr="00304DCD">
              <w:rPr>
                <w:rFonts w:ascii="Book Antiqua" w:hAnsi="Book Antiqua"/>
              </w:rPr>
              <w:lastRenderedPageBreak/>
              <w:t>Placebo plus CRT with cisplatin 100</w:t>
            </w:r>
            <w:r>
              <w:rPr>
                <w:rFonts w:ascii="Book Antiqua" w:hAnsi="Book Antiqua"/>
              </w:rPr>
              <w:t xml:space="preserve"> </w:t>
            </w:r>
            <w:r w:rsidRPr="00304DCD">
              <w:rPr>
                <w:rFonts w:ascii="Book Antiqua" w:hAnsi="Book Antiqua"/>
              </w:rPr>
              <w:t>mg/m</w:t>
            </w:r>
            <w:r w:rsidRPr="001C6C22">
              <w:rPr>
                <w:rFonts w:ascii="Book Antiqua" w:hAnsi="Book Antiqua"/>
                <w:vertAlign w:val="superscript"/>
              </w:rPr>
              <w:t>2</w:t>
            </w:r>
            <w:r w:rsidRPr="00304DCD">
              <w:rPr>
                <w:rFonts w:ascii="Book Antiqua" w:hAnsi="Book Antiqua"/>
              </w:rPr>
              <w:t xml:space="preserve"> every </w:t>
            </w:r>
            <w:r w:rsidR="00C24D4A">
              <w:rPr>
                <w:rFonts w:ascii="Book Antiqua" w:hAnsi="Book Antiqua"/>
              </w:rPr>
              <w:t xml:space="preserve">3 </w:t>
            </w:r>
            <w:proofErr w:type="spellStart"/>
            <w:r w:rsidR="00C24D4A">
              <w:rPr>
                <w:rFonts w:ascii="Book Antiqua" w:hAnsi="Book Antiqua"/>
              </w:rPr>
              <w:t>wk</w:t>
            </w:r>
            <w:proofErr w:type="spellEnd"/>
            <w:r w:rsidRPr="00304DCD">
              <w:rPr>
                <w:rFonts w:ascii="Book Antiqua" w:hAnsi="Book Antiqua"/>
              </w:rPr>
              <w:t xml:space="preserve"> plus standard fractionatio</w:t>
            </w:r>
            <w:r w:rsidRPr="00304DCD">
              <w:rPr>
                <w:rFonts w:ascii="Book Antiqua" w:hAnsi="Book Antiqua"/>
              </w:rPr>
              <w:lastRenderedPageBreak/>
              <w:t xml:space="preserve">n of </w:t>
            </w:r>
            <w:r>
              <w:rPr>
                <w:rFonts w:ascii="Book Antiqua" w:hAnsi="Book Antiqua"/>
              </w:rPr>
              <w:t xml:space="preserve">70 </w:t>
            </w:r>
            <w:proofErr w:type="spellStart"/>
            <w:r>
              <w:rPr>
                <w:rFonts w:ascii="Book Antiqua" w:hAnsi="Book Antiqua"/>
              </w:rPr>
              <w:t>Gy</w:t>
            </w:r>
            <w:proofErr w:type="spellEnd"/>
            <w:r>
              <w:rPr>
                <w:rFonts w:ascii="Book Antiqua" w:hAnsi="Book Antiqua"/>
              </w:rPr>
              <w:t xml:space="preserve"> in 35 fractions over 7 </w:t>
            </w:r>
            <w:proofErr w:type="spellStart"/>
            <w:r>
              <w:rPr>
                <w:rFonts w:ascii="Book Antiqua" w:hAnsi="Book Antiqua"/>
              </w:rPr>
              <w:t>wk</w:t>
            </w:r>
            <w:proofErr w:type="spellEnd"/>
          </w:p>
        </w:tc>
        <w:tc>
          <w:tcPr>
            <w:tcW w:w="1400" w:type="dxa"/>
          </w:tcPr>
          <w:p w14:paraId="377079D0" w14:textId="77777777" w:rsidR="001B6935" w:rsidRPr="00A4560C" w:rsidRDefault="001B6935" w:rsidP="0059719A">
            <w:pPr>
              <w:autoSpaceDE w:val="0"/>
              <w:autoSpaceDN w:val="0"/>
              <w:adjustRightInd w:val="0"/>
              <w:snapToGrid w:val="0"/>
              <w:spacing w:line="360" w:lineRule="auto"/>
              <w:rPr>
                <w:rFonts w:ascii="Book Antiqua" w:hAnsi="Book Antiqua"/>
              </w:rPr>
            </w:pPr>
            <w:r w:rsidRPr="00304DCD">
              <w:rPr>
                <w:rFonts w:ascii="Book Antiqua" w:hAnsi="Book Antiqua"/>
              </w:rPr>
              <w:lastRenderedPageBreak/>
              <w:t>OS: not reached</w:t>
            </w:r>
            <w:r>
              <w:rPr>
                <w:rFonts w:ascii="Book Antiqua" w:hAnsi="Book Antiqua" w:hint="eastAsia"/>
              </w:rPr>
              <w:t>,</w:t>
            </w:r>
            <w:r>
              <w:rPr>
                <w:rFonts w:ascii="Book Antiqua" w:hAnsi="Book Antiqua"/>
              </w:rPr>
              <w:t xml:space="preserve"> </w:t>
            </w:r>
            <w:r w:rsidRPr="00304DCD">
              <w:rPr>
                <w:rFonts w:ascii="Book Antiqua" w:hAnsi="Book Antiqua"/>
              </w:rPr>
              <w:t>HR</w:t>
            </w:r>
            <w:r>
              <w:rPr>
                <w:rFonts w:ascii="Book Antiqua" w:hAnsi="Book Antiqua"/>
              </w:rPr>
              <w:t xml:space="preserve">: </w:t>
            </w:r>
            <w:r w:rsidRPr="00304DCD">
              <w:rPr>
                <w:rFonts w:ascii="Book Antiqua" w:hAnsi="Book Antiqua"/>
              </w:rPr>
              <w:t>1.31</w:t>
            </w:r>
            <w:r>
              <w:rPr>
                <w:rFonts w:ascii="Book Antiqua" w:hAnsi="Book Antiqua"/>
              </w:rPr>
              <w:t xml:space="preserve">, </w:t>
            </w:r>
            <w:r w:rsidRPr="00304DCD">
              <w:rPr>
                <w:rFonts w:ascii="Book Antiqua" w:hAnsi="Book Antiqua"/>
              </w:rPr>
              <w:t>95%CI</w:t>
            </w:r>
            <w:r>
              <w:rPr>
                <w:rFonts w:ascii="Book Antiqua" w:hAnsi="Book Antiqua"/>
              </w:rPr>
              <w:t>:</w:t>
            </w:r>
            <w:r w:rsidRPr="00304DCD">
              <w:rPr>
                <w:rFonts w:ascii="Book Antiqua" w:hAnsi="Book Antiqua"/>
              </w:rPr>
              <w:t xml:space="preserve"> 0.93-1.8</w:t>
            </w:r>
            <w:r w:rsidRPr="00FB2FE1">
              <w:rPr>
                <w:rFonts w:ascii="Book Antiqua" w:hAnsi="Book Antiqua"/>
              </w:rPr>
              <w:t>5</w:t>
            </w:r>
            <w:r w:rsidRPr="00FB2FE1">
              <w:rPr>
                <w:rFonts w:ascii="Book Antiqua" w:hAnsi="Book Antiqua" w:hint="eastAsia"/>
              </w:rPr>
              <w:t>;</w:t>
            </w:r>
            <w:r w:rsidRPr="00FB2FE1">
              <w:rPr>
                <w:rFonts w:ascii="Book Antiqua" w:hAnsi="Book Antiqua"/>
              </w:rPr>
              <w:t xml:space="preserve"> one sided </w:t>
            </w:r>
            <w:r w:rsidRPr="00304DCD">
              <w:rPr>
                <w:rFonts w:ascii="Book Antiqua" w:hAnsi="Book Antiqua"/>
                <w:i/>
                <w:iCs/>
              </w:rPr>
              <w:t>P</w:t>
            </w:r>
            <w:r>
              <w:rPr>
                <w:rFonts w:ascii="Book Antiqua" w:hAnsi="Book Antiqua"/>
                <w:i/>
                <w:iCs/>
              </w:rPr>
              <w:t xml:space="preserve"> </w:t>
            </w:r>
            <w:r w:rsidRPr="00304DCD">
              <w:rPr>
                <w:rFonts w:ascii="Book Antiqua" w:hAnsi="Book Antiqua"/>
              </w:rPr>
              <w:t>=</w:t>
            </w:r>
            <w:r>
              <w:rPr>
                <w:rFonts w:ascii="Book Antiqua" w:hAnsi="Book Antiqua"/>
              </w:rPr>
              <w:t xml:space="preserve"> </w:t>
            </w:r>
            <w:r w:rsidRPr="00304DCD">
              <w:rPr>
                <w:rFonts w:ascii="Book Antiqua" w:hAnsi="Book Antiqua"/>
              </w:rPr>
              <w:t>0.94</w:t>
            </w:r>
          </w:p>
        </w:tc>
        <w:tc>
          <w:tcPr>
            <w:tcW w:w="1134" w:type="dxa"/>
          </w:tcPr>
          <w:p w14:paraId="70FDDEE6" w14:textId="77777777" w:rsidR="001B6935" w:rsidRPr="002744C1" w:rsidRDefault="001B6935" w:rsidP="0059719A">
            <w:pPr>
              <w:snapToGrid w:val="0"/>
              <w:spacing w:line="360" w:lineRule="auto"/>
              <w:rPr>
                <w:rFonts w:ascii="Book Antiqua" w:hAnsi="Book Antiqua"/>
              </w:rPr>
            </w:pPr>
            <w:r w:rsidRPr="00304DCD">
              <w:rPr>
                <w:rFonts w:ascii="Book Antiqua" w:hAnsi="Book Antiqua"/>
              </w:rPr>
              <w:t>PFS: not reached</w:t>
            </w:r>
            <w:r>
              <w:rPr>
                <w:rFonts w:ascii="Book Antiqua" w:hAnsi="Book Antiqua" w:hint="eastAsia"/>
              </w:rPr>
              <w:t>,</w:t>
            </w:r>
            <w:r>
              <w:rPr>
                <w:rFonts w:ascii="Book Antiqua" w:hAnsi="Book Antiqua"/>
              </w:rPr>
              <w:t xml:space="preserve"> </w:t>
            </w:r>
            <w:r w:rsidRPr="00304DCD">
              <w:rPr>
                <w:rFonts w:ascii="Book Antiqua" w:hAnsi="Book Antiqua"/>
              </w:rPr>
              <w:t>HR</w:t>
            </w:r>
            <w:r>
              <w:rPr>
                <w:rFonts w:ascii="Book Antiqua" w:hAnsi="Book Antiqua"/>
              </w:rPr>
              <w:t>:</w:t>
            </w:r>
            <w:r w:rsidRPr="00304DCD">
              <w:rPr>
                <w:rFonts w:ascii="Book Antiqua" w:hAnsi="Book Antiqua"/>
              </w:rPr>
              <w:t xml:space="preserve"> 1.21</w:t>
            </w:r>
            <w:r>
              <w:rPr>
                <w:rFonts w:ascii="Book Antiqua" w:hAnsi="Book Antiqua"/>
              </w:rPr>
              <w:t xml:space="preserve">, </w:t>
            </w:r>
            <w:r w:rsidRPr="00304DCD">
              <w:rPr>
                <w:rFonts w:ascii="Book Antiqua" w:hAnsi="Book Antiqua"/>
              </w:rPr>
              <w:t>95%CI</w:t>
            </w:r>
            <w:r>
              <w:rPr>
                <w:rFonts w:ascii="Book Antiqua" w:hAnsi="Book Antiqua"/>
              </w:rPr>
              <w:t xml:space="preserve">: </w:t>
            </w:r>
            <w:r w:rsidRPr="00FB2FE1">
              <w:rPr>
                <w:rFonts w:ascii="Book Antiqua" w:hAnsi="Book Antiqua"/>
              </w:rPr>
              <w:t>0.93-1.57</w:t>
            </w:r>
            <w:r w:rsidRPr="00FB2FE1">
              <w:rPr>
                <w:rFonts w:ascii="Book Antiqua" w:hAnsi="Book Antiqua" w:hint="eastAsia"/>
              </w:rPr>
              <w:t>;</w:t>
            </w:r>
            <w:r w:rsidRPr="00FB2FE1">
              <w:rPr>
                <w:rFonts w:ascii="Book Antiqua" w:hAnsi="Book Antiqua"/>
              </w:rPr>
              <w:t xml:space="preserve"> one </w:t>
            </w:r>
            <w:r w:rsidRPr="00FB2FE1">
              <w:rPr>
                <w:rFonts w:ascii="Book Antiqua" w:hAnsi="Book Antiqua"/>
              </w:rPr>
              <w:lastRenderedPageBreak/>
              <w:t xml:space="preserve">sided </w:t>
            </w:r>
            <w:r w:rsidRPr="00304DCD">
              <w:rPr>
                <w:rFonts w:ascii="Book Antiqua" w:hAnsi="Book Antiqua"/>
                <w:i/>
                <w:iCs/>
              </w:rPr>
              <w:t>P</w:t>
            </w:r>
            <w:r>
              <w:rPr>
                <w:rFonts w:ascii="Book Antiqua" w:hAnsi="Book Antiqua"/>
                <w:i/>
                <w:iCs/>
              </w:rPr>
              <w:t xml:space="preserve"> </w:t>
            </w:r>
            <w:r w:rsidRPr="00304DCD">
              <w:rPr>
                <w:rFonts w:ascii="Book Antiqua" w:hAnsi="Book Antiqua"/>
              </w:rPr>
              <w:t>=</w:t>
            </w:r>
            <w:r>
              <w:rPr>
                <w:rFonts w:ascii="Book Antiqua" w:hAnsi="Book Antiqua"/>
              </w:rPr>
              <w:t xml:space="preserve"> </w:t>
            </w:r>
            <w:r w:rsidRPr="00304DCD">
              <w:rPr>
                <w:rFonts w:ascii="Book Antiqua" w:hAnsi="Book Antiqua"/>
              </w:rPr>
              <w:t>0.92</w:t>
            </w:r>
          </w:p>
        </w:tc>
        <w:tc>
          <w:tcPr>
            <w:tcW w:w="1560" w:type="dxa"/>
          </w:tcPr>
          <w:p w14:paraId="565D228D" w14:textId="77777777" w:rsidR="001B6935" w:rsidRPr="00FB2FE1" w:rsidRDefault="001B6935" w:rsidP="0059719A">
            <w:pPr>
              <w:snapToGrid w:val="0"/>
              <w:spacing w:line="360" w:lineRule="auto"/>
              <w:rPr>
                <w:rFonts w:ascii="Book Antiqua" w:hAnsi="Book Antiqua"/>
              </w:rPr>
            </w:pPr>
            <w:r w:rsidRPr="00FB2FE1">
              <w:rPr>
                <w:rFonts w:ascii="Book Antiqua" w:hAnsi="Book Antiqua"/>
              </w:rPr>
              <w:lastRenderedPageBreak/>
              <w:t>Avelumab + CRT: 74%, 95%CI: 69-79; based on modified RECIST 1.1</w:t>
            </w:r>
          </w:p>
        </w:tc>
        <w:tc>
          <w:tcPr>
            <w:tcW w:w="1275" w:type="dxa"/>
            <w:vMerge w:val="restart"/>
          </w:tcPr>
          <w:p w14:paraId="4E0364F2" w14:textId="77777777" w:rsidR="001B6935" w:rsidRDefault="001B6935" w:rsidP="0059719A">
            <w:pPr>
              <w:snapToGrid w:val="0"/>
              <w:spacing w:line="360" w:lineRule="auto"/>
            </w:pPr>
            <w:r w:rsidRPr="00304DCD">
              <w:rPr>
                <w:rFonts w:ascii="Book Antiqua" w:hAnsi="Book Antiqua"/>
              </w:rPr>
              <w:t>NA</w:t>
            </w:r>
          </w:p>
        </w:tc>
        <w:tc>
          <w:tcPr>
            <w:tcW w:w="993" w:type="dxa"/>
          </w:tcPr>
          <w:p w14:paraId="73447D10" w14:textId="77777777" w:rsidR="001B6935" w:rsidRPr="002744C1" w:rsidRDefault="001B6935" w:rsidP="0059719A">
            <w:pPr>
              <w:snapToGrid w:val="0"/>
              <w:spacing w:line="360" w:lineRule="auto"/>
              <w:rPr>
                <w:rFonts w:ascii="Book Antiqua" w:hAnsi="Book Antiqua"/>
              </w:rPr>
            </w:pPr>
            <w:r w:rsidRPr="00304DCD">
              <w:rPr>
                <w:rFonts w:ascii="Book Antiqua" w:hAnsi="Book Antiqua"/>
              </w:rPr>
              <w:t>PFS</w:t>
            </w:r>
          </w:p>
        </w:tc>
        <w:tc>
          <w:tcPr>
            <w:tcW w:w="1134" w:type="dxa"/>
          </w:tcPr>
          <w:p w14:paraId="257ED742" w14:textId="77777777" w:rsidR="001B6935" w:rsidRPr="000211C5" w:rsidRDefault="001B6935" w:rsidP="0059719A">
            <w:pPr>
              <w:snapToGrid w:val="0"/>
              <w:spacing w:line="360" w:lineRule="auto"/>
              <w:rPr>
                <w:rFonts w:ascii="Book Antiqua" w:hAnsi="Book Antiqua"/>
              </w:rPr>
            </w:pPr>
            <w:r w:rsidRPr="00304DCD">
              <w:rPr>
                <w:rFonts w:ascii="Book Antiqua" w:hAnsi="Book Antiqua"/>
              </w:rPr>
              <w:t>Intervention:</w:t>
            </w:r>
            <w:r>
              <w:rPr>
                <w:rFonts w:ascii="Book Antiqua" w:hAnsi="Book Antiqua" w:hint="eastAsia"/>
              </w:rPr>
              <w:t xml:space="preserve"> </w:t>
            </w:r>
            <w:r w:rsidRPr="00304DCD">
              <w:rPr>
                <w:rFonts w:ascii="Book Antiqua" w:hAnsi="Book Antiqua"/>
              </w:rPr>
              <w:t>80 %</w:t>
            </w:r>
            <w:r>
              <w:rPr>
                <w:rFonts w:ascii="Book Antiqua" w:hAnsi="Book Antiqua" w:hint="eastAsia"/>
              </w:rPr>
              <w:t>,</w:t>
            </w:r>
            <w:r>
              <w:rPr>
                <w:rFonts w:ascii="Book Antiqua" w:hAnsi="Book Antiqua"/>
              </w:rPr>
              <w:t xml:space="preserve"> </w:t>
            </w:r>
            <w:r w:rsidRPr="00304DCD">
              <w:rPr>
                <w:rFonts w:ascii="Book Antiqua" w:hAnsi="Book Antiqua"/>
              </w:rPr>
              <w:t>serious AEs in 36% pts</w:t>
            </w:r>
            <w:r>
              <w:rPr>
                <w:rFonts w:ascii="Book Antiqua" w:hAnsi="Book Antiqua" w:hint="eastAsia"/>
              </w:rPr>
              <w:t>,</w:t>
            </w:r>
            <w:r>
              <w:rPr>
                <w:rFonts w:ascii="Book Antiqua" w:hAnsi="Book Antiqua"/>
              </w:rPr>
              <w:t xml:space="preserve"> </w:t>
            </w:r>
            <w:r w:rsidRPr="00304DCD">
              <w:rPr>
                <w:rFonts w:ascii="Book Antiqua" w:hAnsi="Book Antiqua"/>
              </w:rPr>
              <w:t xml:space="preserve">treatment related </w:t>
            </w:r>
            <w:r w:rsidRPr="00304DCD">
              <w:rPr>
                <w:rFonts w:ascii="Book Antiqua" w:hAnsi="Book Antiqua"/>
              </w:rPr>
              <w:lastRenderedPageBreak/>
              <w:t>death 1%</w:t>
            </w:r>
            <w:r>
              <w:rPr>
                <w:rFonts w:ascii="Book Antiqua" w:hAnsi="Book Antiqua" w:hint="eastAsia"/>
              </w:rPr>
              <w:t>,</w:t>
            </w:r>
            <w:r>
              <w:rPr>
                <w:rFonts w:ascii="Book Antiqua" w:hAnsi="Book Antiqua"/>
              </w:rPr>
              <w:t xml:space="preserve"> </w:t>
            </w:r>
            <w:r w:rsidRPr="00304DCD">
              <w:rPr>
                <w:rFonts w:ascii="Book Antiqua" w:hAnsi="Book Antiqua"/>
              </w:rPr>
              <w:t>7% pts discontinued due to TRAEs</w:t>
            </w:r>
          </w:p>
        </w:tc>
      </w:tr>
      <w:tr w:rsidR="002D1A30" w14:paraId="4B28A080" w14:textId="77777777" w:rsidTr="001F10F4">
        <w:tc>
          <w:tcPr>
            <w:tcW w:w="992" w:type="dxa"/>
          </w:tcPr>
          <w:p w14:paraId="4F7B6ADC" w14:textId="77777777" w:rsidR="002D1A30" w:rsidRPr="00AD0026" w:rsidRDefault="002D1A30" w:rsidP="0059719A">
            <w:pPr>
              <w:autoSpaceDE w:val="0"/>
              <w:autoSpaceDN w:val="0"/>
              <w:adjustRightInd w:val="0"/>
              <w:snapToGrid w:val="0"/>
              <w:spacing w:line="360" w:lineRule="auto"/>
              <w:rPr>
                <w:rFonts w:ascii="Book Antiqua" w:hAnsi="Book Antiqua"/>
                <w:bCs/>
                <w:vertAlign w:val="superscript"/>
              </w:rPr>
            </w:pPr>
            <w:r w:rsidRPr="00BA2814">
              <w:rPr>
                <w:rFonts w:ascii="Book Antiqua" w:hAnsi="Book Antiqua"/>
                <w:bCs/>
                <w:color w:val="000000"/>
                <w:shd w:val="clear" w:color="auto" w:fill="FFFFFF"/>
              </w:rPr>
              <w:lastRenderedPageBreak/>
              <w:t xml:space="preserve">Lee </w:t>
            </w:r>
            <w:r w:rsidRPr="00BA2814">
              <w:rPr>
                <w:rFonts w:ascii="Book Antiqua" w:hAnsi="Book Antiqua"/>
                <w:bCs/>
                <w:i/>
                <w:color w:val="000000"/>
                <w:shd w:val="clear" w:color="auto" w:fill="FFFFFF"/>
              </w:rPr>
              <w:t xml:space="preserve">et </w:t>
            </w:r>
            <w:proofErr w:type="gramStart"/>
            <w:r w:rsidRPr="00BA2814">
              <w:rPr>
                <w:rFonts w:ascii="Book Antiqua" w:hAnsi="Book Antiqua"/>
                <w:bCs/>
                <w:i/>
                <w:color w:val="000000"/>
                <w:shd w:val="clear" w:color="auto" w:fill="FFFFFF"/>
              </w:rPr>
              <w:t>al</w:t>
            </w:r>
            <w:r w:rsidRPr="00BA2814">
              <w:rPr>
                <w:rFonts w:ascii="Book Antiqua" w:hAnsi="Book Antiqua"/>
                <w:bCs/>
                <w:color w:val="000000"/>
                <w:shd w:val="clear" w:color="auto" w:fill="FFFFFF"/>
                <w:vertAlign w:val="superscript"/>
              </w:rPr>
              <w:t>[</w:t>
            </w:r>
            <w:proofErr w:type="gramEnd"/>
            <w:r w:rsidRPr="00BA2814">
              <w:rPr>
                <w:rFonts w:ascii="Book Antiqua" w:hAnsi="Book Antiqua"/>
                <w:bCs/>
                <w:color w:val="000000"/>
                <w:shd w:val="clear" w:color="auto" w:fill="FFFFFF"/>
                <w:vertAlign w:val="superscript"/>
              </w:rPr>
              <w:t>31]</w:t>
            </w:r>
            <w:r w:rsidRPr="00BA2814">
              <w:rPr>
                <w:rFonts w:ascii="Book Antiqua" w:hAnsi="Book Antiqua" w:hint="eastAsia"/>
                <w:bCs/>
              </w:rPr>
              <w:t>,</w:t>
            </w:r>
            <w:r>
              <w:rPr>
                <w:rFonts w:ascii="Book Antiqua" w:hAnsi="Book Antiqua" w:hint="eastAsia"/>
                <w:bCs/>
                <w:vertAlign w:val="superscript"/>
              </w:rPr>
              <w:t xml:space="preserve"> </w:t>
            </w:r>
            <w:r w:rsidRPr="00BA2814">
              <w:rPr>
                <w:rFonts w:ascii="Book Antiqua" w:hAnsi="Book Antiqua"/>
                <w:bCs/>
              </w:rPr>
              <w:t>2021</w:t>
            </w:r>
          </w:p>
        </w:tc>
        <w:tc>
          <w:tcPr>
            <w:tcW w:w="992" w:type="dxa"/>
            <w:vMerge w:val="restart"/>
          </w:tcPr>
          <w:p w14:paraId="4CBF46DF" w14:textId="224F4AD1" w:rsidR="002D1A30" w:rsidRDefault="00B70A51" w:rsidP="0059719A">
            <w:pPr>
              <w:snapToGrid w:val="0"/>
              <w:spacing w:line="360" w:lineRule="auto"/>
            </w:pPr>
            <w:r>
              <w:rPr>
                <w:rFonts w:ascii="Book Antiqua" w:hAnsi="Book Antiqua"/>
              </w:rPr>
              <w:t>Phase-3</w:t>
            </w:r>
            <w:r w:rsidR="002D1A30" w:rsidRPr="00304DCD">
              <w:rPr>
                <w:rFonts w:ascii="Book Antiqua" w:hAnsi="Book Antiqua"/>
              </w:rPr>
              <w:t xml:space="preserve"> trial</w:t>
            </w:r>
          </w:p>
        </w:tc>
        <w:tc>
          <w:tcPr>
            <w:tcW w:w="1276" w:type="dxa"/>
            <w:vMerge w:val="restart"/>
          </w:tcPr>
          <w:p w14:paraId="610EC7C1" w14:textId="77777777" w:rsidR="002D1A30" w:rsidRPr="00A4560C" w:rsidRDefault="002D1A30" w:rsidP="0059719A">
            <w:pPr>
              <w:autoSpaceDE w:val="0"/>
              <w:autoSpaceDN w:val="0"/>
              <w:adjustRightInd w:val="0"/>
              <w:snapToGrid w:val="0"/>
              <w:spacing w:line="360" w:lineRule="auto"/>
              <w:rPr>
                <w:rFonts w:ascii="Book Antiqua" w:hAnsi="Book Antiqua"/>
              </w:rPr>
            </w:pPr>
            <w:r w:rsidRPr="00A4560C">
              <w:rPr>
                <w:rFonts w:ascii="Book Antiqua" w:hAnsi="Book Antiqua"/>
                <w:i/>
                <w:iCs/>
              </w:rPr>
              <w:t>n</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rPr>
              <w:t>697</w:t>
            </w:r>
          </w:p>
        </w:tc>
        <w:tc>
          <w:tcPr>
            <w:tcW w:w="1526" w:type="dxa"/>
            <w:vMerge w:val="restart"/>
          </w:tcPr>
          <w:p w14:paraId="0F1222CA" w14:textId="77777777" w:rsidR="002D1A30" w:rsidRPr="00A4560C" w:rsidRDefault="002D1A30" w:rsidP="0059719A">
            <w:pPr>
              <w:autoSpaceDE w:val="0"/>
              <w:autoSpaceDN w:val="0"/>
              <w:adjustRightInd w:val="0"/>
              <w:snapToGrid w:val="0"/>
              <w:spacing w:line="360" w:lineRule="auto"/>
              <w:rPr>
                <w:rFonts w:ascii="Book Antiqua" w:hAnsi="Book Antiqua"/>
              </w:rPr>
            </w:pPr>
            <w:bookmarkStart w:id="8" w:name="_Hlk86493330"/>
            <w:r w:rsidRPr="00EB6372">
              <w:rPr>
                <w:rFonts w:ascii="Book Antiqua" w:hAnsi="Book Antiqua"/>
                <w:i/>
              </w:rPr>
              <w:t>n</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rPr>
              <w:t>350</w:t>
            </w:r>
            <w:r>
              <w:rPr>
                <w:rFonts w:ascii="Book Antiqua" w:hAnsi="Book Antiqua" w:hint="eastAsia"/>
              </w:rPr>
              <w:t>,</w:t>
            </w:r>
            <w:r>
              <w:rPr>
                <w:rFonts w:ascii="Book Antiqua" w:hAnsi="Book Antiqua"/>
              </w:rPr>
              <w:t xml:space="preserve"> </w:t>
            </w:r>
            <w:r w:rsidRPr="00304DCD">
              <w:rPr>
                <w:rFonts w:ascii="Book Antiqua" w:hAnsi="Book Antiqua"/>
              </w:rPr>
              <w:t>median follow-up for PFS</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rPr>
              <w:t xml:space="preserve">14.6 </w:t>
            </w:r>
            <w:proofErr w:type="spellStart"/>
            <w:r w:rsidRPr="00304DCD">
              <w:rPr>
                <w:rFonts w:ascii="Book Antiqua" w:hAnsi="Book Antiqua"/>
              </w:rPr>
              <w:t>mo</w:t>
            </w:r>
            <w:proofErr w:type="spellEnd"/>
            <w:r w:rsidRPr="00304DCD">
              <w:rPr>
                <w:rFonts w:ascii="Book Antiqua" w:hAnsi="Book Antiqua"/>
              </w:rPr>
              <w:t xml:space="preserve"> (IQR 8.5-19.6) for OS =16.7</w:t>
            </w:r>
            <w:r>
              <w:rPr>
                <w:rFonts w:ascii="Book Antiqua" w:hAnsi="Book Antiqua"/>
              </w:rPr>
              <w:t xml:space="preserve"> </w:t>
            </w:r>
            <w:proofErr w:type="spellStart"/>
            <w:r w:rsidRPr="00304DCD">
              <w:rPr>
                <w:rFonts w:ascii="Book Antiqua" w:hAnsi="Book Antiqua"/>
              </w:rPr>
              <w:t>mo</w:t>
            </w:r>
            <w:proofErr w:type="spellEnd"/>
            <w:r w:rsidRPr="00304DCD">
              <w:rPr>
                <w:rFonts w:ascii="Book Antiqua" w:hAnsi="Book Antiqua"/>
              </w:rPr>
              <w:t xml:space="preserve"> (IQR 12.8-21.2)</w:t>
            </w:r>
            <w:bookmarkEnd w:id="8"/>
          </w:p>
        </w:tc>
        <w:tc>
          <w:tcPr>
            <w:tcW w:w="1468" w:type="dxa"/>
            <w:vMerge w:val="restart"/>
          </w:tcPr>
          <w:p w14:paraId="45CD5388" w14:textId="77777777" w:rsidR="002D1A30" w:rsidRPr="00A4560C" w:rsidRDefault="002D1A30" w:rsidP="0059719A">
            <w:pPr>
              <w:autoSpaceDE w:val="0"/>
              <w:autoSpaceDN w:val="0"/>
              <w:adjustRightInd w:val="0"/>
              <w:snapToGrid w:val="0"/>
              <w:spacing w:line="360" w:lineRule="auto"/>
              <w:rPr>
                <w:rFonts w:ascii="Book Antiqua" w:hAnsi="Book Antiqua"/>
              </w:rPr>
            </w:pPr>
            <w:bookmarkStart w:id="9" w:name="_Hlk86495255"/>
            <w:r w:rsidRPr="001C6C22">
              <w:rPr>
                <w:rFonts w:ascii="Book Antiqua" w:hAnsi="Book Antiqua"/>
                <w:i/>
              </w:rPr>
              <w:t>n</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rPr>
              <w:t>347</w:t>
            </w:r>
            <w:r>
              <w:rPr>
                <w:rFonts w:ascii="Book Antiqua" w:hAnsi="Book Antiqua" w:hint="eastAsia"/>
              </w:rPr>
              <w:t>,</w:t>
            </w:r>
            <w:r>
              <w:rPr>
                <w:rFonts w:ascii="Book Antiqua" w:hAnsi="Book Antiqua"/>
              </w:rPr>
              <w:t xml:space="preserve"> </w:t>
            </w:r>
            <w:r w:rsidRPr="00304DCD">
              <w:rPr>
                <w:rFonts w:ascii="Book Antiqua" w:hAnsi="Book Antiqua"/>
              </w:rPr>
              <w:t>median follow-up for:</w:t>
            </w:r>
            <w:r>
              <w:rPr>
                <w:rFonts w:ascii="Book Antiqua" w:hAnsi="Book Antiqua" w:hint="eastAsia"/>
              </w:rPr>
              <w:t xml:space="preserve"> </w:t>
            </w:r>
            <w:r w:rsidRPr="00304DCD">
              <w:rPr>
                <w:rFonts w:ascii="Book Antiqua" w:hAnsi="Book Antiqua"/>
              </w:rPr>
              <w:t>PFS</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rPr>
              <w:t xml:space="preserve">14.8 </w:t>
            </w:r>
            <w:proofErr w:type="spellStart"/>
            <w:r w:rsidRPr="00304DCD">
              <w:rPr>
                <w:rFonts w:ascii="Book Antiqua" w:hAnsi="Book Antiqua"/>
              </w:rPr>
              <w:t>mo</w:t>
            </w:r>
            <w:proofErr w:type="spellEnd"/>
            <w:r w:rsidRPr="00304DCD">
              <w:rPr>
                <w:rFonts w:ascii="Book Antiqua" w:hAnsi="Book Antiqua"/>
              </w:rPr>
              <w:t xml:space="preserve"> (11.6-18.8)</w:t>
            </w:r>
            <w:r>
              <w:rPr>
                <w:rFonts w:ascii="Book Antiqua" w:hAnsi="Book Antiqua" w:hint="eastAsia"/>
              </w:rPr>
              <w:t>,</w:t>
            </w:r>
            <w:r>
              <w:rPr>
                <w:rFonts w:ascii="Book Antiqua" w:hAnsi="Book Antiqua"/>
              </w:rPr>
              <w:t xml:space="preserve"> </w:t>
            </w:r>
            <w:r w:rsidRPr="00304DCD">
              <w:rPr>
                <w:rFonts w:ascii="Book Antiqua" w:hAnsi="Book Antiqua"/>
              </w:rPr>
              <w:t xml:space="preserve">OS =16.8 </w:t>
            </w:r>
            <w:proofErr w:type="spellStart"/>
            <w:r w:rsidRPr="00304DCD">
              <w:rPr>
                <w:rFonts w:ascii="Book Antiqua" w:hAnsi="Book Antiqua"/>
              </w:rPr>
              <w:t>mo</w:t>
            </w:r>
            <w:proofErr w:type="spellEnd"/>
            <w:r w:rsidRPr="00304DCD">
              <w:rPr>
                <w:rFonts w:ascii="Book Antiqua" w:hAnsi="Book Antiqua"/>
              </w:rPr>
              <w:t xml:space="preserve"> (IQR 13.1-20.8)</w:t>
            </w:r>
            <w:bookmarkEnd w:id="9"/>
          </w:p>
        </w:tc>
        <w:tc>
          <w:tcPr>
            <w:tcW w:w="1400" w:type="dxa"/>
            <w:vMerge w:val="restart"/>
          </w:tcPr>
          <w:p w14:paraId="710A726D" w14:textId="56F5F111" w:rsidR="002D1A30" w:rsidRDefault="002D1A30" w:rsidP="0059719A">
            <w:pPr>
              <w:snapToGrid w:val="0"/>
              <w:spacing w:line="360" w:lineRule="auto"/>
            </w:pPr>
            <w:r w:rsidRPr="00304DCD">
              <w:rPr>
                <w:rFonts w:ascii="Book Antiqua" w:hAnsi="Book Antiqua"/>
              </w:rPr>
              <w:t>Favors control arm</w:t>
            </w:r>
          </w:p>
        </w:tc>
        <w:tc>
          <w:tcPr>
            <w:tcW w:w="1134" w:type="dxa"/>
            <w:vMerge w:val="restart"/>
          </w:tcPr>
          <w:p w14:paraId="38D4C0A0" w14:textId="342DFB68" w:rsidR="002D1A30" w:rsidRDefault="002D1A30" w:rsidP="0059719A">
            <w:pPr>
              <w:snapToGrid w:val="0"/>
              <w:spacing w:line="360" w:lineRule="auto"/>
            </w:pPr>
            <w:r w:rsidRPr="00304DCD">
              <w:rPr>
                <w:rFonts w:ascii="Book Antiqua" w:hAnsi="Book Antiqua"/>
              </w:rPr>
              <w:t>Favors control arm</w:t>
            </w:r>
          </w:p>
        </w:tc>
        <w:tc>
          <w:tcPr>
            <w:tcW w:w="1560" w:type="dxa"/>
          </w:tcPr>
          <w:p w14:paraId="54EE8BDF" w14:textId="77777777" w:rsidR="002D1A30" w:rsidRPr="00FB2FE1" w:rsidRDefault="002D1A30" w:rsidP="0059719A">
            <w:pPr>
              <w:pStyle w:val="ab"/>
              <w:snapToGrid w:val="0"/>
              <w:spacing w:line="360" w:lineRule="auto"/>
              <w:rPr>
                <w:rFonts w:ascii="Book Antiqua" w:hAnsi="Book Antiqua" w:cs="Times New Roman"/>
                <w:sz w:val="24"/>
                <w:szCs w:val="24"/>
              </w:rPr>
            </w:pPr>
            <w:r w:rsidRPr="00304DCD">
              <w:rPr>
                <w:rFonts w:ascii="Book Antiqua" w:hAnsi="Book Antiqua" w:cs="Times New Roman"/>
                <w:sz w:val="24"/>
                <w:szCs w:val="24"/>
              </w:rPr>
              <w:t>Placebo +</w:t>
            </w:r>
            <w:r>
              <w:rPr>
                <w:rFonts w:ascii="Book Antiqua" w:hAnsi="Book Antiqua" w:cs="Times New Roman"/>
                <w:sz w:val="24"/>
                <w:szCs w:val="24"/>
              </w:rPr>
              <w:t xml:space="preserve"> </w:t>
            </w:r>
            <w:r w:rsidRPr="00304DCD">
              <w:rPr>
                <w:rFonts w:ascii="Book Antiqua" w:hAnsi="Book Antiqua" w:cs="Times New Roman"/>
                <w:sz w:val="24"/>
                <w:szCs w:val="24"/>
              </w:rPr>
              <w:t>CRT</w:t>
            </w:r>
            <w:r>
              <w:rPr>
                <w:rFonts w:ascii="Book Antiqua" w:hAnsi="Book Antiqua" w:cs="Times New Roman"/>
                <w:sz w:val="24"/>
                <w:szCs w:val="24"/>
              </w:rPr>
              <w:t xml:space="preserve">: </w:t>
            </w:r>
            <w:r w:rsidRPr="00304DCD">
              <w:rPr>
                <w:rFonts w:ascii="Book Antiqua" w:hAnsi="Book Antiqua"/>
              </w:rPr>
              <w:t>75%;</w:t>
            </w:r>
            <w:r>
              <w:rPr>
                <w:rFonts w:ascii="Book Antiqua" w:hAnsi="Book Antiqua"/>
              </w:rPr>
              <w:t xml:space="preserve"> </w:t>
            </w:r>
            <w:r w:rsidRPr="00304DCD">
              <w:rPr>
                <w:rFonts w:ascii="Book Antiqua" w:hAnsi="Book Antiqua"/>
              </w:rPr>
              <w:t>95%CI</w:t>
            </w:r>
            <w:r>
              <w:rPr>
                <w:rFonts w:ascii="Book Antiqua" w:hAnsi="Book Antiqua"/>
              </w:rPr>
              <w:t xml:space="preserve">: </w:t>
            </w:r>
            <w:r w:rsidRPr="00304DCD">
              <w:rPr>
                <w:rFonts w:ascii="Book Antiqua" w:hAnsi="Book Antiqua"/>
              </w:rPr>
              <w:t>70-</w:t>
            </w:r>
            <w:r w:rsidRPr="00FB2FE1">
              <w:rPr>
                <w:rFonts w:ascii="Book Antiqua" w:hAnsi="Book Antiqua"/>
              </w:rPr>
              <w:t xml:space="preserve">79; </w:t>
            </w:r>
            <w:r w:rsidRPr="00FB2FE1">
              <w:rPr>
                <w:rFonts w:ascii="Book Antiqua" w:hAnsi="Book Antiqua" w:cs="Times New Roman"/>
                <w:sz w:val="24"/>
                <w:szCs w:val="24"/>
              </w:rPr>
              <w:t>based on modified RECIST 1.1</w:t>
            </w:r>
          </w:p>
        </w:tc>
        <w:tc>
          <w:tcPr>
            <w:tcW w:w="1275" w:type="dxa"/>
            <w:vMerge/>
          </w:tcPr>
          <w:p w14:paraId="5E78CA5E" w14:textId="77777777" w:rsidR="002D1A30" w:rsidRDefault="002D1A30" w:rsidP="0059719A">
            <w:pPr>
              <w:snapToGrid w:val="0"/>
              <w:spacing w:line="360" w:lineRule="auto"/>
            </w:pPr>
          </w:p>
        </w:tc>
        <w:tc>
          <w:tcPr>
            <w:tcW w:w="993" w:type="dxa"/>
            <w:vMerge w:val="restart"/>
          </w:tcPr>
          <w:p w14:paraId="5AF8689D" w14:textId="77777777" w:rsidR="002D1A30" w:rsidRPr="00C7745B" w:rsidRDefault="002D1A30" w:rsidP="0059719A">
            <w:pPr>
              <w:snapToGrid w:val="0"/>
              <w:spacing w:line="360" w:lineRule="auto"/>
              <w:rPr>
                <w:rFonts w:ascii="Book Antiqua" w:hAnsi="Book Antiqua"/>
              </w:rPr>
            </w:pPr>
            <w:bookmarkStart w:id="10" w:name="_Hlk68862406"/>
            <w:r w:rsidRPr="00304DCD">
              <w:rPr>
                <w:rFonts w:ascii="Book Antiqua" w:hAnsi="Book Antiqua"/>
              </w:rPr>
              <w:t>Avelumab</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rPr>
              <w:t xml:space="preserve">CRT </w:t>
            </w:r>
            <w:r w:rsidRPr="00304DCD">
              <w:rPr>
                <w:rFonts w:ascii="Book Antiqua" w:hAnsi="Book Antiqua"/>
                <w:i/>
                <w:iCs/>
              </w:rPr>
              <w:t xml:space="preserve">vs </w:t>
            </w:r>
            <w:r w:rsidRPr="00304DCD">
              <w:rPr>
                <w:rFonts w:ascii="Book Antiqua" w:hAnsi="Book Antiqua"/>
              </w:rPr>
              <w:t>Placebo</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rPr>
              <w:t>CRT</w:t>
            </w:r>
            <w:r>
              <w:rPr>
                <w:rFonts w:ascii="Book Antiqua" w:hAnsi="Book Antiqua" w:hint="eastAsia"/>
              </w:rPr>
              <w:t>,</w:t>
            </w:r>
            <w:r>
              <w:rPr>
                <w:rFonts w:ascii="Book Antiqua" w:hAnsi="Book Antiqua"/>
              </w:rPr>
              <w:t xml:space="preserve"> </w:t>
            </w:r>
            <w:r w:rsidRPr="00304DCD">
              <w:rPr>
                <w:rFonts w:ascii="Book Antiqua" w:hAnsi="Book Antiqua"/>
              </w:rPr>
              <w:t>PD-L1</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rPr>
              <w:t>25%:</w:t>
            </w:r>
            <w:r>
              <w:rPr>
                <w:rFonts w:ascii="Book Antiqua" w:hAnsi="Book Antiqua" w:hint="eastAsia"/>
              </w:rPr>
              <w:t xml:space="preserve"> </w:t>
            </w:r>
            <w:r w:rsidRPr="00304DCD">
              <w:rPr>
                <w:rFonts w:ascii="Book Antiqua" w:hAnsi="Book Antiqua"/>
              </w:rPr>
              <w:t>HR 0.59 (95%CI</w:t>
            </w:r>
            <w:r>
              <w:rPr>
                <w:rFonts w:ascii="Book Antiqua" w:hAnsi="Book Antiqua"/>
              </w:rPr>
              <w:lastRenderedPageBreak/>
              <w:t xml:space="preserve">: </w:t>
            </w:r>
            <w:r w:rsidRPr="00304DCD">
              <w:rPr>
                <w:rFonts w:ascii="Book Antiqua" w:hAnsi="Book Antiqua"/>
              </w:rPr>
              <w:t>0.28-1.22)</w:t>
            </w:r>
            <w:r>
              <w:rPr>
                <w:rFonts w:ascii="Book Antiqua" w:hAnsi="Book Antiqua" w:hint="eastAsia"/>
              </w:rPr>
              <w:t>;</w:t>
            </w:r>
            <w:r>
              <w:rPr>
                <w:rFonts w:ascii="Book Antiqua" w:hAnsi="Book Antiqua"/>
              </w:rPr>
              <w:t xml:space="preserve"> </w:t>
            </w:r>
            <w:r w:rsidRPr="00304DCD">
              <w:rPr>
                <w:rFonts w:ascii="Book Antiqua" w:hAnsi="Book Antiqua"/>
              </w:rPr>
              <w:t>PD-L1</w:t>
            </w:r>
            <w:r>
              <w:rPr>
                <w:rFonts w:ascii="Book Antiqua" w:hAnsi="Book Antiqua"/>
              </w:rPr>
              <w:t xml:space="preserve"> </w:t>
            </w:r>
            <w:r w:rsidRPr="00304DCD">
              <w:rPr>
                <w:rFonts w:ascii="Book Antiqua" w:hAnsi="Book Antiqua"/>
              </w:rPr>
              <w:t>&lt;</w:t>
            </w:r>
            <w:r>
              <w:rPr>
                <w:rFonts w:ascii="Book Antiqua" w:hAnsi="Book Antiqua"/>
              </w:rPr>
              <w:t xml:space="preserve"> </w:t>
            </w:r>
            <w:r w:rsidRPr="00304DCD">
              <w:rPr>
                <w:rFonts w:ascii="Book Antiqua" w:hAnsi="Book Antiqua"/>
              </w:rPr>
              <w:t>25%</w:t>
            </w:r>
            <w:r>
              <w:rPr>
                <w:rFonts w:ascii="Book Antiqua" w:hAnsi="Book Antiqua"/>
              </w:rPr>
              <w:t xml:space="preserve">, </w:t>
            </w:r>
            <w:r w:rsidRPr="00304DCD">
              <w:rPr>
                <w:rFonts w:ascii="Book Antiqua" w:hAnsi="Book Antiqua"/>
              </w:rPr>
              <w:t>HR</w:t>
            </w:r>
            <w:r>
              <w:rPr>
                <w:rFonts w:ascii="Book Antiqua" w:hAnsi="Book Antiqua"/>
              </w:rPr>
              <w:t xml:space="preserve">: </w:t>
            </w:r>
            <w:r w:rsidRPr="00304DCD">
              <w:rPr>
                <w:rFonts w:ascii="Book Antiqua" w:hAnsi="Book Antiqua"/>
              </w:rPr>
              <w:t>1.37</w:t>
            </w:r>
            <w:r>
              <w:rPr>
                <w:rFonts w:ascii="Book Antiqua" w:hAnsi="Book Antiqua"/>
              </w:rPr>
              <w:t xml:space="preserve"> </w:t>
            </w:r>
            <w:r w:rsidRPr="00304DCD">
              <w:rPr>
                <w:rFonts w:ascii="Book Antiqua" w:hAnsi="Book Antiqua"/>
              </w:rPr>
              <w:t>(95%CI</w:t>
            </w:r>
            <w:r>
              <w:rPr>
                <w:rFonts w:ascii="Book Antiqua" w:hAnsi="Book Antiqua"/>
              </w:rPr>
              <w:t>:</w:t>
            </w:r>
            <w:r w:rsidRPr="00304DCD">
              <w:rPr>
                <w:rFonts w:ascii="Book Antiqua" w:hAnsi="Book Antiqua"/>
              </w:rPr>
              <w:t xml:space="preserve"> 1.00-1.88)</w:t>
            </w:r>
            <w:r>
              <w:rPr>
                <w:rFonts w:ascii="Book Antiqua" w:hAnsi="Book Antiqua"/>
              </w:rPr>
              <w:t xml:space="preserve">, </w:t>
            </w:r>
            <w:r w:rsidRPr="00304DCD">
              <w:rPr>
                <w:rFonts w:ascii="Book Antiqua" w:hAnsi="Book Antiqua"/>
                <w:i/>
                <w:iCs/>
              </w:rPr>
              <w:t>P</w:t>
            </w:r>
            <w:r w:rsidRPr="00C7745B">
              <w:rPr>
                <w:rFonts w:ascii="Book Antiqua" w:hAnsi="Book Antiqua"/>
              </w:rPr>
              <w:t xml:space="preserve"> for int.</w:t>
            </w:r>
            <w:r>
              <w:rPr>
                <w:rFonts w:ascii="Book Antiqua" w:hAnsi="Book Antiqua"/>
              </w:rPr>
              <w:t xml:space="preserve"> </w:t>
            </w:r>
            <w:r w:rsidRPr="00C7745B">
              <w:rPr>
                <w:rFonts w:ascii="Book Antiqua" w:hAnsi="Book Antiqua"/>
              </w:rPr>
              <w:t>=</w:t>
            </w:r>
            <w:r>
              <w:rPr>
                <w:rFonts w:ascii="Book Antiqua" w:hAnsi="Book Antiqua"/>
              </w:rPr>
              <w:t xml:space="preserve"> </w:t>
            </w:r>
            <w:r w:rsidRPr="00C7745B">
              <w:rPr>
                <w:rFonts w:ascii="Book Antiqua" w:hAnsi="Book Antiqua"/>
              </w:rPr>
              <w:t>0.03</w:t>
            </w:r>
            <w:bookmarkEnd w:id="10"/>
          </w:p>
        </w:tc>
        <w:tc>
          <w:tcPr>
            <w:tcW w:w="1134" w:type="dxa"/>
            <w:vMerge w:val="restart"/>
          </w:tcPr>
          <w:p w14:paraId="06D24188" w14:textId="77777777" w:rsidR="002D1A30" w:rsidRPr="00E61ADC" w:rsidRDefault="002D1A30" w:rsidP="0059719A">
            <w:pPr>
              <w:pStyle w:val="ab"/>
              <w:snapToGrid w:val="0"/>
              <w:spacing w:line="360" w:lineRule="auto"/>
              <w:rPr>
                <w:rFonts w:ascii="Book Antiqua" w:hAnsi="Book Antiqua" w:cs="Times New Roman"/>
                <w:sz w:val="24"/>
                <w:szCs w:val="24"/>
              </w:rPr>
            </w:pPr>
            <w:r w:rsidRPr="00304DCD">
              <w:rPr>
                <w:rFonts w:ascii="Book Antiqua" w:hAnsi="Book Antiqua" w:cs="Times New Roman"/>
                <w:sz w:val="24"/>
                <w:szCs w:val="24"/>
              </w:rPr>
              <w:lastRenderedPageBreak/>
              <w:t>Control:</w:t>
            </w:r>
            <w:r>
              <w:rPr>
                <w:rFonts w:ascii="Book Antiqua" w:hAnsi="Book Antiqua" w:cs="Times New Roman"/>
                <w:sz w:val="24"/>
                <w:szCs w:val="24"/>
              </w:rPr>
              <w:t xml:space="preserve"> </w:t>
            </w:r>
            <w:r w:rsidRPr="00304DCD">
              <w:rPr>
                <w:rFonts w:ascii="Book Antiqua" w:hAnsi="Book Antiqua"/>
              </w:rPr>
              <w:t>74%</w:t>
            </w:r>
            <w:r>
              <w:rPr>
                <w:rFonts w:ascii="Book Antiqua" w:hAnsi="Book Antiqua"/>
              </w:rPr>
              <w:t xml:space="preserve">, </w:t>
            </w:r>
            <w:r w:rsidRPr="00304DCD">
              <w:rPr>
                <w:rFonts w:ascii="Book Antiqua" w:hAnsi="Book Antiqua"/>
              </w:rPr>
              <w:t>serious AEs in 32% pts</w:t>
            </w:r>
            <w:r>
              <w:rPr>
                <w:rFonts w:ascii="Book Antiqua" w:hAnsi="Book Antiqua"/>
              </w:rPr>
              <w:t xml:space="preserve">, </w:t>
            </w:r>
            <w:r w:rsidRPr="00304DCD">
              <w:rPr>
                <w:rFonts w:ascii="Book Antiqua" w:hAnsi="Book Antiqua"/>
              </w:rPr>
              <w:t>treatment related death &lt;</w:t>
            </w:r>
            <w:r>
              <w:rPr>
                <w:rFonts w:ascii="Book Antiqua" w:hAnsi="Book Antiqua"/>
              </w:rPr>
              <w:t xml:space="preserve"> </w:t>
            </w:r>
            <w:r w:rsidRPr="00304DCD">
              <w:rPr>
                <w:rFonts w:ascii="Book Antiqua" w:hAnsi="Book Antiqua"/>
              </w:rPr>
              <w:t>1%</w:t>
            </w:r>
            <w:r>
              <w:rPr>
                <w:rFonts w:ascii="Book Antiqua" w:hAnsi="Book Antiqua"/>
              </w:rPr>
              <w:t xml:space="preserve">, </w:t>
            </w:r>
            <w:r w:rsidRPr="00304DCD">
              <w:rPr>
                <w:rFonts w:ascii="Book Antiqua" w:hAnsi="Book Antiqua"/>
              </w:rPr>
              <w:t xml:space="preserve">3% pts discontinued due </w:t>
            </w:r>
            <w:r w:rsidRPr="00304DCD">
              <w:rPr>
                <w:rFonts w:ascii="Book Antiqua" w:hAnsi="Book Antiqua"/>
              </w:rPr>
              <w:lastRenderedPageBreak/>
              <w:t>to TRAEs</w:t>
            </w:r>
          </w:p>
        </w:tc>
      </w:tr>
      <w:tr w:rsidR="002D1A30" w14:paraId="5E28AAAD" w14:textId="77777777" w:rsidTr="001F10F4">
        <w:tc>
          <w:tcPr>
            <w:tcW w:w="992" w:type="dxa"/>
          </w:tcPr>
          <w:p w14:paraId="70A21AC6" w14:textId="77777777" w:rsidR="002D1A30" w:rsidRPr="00FB2FE1" w:rsidRDefault="002D1A30" w:rsidP="0059719A">
            <w:pPr>
              <w:autoSpaceDE w:val="0"/>
              <w:autoSpaceDN w:val="0"/>
              <w:adjustRightInd w:val="0"/>
              <w:snapToGrid w:val="0"/>
              <w:spacing w:line="360" w:lineRule="auto"/>
              <w:rPr>
                <w:rFonts w:ascii="Book Antiqua" w:hAnsi="Book Antiqua"/>
                <w:bCs/>
              </w:rPr>
            </w:pPr>
            <w:r w:rsidRPr="00BA2814">
              <w:rPr>
                <w:rFonts w:ascii="Book Antiqua" w:hAnsi="Book Antiqua"/>
                <w:bCs/>
              </w:rPr>
              <w:t>JAVELIN</w:t>
            </w:r>
            <w:r>
              <w:rPr>
                <w:rFonts w:ascii="Book Antiqua" w:hAnsi="Book Antiqua" w:hint="eastAsia"/>
                <w:bCs/>
              </w:rPr>
              <w:t xml:space="preserve"> </w:t>
            </w:r>
            <w:r w:rsidRPr="00BA2814">
              <w:rPr>
                <w:rFonts w:ascii="Book Antiqua" w:hAnsi="Book Antiqua"/>
                <w:bCs/>
                <w:color w:val="000000"/>
                <w:shd w:val="clear" w:color="auto" w:fill="FFFFFF"/>
              </w:rPr>
              <w:t xml:space="preserve">head </w:t>
            </w:r>
            <w:r>
              <w:rPr>
                <w:rFonts w:ascii="Book Antiqua" w:hAnsi="Book Antiqua"/>
                <w:bCs/>
                <w:color w:val="000000"/>
                <w:shd w:val="clear" w:color="auto" w:fill="FFFFFF"/>
              </w:rPr>
              <w:t>and</w:t>
            </w:r>
            <w:r w:rsidRPr="00BA2814">
              <w:rPr>
                <w:rFonts w:ascii="Book Antiqua" w:hAnsi="Book Antiqua"/>
                <w:bCs/>
                <w:color w:val="000000"/>
                <w:shd w:val="clear" w:color="auto" w:fill="FFFFFF"/>
              </w:rPr>
              <w:t xml:space="preserve"> neck </w:t>
            </w:r>
            <w:r w:rsidRPr="00BA2814">
              <w:rPr>
                <w:rFonts w:ascii="Book Antiqua" w:hAnsi="Book Antiqua"/>
                <w:bCs/>
                <w:color w:val="000000"/>
                <w:shd w:val="clear" w:color="auto" w:fill="FFFFFF"/>
              </w:rPr>
              <w:lastRenderedPageBreak/>
              <w:t>100 trial</w:t>
            </w:r>
          </w:p>
        </w:tc>
        <w:tc>
          <w:tcPr>
            <w:tcW w:w="992" w:type="dxa"/>
            <w:vMerge/>
          </w:tcPr>
          <w:p w14:paraId="15EA1AB0" w14:textId="77777777" w:rsidR="002D1A30" w:rsidRDefault="002D1A30" w:rsidP="0059719A">
            <w:pPr>
              <w:snapToGrid w:val="0"/>
              <w:spacing w:line="360" w:lineRule="auto"/>
            </w:pPr>
          </w:p>
        </w:tc>
        <w:tc>
          <w:tcPr>
            <w:tcW w:w="1276" w:type="dxa"/>
            <w:vMerge/>
          </w:tcPr>
          <w:p w14:paraId="510E960C" w14:textId="77777777" w:rsidR="002D1A30" w:rsidRDefault="002D1A30" w:rsidP="0059719A">
            <w:pPr>
              <w:snapToGrid w:val="0"/>
              <w:spacing w:line="360" w:lineRule="auto"/>
            </w:pPr>
          </w:p>
        </w:tc>
        <w:tc>
          <w:tcPr>
            <w:tcW w:w="1526" w:type="dxa"/>
            <w:vMerge/>
          </w:tcPr>
          <w:p w14:paraId="379F2878" w14:textId="77777777" w:rsidR="002D1A30" w:rsidRDefault="002D1A30" w:rsidP="0059719A">
            <w:pPr>
              <w:snapToGrid w:val="0"/>
              <w:spacing w:line="360" w:lineRule="auto"/>
            </w:pPr>
          </w:p>
        </w:tc>
        <w:tc>
          <w:tcPr>
            <w:tcW w:w="1468" w:type="dxa"/>
            <w:vMerge/>
          </w:tcPr>
          <w:p w14:paraId="6FE062D3" w14:textId="77777777" w:rsidR="002D1A30" w:rsidRDefault="002D1A30" w:rsidP="0059719A">
            <w:pPr>
              <w:snapToGrid w:val="0"/>
              <w:spacing w:line="360" w:lineRule="auto"/>
            </w:pPr>
          </w:p>
        </w:tc>
        <w:tc>
          <w:tcPr>
            <w:tcW w:w="1400" w:type="dxa"/>
            <w:vMerge/>
          </w:tcPr>
          <w:p w14:paraId="0E3C33B0" w14:textId="77777777" w:rsidR="002D1A30" w:rsidRDefault="002D1A30" w:rsidP="0059719A">
            <w:pPr>
              <w:snapToGrid w:val="0"/>
              <w:spacing w:line="360" w:lineRule="auto"/>
            </w:pPr>
          </w:p>
        </w:tc>
        <w:tc>
          <w:tcPr>
            <w:tcW w:w="1134" w:type="dxa"/>
            <w:vMerge/>
          </w:tcPr>
          <w:p w14:paraId="3697A44E" w14:textId="77777777" w:rsidR="002D1A30" w:rsidRDefault="002D1A30" w:rsidP="0059719A">
            <w:pPr>
              <w:snapToGrid w:val="0"/>
              <w:spacing w:line="360" w:lineRule="auto"/>
            </w:pPr>
          </w:p>
        </w:tc>
        <w:tc>
          <w:tcPr>
            <w:tcW w:w="1560" w:type="dxa"/>
          </w:tcPr>
          <w:p w14:paraId="7287151B" w14:textId="77777777" w:rsidR="002D1A30" w:rsidRDefault="002D1A30" w:rsidP="0059719A">
            <w:pPr>
              <w:snapToGrid w:val="0"/>
              <w:spacing w:line="360" w:lineRule="auto"/>
            </w:pPr>
            <w:r w:rsidRPr="00304DCD">
              <w:rPr>
                <w:rFonts w:ascii="Book Antiqua" w:hAnsi="Book Antiqua"/>
              </w:rPr>
              <w:t>OR</w:t>
            </w:r>
            <w:r>
              <w:rPr>
                <w:rFonts w:ascii="Book Antiqua" w:hAnsi="Book Antiqua"/>
              </w:rPr>
              <w:t xml:space="preserve"> </w:t>
            </w:r>
            <w:r w:rsidRPr="00304DCD">
              <w:rPr>
                <w:rFonts w:ascii="Book Antiqua" w:hAnsi="Book Antiqua"/>
              </w:rPr>
              <w:t>=</w:t>
            </w:r>
            <w:r>
              <w:rPr>
                <w:rFonts w:ascii="Book Antiqua" w:hAnsi="Book Antiqua"/>
              </w:rPr>
              <w:t xml:space="preserve"> </w:t>
            </w:r>
            <w:r w:rsidRPr="00304DCD">
              <w:rPr>
                <w:rFonts w:ascii="Book Antiqua" w:hAnsi="Book Antiqua"/>
              </w:rPr>
              <w:t>0.95; 95%CI</w:t>
            </w:r>
            <w:r>
              <w:rPr>
                <w:rFonts w:ascii="Book Antiqua" w:hAnsi="Book Antiqua"/>
              </w:rPr>
              <w:t xml:space="preserve">: </w:t>
            </w:r>
            <w:r w:rsidRPr="00304DCD">
              <w:rPr>
                <w:rFonts w:ascii="Book Antiqua" w:hAnsi="Book Antiqua"/>
              </w:rPr>
              <w:t xml:space="preserve">0.66-1.35, </w:t>
            </w:r>
            <w:r w:rsidRPr="00304DCD">
              <w:rPr>
                <w:rFonts w:ascii="Book Antiqua" w:hAnsi="Book Antiqua"/>
                <w:i/>
                <w:iCs/>
              </w:rPr>
              <w:t>P</w:t>
            </w:r>
            <w:r>
              <w:rPr>
                <w:rFonts w:ascii="Book Antiqua" w:hAnsi="Book Antiqua"/>
                <w:i/>
                <w:iCs/>
              </w:rPr>
              <w:t xml:space="preserve"> </w:t>
            </w:r>
            <w:r w:rsidRPr="00304DCD">
              <w:rPr>
                <w:rFonts w:ascii="Book Antiqua" w:hAnsi="Book Antiqua"/>
              </w:rPr>
              <w:t>=</w:t>
            </w:r>
            <w:r>
              <w:rPr>
                <w:rFonts w:ascii="Book Antiqua" w:hAnsi="Book Antiqua"/>
              </w:rPr>
              <w:t xml:space="preserve"> </w:t>
            </w:r>
            <w:r w:rsidRPr="00304DCD">
              <w:rPr>
                <w:rFonts w:ascii="Book Antiqua" w:hAnsi="Book Antiqua"/>
              </w:rPr>
              <w:t>0.62</w:t>
            </w:r>
          </w:p>
        </w:tc>
        <w:tc>
          <w:tcPr>
            <w:tcW w:w="1275" w:type="dxa"/>
            <w:vMerge/>
          </w:tcPr>
          <w:p w14:paraId="4341A5AB" w14:textId="77777777" w:rsidR="002D1A30" w:rsidRDefault="002D1A30" w:rsidP="0059719A">
            <w:pPr>
              <w:snapToGrid w:val="0"/>
              <w:spacing w:line="360" w:lineRule="auto"/>
            </w:pPr>
          </w:p>
        </w:tc>
        <w:tc>
          <w:tcPr>
            <w:tcW w:w="993" w:type="dxa"/>
            <w:vMerge/>
          </w:tcPr>
          <w:p w14:paraId="487D6A83" w14:textId="77777777" w:rsidR="002D1A30" w:rsidRDefault="002D1A30" w:rsidP="0059719A">
            <w:pPr>
              <w:snapToGrid w:val="0"/>
              <w:spacing w:line="360" w:lineRule="auto"/>
            </w:pPr>
          </w:p>
        </w:tc>
        <w:tc>
          <w:tcPr>
            <w:tcW w:w="1134" w:type="dxa"/>
            <w:vMerge/>
          </w:tcPr>
          <w:p w14:paraId="0E6BF1D1" w14:textId="77777777" w:rsidR="002D1A30" w:rsidRDefault="002D1A30" w:rsidP="0059719A">
            <w:pPr>
              <w:snapToGrid w:val="0"/>
              <w:spacing w:line="360" w:lineRule="auto"/>
            </w:pPr>
          </w:p>
        </w:tc>
      </w:tr>
    </w:tbl>
    <w:p w14:paraId="5928A130" w14:textId="47D2253B" w:rsidR="00F27B9B" w:rsidRPr="00D935FD" w:rsidRDefault="00FA647B" w:rsidP="00D935FD">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Cs/>
          <w:color w:val="000000"/>
        </w:rPr>
        <w:t xml:space="preserve">QOL: Quality of life; </w:t>
      </w:r>
      <w:r w:rsidR="00757646" w:rsidRPr="00E02C9F">
        <w:rPr>
          <w:rFonts w:ascii="Book Antiqua" w:eastAsia="Book Antiqua" w:hAnsi="Book Antiqua" w:cs="Book Antiqua"/>
          <w:bCs/>
          <w:color w:val="000000"/>
        </w:rPr>
        <w:t>HRQ</w:t>
      </w:r>
      <w:r w:rsidR="007D59B6">
        <w:rPr>
          <w:rFonts w:ascii="Book Antiqua" w:eastAsia="Book Antiqua" w:hAnsi="Book Antiqua" w:cs="Book Antiqua"/>
          <w:bCs/>
          <w:color w:val="000000"/>
        </w:rPr>
        <w:t>O</w:t>
      </w:r>
      <w:r w:rsidR="00757646" w:rsidRPr="00E02C9F">
        <w:rPr>
          <w:rFonts w:ascii="Book Antiqua" w:eastAsia="Book Antiqua" w:hAnsi="Book Antiqua" w:cs="Book Antiqua"/>
          <w:bCs/>
          <w:color w:val="000000"/>
        </w:rPr>
        <w:t xml:space="preserve">L: Health-related </w:t>
      </w:r>
      <w:r>
        <w:rPr>
          <w:rFonts w:ascii="Book Antiqua" w:eastAsia="Book Antiqua" w:hAnsi="Book Antiqua" w:cs="Book Antiqua"/>
          <w:bCs/>
          <w:color w:val="000000"/>
        </w:rPr>
        <w:t>QOL</w:t>
      </w:r>
      <w:r w:rsidR="00E02C9F">
        <w:rPr>
          <w:rFonts w:ascii="Book Antiqua" w:eastAsia="Book Antiqua" w:hAnsi="Book Antiqua" w:cs="Book Antiqua"/>
          <w:bCs/>
          <w:color w:val="000000"/>
        </w:rPr>
        <w:t>;</w:t>
      </w:r>
      <w:r w:rsidR="003E743B">
        <w:rPr>
          <w:rFonts w:ascii="Book Antiqua" w:hAnsi="Book Antiqua" w:cs="Book Antiqua"/>
          <w:b/>
          <w:bCs/>
          <w:color w:val="000000"/>
          <w:lang w:val="en-GB" w:eastAsia="zh-CN"/>
        </w:rPr>
        <w:t xml:space="preserve"> </w:t>
      </w:r>
      <w:r w:rsidR="002C6E8A" w:rsidRPr="00D935FD">
        <w:rPr>
          <w:rFonts w:ascii="Book Antiqua" w:eastAsia="Book Antiqua" w:hAnsi="Book Antiqua" w:cs="Book Antiqua"/>
          <w:color w:val="000000"/>
          <w:shd w:val="clear" w:color="auto" w:fill="FFFFFF"/>
        </w:rPr>
        <w:t>CRT</w:t>
      </w:r>
      <w:r w:rsidR="002C6E8A">
        <w:rPr>
          <w:rFonts w:ascii="Book Antiqua" w:eastAsia="Book Antiqua" w:hAnsi="Book Antiqua" w:cs="Book Antiqua"/>
          <w:color w:val="000000"/>
          <w:shd w:val="clear" w:color="auto" w:fill="FFFFFF"/>
        </w:rPr>
        <w:t xml:space="preserve">: </w:t>
      </w:r>
      <w:r w:rsidR="002C6E8A" w:rsidRPr="00D935FD">
        <w:rPr>
          <w:rFonts w:ascii="Book Antiqua" w:eastAsia="Book Antiqua" w:hAnsi="Book Antiqua" w:cs="Book Antiqua"/>
          <w:color w:val="000000"/>
          <w:shd w:val="clear" w:color="auto" w:fill="FFFFFF"/>
        </w:rPr>
        <w:t>Chemoradiation therapy</w:t>
      </w:r>
      <w:r w:rsidR="003E743B">
        <w:rPr>
          <w:rFonts w:ascii="Book Antiqua" w:eastAsia="Book Antiqua" w:hAnsi="Book Antiqua" w:cs="Book Antiqua"/>
          <w:color w:val="000000"/>
          <w:shd w:val="clear" w:color="auto" w:fill="FFFFFF"/>
        </w:rPr>
        <w:t xml:space="preserve">; </w:t>
      </w:r>
      <w:r w:rsidR="003E743B" w:rsidRPr="00D935FD">
        <w:rPr>
          <w:rFonts w:ascii="Book Antiqua" w:eastAsia="Book Antiqua" w:hAnsi="Book Antiqua" w:cs="Book Antiqua"/>
          <w:color w:val="000000"/>
        </w:rPr>
        <w:t>OS</w:t>
      </w:r>
      <w:r w:rsidR="003E743B">
        <w:rPr>
          <w:rFonts w:ascii="Book Antiqua" w:eastAsia="Book Antiqua" w:hAnsi="Book Antiqua" w:cs="Book Antiqua"/>
          <w:color w:val="000000"/>
        </w:rPr>
        <w:t>:</w:t>
      </w:r>
      <w:r w:rsidR="003E743B" w:rsidRPr="00D935FD">
        <w:rPr>
          <w:rFonts w:ascii="Book Antiqua" w:eastAsia="Book Antiqua" w:hAnsi="Book Antiqua" w:cs="Book Antiqua"/>
          <w:color w:val="000000"/>
        </w:rPr>
        <w:t xml:space="preserve"> Overall survival</w:t>
      </w:r>
      <w:r w:rsidR="003E743B">
        <w:rPr>
          <w:rFonts w:ascii="Book Antiqua" w:eastAsia="Book Antiqua" w:hAnsi="Book Antiqua" w:cs="Book Antiqua"/>
          <w:color w:val="000000"/>
        </w:rPr>
        <w:t xml:space="preserve">; </w:t>
      </w:r>
      <w:r w:rsidR="003E743B" w:rsidRPr="00D935FD">
        <w:rPr>
          <w:rFonts w:ascii="Book Antiqua" w:eastAsia="Book Antiqua" w:hAnsi="Book Antiqua" w:cs="Book Antiqua"/>
          <w:color w:val="000000"/>
        </w:rPr>
        <w:t>PFS</w:t>
      </w:r>
      <w:r w:rsidR="003E743B">
        <w:rPr>
          <w:rFonts w:ascii="Book Antiqua" w:eastAsia="Book Antiqua" w:hAnsi="Book Antiqua" w:cs="Book Antiqua"/>
          <w:color w:val="000000"/>
        </w:rPr>
        <w:t xml:space="preserve">: </w:t>
      </w:r>
      <w:r w:rsidR="003E743B" w:rsidRPr="00D935FD">
        <w:rPr>
          <w:rFonts w:ascii="Book Antiqua" w:eastAsia="Book Antiqua" w:hAnsi="Book Antiqua" w:cs="Book Antiqua"/>
          <w:color w:val="000000"/>
        </w:rPr>
        <w:t>P</w:t>
      </w:r>
      <w:r w:rsidR="003E743B">
        <w:rPr>
          <w:rFonts w:ascii="Book Antiqua" w:eastAsia="Book Antiqua" w:hAnsi="Book Antiqua" w:cs="Book Antiqua"/>
          <w:color w:val="000000"/>
        </w:rPr>
        <w:t xml:space="preserve">rogression-free survival; </w:t>
      </w:r>
      <w:r w:rsidR="00C11FFD" w:rsidRPr="00D935FD">
        <w:rPr>
          <w:rFonts w:ascii="Book Antiqua" w:eastAsia="Book Antiqua" w:hAnsi="Book Antiqua" w:cs="Book Antiqua"/>
          <w:color w:val="000000"/>
        </w:rPr>
        <w:t>ORR</w:t>
      </w:r>
      <w:r w:rsidR="00C11FFD">
        <w:rPr>
          <w:rFonts w:ascii="Book Antiqua" w:eastAsia="Book Antiqua" w:hAnsi="Book Antiqua" w:cs="Book Antiqua"/>
          <w:color w:val="000000"/>
        </w:rPr>
        <w:t xml:space="preserve">: </w:t>
      </w:r>
      <w:r w:rsidR="00C11FFD" w:rsidRPr="00D935FD">
        <w:rPr>
          <w:rFonts w:ascii="Book Antiqua" w:eastAsia="Book Antiqua" w:hAnsi="Book Antiqua" w:cs="Book Antiqua"/>
          <w:color w:val="000000"/>
        </w:rPr>
        <w:t>Objective respo</w:t>
      </w:r>
      <w:r w:rsidR="00C11FFD">
        <w:rPr>
          <w:rFonts w:ascii="Book Antiqua" w:eastAsia="Book Antiqua" w:hAnsi="Book Antiqua" w:cs="Book Antiqua"/>
          <w:color w:val="000000"/>
        </w:rPr>
        <w:t xml:space="preserve">nse rate; </w:t>
      </w:r>
      <w:r w:rsidR="003E743B" w:rsidRPr="00D935FD">
        <w:rPr>
          <w:rFonts w:ascii="Book Antiqua" w:eastAsia="Book Antiqua" w:hAnsi="Book Antiqua" w:cs="Book Antiqua"/>
          <w:color w:val="000000"/>
          <w:shd w:val="clear" w:color="auto" w:fill="FFFFFF"/>
        </w:rPr>
        <w:t>ICI</w:t>
      </w:r>
      <w:r w:rsidR="003E743B">
        <w:rPr>
          <w:rFonts w:ascii="Book Antiqua" w:eastAsia="Book Antiqua" w:hAnsi="Book Antiqua" w:cs="Book Antiqua"/>
          <w:color w:val="000000"/>
          <w:shd w:val="clear" w:color="auto" w:fill="FFFFFF"/>
        </w:rPr>
        <w:t xml:space="preserve">: </w:t>
      </w:r>
      <w:r w:rsidR="003E743B" w:rsidRPr="00D935FD">
        <w:rPr>
          <w:rFonts w:ascii="Book Antiqua" w:eastAsia="Book Antiqua" w:hAnsi="Book Antiqua" w:cs="Book Antiqua"/>
          <w:color w:val="000000"/>
          <w:shd w:val="clear" w:color="auto" w:fill="FFFFFF"/>
        </w:rPr>
        <w:t>Immune checkpoint inhibitors</w:t>
      </w:r>
      <w:r w:rsidR="00D03560">
        <w:rPr>
          <w:rFonts w:ascii="Book Antiqua" w:eastAsia="Book Antiqua" w:hAnsi="Book Antiqua" w:cs="Book Antiqua"/>
          <w:color w:val="000000"/>
          <w:shd w:val="clear" w:color="auto" w:fill="FFFFFF"/>
        </w:rPr>
        <w:t xml:space="preserve">; </w:t>
      </w:r>
      <w:r w:rsidR="00D03560" w:rsidRPr="00D935FD">
        <w:rPr>
          <w:rFonts w:ascii="Book Antiqua" w:eastAsia="Book Antiqua" w:hAnsi="Book Antiqua" w:cs="Book Antiqua"/>
          <w:color w:val="000000"/>
          <w:shd w:val="clear" w:color="auto" w:fill="FFFFFF"/>
        </w:rPr>
        <w:t>R/M</w:t>
      </w:r>
      <w:r w:rsidR="00D03560">
        <w:rPr>
          <w:rFonts w:ascii="Book Antiqua" w:eastAsia="Book Antiqua" w:hAnsi="Book Antiqua" w:cs="Book Antiqua"/>
          <w:color w:val="000000"/>
          <w:shd w:val="clear" w:color="auto" w:fill="FFFFFF"/>
        </w:rPr>
        <w:t xml:space="preserve"> </w:t>
      </w:r>
      <w:r w:rsidR="00D03560" w:rsidRPr="00D935FD">
        <w:rPr>
          <w:rFonts w:ascii="Book Antiqua" w:eastAsia="Book Antiqua" w:hAnsi="Book Antiqua" w:cs="Book Antiqua"/>
          <w:color w:val="000000"/>
          <w:shd w:val="clear" w:color="auto" w:fill="FFFFFF"/>
        </w:rPr>
        <w:t>HNSCC</w:t>
      </w:r>
      <w:r w:rsidR="00D03560">
        <w:rPr>
          <w:rFonts w:ascii="Book Antiqua" w:eastAsia="Book Antiqua" w:hAnsi="Book Antiqua" w:cs="Book Antiqua"/>
          <w:color w:val="000000"/>
          <w:shd w:val="clear" w:color="auto" w:fill="FFFFFF"/>
        </w:rPr>
        <w:t xml:space="preserve">: </w:t>
      </w:r>
      <w:r w:rsidR="00D03560" w:rsidRPr="00D935FD">
        <w:rPr>
          <w:rFonts w:ascii="Book Antiqua" w:eastAsia="Book Antiqua" w:hAnsi="Book Antiqua" w:cs="Book Antiqua"/>
          <w:color w:val="000000"/>
          <w:shd w:val="clear" w:color="auto" w:fill="FFFFFF"/>
        </w:rPr>
        <w:t>Recurrent or metastatic head and neck squamous cell carcinoma</w:t>
      </w:r>
      <w:r w:rsidR="00D03560">
        <w:rPr>
          <w:rFonts w:ascii="Book Antiqua" w:eastAsia="Book Antiqua" w:hAnsi="Book Antiqua" w:cs="Book Antiqua"/>
          <w:color w:val="000000"/>
          <w:shd w:val="clear" w:color="auto" w:fill="FFFFFF"/>
        </w:rPr>
        <w:t xml:space="preserve">; </w:t>
      </w:r>
      <w:r w:rsidR="00D03560" w:rsidRPr="00D935FD">
        <w:rPr>
          <w:rFonts w:ascii="Book Antiqua" w:eastAsia="Book Antiqua" w:hAnsi="Book Antiqua" w:cs="Book Antiqua"/>
          <w:color w:val="000000"/>
          <w:shd w:val="clear" w:color="auto" w:fill="FFFFFF"/>
        </w:rPr>
        <w:t>LAHNSCC</w:t>
      </w:r>
      <w:r w:rsidR="00D03560">
        <w:rPr>
          <w:rFonts w:ascii="Book Antiqua" w:eastAsia="Book Antiqua" w:hAnsi="Book Antiqua" w:cs="Book Antiqua"/>
          <w:color w:val="000000"/>
          <w:shd w:val="clear" w:color="auto" w:fill="FFFFFF"/>
        </w:rPr>
        <w:t xml:space="preserve">: </w:t>
      </w:r>
      <w:r w:rsidR="00D03560" w:rsidRPr="00D935FD">
        <w:rPr>
          <w:rFonts w:ascii="Book Antiqua" w:eastAsia="Book Antiqua" w:hAnsi="Book Antiqua" w:cs="Book Antiqua"/>
          <w:color w:val="000000"/>
          <w:shd w:val="clear" w:color="auto" w:fill="FFFFFF"/>
        </w:rPr>
        <w:t>Locally advanced head and neck squamous cell carcinoma</w:t>
      </w:r>
      <w:r w:rsidR="00AE4BAE">
        <w:rPr>
          <w:rFonts w:ascii="Book Antiqua" w:eastAsia="Book Antiqua" w:hAnsi="Book Antiqua" w:cs="Book Antiqua"/>
          <w:color w:val="000000"/>
          <w:shd w:val="clear" w:color="auto" w:fill="FFFFFF"/>
        </w:rPr>
        <w:t xml:space="preserve">; </w:t>
      </w:r>
      <w:r w:rsidR="00AE4BAE">
        <w:rPr>
          <w:rFonts w:ascii="Book Antiqua" w:eastAsia="Book Antiqua" w:hAnsi="Book Antiqua" w:cs="Book Antiqua"/>
          <w:color w:val="000000"/>
        </w:rPr>
        <w:t xml:space="preserve">RCT: </w:t>
      </w:r>
      <w:r w:rsidR="00AE4BAE" w:rsidRPr="00D935FD">
        <w:rPr>
          <w:rFonts w:ascii="Book Antiqua" w:eastAsia="Book Antiqua" w:hAnsi="Book Antiqua" w:cs="Book Antiqua"/>
          <w:color w:val="000000"/>
        </w:rPr>
        <w:t>R</w:t>
      </w:r>
      <w:r w:rsidR="00AE4BAE">
        <w:rPr>
          <w:rFonts w:ascii="Book Antiqua" w:eastAsia="Book Antiqua" w:hAnsi="Book Antiqua" w:cs="Book Antiqua"/>
          <w:color w:val="000000"/>
        </w:rPr>
        <w:t>andomized controlled trial</w:t>
      </w:r>
      <w:r w:rsidR="004B324B">
        <w:rPr>
          <w:rFonts w:ascii="Book Antiqua" w:eastAsia="Book Antiqua" w:hAnsi="Book Antiqua" w:cs="Book Antiqua"/>
          <w:color w:val="000000"/>
        </w:rPr>
        <w:t>;</w:t>
      </w:r>
      <w:r w:rsidR="004B324B" w:rsidRPr="004B324B">
        <w:rPr>
          <w:rFonts w:ascii="Book Antiqua" w:eastAsia="Book Antiqua" w:hAnsi="Book Antiqua" w:cs="Book Antiqua"/>
          <w:color w:val="000000"/>
        </w:rPr>
        <w:t xml:space="preserve"> </w:t>
      </w:r>
      <w:r w:rsidR="004B324B" w:rsidRPr="00D935FD">
        <w:rPr>
          <w:rFonts w:ascii="Book Antiqua" w:eastAsia="Book Antiqua" w:hAnsi="Book Antiqua" w:cs="Book Antiqua"/>
          <w:color w:val="000000"/>
        </w:rPr>
        <w:t>PD-1</w:t>
      </w:r>
      <w:r w:rsidR="004B324B">
        <w:rPr>
          <w:rFonts w:ascii="Book Antiqua" w:eastAsia="Book Antiqua" w:hAnsi="Book Antiqua" w:cs="Book Antiqua"/>
          <w:color w:val="000000"/>
        </w:rPr>
        <w:t xml:space="preserve">: </w:t>
      </w:r>
      <w:r w:rsidR="004B324B" w:rsidRPr="00D935FD">
        <w:rPr>
          <w:rFonts w:ascii="Book Antiqua" w:eastAsia="Book Antiqua" w:hAnsi="Book Antiqua" w:cs="Book Antiqua"/>
          <w:color w:val="000000"/>
        </w:rPr>
        <w:t>Programmed cell death protein-1</w:t>
      </w:r>
      <w:r w:rsidR="004B324B">
        <w:rPr>
          <w:rFonts w:ascii="Book Antiqua" w:eastAsia="Book Antiqua" w:hAnsi="Book Antiqua" w:cs="Book Antiqua"/>
          <w:color w:val="000000"/>
        </w:rPr>
        <w:t>;</w:t>
      </w:r>
      <w:r w:rsidR="004B324B" w:rsidRPr="00D935FD">
        <w:rPr>
          <w:rFonts w:ascii="Book Antiqua" w:eastAsia="Book Antiqua" w:hAnsi="Book Antiqua" w:cs="Book Antiqua"/>
          <w:color w:val="000000"/>
        </w:rPr>
        <w:t xml:space="preserve"> PD-L1</w:t>
      </w:r>
      <w:r w:rsidR="004B324B">
        <w:rPr>
          <w:rFonts w:ascii="Book Antiqua" w:eastAsia="Book Antiqua" w:hAnsi="Book Antiqua" w:cs="Book Antiqua"/>
          <w:color w:val="000000"/>
        </w:rPr>
        <w:t xml:space="preserve">: </w:t>
      </w:r>
      <w:r w:rsidR="004B324B" w:rsidRPr="00D935FD">
        <w:rPr>
          <w:rFonts w:ascii="Book Antiqua" w:eastAsia="Book Antiqua" w:hAnsi="Book Antiqua" w:cs="Book Antiqua"/>
          <w:color w:val="000000"/>
        </w:rPr>
        <w:t>Programmed death-ligand 1</w:t>
      </w:r>
      <w:r w:rsidR="004B324B">
        <w:rPr>
          <w:rFonts w:ascii="Book Antiqua" w:eastAsia="Book Antiqua" w:hAnsi="Book Antiqua" w:cs="Book Antiqua"/>
          <w:color w:val="000000"/>
        </w:rPr>
        <w:t>;</w:t>
      </w:r>
      <w:r w:rsidR="004B324B" w:rsidRPr="00D935FD">
        <w:rPr>
          <w:rFonts w:ascii="Book Antiqua" w:eastAsia="Book Antiqua" w:hAnsi="Book Antiqua" w:cs="Book Antiqua"/>
          <w:color w:val="000000"/>
        </w:rPr>
        <w:t xml:space="preserve"> CTLA-4</w:t>
      </w:r>
      <w:r w:rsidR="004B324B">
        <w:rPr>
          <w:rFonts w:ascii="Book Antiqua" w:eastAsia="Book Antiqua" w:hAnsi="Book Antiqua" w:cs="Book Antiqua"/>
          <w:color w:val="000000"/>
        </w:rPr>
        <w:t xml:space="preserve">: </w:t>
      </w:r>
      <w:r w:rsidR="004B324B" w:rsidRPr="00D935FD">
        <w:rPr>
          <w:rFonts w:ascii="Book Antiqua" w:eastAsia="Book Antiqua" w:hAnsi="Book Antiqua" w:cs="Book Antiqua"/>
          <w:color w:val="000000"/>
        </w:rPr>
        <w:t>Cytotoxic T- lymphocyte associated protein-4</w:t>
      </w:r>
      <w:r w:rsidR="005E22C4">
        <w:rPr>
          <w:rFonts w:ascii="Book Antiqua" w:eastAsia="Book Antiqua" w:hAnsi="Book Antiqua" w:cs="Book Antiqua"/>
          <w:color w:val="000000"/>
        </w:rPr>
        <w:t xml:space="preserve">; </w:t>
      </w:r>
      <w:r>
        <w:rPr>
          <w:rFonts w:ascii="Book Antiqua" w:eastAsia="Book Antiqua" w:hAnsi="Book Antiqua" w:cs="Book Antiqua"/>
          <w:color w:val="000000"/>
        </w:rPr>
        <w:t xml:space="preserve">AE: Adverse event; </w:t>
      </w:r>
      <w:r w:rsidR="005E22C4" w:rsidRPr="00D935FD">
        <w:rPr>
          <w:rFonts w:ascii="Book Antiqua" w:eastAsia="Book Antiqua" w:hAnsi="Book Antiqua" w:cs="Book Antiqua"/>
          <w:color w:val="000000"/>
          <w:shd w:val="clear" w:color="auto" w:fill="FFFFFF"/>
        </w:rPr>
        <w:t>TRAE</w:t>
      </w:r>
      <w:r w:rsidR="005E22C4">
        <w:rPr>
          <w:rFonts w:ascii="Book Antiqua" w:eastAsia="Book Antiqua" w:hAnsi="Book Antiqua" w:cs="Book Antiqua"/>
          <w:color w:val="000000"/>
          <w:shd w:val="clear" w:color="auto" w:fill="FFFFFF"/>
        </w:rPr>
        <w:t xml:space="preserve">: </w:t>
      </w:r>
      <w:r w:rsidR="005E22C4" w:rsidRPr="00D935FD">
        <w:rPr>
          <w:rFonts w:ascii="Book Antiqua" w:eastAsia="Book Antiqua" w:hAnsi="Book Antiqua" w:cs="Book Antiqua"/>
          <w:color w:val="000000"/>
          <w:shd w:val="clear" w:color="auto" w:fill="FFFFFF"/>
        </w:rPr>
        <w:t xml:space="preserve">Treatment-related </w:t>
      </w:r>
      <w:r>
        <w:rPr>
          <w:rFonts w:ascii="Book Antiqua" w:eastAsia="Book Antiqua" w:hAnsi="Book Antiqua" w:cs="Book Antiqua"/>
          <w:color w:val="000000"/>
          <w:shd w:val="clear" w:color="auto" w:fill="FFFFFF"/>
        </w:rPr>
        <w:t>AEs</w:t>
      </w:r>
      <w:r w:rsidR="00B91D1C">
        <w:rPr>
          <w:rFonts w:ascii="Book Antiqua" w:eastAsia="Book Antiqua" w:hAnsi="Book Antiqua" w:cs="Book Antiqua"/>
          <w:color w:val="000000"/>
          <w:shd w:val="clear" w:color="auto" w:fill="FFFFFF"/>
        </w:rPr>
        <w:t xml:space="preserve">; </w:t>
      </w:r>
      <w:r w:rsidR="00B91D1C" w:rsidRPr="00D935FD">
        <w:rPr>
          <w:rFonts w:ascii="Book Antiqua" w:eastAsia="Book Antiqua" w:hAnsi="Book Antiqua" w:cs="Book Antiqua"/>
          <w:color w:val="000000"/>
        </w:rPr>
        <w:t>S</w:t>
      </w:r>
      <w:r w:rsidR="006B3104">
        <w:rPr>
          <w:rFonts w:ascii="Book Antiqua" w:eastAsia="Book Antiqua" w:hAnsi="Book Antiqua" w:cs="Book Antiqua"/>
          <w:color w:val="000000"/>
        </w:rPr>
        <w:t>O</w:t>
      </w:r>
      <w:r w:rsidR="00B91D1C" w:rsidRPr="00D935FD">
        <w:rPr>
          <w:rFonts w:ascii="Book Antiqua" w:eastAsia="Book Antiqua" w:hAnsi="Book Antiqua" w:cs="Book Antiqua"/>
          <w:color w:val="000000"/>
        </w:rPr>
        <w:t>C</w:t>
      </w:r>
      <w:r w:rsidR="00B91D1C">
        <w:rPr>
          <w:rFonts w:ascii="Book Antiqua" w:eastAsia="Book Antiqua" w:hAnsi="Book Antiqua" w:cs="Book Antiqua"/>
          <w:color w:val="000000"/>
        </w:rPr>
        <w:t xml:space="preserve">: </w:t>
      </w:r>
      <w:r w:rsidR="00B91D1C" w:rsidRPr="00D935FD">
        <w:rPr>
          <w:rFonts w:ascii="Book Antiqua" w:eastAsia="Book Antiqua" w:hAnsi="Book Antiqua" w:cs="Book Antiqua"/>
          <w:color w:val="000000"/>
        </w:rPr>
        <w:t>Standard of care</w:t>
      </w:r>
      <w:r w:rsidR="00B91D1C">
        <w:rPr>
          <w:rFonts w:ascii="Book Antiqua" w:eastAsia="Book Antiqua" w:hAnsi="Book Antiqua" w:cs="Book Antiqua"/>
          <w:color w:val="000000"/>
        </w:rPr>
        <w:t xml:space="preserve">; </w:t>
      </w:r>
      <w:r w:rsidR="002207B2" w:rsidRPr="00D935FD">
        <w:rPr>
          <w:rFonts w:ascii="Book Antiqua" w:eastAsia="Book Antiqua" w:hAnsi="Book Antiqua" w:cs="Book Antiqua"/>
          <w:color w:val="000000"/>
        </w:rPr>
        <w:t>CPS</w:t>
      </w:r>
      <w:r w:rsidR="002207B2">
        <w:rPr>
          <w:rFonts w:ascii="Book Antiqua" w:hAnsi="Book Antiqua" w:cs="Book Antiqua" w:hint="eastAsia"/>
          <w:color w:val="000000"/>
          <w:lang w:eastAsia="zh-CN"/>
        </w:rPr>
        <w:t>:</w:t>
      </w:r>
      <w:r w:rsidR="002207B2">
        <w:rPr>
          <w:rFonts w:ascii="Book Antiqua" w:hAnsi="Book Antiqua" w:cs="Book Antiqua"/>
          <w:color w:val="000000"/>
          <w:lang w:eastAsia="zh-CN"/>
        </w:rPr>
        <w:t xml:space="preserve"> </w:t>
      </w:r>
      <w:r w:rsidR="002207B2" w:rsidRPr="00D935FD">
        <w:rPr>
          <w:rFonts w:ascii="Book Antiqua" w:eastAsia="Book Antiqua" w:hAnsi="Book Antiqua" w:cs="Book Antiqua"/>
          <w:color w:val="000000"/>
        </w:rPr>
        <w:t>Combined positive score</w:t>
      </w:r>
      <w:r>
        <w:rPr>
          <w:rFonts w:ascii="Book Antiqua" w:eastAsia="Book Antiqua" w:hAnsi="Book Antiqua" w:cs="Book Antiqua"/>
          <w:color w:val="000000"/>
        </w:rPr>
        <w:t xml:space="preserve">; CI: Confidence interval; IV: Intravenously; </w:t>
      </w:r>
      <w:proofErr w:type="spellStart"/>
      <w:r>
        <w:rPr>
          <w:rFonts w:ascii="Book Antiqua" w:eastAsia="Book Antiqua" w:hAnsi="Book Antiqua" w:cs="Book Antiqua"/>
          <w:color w:val="000000"/>
        </w:rPr>
        <w:t>MoA</w:t>
      </w:r>
      <w:proofErr w:type="spellEnd"/>
      <w:r>
        <w:rPr>
          <w:rFonts w:ascii="Book Antiqua" w:eastAsia="Book Antiqua" w:hAnsi="Book Antiqua" w:cs="Book Antiqua"/>
          <w:color w:val="000000"/>
        </w:rPr>
        <w:t>: Mechanism of action; HR: Hazard ratio</w:t>
      </w:r>
      <w:r w:rsidR="00487EB4">
        <w:rPr>
          <w:rFonts w:ascii="Book Antiqua" w:eastAsia="Book Antiqua" w:hAnsi="Book Antiqua" w:cs="Book Antiqua"/>
          <w:color w:val="000000"/>
        </w:rPr>
        <w:t>; IQR: Interquartile range; LSM: Least mean square; TPS: T</w:t>
      </w:r>
      <w:r w:rsidR="00487EB4" w:rsidRPr="00D935FD">
        <w:rPr>
          <w:rFonts w:ascii="Book Antiqua" w:eastAsia="Book Antiqua" w:hAnsi="Book Antiqua" w:cs="Book Antiqua"/>
          <w:color w:val="000000"/>
        </w:rPr>
        <w:t>umor proportion score</w:t>
      </w:r>
      <w:r w:rsidR="001216E5">
        <w:rPr>
          <w:rFonts w:ascii="Book Antiqua" w:eastAsia="Book Antiqua" w:hAnsi="Book Antiqua" w:cs="Book Antiqua"/>
          <w:color w:val="000000"/>
        </w:rPr>
        <w:t>; Mab: Monoclonal antibody; CT: Chemotherapy</w:t>
      </w:r>
      <w:r w:rsidR="00487EB4">
        <w:rPr>
          <w:rFonts w:ascii="Book Antiqua" w:eastAsia="Book Antiqua" w:hAnsi="Book Antiqua" w:cs="Book Antiqua"/>
          <w:color w:val="000000"/>
        </w:rPr>
        <w:t>.</w:t>
      </w:r>
      <w:r w:rsidR="001216E5">
        <w:rPr>
          <w:rFonts w:ascii="Book Antiqua" w:eastAsia="Book Antiqua" w:hAnsi="Book Antiqua" w:cs="Book Antiqua"/>
          <w:color w:val="000000"/>
        </w:rPr>
        <w:t xml:space="preserve"> </w:t>
      </w:r>
    </w:p>
    <w:p w14:paraId="06BC8F53" w14:textId="63EB14EF" w:rsidR="00AA0073" w:rsidRPr="00D935FD" w:rsidRDefault="00AA0073" w:rsidP="00D935FD">
      <w:pPr>
        <w:snapToGrid w:val="0"/>
        <w:spacing w:line="360" w:lineRule="auto"/>
        <w:jc w:val="both"/>
        <w:rPr>
          <w:rFonts w:ascii="Book Antiqua" w:eastAsia="Book Antiqua" w:hAnsi="Book Antiqua" w:cs="Book Antiqua"/>
          <w:b/>
          <w:bCs/>
          <w:color w:val="000000"/>
          <w:lang w:val="en-GB"/>
        </w:rPr>
      </w:pPr>
      <w:r w:rsidRPr="00D935FD">
        <w:rPr>
          <w:rFonts w:ascii="Book Antiqua" w:eastAsia="Book Antiqua" w:hAnsi="Book Antiqua" w:cs="Book Antiqua"/>
          <w:b/>
          <w:bCs/>
          <w:color w:val="000000"/>
        </w:rPr>
        <w:br w:type="page"/>
      </w:r>
      <w:r w:rsidRPr="00D935FD">
        <w:rPr>
          <w:rFonts w:ascii="Book Antiqua" w:eastAsia="Book Antiqua" w:hAnsi="Book Antiqua" w:cs="Book Antiqua"/>
          <w:b/>
          <w:bCs/>
          <w:color w:val="000000"/>
          <w:lang w:val="en-GB"/>
        </w:rPr>
        <w:lastRenderedPageBreak/>
        <w:t>Table 2 Major ongoing phase</w:t>
      </w:r>
      <w:r w:rsidR="007D59B6">
        <w:rPr>
          <w:rFonts w:ascii="Book Antiqua" w:eastAsia="Book Antiqua" w:hAnsi="Book Antiqua" w:cs="Book Antiqua"/>
          <w:b/>
          <w:bCs/>
          <w:color w:val="000000"/>
          <w:lang w:val="en-GB"/>
        </w:rPr>
        <w:t>-3</w:t>
      </w:r>
      <w:r w:rsidRPr="00D935FD">
        <w:rPr>
          <w:rFonts w:ascii="Book Antiqua" w:eastAsia="Book Antiqua" w:hAnsi="Book Antiqua" w:cs="Book Antiqua"/>
          <w:b/>
          <w:bCs/>
          <w:color w:val="000000"/>
          <w:lang w:val="en-GB"/>
        </w:rPr>
        <w:t xml:space="preserve"> studies investigating immunotherapy in </w:t>
      </w:r>
      <w:r w:rsidR="00D977E1" w:rsidRPr="00D935FD">
        <w:rPr>
          <w:rFonts w:ascii="Book Antiqua" w:eastAsia="Book Antiqua" w:hAnsi="Book Antiqua" w:cs="Book Antiqua"/>
          <w:b/>
          <w:bCs/>
          <w:color w:val="000000"/>
          <w:lang w:val="en-GB"/>
        </w:rPr>
        <w:t>head and neck squamous cell carcinoma</w:t>
      </w:r>
    </w:p>
    <w:tbl>
      <w:tblPr>
        <w:tblStyle w:val="a8"/>
        <w:tblW w:w="129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886"/>
        <w:gridCol w:w="1430"/>
        <w:gridCol w:w="1916"/>
        <w:gridCol w:w="1916"/>
        <w:gridCol w:w="1522"/>
        <w:gridCol w:w="1120"/>
      </w:tblGrid>
      <w:tr w:rsidR="00BD78F8" w:rsidRPr="00D935FD" w14:paraId="2963C213" w14:textId="77777777" w:rsidTr="00994BAC">
        <w:trPr>
          <w:trHeight w:val="125"/>
          <w:jc w:val="center"/>
        </w:trPr>
        <w:tc>
          <w:tcPr>
            <w:tcW w:w="2182" w:type="dxa"/>
            <w:tcBorders>
              <w:top w:val="single" w:sz="4" w:space="0" w:color="auto"/>
              <w:bottom w:val="single" w:sz="4" w:space="0" w:color="auto"/>
            </w:tcBorders>
            <w:shd w:val="clear" w:color="auto" w:fill="auto"/>
          </w:tcPr>
          <w:p w14:paraId="0AD31150" w14:textId="77777777" w:rsidR="00AA0073" w:rsidRPr="00D935FD" w:rsidRDefault="00AA0073" w:rsidP="00D935FD">
            <w:pPr>
              <w:snapToGrid w:val="0"/>
              <w:spacing w:line="360" w:lineRule="auto"/>
              <w:jc w:val="both"/>
              <w:rPr>
                <w:rFonts w:ascii="Book Antiqua" w:eastAsia="Book Antiqua" w:hAnsi="Book Antiqua" w:cs="Book Antiqua"/>
                <w:b/>
                <w:bCs/>
                <w:color w:val="000000"/>
                <w:lang w:val="en-GB"/>
              </w:rPr>
            </w:pPr>
            <w:r w:rsidRPr="00D935FD">
              <w:rPr>
                <w:rFonts w:ascii="Book Antiqua" w:eastAsia="Book Antiqua" w:hAnsi="Book Antiqua" w:cs="Book Antiqua"/>
                <w:b/>
                <w:bCs/>
                <w:color w:val="000000"/>
                <w:lang w:val="en-GB"/>
              </w:rPr>
              <w:t>Study</w:t>
            </w:r>
          </w:p>
        </w:tc>
        <w:tc>
          <w:tcPr>
            <w:tcW w:w="2886" w:type="dxa"/>
            <w:tcBorders>
              <w:top w:val="single" w:sz="4" w:space="0" w:color="auto"/>
              <w:bottom w:val="single" w:sz="4" w:space="0" w:color="auto"/>
            </w:tcBorders>
            <w:shd w:val="clear" w:color="auto" w:fill="auto"/>
          </w:tcPr>
          <w:p w14:paraId="5E4BD957" w14:textId="77777777" w:rsidR="00AA0073" w:rsidRPr="00D935FD" w:rsidRDefault="00AA0073" w:rsidP="00D935FD">
            <w:pPr>
              <w:snapToGrid w:val="0"/>
              <w:spacing w:line="360" w:lineRule="auto"/>
              <w:jc w:val="both"/>
              <w:rPr>
                <w:rFonts w:ascii="Book Antiqua" w:eastAsia="Book Antiqua" w:hAnsi="Book Antiqua" w:cs="Book Antiqua"/>
                <w:b/>
                <w:bCs/>
                <w:color w:val="000000"/>
                <w:lang w:val="en-GB"/>
              </w:rPr>
            </w:pPr>
            <w:r w:rsidRPr="00D935FD">
              <w:rPr>
                <w:rFonts w:ascii="Book Antiqua" w:eastAsia="Book Antiqua" w:hAnsi="Book Antiqua" w:cs="Book Antiqua"/>
                <w:b/>
                <w:bCs/>
                <w:color w:val="000000"/>
                <w:lang w:val="en-GB"/>
              </w:rPr>
              <w:t>Status/trial ID</w:t>
            </w:r>
          </w:p>
        </w:tc>
        <w:tc>
          <w:tcPr>
            <w:tcW w:w="1430" w:type="dxa"/>
            <w:tcBorders>
              <w:top w:val="single" w:sz="4" w:space="0" w:color="auto"/>
              <w:bottom w:val="single" w:sz="4" w:space="0" w:color="auto"/>
            </w:tcBorders>
            <w:shd w:val="clear" w:color="auto" w:fill="auto"/>
          </w:tcPr>
          <w:p w14:paraId="1EDDD00D" w14:textId="77777777" w:rsidR="00AA0073" w:rsidRPr="00D935FD" w:rsidRDefault="00AA0073" w:rsidP="00D935FD">
            <w:pPr>
              <w:snapToGrid w:val="0"/>
              <w:spacing w:line="360" w:lineRule="auto"/>
              <w:jc w:val="both"/>
              <w:rPr>
                <w:rFonts w:ascii="Book Antiqua" w:eastAsia="Book Antiqua" w:hAnsi="Book Antiqua" w:cs="Book Antiqua"/>
                <w:b/>
                <w:bCs/>
                <w:color w:val="000000"/>
                <w:lang w:val="en-GB"/>
              </w:rPr>
            </w:pPr>
            <w:r w:rsidRPr="00D935FD">
              <w:rPr>
                <w:rFonts w:ascii="Book Antiqua" w:eastAsia="Book Antiqua" w:hAnsi="Book Antiqua" w:cs="Book Antiqua"/>
                <w:b/>
                <w:bCs/>
                <w:color w:val="000000"/>
                <w:lang w:val="en-GB"/>
              </w:rPr>
              <w:t>Population</w:t>
            </w:r>
          </w:p>
        </w:tc>
        <w:tc>
          <w:tcPr>
            <w:tcW w:w="1916" w:type="dxa"/>
            <w:tcBorders>
              <w:top w:val="single" w:sz="4" w:space="0" w:color="auto"/>
              <w:bottom w:val="single" w:sz="4" w:space="0" w:color="auto"/>
            </w:tcBorders>
            <w:shd w:val="clear" w:color="auto" w:fill="auto"/>
          </w:tcPr>
          <w:p w14:paraId="3E833659" w14:textId="77777777" w:rsidR="00AA0073" w:rsidRPr="00D935FD" w:rsidRDefault="00AA0073" w:rsidP="00D935FD">
            <w:pPr>
              <w:snapToGrid w:val="0"/>
              <w:spacing w:line="360" w:lineRule="auto"/>
              <w:jc w:val="both"/>
              <w:rPr>
                <w:rFonts w:ascii="Book Antiqua" w:eastAsia="Book Antiqua" w:hAnsi="Book Antiqua" w:cs="Book Antiqua"/>
                <w:b/>
                <w:bCs/>
                <w:color w:val="000000"/>
                <w:lang w:val="en-GB"/>
              </w:rPr>
            </w:pPr>
            <w:r w:rsidRPr="00D935FD">
              <w:rPr>
                <w:rFonts w:ascii="Book Antiqua" w:eastAsia="Book Antiqua" w:hAnsi="Book Antiqua" w:cs="Book Antiqua"/>
                <w:b/>
                <w:bCs/>
                <w:color w:val="000000"/>
                <w:lang w:val="en-GB"/>
              </w:rPr>
              <w:t>Intervention</w:t>
            </w:r>
          </w:p>
        </w:tc>
        <w:tc>
          <w:tcPr>
            <w:tcW w:w="1916" w:type="dxa"/>
            <w:tcBorders>
              <w:top w:val="single" w:sz="4" w:space="0" w:color="auto"/>
              <w:bottom w:val="single" w:sz="4" w:space="0" w:color="auto"/>
            </w:tcBorders>
            <w:shd w:val="clear" w:color="auto" w:fill="auto"/>
          </w:tcPr>
          <w:p w14:paraId="4AC8D3F1" w14:textId="77777777" w:rsidR="00AA0073" w:rsidRPr="00D935FD" w:rsidRDefault="00AA0073" w:rsidP="00D935FD">
            <w:pPr>
              <w:snapToGrid w:val="0"/>
              <w:spacing w:line="360" w:lineRule="auto"/>
              <w:jc w:val="both"/>
              <w:rPr>
                <w:rFonts w:ascii="Book Antiqua" w:eastAsia="Book Antiqua" w:hAnsi="Book Antiqua" w:cs="Book Antiqua"/>
                <w:b/>
                <w:bCs/>
                <w:color w:val="000000"/>
                <w:lang w:val="en-GB"/>
              </w:rPr>
            </w:pPr>
            <w:r w:rsidRPr="00D935FD">
              <w:rPr>
                <w:rFonts w:ascii="Book Antiqua" w:eastAsia="Book Antiqua" w:hAnsi="Book Antiqua" w:cs="Book Antiqua"/>
                <w:b/>
                <w:bCs/>
                <w:color w:val="000000"/>
                <w:lang w:val="en-GB"/>
              </w:rPr>
              <w:t xml:space="preserve">Control </w:t>
            </w:r>
          </w:p>
        </w:tc>
        <w:tc>
          <w:tcPr>
            <w:tcW w:w="1522" w:type="dxa"/>
            <w:tcBorders>
              <w:top w:val="single" w:sz="4" w:space="0" w:color="auto"/>
              <w:bottom w:val="single" w:sz="4" w:space="0" w:color="auto"/>
            </w:tcBorders>
            <w:shd w:val="clear" w:color="auto" w:fill="auto"/>
          </w:tcPr>
          <w:p w14:paraId="157795B3" w14:textId="77777777" w:rsidR="00AA0073" w:rsidRPr="00D935FD" w:rsidRDefault="00AA0073" w:rsidP="00D935FD">
            <w:pPr>
              <w:snapToGrid w:val="0"/>
              <w:spacing w:line="360" w:lineRule="auto"/>
              <w:jc w:val="both"/>
              <w:rPr>
                <w:rFonts w:ascii="Book Antiqua" w:eastAsia="Book Antiqua" w:hAnsi="Book Antiqua" w:cs="Book Antiqua"/>
                <w:b/>
                <w:bCs/>
                <w:color w:val="000000"/>
                <w:lang w:val="en-GB"/>
              </w:rPr>
            </w:pPr>
            <w:r w:rsidRPr="00D935FD">
              <w:rPr>
                <w:rFonts w:ascii="Book Antiqua" w:eastAsia="Book Antiqua" w:hAnsi="Book Antiqua" w:cs="Book Antiqua"/>
                <w:b/>
                <w:bCs/>
                <w:color w:val="000000"/>
                <w:lang w:val="en-GB"/>
              </w:rPr>
              <w:t>No of participants</w:t>
            </w:r>
          </w:p>
        </w:tc>
        <w:tc>
          <w:tcPr>
            <w:tcW w:w="1120" w:type="dxa"/>
            <w:tcBorders>
              <w:top w:val="single" w:sz="4" w:space="0" w:color="auto"/>
              <w:bottom w:val="single" w:sz="4" w:space="0" w:color="auto"/>
            </w:tcBorders>
            <w:shd w:val="clear" w:color="auto" w:fill="auto"/>
          </w:tcPr>
          <w:p w14:paraId="27B6C301" w14:textId="77777777" w:rsidR="00AA0073" w:rsidRPr="00D935FD" w:rsidRDefault="00AA0073" w:rsidP="00D935FD">
            <w:pPr>
              <w:snapToGrid w:val="0"/>
              <w:spacing w:line="360" w:lineRule="auto"/>
              <w:jc w:val="both"/>
              <w:rPr>
                <w:rFonts w:ascii="Book Antiqua" w:eastAsia="Book Antiqua" w:hAnsi="Book Antiqua" w:cs="Book Antiqua"/>
                <w:b/>
                <w:bCs/>
                <w:color w:val="000000"/>
                <w:lang w:val="en-GB"/>
              </w:rPr>
            </w:pPr>
            <w:r w:rsidRPr="00D935FD">
              <w:rPr>
                <w:rFonts w:ascii="Book Antiqua" w:eastAsia="Book Antiqua" w:hAnsi="Book Antiqua" w:cs="Book Antiqua"/>
                <w:b/>
                <w:bCs/>
                <w:color w:val="000000"/>
                <w:lang w:val="en-GB"/>
              </w:rPr>
              <w:t>Target receptor</w:t>
            </w:r>
          </w:p>
        </w:tc>
      </w:tr>
      <w:tr w:rsidR="00BD78F8" w:rsidRPr="00D935FD" w14:paraId="60D6E228" w14:textId="77777777" w:rsidTr="00994BAC">
        <w:trPr>
          <w:trHeight w:val="918"/>
          <w:jc w:val="center"/>
        </w:trPr>
        <w:tc>
          <w:tcPr>
            <w:tcW w:w="2182" w:type="dxa"/>
            <w:vMerge w:val="restart"/>
            <w:tcBorders>
              <w:top w:val="single" w:sz="4" w:space="0" w:color="auto"/>
            </w:tcBorders>
            <w:shd w:val="clear" w:color="auto" w:fill="auto"/>
          </w:tcPr>
          <w:p w14:paraId="73191C08"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roofErr w:type="gramStart"/>
            <w:r w:rsidRPr="00D935FD">
              <w:rPr>
                <w:rFonts w:ascii="Book Antiqua" w:eastAsia="Book Antiqua" w:hAnsi="Book Antiqua" w:cs="Book Antiqua"/>
                <w:bCs/>
                <w:color w:val="000000"/>
                <w:lang w:val="en-GB"/>
              </w:rPr>
              <w:t>KESTREL</w:t>
            </w:r>
            <w:r w:rsidRPr="00D935FD">
              <w:rPr>
                <w:rFonts w:ascii="Book Antiqua" w:eastAsia="Book Antiqua" w:hAnsi="Book Antiqua" w:cs="Book Antiqua"/>
                <w:bCs/>
                <w:color w:val="000000"/>
                <w:vertAlign w:val="superscript"/>
                <w:lang w:val="en-GB"/>
              </w:rPr>
              <w:t>[</w:t>
            </w:r>
            <w:proofErr w:type="gramEnd"/>
            <w:r w:rsidRPr="00D935FD">
              <w:rPr>
                <w:rFonts w:ascii="Book Antiqua" w:eastAsia="Book Antiqua" w:hAnsi="Book Antiqua" w:cs="Book Antiqua"/>
                <w:bCs/>
                <w:color w:val="000000"/>
                <w:vertAlign w:val="superscript"/>
                <w:lang w:val="en-GB"/>
              </w:rPr>
              <w:t>47]</w:t>
            </w:r>
          </w:p>
        </w:tc>
        <w:tc>
          <w:tcPr>
            <w:tcW w:w="2886" w:type="dxa"/>
            <w:vMerge w:val="restart"/>
            <w:tcBorders>
              <w:top w:val="single" w:sz="4" w:space="0" w:color="auto"/>
            </w:tcBorders>
            <w:shd w:val="clear" w:color="auto" w:fill="auto"/>
          </w:tcPr>
          <w:p w14:paraId="25554389"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Active,</w:t>
            </w:r>
            <w:r w:rsidRPr="00D935FD">
              <w:rPr>
                <w:rFonts w:ascii="Book Antiqua" w:hAnsi="Book Antiqua" w:cs="Book Antiqua"/>
                <w:bCs/>
                <w:color w:val="000000"/>
                <w:lang w:val="en-GB" w:eastAsia="zh-CN"/>
              </w:rPr>
              <w:t xml:space="preserve"> </w:t>
            </w:r>
            <w:r w:rsidRPr="00D935FD">
              <w:rPr>
                <w:rFonts w:ascii="Book Antiqua" w:eastAsia="Book Antiqua" w:hAnsi="Book Antiqua" w:cs="Book Antiqua"/>
                <w:bCs/>
                <w:color w:val="000000"/>
                <w:lang w:val="en-GB"/>
              </w:rPr>
              <w:t>not recruiting</w:t>
            </w:r>
            <w:r w:rsidRPr="00D935FD">
              <w:rPr>
                <w:rFonts w:ascii="Book Antiqua" w:hAnsi="Book Antiqua" w:cs="Book Antiqua"/>
                <w:bCs/>
                <w:color w:val="000000"/>
                <w:lang w:val="en-GB" w:eastAsia="zh-CN"/>
              </w:rPr>
              <w:t>/</w:t>
            </w:r>
            <w:r w:rsidRPr="00D935FD">
              <w:rPr>
                <w:rFonts w:ascii="Book Antiqua" w:eastAsia="Book Antiqua" w:hAnsi="Book Antiqua" w:cs="Book Antiqua"/>
                <w:bCs/>
                <w:color w:val="000000"/>
                <w:lang w:val="en-GB"/>
              </w:rPr>
              <w:t>NCT02551159</w:t>
            </w:r>
          </w:p>
        </w:tc>
        <w:tc>
          <w:tcPr>
            <w:tcW w:w="1430" w:type="dxa"/>
            <w:vMerge w:val="restart"/>
            <w:tcBorders>
              <w:top w:val="single" w:sz="4" w:space="0" w:color="auto"/>
            </w:tcBorders>
            <w:shd w:val="clear" w:color="auto" w:fill="auto"/>
          </w:tcPr>
          <w:p w14:paraId="530CB682"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R/M HNSCC</w:t>
            </w:r>
          </w:p>
        </w:tc>
        <w:tc>
          <w:tcPr>
            <w:tcW w:w="1916" w:type="dxa"/>
            <w:tcBorders>
              <w:top w:val="single" w:sz="4" w:space="0" w:color="auto"/>
            </w:tcBorders>
            <w:shd w:val="clear" w:color="auto" w:fill="auto"/>
          </w:tcPr>
          <w:p w14:paraId="29C28DF7"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Arm 1: Durvalumab</w:t>
            </w:r>
          </w:p>
        </w:tc>
        <w:tc>
          <w:tcPr>
            <w:tcW w:w="1916" w:type="dxa"/>
            <w:vMerge w:val="restart"/>
            <w:tcBorders>
              <w:top w:val="single" w:sz="4" w:space="0" w:color="auto"/>
            </w:tcBorders>
            <w:shd w:val="clear" w:color="auto" w:fill="auto"/>
          </w:tcPr>
          <w:p w14:paraId="27CD166C"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EXTREME</w:t>
            </w:r>
          </w:p>
          <w:p w14:paraId="01E1F0F9"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regime</w:t>
            </w:r>
          </w:p>
        </w:tc>
        <w:tc>
          <w:tcPr>
            <w:tcW w:w="1522" w:type="dxa"/>
            <w:vMerge w:val="restart"/>
            <w:tcBorders>
              <w:top w:val="single" w:sz="4" w:space="0" w:color="auto"/>
            </w:tcBorders>
            <w:shd w:val="clear" w:color="auto" w:fill="auto"/>
          </w:tcPr>
          <w:p w14:paraId="53E63BB9"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823</w:t>
            </w:r>
          </w:p>
        </w:tc>
        <w:tc>
          <w:tcPr>
            <w:tcW w:w="1120" w:type="dxa"/>
            <w:vMerge w:val="restart"/>
            <w:tcBorders>
              <w:top w:val="single" w:sz="4" w:space="0" w:color="auto"/>
            </w:tcBorders>
            <w:shd w:val="clear" w:color="auto" w:fill="auto"/>
          </w:tcPr>
          <w:p w14:paraId="428E1C0C"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PDL-1, CTLA-4</w:t>
            </w:r>
          </w:p>
        </w:tc>
      </w:tr>
      <w:tr w:rsidR="00BD78F8" w:rsidRPr="00D935FD" w14:paraId="1C863183" w14:textId="77777777" w:rsidTr="00994BAC">
        <w:trPr>
          <w:trHeight w:val="1752"/>
          <w:jc w:val="center"/>
        </w:trPr>
        <w:tc>
          <w:tcPr>
            <w:tcW w:w="2182" w:type="dxa"/>
            <w:vMerge/>
            <w:shd w:val="clear" w:color="auto" w:fill="auto"/>
          </w:tcPr>
          <w:p w14:paraId="2EAF04A7"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2886" w:type="dxa"/>
            <w:vMerge/>
            <w:shd w:val="clear" w:color="auto" w:fill="auto"/>
          </w:tcPr>
          <w:p w14:paraId="0B5258A2"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430" w:type="dxa"/>
            <w:vMerge/>
            <w:shd w:val="clear" w:color="auto" w:fill="auto"/>
          </w:tcPr>
          <w:p w14:paraId="711EE9C8"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916" w:type="dxa"/>
            <w:shd w:val="clear" w:color="auto" w:fill="auto"/>
          </w:tcPr>
          <w:p w14:paraId="49FBA0EE"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 xml:space="preserve">Arm 2: Durvalumab with </w:t>
            </w:r>
            <w:proofErr w:type="spellStart"/>
            <w:r w:rsidRPr="00D935FD">
              <w:rPr>
                <w:rFonts w:ascii="Book Antiqua" w:eastAsia="Book Antiqua" w:hAnsi="Book Antiqua" w:cs="Book Antiqua"/>
                <w:bCs/>
                <w:color w:val="000000"/>
                <w:lang w:val="en-GB"/>
              </w:rPr>
              <w:t>Tremelimumab</w:t>
            </w:r>
            <w:proofErr w:type="spellEnd"/>
          </w:p>
        </w:tc>
        <w:tc>
          <w:tcPr>
            <w:tcW w:w="1916" w:type="dxa"/>
            <w:vMerge/>
            <w:shd w:val="clear" w:color="auto" w:fill="auto"/>
          </w:tcPr>
          <w:p w14:paraId="5559AD4A"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522" w:type="dxa"/>
            <w:vMerge/>
            <w:shd w:val="clear" w:color="auto" w:fill="auto"/>
          </w:tcPr>
          <w:p w14:paraId="6C59E01F"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120" w:type="dxa"/>
            <w:vMerge/>
            <w:shd w:val="clear" w:color="auto" w:fill="auto"/>
          </w:tcPr>
          <w:p w14:paraId="4EF80936"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r>
      <w:tr w:rsidR="00BD78F8" w:rsidRPr="00D935FD" w14:paraId="6E1F7D59" w14:textId="77777777" w:rsidTr="00994BAC">
        <w:trPr>
          <w:trHeight w:val="972"/>
          <w:jc w:val="center"/>
        </w:trPr>
        <w:tc>
          <w:tcPr>
            <w:tcW w:w="2182" w:type="dxa"/>
            <w:shd w:val="clear" w:color="auto" w:fill="auto"/>
          </w:tcPr>
          <w:p w14:paraId="632640B6"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Checkmate 651</w:t>
            </w:r>
            <w:r w:rsidRPr="00D935FD">
              <w:rPr>
                <w:rFonts w:ascii="Book Antiqua" w:eastAsia="Book Antiqua" w:hAnsi="Book Antiqua" w:cs="Book Antiqua"/>
                <w:bCs/>
                <w:color w:val="000000"/>
                <w:vertAlign w:val="superscript"/>
                <w:lang w:val="en-GB"/>
              </w:rPr>
              <w:t>[48]</w:t>
            </w:r>
          </w:p>
        </w:tc>
        <w:tc>
          <w:tcPr>
            <w:tcW w:w="2886" w:type="dxa"/>
            <w:shd w:val="clear" w:color="auto" w:fill="auto"/>
          </w:tcPr>
          <w:p w14:paraId="4D8D62F4"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Active, not recruiting/NCT02741570</w:t>
            </w:r>
          </w:p>
        </w:tc>
        <w:tc>
          <w:tcPr>
            <w:tcW w:w="1430" w:type="dxa"/>
            <w:shd w:val="clear" w:color="auto" w:fill="auto"/>
          </w:tcPr>
          <w:p w14:paraId="441A0681"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R/M HNSCC</w:t>
            </w:r>
          </w:p>
        </w:tc>
        <w:tc>
          <w:tcPr>
            <w:tcW w:w="1916" w:type="dxa"/>
            <w:shd w:val="clear" w:color="auto" w:fill="auto"/>
          </w:tcPr>
          <w:p w14:paraId="357850DD"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Nivolumab with Ipilimumab</w:t>
            </w:r>
          </w:p>
        </w:tc>
        <w:tc>
          <w:tcPr>
            <w:tcW w:w="1916" w:type="dxa"/>
            <w:shd w:val="clear" w:color="auto" w:fill="auto"/>
          </w:tcPr>
          <w:p w14:paraId="63C30B7E"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EXTREME regime</w:t>
            </w:r>
          </w:p>
        </w:tc>
        <w:tc>
          <w:tcPr>
            <w:tcW w:w="1522" w:type="dxa"/>
            <w:shd w:val="clear" w:color="auto" w:fill="auto"/>
          </w:tcPr>
          <w:p w14:paraId="4C9CDF7A"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947</w:t>
            </w:r>
          </w:p>
        </w:tc>
        <w:tc>
          <w:tcPr>
            <w:tcW w:w="1120" w:type="dxa"/>
            <w:shd w:val="clear" w:color="auto" w:fill="auto"/>
          </w:tcPr>
          <w:p w14:paraId="39362B14"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PD-1, CTLA-4</w:t>
            </w:r>
          </w:p>
        </w:tc>
      </w:tr>
      <w:tr w:rsidR="00BD78F8" w:rsidRPr="00D935FD" w14:paraId="314EEB37" w14:textId="77777777" w:rsidTr="00994BAC">
        <w:trPr>
          <w:trHeight w:val="1000"/>
          <w:jc w:val="center"/>
        </w:trPr>
        <w:tc>
          <w:tcPr>
            <w:tcW w:w="2182" w:type="dxa"/>
            <w:shd w:val="clear" w:color="auto" w:fill="auto"/>
          </w:tcPr>
          <w:p w14:paraId="4918AC6D"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LEAP-10</w:t>
            </w:r>
            <w:r w:rsidRPr="00D935FD">
              <w:rPr>
                <w:rFonts w:ascii="Book Antiqua" w:eastAsia="Book Antiqua" w:hAnsi="Book Antiqua" w:cs="Book Antiqua"/>
                <w:bCs/>
                <w:color w:val="000000"/>
                <w:vertAlign w:val="superscript"/>
                <w:lang w:val="en-GB"/>
              </w:rPr>
              <w:t>[49]</w:t>
            </w:r>
          </w:p>
        </w:tc>
        <w:tc>
          <w:tcPr>
            <w:tcW w:w="2886" w:type="dxa"/>
            <w:shd w:val="clear" w:color="auto" w:fill="auto"/>
          </w:tcPr>
          <w:p w14:paraId="529BBD6B" w14:textId="77777777" w:rsidR="00AA0073" w:rsidRPr="00D935FD" w:rsidRDefault="004808AB"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Active, recruiting/</w:t>
            </w:r>
            <w:r w:rsidR="00AA0073" w:rsidRPr="00D935FD">
              <w:rPr>
                <w:rFonts w:ascii="Book Antiqua" w:eastAsia="Book Antiqua" w:hAnsi="Book Antiqua" w:cs="Book Antiqua"/>
                <w:bCs/>
                <w:color w:val="000000"/>
                <w:lang w:val="en-GB"/>
              </w:rPr>
              <w:t>NCT04199104</w:t>
            </w:r>
          </w:p>
        </w:tc>
        <w:tc>
          <w:tcPr>
            <w:tcW w:w="1430" w:type="dxa"/>
            <w:shd w:val="clear" w:color="auto" w:fill="auto"/>
          </w:tcPr>
          <w:p w14:paraId="3BBE9A52"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R/M HNSCC</w:t>
            </w:r>
          </w:p>
        </w:tc>
        <w:tc>
          <w:tcPr>
            <w:tcW w:w="1916" w:type="dxa"/>
            <w:shd w:val="clear" w:color="auto" w:fill="auto"/>
          </w:tcPr>
          <w:p w14:paraId="1A331D93"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Pembrolizumab</w:t>
            </w:r>
            <w:r w:rsidR="00BD78F8" w:rsidRPr="00D935FD">
              <w:rPr>
                <w:rFonts w:ascii="Book Antiqua" w:hAnsi="Book Antiqua" w:cs="Book Antiqua"/>
                <w:bCs/>
                <w:color w:val="000000"/>
                <w:lang w:val="en-GB" w:eastAsia="zh-CN"/>
              </w:rPr>
              <w:t xml:space="preserve"> </w:t>
            </w:r>
            <w:r w:rsidRPr="00D935FD">
              <w:rPr>
                <w:rFonts w:ascii="Book Antiqua" w:eastAsia="Book Antiqua" w:hAnsi="Book Antiqua" w:cs="Book Antiqua"/>
                <w:bCs/>
                <w:color w:val="000000"/>
                <w:lang w:val="en-GB"/>
              </w:rPr>
              <w:t>with Lenvatinib</w:t>
            </w:r>
          </w:p>
        </w:tc>
        <w:tc>
          <w:tcPr>
            <w:tcW w:w="1916" w:type="dxa"/>
            <w:shd w:val="clear" w:color="auto" w:fill="auto"/>
          </w:tcPr>
          <w:p w14:paraId="36024574"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Pembrolizumab</w:t>
            </w:r>
          </w:p>
          <w:p w14:paraId="102F3DB3"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with placebo</w:t>
            </w:r>
          </w:p>
        </w:tc>
        <w:tc>
          <w:tcPr>
            <w:tcW w:w="1522" w:type="dxa"/>
            <w:shd w:val="clear" w:color="auto" w:fill="auto"/>
          </w:tcPr>
          <w:p w14:paraId="7F5EA53C"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500</w:t>
            </w:r>
          </w:p>
        </w:tc>
        <w:tc>
          <w:tcPr>
            <w:tcW w:w="1120" w:type="dxa"/>
            <w:shd w:val="clear" w:color="auto" w:fill="auto"/>
          </w:tcPr>
          <w:p w14:paraId="6CF5EB40"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PD-1,</w:t>
            </w:r>
            <w:r w:rsidR="007F77D5" w:rsidRPr="00D935FD">
              <w:rPr>
                <w:rFonts w:ascii="Book Antiqua" w:hAnsi="Book Antiqua" w:cs="Book Antiqua"/>
                <w:bCs/>
                <w:color w:val="000000"/>
                <w:lang w:val="en-GB" w:eastAsia="zh-CN"/>
              </w:rPr>
              <w:t xml:space="preserve"> </w:t>
            </w:r>
            <w:r w:rsidRPr="00D935FD">
              <w:rPr>
                <w:rFonts w:ascii="Book Antiqua" w:eastAsia="Book Antiqua" w:hAnsi="Book Antiqua" w:cs="Book Antiqua"/>
                <w:bCs/>
                <w:color w:val="000000"/>
                <w:lang w:val="en-GB"/>
              </w:rPr>
              <w:t>VEGF-multiple kinase</w:t>
            </w:r>
          </w:p>
        </w:tc>
      </w:tr>
      <w:tr w:rsidR="00BD78F8" w:rsidRPr="00D935FD" w14:paraId="7B90A1CD" w14:textId="77777777" w:rsidTr="00994BAC">
        <w:trPr>
          <w:trHeight w:val="912"/>
          <w:jc w:val="center"/>
        </w:trPr>
        <w:tc>
          <w:tcPr>
            <w:tcW w:w="2182" w:type="dxa"/>
            <w:vMerge w:val="restart"/>
            <w:shd w:val="clear" w:color="auto" w:fill="auto"/>
          </w:tcPr>
          <w:p w14:paraId="3BA26549" w14:textId="2504834C"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ECHO-304/</w:t>
            </w:r>
            <w:r w:rsidR="00606CFE">
              <w:rPr>
                <w:rFonts w:ascii="Book Antiqua" w:eastAsia="Book Antiqua" w:hAnsi="Book Antiqua" w:cs="Book Antiqua"/>
                <w:bCs/>
                <w:color w:val="000000"/>
                <w:lang w:val="en-GB"/>
              </w:rPr>
              <w:t>KEYNOTE</w:t>
            </w:r>
            <w:r w:rsidR="00071B59">
              <w:rPr>
                <w:rFonts w:ascii="Book Antiqua" w:eastAsia="Book Antiqua" w:hAnsi="Book Antiqua" w:cs="Book Antiqua"/>
                <w:bCs/>
                <w:color w:val="000000"/>
                <w:lang w:val="en-GB"/>
              </w:rPr>
              <w:t xml:space="preserve"> </w:t>
            </w:r>
            <w:r w:rsidRPr="00D935FD">
              <w:rPr>
                <w:rFonts w:ascii="Book Antiqua" w:eastAsia="Book Antiqua" w:hAnsi="Book Antiqua" w:cs="Book Antiqua"/>
                <w:bCs/>
                <w:color w:val="000000"/>
                <w:lang w:val="en-GB"/>
              </w:rPr>
              <w:t>669</w:t>
            </w:r>
            <w:r w:rsidRPr="00D935FD">
              <w:rPr>
                <w:rFonts w:ascii="Book Antiqua" w:eastAsia="Book Antiqua" w:hAnsi="Book Antiqua" w:cs="Book Antiqua"/>
                <w:bCs/>
                <w:color w:val="000000"/>
                <w:vertAlign w:val="superscript"/>
                <w:lang w:val="en-GB"/>
              </w:rPr>
              <w:t>[50]</w:t>
            </w:r>
          </w:p>
        </w:tc>
        <w:tc>
          <w:tcPr>
            <w:tcW w:w="2886" w:type="dxa"/>
            <w:vMerge w:val="restart"/>
            <w:shd w:val="clear" w:color="auto" w:fill="auto"/>
          </w:tcPr>
          <w:p w14:paraId="60148639"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Active,</w:t>
            </w:r>
            <w:r w:rsidRPr="00D935FD">
              <w:rPr>
                <w:rFonts w:ascii="Book Antiqua" w:hAnsi="Book Antiqua" w:cs="Book Antiqua"/>
                <w:bCs/>
                <w:color w:val="000000"/>
                <w:lang w:val="en-GB" w:eastAsia="zh-CN"/>
              </w:rPr>
              <w:t xml:space="preserve"> </w:t>
            </w:r>
            <w:r w:rsidRPr="00D935FD">
              <w:rPr>
                <w:rFonts w:ascii="Book Antiqua" w:eastAsia="Book Antiqua" w:hAnsi="Book Antiqua" w:cs="Book Antiqua"/>
                <w:bCs/>
                <w:color w:val="000000"/>
                <w:lang w:val="en-GB"/>
              </w:rPr>
              <w:t>not recruiting/NCT03358472</w:t>
            </w:r>
          </w:p>
        </w:tc>
        <w:tc>
          <w:tcPr>
            <w:tcW w:w="1430" w:type="dxa"/>
            <w:vMerge w:val="restart"/>
            <w:shd w:val="clear" w:color="auto" w:fill="auto"/>
          </w:tcPr>
          <w:p w14:paraId="0E6E1758"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R/M HNSCC</w:t>
            </w:r>
          </w:p>
        </w:tc>
        <w:tc>
          <w:tcPr>
            <w:tcW w:w="1916" w:type="dxa"/>
            <w:shd w:val="clear" w:color="auto" w:fill="auto"/>
          </w:tcPr>
          <w:p w14:paraId="30824E41"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Arm1: Pembrolizumab</w:t>
            </w:r>
            <w:r w:rsidRPr="00D935FD">
              <w:rPr>
                <w:rFonts w:ascii="Book Antiqua" w:hAnsi="Book Antiqua" w:cs="Book Antiqua"/>
                <w:bCs/>
                <w:color w:val="000000"/>
                <w:lang w:val="en-GB" w:eastAsia="zh-CN"/>
              </w:rPr>
              <w:t xml:space="preserve"> </w:t>
            </w:r>
            <w:r w:rsidRPr="00D935FD">
              <w:rPr>
                <w:rFonts w:ascii="Book Antiqua" w:eastAsia="Book Antiqua" w:hAnsi="Book Antiqua" w:cs="Book Antiqua"/>
                <w:bCs/>
                <w:color w:val="000000"/>
                <w:lang w:val="en-GB"/>
              </w:rPr>
              <w:t xml:space="preserve">with </w:t>
            </w:r>
            <w:proofErr w:type="spellStart"/>
            <w:r w:rsidRPr="00D935FD">
              <w:rPr>
                <w:rFonts w:ascii="Book Antiqua" w:eastAsia="Book Antiqua" w:hAnsi="Book Antiqua" w:cs="Book Antiqua"/>
                <w:bCs/>
                <w:color w:val="000000"/>
                <w:lang w:val="en-GB"/>
              </w:rPr>
              <w:t>Epacadostat</w:t>
            </w:r>
            <w:proofErr w:type="spellEnd"/>
          </w:p>
        </w:tc>
        <w:tc>
          <w:tcPr>
            <w:tcW w:w="1916" w:type="dxa"/>
            <w:vMerge w:val="restart"/>
            <w:shd w:val="clear" w:color="auto" w:fill="auto"/>
          </w:tcPr>
          <w:p w14:paraId="1200F1CD"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EXTREME</w:t>
            </w:r>
          </w:p>
        </w:tc>
        <w:tc>
          <w:tcPr>
            <w:tcW w:w="1522" w:type="dxa"/>
            <w:vMerge w:val="restart"/>
            <w:shd w:val="clear" w:color="auto" w:fill="auto"/>
          </w:tcPr>
          <w:p w14:paraId="49490550"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625</w:t>
            </w:r>
          </w:p>
        </w:tc>
        <w:tc>
          <w:tcPr>
            <w:tcW w:w="1120" w:type="dxa"/>
            <w:vMerge w:val="restart"/>
            <w:shd w:val="clear" w:color="auto" w:fill="auto"/>
          </w:tcPr>
          <w:p w14:paraId="115D9E9D"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PD-</w:t>
            </w:r>
            <w:proofErr w:type="gramStart"/>
            <w:r w:rsidRPr="00D935FD">
              <w:rPr>
                <w:rFonts w:ascii="Book Antiqua" w:eastAsia="Book Antiqua" w:hAnsi="Book Antiqua" w:cs="Book Antiqua"/>
                <w:bCs/>
                <w:color w:val="000000"/>
                <w:lang w:val="en-GB"/>
              </w:rPr>
              <w:t>1,IDO</w:t>
            </w:r>
            <w:proofErr w:type="gramEnd"/>
            <w:r w:rsidRPr="00D935FD">
              <w:rPr>
                <w:rFonts w:ascii="Book Antiqua" w:eastAsia="Book Antiqua" w:hAnsi="Book Antiqua" w:cs="Book Antiqua"/>
                <w:bCs/>
                <w:color w:val="000000"/>
                <w:lang w:val="en-GB"/>
              </w:rPr>
              <w:t>1</w:t>
            </w:r>
          </w:p>
          <w:p w14:paraId="4F9AAAA0"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r>
      <w:tr w:rsidR="00BD78F8" w:rsidRPr="00D935FD" w14:paraId="06B53436" w14:textId="77777777" w:rsidTr="00994BAC">
        <w:trPr>
          <w:trHeight w:val="265"/>
          <w:jc w:val="center"/>
        </w:trPr>
        <w:tc>
          <w:tcPr>
            <w:tcW w:w="2182" w:type="dxa"/>
            <w:vMerge/>
            <w:shd w:val="clear" w:color="auto" w:fill="auto"/>
          </w:tcPr>
          <w:p w14:paraId="769C21F7"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2886" w:type="dxa"/>
            <w:vMerge/>
            <w:shd w:val="clear" w:color="auto" w:fill="auto"/>
          </w:tcPr>
          <w:p w14:paraId="5ED00188"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430" w:type="dxa"/>
            <w:vMerge/>
            <w:shd w:val="clear" w:color="auto" w:fill="auto"/>
          </w:tcPr>
          <w:p w14:paraId="6CD7A189"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916" w:type="dxa"/>
            <w:shd w:val="clear" w:color="auto" w:fill="auto"/>
          </w:tcPr>
          <w:p w14:paraId="275CEA86"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Arm 2:</w:t>
            </w:r>
            <w:r w:rsidRPr="00D935FD">
              <w:rPr>
                <w:rFonts w:ascii="Book Antiqua" w:hAnsi="Book Antiqua" w:cs="Book Antiqua"/>
                <w:bCs/>
                <w:color w:val="000000"/>
                <w:lang w:val="en-GB" w:eastAsia="zh-CN"/>
              </w:rPr>
              <w:t xml:space="preserve"> </w:t>
            </w:r>
            <w:r w:rsidRPr="00D935FD">
              <w:rPr>
                <w:rFonts w:ascii="Book Antiqua" w:eastAsia="Book Antiqua" w:hAnsi="Book Antiqua" w:cs="Book Antiqua"/>
                <w:bCs/>
                <w:color w:val="000000"/>
                <w:lang w:val="en-GB"/>
              </w:rPr>
              <w:t>Pembrolizumab alone</w:t>
            </w:r>
          </w:p>
        </w:tc>
        <w:tc>
          <w:tcPr>
            <w:tcW w:w="1916" w:type="dxa"/>
            <w:vMerge/>
            <w:shd w:val="clear" w:color="auto" w:fill="auto"/>
          </w:tcPr>
          <w:p w14:paraId="329DE3EF"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522" w:type="dxa"/>
            <w:vMerge/>
            <w:shd w:val="clear" w:color="auto" w:fill="auto"/>
          </w:tcPr>
          <w:p w14:paraId="6E3E05B6"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120" w:type="dxa"/>
            <w:vMerge/>
            <w:shd w:val="clear" w:color="auto" w:fill="auto"/>
          </w:tcPr>
          <w:p w14:paraId="5C6E18AB"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r>
      <w:tr w:rsidR="00BD78F8" w:rsidRPr="00D935FD" w14:paraId="53F5F10D" w14:textId="77777777" w:rsidTr="00994BAC">
        <w:trPr>
          <w:trHeight w:val="988"/>
          <w:jc w:val="center"/>
        </w:trPr>
        <w:tc>
          <w:tcPr>
            <w:tcW w:w="2182" w:type="dxa"/>
            <w:shd w:val="clear" w:color="auto" w:fill="auto"/>
          </w:tcPr>
          <w:p w14:paraId="70A0B828" w14:textId="392DD2E0" w:rsidR="00AA0073" w:rsidRPr="00D935FD" w:rsidRDefault="00606CFE" w:rsidP="00D935FD">
            <w:pPr>
              <w:snapToGrid w:val="0"/>
              <w:spacing w:line="360" w:lineRule="auto"/>
              <w:jc w:val="both"/>
              <w:rPr>
                <w:rFonts w:ascii="Book Antiqua" w:eastAsia="Book Antiqua" w:hAnsi="Book Antiqua" w:cs="Book Antiqua"/>
                <w:bCs/>
                <w:color w:val="000000"/>
                <w:lang w:val="en-GB"/>
              </w:rPr>
            </w:pPr>
            <w:r>
              <w:rPr>
                <w:rFonts w:ascii="Book Antiqua" w:eastAsia="Book Antiqua" w:hAnsi="Book Antiqua" w:cs="Book Antiqua"/>
                <w:bCs/>
                <w:color w:val="000000"/>
                <w:lang w:val="en-GB"/>
              </w:rPr>
              <w:t>KEYNOTE</w:t>
            </w:r>
            <w:r w:rsidR="00AA0073" w:rsidRPr="00D935FD">
              <w:rPr>
                <w:rFonts w:ascii="Book Antiqua" w:eastAsia="Book Antiqua" w:hAnsi="Book Antiqua" w:cs="Book Antiqua"/>
                <w:bCs/>
                <w:color w:val="000000"/>
                <w:lang w:val="en-GB"/>
              </w:rPr>
              <w:t xml:space="preserve"> 412</w:t>
            </w:r>
            <w:r w:rsidR="00AA0073" w:rsidRPr="00D935FD">
              <w:rPr>
                <w:rFonts w:ascii="Book Antiqua" w:eastAsia="Book Antiqua" w:hAnsi="Book Antiqua" w:cs="Book Antiqua"/>
                <w:bCs/>
                <w:color w:val="000000"/>
                <w:vertAlign w:val="superscript"/>
                <w:lang w:val="en-GB"/>
              </w:rPr>
              <w:t>[51]</w:t>
            </w:r>
          </w:p>
        </w:tc>
        <w:tc>
          <w:tcPr>
            <w:tcW w:w="2886" w:type="dxa"/>
            <w:shd w:val="clear" w:color="auto" w:fill="auto"/>
          </w:tcPr>
          <w:p w14:paraId="60C5CDBE"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Active,</w:t>
            </w:r>
            <w:r w:rsidR="007F77D5" w:rsidRPr="00D935FD">
              <w:rPr>
                <w:rFonts w:ascii="Book Antiqua" w:hAnsi="Book Antiqua" w:cs="Book Antiqua"/>
                <w:bCs/>
                <w:color w:val="000000"/>
                <w:lang w:val="en-GB" w:eastAsia="zh-CN"/>
              </w:rPr>
              <w:t xml:space="preserve"> </w:t>
            </w:r>
            <w:r w:rsidRPr="00D935FD">
              <w:rPr>
                <w:rFonts w:ascii="Book Antiqua" w:eastAsia="Book Antiqua" w:hAnsi="Book Antiqua" w:cs="Book Antiqua"/>
                <w:bCs/>
                <w:color w:val="000000"/>
                <w:lang w:val="en-GB"/>
              </w:rPr>
              <w:t>not recruiting</w:t>
            </w:r>
            <w:r w:rsidR="007F77D5" w:rsidRPr="00D935FD">
              <w:rPr>
                <w:rFonts w:ascii="Book Antiqua" w:eastAsia="Book Antiqua" w:hAnsi="Book Antiqua" w:cs="Book Antiqua"/>
                <w:bCs/>
                <w:color w:val="000000"/>
                <w:lang w:val="en-GB"/>
              </w:rPr>
              <w:t>/</w:t>
            </w:r>
            <w:r w:rsidRPr="00D935FD">
              <w:rPr>
                <w:rFonts w:ascii="Book Antiqua" w:eastAsia="Book Antiqua" w:hAnsi="Book Antiqua" w:cs="Book Antiqua"/>
                <w:bCs/>
                <w:color w:val="000000"/>
                <w:lang w:val="en-GB"/>
              </w:rPr>
              <w:t>NCT03040999</w:t>
            </w:r>
          </w:p>
        </w:tc>
        <w:tc>
          <w:tcPr>
            <w:tcW w:w="1430" w:type="dxa"/>
            <w:shd w:val="clear" w:color="auto" w:fill="auto"/>
          </w:tcPr>
          <w:p w14:paraId="1F72CB91"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LAHNSCC</w:t>
            </w:r>
          </w:p>
        </w:tc>
        <w:tc>
          <w:tcPr>
            <w:tcW w:w="1916" w:type="dxa"/>
            <w:shd w:val="clear" w:color="auto" w:fill="auto"/>
          </w:tcPr>
          <w:p w14:paraId="11F82F7A"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 xml:space="preserve">Pembrolizumab with CRT concurrently and as maintenance </w:t>
            </w:r>
          </w:p>
        </w:tc>
        <w:tc>
          <w:tcPr>
            <w:tcW w:w="1916" w:type="dxa"/>
            <w:shd w:val="clear" w:color="auto" w:fill="auto"/>
          </w:tcPr>
          <w:p w14:paraId="79421ED4"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Standard CRT plus placebo</w:t>
            </w:r>
          </w:p>
        </w:tc>
        <w:tc>
          <w:tcPr>
            <w:tcW w:w="1522" w:type="dxa"/>
            <w:shd w:val="clear" w:color="auto" w:fill="auto"/>
          </w:tcPr>
          <w:p w14:paraId="78A59E1A"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780</w:t>
            </w:r>
          </w:p>
        </w:tc>
        <w:tc>
          <w:tcPr>
            <w:tcW w:w="1120" w:type="dxa"/>
            <w:shd w:val="clear" w:color="auto" w:fill="auto"/>
          </w:tcPr>
          <w:p w14:paraId="04AF4BA7"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PD-1</w:t>
            </w:r>
          </w:p>
        </w:tc>
      </w:tr>
      <w:tr w:rsidR="00BD78F8" w:rsidRPr="00D935FD" w14:paraId="17A29A67" w14:textId="77777777" w:rsidTr="00994BAC">
        <w:trPr>
          <w:trHeight w:val="1143"/>
          <w:jc w:val="center"/>
        </w:trPr>
        <w:tc>
          <w:tcPr>
            <w:tcW w:w="2182" w:type="dxa"/>
            <w:shd w:val="clear" w:color="auto" w:fill="auto"/>
          </w:tcPr>
          <w:p w14:paraId="1D2D6015" w14:textId="77777777" w:rsidR="00AA0073" w:rsidRPr="00D935FD" w:rsidRDefault="00BD78F8" w:rsidP="00D935FD">
            <w:pPr>
              <w:snapToGrid w:val="0"/>
              <w:spacing w:line="360" w:lineRule="auto"/>
              <w:jc w:val="both"/>
              <w:rPr>
                <w:rFonts w:ascii="Book Antiqua" w:eastAsia="Book Antiqua" w:hAnsi="Book Antiqua" w:cs="Book Antiqua"/>
                <w:bCs/>
                <w:color w:val="000000"/>
                <w:lang w:val="en-GB"/>
              </w:rPr>
            </w:pPr>
            <w:proofErr w:type="gramStart"/>
            <w:r w:rsidRPr="00D935FD">
              <w:rPr>
                <w:rFonts w:ascii="Book Antiqua" w:eastAsia="Book Antiqua" w:hAnsi="Book Antiqua" w:cs="Book Antiqua"/>
                <w:bCs/>
                <w:color w:val="000000"/>
                <w:lang w:val="en-GB"/>
              </w:rPr>
              <w:t>REACH</w:t>
            </w:r>
            <w:r w:rsidR="00AA0073" w:rsidRPr="00D935FD">
              <w:rPr>
                <w:rFonts w:ascii="Book Antiqua" w:eastAsia="Book Antiqua" w:hAnsi="Book Antiqua" w:cs="Book Antiqua"/>
                <w:bCs/>
                <w:color w:val="000000"/>
                <w:vertAlign w:val="superscript"/>
                <w:lang w:val="en-GB"/>
              </w:rPr>
              <w:t>[</w:t>
            </w:r>
            <w:proofErr w:type="gramEnd"/>
            <w:r w:rsidR="00AA0073" w:rsidRPr="00D935FD">
              <w:rPr>
                <w:rFonts w:ascii="Book Antiqua" w:eastAsia="Book Antiqua" w:hAnsi="Book Antiqua" w:cs="Book Antiqua"/>
                <w:bCs/>
                <w:color w:val="000000"/>
                <w:vertAlign w:val="superscript"/>
                <w:lang w:val="en-GB"/>
              </w:rPr>
              <w:t>52]</w:t>
            </w:r>
          </w:p>
        </w:tc>
        <w:tc>
          <w:tcPr>
            <w:tcW w:w="2886" w:type="dxa"/>
            <w:shd w:val="clear" w:color="auto" w:fill="auto"/>
          </w:tcPr>
          <w:p w14:paraId="70CBCFBB"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Active,</w:t>
            </w:r>
            <w:r w:rsidR="007F77D5" w:rsidRPr="00D935FD">
              <w:rPr>
                <w:rFonts w:ascii="Book Antiqua" w:hAnsi="Book Antiqua" w:cs="Book Antiqua"/>
                <w:bCs/>
                <w:color w:val="000000"/>
                <w:lang w:val="en-GB" w:eastAsia="zh-CN"/>
              </w:rPr>
              <w:t xml:space="preserve"> </w:t>
            </w:r>
            <w:r w:rsidRPr="00D935FD">
              <w:rPr>
                <w:rFonts w:ascii="Book Antiqua" w:eastAsia="Book Antiqua" w:hAnsi="Book Antiqua" w:cs="Book Antiqua"/>
                <w:bCs/>
                <w:color w:val="000000"/>
                <w:lang w:val="en-GB"/>
              </w:rPr>
              <w:t>not recruiting</w:t>
            </w:r>
            <w:r w:rsidR="007F77D5" w:rsidRPr="00D935FD">
              <w:rPr>
                <w:rFonts w:ascii="Book Antiqua" w:eastAsia="Book Antiqua" w:hAnsi="Book Antiqua" w:cs="Book Antiqua"/>
                <w:bCs/>
                <w:color w:val="000000"/>
                <w:lang w:val="en-GB"/>
              </w:rPr>
              <w:t>/</w:t>
            </w:r>
            <w:r w:rsidRPr="00D935FD">
              <w:rPr>
                <w:rFonts w:ascii="Book Antiqua" w:eastAsia="Book Antiqua" w:hAnsi="Book Antiqua" w:cs="Book Antiqua"/>
                <w:bCs/>
                <w:color w:val="000000"/>
                <w:lang w:val="en-GB"/>
              </w:rPr>
              <w:t>NCT02999087</w:t>
            </w:r>
          </w:p>
        </w:tc>
        <w:tc>
          <w:tcPr>
            <w:tcW w:w="1430" w:type="dxa"/>
            <w:shd w:val="clear" w:color="auto" w:fill="auto"/>
          </w:tcPr>
          <w:p w14:paraId="55ED2B6C"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LAHNSCC</w:t>
            </w:r>
          </w:p>
        </w:tc>
        <w:tc>
          <w:tcPr>
            <w:tcW w:w="1916" w:type="dxa"/>
            <w:shd w:val="clear" w:color="auto" w:fill="auto"/>
          </w:tcPr>
          <w:p w14:paraId="06A7BD0F"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Avelumab in combination with RT-cetuximab</w:t>
            </w:r>
          </w:p>
        </w:tc>
        <w:tc>
          <w:tcPr>
            <w:tcW w:w="1916" w:type="dxa"/>
            <w:shd w:val="clear" w:color="auto" w:fill="auto"/>
          </w:tcPr>
          <w:p w14:paraId="6C0C8E5C"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Cisplatin-RT and/or RT-cetuximab alone</w:t>
            </w:r>
          </w:p>
        </w:tc>
        <w:tc>
          <w:tcPr>
            <w:tcW w:w="1522" w:type="dxa"/>
            <w:shd w:val="clear" w:color="auto" w:fill="auto"/>
          </w:tcPr>
          <w:p w14:paraId="38BE5C2E"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707</w:t>
            </w:r>
          </w:p>
        </w:tc>
        <w:tc>
          <w:tcPr>
            <w:tcW w:w="1120" w:type="dxa"/>
            <w:shd w:val="clear" w:color="auto" w:fill="auto"/>
          </w:tcPr>
          <w:p w14:paraId="79E314D1"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PD-L1</w:t>
            </w:r>
          </w:p>
        </w:tc>
      </w:tr>
      <w:tr w:rsidR="00BD78F8" w:rsidRPr="00D935FD" w14:paraId="171F31A8" w14:textId="77777777" w:rsidTr="00994BAC">
        <w:trPr>
          <w:trHeight w:val="424"/>
          <w:jc w:val="center"/>
        </w:trPr>
        <w:tc>
          <w:tcPr>
            <w:tcW w:w="2182" w:type="dxa"/>
            <w:vMerge w:val="restart"/>
            <w:shd w:val="clear" w:color="auto" w:fill="auto"/>
          </w:tcPr>
          <w:p w14:paraId="540A1A4A"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HN004</w:t>
            </w:r>
            <w:r w:rsidRPr="00D935FD">
              <w:rPr>
                <w:rFonts w:ascii="Book Antiqua" w:eastAsia="Book Antiqua" w:hAnsi="Book Antiqua" w:cs="Book Antiqua"/>
                <w:bCs/>
                <w:color w:val="000000"/>
                <w:vertAlign w:val="superscript"/>
                <w:lang w:val="en-GB"/>
              </w:rPr>
              <w:t>[53]</w:t>
            </w:r>
          </w:p>
        </w:tc>
        <w:tc>
          <w:tcPr>
            <w:tcW w:w="2886" w:type="dxa"/>
            <w:vMerge w:val="restart"/>
            <w:shd w:val="clear" w:color="auto" w:fill="auto"/>
          </w:tcPr>
          <w:p w14:paraId="229F5D8E"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Active,</w:t>
            </w:r>
            <w:r w:rsidRPr="00D935FD">
              <w:rPr>
                <w:rFonts w:ascii="Book Antiqua" w:hAnsi="Book Antiqua" w:cs="Book Antiqua"/>
                <w:bCs/>
                <w:color w:val="000000"/>
                <w:lang w:val="en-GB" w:eastAsia="zh-CN"/>
              </w:rPr>
              <w:t xml:space="preserve"> </w:t>
            </w:r>
            <w:r w:rsidRPr="00D935FD">
              <w:rPr>
                <w:rFonts w:ascii="Book Antiqua" w:eastAsia="Book Antiqua" w:hAnsi="Book Antiqua" w:cs="Book Antiqua"/>
                <w:bCs/>
                <w:color w:val="000000"/>
                <w:lang w:val="en-GB"/>
              </w:rPr>
              <w:t>recruiting/NCT03258554</w:t>
            </w:r>
          </w:p>
        </w:tc>
        <w:tc>
          <w:tcPr>
            <w:tcW w:w="1430" w:type="dxa"/>
            <w:shd w:val="clear" w:color="auto" w:fill="auto"/>
          </w:tcPr>
          <w:p w14:paraId="56D4CDCD"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LAHNSCC</w:t>
            </w:r>
          </w:p>
        </w:tc>
        <w:tc>
          <w:tcPr>
            <w:tcW w:w="1916" w:type="dxa"/>
            <w:vMerge w:val="restart"/>
            <w:shd w:val="clear" w:color="auto" w:fill="auto"/>
          </w:tcPr>
          <w:p w14:paraId="3CE81AAC"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Durvalumab plus RT</w:t>
            </w:r>
          </w:p>
        </w:tc>
        <w:tc>
          <w:tcPr>
            <w:tcW w:w="1916" w:type="dxa"/>
            <w:vMerge w:val="restart"/>
            <w:shd w:val="clear" w:color="auto" w:fill="auto"/>
          </w:tcPr>
          <w:p w14:paraId="2F541339"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Cetuximab plus RT</w:t>
            </w:r>
          </w:p>
        </w:tc>
        <w:tc>
          <w:tcPr>
            <w:tcW w:w="1522" w:type="dxa"/>
            <w:vMerge w:val="restart"/>
            <w:shd w:val="clear" w:color="auto" w:fill="auto"/>
          </w:tcPr>
          <w:p w14:paraId="47724A46"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474</w:t>
            </w:r>
          </w:p>
        </w:tc>
        <w:tc>
          <w:tcPr>
            <w:tcW w:w="1120" w:type="dxa"/>
            <w:vMerge w:val="restart"/>
            <w:shd w:val="clear" w:color="auto" w:fill="auto"/>
          </w:tcPr>
          <w:p w14:paraId="06982DBC"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PD-L1</w:t>
            </w:r>
          </w:p>
        </w:tc>
      </w:tr>
      <w:tr w:rsidR="00BD78F8" w:rsidRPr="00D935FD" w14:paraId="7CF14227" w14:textId="77777777" w:rsidTr="00994BAC">
        <w:trPr>
          <w:trHeight w:val="1350"/>
          <w:jc w:val="center"/>
        </w:trPr>
        <w:tc>
          <w:tcPr>
            <w:tcW w:w="2182" w:type="dxa"/>
            <w:vMerge/>
            <w:shd w:val="clear" w:color="auto" w:fill="auto"/>
          </w:tcPr>
          <w:p w14:paraId="22C0C1E4"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2886" w:type="dxa"/>
            <w:vMerge/>
            <w:shd w:val="clear" w:color="auto" w:fill="auto"/>
          </w:tcPr>
          <w:p w14:paraId="57DB02B8"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430" w:type="dxa"/>
            <w:shd w:val="clear" w:color="auto" w:fill="auto"/>
          </w:tcPr>
          <w:p w14:paraId="08044435"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Platinum in eligible patients</w:t>
            </w:r>
          </w:p>
        </w:tc>
        <w:tc>
          <w:tcPr>
            <w:tcW w:w="1916" w:type="dxa"/>
            <w:vMerge/>
            <w:shd w:val="clear" w:color="auto" w:fill="auto"/>
          </w:tcPr>
          <w:p w14:paraId="26B9664B"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916" w:type="dxa"/>
            <w:vMerge/>
            <w:shd w:val="clear" w:color="auto" w:fill="auto"/>
          </w:tcPr>
          <w:p w14:paraId="31961833"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522" w:type="dxa"/>
            <w:vMerge/>
            <w:shd w:val="clear" w:color="auto" w:fill="auto"/>
          </w:tcPr>
          <w:p w14:paraId="662B24E8"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120" w:type="dxa"/>
            <w:vMerge/>
            <w:shd w:val="clear" w:color="auto" w:fill="auto"/>
          </w:tcPr>
          <w:p w14:paraId="2033C3F5"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r>
      <w:tr w:rsidR="00BD78F8" w:rsidRPr="00D935FD" w14:paraId="10209D81" w14:textId="77777777" w:rsidTr="00994BAC">
        <w:trPr>
          <w:trHeight w:val="1089"/>
          <w:jc w:val="center"/>
        </w:trPr>
        <w:tc>
          <w:tcPr>
            <w:tcW w:w="2182" w:type="dxa"/>
            <w:vMerge w:val="restart"/>
            <w:shd w:val="clear" w:color="auto" w:fill="auto"/>
          </w:tcPr>
          <w:p w14:paraId="4E83BC31" w14:textId="5CF0AEFE" w:rsidR="00BD78F8" w:rsidRPr="00D935FD" w:rsidRDefault="00BD78F8" w:rsidP="00D935FD">
            <w:pPr>
              <w:snapToGrid w:val="0"/>
              <w:spacing w:line="360" w:lineRule="auto"/>
              <w:jc w:val="both"/>
              <w:rPr>
                <w:rFonts w:ascii="Book Antiqua" w:eastAsia="Book Antiqua" w:hAnsi="Book Antiqua" w:cs="Book Antiqua"/>
                <w:bCs/>
                <w:color w:val="000000"/>
                <w:lang w:val="en-GB"/>
              </w:rPr>
            </w:pPr>
            <w:proofErr w:type="spellStart"/>
            <w:r w:rsidRPr="00D935FD">
              <w:rPr>
                <w:rFonts w:ascii="Book Antiqua" w:eastAsia="Book Antiqua" w:hAnsi="Book Antiqua" w:cs="Book Antiqua"/>
                <w:bCs/>
                <w:color w:val="000000"/>
                <w:lang w:val="en-GB"/>
              </w:rPr>
              <w:t>CheckMate</w:t>
            </w:r>
            <w:proofErr w:type="spellEnd"/>
            <w:r w:rsidR="008F665B">
              <w:rPr>
                <w:rFonts w:ascii="Book Antiqua" w:eastAsia="Book Antiqua" w:hAnsi="Book Antiqua" w:cs="Book Antiqua"/>
                <w:bCs/>
                <w:color w:val="000000"/>
                <w:lang w:val="en-GB"/>
              </w:rPr>
              <w:t xml:space="preserve"> </w:t>
            </w:r>
            <w:r w:rsidRPr="00D935FD">
              <w:rPr>
                <w:rFonts w:ascii="Book Antiqua" w:eastAsia="Book Antiqua" w:hAnsi="Book Antiqua" w:cs="Book Antiqua"/>
                <w:bCs/>
                <w:color w:val="000000"/>
                <w:lang w:val="en-GB"/>
              </w:rPr>
              <w:t>9</w:t>
            </w:r>
            <w:proofErr w:type="gramStart"/>
            <w:r w:rsidRPr="00D935FD">
              <w:rPr>
                <w:rFonts w:ascii="Book Antiqua" w:eastAsia="Book Antiqua" w:hAnsi="Book Antiqua" w:cs="Book Antiqua"/>
                <w:bCs/>
                <w:color w:val="000000"/>
                <w:lang w:val="en-GB"/>
              </w:rPr>
              <w:t>TM</w:t>
            </w:r>
            <w:r w:rsidRPr="00D935FD">
              <w:rPr>
                <w:rFonts w:ascii="Book Antiqua" w:eastAsia="Book Antiqua" w:hAnsi="Book Antiqua" w:cs="Book Antiqua"/>
                <w:bCs/>
                <w:color w:val="000000"/>
                <w:vertAlign w:val="superscript"/>
                <w:lang w:val="en-GB"/>
              </w:rPr>
              <w:t>[</w:t>
            </w:r>
            <w:proofErr w:type="gramEnd"/>
            <w:r w:rsidRPr="00D935FD">
              <w:rPr>
                <w:rFonts w:ascii="Book Antiqua" w:eastAsia="Book Antiqua" w:hAnsi="Book Antiqua" w:cs="Book Antiqua"/>
                <w:bCs/>
                <w:color w:val="000000"/>
                <w:vertAlign w:val="superscript"/>
                <w:lang w:val="en-GB"/>
              </w:rPr>
              <w:t>54]</w:t>
            </w:r>
          </w:p>
        </w:tc>
        <w:tc>
          <w:tcPr>
            <w:tcW w:w="2886" w:type="dxa"/>
            <w:vMerge w:val="restart"/>
            <w:shd w:val="clear" w:color="auto" w:fill="auto"/>
          </w:tcPr>
          <w:p w14:paraId="2ED77E8A"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Completed</w:t>
            </w:r>
            <w:r w:rsidRPr="00D935FD">
              <w:rPr>
                <w:rFonts w:ascii="Book Antiqua" w:hAnsi="Book Antiqua" w:cs="Book Antiqua"/>
                <w:bCs/>
                <w:color w:val="000000"/>
                <w:lang w:val="en-GB" w:eastAsia="zh-CN"/>
              </w:rPr>
              <w:t xml:space="preserve"> </w:t>
            </w:r>
            <w:r w:rsidRPr="00D935FD">
              <w:rPr>
                <w:rFonts w:ascii="Book Antiqua" w:eastAsia="Book Antiqua" w:hAnsi="Book Antiqua" w:cs="Book Antiqua"/>
                <w:bCs/>
                <w:color w:val="000000"/>
                <w:lang w:val="en-GB"/>
              </w:rPr>
              <w:t>awaiting results</w:t>
            </w:r>
            <w:r w:rsidRPr="00D935FD">
              <w:rPr>
                <w:rFonts w:ascii="Book Antiqua" w:hAnsi="Book Antiqua" w:cs="Book Antiqua"/>
                <w:bCs/>
                <w:color w:val="000000"/>
                <w:lang w:val="en-GB" w:eastAsia="zh-CN"/>
              </w:rPr>
              <w:t>/</w:t>
            </w:r>
            <w:r w:rsidRPr="00D935FD">
              <w:rPr>
                <w:rFonts w:ascii="Book Antiqua" w:eastAsia="Book Antiqua" w:hAnsi="Book Antiqua" w:cs="Book Antiqua"/>
                <w:bCs/>
                <w:color w:val="000000"/>
                <w:lang w:val="en-GB"/>
              </w:rPr>
              <w:t>NCT03349710</w:t>
            </w:r>
          </w:p>
        </w:tc>
        <w:tc>
          <w:tcPr>
            <w:tcW w:w="1430" w:type="dxa"/>
            <w:shd w:val="clear" w:color="auto" w:fill="auto"/>
          </w:tcPr>
          <w:p w14:paraId="1C1E4CB3"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LAHNSCC</w:t>
            </w:r>
          </w:p>
        </w:tc>
        <w:tc>
          <w:tcPr>
            <w:tcW w:w="1916" w:type="dxa"/>
            <w:vMerge w:val="restart"/>
            <w:shd w:val="clear" w:color="auto" w:fill="auto"/>
          </w:tcPr>
          <w:p w14:paraId="51713D54"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Nivolumab plus RT</w:t>
            </w:r>
          </w:p>
        </w:tc>
        <w:tc>
          <w:tcPr>
            <w:tcW w:w="1916" w:type="dxa"/>
            <w:vMerge w:val="restart"/>
            <w:shd w:val="clear" w:color="auto" w:fill="auto"/>
          </w:tcPr>
          <w:p w14:paraId="004A923E"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Cetuximab plus RT</w:t>
            </w:r>
          </w:p>
        </w:tc>
        <w:tc>
          <w:tcPr>
            <w:tcW w:w="1522" w:type="dxa"/>
            <w:vMerge w:val="restart"/>
            <w:shd w:val="clear" w:color="auto" w:fill="auto"/>
          </w:tcPr>
          <w:p w14:paraId="47D8F604"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68</w:t>
            </w:r>
          </w:p>
        </w:tc>
        <w:tc>
          <w:tcPr>
            <w:tcW w:w="1120" w:type="dxa"/>
            <w:vMerge w:val="restart"/>
            <w:shd w:val="clear" w:color="auto" w:fill="auto"/>
          </w:tcPr>
          <w:p w14:paraId="6962D8B6"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PD-1</w:t>
            </w:r>
          </w:p>
        </w:tc>
      </w:tr>
      <w:tr w:rsidR="00BD78F8" w:rsidRPr="00D935FD" w14:paraId="1CC87AB3" w14:textId="77777777" w:rsidTr="00994BAC">
        <w:trPr>
          <w:trHeight w:val="294"/>
          <w:jc w:val="center"/>
        </w:trPr>
        <w:tc>
          <w:tcPr>
            <w:tcW w:w="2182" w:type="dxa"/>
            <w:vMerge/>
            <w:shd w:val="clear" w:color="auto" w:fill="auto"/>
          </w:tcPr>
          <w:p w14:paraId="4E471A1B"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2886" w:type="dxa"/>
            <w:vMerge/>
            <w:shd w:val="clear" w:color="auto" w:fill="auto"/>
          </w:tcPr>
          <w:p w14:paraId="18C15926"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430" w:type="dxa"/>
            <w:shd w:val="clear" w:color="auto" w:fill="auto"/>
          </w:tcPr>
          <w:p w14:paraId="4C85CA64"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Platinum ineligible cohort</w:t>
            </w:r>
          </w:p>
        </w:tc>
        <w:tc>
          <w:tcPr>
            <w:tcW w:w="1916" w:type="dxa"/>
            <w:vMerge/>
            <w:shd w:val="clear" w:color="auto" w:fill="auto"/>
          </w:tcPr>
          <w:p w14:paraId="43B23206"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916" w:type="dxa"/>
            <w:vMerge/>
            <w:shd w:val="clear" w:color="auto" w:fill="auto"/>
          </w:tcPr>
          <w:p w14:paraId="2635E5E6"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522" w:type="dxa"/>
            <w:vMerge/>
            <w:shd w:val="clear" w:color="auto" w:fill="auto"/>
          </w:tcPr>
          <w:p w14:paraId="7CC17A99"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120" w:type="dxa"/>
            <w:vMerge/>
            <w:shd w:val="clear" w:color="auto" w:fill="auto"/>
          </w:tcPr>
          <w:p w14:paraId="25893BD1"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r>
      <w:tr w:rsidR="00BD78F8" w:rsidRPr="00D935FD" w14:paraId="41E86AE7" w14:textId="77777777" w:rsidTr="00994BAC">
        <w:trPr>
          <w:trHeight w:val="421"/>
          <w:jc w:val="center"/>
        </w:trPr>
        <w:tc>
          <w:tcPr>
            <w:tcW w:w="2182" w:type="dxa"/>
            <w:vMerge/>
            <w:shd w:val="clear" w:color="auto" w:fill="auto"/>
          </w:tcPr>
          <w:p w14:paraId="5217DA3A"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2886" w:type="dxa"/>
            <w:vMerge/>
            <w:shd w:val="clear" w:color="auto" w:fill="auto"/>
          </w:tcPr>
          <w:p w14:paraId="781BBB8F"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430" w:type="dxa"/>
            <w:shd w:val="clear" w:color="auto" w:fill="auto"/>
          </w:tcPr>
          <w:p w14:paraId="5AF74AA5"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LAHNSCC</w:t>
            </w:r>
          </w:p>
        </w:tc>
        <w:tc>
          <w:tcPr>
            <w:tcW w:w="1916" w:type="dxa"/>
            <w:vMerge w:val="restart"/>
            <w:shd w:val="clear" w:color="auto" w:fill="auto"/>
          </w:tcPr>
          <w:p w14:paraId="5BF772C8"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Nivolumab plus</w:t>
            </w:r>
          </w:p>
          <w:p w14:paraId="3EFB5080"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cisplatin plus RT</w:t>
            </w:r>
          </w:p>
        </w:tc>
        <w:tc>
          <w:tcPr>
            <w:tcW w:w="1916" w:type="dxa"/>
            <w:vMerge w:val="restart"/>
            <w:shd w:val="clear" w:color="auto" w:fill="auto"/>
          </w:tcPr>
          <w:p w14:paraId="4A4C2347"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Cisplatin plus RT</w:t>
            </w:r>
          </w:p>
        </w:tc>
        <w:tc>
          <w:tcPr>
            <w:tcW w:w="1522" w:type="dxa"/>
            <w:vMerge/>
            <w:shd w:val="clear" w:color="auto" w:fill="auto"/>
          </w:tcPr>
          <w:p w14:paraId="65F24065"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120" w:type="dxa"/>
            <w:vMerge/>
            <w:shd w:val="clear" w:color="auto" w:fill="auto"/>
          </w:tcPr>
          <w:p w14:paraId="199D4839"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r>
      <w:tr w:rsidR="00BD78F8" w:rsidRPr="00D935FD" w14:paraId="378B64D2" w14:textId="77777777" w:rsidTr="00994BAC">
        <w:trPr>
          <w:trHeight w:val="1494"/>
          <w:jc w:val="center"/>
        </w:trPr>
        <w:tc>
          <w:tcPr>
            <w:tcW w:w="2182" w:type="dxa"/>
            <w:vMerge/>
            <w:shd w:val="clear" w:color="auto" w:fill="auto"/>
          </w:tcPr>
          <w:p w14:paraId="0C5A029A"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2886" w:type="dxa"/>
            <w:vMerge/>
            <w:shd w:val="clear" w:color="auto" w:fill="auto"/>
          </w:tcPr>
          <w:p w14:paraId="742289E3"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430" w:type="dxa"/>
            <w:shd w:val="clear" w:color="auto" w:fill="auto"/>
          </w:tcPr>
          <w:p w14:paraId="6C10AF4A"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Platinum eligible cohort</w:t>
            </w:r>
          </w:p>
        </w:tc>
        <w:tc>
          <w:tcPr>
            <w:tcW w:w="1916" w:type="dxa"/>
            <w:vMerge/>
            <w:shd w:val="clear" w:color="auto" w:fill="auto"/>
          </w:tcPr>
          <w:p w14:paraId="5721A464"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916" w:type="dxa"/>
            <w:vMerge/>
            <w:shd w:val="clear" w:color="auto" w:fill="auto"/>
          </w:tcPr>
          <w:p w14:paraId="40AC6991"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522" w:type="dxa"/>
            <w:vMerge/>
            <w:shd w:val="clear" w:color="auto" w:fill="auto"/>
          </w:tcPr>
          <w:p w14:paraId="315AC654"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c>
          <w:tcPr>
            <w:tcW w:w="1120" w:type="dxa"/>
            <w:vMerge/>
            <w:shd w:val="clear" w:color="auto" w:fill="auto"/>
          </w:tcPr>
          <w:p w14:paraId="02775884" w14:textId="77777777" w:rsidR="00BD78F8" w:rsidRPr="00D935FD" w:rsidRDefault="00BD78F8" w:rsidP="00D935FD">
            <w:pPr>
              <w:snapToGrid w:val="0"/>
              <w:spacing w:line="360" w:lineRule="auto"/>
              <w:jc w:val="both"/>
              <w:rPr>
                <w:rFonts w:ascii="Book Antiqua" w:eastAsia="Book Antiqua" w:hAnsi="Book Antiqua" w:cs="Book Antiqua"/>
                <w:bCs/>
                <w:color w:val="000000"/>
                <w:lang w:val="en-GB"/>
              </w:rPr>
            </w:pPr>
          </w:p>
        </w:tc>
      </w:tr>
      <w:tr w:rsidR="00BD78F8" w:rsidRPr="00D935FD" w14:paraId="4CE6D45A" w14:textId="77777777" w:rsidTr="00994BAC">
        <w:trPr>
          <w:trHeight w:val="998"/>
          <w:jc w:val="center"/>
        </w:trPr>
        <w:tc>
          <w:tcPr>
            <w:tcW w:w="2182" w:type="dxa"/>
            <w:shd w:val="clear" w:color="auto" w:fill="auto"/>
          </w:tcPr>
          <w:p w14:paraId="79A78DDA" w14:textId="45AF9276" w:rsidR="00AA0073" w:rsidRPr="00D935FD" w:rsidRDefault="00606CFE" w:rsidP="00D935FD">
            <w:pPr>
              <w:snapToGrid w:val="0"/>
              <w:spacing w:line="360" w:lineRule="auto"/>
              <w:jc w:val="both"/>
              <w:rPr>
                <w:rFonts w:ascii="Book Antiqua" w:eastAsia="Book Antiqua" w:hAnsi="Book Antiqua" w:cs="Book Antiqua"/>
                <w:bCs/>
                <w:color w:val="000000"/>
                <w:lang w:val="en-GB"/>
              </w:rPr>
            </w:pPr>
            <w:r>
              <w:rPr>
                <w:rFonts w:ascii="Book Antiqua" w:eastAsia="Book Antiqua" w:hAnsi="Book Antiqua" w:cs="Book Antiqua"/>
                <w:bCs/>
                <w:color w:val="000000"/>
                <w:lang w:val="en-GB"/>
              </w:rPr>
              <w:t>KEYNOTE</w:t>
            </w:r>
            <w:r w:rsidR="00071B59">
              <w:rPr>
                <w:rFonts w:ascii="Book Antiqua" w:eastAsia="Book Antiqua" w:hAnsi="Book Antiqua" w:cs="Book Antiqua"/>
                <w:bCs/>
                <w:color w:val="000000"/>
                <w:lang w:val="en-GB"/>
              </w:rPr>
              <w:t xml:space="preserve"> </w:t>
            </w:r>
            <w:r w:rsidR="00BD78F8" w:rsidRPr="00D935FD">
              <w:rPr>
                <w:rFonts w:ascii="Book Antiqua" w:eastAsia="Book Antiqua" w:hAnsi="Book Antiqua" w:cs="Book Antiqua"/>
                <w:bCs/>
                <w:color w:val="000000"/>
                <w:lang w:val="en-GB"/>
              </w:rPr>
              <w:t>689</w:t>
            </w:r>
            <w:r w:rsidR="00AA0073" w:rsidRPr="00D935FD">
              <w:rPr>
                <w:rFonts w:ascii="Book Antiqua" w:eastAsia="Book Antiqua" w:hAnsi="Book Antiqua" w:cs="Book Antiqua"/>
                <w:bCs/>
                <w:color w:val="000000"/>
                <w:vertAlign w:val="superscript"/>
                <w:lang w:val="en-GB"/>
              </w:rPr>
              <w:t>[55]</w:t>
            </w:r>
          </w:p>
        </w:tc>
        <w:tc>
          <w:tcPr>
            <w:tcW w:w="2886" w:type="dxa"/>
            <w:shd w:val="clear" w:color="auto" w:fill="auto"/>
          </w:tcPr>
          <w:p w14:paraId="2BF9D291" w14:textId="77777777" w:rsidR="00AA0073" w:rsidRPr="00D935FD" w:rsidRDefault="00AA0073" w:rsidP="00D935FD">
            <w:pPr>
              <w:snapToGrid w:val="0"/>
              <w:spacing w:line="360" w:lineRule="auto"/>
              <w:jc w:val="both"/>
              <w:rPr>
                <w:rFonts w:ascii="Book Antiqua" w:hAnsi="Book Antiqua" w:cs="Book Antiqua"/>
                <w:bCs/>
                <w:color w:val="000000"/>
                <w:lang w:val="en-GB" w:eastAsia="zh-CN"/>
              </w:rPr>
            </w:pPr>
            <w:r w:rsidRPr="00D935FD">
              <w:rPr>
                <w:rFonts w:ascii="Book Antiqua" w:eastAsia="Book Antiqua" w:hAnsi="Book Antiqua" w:cs="Book Antiqua"/>
                <w:bCs/>
                <w:color w:val="000000"/>
                <w:lang w:val="en-GB"/>
              </w:rPr>
              <w:t>Active,</w:t>
            </w:r>
            <w:r w:rsidR="00BD78F8" w:rsidRPr="00D935FD">
              <w:rPr>
                <w:rFonts w:ascii="Book Antiqua" w:hAnsi="Book Antiqua" w:cs="Book Antiqua"/>
                <w:bCs/>
                <w:color w:val="000000"/>
                <w:lang w:val="en-GB" w:eastAsia="zh-CN"/>
              </w:rPr>
              <w:t xml:space="preserve"> </w:t>
            </w:r>
            <w:r w:rsidRPr="00D935FD">
              <w:rPr>
                <w:rFonts w:ascii="Book Antiqua" w:eastAsia="Book Antiqua" w:hAnsi="Book Antiqua" w:cs="Book Antiqua"/>
                <w:bCs/>
                <w:color w:val="000000"/>
                <w:lang w:val="en-GB"/>
              </w:rPr>
              <w:t>recruiting</w:t>
            </w:r>
            <w:r w:rsidR="00BD78F8" w:rsidRPr="00D935FD">
              <w:rPr>
                <w:rFonts w:ascii="Book Antiqua" w:hAnsi="Book Antiqua" w:cs="Book Antiqua"/>
                <w:bCs/>
                <w:color w:val="000000"/>
                <w:lang w:val="en-GB" w:eastAsia="zh-CN"/>
              </w:rPr>
              <w:t>/</w:t>
            </w:r>
            <w:r w:rsidRPr="00D935FD">
              <w:rPr>
                <w:rFonts w:ascii="Book Antiqua" w:eastAsia="Book Antiqua" w:hAnsi="Book Antiqua" w:cs="Book Antiqua"/>
                <w:bCs/>
                <w:color w:val="000000"/>
                <w:lang w:val="en-GB"/>
              </w:rPr>
              <w:t>NCT03765918</w:t>
            </w:r>
          </w:p>
        </w:tc>
        <w:tc>
          <w:tcPr>
            <w:tcW w:w="1430" w:type="dxa"/>
            <w:shd w:val="clear" w:color="auto" w:fill="auto"/>
          </w:tcPr>
          <w:p w14:paraId="2A0FCD95"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LAHNSCC</w:t>
            </w:r>
          </w:p>
        </w:tc>
        <w:tc>
          <w:tcPr>
            <w:tcW w:w="1916" w:type="dxa"/>
            <w:shd w:val="clear" w:color="auto" w:fill="auto"/>
          </w:tcPr>
          <w:p w14:paraId="3B4E9CDA"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Pembrolizumab with RT (with or without cisplatin) before and after surgery</w:t>
            </w:r>
          </w:p>
        </w:tc>
        <w:tc>
          <w:tcPr>
            <w:tcW w:w="1916" w:type="dxa"/>
            <w:shd w:val="clear" w:color="auto" w:fill="auto"/>
          </w:tcPr>
          <w:p w14:paraId="51E43B39"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RT (with or without cisplatin) given after surgery</w:t>
            </w:r>
          </w:p>
        </w:tc>
        <w:tc>
          <w:tcPr>
            <w:tcW w:w="1522" w:type="dxa"/>
            <w:shd w:val="clear" w:color="auto" w:fill="auto"/>
          </w:tcPr>
          <w:p w14:paraId="3BC0E65B"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704</w:t>
            </w:r>
          </w:p>
        </w:tc>
        <w:tc>
          <w:tcPr>
            <w:tcW w:w="1120" w:type="dxa"/>
            <w:shd w:val="clear" w:color="auto" w:fill="auto"/>
          </w:tcPr>
          <w:p w14:paraId="7251F311"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PD-1</w:t>
            </w:r>
          </w:p>
        </w:tc>
      </w:tr>
      <w:tr w:rsidR="00BD78F8" w:rsidRPr="00D935FD" w14:paraId="060037CE" w14:textId="77777777" w:rsidTr="00994BAC">
        <w:trPr>
          <w:trHeight w:val="1139"/>
          <w:jc w:val="center"/>
        </w:trPr>
        <w:tc>
          <w:tcPr>
            <w:tcW w:w="2182" w:type="dxa"/>
            <w:shd w:val="clear" w:color="auto" w:fill="auto"/>
          </w:tcPr>
          <w:p w14:paraId="4E6D603A" w14:textId="77777777" w:rsidR="00AA0073"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iMvoke010</w:t>
            </w:r>
            <w:r w:rsidR="00AA0073" w:rsidRPr="00D935FD">
              <w:rPr>
                <w:rFonts w:ascii="Book Antiqua" w:eastAsia="Book Antiqua" w:hAnsi="Book Antiqua" w:cs="Book Antiqua"/>
                <w:bCs/>
                <w:color w:val="000000"/>
                <w:vertAlign w:val="superscript"/>
                <w:lang w:val="en-GB"/>
              </w:rPr>
              <w:t>[56]</w:t>
            </w:r>
          </w:p>
        </w:tc>
        <w:tc>
          <w:tcPr>
            <w:tcW w:w="2886" w:type="dxa"/>
            <w:shd w:val="clear" w:color="auto" w:fill="auto"/>
          </w:tcPr>
          <w:p w14:paraId="5511819D"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Active,</w:t>
            </w:r>
            <w:r w:rsidR="00BD78F8" w:rsidRPr="00D935FD">
              <w:rPr>
                <w:rFonts w:ascii="Book Antiqua" w:hAnsi="Book Antiqua" w:cs="Book Antiqua"/>
                <w:bCs/>
                <w:color w:val="000000"/>
                <w:lang w:val="en-GB" w:eastAsia="zh-CN"/>
              </w:rPr>
              <w:t xml:space="preserve"> </w:t>
            </w:r>
            <w:r w:rsidRPr="00D935FD">
              <w:rPr>
                <w:rFonts w:ascii="Book Antiqua" w:eastAsia="Book Antiqua" w:hAnsi="Book Antiqua" w:cs="Book Antiqua"/>
                <w:bCs/>
                <w:color w:val="000000"/>
                <w:lang w:val="en-GB"/>
              </w:rPr>
              <w:t>recruiting</w:t>
            </w:r>
            <w:r w:rsidR="00BD78F8" w:rsidRPr="00D935FD">
              <w:rPr>
                <w:rFonts w:ascii="Book Antiqua" w:hAnsi="Book Antiqua" w:cs="Book Antiqua"/>
                <w:bCs/>
                <w:color w:val="000000"/>
                <w:lang w:val="en-GB" w:eastAsia="zh-CN"/>
              </w:rPr>
              <w:t>/</w:t>
            </w:r>
            <w:r w:rsidRPr="00D935FD">
              <w:rPr>
                <w:rFonts w:ascii="Book Antiqua" w:eastAsia="Book Antiqua" w:hAnsi="Book Antiqua" w:cs="Book Antiqua"/>
                <w:bCs/>
                <w:color w:val="000000"/>
                <w:lang w:val="en-GB"/>
              </w:rPr>
              <w:t>NCT03452137</w:t>
            </w:r>
          </w:p>
        </w:tc>
        <w:tc>
          <w:tcPr>
            <w:tcW w:w="1430" w:type="dxa"/>
            <w:shd w:val="clear" w:color="auto" w:fill="auto"/>
          </w:tcPr>
          <w:p w14:paraId="1BA63722"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LAHNSCC</w:t>
            </w:r>
          </w:p>
        </w:tc>
        <w:tc>
          <w:tcPr>
            <w:tcW w:w="1916" w:type="dxa"/>
            <w:shd w:val="clear" w:color="auto" w:fill="auto"/>
          </w:tcPr>
          <w:p w14:paraId="529DD7AF"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Atezolizumab as adjuvant therapy after definitive local therapy</w:t>
            </w:r>
          </w:p>
        </w:tc>
        <w:tc>
          <w:tcPr>
            <w:tcW w:w="1916" w:type="dxa"/>
            <w:shd w:val="clear" w:color="auto" w:fill="auto"/>
          </w:tcPr>
          <w:p w14:paraId="0C684798"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Placebo</w:t>
            </w:r>
          </w:p>
        </w:tc>
        <w:tc>
          <w:tcPr>
            <w:tcW w:w="1522" w:type="dxa"/>
            <w:shd w:val="clear" w:color="auto" w:fill="auto"/>
          </w:tcPr>
          <w:p w14:paraId="178F3EBB"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400</w:t>
            </w:r>
          </w:p>
        </w:tc>
        <w:tc>
          <w:tcPr>
            <w:tcW w:w="1120" w:type="dxa"/>
            <w:shd w:val="clear" w:color="auto" w:fill="auto"/>
          </w:tcPr>
          <w:p w14:paraId="6D663B5C"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PD-L1</w:t>
            </w:r>
          </w:p>
        </w:tc>
      </w:tr>
      <w:tr w:rsidR="00BD78F8" w:rsidRPr="00D935FD" w14:paraId="67978145" w14:textId="77777777" w:rsidTr="00994BAC">
        <w:trPr>
          <w:trHeight w:val="1279"/>
          <w:jc w:val="center"/>
        </w:trPr>
        <w:tc>
          <w:tcPr>
            <w:tcW w:w="2182" w:type="dxa"/>
            <w:shd w:val="clear" w:color="auto" w:fill="auto"/>
          </w:tcPr>
          <w:p w14:paraId="51698538" w14:textId="77777777" w:rsidR="00AA0073" w:rsidRPr="00D935FD" w:rsidRDefault="00BD78F8"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lastRenderedPageBreak/>
              <w:t>IMSTAR-</w:t>
            </w:r>
            <w:proofErr w:type="gramStart"/>
            <w:r w:rsidRPr="00D935FD">
              <w:rPr>
                <w:rFonts w:ascii="Book Antiqua" w:eastAsia="Book Antiqua" w:hAnsi="Book Antiqua" w:cs="Book Antiqua"/>
                <w:bCs/>
                <w:color w:val="000000"/>
                <w:lang w:val="en-GB"/>
              </w:rPr>
              <w:t>HN</w:t>
            </w:r>
            <w:r w:rsidR="00AA0073" w:rsidRPr="00D935FD">
              <w:rPr>
                <w:rFonts w:ascii="Book Antiqua" w:eastAsia="Book Antiqua" w:hAnsi="Book Antiqua" w:cs="Book Antiqua"/>
                <w:bCs/>
                <w:color w:val="000000"/>
                <w:vertAlign w:val="superscript"/>
                <w:lang w:val="en-GB"/>
              </w:rPr>
              <w:t>[</w:t>
            </w:r>
            <w:proofErr w:type="gramEnd"/>
            <w:r w:rsidR="00AA0073" w:rsidRPr="00D935FD">
              <w:rPr>
                <w:rFonts w:ascii="Book Antiqua" w:eastAsia="Book Antiqua" w:hAnsi="Book Antiqua" w:cs="Book Antiqua"/>
                <w:bCs/>
                <w:color w:val="000000"/>
                <w:vertAlign w:val="superscript"/>
                <w:lang w:val="en-GB"/>
              </w:rPr>
              <w:t>57]</w:t>
            </w:r>
          </w:p>
        </w:tc>
        <w:tc>
          <w:tcPr>
            <w:tcW w:w="2886" w:type="dxa"/>
            <w:shd w:val="clear" w:color="auto" w:fill="auto"/>
          </w:tcPr>
          <w:p w14:paraId="582895B3"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Active,</w:t>
            </w:r>
            <w:r w:rsidR="00BD78F8" w:rsidRPr="00D935FD">
              <w:rPr>
                <w:rFonts w:ascii="Book Antiqua" w:hAnsi="Book Antiqua" w:cs="Book Antiqua"/>
                <w:bCs/>
                <w:color w:val="000000"/>
                <w:lang w:val="en-GB" w:eastAsia="zh-CN"/>
              </w:rPr>
              <w:t xml:space="preserve"> </w:t>
            </w:r>
            <w:r w:rsidRPr="00D935FD">
              <w:rPr>
                <w:rFonts w:ascii="Book Antiqua" w:eastAsia="Book Antiqua" w:hAnsi="Book Antiqua" w:cs="Book Antiqua"/>
                <w:bCs/>
                <w:color w:val="000000"/>
                <w:lang w:val="en-GB"/>
              </w:rPr>
              <w:t>not recruiting</w:t>
            </w:r>
            <w:r w:rsidR="00BD78F8" w:rsidRPr="00D935FD">
              <w:rPr>
                <w:rFonts w:ascii="Book Antiqua" w:eastAsia="Book Antiqua" w:hAnsi="Book Antiqua" w:cs="Book Antiqua"/>
                <w:bCs/>
                <w:color w:val="000000"/>
                <w:lang w:val="en-GB"/>
              </w:rPr>
              <w:t>/</w:t>
            </w:r>
            <w:r w:rsidRPr="00D935FD">
              <w:rPr>
                <w:rFonts w:ascii="Book Antiqua" w:eastAsia="Book Antiqua" w:hAnsi="Book Antiqua" w:cs="Book Antiqua"/>
                <w:bCs/>
                <w:color w:val="000000"/>
                <w:lang w:val="en-GB"/>
              </w:rPr>
              <w:t>NCT03700905</w:t>
            </w:r>
          </w:p>
        </w:tc>
        <w:tc>
          <w:tcPr>
            <w:tcW w:w="1430" w:type="dxa"/>
            <w:shd w:val="clear" w:color="auto" w:fill="auto"/>
          </w:tcPr>
          <w:p w14:paraId="2803E47F"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 xml:space="preserve">Surgically </w:t>
            </w:r>
            <w:proofErr w:type="spellStart"/>
            <w:r w:rsidRPr="00D935FD">
              <w:rPr>
                <w:rFonts w:ascii="Book Antiqua" w:eastAsia="Book Antiqua" w:hAnsi="Book Antiqua" w:cs="Book Antiqua"/>
                <w:bCs/>
                <w:color w:val="000000"/>
                <w:lang w:val="en-GB"/>
              </w:rPr>
              <w:t>resectable</w:t>
            </w:r>
            <w:proofErr w:type="spellEnd"/>
            <w:r w:rsidRPr="00D935FD">
              <w:rPr>
                <w:rFonts w:ascii="Book Antiqua" w:eastAsia="Book Antiqua" w:hAnsi="Book Antiqua" w:cs="Book Antiqua"/>
                <w:bCs/>
                <w:color w:val="000000"/>
                <w:lang w:val="en-GB"/>
              </w:rPr>
              <w:t xml:space="preserve"> LAHNSCC</w:t>
            </w:r>
          </w:p>
        </w:tc>
        <w:tc>
          <w:tcPr>
            <w:tcW w:w="1916" w:type="dxa"/>
            <w:shd w:val="clear" w:color="auto" w:fill="auto"/>
          </w:tcPr>
          <w:p w14:paraId="3861A844"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Nivolumab alone or in combination Ipilimumab as follow up after adjuvant therapy</w:t>
            </w:r>
          </w:p>
        </w:tc>
        <w:tc>
          <w:tcPr>
            <w:tcW w:w="1916" w:type="dxa"/>
            <w:shd w:val="clear" w:color="auto" w:fill="auto"/>
          </w:tcPr>
          <w:p w14:paraId="15810129"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Standard follow-up after adjuvant therapy</w:t>
            </w:r>
          </w:p>
        </w:tc>
        <w:tc>
          <w:tcPr>
            <w:tcW w:w="1522" w:type="dxa"/>
            <w:shd w:val="clear" w:color="auto" w:fill="auto"/>
          </w:tcPr>
          <w:p w14:paraId="11164E2D"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276</w:t>
            </w:r>
          </w:p>
        </w:tc>
        <w:tc>
          <w:tcPr>
            <w:tcW w:w="1120" w:type="dxa"/>
            <w:shd w:val="clear" w:color="auto" w:fill="auto"/>
          </w:tcPr>
          <w:p w14:paraId="1FC1C461"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PD-1, CTLA-4</w:t>
            </w:r>
          </w:p>
        </w:tc>
      </w:tr>
      <w:tr w:rsidR="00BD78F8" w:rsidRPr="00D935FD" w14:paraId="2A7ADAE0" w14:textId="77777777" w:rsidTr="00994BAC">
        <w:trPr>
          <w:trHeight w:val="260"/>
          <w:jc w:val="center"/>
        </w:trPr>
        <w:tc>
          <w:tcPr>
            <w:tcW w:w="2182" w:type="dxa"/>
            <w:shd w:val="clear" w:color="auto" w:fill="auto"/>
          </w:tcPr>
          <w:p w14:paraId="3A473192" w14:textId="77777777" w:rsidR="00AA0073" w:rsidRPr="00D935FD" w:rsidRDefault="00BD78F8" w:rsidP="00D935FD">
            <w:pPr>
              <w:snapToGrid w:val="0"/>
              <w:spacing w:line="360" w:lineRule="auto"/>
              <w:jc w:val="both"/>
              <w:rPr>
                <w:rFonts w:ascii="Book Antiqua" w:eastAsia="Book Antiqua" w:hAnsi="Book Antiqua" w:cs="Book Antiqua"/>
                <w:bCs/>
                <w:color w:val="000000"/>
                <w:lang w:val="en-GB"/>
              </w:rPr>
            </w:pPr>
            <w:proofErr w:type="gramStart"/>
            <w:r w:rsidRPr="00D935FD">
              <w:rPr>
                <w:rFonts w:ascii="Book Antiqua" w:eastAsia="Book Antiqua" w:hAnsi="Book Antiqua" w:cs="Book Antiqua"/>
                <w:bCs/>
                <w:color w:val="000000"/>
                <w:lang w:val="en-GB"/>
              </w:rPr>
              <w:t>NIVOPOSTOP</w:t>
            </w:r>
            <w:r w:rsidR="00AA0073" w:rsidRPr="00D935FD">
              <w:rPr>
                <w:rFonts w:ascii="Book Antiqua" w:eastAsia="Book Antiqua" w:hAnsi="Book Antiqua" w:cs="Book Antiqua"/>
                <w:bCs/>
                <w:color w:val="000000"/>
                <w:vertAlign w:val="superscript"/>
                <w:lang w:val="en-GB"/>
              </w:rPr>
              <w:t>[</w:t>
            </w:r>
            <w:proofErr w:type="gramEnd"/>
            <w:r w:rsidR="00AA0073" w:rsidRPr="00D935FD">
              <w:rPr>
                <w:rFonts w:ascii="Book Antiqua" w:eastAsia="Book Antiqua" w:hAnsi="Book Antiqua" w:cs="Book Antiqua"/>
                <w:bCs/>
                <w:color w:val="000000"/>
                <w:vertAlign w:val="superscript"/>
                <w:lang w:val="en-GB"/>
              </w:rPr>
              <w:t>58]</w:t>
            </w:r>
          </w:p>
        </w:tc>
        <w:tc>
          <w:tcPr>
            <w:tcW w:w="2886" w:type="dxa"/>
            <w:shd w:val="clear" w:color="auto" w:fill="auto"/>
          </w:tcPr>
          <w:p w14:paraId="58459165"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Active,</w:t>
            </w:r>
            <w:r w:rsidR="00BD78F8" w:rsidRPr="00D935FD">
              <w:rPr>
                <w:rFonts w:ascii="Book Antiqua" w:hAnsi="Book Antiqua" w:cs="Book Antiqua"/>
                <w:bCs/>
                <w:color w:val="000000"/>
                <w:lang w:val="en-GB" w:eastAsia="zh-CN"/>
              </w:rPr>
              <w:t xml:space="preserve"> </w:t>
            </w:r>
            <w:r w:rsidRPr="00D935FD">
              <w:rPr>
                <w:rFonts w:ascii="Book Antiqua" w:eastAsia="Book Antiqua" w:hAnsi="Book Antiqua" w:cs="Book Antiqua"/>
                <w:bCs/>
                <w:color w:val="000000"/>
                <w:lang w:val="en-GB"/>
              </w:rPr>
              <w:t>recruiting</w:t>
            </w:r>
            <w:r w:rsidR="00BD78F8" w:rsidRPr="00D935FD">
              <w:rPr>
                <w:rFonts w:ascii="Book Antiqua" w:eastAsia="Book Antiqua" w:hAnsi="Book Antiqua" w:cs="Book Antiqua"/>
                <w:bCs/>
                <w:color w:val="000000"/>
                <w:lang w:val="en-GB"/>
              </w:rPr>
              <w:t>/</w:t>
            </w:r>
            <w:r w:rsidRPr="00D935FD">
              <w:rPr>
                <w:rFonts w:ascii="Book Antiqua" w:eastAsia="Book Antiqua" w:hAnsi="Book Antiqua" w:cs="Book Antiqua"/>
                <w:bCs/>
                <w:color w:val="000000"/>
                <w:lang w:val="en-GB"/>
              </w:rPr>
              <w:t>NCT03576417</w:t>
            </w:r>
          </w:p>
        </w:tc>
        <w:tc>
          <w:tcPr>
            <w:tcW w:w="1430" w:type="dxa"/>
            <w:shd w:val="clear" w:color="auto" w:fill="auto"/>
          </w:tcPr>
          <w:p w14:paraId="7FE7A3FB"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LAHNSCC</w:t>
            </w:r>
          </w:p>
        </w:tc>
        <w:tc>
          <w:tcPr>
            <w:tcW w:w="1916" w:type="dxa"/>
            <w:shd w:val="clear" w:color="auto" w:fill="auto"/>
          </w:tcPr>
          <w:p w14:paraId="748AE1A5"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Adjuvant Nivolumab with CRT postoperatively</w:t>
            </w:r>
          </w:p>
        </w:tc>
        <w:tc>
          <w:tcPr>
            <w:tcW w:w="1916" w:type="dxa"/>
            <w:shd w:val="clear" w:color="auto" w:fill="auto"/>
          </w:tcPr>
          <w:p w14:paraId="0EFF74C0"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CRT alone post operatively</w:t>
            </w:r>
          </w:p>
        </w:tc>
        <w:tc>
          <w:tcPr>
            <w:tcW w:w="1522" w:type="dxa"/>
            <w:shd w:val="clear" w:color="auto" w:fill="auto"/>
          </w:tcPr>
          <w:p w14:paraId="792E9C53"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680</w:t>
            </w:r>
          </w:p>
        </w:tc>
        <w:tc>
          <w:tcPr>
            <w:tcW w:w="1120" w:type="dxa"/>
            <w:shd w:val="clear" w:color="auto" w:fill="auto"/>
          </w:tcPr>
          <w:p w14:paraId="0C300D4C" w14:textId="77777777" w:rsidR="00AA0073" w:rsidRPr="00D935FD" w:rsidRDefault="00AA0073" w:rsidP="00D935FD">
            <w:pPr>
              <w:snapToGrid w:val="0"/>
              <w:spacing w:line="360" w:lineRule="auto"/>
              <w:jc w:val="both"/>
              <w:rPr>
                <w:rFonts w:ascii="Book Antiqua" w:eastAsia="Book Antiqua" w:hAnsi="Book Antiqua" w:cs="Book Antiqua"/>
                <w:bCs/>
                <w:color w:val="000000"/>
                <w:lang w:val="en-GB"/>
              </w:rPr>
            </w:pPr>
            <w:r w:rsidRPr="00D935FD">
              <w:rPr>
                <w:rFonts w:ascii="Book Antiqua" w:eastAsia="Book Antiqua" w:hAnsi="Book Antiqua" w:cs="Book Antiqua"/>
                <w:bCs/>
                <w:color w:val="000000"/>
                <w:lang w:val="en-GB"/>
              </w:rPr>
              <w:t>PD-1</w:t>
            </w:r>
          </w:p>
        </w:tc>
      </w:tr>
    </w:tbl>
    <w:p w14:paraId="462B9B0B" w14:textId="4460C2EF" w:rsidR="00FC1830" w:rsidRPr="00C55A14" w:rsidRDefault="001B6935" w:rsidP="00D935FD">
      <w:pPr>
        <w:snapToGrid w:val="0"/>
        <w:spacing w:line="360" w:lineRule="auto"/>
        <w:jc w:val="both"/>
        <w:rPr>
          <w:rFonts w:ascii="Book Antiqua" w:hAnsi="Book Antiqua" w:cs="Book Antiqua"/>
          <w:b/>
          <w:bCs/>
          <w:color w:val="000000"/>
          <w:lang w:val="en-GB" w:eastAsia="zh-CN"/>
        </w:rPr>
      </w:pPr>
      <w:r w:rsidRPr="00D935FD">
        <w:rPr>
          <w:rFonts w:ascii="Book Antiqua" w:eastAsia="Book Antiqua" w:hAnsi="Book Antiqua" w:cs="Book Antiqua"/>
          <w:color w:val="000000"/>
          <w:shd w:val="clear" w:color="auto" w:fill="FFFFFF"/>
        </w:rPr>
        <w:t>CRT</w:t>
      </w:r>
      <w:r>
        <w:rPr>
          <w:rFonts w:ascii="Book Antiqua" w:eastAsia="Book Antiqua" w:hAnsi="Book Antiqua" w:cs="Book Antiqua"/>
          <w:color w:val="000000"/>
          <w:shd w:val="clear" w:color="auto" w:fill="FFFFFF"/>
        </w:rPr>
        <w:t xml:space="preserve">: </w:t>
      </w:r>
      <w:r w:rsidRPr="00D935FD">
        <w:rPr>
          <w:rFonts w:ascii="Book Antiqua" w:eastAsia="Book Antiqua" w:hAnsi="Book Antiqua" w:cs="Book Antiqua"/>
          <w:color w:val="000000"/>
          <w:shd w:val="clear" w:color="auto" w:fill="FFFFFF"/>
        </w:rPr>
        <w:t>Chemoradiation therapy</w:t>
      </w:r>
      <w:r w:rsidR="002A3BD5">
        <w:rPr>
          <w:rFonts w:ascii="Book Antiqua" w:eastAsia="Book Antiqua" w:hAnsi="Book Antiqua" w:cs="Book Antiqua"/>
          <w:color w:val="000000"/>
          <w:shd w:val="clear" w:color="auto" w:fill="FFFFFF"/>
        </w:rPr>
        <w:t xml:space="preserve">; </w:t>
      </w:r>
      <w:r w:rsidR="002A3BD5" w:rsidRPr="00D935FD">
        <w:rPr>
          <w:rFonts w:ascii="Book Antiqua" w:eastAsia="Book Antiqua" w:hAnsi="Book Antiqua" w:cs="Book Antiqua"/>
          <w:color w:val="000000"/>
          <w:shd w:val="clear" w:color="auto" w:fill="FFFFFF"/>
        </w:rPr>
        <w:t>R/M</w:t>
      </w:r>
      <w:r w:rsidR="002A3BD5">
        <w:rPr>
          <w:rFonts w:ascii="Book Antiqua" w:eastAsia="Book Antiqua" w:hAnsi="Book Antiqua" w:cs="Book Antiqua"/>
          <w:color w:val="000000"/>
          <w:shd w:val="clear" w:color="auto" w:fill="FFFFFF"/>
        </w:rPr>
        <w:t xml:space="preserve"> </w:t>
      </w:r>
      <w:r w:rsidR="002A3BD5" w:rsidRPr="00D935FD">
        <w:rPr>
          <w:rFonts w:ascii="Book Antiqua" w:eastAsia="Book Antiqua" w:hAnsi="Book Antiqua" w:cs="Book Antiqua"/>
          <w:color w:val="000000"/>
          <w:shd w:val="clear" w:color="auto" w:fill="FFFFFF"/>
        </w:rPr>
        <w:t>HNSCC</w:t>
      </w:r>
      <w:r w:rsidR="002A3BD5">
        <w:rPr>
          <w:rFonts w:ascii="Book Antiqua" w:eastAsia="Book Antiqua" w:hAnsi="Book Antiqua" w:cs="Book Antiqua"/>
          <w:color w:val="000000"/>
          <w:shd w:val="clear" w:color="auto" w:fill="FFFFFF"/>
        </w:rPr>
        <w:t xml:space="preserve">: </w:t>
      </w:r>
      <w:r w:rsidR="002A3BD5" w:rsidRPr="00D935FD">
        <w:rPr>
          <w:rFonts w:ascii="Book Antiqua" w:eastAsia="Book Antiqua" w:hAnsi="Book Antiqua" w:cs="Book Antiqua"/>
          <w:color w:val="000000"/>
          <w:shd w:val="clear" w:color="auto" w:fill="FFFFFF"/>
        </w:rPr>
        <w:t>Recurrent or metastatic head and neck squamous cell carcinoma</w:t>
      </w:r>
      <w:r w:rsidR="002A3BD5">
        <w:rPr>
          <w:rFonts w:ascii="Book Antiqua" w:eastAsia="Book Antiqua" w:hAnsi="Book Antiqua" w:cs="Book Antiqua"/>
          <w:color w:val="000000"/>
          <w:shd w:val="clear" w:color="auto" w:fill="FFFFFF"/>
        </w:rPr>
        <w:t xml:space="preserve">; </w:t>
      </w:r>
      <w:r w:rsidR="002A3BD5" w:rsidRPr="00D935FD">
        <w:rPr>
          <w:rFonts w:ascii="Book Antiqua" w:eastAsia="Book Antiqua" w:hAnsi="Book Antiqua" w:cs="Book Antiqua"/>
          <w:color w:val="000000"/>
          <w:shd w:val="clear" w:color="auto" w:fill="FFFFFF"/>
        </w:rPr>
        <w:t>LAHNSCC</w:t>
      </w:r>
      <w:r w:rsidR="002A3BD5">
        <w:rPr>
          <w:rFonts w:ascii="Book Antiqua" w:eastAsia="Book Antiqua" w:hAnsi="Book Antiqua" w:cs="Book Antiqua"/>
          <w:color w:val="000000"/>
          <w:shd w:val="clear" w:color="auto" w:fill="FFFFFF"/>
        </w:rPr>
        <w:t xml:space="preserve">: </w:t>
      </w:r>
      <w:r w:rsidR="002A3BD5" w:rsidRPr="00D935FD">
        <w:rPr>
          <w:rFonts w:ascii="Book Antiqua" w:eastAsia="Book Antiqua" w:hAnsi="Book Antiqua" w:cs="Book Antiqua"/>
          <w:color w:val="000000"/>
          <w:shd w:val="clear" w:color="auto" w:fill="FFFFFF"/>
        </w:rPr>
        <w:t>Locally advanced head and neck squamous cell carcinoma</w:t>
      </w:r>
      <w:r w:rsidR="004B324B">
        <w:rPr>
          <w:rFonts w:ascii="Book Antiqua" w:eastAsia="Book Antiqua" w:hAnsi="Book Antiqua" w:cs="Book Antiqua"/>
          <w:color w:val="000000"/>
          <w:shd w:val="clear" w:color="auto" w:fill="FFFFFF"/>
        </w:rPr>
        <w:t xml:space="preserve">; </w:t>
      </w:r>
      <w:r w:rsidR="004B324B" w:rsidRPr="00D935FD">
        <w:rPr>
          <w:rFonts w:ascii="Book Antiqua" w:eastAsia="Book Antiqua" w:hAnsi="Book Antiqua" w:cs="Book Antiqua"/>
          <w:color w:val="000000"/>
        </w:rPr>
        <w:t>PD-1</w:t>
      </w:r>
      <w:r w:rsidR="004B324B">
        <w:rPr>
          <w:rFonts w:ascii="Book Antiqua" w:eastAsia="Book Antiqua" w:hAnsi="Book Antiqua" w:cs="Book Antiqua"/>
          <w:color w:val="000000"/>
        </w:rPr>
        <w:t xml:space="preserve">: </w:t>
      </w:r>
      <w:r w:rsidR="004B324B" w:rsidRPr="00D935FD">
        <w:rPr>
          <w:rFonts w:ascii="Book Antiqua" w:eastAsia="Book Antiqua" w:hAnsi="Book Antiqua" w:cs="Book Antiqua"/>
          <w:color w:val="000000"/>
        </w:rPr>
        <w:t>Programmed cell death protein-1</w:t>
      </w:r>
      <w:r w:rsidR="004B324B">
        <w:rPr>
          <w:rFonts w:ascii="Book Antiqua" w:eastAsia="Book Antiqua" w:hAnsi="Book Antiqua" w:cs="Book Antiqua"/>
          <w:color w:val="000000"/>
        </w:rPr>
        <w:t>;</w:t>
      </w:r>
      <w:r w:rsidR="004B324B" w:rsidRPr="00D935FD">
        <w:rPr>
          <w:rFonts w:ascii="Book Antiqua" w:eastAsia="Book Antiqua" w:hAnsi="Book Antiqua" w:cs="Book Antiqua"/>
          <w:color w:val="000000"/>
        </w:rPr>
        <w:t xml:space="preserve"> PD-L1</w:t>
      </w:r>
      <w:r w:rsidR="004B324B">
        <w:rPr>
          <w:rFonts w:ascii="Book Antiqua" w:eastAsia="Book Antiqua" w:hAnsi="Book Antiqua" w:cs="Book Antiqua"/>
          <w:color w:val="000000"/>
        </w:rPr>
        <w:t xml:space="preserve">: </w:t>
      </w:r>
      <w:r w:rsidR="004B324B" w:rsidRPr="00D935FD">
        <w:rPr>
          <w:rFonts w:ascii="Book Antiqua" w:eastAsia="Book Antiqua" w:hAnsi="Book Antiqua" w:cs="Book Antiqua"/>
          <w:color w:val="000000"/>
        </w:rPr>
        <w:t>Programmed death-ligand 1</w:t>
      </w:r>
      <w:r w:rsidR="004B324B">
        <w:rPr>
          <w:rFonts w:ascii="Book Antiqua" w:eastAsia="Book Antiqua" w:hAnsi="Book Antiqua" w:cs="Book Antiqua"/>
          <w:color w:val="000000"/>
        </w:rPr>
        <w:t>;</w:t>
      </w:r>
      <w:r w:rsidR="004B324B" w:rsidRPr="00D935FD">
        <w:rPr>
          <w:rFonts w:ascii="Book Antiqua" w:eastAsia="Book Antiqua" w:hAnsi="Book Antiqua" w:cs="Book Antiqua"/>
          <w:color w:val="000000"/>
        </w:rPr>
        <w:t xml:space="preserve"> CTLA-4</w:t>
      </w:r>
      <w:r w:rsidR="004B324B">
        <w:rPr>
          <w:rFonts w:ascii="Book Antiqua" w:eastAsia="Book Antiqua" w:hAnsi="Book Antiqua" w:cs="Book Antiqua"/>
          <w:color w:val="000000"/>
        </w:rPr>
        <w:t xml:space="preserve">: </w:t>
      </w:r>
      <w:r w:rsidR="004B324B" w:rsidRPr="00D935FD">
        <w:rPr>
          <w:rFonts w:ascii="Book Antiqua" w:eastAsia="Book Antiqua" w:hAnsi="Book Antiqua" w:cs="Book Antiqua"/>
          <w:color w:val="000000"/>
        </w:rPr>
        <w:t>Cytotoxic T- lymphocyte associated protein-4</w:t>
      </w:r>
      <w:r w:rsidR="00E359E8">
        <w:rPr>
          <w:rFonts w:ascii="Book Antiqua" w:eastAsia="Book Antiqua" w:hAnsi="Book Antiqua" w:cs="Book Antiqua"/>
          <w:color w:val="000000"/>
        </w:rPr>
        <w:t xml:space="preserve">; </w:t>
      </w:r>
      <w:r w:rsidR="00E359E8">
        <w:rPr>
          <w:rFonts w:ascii="Book Antiqua" w:eastAsia="Book Antiqua" w:hAnsi="Book Antiqua" w:cs="Book Antiqua"/>
          <w:color w:val="000000"/>
          <w:shd w:val="clear" w:color="auto" w:fill="FFFFFF"/>
        </w:rPr>
        <w:t xml:space="preserve">IDO1: </w:t>
      </w:r>
      <w:r w:rsidR="00E359E8" w:rsidRPr="00D935FD">
        <w:rPr>
          <w:rFonts w:ascii="Book Antiqua" w:eastAsia="Book Antiqua" w:hAnsi="Book Antiqua" w:cs="Book Antiqua"/>
          <w:color w:val="000000"/>
        </w:rPr>
        <w:t>Indoleamine 2,3-</w:t>
      </w:r>
      <w:r w:rsidR="00E359E8">
        <w:rPr>
          <w:rFonts w:ascii="Book Antiqua" w:eastAsia="Book Antiqua" w:hAnsi="Book Antiqua" w:cs="Book Antiqua"/>
          <w:color w:val="000000"/>
        </w:rPr>
        <w:t>d</w:t>
      </w:r>
      <w:r w:rsidR="008F665B">
        <w:rPr>
          <w:rFonts w:ascii="Book Antiqua" w:eastAsia="Book Antiqua" w:hAnsi="Book Antiqua" w:cs="Book Antiqua"/>
          <w:color w:val="000000"/>
        </w:rPr>
        <w:t>ioxygenase</w:t>
      </w:r>
      <w:r w:rsidR="00E359E8" w:rsidRPr="00D935FD">
        <w:rPr>
          <w:rFonts w:ascii="Book Antiqua" w:eastAsia="Book Antiqua" w:hAnsi="Book Antiqua" w:cs="Book Antiqua"/>
          <w:color w:val="000000"/>
        </w:rPr>
        <w:t xml:space="preserve"> 1</w:t>
      </w:r>
      <w:r w:rsidR="00884FA3">
        <w:rPr>
          <w:rFonts w:ascii="Book Antiqua" w:eastAsia="Book Antiqua" w:hAnsi="Book Antiqua" w:cs="Book Antiqua"/>
          <w:color w:val="000000"/>
        </w:rPr>
        <w:t>; VEGF: Vascular endothelial growth factor</w:t>
      </w:r>
      <w:r w:rsidR="004B324B">
        <w:rPr>
          <w:rFonts w:ascii="Book Antiqua" w:eastAsia="Book Antiqua" w:hAnsi="Book Antiqua" w:cs="Book Antiqua"/>
          <w:color w:val="000000"/>
        </w:rPr>
        <w:t>.</w:t>
      </w:r>
    </w:p>
    <w:sectPr w:rsidR="00FC1830" w:rsidRPr="00C55A14" w:rsidSect="00EC7B1E">
      <w:pgSz w:w="15842" w:h="122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0C41" w14:textId="77777777" w:rsidR="005C3E26" w:rsidRDefault="005C3E26" w:rsidP="0030512D">
      <w:r>
        <w:separator/>
      </w:r>
    </w:p>
  </w:endnote>
  <w:endnote w:type="continuationSeparator" w:id="0">
    <w:p w14:paraId="31B3110F" w14:textId="77777777" w:rsidR="005C3E26" w:rsidRDefault="005C3E26" w:rsidP="0030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80654933"/>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7C4801E2" w14:textId="77777777" w:rsidR="00455D3C" w:rsidRPr="00DA595D" w:rsidRDefault="00455D3C" w:rsidP="00043378">
            <w:pPr>
              <w:pStyle w:val="a5"/>
              <w:jc w:val="right"/>
              <w:rPr>
                <w:rFonts w:ascii="Book Antiqua" w:hAnsi="Book Antiqua"/>
                <w:sz w:val="24"/>
                <w:szCs w:val="24"/>
              </w:rPr>
            </w:pPr>
            <w:r w:rsidRPr="00DA595D">
              <w:rPr>
                <w:rFonts w:ascii="Book Antiqua" w:hAnsi="Book Antiqua"/>
                <w:sz w:val="24"/>
                <w:szCs w:val="24"/>
                <w:lang w:val="zh-CN" w:eastAsia="zh-CN"/>
              </w:rPr>
              <w:t xml:space="preserve"> </w:t>
            </w:r>
            <w:r w:rsidRPr="00DA595D">
              <w:rPr>
                <w:rFonts w:ascii="Book Antiqua" w:hAnsi="Book Antiqua"/>
                <w:sz w:val="24"/>
                <w:szCs w:val="24"/>
              </w:rPr>
              <w:fldChar w:fldCharType="begin"/>
            </w:r>
            <w:r w:rsidRPr="00DA595D">
              <w:rPr>
                <w:rFonts w:ascii="Book Antiqua" w:hAnsi="Book Antiqua"/>
                <w:sz w:val="24"/>
                <w:szCs w:val="24"/>
              </w:rPr>
              <w:instrText>PAGE</w:instrText>
            </w:r>
            <w:r w:rsidRPr="00DA595D">
              <w:rPr>
                <w:rFonts w:ascii="Book Antiqua" w:hAnsi="Book Antiqua"/>
                <w:sz w:val="24"/>
                <w:szCs w:val="24"/>
              </w:rPr>
              <w:fldChar w:fldCharType="separate"/>
            </w:r>
            <w:r w:rsidR="009A5A98">
              <w:rPr>
                <w:rFonts w:ascii="Book Antiqua" w:hAnsi="Book Antiqua"/>
                <w:noProof/>
                <w:sz w:val="24"/>
                <w:szCs w:val="24"/>
              </w:rPr>
              <w:t>21</w:t>
            </w:r>
            <w:r w:rsidRPr="00DA595D">
              <w:rPr>
                <w:rFonts w:ascii="Book Antiqua" w:hAnsi="Book Antiqua"/>
                <w:sz w:val="24"/>
                <w:szCs w:val="24"/>
              </w:rPr>
              <w:fldChar w:fldCharType="end"/>
            </w:r>
            <w:r w:rsidRPr="00DA595D">
              <w:rPr>
                <w:rFonts w:ascii="Book Antiqua" w:hAnsi="Book Antiqua"/>
                <w:sz w:val="24"/>
                <w:szCs w:val="24"/>
                <w:lang w:val="zh-CN" w:eastAsia="zh-CN"/>
              </w:rPr>
              <w:t xml:space="preserve"> / </w:t>
            </w:r>
            <w:r w:rsidRPr="00DA595D">
              <w:rPr>
                <w:rFonts w:ascii="Book Antiqua" w:hAnsi="Book Antiqua"/>
                <w:sz w:val="24"/>
                <w:szCs w:val="24"/>
              </w:rPr>
              <w:fldChar w:fldCharType="begin"/>
            </w:r>
            <w:r w:rsidRPr="00DA595D">
              <w:rPr>
                <w:rFonts w:ascii="Book Antiqua" w:hAnsi="Book Antiqua"/>
                <w:sz w:val="24"/>
                <w:szCs w:val="24"/>
              </w:rPr>
              <w:instrText>NUMPAGES</w:instrText>
            </w:r>
            <w:r w:rsidRPr="00DA595D">
              <w:rPr>
                <w:rFonts w:ascii="Book Antiqua" w:hAnsi="Book Antiqua"/>
                <w:sz w:val="24"/>
                <w:szCs w:val="24"/>
              </w:rPr>
              <w:fldChar w:fldCharType="separate"/>
            </w:r>
            <w:r w:rsidR="009A5A98">
              <w:rPr>
                <w:rFonts w:ascii="Book Antiqua" w:hAnsi="Book Antiqua"/>
                <w:noProof/>
                <w:sz w:val="24"/>
                <w:szCs w:val="24"/>
              </w:rPr>
              <w:t>80</w:t>
            </w:r>
            <w:r w:rsidRPr="00DA595D">
              <w:rPr>
                <w:rFonts w:ascii="Book Antiqua" w:hAnsi="Book Antiqua"/>
                <w:sz w:val="24"/>
                <w:szCs w:val="24"/>
              </w:rPr>
              <w:fldChar w:fldCharType="end"/>
            </w:r>
          </w:p>
        </w:sdtContent>
      </w:sdt>
    </w:sdtContent>
  </w:sdt>
  <w:p w14:paraId="717D3887" w14:textId="77777777" w:rsidR="00455D3C" w:rsidRDefault="00455D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C86D" w14:textId="77777777" w:rsidR="005C3E26" w:rsidRDefault="005C3E26" w:rsidP="0030512D">
      <w:r>
        <w:separator/>
      </w:r>
    </w:p>
  </w:footnote>
  <w:footnote w:type="continuationSeparator" w:id="0">
    <w:p w14:paraId="08422113" w14:textId="77777777" w:rsidR="005C3E26" w:rsidRDefault="005C3E26" w:rsidP="0030512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C70"/>
    <w:rsid w:val="00012408"/>
    <w:rsid w:val="000161D9"/>
    <w:rsid w:val="0001622B"/>
    <w:rsid w:val="00022649"/>
    <w:rsid w:val="00031175"/>
    <w:rsid w:val="00033E0B"/>
    <w:rsid w:val="00043378"/>
    <w:rsid w:val="00045E13"/>
    <w:rsid w:val="000568B0"/>
    <w:rsid w:val="00057E6C"/>
    <w:rsid w:val="0006786F"/>
    <w:rsid w:val="00071B59"/>
    <w:rsid w:val="00077793"/>
    <w:rsid w:val="00081EDA"/>
    <w:rsid w:val="000954C1"/>
    <w:rsid w:val="000A56AF"/>
    <w:rsid w:val="000B0067"/>
    <w:rsid w:val="000B2C16"/>
    <w:rsid w:val="000B53EF"/>
    <w:rsid w:val="000C0AED"/>
    <w:rsid w:val="000C6F59"/>
    <w:rsid w:val="000D1C26"/>
    <w:rsid w:val="000F0CD6"/>
    <w:rsid w:val="000F3BB2"/>
    <w:rsid w:val="00101776"/>
    <w:rsid w:val="001205B3"/>
    <w:rsid w:val="001216E5"/>
    <w:rsid w:val="0013379D"/>
    <w:rsid w:val="00134BCE"/>
    <w:rsid w:val="00136F22"/>
    <w:rsid w:val="00143A25"/>
    <w:rsid w:val="00151111"/>
    <w:rsid w:val="0015197E"/>
    <w:rsid w:val="0016655A"/>
    <w:rsid w:val="00175421"/>
    <w:rsid w:val="00190181"/>
    <w:rsid w:val="00192CA8"/>
    <w:rsid w:val="001A42F4"/>
    <w:rsid w:val="001B6935"/>
    <w:rsid w:val="001C56F1"/>
    <w:rsid w:val="001C6AA1"/>
    <w:rsid w:val="001C6C22"/>
    <w:rsid w:val="001D3C2B"/>
    <w:rsid w:val="001D720F"/>
    <w:rsid w:val="001E5C12"/>
    <w:rsid w:val="001F10F4"/>
    <w:rsid w:val="001F42B5"/>
    <w:rsid w:val="001F7A31"/>
    <w:rsid w:val="00200BD1"/>
    <w:rsid w:val="002131D7"/>
    <w:rsid w:val="0021534B"/>
    <w:rsid w:val="002207B2"/>
    <w:rsid w:val="00220B30"/>
    <w:rsid w:val="00224343"/>
    <w:rsid w:val="002260C0"/>
    <w:rsid w:val="002516ED"/>
    <w:rsid w:val="00256E3C"/>
    <w:rsid w:val="002604A1"/>
    <w:rsid w:val="00271FF7"/>
    <w:rsid w:val="00284DF7"/>
    <w:rsid w:val="00285019"/>
    <w:rsid w:val="00292252"/>
    <w:rsid w:val="00296B44"/>
    <w:rsid w:val="0029787D"/>
    <w:rsid w:val="002A3BD5"/>
    <w:rsid w:val="002B5264"/>
    <w:rsid w:val="002B6039"/>
    <w:rsid w:val="002C6E8A"/>
    <w:rsid w:val="002D1A30"/>
    <w:rsid w:val="002D2FBC"/>
    <w:rsid w:val="002D68E3"/>
    <w:rsid w:val="002E0DBB"/>
    <w:rsid w:val="002E21EE"/>
    <w:rsid w:val="002F0750"/>
    <w:rsid w:val="002F1491"/>
    <w:rsid w:val="002F23D8"/>
    <w:rsid w:val="00304DCD"/>
    <w:rsid w:val="0030512D"/>
    <w:rsid w:val="0030600E"/>
    <w:rsid w:val="00307F31"/>
    <w:rsid w:val="003120E9"/>
    <w:rsid w:val="00313A01"/>
    <w:rsid w:val="003144D8"/>
    <w:rsid w:val="00331E1E"/>
    <w:rsid w:val="0033659B"/>
    <w:rsid w:val="00336B5F"/>
    <w:rsid w:val="00356DC8"/>
    <w:rsid w:val="003611C1"/>
    <w:rsid w:val="00364C7F"/>
    <w:rsid w:val="00371027"/>
    <w:rsid w:val="0037147D"/>
    <w:rsid w:val="0039689E"/>
    <w:rsid w:val="003A12AE"/>
    <w:rsid w:val="003B2ECB"/>
    <w:rsid w:val="003B79DA"/>
    <w:rsid w:val="003C247A"/>
    <w:rsid w:val="003C276C"/>
    <w:rsid w:val="003E3319"/>
    <w:rsid w:val="003E743B"/>
    <w:rsid w:val="00417AA2"/>
    <w:rsid w:val="00421501"/>
    <w:rsid w:val="00432E54"/>
    <w:rsid w:val="00437BB4"/>
    <w:rsid w:val="00447BB0"/>
    <w:rsid w:val="00455D3C"/>
    <w:rsid w:val="0045687C"/>
    <w:rsid w:val="00464733"/>
    <w:rsid w:val="004808AB"/>
    <w:rsid w:val="00483F49"/>
    <w:rsid w:val="00485A4D"/>
    <w:rsid w:val="00487C3D"/>
    <w:rsid w:val="00487EB4"/>
    <w:rsid w:val="0049725C"/>
    <w:rsid w:val="00497922"/>
    <w:rsid w:val="004A5494"/>
    <w:rsid w:val="004B324B"/>
    <w:rsid w:val="004B645D"/>
    <w:rsid w:val="004C775C"/>
    <w:rsid w:val="004E577C"/>
    <w:rsid w:val="004E5A80"/>
    <w:rsid w:val="004F3D0C"/>
    <w:rsid w:val="00507D24"/>
    <w:rsid w:val="005126B6"/>
    <w:rsid w:val="005128E3"/>
    <w:rsid w:val="00521F3C"/>
    <w:rsid w:val="005248FB"/>
    <w:rsid w:val="00535C31"/>
    <w:rsid w:val="005442C9"/>
    <w:rsid w:val="00546912"/>
    <w:rsid w:val="00557880"/>
    <w:rsid w:val="00591A6D"/>
    <w:rsid w:val="00592504"/>
    <w:rsid w:val="005933DB"/>
    <w:rsid w:val="005950FF"/>
    <w:rsid w:val="005957F6"/>
    <w:rsid w:val="0059719A"/>
    <w:rsid w:val="005A51DD"/>
    <w:rsid w:val="005C3E26"/>
    <w:rsid w:val="005E22C4"/>
    <w:rsid w:val="005E29D0"/>
    <w:rsid w:val="005E593D"/>
    <w:rsid w:val="005E637E"/>
    <w:rsid w:val="005F5618"/>
    <w:rsid w:val="005F57E4"/>
    <w:rsid w:val="005F7A97"/>
    <w:rsid w:val="00600B93"/>
    <w:rsid w:val="00601D80"/>
    <w:rsid w:val="00604C42"/>
    <w:rsid w:val="00606CFE"/>
    <w:rsid w:val="00611E46"/>
    <w:rsid w:val="00620F26"/>
    <w:rsid w:val="00626EBA"/>
    <w:rsid w:val="006343D9"/>
    <w:rsid w:val="00640411"/>
    <w:rsid w:val="006448A3"/>
    <w:rsid w:val="00650127"/>
    <w:rsid w:val="00653559"/>
    <w:rsid w:val="006547B4"/>
    <w:rsid w:val="0065537A"/>
    <w:rsid w:val="0065680A"/>
    <w:rsid w:val="00662C7D"/>
    <w:rsid w:val="00662E93"/>
    <w:rsid w:val="00665113"/>
    <w:rsid w:val="00665D1E"/>
    <w:rsid w:val="00665F5A"/>
    <w:rsid w:val="00666C5B"/>
    <w:rsid w:val="0067064A"/>
    <w:rsid w:val="006766A9"/>
    <w:rsid w:val="00677E92"/>
    <w:rsid w:val="00681DE1"/>
    <w:rsid w:val="00683723"/>
    <w:rsid w:val="00687E32"/>
    <w:rsid w:val="0069033E"/>
    <w:rsid w:val="00691947"/>
    <w:rsid w:val="006A2726"/>
    <w:rsid w:val="006B3104"/>
    <w:rsid w:val="006B5A2D"/>
    <w:rsid w:val="006C322A"/>
    <w:rsid w:val="006D0B95"/>
    <w:rsid w:val="006D7B9C"/>
    <w:rsid w:val="006E51E9"/>
    <w:rsid w:val="0070421C"/>
    <w:rsid w:val="00705490"/>
    <w:rsid w:val="00705BA5"/>
    <w:rsid w:val="00711796"/>
    <w:rsid w:val="007154EB"/>
    <w:rsid w:val="0073203D"/>
    <w:rsid w:val="007323E8"/>
    <w:rsid w:val="00737D58"/>
    <w:rsid w:val="00745282"/>
    <w:rsid w:val="00750B71"/>
    <w:rsid w:val="00751C11"/>
    <w:rsid w:val="00756E12"/>
    <w:rsid w:val="00757646"/>
    <w:rsid w:val="007674BA"/>
    <w:rsid w:val="00770D15"/>
    <w:rsid w:val="0077685D"/>
    <w:rsid w:val="00790801"/>
    <w:rsid w:val="0079320A"/>
    <w:rsid w:val="0079426B"/>
    <w:rsid w:val="007A39CE"/>
    <w:rsid w:val="007A3C4B"/>
    <w:rsid w:val="007C0709"/>
    <w:rsid w:val="007C62DD"/>
    <w:rsid w:val="007D0647"/>
    <w:rsid w:val="007D29C4"/>
    <w:rsid w:val="007D59B6"/>
    <w:rsid w:val="007E6A5F"/>
    <w:rsid w:val="007F2CA3"/>
    <w:rsid w:val="007F77D5"/>
    <w:rsid w:val="00803C1C"/>
    <w:rsid w:val="00810283"/>
    <w:rsid w:val="008217A1"/>
    <w:rsid w:val="008552A8"/>
    <w:rsid w:val="00861098"/>
    <w:rsid w:val="00865EEF"/>
    <w:rsid w:val="008742C4"/>
    <w:rsid w:val="00875AE7"/>
    <w:rsid w:val="00884FA3"/>
    <w:rsid w:val="00892766"/>
    <w:rsid w:val="00893EF4"/>
    <w:rsid w:val="008B1A32"/>
    <w:rsid w:val="008C5DE7"/>
    <w:rsid w:val="008D7C6E"/>
    <w:rsid w:val="008E19E3"/>
    <w:rsid w:val="008E7C6E"/>
    <w:rsid w:val="008F665B"/>
    <w:rsid w:val="008F7AC0"/>
    <w:rsid w:val="00901724"/>
    <w:rsid w:val="009122CB"/>
    <w:rsid w:val="00915763"/>
    <w:rsid w:val="009171A9"/>
    <w:rsid w:val="0093420B"/>
    <w:rsid w:val="00956ED9"/>
    <w:rsid w:val="00963AF9"/>
    <w:rsid w:val="00963DF2"/>
    <w:rsid w:val="00964B42"/>
    <w:rsid w:val="00965B31"/>
    <w:rsid w:val="00965DD2"/>
    <w:rsid w:val="00983231"/>
    <w:rsid w:val="00983C88"/>
    <w:rsid w:val="00994BAC"/>
    <w:rsid w:val="009A4585"/>
    <w:rsid w:val="009A58F7"/>
    <w:rsid w:val="009A5A98"/>
    <w:rsid w:val="009B2653"/>
    <w:rsid w:val="009B7355"/>
    <w:rsid w:val="009E7F87"/>
    <w:rsid w:val="009F006B"/>
    <w:rsid w:val="00A04BCF"/>
    <w:rsid w:val="00A22045"/>
    <w:rsid w:val="00A2560D"/>
    <w:rsid w:val="00A30DD2"/>
    <w:rsid w:val="00A5392E"/>
    <w:rsid w:val="00A64918"/>
    <w:rsid w:val="00A65805"/>
    <w:rsid w:val="00A73F8E"/>
    <w:rsid w:val="00A7431F"/>
    <w:rsid w:val="00A74911"/>
    <w:rsid w:val="00A76763"/>
    <w:rsid w:val="00A76DF8"/>
    <w:rsid w:val="00A77B3E"/>
    <w:rsid w:val="00A80955"/>
    <w:rsid w:val="00A810DA"/>
    <w:rsid w:val="00A81687"/>
    <w:rsid w:val="00A83E61"/>
    <w:rsid w:val="00A86F1C"/>
    <w:rsid w:val="00A9038A"/>
    <w:rsid w:val="00A9568D"/>
    <w:rsid w:val="00AA0073"/>
    <w:rsid w:val="00AA42B8"/>
    <w:rsid w:val="00AA7BEC"/>
    <w:rsid w:val="00AB2AA8"/>
    <w:rsid w:val="00AB528B"/>
    <w:rsid w:val="00AC6455"/>
    <w:rsid w:val="00AD0D57"/>
    <w:rsid w:val="00AE02E8"/>
    <w:rsid w:val="00AE3D1C"/>
    <w:rsid w:val="00AE4BAE"/>
    <w:rsid w:val="00AF232B"/>
    <w:rsid w:val="00B25C57"/>
    <w:rsid w:val="00B26DA7"/>
    <w:rsid w:val="00B33A3A"/>
    <w:rsid w:val="00B37BEA"/>
    <w:rsid w:val="00B43312"/>
    <w:rsid w:val="00B471CE"/>
    <w:rsid w:val="00B507DE"/>
    <w:rsid w:val="00B651F8"/>
    <w:rsid w:val="00B66623"/>
    <w:rsid w:val="00B70A51"/>
    <w:rsid w:val="00B91D1C"/>
    <w:rsid w:val="00BA1128"/>
    <w:rsid w:val="00BA2814"/>
    <w:rsid w:val="00BA4BF6"/>
    <w:rsid w:val="00BA7068"/>
    <w:rsid w:val="00BB3269"/>
    <w:rsid w:val="00BB5D3F"/>
    <w:rsid w:val="00BD149A"/>
    <w:rsid w:val="00BD77C3"/>
    <w:rsid w:val="00BD78F8"/>
    <w:rsid w:val="00BE064E"/>
    <w:rsid w:val="00BE0D12"/>
    <w:rsid w:val="00BF3C24"/>
    <w:rsid w:val="00BF454E"/>
    <w:rsid w:val="00BF7279"/>
    <w:rsid w:val="00C0028D"/>
    <w:rsid w:val="00C053A7"/>
    <w:rsid w:val="00C07498"/>
    <w:rsid w:val="00C11FFD"/>
    <w:rsid w:val="00C1639B"/>
    <w:rsid w:val="00C24D4A"/>
    <w:rsid w:val="00C30B78"/>
    <w:rsid w:val="00C40A5D"/>
    <w:rsid w:val="00C44595"/>
    <w:rsid w:val="00C46953"/>
    <w:rsid w:val="00C4717A"/>
    <w:rsid w:val="00C55A14"/>
    <w:rsid w:val="00C56646"/>
    <w:rsid w:val="00C63767"/>
    <w:rsid w:val="00C73F27"/>
    <w:rsid w:val="00C85FF1"/>
    <w:rsid w:val="00C86D59"/>
    <w:rsid w:val="00CA2A55"/>
    <w:rsid w:val="00CA747D"/>
    <w:rsid w:val="00CB6396"/>
    <w:rsid w:val="00CE70CA"/>
    <w:rsid w:val="00CE7110"/>
    <w:rsid w:val="00D03560"/>
    <w:rsid w:val="00D15C27"/>
    <w:rsid w:val="00D248B7"/>
    <w:rsid w:val="00D30295"/>
    <w:rsid w:val="00D332C4"/>
    <w:rsid w:val="00D37AA8"/>
    <w:rsid w:val="00D55651"/>
    <w:rsid w:val="00D70B4F"/>
    <w:rsid w:val="00D75BFA"/>
    <w:rsid w:val="00D77203"/>
    <w:rsid w:val="00D8322A"/>
    <w:rsid w:val="00D83D34"/>
    <w:rsid w:val="00D840F3"/>
    <w:rsid w:val="00D87669"/>
    <w:rsid w:val="00D935FD"/>
    <w:rsid w:val="00D977E1"/>
    <w:rsid w:val="00DA0534"/>
    <w:rsid w:val="00DA2CF8"/>
    <w:rsid w:val="00DA595D"/>
    <w:rsid w:val="00DA69AB"/>
    <w:rsid w:val="00DB42B2"/>
    <w:rsid w:val="00DC7EB5"/>
    <w:rsid w:val="00DD32C0"/>
    <w:rsid w:val="00DD7F40"/>
    <w:rsid w:val="00DF637C"/>
    <w:rsid w:val="00E02C9F"/>
    <w:rsid w:val="00E12357"/>
    <w:rsid w:val="00E13932"/>
    <w:rsid w:val="00E156EF"/>
    <w:rsid w:val="00E2120B"/>
    <w:rsid w:val="00E247C1"/>
    <w:rsid w:val="00E306D0"/>
    <w:rsid w:val="00E359E8"/>
    <w:rsid w:val="00E4449B"/>
    <w:rsid w:val="00E4626F"/>
    <w:rsid w:val="00E500B2"/>
    <w:rsid w:val="00E57B6A"/>
    <w:rsid w:val="00E6092F"/>
    <w:rsid w:val="00E65BD6"/>
    <w:rsid w:val="00E7007E"/>
    <w:rsid w:val="00E73BB7"/>
    <w:rsid w:val="00E849A0"/>
    <w:rsid w:val="00E92626"/>
    <w:rsid w:val="00E96CCE"/>
    <w:rsid w:val="00EA2D4B"/>
    <w:rsid w:val="00EA366F"/>
    <w:rsid w:val="00EA3AB0"/>
    <w:rsid w:val="00EA495E"/>
    <w:rsid w:val="00EA509F"/>
    <w:rsid w:val="00EA55C6"/>
    <w:rsid w:val="00EB4ADD"/>
    <w:rsid w:val="00EB6372"/>
    <w:rsid w:val="00EC3D9D"/>
    <w:rsid w:val="00EC7B1E"/>
    <w:rsid w:val="00EE12E8"/>
    <w:rsid w:val="00EE6C66"/>
    <w:rsid w:val="00EF0AC8"/>
    <w:rsid w:val="00EF2D71"/>
    <w:rsid w:val="00EF4C9E"/>
    <w:rsid w:val="00F00D07"/>
    <w:rsid w:val="00F02357"/>
    <w:rsid w:val="00F0612A"/>
    <w:rsid w:val="00F1027D"/>
    <w:rsid w:val="00F17DF1"/>
    <w:rsid w:val="00F2115F"/>
    <w:rsid w:val="00F274E0"/>
    <w:rsid w:val="00F27B9B"/>
    <w:rsid w:val="00F31395"/>
    <w:rsid w:val="00F350C2"/>
    <w:rsid w:val="00F35776"/>
    <w:rsid w:val="00F422C8"/>
    <w:rsid w:val="00F6089E"/>
    <w:rsid w:val="00F665DA"/>
    <w:rsid w:val="00F7095A"/>
    <w:rsid w:val="00F72AF6"/>
    <w:rsid w:val="00F766A5"/>
    <w:rsid w:val="00F91407"/>
    <w:rsid w:val="00FA1660"/>
    <w:rsid w:val="00FA587D"/>
    <w:rsid w:val="00FA63E6"/>
    <w:rsid w:val="00FA647B"/>
    <w:rsid w:val="00FB0756"/>
    <w:rsid w:val="00FB17C3"/>
    <w:rsid w:val="00FB65AF"/>
    <w:rsid w:val="00FC17FC"/>
    <w:rsid w:val="00FC1830"/>
    <w:rsid w:val="00FC5A1E"/>
    <w:rsid w:val="00FC5F32"/>
    <w:rsid w:val="00FD3B2D"/>
    <w:rsid w:val="00FE310E"/>
    <w:rsid w:val="00FE3241"/>
    <w:rsid w:val="00FF3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0E4E5"/>
  <w15:docId w15:val="{8C75AE36-6DE5-4B12-94D1-D3A43747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512D"/>
    <w:rPr>
      <w:sz w:val="18"/>
      <w:szCs w:val="18"/>
    </w:rPr>
  </w:style>
  <w:style w:type="paragraph" w:styleId="a5">
    <w:name w:val="footer"/>
    <w:basedOn w:val="a"/>
    <w:link w:val="a6"/>
    <w:uiPriority w:val="99"/>
    <w:unhideWhenUsed/>
    <w:rsid w:val="0030512D"/>
    <w:pPr>
      <w:tabs>
        <w:tab w:val="center" w:pos="4153"/>
        <w:tab w:val="right" w:pos="8306"/>
      </w:tabs>
      <w:snapToGrid w:val="0"/>
    </w:pPr>
    <w:rPr>
      <w:sz w:val="18"/>
      <w:szCs w:val="18"/>
    </w:rPr>
  </w:style>
  <w:style w:type="character" w:customStyle="1" w:styleId="a6">
    <w:name w:val="页脚 字符"/>
    <w:basedOn w:val="a0"/>
    <w:link w:val="a5"/>
    <w:uiPriority w:val="99"/>
    <w:rsid w:val="0030512D"/>
    <w:rPr>
      <w:sz w:val="18"/>
      <w:szCs w:val="18"/>
    </w:rPr>
  </w:style>
  <w:style w:type="character" w:styleId="a7">
    <w:name w:val="Hyperlink"/>
    <w:basedOn w:val="a0"/>
    <w:uiPriority w:val="99"/>
    <w:unhideWhenUsed/>
    <w:rsid w:val="000B0067"/>
    <w:rPr>
      <w:color w:val="0000FF" w:themeColor="hyperlink"/>
      <w:u w:val="single"/>
    </w:rPr>
  </w:style>
  <w:style w:type="table" w:styleId="a8">
    <w:name w:val="Table Grid"/>
    <w:basedOn w:val="a1"/>
    <w:uiPriority w:val="39"/>
    <w:rsid w:val="00AA0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BD78F8"/>
    <w:rPr>
      <w:sz w:val="18"/>
      <w:szCs w:val="18"/>
    </w:rPr>
  </w:style>
  <w:style w:type="character" w:customStyle="1" w:styleId="aa">
    <w:name w:val="批注框文本 字符"/>
    <w:basedOn w:val="a0"/>
    <w:link w:val="a9"/>
    <w:semiHidden/>
    <w:rsid w:val="00BD78F8"/>
    <w:rPr>
      <w:sz w:val="18"/>
      <w:szCs w:val="18"/>
    </w:rPr>
  </w:style>
  <w:style w:type="paragraph" w:styleId="ab">
    <w:name w:val="No Spacing"/>
    <w:uiPriority w:val="1"/>
    <w:qFormat/>
    <w:rsid w:val="00F27B9B"/>
    <w:rPr>
      <w:rFonts w:asciiTheme="minorHAnsi" w:hAnsiTheme="minorHAnsi" w:cstheme="minorBidi"/>
      <w:sz w:val="22"/>
      <w:szCs w:val="22"/>
      <w:lang w:val="en-GB"/>
    </w:rPr>
  </w:style>
  <w:style w:type="paragraph" w:styleId="ac">
    <w:name w:val="Revision"/>
    <w:hidden/>
    <w:uiPriority w:val="99"/>
    <w:semiHidden/>
    <w:rsid w:val="00AB2A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24677">
      <w:bodyDiv w:val="1"/>
      <w:marLeft w:val="0"/>
      <w:marRight w:val="0"/>
      <w:marTop w:val="0"/>
      <w:marBottom w:val="0"/>
      <w:divBdr>
        <w:top w:val="none" w:sz="0" w:space="0" w:color="auto"/>
        <w:left w:val="none" w:sz="0" w:space="0" w:color="auto"/>
        <w:bottom w:val="none" w:sz="0" w:space="0" w:color="auto"/>
        <w:right w:val="none" w:sz="0" w:space="0" w:color="auto"/>
      </w:divBdr>
      <w:divsChild>
        <w:div w:id="203640443">
          <w:marLeft w:val="0"/>
          <w:marRight w:val="0"/>
          <w:marTop w:val="0"/>
          <w:marBottom w:val="0"/>
          <w:divBdr>
            <w:top w:val="none" w:sz="0" w:space="0" w:color="auto"/>
            <w:left w:val="none" w:sz="0" w:space="0" w:color="auto"/>
            <w:bottom w:val="none" w:sz="0" w:space="0" w:color="auto"/>
            <w:right w:val="none" w:sz="0" w:space="0" w:color="auto"/>
          </w:divBdr>
        </w:div>
        <w:div w:id="317225073">
          <w:marLeft w:val="0"/>
          <w:marRight w:val="0"/>
          <w:marTop w:val="0"/>
          <w:marBottom w:val="0"/>
          <w:divBdr>
            <w:top w:val="none" w:sz="0" w:space="0" w:color="auto"/>
            <w:left w:val="none" w:sz="0" w:space="0" w:color="auto"/>
            <w:bottom w:val="none" w:sz="0" w:space="0" w:color="auto"/>
            <w:right w:val="none" w:sz="0" w:space="0" w:color="auto"/>
          </w:divBdr>
        </w:div>
        <w:div w:id="1028339666">
          <w:marLeft w:val="0"/>
          <w:marRight w:val="0"/>
          <w:marTop w:val="0"/>
          <w:marBottom w:val="0"/>
          <w:divBdr>
            <w:top w:val="none" w:sz="0" w:space="0" w:color="auto"/>
            <w:left w:val="none" w:sz="0" w:space="0" w:color="auto"/>
            <w:bottom w:val="none" w:sz="0" w:space="0" w:color="auto"/>
            <w:right w:val="none" w:sz="0" w:space="0" w:color="auto"/>
          </w:divBdr>
        </w:div>
        <w:div w:id="1086876174">
          <w:marLeft w:val="0"/>
          <w:marRight w:val="0"/>
          <w:marTop w:val="0"/>
          <w:marBottom w:val="0"/>
          <w:divBdr>
            <w:top w:val="none" w:sz="0" w:space="0" w:color="auto"/>
            <w:left w:val="none" w:sz="0" w:space="0" w:color="auto"/>
            <w:bottom w:val="none" w:sz="0" w:space="0" w:color="auto"/>
            <w:right w:val="none" w:sz="0" w:space="0" w:color="auto"/>
          </w:divBdr>
        </w:div>
        <w:div w:id="1300308622">
          <w:marLeft w:val="0"/>
          <w:marRight w:val="0"/>
          <w:marTop w:val="0"/>
          <w:marBottom w:val="0"/>
          <w:divBdr>
            <w:top w:val="none" w:sz="0" w:space="0" w:color="auto"/>
            <w:left w:val="none" w:sz="0" w:space="0" w:color="auto"/>
            <w:bottom w:val="none" w:sz="0" w:space="0" w:color="auto"/>
            <w:right w:val="none" w:sz="0" w:space="0" w:color="auto"/>
          </w:divBdr>
        </w:div>
        <w:div w:id="1401052860">
          <w:marLeft w:val="0"/>
          <w:marRight w:val="0"/>
          <w:marTop w:val="0"/>
          <w:marBottom w:val="0"/>
          <w:divBdr>
            <w:top w:val="none" w:sz="0" w:space="0" w:color="auto"/>
            <w:left w:val="none" w:sz="0" w:space="0" w:color="auto"/>
            <w:bottom w:val="none" w:sz="0" w:space="0" w:color="auto"/>
            <w:right w:val="none" w:sz="0" w:space="0" w:color="auto"/>
          </w:divBdr>
        </w:div>
        <w:div w:id="1478762554">
          <w:marLeft w:val="0"/>
          <w:marRight w:val="0"/>
          <w:marTop w:val="0"/>
          <w:marBottom w:val="0"/>
          <w:divBdr>
            <w:top w:val="none" w:sz="0" w:space="0" w:color="auto"/>
            <w:left w:val="none" w:sz="0" w:space="0" w:color="auto"/>
            <w:bottom w:val="none" w:sz="0" w:space="0" w:color="auto"/>
            <w:right w:val="none" w:sz="0" w:space="0" w:color="auto"/>
          </w:divBdr>
        </w:div>
        <w:div w:id="1775319122">
          <w:marLeft w:val="0"/>
          <w:marRight w:val="0"/>
          <w:marTop w:val="0"/>
          <w:marBottom w:val="0"/>
          <w:divBdr>
            <w:top w:val="none" w:sz="0" w:space="0" w:color="auto"/>
            <w:left w:val="none" w:sz="0" w:space="0" w:color="auto"/>
            <w:bottom w:val="none" w:sz="0" w:space="0" w:color="auto"/>
            <w:right w:val="none" w:sz="0" w:space="0" w:color="auto"/>
          </w:divBdr>
        </w:div>
        <w:div w:id="1817645292">
          <w:marLeft w:val="0"/>
          <w:marRight w:val="0"/>
          <w:marTop w:val="0"/>
          <w:marBottom w:val="0"/>
          <w:divBdr>
            <w:top w:val="none" w:sz="0" w:space="0" w:color="auto"/>
            <w:left w:val="none" w:sz="0" w:space="0" w:color="auto"/>
            <w:bottom w:val="none" w:sz="0" w:space="0" w:color="auto"/>
            <w:right w:val="none" w:sz="0" w:space="0" w:color="auto"/>
          </w:divBdr>
        </w:div>
        <w:div w:id="1903563536">
          <w:marLeft w:val="0"/>
          <w:marRight w:val="0"/>
          <w:marTop w:val="0"/>
          <w:marBottom w:val="0"/>
          <w:divBdr>
            <w:top w:val="none" w:sz="0" w:space="0" w:color="auto"/>
            <w:left w:val="none" w:sz="0" w:space="0" w:color="auto"/>
            <w:bottom w:val="none" w:sz="0" w:space="0" w:color="auto"/>
            <w:right w:val="none" w:sz="0" w:space="0" w:color="auto"/>
          </w:divBdr>
        </w:div>
      </w:divsChild>
    </w:div>
    <w:div w:id="1224873985">
      <w:bodyDiv w:val="1"/>
      <w:marLeft w:val="0"/>
      <w:marRight w:val="0"/>
      <w:marTop w:val="0"/>
      <w:marBottom w:val="0"/>
      <w:divBdr>
        <w:top w:val="none" w:sz="0" w:space="0" w:color="auto"/>
        <w:left w:val="none" w:sz="0" w:space="0" w:color="auto"/>
        <w:bottom w:val="none" w:sz="0" w:space="0" w:color="auto"/>
        <w:right w:val="none" w:sz="0" w:space="0" w:color="auto"/>
      </w:divBdr>
      <w:divsChild>
        <w:div w:id="678046335">
          <w:marLeft w:val="0"/>
          <w:marRight w:val="0"/>
          <w:marTop w:val="0"/>
          <w:marBottom w:val="0"/>
          <w:divBdr>
            <w:top w:val="none" w:sz="0" w:space="0" w:color="auto"/>
            <w:left w:val="none" w:sz="0" w:space="0" w:color="auto"/>
            <w:bottom w:val="none" w:sz="0" w:space="0" w:color="auto"/>
            <w:right w:val="none" w:sz="0" w:space="0" w:color="auto"/>
          </w:divBdr>
        </w:div>
        <w:div w:id="701175114">
          <w:marLeft w:val="0"/>
          <w:marRight w:val="0"/>
          <w:marTop w:val="0"/>
          <w:marBottom w:val="0"/>
          <w:divBdr>
            <w:top w:val="none" w:sz="0" w:space="0" w:color="auto"/>
            <w:left w:val="none" w:sz="0" w:space="0" w:color="auto"/>
            <w:bottom w:val="none" w:sz="0" w:space="0" w:color="auto"/>
            <w:right w:val="none" w:sz="0" w:space="0" w:color="auto"/>
          </w:divBdr>
        </w:div>
        <w:div w:id="986057458">
          <w:marLeft w:val="0"/>
          <w:marRight w:val="0"/>
          <w:marTop w:val="0"/>
          <w:marBottom w:val="0"/>
          <w:divBdr>
            <w:top w:val="none" w:sz="0" w:space="0" w:color="auto"/>
            <w:left w:val="none" w:sz="0" w:space="0" w:color="auto"/>
            <w:bottom w:val="none" w:sz="0" w:space="0" w:color="auto"/>
            <w:right w:val="none" w:sz="0" w:space="0" w:color="auto"/>
          </w:divBdr>
        </w:div>
        <w:div w:id="1165588371">
          <w:marLeft w:val="0"/>
          <w:marRight w:val="0"/>
          <w:marTop w:val="0"/>
          <w:marBottom w:val="0"/>
          <w:divBdr>
            <w:top w:val="none" w:sz="0" w:space="0" w:color="auto"/>
            <w:left w:val="none" w:sz="0" w:space="0" w:color="auto"/>
            <w:bottom w:val="none" w:sz="0" w:space="0" w:color="auto"/>
            <w:right w:val="none" w:sz="0" w:space="0" w:color="auto"/>
          </w:divBdr>
        </w:div>
        <w:div w:id="1260870033">
          <w:marLeft w:val="0"/>
          <w:marRight w:val="0"/>
          <w:marTop w:val="0"/>
          <w:marBottom w:val="0"/>
          <w:divBdr>
            <w:top w:val="none" w:sz="0" w:space="0" w:color="auto"/>
            <w:left w:val="none" w:sz="0" w:space="0" w:color="auto"/>
            <w:bottom w:val="none" w:sz="0" w:space="0" w:color="auto"/>
            <w:right w:val="none" w:sz="0" w:space="0" w:color="auto"/>
          </w:divBdr>
        </w:div>
        <w:div w:id="1535729237">
          <w:marLeft w:val="0"/>
          <w:marRight w:val="0"/>
          <w:marTop w:val="0"/>
          <w:marBottom w:val="0"/>
          <w:divBdr>
            <w:top w:val="none" w:sz="0" w:space="0" w:color="auto"/>
            <w:left w:val="none" w:sz="0" w:space="0" w:color="auto"/>
            <w:bottom w:val="none" w:sz="0" w:space="0" w:color="auto"/>
            <w:right w:val="none" w:sz="0" w:space="0" w:color="auto"/>
          </w:divBdr>
        </w:div>
        <w:div w:id="1955749549">
          <w:marLeft w:val="0"/>
          <w:marRight w:val="0"/>
          <w:marTop w:val="0"/>
          <w:marBottom w:val="0"/>
          <w:divBdr>
            <w:top w:val="none" w:sz="0" w:space="0" w:color="auto"/>
            <w:left w:val="none" w:sz="0" w:space="0" w:color="auto"/>
            <w:bottom w:val="none" w:sz="0" w:space="0" w:color="auto"/>
            <w:right w:val="none" w:sz="0" w:space="0" w:color="auto"/>
          </w:divBdr>
        </w:div>
        <w:div w:id="1980569332">
          <w:marLeft w:val="0"/>
          <w:marRight w:val="0"/>
          <w:marTop w:val="0"/>
          <w:marBottom w:val="0"/>
          <w:divBdr>
            <w:top w:val="none" w:sz="0" w:space="0" w:color="auto"/>
            <w:left w:val="none" w:sz="0" w:space="0" w:color="auto"/>
            <w:bottom w:val="none" w:sz="0" w:space="0" w:color="auto"/>
            <w:right w:val="none" w:sz="0" w:space="0" w:color="auto"/>
          </w:divBdr>
        </w:div>
        <w:div w:id="2096630069">
          <w:marLeft w:val="0"/>
          <w:marRight w:val="0"/>
          <w:marTop w:val="0"/>
          <w:marBottom w:val="0"/>
          <w:divBdr>
            <w:top w:val="none" w:sz="0" w:space="0" w:color="auto"/>
            <w:left w:val="none" w:sz="0" w:space="0" w:color="auto"/>
            <w:bottom w:val="none" w:sz="0" w:space="0" w:color="auto"/>
            <w:right w:val="none" w:sz="0" w:space="0" w:color="auto"/>
          </w:divBdr>
        </w:div>
        <w:div w:id="2132937654">
          <w:marLeft w:val="0"/>
          <w:marRight w:val="0"/>
          <w:marTop w:val="0"/>
          <w:marBottom w:val="0"/>
          <w:divBdr>
            <w:top w:val="none" w:sz="0" w:space="0" w:color="auto"/>
            <w:left w:val="none" w:sz="0" w:space="0" w:color="auto"/>
            <w:bottom w:val="none" w:sz="0" w:space="0" w:color="auto"/>
            <w:right w:val="none" w:sz="0" w:space="0" w:color="auto"/>
          </w:divBdr>
        </w:div>
      </w:divsChild>
    </w:div>
    <w:div w:id="1430664151">
      <w:bodyDiv w:val="1"/>
      <w:marLeft w:val="0"/>
      <w:marRight w:val="0"/>
      <w:marTop w:val="0"/>
      <w:marBottom w:val="0"/>
      <w:divBdr>
        <w:top w:val="none" w:sz="0" w:space="0" w:color="auto"/>
        <w:left w:val="none" w:sz="0" w:space="0" w:color="auto"/>
        <w:bottom w:val="none" w:sz="0" w:space="0" w:color="auto"/>
        <w:right w:val="none" w:sz="0" w:space="0" w:color="auto"/>
      </w:divBdr>
      <w:divsChild>
        <w:div w:id="51119000">
          <w:marLeft w:val="0"/>
          <w:marRight w:val="0"/>
          <w:marTop w:val="0"/>
          <w:marBottom w:val="0"/>
          <w:divBdr>
            <w:top w:val="none" w:sz="0" w:space="0" w:color="auto"/>
            <w:left w:val="none" w:sz="0" w:space="0" w:color="auto"/>
            <w:bottom w:val="none" w:sz="0" w:space="0" w:color="auto"/>
            <w:right w:val="none" w:sz="0" w:space="0" w:color="auto"/>
          </w:divBdr>
        </w:div>
        <w:div w:id="62265360">
          <w:marLeft w:val="0"/>
          <w:marRight w:val="0"/>
          <w:marTop w:val="0"/>
          <w:marBottom w:val="0"/>
          <w:divBdr>
            <w:top w:val="none" w:sz="0" w:space="0" w:color="auto"/>
            <w:left w:val="none" w:sz="0" w:space="0" w:color="auto"/>
            <w:bottom w:val="none" w:sz="0" w:space="0" w:color="auto"/>
            <w:right w:val="none" w:sz="0" w:space="0" w:color="auto"/>
          </w:divBdr>
        </w:div>
        <w:div w:id="122965239">
          <w:marLeft w:val="0"/>
          <w:marRight w:val="0"/>
          <w:marTop w:val="0"/>
          <w:marBottom w:val="0"/>
          <w:divBdr>
            <w:top w:val="none" w:sz="0" w:space="0" w:color="auto"/>
            <w:left w:val="none" w:sz="0" w:space="0" w:color="auto"/>
            <w:bottom w:val="none" w:sz="0" w:space="0" w:color="auto"/>
            <w:right w:val="none" w:sz="0" w:space="0" w:color="auto"/>
          </w:divBdr>
        </w:div>
        <w:div w:id="461654078">
          <w:marLeft w:val="0"/>
          <w:marRight w:val="0"/>
          <w:marTop w:val="0"/>
          <w:marBottom w:val="0"/>
          <w:divBdr>
            <w:top w:val="none" w:sz="0" w:space="0" w:color="auto"/>
            <w:left w:val="none" w:sz="0" w:space="0" w:color="auto"/>
            <w:bottom w:val="none" w:sz="0" w:space="0" w:color="auto"/>
            <w:right w:val="none" w:sz="0" w:space="0" w:color="auto"/>
          </w:divBdr>
        </w:div>
        <w:div w:id="475072265">
          <w:marLeft w:val="0"/>
          <w:marRight w:val="0"/>
          <w:marTop w:val="0"/>
          <w:marBottom w:val="0"/>
          <w:divBdr>
            <w:top w:val="none" w:sz="0" w:space="0" w:color="auto"/>
            <w:left w:val="none" w:sz="0" w:space="0" w:color="auto"/>
            <w:bottom w:val="none" w:sz="0" w:space="0" w:color="auto"/>
            <w:right w:val="none" w:sz="0" w:space="0" w:color="auto"/>
          </w:divBdr>
        </w:div>
        <w:div w:id="776868628">
          <w:marLeft w:val="0"/>
          <w:marRight w:val="0"/>
          <w:marTop w:val="0"/>
          <w:marBottom w:val="0"/>
          <w:divBdr>
            <w:top w:val="none" w:sz="0" w:space="0" w:color="auto"/>
            <w:left w:val="none" w:sz="0" w:space="0" w:color="auto"/>
            <w:bottom w:val="none" w:sz="0" w:space="0" w:color="auto"/>
            <w:right w:val="none" w:sz="0" w:space="0" w:color="auto"/>
          </w:divBdr>
        </w:div>
        <w:div w:id="876351541">
          <w:marLeft w:val="0"/>
          <w:marRight w:val="0"/>
          <w:marTop w:val="0"/>
          <w:marBottom w:val="0"/>
          <w:divBdr>
            <w:top w:val="none" w:sz="0" w:space="0" w:color="auto"/>
            <w:left w:val="none" w:sz="0" w:space="0" w:color="auto"/>
            <w:bottom w:val="none" w:sz="0" w:space="0" w:color="auto"/>
            <w:right w:val="none" w:sz="0" w:space="0" w:color="auto"/>
          </w:divBdr>
        </w:div>
        <w:div w:id="983898099">
          <w:marLeft w:val="0"/>
          <w:marRight w:val="0"/>
          <w:marTop w:val="0"/>
          <w:marBottom w:val="0"/>
          <w:divBdr>
            <w:top w:val="none" w:sz="0" w:space="0" w:color="auto"/>
            <w:left w:val="none" w:sz="0" w:space="0" w:color="auto"/>
            <w:bottom w:val="none" w:sz="0" w:space="0" w:color="auto"/>
            <w:right w:val="none" w:sz="0" w:space="0" w:color="auto"/>
          </w:divBdr>
        </w:div>
        <w:div w:id="1217934728">
          <w:marLeft w:val="0"/>
          <w:marRight w:val="0"/>
          <w:marTop w:val="0"/>
          <w:marBottom w:val="0"/>
          <w:divBdr>
            <w:top w:val="none" w:sz="0" w:space="0" w:color="auto"/>
            <w:left w:val="none" w:sz="0" w:space="0" w:color="auto"/>
            <w:bottom w:val="none" w:sz="0" w:space="0" w:color="auto"/>
            <w:right w:val="none" w:sz="0" w:space="0" w:color="auto"/>
          </w:divBdr>
        </w:div>
        <w:div w:id="1302466826">
          <w:marLeft w:val="0"/>
          <w:marRight w:val="0"/>
          <w:marTop w:val="0"/>
          <w:marBottom w:val="0"/>
          <w:divBdr>
            <w:top w:val="none" w:sz="0" w:space="0" w:color="auto"/>
            <w:left w:val="none" w:sz="0" w:space="0" w:color="auto"/>
            <w:bottom w:val="none" w:sz="0" w:space="0" w:color="auto"/>
            <w:right w:val="none" w:sz="0" w:space="0" w:color="auto"/>
          </w:divBdr>
        </w:div>
        <w:div w:id="1527988473">
          <w:marLeft w:val="0"/>
          <w:marRight w:val="0"/>
          <w:marTop w:val="0"/>
          <w:marBottom w:val="0"/>
          <w:divBdr>
            <w:top w:val="none" w:sz="0" w:space="0" w:color="auto"/>
            <w:left w:val="none" w:sz="0" w:space="0" w:color="auto"/>
            <w:bottom w:val="none" w:sz="0" w:space="0" w:color="auto"/>
            <w:right w:val="none" w:sz="0" w:space="0" w:color="auto"/>
          </w:divBdr>
        </w:div>
        <w:div w:id="1730879287">
          <w:marLeft w:val="0"/>
          <w:marRight w:val="0"/>
          <w:marTop w:val="0"/>
          <w:marBottom w:val="0"/>
          <w:divBdr>
            <w:top w:val="none" w:sz="0" w:space="0" w:color="auto"/>
            <w:left w:val="none" w:sz="0" w:space="0" w:color="auto"/>
            <w:bottom w:val="none" w:sz="0" w:space="0" w:color="auto"/>
            <w:right w:val="none" w:sz="0" w:space="0" w:color="auto"/>
          </w:divBdr>
        </w:div>
        <w:div w:id="1804155101">
          <w:marLeft w:val="0"/>
          <w:marRight w:val="0"/>
          <w:marTop w:val="0"/>
          <w:marBottom w:val="0"/>
          <w:divBdr>
            <w:top w:val="none" w:sz="0" w:space="0" w:color="auto"/>
            <w:left w:val="none" w:sz="0" w:space="0" w:color="auto"/>
            <w:bottom w:val="none" w:sz="0" w:space="0" w:color="auto"/>
            <w:right w:val="none" w:sz="0" w:space="0" w:color="auto"/>
          </w:divBdr>
        </w:div>
        <w:div w:id="2006590758">
          <w:marLeft w:val="0"/>
          <w:marRight w:val="0"/>
          <w:marTop w:val="0"/>
          <w:marBottom w:val="0"/>
          <w:divBdr>
            <w:top w:val="none" w:sz="0" w:space="0" w:color="auto"/>
            <w:left w:val="none" w:sz="0" w:space="0" w:color="auto"/>
            <w:bottom w:val="none" w:sz="0" w:space="0" w:color="auto"/>
            <w:right w:val="none" w:sz="0" w:space="0" w:color="auto"/>
          </w:divBdr>
        </w:div>
      </w:divsChild>
    </w:div>
    <w:div w:id="2019840936">
      <w:bodyDiv w:val="1"/>
      <w:marLeft w:val="0"/>
      <w:marRight w:val="0"/>
      <w:marTop w:val="0"/>
      <w:marBottom w:val="0"/>
      <w:divBdr>
        <w:top w:val="none" w:sz="0" w:space="0" w:color="auto"/>
        <w:left w:val="none" w:sz="0" w:space="0" w:color="auto"/>
        <w:bottom w:val="none" w:sz="0" w:space="0" w:color="auto"/>
        <w:right w:val="none" w:sz="0" w:space="0" w:color="auto"/>
      </w:divBdr>
      <w:divsChild>
        <w:div w:id="445466848">
          <w:marLeft w:val="0"/>
          <w:marRight w:val="0"/>
          <w:marTop w:val="0"/>
          <w:marBottom w:val="0"/>
          <w:divBdr>
            <w:top w:val="none" w:sz="0" w:space="0" w:color="auto"/>
            <w:left w:val="none" w:sz="0" w:space="0" w:color="auto"/>
            <w:bottom w:val="none" w:sz="0" w:space="0" w:color="auto"/>
            <w:right w:val="none" w:sz="0" w:space="0" w:color="auto"/>
          </w:divBdr>
        </w:div>
        <w:div w:id="452358787">
          <w:marLeft w:val="0"/>
          <w:marRight w:val="0"/>
          <w:marTop w:val="0"/>
          <w:marBottom w:val="0"/>
          <w:divBdr>
            <w:top w:val="none" w:sz="0" w:space="0" w:color="auto"/>
            <w:left w:val="none" w:sz="0" w:space="0" w:color="auto"/>
            <w:bottom w:val="none" w:sz="0" w:space="0" w:color="auto"/>
            <w:right w:val="none" w:sz="0" w:space="0" w:color="auto"/>
          </w:divBdr>
        </w:div>
        <w:div w:id="560142678">
          <w:marLeft w:val="0"/>
          <w:marRight w:val="0"/>
          <w:marTop w:val="0"/>
          <w:marBottom w:val="0"/>
          <w:divBdr>
            <w:top w:val="none" w:sz="0" w:space="0" w:color="auto"/>
            <w:left w:val="none" w:sz="0" w:space="0" w:color="auto"/>
            <w:bottom w:val="none" w:sz="0" w:space="0" w:color="auto"/>
            <w:right w:val="none" w:sz="0" w:space="0" w:color="auto"/>
          </w:divBdr>
        </w:div>
        <w:div w:id="564222018">
          <w:marLeft w:val="0"/>
          <w:marRight w:val="0"/>
          <w:marTop w:val="0"/>
          <w:marBottom w:val="0"/>
          <w:divBdr>
            <w:top w:val="none" w:sz="0" w:space="0" w:color="auto"/>
            <w:left w:val="none" w:sz="0" w:space="0" w:color="auto"/>
            <w:bottom w:val="none" w:sz="0" w:space="0" w:color="auto"/>
            <w:right w:val="none" w:sz="0" w:space="0" w:color="auto"/>
          </w:divBdr>
        </w:div>
        <w:div w:id="594675920">
          <w:marLeft w:val="0"/>
          <w:marRight w:val="0"/>
          <w:marTop w:val="0"/>
          <w:marBottom w:val="0"/>
          <w:divBdr>
            <w:top w:val="none" w:sz="0" w:space="0" w:color="auto"/>
            <w:left w:val="none" w:sz="0" w:space="0" w:color="auto"/>
            <w:bottom w:val="none" w:sz="0" w:space="0" w:color="auto"/>
            <w:right w:val="none" w:sz="0" w:space="0" w:color="auto"/>
          </w:divBdr>
        </w:div>
        <w:div w:id="877736916">
          <w:marLeft w:val="0"/>
          <w:marRight w:val="0"/>
          <w:marTop w:val="0"/>
          <w:marBottom w:val="0"/>
          <w:divBdr>
            <w:top w:val="none" w:sz="0" w:space="0" w:color="auto"/>
            <w:left w:val="none" w:sz="0" w:space="0" w:color="auto"/>
            <w:bottom w:val="none" w:sz="0" w:space="0" w:color="auto"/>
            <w:right w:val="none" w:sz="0" w:space="0" w:color="auto"/>
          </w:divBdr>
        </w:div>
        <w:div w:id="955677857">
          <w:marLeft w:val="0"/>
          <w:marRight w:val="0"/>
          <w:marTop w:val="0"/>
          <w:marBottom w:val="0"/>
          <w:divBdr>
            <w:top w:val="none" w:sz="0" w:space="0" w:color="auto"/>
            <w:left w:val="none" w:sz="0" w:space="0" w:color="auto"/>
            <w:bottom w:val="none" w:sz="0" w:space="0" w:color="auto"/>
            <w:right w:val="none" w:sz="0" w:space="0" w:color="auto"/>
          </w:divBdr>
        </w:div>
        <w:div w:id="1257440390">
          <w:marLeft w:val="0"/>
          <w:marRight w:val="0"/>
          <w:marTop w:val="0"/>
          <w:marBottom w:val="0"/>
          <w:divBdr>
            <w:top w:val="none" w:sz="0" w:space="0" w:color="auto"/>
            <w:left w:val="none" w:sz="0" w:space="0" w:color="auto"/>
            <w:bottom w:val="none" w:sz="0" w:space="0" w:color="auto"/>
            <w:right w:val="none" w:sz="0" w:space="0" w:color="auto"/>
          </w:divBdr>
        </w:div>
        <w:div w:id="1340497698">
          <w:marLeft w:val="0"/>
          <w:marRight w:val="0"/>
          <w:marTop w:val="0"/>
          <w:marBottom w:val="0"/>
          <w:divBdr>
            <w:top w:val="none" w:sz="0" w:space="0" w:color="auto"/>
            <w:left w:val="none" w:sz="0" w:space="0" w:color="auto"/>
            <w:bottom w:val="none" w:sz="0" w:space="0" w:color="auto"/>
            <w:right w:val="none" w:sz="0" w:space="0" w:color="auto"/>
          </w:divBdr>
        </w:div>
        <w:div w:id="1528983726">
          <w:marLeft w:val="0"/>
          <w:marRight w:val="0"/>
          <w:marTop w:val="0"/>
          <w:marBottom w:val="0"/>
          <w:divBdr>
            <w:top w:val="none" w:sz="0" w:space="0" w:color="auto"/>
            <w:left w:val="none" w:sz="0" w:space="0" w:color="auto"/>
            <w:bottom w:val="none" w:sz="0" w:space="0" w:color="auto"/>
            <w:right w:val="none" w:sz="0" w:space="0" w:color="auto"/>
          </w:divBdr>
        </w:div>
        <w:div w:id="1577085018">
          <w:marLeft w:val="0"/>
          <w:marRight w:val="0"/>
          <w:marTop w:val="0"/>
          <w:marBottom w:val="0"/>
          <w:divBdr>
            <w:top w:val="none" w:sz="0" w:space="0" w:color="auto"/>
            <w:left w:val="none" w:sz="0" w:space="0" w:color="auto"/>
            <w:bottom w:val="none" w:sz="0" w:space="0" w:color="auto"/>
            <w:right w:val="none" w:sz="0" w:space="0" w:color="auto"/>
          </w:divBdr>
        </w:div>
        <w:div w:id="1586114052">
          <w:marLeft w:val="0"/>
          <w:marRight w:val="0"/>
          <w:marTop w:val="0"/>
          <w:marBottom w:val="0"/>
          <w:divBdr>
            <w:top w:val="none" w:sz="0" w:space="0" w:color="auto"/>
            <w:left w:val="none" w:sz="0" w:space="0" w:color="auto"/>
            <w:bottom w:val="none" w:sz="0" w:space="0" w:color="auto"/>
            <w:right w:val="none" w:sz="0" w:space="0" w:color="auto"/>
          </w:divBdr>
        </w:div>
        <w:div w:id="1867789553">
          <w:marLeft w:val="0"/>
          <w:marRight w:val="0"/>
          <w:marTop w:val="0"/>
          <w:marBottom w:val="0"/>
          <w:divBdr>
            <w:top w:val="none" w:sz="0" w:space="0" w:color="auto"/>
            <w:left w:val="none" w:sz="0" w:space="0" w:color="auto"/>
            <w:bottom w:val="none" w:sz="0" w:space="0" w:color="auto"/>
            <w:right w:val="none" w:sz="0" w:space="0" w:color="auto"/>
          </w:divBdr>
        </w:div>
        <w:div w:id="1981766297">
          <w:marLeft w:val="0"/>
          <w:marRight w:val="0"/>
          <w:marTop w:val="0"/>
          <w:marBottom w:val="0"/>
          <w:divBdr>
            <w:top w:val="none" w:sz="0" w:space="0" w:color="auto"/>
            <w:left w:val="none" w:sz="0" w:space="0" w:color="auto"/>
            <w:bottom w:val="none" w:sz="0" w:space="0" w:color="auto"/>
            <w:right w:val="none" w:sz="0" w:space="0" w:color="auto"/>
          </w:divBdr>
        </w:div>
        <w:div w:id="20760072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576417" TargetMode="External"/><Relationship Id="rId13" Type="http://schemas.openxmlformats.org/officeDocument/2006/relationships/hyperlink" Target="https://clinicaltrials.gov/ct2/show/NCT03917537" TargetMode="External"/><Relationship Id="rId3" Type="http://schemas.openxmlformats.org/officeDocument/2006/relationships/webSettings" Target="webSettings.xml"/><Relationship Id="rId7" Type="http://schemas.openxmlformats.org/officeDocument/2006/relationships/hyperlink" Target="https://clinicaltrials.gov/ct2/show/NCT04199104" TargetMode="External"/><Relationship Id="rId12" Type="http://schemas.openxmlformats.org/officeDocument/2006/relationships/hyperlink" Target="https://clinicaltrials.gov/ct2/show/NCT03383094"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clinicaltrials.gov/ct2/show/NCT03799445"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linicaltrials.gov/ct2/show/NCT03906526" TargetMode="External"/><Relationship Id="rId4" Type="http://schemas.openxmlformats.org/officeDocument/2006/relationships/footnotes" Target="footnotes.xml"/><Relationship Id="rId9" Type="http://schemas.openxmlformats.org/officeDocument/2006/relationships/hyperlink" Target="https://clinicaltrials.gov/ct2/show/NCT04080804"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80</Pages>
  <Words>15197</Words>
  <Characters>86625</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Benavides</dc:creator>
  <cp:keywords/>
  <dc:description/>
  <cp:lastModifiedBy>Liansheng</cp:lastModifiedBy>
  <cp:revision>2</cp:revision>
  <dcterms:created xsi:type="dcterms:W3CDTF">2022-05-05T06:44:00Z</dcterms:created>
  <dcterms:modified xsi:type="dcterms:W3CDTF">2022-05-05T06:44:00Z</dcterms:modified>
</cp:coreProperties>
</file>