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33DB"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Name of Journal: </w:t>
      </w:r>
      <w:r w:rsidRPr="00C125CD">
        <w:rPr>
          <w:rFonts w:ascii="Book Antiqua" w:eastAsia="Book Antiqua" w:hAnsi="Book Antiqua" w:cs="Book Antiqua"/>
          <w:i/>
          <w:color w:val="000000"/>
        </w:rPr>
        <w:t>World Journal of Gastroenterology</w:t>
      </w:r>
    </w:p>
    <w:p w14:paraId="18EC60EE"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Manuscript NO: </w:t>
      </w:r>
      <w:r w:rsidRPr="00C125CD">
        <w:rPr>
          <w:rFonts w:ascii="Book Antiqua" w:eastAsia="Book Antiqua" w:hAnsi="Book Antiqua" w:cs="Book Antiqua"/>
          <w:color w:val="000000"/>
        </w:rPr>
        <w:t>71108</w:t>
      </w:r>
    </w:p>
    <w:p w14:paraId="3F4F546A"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Manuscript Type: </w:t>
      </w:r>
      <w:r w:rsidRPr="00C125CD">
        <w:rPr>
          <w:rFonts w:ascii="Book Antiqua" w:eastAsia="Book Antiqua" w:hAnsi="Book Antiqua" w:cs="Book Antiqua"/>
          <w:color w:val="000000"/>
        </w:rPr>
        <w:t>LETTER TO THE EDITOR</w:t>
      </w:r>
    </w:p>
    <w:p w14:paraId="61664B0F" w14:textId="77777777" w:rsidR="00AC00B2" w:rsidRPr="00C125CD" w:rsidRDefault="00AC00B2" w:rsidP="00C125CD">
      <w:pPr>
        <w:spacing w:line="360" w:lineRule="auto"/>
        <w:jc w:val="both"/>
        <w:rPr>
          <w:rFonts w:ascii="Book Antiqua" w:hAnsi="Book Antiqua"/>
        </w:rPr>
      </w:pPr>
    </w:p>
    <w:p w14:paraId="2C5A7583"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New treatment for gastroesophageal reflux disease: </w:t>
      </w:r>
      <w:r w:rsidRPr="00C125CD">
        <w:rPr>
          <w:rFonts w:ascii="Book Antiqua" w:hAnsi="Book Antiqua" w:cs="Book Antiqua"/>
          <w:b/>
          <w:color w:val="000000"/>
          <w:lang w:eastAsia="zh-CN"/>
        </w:rPr>
        <w:t>T</w:t>
      </w:r>
      <w:r w:rsidRPr="00C125CD">
        <w:rPr>
          <w:rFonts w:ascii="Book Antiqua" w:eastAsia="Book Antiqua" w:hAnsi="Book Antiqua" w:cs="Book Antiqua"/>
          <w:b/>
          <w:color w:val="000000"/>
        </w:rPr>
        <w:t xml:space="preserve">raditional medicine, </w:t>
      </w:r>
      <w:proofErr w:type="spellStart"/>
      <w:r w:rsidRPr="00C125CD">
        <w:rPr>
          <w:rFonts w:ascii="Book Antiqua" w:eastAsia="Book Antiqua" w:hAnsi="Book Antiqua" w:cs="Book Antiqua"/>
          <w:b/>
          <w:color w:val="000000"/>
        </w:rPr>
        <w:t>Xiaochaihu</w:t>
      </w:r>
      <w:proofErr w:type="spellEnd"/>
      <w:r w:rsidRPr="00C125CD">
        <w:rPr>
          <w:rFonts w:ascii="Book Antiqua" w:eastAsia="Book Antiqua" w:hAnsi="Book Antiqua" w:cs="Book Antiqua"/>
          <w:b/>
          <w:color w:val="000000"/>
        </w:rPr>
        <w:t xml:space="preserve"> </w:t>
      </w:r>
      <w:r w:rsidRPr="00C125CD">
        <w:rPr>
          <w:rFonts w:ascii="Book Antiqua" w:hAnsi="Book Antiqua" w:cs="Book Antiqua"/>
          <w:b/>
          <w:color w:val="000000"/>
          <w:lang w:eastAsia="zh-CN"/>
        </w:rPr>
        <w:t>d</w:t>
      </w:r>
      <w:r w:rsidRPr="00C125CD">
        <w:rPr>
          <w:rFonts w:ascii="Book Antiqua" w:eastAsia="Book Antiqua" w:hAnsi="Book Antiqua" w:cs="Book Antiqua"/>
          <w:b/>
          <w:color w:val="000000"/>
        </w:rPr>
        <w:t>ecoction</w:t>
      </w:r>
    </w:p>
    <w:p w14:paraId="255AEE1F" w14:textId="77777777" w:rsidR="00AC00B2" w:rsidRPr="00C125CD" w:rsidRDefault="00AC00B2" w:rsidP="00C125CD">
      <w:pPr>
        <w:spacing w:line="360" w:lineRule="auto"/>
        <w:jc w:val="both"/>
        <w:rPr>
          <w:rFonts w:ascii="Book Antiqua" w:hAnsi="Book Antiqua"/>
        </w:rPr>
      </w:pPr>
    </w:p>
    <w:p w14:paraId="2C6DD256"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 xml:space="preserve">Xu </w:t>
      </w:r>
      <w:r w:rsidRPr="00C125CD">
        <w:rPr>
          <w:rFonts w:ascii="Book Antiqua" w:hAnsi="Book Antiqua" w:cs="Book Antiqua"/>
          <w:color w:val="000000"/>
          <w:lang w:eastAsia="zh-CN"/>
        </w:rPr>
        <w:t xml:space="preserve">LY </w:t>
      </w:r>
      <w:r w:rsidRPr="00C125CD">
        <w:rPr>
          <w:rFonts w:ascii="Book Antiqua" w:hAnsi="Book Antiqua" w:cs="Book Antiqua"/>
          <w:i/>
          <w:color w:val="000000"/>
          <w:lang w:eastAsia="zh-CN"/>
        </w:rPr>
        <w:t>et al</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rPr>
        <w:t xml:space="preserve">New treatment </w:t>
      </w:r>
      <w:proofErr w:type="spellStart"/>
      <w:r w:rsidRPr="00C125CD">
        <w:rPr>
          <w:rFonts w:ascii="Book Antiqua" w:eastAsia="Book Antiqua" w:hAnsi="Book Antiqua" w:cs="Book Antiqua"/>
          <w:color w:val="000000"/>
        </w:rPr>
        <w:t>Xiaochaihu</w:t>
      </w:r>
      <w:proofErr w:type="spellEnd"/>
      <w:r w:rsidRPr="00C125CD">
        <w:rPr>
          <w:rFonts w:ascii="Book Antiqua" w:eastAsia="Book Antiqua" w:hAnsi="Book Antiqua" w:cs="Book Antiqua"/>
          <w:color w:val="000000"/>
        </w:rPr>
        <w:t xml:space="preserve"> </w:t>
      </w:r>
      <w:r w:rsidRPr="00C125CD">
        <w:rPr>
          <w:rFonts w:ascii="Book Antiqua" w:hAnsi="Book Antiqua" w:cs="Book Antiqua"/>
          <w:color w:val="000000"/>
          <w:lang w:eastAsia="zh-CN"/>
        </w:rPr>
        <w:t>d</w:t>
      </w:r>
      <w:r w:rsidRPr="00C125CD">
        <w:rPr>
          <w:rFonts w:ascii="Book Antiqua" w:eastAsia="Book Antiqua" w:hAnsi="Book Antiqua" w:cs="Book Antiqua"/>
          <w:color w:val="000000"/>
        </w:rPr>
        <w:t>ecoction</w:t>
      </w:r>
    </w:p>
    <w:p w14:paraId="0C2AF421" w14:textId="77777777" w:rsidR="00AC00B2" w:rsidRPr="00C125CD" w:rsidRDefault="00AC00B2" w:rsidP="00C125CD">
      <w:pPr>
        <w:spacing w:line="360" w:lineRule="auto"/>
        <w:jc w:val="both"/>
        <w:rPr>
          <w:rFonts w:ascii="Book Antiqua" w:hAnsi="Book Antiqua"/>
        </w:rPr>
      </w:pPr>
    </w:p>
    <w:p w14:paraId="66E44305"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Li-Ying Xu, Bin-Yan Yu, Lu-Sha Cen</w:t>
      </w:r>
    </w:p>
    <w:p w14:paraId="5DEBF706" w14:textId="77777777" w:rsidR="00AC00B2" w:rsidRPr="00C125CD" w:rsidRDefault="00AC00B2" w:rsidP="00C125CD">
      <w:pPr>
        <w:spacing w:line="360" w:lineRule="auto"/>
        <w:jc w:val="both"/>
        <w:rPr>
          <w:rFonts w:ascii="Book Antiqua" w:hAnsi="Book Antiqua"/>
        </w:rPr>
      </w:pPr>
    </w:p>
    <w:p w14:paraId="407083B6"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Li-Ying Xu, </w:t>
      </w:r>
      <w:r w:rsidRPr="00C125CD">
        <w:rPr>
          <w:rFonts w:ascii="Book Antiqua" w:eastAsia="Book Antiqua" w:hAnsi="Book Antiqua" w:cs="Book Antiqua"/>
          <w:color w:val="000000"/>
        </w:rPr>
        <w:t xml:space="preserve">Department of Emergency, The First Affiliated Hospital of Zhejiang Chinese Medical University, Hangzhou 310006, </w:t>
      </w:r>
      <w:r w:rsidRPr="00C125CD">
        <w:rPr>
          <w:rFonts w:ascii="Book Antiqua" w:hAnsi="Book Antiqua" w:cs="Book Antiqua"/>
          <w:color w:val="000000"/>
          <w:lang w:eastAsia="zh-CN"/>
        </w:rPr>
        <w:t xml:space="preserve">Zhejiang Province, </w:t>
      </w:r>
      <w:r w:rsidRPr="00C125CD">
        <w:rPr>
          <w:rFonts w:ascii="Book Antiqua" w:eastAsia="Book Antiqua" w:hAnsi="Book Antiqua" w:cs="Book Antiqua"/>
          <w:color w:val="000000"/>
        </w:rPr>
        <w:t>China</w:t>
      </w:r>
    </w:p>
    <w:p w14:paraId="3779B17D" w14:textId="77777777" w:rsidR="00AC00B2" w:rsidRPr="00C125CD" w:rsidRDefault="00AC00B2" w:rsidP="00C125CD">
      <w:pPr>
        <w:spacing w:line="360" w:lineRule="auto"/>
        <w:jc w:val="both"/>
        <w:rPr>
          <w:rFonts w:ascii="Book Antiqua" w:hAnsi="Book Antiqua"/>
        </w:rPr>
      </w:pPr>
    </w:p>
    <w:p w14:paraId="529AD01E"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Bin-Yan Yu, </w:t>
      </w:r>
      <w:r w:rsidRPr="00C125CD">
        <w:rPr>
          <w:rFonts w:ascii="Book Antiqua" w:eastAsia="Book Antiqua" w:hAnsi="Book Antiqua" w:cs="Book Antiqua"/>
          <w:color w:val="000000"/>
        </w:rPr>
        <w:t xml:space="preserve">Department of Acupuncture and Moxibustion, The First Affiliated Hospital of Zhejiang Chinese Medical University, Hangzhou 310006, </w:t>
      </w:r>
      <w:r w:rsidRPr="00C125CD">
        <w:rPr>
          <w:rFonts w:ascii="Book Antiqua" w:hAnsi="Book Antiqua" w:cs="Book Antiqua"/>
          <w:color w:val="000000"/>
          <w:lang w:eastAsia="zh-CN"/>
        </w:rPr>
        <w:t xml:space="preserve">Zhejiang Province, </w:t>
      </w:r>
      <w:r w:rsidRPr="00C125CD">
        <w:rPr>
          <w:rFonts w:ascii="Book Antiqua" w:eastAsia="Book Antiqua" w:hAnsi="Book Antiqua" w:cs="Book Antiqua"/>
          <w:color w:val="000000"/>
        </w:rPr>
        <w:t>China</w:t>
      </w:r>
    </w:p>
    <w:p w14:paraId="182EE239" w14:textId="77777777" w:rsidR="00AC00B2" w:rsidRPr="00C125CD" w:rsidRDefault="00AC00B2" w:rsidP="00C125CD">
      <w:pPr>
        <w:spacing w:line="360" w:lineRule="auto"/>
        <w:jc w:val="both"/>
        <w:rPr>
          <w:rFonts w:ascii="Book Antiqua" w:hAnsi="Book Antiqua"/>
        </w:rPr>
      </w:pPr>
    </w:p>
    <w:p w14:paraId="59A95795"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Lu-Sha Cen, </w:t>
      </w:r>
      <w:r w:rsidRPr="00C125CD">
        <w:rPr>
          <w:rFonts w:ascii="Book Antiqua" w:eastAsia="Book Antiqua" w:hAnsi="Book Antiqua" w:cs="Book Antiqua"/>
          <w:color w:val="000000"/>
        </w:rPr>
        <w:t xml:space="preserve">Department of Ophthalmology, The First Affiliated Hospital of Zhejiang Chinese Medical University, Hangzhou 310006, </w:t>
      </w:r>
      <w:r w:rsidRPr="00C125CD">
        <w:rPr>
          <w:rFonts w:ascii="Book Antiqua" w:hAnsi="Book Antiqua" w:cs="Book Antiqua"/>
          <w:color w:val="000000"/>
          <w:lang w:eastAsia="zh-CN"/>
        </w:rPr>
        <w:t xml:space="preserve">Zhejiang Province, </w:t>
      </w:r>
      <w:r w:rsidRPr="00C125CD">
        <w:rPr>
          <w:rFonts w:ascii="Book Antiqua" w:eastAsia="Book Antiqua" w:hAnsi="Book Antiqua" w:cs="Book Antiqua"/>
          <w:color w:val="000000"/>
        </w:rPr>
        <w:t>China</w:t>
      </w:r>
    </w:p>
    <w:p w14:paraId="5091D5C8" w14:textId="77777777" w:rsidR="00AC00B2" w:rsidRPr="00C125CD" w:rsidRDefault="00AC00B2" w:rsidP="00C125CD">
      <w:pPr>
        <w:spacing w:line="360" w:lineRule="auto"/>
        <w:jc w:val="both"/>
        <w:rPr>
          <w:rFonts w:ascii="Book Antiqua" w:hAnsi="Book Antiqua"/>
        </w:rPr>
      </w:pPr>
    </w:p>
    <w:p w14:paraId="05C32DA8"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Author contributions: </w:t>
      </w:r>
      <w:r w:rsidRPr="00C125CD">
        <w:rPr>
          <w:rFonts w:ascii="Book Antiqua" w:eastAsia="Book Antiqua" w:hAnsi="Book Antiqua" w:cs="Book Antiqua"/>
          <w:color w:val="000000"/>
          <w:shd w:val="clear" w:color="auto" w:fill="FFFFFF"/>
        </w:rPr>
        <w:t>Xu</w:t>
      </w:r>
      <w:r w:rsidRPr="00C125CD">
        <w:rPr>
          <w:rFonts w:ascii="Book Antiqua" w:hAnsi="Book Antiqua" w:cs="Book Antiqua"/>
          <w:color w:val="000000"/>
          <w:shd w:val="clear" w:color="auto" w:fill="FFFFFF"/>
          <w:lang w:eastAsia="zh-CN"/>
        </w:rPr>
        <w:t xml:space="preserve"> LY</w:t>
      </w:r>
      <w:r w:rsidRPr="00C125CD">
        <w:rPr>
          <w:rFonts w:ascii="Book Antiqua" w:eastAsia="Book Antiqua" w:hAnsi="Book Antiqua" w:cs="Book Antiqua"/>
          <w:color w:val="000000"/>
          <w:shd w:val="clear" w:color="auto" w:fill="FFFFFF"/>
        </w:rPr>
        <w:t xml:space="preserve"> and Cen</w:t>
      </w:r>
      <w:r w:rsidRPr="00C125CD">
        <w:rPr>
          <w:rFonts w:ascii="Book Antiqua" w:hAnsi="Book Antiqua" w:cs="Book Antiqua"/>
          <w:color w:val="000000"/>
          <w:shd w:val="clear" w:color="auto" w:fill="FFFFFF"/>
          <w:lang w:eastAsia="zh-CN"/>
        </w:rPr>
        <w:t xml:space="preserve"> LS</w:t>
      </w:r>
      <w:r w:rsidRPr="00C125CD">
        <w:rPr>
          <w:rFonts w:ascii="Book Antiqua" w:eastAsia="Book Antiqua" w:hAnsi="Book Antiqua" w:cs="Book Antiqua"/>
          <w:color w:val="000000"/>
          <w:shd w:val="clear" w:color="auto" w:fill="FFFFFF"/>
        </w:rPr>
        <w:t xml:space="preserve"> designed the research</w:t>
      </w:r>
      <w:r w:rsidRPr="00C125CD">
        <w:rPr>
          <w:rFonts w:ascii="Book Antiqua" w:hAnsi="Book Antiqua" w:cs="Book Antiqua"/>
          <w:color w:val="000000"/>
          <w:shd w:val="clear" w:color="auto" w:fill="FFFFFF"/>
          <w:lang w:eastAsia="zh-CN"/>
        </w:rPr>
        <w:t>;</w:t>
      </w:r>
      <w:r w:rsidRPr="00C125CD">
        <w:rPr>
          <w:rFonts w:ascii="Book Antiqua" w:eastAsia="Book Antiqua" w:hAnsi="Book Antiqua" w:cs="Book Antiqua"/>
          <w:color w:val="000000"/>
          <w:shd w:val="clear" w:color="auto" w:fill="FFFFFF"/>
        </w:rPr>
        <w:t xml:space="preserve"> Yu</w:t>
      </w:r>
      <w:r w:rsidRPr="00C125CD">
        <w:rPr>
          <w:rFonts w:ascii="Book Antiqua" w:hAnsi="Book Antiqua" w:cs="Book Antiqua"/>
          <w:color w:val="000000"/>
          <w:shd w:val="clear" w:color="auto" w:fill="FFFFFF"/>
          <w:lang w:eastAsia="zh-CN"/>
        </w:rPr>
        <w:t xml:space="preserve"> BY</w:t>
      </w:r>
      <w:r w:rsidRPr="00C125CD">
        <w:rPr>
          <w:rFonts w:ascii="Book Antiqua" w:eastAsia="Book Antiqua" w:hAnsi="Book Antiqua" w:cs="Book Antiqua"/>
          <w:color w:val="000000"/>
          <w:shd w:val="clear" w:color="auto" w:fill="FFFFFF"/>
        </w:rPr>
        <w:t xml:space="preserve"> analyzed the data</w:t>
      </w:r>
      <w:r w:rsidRPr="00C125CD">
        <w:rPr>
          <w:rFonts w:ascii="Book Antiqua" w:hAnsi="Book Antiqua" w:cs="Book Antiqua"/>
          <w:color w:val="000000"/>
          <w:shd w:val="clear" w:color="auto" w:fill="FFFFFF"/>
          <w:lang w:eastAsia="zh-CN"/>
        </w:rPr>
        <w:t>;</w:t>
      </w:r>
      <w:r w:rsidRPr="00C125CD">
        <w:rPr>
          <w:rFonts w:ascii="Book Antiqua" w:eastAsia="Book Antiqua" w:hAnsi="Book Antiqua" w:cs="Book Antiqua"/>
          <w:color w:val="000000"/>
          <w:shd w:val="clear" w:color="auto" w:fill="FFFFFF"/>
        </w:rPr>
        <w:t xml:space="preserve"> Xu</w:t>
      </w:r>
      <w:r w:rsidRPr="00C125CD">
        <w:rPr>
          <w:rFonts w:ascii="Book Antiqua" w:hAnsi="Book Antiqua" w:cs="Book Antiqua"/>
          <w:color w:val="000000"/>
          <w:shd w:val="clear" w:color="auto" w:fill="FFFFFF"/>
          <w:lang w:eastAsia="zh-CN"/>
        </w:rPr>
        <w:t xml:space="preserve"> LY</w:t>
      </w:r>
      <w:r w:rsidRPr="00C125CD">
        <w:rPr>
          <w:rFonts w:ascii="Book Antiqua" w:eastAsia="Book Antiqua" w:hAnsi="Book Antiqua" w:cs="Book Antiqua"/>
          <w:color w:val="000000"/>
          <w:shd w:val="clear" w:color="auto" w:fill="FFFFFF"/>
        </w:rPr>
        <w:t xml:space="preserve"> and Cen</w:t>
      </w:r>
      <w:r w:rsidRPr="00C125CD">
        <w:rPr>
          <w:rFonts w:ascii="Book Antiqua" w:hAnsi="Book Antiqua" w:cs="Book Antiqua"/>
          <w:color w:val="000000"/>
          <w:shd w:val="clear" w:color="auto" w:fill="FFFFFF"/>
          <w:lang w:eastAsia="zh-CN"/>
        </w:rPr>
        <w:t xml:space="preserve"> LS</w:t>
      </w:r>
      <w:r w:rsidRPr="00C125CD">
        <w:rPr>
          <w:rFonts w:ascii="Book Antiqua" w:eastAsia="Book Antiqua" w:hAnsi="Book Antiqua" w:cs="Book Antiqua"/>
          <w:color w:val="000000"/>
          <w:shd w:val="clear" w:color="auto" w:fill="FFFFFF"/>
        </w:rPr>
        <w:t xml:space="preserve"> performed the research</w:t>
      </w:r>
      <w:r w:rsidRPr="00C125CD">
        <w:rPr>
          <w:rFonts w:ascii="Book Antiqua" w:hAnsi="Book Antiqua" w:cs="Book Antiqua"/>
          <w:color w:val="000000"/>
          <w:shd w:val="clear" w:color="auto" w:fill="FFFFFF"/>
          <w:lang w:eastAsia="zh-CN"/>
        </w:rPr>
        <w:t>,</w:t>
      </w:r>
      <w:r w:rsidRPr="00C125CD">
        <w:rPr>
          <w:rFonts w:ascii="Book Antiqua" w:eastAsia="Book Antiqua" w:hAnsi="Book Antiqua" w:cs="Book Antiqua"/>
          <w:color w:val="000000"/>
          <w:shd w:val="clear" w:color="auto" w:fill="FFFFFF"/>
        </w:rPr>
        <w:t xml:space="preserve"> wrote the letter</w:t>
      </w:r>
      <w:r w:rsidRPr="00C125CD">
        <w:rPr>
          <w:rFonts w:ascii="Book Antiqua" w:hAnsi="Book Antiqua" w:cs="Book Antiqua"/>
          <w:color w:val="000000"/>
          <w:shd w:val="clear" w:color="auto" w:fill="FFFFFF"/>
          <w:lang w:eastAsia="zh-CN"/>
        </w:rPr>
        <w:t>;</w:t>
      </w:r>
      <w:r w:rsidRPr="00C125CD">
        <w:rPr>
          <w:rFonts w:ascii="Book Antiqua" w:eastAsia="Book Antiqua" w:hAnsi="Book Antiqua" w:cs="Book Antiqua"/>
          <w:color w:val="000000"/>
          <w:shd w:val="clear" w:color="auto" w:fill="FFFFFF"/>
        </w:rPr>
        <w:t xml:space="preserve"> Cen</w:t>
      </w:r>
      <w:r w:rsidRPr="00C125CD">
        <w:rPr>
          <w:rFonts w:ascii="Book Antiqua" w:hAnsi="Book Antiqua" w:cs="Book Antiqua"/>
          <w:color w:val="000000"/>
          <w:shd w:val="clear" w:color="auto" w:fill="FFFFFF"/>
          <w:lang w:eastAsia="zh-CN"/>
        </w:rPr>
        <w:t xml:space="preserve"> LS</w:t>
      </w:r>
      <w:r w:rsidRPr="00C125CD">
        <w:rPr>
          <w:rFonts w:ascii="Book Antiqua" w:eastAsia="Book Antiqua" w:hAnsi="Book Antiqua" w:cs="Book Antiqua"/>
          <w:color w:val="000000"/>
          <w:shd w:val="clear" w:color="auto" w:fill="FFFFFF"/>
        </w:rPr>
        <w:t xml:space="preserve"> revised the letter.</w:t>
      </w:r>
    </w:p>
    <w:p w14:paraId="2BBB2AE6" w14:textId="77777777" w:rsidR="00AC00B2" w:rsidRPr="00C125CD" w:rsidRDefault="00AC00B2" w:rsidP="00C125CD">
      <w:pPr>
        <w:spacing w:line="360" w:lineRule="auto"/>
        <w:jc w:val="both"/>
        <w:rPr>
          <w:rFonts w:ascii="Book Antiqua" w:hAnsi="Book Antiqua"/>
        </w:rPr>
      </w:pPr>
    </w:p>
    <w:p w14:paraId="46697B1E" w14:textId="77777777" w:rsidR="00AC00B2" w:rsidRPr="00C125CD" w:rsidRDefault="00675AC6" w:rsidP="00C125CD">
      <w:pPr>
        <w:shd w:val="clear" w:color="auto" w:fill="FFFFFF"/>
        <w:spacing w:line="360" w:lineRule="auto"/>
        <w:jc w:val="both"/>
        <w:rPr>
          <w:rFonts w:ascii="Book Antiqua" w:hAnsi="Book Antiqua"/>
          <w:color w:val="000000"/>
          <w:shd w:val="clear" w:color="auto" w:fill="FFFFFF"/>
          <w:lang w:eastAsia="zh-CN"/>
        </w:rPr>
      </w:pPr>
      <w:r w:rsidRPr="00C125CD">
        <w:rPr>
          <w:rFonts w:ascii="Book Antiqua" w:eastAsia="Book Antiqua" w:hAnsi="Book Antiqua" w:cs="Book Antiqua"/>
          <w:b/>
          <w:bCs/>
          <w:color w:val="000000"/>
        </w:rPr>
        <w:t xml:space="preserve">Supported by </w:t>
      </w:r>
      <w:r w:rsidRPr="00C125CD">
        <w:rPr>
          <w:rFonts w:ascii="Book Antiqua" w:eastAsia="Book Antiqua" w:hAnsi="Book Antiqua" w:cs="Book Antiqua"/>
          <w:color w:val="000000"/>
        </w:rPr>
        <w:t xml:space="preserve">Scientific Research Project of Zhejiang TCM Science and Technology </w:t>
      </w:r>
      <w:proofErr w:type="spellStart"/>
      <w:r w:rsidRPr="00C125CD">
        <w:rPr>
          <w:rFonts w:ascii="Book Antiqua" w:eastAsia="Book Antiqua" w:hAnsi="Book Antiqua" w:cs="Book Antiqua"/>
          <w:color w:val="000000"/>
        </w:rPr>
        <w:t>Programme</w:t>
      </w:r>
      <w:proofErr w:type="spellEnd"/>
      <w:r w:rsidRPr="00C125CD">
        <w:rPr>
          <w:rFonts w:ascii="Book Antiqua" w:hAnsi="Book Antiqua" w:cs="Book Antiqua"/>
          <w:color w:val="000000"/>
          <w:lang w:eastAsia="zh-CN"/>
        </w:rPr>
        <w:t xml:space="preserve">, No. </w:t>
      </w:r>
      <w:r w:rsidRPr="00C125CD">
        <w:rPr>
          <w:rFonts w:ascii="Book Antiqua" w:eastAsia="Book Antiqua" w:hAnsi="Book Antiqua" w:cs="Book Antiqua"/>
          <w:color w:val="000000"/>
        </w:rPr>
        <w:t xml:space="preserve">2020ZB067, </w:t>
      </w:r>
      <w:r w:rsidRPr="00C125CD">
        <w:rPr>
          <w:rFonts w:ascii="Book Antiqua" w:hAnsi="Book Antiqua" w:cs="Book Antiqua"/>
          <w:color w:val="000000"/>
          <w:lang w:eastAsia="zh-CN"/>
        </w:rPr>
        <w:t xml:space="preserve">No. </w:t>
      </w:r>
      <w:r w:rsidRPr="00C125CD">
        <w:rPr>
          <w:rFonts w:ascii="Book Antiqua" w:eastAsia="Book Antiqua" w:hAnsi="Book Antiqua" w:cs="Book Antiqua"/>
          <w:color w:val="000000"/>
        </w:rPr>
        <w:t>2020ZT001,</w:t>
      </w:r>
      <w:r w:rsidRPr="00C125CD">
        <w:rPr>
          <w:rFonts w:ascii="Book Antiqua" w:hAnsi="Book Antiqua" w:cs="Book Antiqua"/>
          <w:color w:val="000000"/>
          <w:lang w:eastAsia="zh-CN"/>
        </w:rPr>
        <w:t xml:space="preserve"> and No. </w:t>
      </w:r>
      <w:r w:rsidRPr="00C125CD">
        <w:rPr>
          <w:rFonts w:ascii="Book Antiqua" w:eastAsia="Book Antiqua" w:hAnsi="Book Antiqua" w:cs="Book Antiqua"/>
          <w:color w:val="000000"/>
        </w:rPr>
        <w:t>2021ZQ031</w:t>
      </w:r>
      <w:r w:rsidRPr="00C125CD">
        <w:rPr>
          <w:rFonts w:ascii="Book Antiqua" w:hAnsi="Book Antiqua" w:cs="Book Antiqua"/>
          <w:color w:val="000000"/>
          <w:lang w:eastAsia="zh-CN"/>
        </w:rPr>
        <w:t>;</w:t>
      </w:r>
      <w:r w:rsidRPr="00C125CD">
        <w:rPr>
          <w:rFonts w:ascii="Book Antiqua" w:eastAsia="Book Antiqua" w:hAnsi="Book Antiqua" w:cs="Book Antiqua"/>
          <w:color w:val="000000"/>
        </w:rPr>
        <w:t xml:space="preserve"> and </w:t>
      </w:r>
      <w:bookmarkStart w:id="0" w:name="OLE_LINK1"/>
      <w:r w:rsidRPr="00C125CD">
        <w:rPr>
          <w:rFonts w:ascii="Book Antiqua" w:eastAsia="Book Antiqua" w:hAnsi="Book Antiqua" w:cs="Book Antiqua"/>
          <w:color w:val="000000"/>
        </w:rPr>
        <w:t>National Natural Science Foundation of China</w:t>
      </w:r>
      <w:r w:rsidRPr="00C125CD">
        <w:rPr>
          <w:rFonts w:ascii="Book Antiqua" w:hAnsi="Book Antiqua" w:cs="Book Antiqua"/>
          <w:color w:val="000000"/>
          <w:lang w:eastAsia="zh-CN"/>
        </w:rPr>
        <w:t xml:space="preserve">, No. </w:t>
      </w:r>
      <w:r w:rsidRPr="00C125CD">
        <w:rPr>
          <w:rFonts w:ascii="Book Antiqua" w:eastAsia="Book Antiqua" w:hAnsi="Book Antiqua" w:cs="Book Antiqua"/>
          <w:color w:val="000000"/>
        </w:rPr>
        <w:t>8150</w:t>
      </w:r>
      <w:r w:rsidRPr="00C125CD">
        <w:rPr>
          <w:rFonts w:ascii="Book Antiqua" w:hAnsi="Book Antiqua" w:cs="Book Antiqua"/>
          <w:color w:val="000000"/>
          <w:lang w:eastAsia="zh-CN"/>
        </w:rPr>
        <w:t>3</w:t>
      </w:r>
      <w:r w:rsidRPr="00C125CD">
        <w:rPr>
          <w:rFonts w:ascii="Book Antiqua" w:eastAsia="Book Antiqua" w:hAnsi="Book Antiqua" w:cs="Book Antiqua"/>
          <w:color w:val="000000"/>
        </w:rPr>
        <w:t>522</w:t>
      </w:r>
      <w:r w:rsidRPr="00C125CD">
        <w:rPr>
          <w:rFonts w:ascii="Book Antiqua" w:eastAsia="宋体" w:hAnsi="Book Antiqua" w:cs="Book Antiqua"/>
          <w:color w:val="000000"/>
          <w:lang w:eastAsia="zh-CN"/>
        </w:rPr>
        <w:t xml:space="preserve"> and </w:t>
      </w:r>
      <w:r w:rsidR="00D27448" w:rsidRPr="00C125CD">
        <w:rPr>
          <w:rFonts w:ascii="Book Antiqua" w:eastAsia="宋体" w:hAnsi="Book Antiqua" w:cs="Book Antiqua"/>
          <w:color w:val="000000"/>
          <w:lang w:eastAsia="zh-CN"/>
        </w:rPr>
        <w:t>No</w:t>
      </w:r>
      <w:r w:rsidRPr="00C125CD">
        <w:rPr>
          <w:rFonts w:ascii="Book Antiqua" w:eastAsia="宋体" w:hAnsi="Book Antiqua" w:cs="Book Antiqua"/>
          <w:color w:val="000000"/>
          <w:lang w:eastAsia="zh-CN"/>
        </w:rPr>
        <w:t>.</w:t>
      </w:r>
      <w:bookmarkStart w:id="1" w:name="OLE_LINK5"/>
      <w:r w:rsidR="00D27448" w:rsidRPr="00C125CD">
        <w:rPr>
          <w:rFonts w:ascii="Book Antiqua" w:eastAsia="宋体" w:hAnsi="Book Antiqua" w:cs="Book Antiqua"/>
          <w:color w:val="000000"/>
          <w:lang w:eastAsia="zh-CN"/>
        </w:rPr>
        <w:t xml:space="preserve"> </w:t>
      </w:r>
      <w:r w:rsidRPr="00C125CD">
        <w:rPr>
          <w:rFonts w:ascii="Book Antiqua" w:hAnsi="Book Antiqua"/>
          <w:color w:val="000000"/>
          <w:shd w:val="clear" w:color="auto" w:fill="FFFFFF"/>
        </w:rPr>
        <w:t>8210486</w:t>
      </w:r>
      <w:bookmarkStart w:id="2" w:name="OLE_LINK2"/>
      <w:bookmarkEnd w:id="1"/>
      <w:r w:rsidRPr="00C125CD">
        <w:rPr>
          <w:rFonts w:ascii="Book Antiqua" w:hAnsi="Book Antiqua"/>
          <w:color w:val="000000"/>
          <w:shd w:val="clear" w:color="auto" w:fill="FFFFFF"/>
        </w:rPr>
        <w:t>2</w:t>
      </w:r>
      <w:bookmarkEnd w:id="2"/>
      <w:r w:rsidR="00D27448" w:rsidRPr="00C125CD">
        <w:rPr>
          <w:rFonts w:ascii="Book Antiqua" w:hAnsi="Book Antiqua"/>
          <w:color w:val="000000"/>
          <w:shd w:val="clear" w:color="auto" w:fill="FFFFFF"/>
          <w:lang w:eastAsia="zh-CN"/>
        </w:rPr>
        <w:t>.</w:t>
      </w:r>
    </w:p>
    <w:p w14:paraId="57A50544" w14:textId="77777777" w:rsidR="00AC00B2" w:rsidRPr="00C125CD" w:rsidRDefault="00AC00B2" w:rsidP="00C125CD">
      <w:pPr>
        <w:spacing w:line="360" w:lineRule="auto"/>
        <w:jc w:val="both"/>
        <w:rPr>
          <w:rFonts w:ascii="Book Antiqua" w:hAnsi="Book Antiqua"/>
        </w:rPr>
      </w:pPr>
    </w:p>
    <w:bookmarkEnd w:id="0"/>
    <w:p w14:paraId="70C7D399" w14:textId="77777777" w:rsidR="00AC00B2" w:rsidRPr="00C125CD" w:rsidRDefault="00AC00B2" w:rsidP="00C125CD">
      <w:pPr>
        <w:spacing w:line="360" w:lineRule="auto"/>
        <w:jc w:val="both"/>
        <w:rPr>
          <w:rFonts w:ascii="Book Antiqua" w:hAnsi="Book Antiqua"/>
        </w:rPr>
      </w:pPr>
    </w:p>
    <w:p w14:paraId="3D0D82E1"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Corresponding author: Lu-Sha Cen, PhD, Attending Doctor, </w:t>
      </w:r>
      <w:r w:rsidRPr="00C125CD">
        <w:rPr>
          <w:rFonts w:ascii="Book Antiqua" w:eastAsia="Book Antiqua" w:hAnsi="Book Antiqua" w:cs="Book Antiqua"/>
          <w:color w:val="000000"/>
        </w:rPr>
        <w:t xml:space="preserve">Department of Ophthalmology, The First Affiliated Hospital of Zhejiang Chinese Medical University, </w:t>
      </w:r>
      <w:r w:rsidRPr="00C125CD">
        <w:rPr>
          <w:rFonts w:ascii="Book Antiqua" w:hAnsi="Book Antiqua" w:cs="Book Antiqua"/>
          <w:color w:val="000000"/>
          <w:lang w:eastAsia="zh-CN"/>
        </w:rPr>
        <w:t xml:space="preserve">No. 54 </w:t>
      </w:r>
      <w:proofErr w:type="spellStart"/>
      <w:r w:rsidRPr="00C125CD">
        <w:rPr>
          <w:rFonts w:ascii="Book Antiqua" w:eastAsia="Book Antiqua" w:hAnsi="Book Antiqua" w:cs="Book Antiqua"/>
          <w:color w:val="000000"/>
        </w:rPr>
        <w:t>Youdian</w:t>
      </w:r>
      <w:proofErr w:type="spellEnd"/>
      <w:r w:rsidRPr="00C125CD">
        <w:rPr>
          <w:rFonts w:ascii="Book Antiqua" w:eastAsia="Book Antiqua" w:hAnsi="Book Antiqua" w:cs="Book Antiqua"/>
          <w:color w:val="000000"/>
        </w:rPr>
        <w:t xml:space="preserve"> R</w:t>
      </w:r>
      <w:r w:rsidRPr="00C125CD">
        <w:rPr>
          <w:rFonts w:ascii="Book Antiqua" w:hAnsi="Book Antiqua" w:cs="Book Antiqua"/>
          <w:color w:val="000000"/>
          <w:lang w:eastAsia="zh-CN"/>
        </w:rPr>
        <w:t>oa</w:t>
      </w:r>
      <w:r w:rsidRPr="00C125CD">
        <w:rPr>
          <w:rFonts w:ascii="Book Antiqua" w:eastAsia="Book Antiqua" w:hAnsi="Book Antiqua" w:cs="Book Antiqua"/>
          <w:color w:val="000000"/>
        </w:rPr>
        <w:t xml:space="preserve">d, Hangzhou 310006, </w:t>
      </w:r>
      <w:r w:rsidRPr="00C125CD">
        <w:rPr>
          <w:rFonts w:ascii="Book Antiqua" w:hAnsi="Book Antiqua" w:cs="Book Antiqua"/>
          <w:color w:val="000000"/>
          <w:lang w:eastAsia="zh-CN"/>
        </w:rPr>
        <w:t xml:space="preserve">Zhejiang Province, </w:t>
      </w:r>
      <w:r w:rsidRPr="00C125CD">
        <w:rPr>
          <w:rFonts w:ascii="Book Antiqua" w:eastAsia="Book Antiqua" w:hAnsi="Book Antiqua" w:cs="Book Antiqua"/>
          <w:color w:val="000000"/>
        </w:rPr>
        <w:t>China. cenlusa2@sina.com</w:t>
      </w:r>
    </w:p>
    <w:p w14:paraId="4A62B39A" w14:textId="77777777" w:rsidR="00AC00B2" w:rsidRPr="00C125CD" w:rsidRDefault="00AC00B2" w:rsidP="00C125CD">
      <w:pPr>
        <w:spacing w:line="360" w:lineRule="auto"/>
        <w:jc w:val="both"/>
        <w:rPr>
          <w:rFonts w:ascii="Book Antiqua" w:hAnsi="Book Antiqua"/>
        </w:rPr>
      </w:pPr>
    </w:p>
    <w:p w14:paraId="4790E7D2"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Received: </w:t>
      </w:r>
      <w:r w:rsidRPr="00C125CD">
        <w:rPr>
          <w:rFonts w:ascii="Book Antiqua" w:eastAsia="Book Antiqua" w:hAnsi="Book Antiqua" w:cs="Book Antiqua"/>
          <w:color w:val="000000"/>
        </w:rPr>
        <w:t>August 26, 2021</w:t>
      </w:r>
    </w:p>
    <w:p w14:paraId="1D1A4B11"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Revised: </w:t>
      </w:r>
      <w:r w:rsidRPr="00C125CD">
        <w:rPr>
          <w:rFonts w:ascii="Book Antiqua" w:hAnsi="Book Antiqua"/>
        </w:rPr>
        <w:t>September 17, 2021</w:t>
      </w:r>
    </w:p>
    <w:p w14:paraId="14BE949C" w14:textId="49210C79"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Accepted: </w:t>
      </w:r>
      <w:ins w:id="3" w:author="Liansheng Ma" w:date="2022-02-23T00:09:00Z">
        <w:r w:rsidR="006B2FEA" w:rsidRPr="006B2FEA">
          <w:rPr>
            <w:rFonts w:ascii="Book Antiqua" w:eastAsia="Book Antiqua" w:hAnsi="Book Antiqua" w:cs="Book Antiqua"/>
            <w:b/>
            <w:bCs/>
            <w:color w:val="000000"/>
          </w:rPr>
          <w:t>February 23, 2022</w:t>
        </w:r>
      </w:ins>
    </w:p>
    <w:p w14:paraId="6E57D872"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Published online: </w:t>
      </w:r>
    </w:p>
    <w:p w14:paraId="3B177AF6" w14:textId="77777777" w:rsidR="00AC00B2" w:rsidRPr="00C125CD" w:rsidRDefault="00AC00B2" w:rsidP="00C125CD">
      <w:pPr>
        <w:spacing w:line="360" w:lineRule="auto"/>
        <w:jc w:val="both"/>
        <w:rPr>
          <w:rFonts w:ascii="Book Antiqua" w:hAnsi="Book Antiqua"/>
        </w:rPr>
        <w:sectPr w:rsidR="00AC00B2" w:rsidRPr="00C125CD">
          <w:footerReference w:type="default" r:id="rId7"/>
          <w:pgSz w:w="12240" w:h="15840"/>
          <w:pgMar w:top="1440" w:right="1440" w:bottom="1440" w:left="1440" w:header="720" w:footer="720" w:gutter="0"/>
          <w:cols w:space="720"/>
          <w:docGrid w:linePitch="360"/>
        </w:sectPr>
      </w:pPr>
    </w:p>
    <w:p w14:paraId="0ED4F86D"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lastRenderedPageBreak/>
        <w:t>Abstract</w:t>
      </w:r>
    </w:p>
    <w:p w14:paraId="1B4B24E6"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shd w:val="clear" w:color="auto" w:fill="FFFFFF"/>
        </w:rPr>
        <w:t>Gastroesophageal reflux disease (GERD) has a high prevalence worldwide</w:t>
      </w:r>
      <w:r w:rsidRPr="00C125CD">
        <w:rPr>
          <w:rFonts w:ascii="Book Antiqua" w:eastAsia="Book Antiqua" w:hAnsi="Book Antiqua" w:cs="Book Antiqua"/>
          <w:color w:val="000000"/>
        </w:rPr>
        <w:t xml:space="preserve"> and</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rPr>
        <w:t>limited therap</w:t>
      </w:r>
      <w:r w:rsidRPr="00C125CD">
        <w:rPr>
          <w:rFonts w:ascii="Book Antiqua" w:eastAsia="Book Antiqua" w:hAnsi="Book Antiqua" w:cs="Book Antiqua"/>
          <w:color w:val="000000"/>
          <w:shd w:val="clear" w:color="auto" w:fill="FFFFFF"/>
        </w:rPr>
        <w:t>eutic</w:t>
      </w:r>
      <w:r w:rsidRPr="00C125CD">
        <w:rPr>
          <w:rFonts w:ascii="Book Antiqua" w:hAnsi="Book Antiqua" w:cs="Book Antiqua"/>
          <w:color w:val="000000"/>
          <w:shd w:val="clear" w:color="auto" w:fill="FFFFFF"/>
          <w:lang w:eastAsia="zh-CN"/>
        </w:rPr>
        <w:t xml:space="preserve"> </w:t>
      </w:r>
      <w:r w:rsidRPr="00C125CD">
        <w:rPr>
          <w:rFonts w:ascii="Book Antiqua" w:eastAsia="Book Antiqua" w:hAnsi="Book Antiqua" w:cs="Book Antiqua"/>
          <w:color w:val="000000"/>
          <w:shd w:val="clear" w:color="auto" w:fill="FFFFFF"/>
        </w:rPr>
        <w:t xml:space="preserve">options. Modified </w:t>
      </w:r>
      <w:proofErr w:type="spellStart"/>
      <w:r w:rsidRPr="00C125CD">
        <w:rPr>
          <w:rFonts w:ascii="Book Antiqua" w:eastAsia="Book Antiqua" w:hAnsi="Book Antiqua" w:cs="Book Antiqua"/>
          <w:color w:val="000000"/>
          <w:shd w:val="clear" w:color="auto" w:fill="FFFFFF"/>
        </w:rPr>
        <w:t>Xiaochaihu</w:t>
      </w:r>
      <w:proofErr w:type="spellEnd"/>
      <w:r w:rsidRPr="00C125CD">
        <w:rPr>
          <w:rFonts w:ascii="Book Antiqua" w:eastAsia="Book Antiqua" w:hAnsi="Book Antiqua" w:cs="Book Antiqua"/>
          <w:color w:val="000000"/>
          <w:shd w:val="clear" w:color="auto" w:fill="FFFFFF"/>
        </w:rPr>
        <w:t xml:space="preserve"> </w:t>
      </w:r>
      <w:r w:rsidRPr="00C125CD">
        <w:rPr>
          <w:rFonts w:ascii="Book Antiqua" w:hAnsi="Book Antiqua" w:cs="Book Antiqua"/>
          <w:color w:val="000000"/>
          <w:shd w:val="clear" w:color="auto" w:fill="FFFFFF"/>
          <w:lang w:eastAsia="zh-CN"/>
        </w:rPr>
        <w:t>d</w:t>
      </w:r>
      <w:r w:rsidRPr="00C125CD">
        <w:rPr>
          <w:rFonts w:ascii="Book Antiqua" w:eastAsia="Book Antiqua" w:hAnsi="Book Antiqua" w:cs="Book Antiqua"/>
          <w:color w:val="000000"/>
          <w:shd w:val="clear" w:color="auto" w:fill="FFFFFF"/>
        </w:rPr>
        <w:t xml:space="preserve">ecoction (MXD), a new therapy for GERD, is a well-designed study that minimizes bias of herb dose. Their research showed MXD had similar therapeutic effect to omeprazole in mild-to-moderate GERD. One limitation of this study was that it lacked records of side effects and rescue medication. As a chronic disease with recurrent symptoms, GERD rehabilitation requires prolonged observation of the clinical course with MXD therapy. </w:t>
      </w:r>
    </w:p>
    <w:p w14:paraId="2CD340FB" w14:textId="77777777" w:rsidR="00AC00B2" w:rsidRPr="00C125CD" w:rsidRDefault="00AC00B2" w:rsidP="00C125CD">
      <w:pPr>
        <w:spacing w:line="360" w:lineRule="auto"/>
        <w:jc w:val="both"/>
        <w:rPr>
          <w:rFonts w:ascii="Book Antiqua" w:hAnsi="Book Antiqua"/>
        </w:rPr>
      </w:pPr>
    </w:p>
    <w:p w14:paraId="3F70A437" w14:textId="77777777" w:rsidR="00AC00B2" w:rsidRPr="00C125CD" w:rsidRDefault="00675AC6" w:rsidP="00C125CD">
      <w:pPr>
        <w:spacing w:line="360" w:lineRule="auto"/>
        <w:jc w:val="both"/>
        <w:rPr>
          <w:rFonts w:ascii="Book Antiqua" w:hAnsi="Book Antiqua"/>
          <w:lang w:eastAsia="zh-CN"/>
        </w:rPr>
      </w:pPr>
      <w:r w:rsidRPr="00C125CD">
        <w:rPr>
          <w:rFonts w:ascii="Book Antiqua" w:eastAsia="Book Antiqua" w:hAnsi="Book Antiqua" w:cs="Book Antiqua"/>
          <w:b/>
          <w:bCs/>
          <w:color w:val="000000"/>
        </w:rPr>
        <w:t xml:space="preserve">Key Words: </w:t>
      </w:r>
      <w:r w:rsidRPr="00C125CD">
        <w:rPr>
          <w:rFonts w:ascii="Book Antiqua" w:eastAsia="Book Antiqua" w:hAnsi="Book Antiqua" w:cs="Book Antiqua"/>
          <w:color w:val="000000"/>
        </w:rPr>
        <w:t xml:space="preserve">Gastroesophageal reflux disease; </w:t>
      </w:r>
      <w:proofErr w:type="spellStart"/>
      <w:r w:rsidRPr="00C125CD">
        <w:rPr>
          <w:rFonts w:ascii="Book Antiqua" w:eastAsia="Book Antiqua" w:hAnsi="Book Antiqua" w:cs="Book Antiqua"/>
          <w:color w:val="000000"/>
        </w:rPr>
        <w:t>Xiaochaihu</w:t>
      </w:r>
      <w:proofErr w:type="spellEnd"/>
      <w:r w:rsidRPr="00C125CD">
        <w:rPr>
          <w:rFonts w:ascii="Book Antiqua" w:eastAsia="Book Antiqua" w:hAnsi="Book Antiqua" w:cs="Book Antiqua"/>
          <w:color w:val="000000"/>
        </w:rPr>
        <w:t xml:space="preserve"> </w:t>
      </w:r>
      <w:r w:rsidRPr="00C125CD">
        <w:rPr>
          <w:rFonts w:ascii="Book Antiqua" w:hAnsi="Book Antiqua" w:cs="Book Antiqua"/>
          <w:color w:val="000000"/>
          <w:lang w:eastAsia="zh-CN"/>
        </w:rPr>
        <w:t>d</w:t>
      </w:r>
      <w:r w:rsidRPr="00C125CD">
        <w:rPr>
          <w:rFonts w:ascii="Book Antiqua" w:eastAsia="Book Antiqua" w:hAnsi="Book Antiqua" w:cs="Book Antiqua"/>
          <w:color w:val="000000"/>
        </w:rPr>
        <w:t>ecoction</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rPr>
        <w:t>New treatment</w:t>
      </w:r>
      <w:r w:rsidRPr="00C125CD">
        <w:rPr>
          <w:rFonts w:ascii="Book Antiqua" w:hAnsi="Book Antiqua" w:cs="Book Antiqua"/>
          <w:color w:val="000000"/>
          <w:lang w:eastAsia="zh-CN"/>
        </w:rPr>
        <w:t>; T</w:t>
      </w:r>
      <w:r w:rsidRPr="00C125CD">
        <w:rPr>
          <w:rFonts w:ascii="Book Antiqua" w:eastAsia="Book Antiqua" w:hAnsi="Book Antiqua" w:cs="Book Antiqua"/>
          <w:color w:val="000000"/>
        </w:rPr>
        <w:t>raditional medicine</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shd w:val="clear" w:color="auto" w:fill="FFFFFF"/>
        </w:rPr>
        <w:t>Modified</w:t>
      </w:r>
      <w:r w:rsidRPr="00C125CD">
        <w:rPr>
          <w:rFonts w:ascii="Book Antiqua" w:eastAsia="Book Antiqua" w:hAnsi="Book Antiqua" w:cs="Book Antiqua"/>
          <w:b/>
          <w:bCs/>
          <w:color w:val="000000"/>
          <w:shd w:val="clear" w:color="auto" w:fill="FFFFFF"/>
        </w:rPr>
        <w:t xml:space="preserve"> </w:t>
      </w:r>
      <w:proofErr w:type="spellStart"/>
      <w:r w:rsidRPr="00C125CD">
        <w:rPr>
          <w:rFonts w:ascii="Book Antiqua" w:eastAsia="Book Antiqua" w:hAnsi="Book Antiqua" w:cs="Book Antiqua"/>
          <w:color w:val="000000"/>
          <w:shd w:val="clear" w:color="auto" w:fill="FFFFFF"/>
        </w:rPr>
        <w:t>Xiaochaihu</w:t>
      </w:r>
      <w:proofErr w:type="spellEnd"/>
      <w:r w:rsidRPr="00C125CD">
        <w:rPr>
          <w:rFonts w:ascii="Book Antiqua" w:eastAsia="Book Antiqua" w:hAnsi="Book Antiqua" w:cs="Book Antiqua"/>
          <w:color w:val="000000"/>
          <w:shd w:val="clear" w:color="auto" w:fill="FFFFFF"/>
        </w:rPr>
        <w:t xml:space="preserve"> </w:t>
      </w:r>
      <w:r w:rsidRPr="00C125CD">
        <w:rPr>
          <w:rFonts w:ascii="Book Antiqua" w:hAnsi="Book Antiqua" w:cs="Book Antiqua"/>
          <w:color w:val="000000"/>
          <w:shd w:val="clear" w:color="auto" w:fill="FFFFFF"/>
          <w:lang w:eastAsia="zh-CN"/>
        </w:rPr>
        <w:t>d</w:t>
      </w:r>
      <w:r w:rsidRPr="00C125CD">
        <w:rPr>
          <w:rFonts w:ascii="Book Antiqua" w:eastAsia="Book Antiqua" w:hAnsi="Book Antiqua" w:cs="Book Antiqua"/>
          <w:color w:val="000000"/>
          <w:shd w:val="clear" w:color="auto" w:fill="FFFFFF"/>
        </w:rPr>
        <w:t>ecoction</w:t>
      </w:r>
      <w:r w:rsidRPr="00C125CD">
        <w:rPr>
          <w:rFonts w:ascii="Book Antiqua" w:hAnsi="Book Antiqua" w:cs="Book Antiqua"/>
          <w:color w:val="000000"/>
          <w:shd w:val="clear" w:color="auto" w:fill="FFFFFF"/>
          <w:lang w:eastAsia="zh-CN"/>
        </w:rPr>
        <w:t>; C</w:t>
      </w:r>
      <w:r w:rsidRPr="00C125CD">
        <w:rPr>
          <w:rFonts w:ascii="Book Antiqua" w:eastAsia="Book Antiqua" w:hAnsi="Book Antiqua" w:cs="Book Antiqua"/>
          <w:color w:val="000000"/>
          <w:shd w:val="clear" w:color="auto" w:fill="FFFFFF"/>
        </w:rPr>
        <w:t>hronic disease</w:t>
      </w:r>
    </w:p>
    <w:p w14:paraId="5F58B350" w14:textId="77777777" w:rsidR="00AC00B2" w:rsidRPr="00C125CD" w:rsidRDefault="00AC00B2" w:rsidP="00C125CD">
      <w:pPr>
        <w:spacing w:line="360" w:lineRule="auto"/>
        <w:jc w:val="both"/>
        <w:rPr>
          <w:rFonts w:ascii="Book Antiqua" w:hAnsi="Book Antiqua"/>
        </w:rPr>
      </w:pPr>
    </w:p>
    <w:p w14:paraId="68E3DC07"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 xml:space="preserve">Xu LY, Yu BY, Cen LS. New treatment for gastroesophageal reflux disease: </w:t>
      </w:r>
      <w:r w:rsidRPr="00C125CD">
        <w:rPr>
          <w:rFonts w:ascii="Book Antiqua" w:hAnsi="Book Antiqua" w:cs="Book Antiqua"/>
          <w:color w:val="000000"/>
          <w:lang w:eastAsia="zh-CN"/>
        </w:rPr>
        <w:t>T</w:t>
      </w:r>
      <w:r w:rsidRPr="00C125CD">
        <w:rPr>
          <w:rFonts w:ascii="Book Antiqua" w:eastAsia="Book Antiqua" w:hAnsi="Book Antiqua" w:cs="Book Antiqua"/>
          <w:color w:val="000000"/>
        </w:rPr>
        <w:t xml:space="preserve">raditional medicine, </w:t>
      </w:r>
      <w:proofErr w:type="spellStart"/>
      <w:r w:rsidRPr="00C125CD">
        <w:rPr>
          <w:rFonts w:ascii="Book Antiqua" w:eastAsia="Book Antiqua" w:hAnsi="Book Antiqua" w:cs="Book Antiqua"/>
          <w:color w:val="000000"/>
        </w:rPr>
        <w:t>Xiaochaihu</w:t>
      </w:r>
      <w:proofErr w:type="spellEnd"/>
      <w:r w:rsidRPr="00C125CD">
        <w:rPr>
          <w:rFonts w:ascii="Book Antiqua" w:eastAsia="Book Antiqua" w:hAnsi="Book Antiqua" w:cs="Book Antiqua"/>
          <w:color w:val="000000"/>
        </w:rPr>
        <w:t xml:space="preserve"> </w:t>
      </w:r>
      <w:r w:rsidRPr="00C125CD">
        <w:rPr>
          <w:rFonts w:ascii="Book Antiqua" w:hAnsi="Book Antiqua" w:cs="Book Antiqua"/>
          <w:color w:val="000000"/>
          <w:lang w:eastAsia="zh-CN"/>
        </w:rPr>
        <w:t>d</w:t>
      </w:r>
      <w:r w:rsidRPr="00C125CD">
        <w:rPr>
          <w:rFonts w:ascii="Book Antiqua" w:eastAsia="Book Antiqua" w:hAnsi="Book Antiqua" w:cs="Book Antiqua"/>
          <w:color w:val="000000"/>
        </w:rPr>
        <w:t xml:space="preserve">ecoction. </w:t>
      </w:r>
      <w:r w:rsidRPr="00C125CD">
        <w:rPr>
          <w:rFonts w:ascii="Book Antiqua" w:eastAsia="Book Antiqua" w:hAnsi="Book Antiqua" w:cs="Book Antiqua"/>
          <w:i/>
          <w:iCs/>
          <w:color w:val="000000"/>
        </w:rPr>
        <w:t>World J Gastroenterol</w:t>
      </w:r>
      <w:r w:rsidRPr="00C125CD">
        <w:rPr>
          <w:rFonts w:ascii="Book Antiqua" w:eastAsia="Book Antiqua" w:hAnsi="Book Antiqua" w:cs="Book Antiqua"/>
          <w:color w:val="000000"/>
        </w:rPr>
        <w:t xml:space="preserve"> 202</w:t>
      </w:r>
      <w:r w:rsidRPr="00C125CD">
        <w:rPr>
          <w:rFonts w:ascii="Book Antiqua" w:hAnsi="Book Antiqua" w:cs="Book Antiqua"/>
          <w:color w:val="000000"/>
          <w:lang w:eastAsia="zh-CN"/>
        </w:rPr>
        <w:t>2</w:t>
      </w:r>
      <w:r w:rsidRPr="00C125CD">
        <w:rPr>
          <w:rFonts w:ascii="Book Antiqua" w:eastAsia="Book Antiqua" w:hAnsi="Book Antiqua" w:cs="Book Antiqua"/>
          <w:color w:val="000000"/>
        </w:rPr>
        <w:t>; In press</w:t>
      </w:r>
    </w:p>
    <w:p w14:paraId="087CDBD4" w14:textId="77777777" w:rsidR="00AC00B2" w:rsidRPr="00C125CD" w:rsidRDefault="00AC00B2" w:rsidP="00C125CD">
      <w:pPr>
        <w:spacing w:line="360" w:lineRule="auto"/>
        <w:jc w:val="both"/>
        <w:rPr>
          <w:rFonts w:ascii="Book Antiqua" w:hAnsi="Book Antiqua"/>
        </w:rPr>
      </w:pPr>
    </w:p>
    <w:p w14:paraId="3909FAFB"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Core Tip: </w:t>
      </w:r>
      <w:r w:rsidRPr="00C125CD">
        <w:rPr>
          <w:rFonts w:ascii="Book Antiqua" w:eastAsia="Book Antiqua" w:hAnsi="Book Antiqua" w:cs="Book Antiqua"/>
          <w:color w:val="000000"/>
          <w:shd w:val="clear" w:color="auto" w:fill="FFFFFF"/>
        </w:rPr>
        <w:t>Modified</w:t>
      </w:r>
      <w:r w:rsidRPr="00C125CD">
        <w:rPr>
          <w:rFonts w:ascii="Book Antiqua" w:eastAsia="Book Antiqua" w:hAnsi="Book Antiqua" w:cs="Book Antiqua"/>
          <w:b/>
          <w:bCs/>
          <w:color w:val="000000"/>
          <w:shd w:val="clear" w:color="auto" w:fill="FFFFFF"/>
        </w:rPr>
        <w:t xml:space="preserve"> </w:t>
      </w:r>
      <w:proofErr w:type="spellStart"/>
      <w:r w:rsidRPr="00C125CD">
        <w:rPr>
          <w:rFonts w:ascii="Book Antiqua" w:eastAsia="Book Antiqua" w:hAnsi="Book Antiqua" w:cs="Book Antiqua"/>
          <w:color w:val="000000"/>
          <w:shd w:val="clear" w:color="auto" w:fill="FFFFFF"/>
        </w:rPr>
        <w:t>Xiaochaihu</w:t>
      </w:r>
      <w:proofErr w:type="spellEnd"/>
      <w:r w:rsidRPr="00C125CD">
        <w:rPr>
          <w:rFonts w:ascii="Book Antiqua" w:eastAsia="Book Antiqua" w:hAnsi="Book Antiqua" w:cs="Book Antiqua"/>
          <w:color w:val="000000"/>
          <w:shd w:val="clear" w:color="auto" w:fill="FFFFFF"/>
        </w:rPr>
        <w:t xml:space="preserve"> </w:t>
      </w:r>
      <w:r w:rsidRPr="00C125CD">
        <w:rPr>
          <w:rFonts w:ascii="Book Antiqua" w:hAnsi="Book Antiqua" w:cs="Book Antiqua"/>
          <w:color w:val="000000"/>
          <w:shd w:val="clear" w:color="auto" w:fill="FFFFFF"/>
          <w:lang w:eastAsia="zh-CN"/>
        </w:rPr>
        <w:t>d</w:t>
      </w:r>
      <w:r w:rsidRPr="00C125CD">
        <w:rPr>
          <w:rFonts w:ascii="Book Antiqua" w:eastAsia="Book Antiqua" w:hAnsi="Book Antiqua" w:cs="Book Antiqua"/>
          <w:color w:val="000000"/>
          <w:shd w:val="clear" w:color="auto" w:fill="FFFFFF"/>
        </w:rPr>
        <w:t xml:space="preserve">ecoction (MXD) has been applied for gastroesophageal reflux disease (GRED) for thousands of years in Asian countries. </w:t>
      </w:r>
      <w:r w:rsidRPr="00C125CD">
        <w:rPr>
          <w:rFonts w:ascii="Book Antiqua" w:hAnsi="Book Antiqua" w:cs="Book Antiqua"/>
          <w:color w:val="000000"/>
          <w:shd w:val="clear" w:color="auto" w:fill="FFFFFF"/>
          <w:lang w:eastAsia="zh-CN"/>
        </w:rPr>
        <w:t>A</w:t>
      </w:r>
      <w:r w:rsidRPr="00C125CD">
        <w:rPr>
          <w:rFonts w:ascii="Book Antiqua" w:eastAsia="Book Antiqua" w:hAnsi="Book Antiqua" w:cs="Book Antiqua"/>
          <w:color w:val="000000"/>
          <w:shd w:val="clear" w:color="auto" w:fill="FFFFFF"/>
        </w:rPr>
        <w:t xml:space="preserve"> well-designed clinical study and proved that MXD was an ideal optional therapy for GERD. The drug selection of herbal granule makes double-blind research achievable. Side effects and rescue medication should be noted. As a chronic disease, GERD rehabilitation requires prolonged observation of the clinical course with MXD therapy.</w:t>
      </w:r>
    </w:p>
    <w:p w14:paraId="4EEE340B" w14:textId="77777777" w:rsidR="00AC00B2" w:rsidRPr="00C125CD" w:rsidRDefault="00AC00B2" w:rsidP="00C125CD">
      <w:pPr>
        <w:spacing w:line="360" w:lineRule="auto"/>
        <w:jc w:val="both"/>
        <w:rPr>
          <w:rFonts w:ascii="Book Antiqua" w:hAnsi="Book Antiqua"/>
        </w:rPr>
      </w:pPr>
    </w:p>
    <w:p w14:paraId="234F6111"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aps/>
          <w:color w:val="000000"/>
          <w:u w:val="single"/>
        </w:rPr>
        <w:t>TO THE EDITOR</w:t>
      </w:r>
    </w:p>
    <w:p w14:paraId="374B7F33"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shd w:val="clear" w:color="auto" w:fill="FFFFFF"/>
        </w:rPr>
        <w:t xml:space="preserve">We read with interest a clinical study by Li </w:t>
      </w:r>
      <w:r w:rsidRPr="00C125CD">
        <w:rPr>
          <w:rFonts w:ascii="Book Antiqua" w:eastAsia="Book Antiqua" w:hAnsi="Book Antiqua" w:cs="Book Antiqua"/>
          <w:i/>
          <w:iCs/>
          <w:color w:val="000000"/>
          <w:shd w:val="clear" w:color="auto" w:fill="FFFFFF"/>
        </w:rPr>
        <w:t xml:space="preserve">et </w:t>
      </w:r>
      <w:proofErr w:type="gramStart"/>
      <w:r w:rsidRPr="00C125CD">
        <w:rPr>
          <w:rFonts w:ascii="Book Antiqua" w:eastAsia="Book Antiqua" w:hAnsi="Book Antiqua" w:cs="Book Antiqua"/>
          <w:i/>
          <w:iCs/>
          <w:color w:val="000000"/>
          <w:shd w:val="clear" w:color="auto" w:fill="FFFFFF"/>
        </w:rPr>
        <w:t>al</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1]</w:t>
      </w:r>
      <w:r w:rsidRPr="00C125CD">
        <w:rPr>
          <w:rFonts w:ascii="Book Antiqua" w:eastAsia="Book Antiqua" w:hAnsi="Book Antiqua" w:cs="Book Antiqua"/>
          <w:color w:val="000000"/>
          <w:shd w:val="clear" w:color="auto" w:fill="FFFFFF"/>
        </w:rPr>
        <w:t xml:space="preserve">. The researchers performed a prospective, double-blinded, and double-simulation study on the efficacy of Modified </w:t>
      </w:r>
      <w:proofErr w:type="spellStart"/>
      <w:r w:rsidRPr="00C125CD">
        <w:rPr>
          <w:rFonts w:ascii="Book Antiqua" w:eastAsia="Book Antiqua" w:hAnsi="Book Antiqua" w:cs="Book Antiqua"/>
          <w:color w:val="000000"/>
          <w:shd w:val="clear" w:color="auto" w:fill="FFFFFF"/>
        </w:rPr>
        <w:t>Xiaochaihu</w:t>
      </w:r>
      <w:proofErr w:type="spellEnd"/>
      <w:r w:rsidRPr="00C125CD">
        <w:rPr>
          <w:rFonts w:ascii="Book Antiqua" w:eastAsia="Book Antiqua" w:hAnsi="Book Antiqua" w:cs="Book Antiqua"/>
          <w:color w:val="000000"/>
          <w:shd w:val="clear" w:color="auto" w:fill="FFFFFF"/>
        </w:rPr>
        <w:t xml:space="preserve"> </w:t>
      </w:r>
      <w:r w:rsidRPr="00C125CD">
        <w:rPr>
          <w:rFonts w:ascii="Book Antiqua" w:hAnsi="Book Antiqua" w:cs="Book Antiqua"/>
          <w:color w:val="000000"/>
          <w:shd w:val="clear" w:color="auto" w:fill="FFFFFF"/>
          <w:lang w:eastAsia="zh-CN"/>
        </w:rPr>
        <w:t>d</w:t>
      </w:r>
      <w:r w:rsidRPr="00C125CD">
        <w:rPr>
          <w:rFonts w:ascii="Book Antiqua" w:eastAsia="Book Antiqua" w:hAnsi="Book Antiqua" w:cs="Book Antiqua"/>
          <w:color w:val="000000"/>
          <w:shd w:val="clear" w:color="auto" w:fill="FFFFFF"/>
        </w:rPr>
        <w:t xml:space="preserve">ecoction (MXD) for gastroesophageal reflux disease (GERD) and its effect on esophageal motility. The study enrolled 288 participants with GERD, and then divided them into the treatment and control groups, receiving MXD plus omeprazole simulation and omeprazole plus MXD simulation, respectively, for 4 wk. The GERD-Q </w:t>
      </w:r>
      <w:r w:rsidRPr="00C125CD">
        <w:rPr>
          <w:rFonts w:ascii="Book Antiqua" w:eastAsia="Book Antiqua" w:hAnsi="Book Antiqua" w:cs="Book Antiqua"/>
          <w:color w:val="000000"/>
          <w:shd w:val="clear" w:color="auto" w:fill="FFFFFF"/>
        </w:rPr>
        <w:lastRenderedPageBreak/>
        <w:t xml:space="preserve">scale score and esophageal manometry were evaluated. The result showed that MXD had </w:t>
      </w:r>
      <w:r w:rsidRPr="00C125CD">
        <w:rPr>
          <w:rFonts w:ascii="Book Antiqua" w:eastAsia="Book Antiqua" w:hAnsi="Book Antiqua" w:cs="Book Antiqua"/>
          <w:color w:val="000000"/>
        </w:rPr>
        <w:t>a similar ability to increase the pressure</w:t>
      </w:r>
      <w:r w:rsidRPr="00C125CD">
        <w:rPr>
          <w:rFonts w:ascii="Book Antiqua" w:eastAsia="Book Antiqua" w:hAnsi="Book Antiqua" w:cs="Book Antiqua"/>
          <w:color w:val="000000"/>
          <w:shd w:val="clear" w:color="auto" w:fill="FFFFFF"/>
        </w:rPr>
        <w:t xml:space="preserve"> at the lower esophageal sphincter and reduce ineffective swallowing, compared with omeprazole in mild-to-moderate GERD. The recurrence rate was significantly lower than that of the control group within 3 </w:t>
      </w:r>
      <w:proofErr w:type="spellStart"/>
      <w:r w:rsidRPr="00C125CD">
        <w:rPr>
          <w:rFonts w:ascii="Book Antiqua" w:eastAsia="Book Antiqua" w:hAnsi="Book Antiqua" w:cs="Book Antiqua"/>
          <w:color w:val="000000"/>
          <w:shd w:val="clear" w:color="auto" w:fill="FFFFFF"/>
        </w:rPr>
        <w:t>mo</w:t>
      </w:r>
      <w:proofErr w:type="spellEnd"/>
      <w:r w:rsidRPr="00C125CD">
        <w:rPr>
          <w:rFonts w:ascii="Book Antiqua" w:eastAsia="Book Antiqua" w:hAnsi="Book Antiqua" w:cs="Book Antiqua"/>
          <w:color w:val="000000"/>
          <w:shd w:val="clear" w:color="auto" w:fill="FFFFFF"/>
        </w:rPr>
        <w:t>, on follow-up visits. We greatly appreciate the dedication of the authors towards studying the effect of MXD on GERD as an optional therapy.</w:t>
      </w:r>
    </w:p>
    <w:p w14:paraId="665B9FF1" w14:textId="77777777"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t>As we all know, GERD has a high global prevalence</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shd w:val="clear" w:color="auto" w:fill="FFFFFF"/>
        </w:rPr>
        <w:t>with</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rPr>
        <w:t>limited therapeutic</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rPr>
        <w:t>options</w:t>
      </w:r>
      <w:r w:rsidRPr="00C125CD">
        <w:rPr>
          <w:rFonts w:ascii="Book Antiqua" w:eastAsia="Book Antiqua" w:hAnsi="Book Antiqua" w:cs="Book Antiqua"/>
          <w:color w:val="000000"/>
          <w:shd w:val="clear" w:color="auto" w:fill="FFFFFF"/>
        </w:rPr>
        <w:t xml:space="preserve">, and its incidence is increasing annually. Patients with GERD present with variety of symptoms including heartburn, effortless regurgitation, dyspepsia, bloating, and abdominal pain or discomfort as well as cough and laryngitis, which severely impact their quality of </w:t>
      </w:r>
      <w:proofErr w:type="gramStart"/>
      <w:r w:rsidRPr="00C125CD">
        <w:rPr>
          <w:rFonts w:ascii="Book Antiqua" w:eastAsia="Book Antiqua" w:hAnsi="Book Antiqua" w:cs="Book Antiqua"/>
          <w:color w:val="000000"/>
          <w:shd w:val="clear" w:color="auto" w:fill="FFFFFF"/>
        </w:rPr>
        <w:t>life</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2]</w:t>
      </w:r>
      <w:r w:rsidRPr="00C125CD">
        <w:rPr>
          <w:rFonts w:ascii="Book Antiqua" w:eastAsia="Book Antiqua" w:hAnsi="Book Antiqua" w:cs="Book Antiqua"/>
          <w:color w:val="000000"/>
          <w:shd w:val="clear" w:color="auto" w:fill="FFFFFF"/>
        </w:rPr>
        <w:t xml:space="preserve">. Since the 1990s, proton pump inhibitor (PPI) therapy has evolved as the standard treatment of choice for </w:t>
      </w:r>
      <w:proofErr w:type="gramStart"/>
      <w:r w:rsidRPr="00C125CD">
        <w:rPr>
          <w:rFonts w:ascii="Book Antiqua" w:eastAsia="Book Antiqua" w:hAnsi="Book Antiqua" w:cs="Book Antiqua"/>
          <w:color w:val="000000"/>
          <w:shd w:val="clear" w:color="auto" w:fill="FFFFFF"/>
        </w:rPr>
        <w:t>GERD</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3]</w:t>
      </w:r>
      <w:r w:rsidRPr="00C125CD">
        <w:rPr>
          <w:rFonts w:ascii="Book Antiqua" w:eastAsia="Book Antiqua" w:hAnsi="Book Antiqua" w:cs="Book Antiqua"/>
          <w:color w:val="000000"/>
          <w:shd w:val="clear" w:color="auto" w:fill="FFFFFF"/>
        </w:rPr>
        <w:t xml:space="preserve">. However, it has become evident that symptoms attributed to GERD remain despite ongoing PPI treatment in up to 40% of </w:t>
      </w:r>
      <w:proofErr w:type="gramStart"/>
      <w:r w:rsidRPr="00C125CD">
        <w:rPr>
          <w:rFonts w:ascii="Book Antiqua" w:eastAsia="Book Antiqua" w:hAnsi="Book Antiqua" w:cs="Book Antiqua"/>
          <w:color w:val="000000"/>
          <w:shd w:val="clear" w:color="auto" w:fill="FFFFFF"/>
        </w:rPr>
        <w:t>patients</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4]</w:t>
      </w:r>
      <w:r w:rsidRPr="00C125CD">
        <w:rPr>
          <w:rFonts w:ascii="Book Antiqua" w:eastAsia="Book Antiqua" w:hAnsi="Book Antiqua" w:cs="Book Antiqua"/>
          <w:color w:val="000000"/>
          <w:shd w:val="clear" w:color="auto" w:fill="FFFFFF"/>
        </w:rPr>
        <w:t>, and PPI increases the risks of infections, osteoporosis, hepatic failure, pancreatitis, jaundice</w:t>
      </w:r>
      <w:r w:rsidRPr="00C125CD">
        <w:rPr>
          <w:rFonts w:ascii="Book Antiqua" w:eastAsia="Book Antiqua" w:hAnsi="Book Antiqua" w:cs="Book Antiqua"/>
          <w:color w:val="000000"/>
        </w:rPr>
        <w:t>,</w:t>
      </w:r>
      <w:r w:rsidRPr="00C125CD">
        <w:rPr>
          <w:rFonts w:ascii="Book Antiqua" w:eastAsia="Book Antiqua" w:hAnsi="Book Antiqua" w:cs="Book Antiqua"/>
          <w:color w:val="000000"/>
          <w:shd w:val="clear" w:color="auto" w:fill="FFFFFF"/>
        </w:rPr>
        <w:t xml:space="preserve"> and persistent gynecomastia</w:t>
      </w:r>
      <w:r w:rsidRPr="00C125CD">
        <w:rPr>
          <w:rFonts w:ascii="Book Antiqua" w:eastAsia="Book Antiqua" w:hAnsi="Book Antiqua" w:cs="Book Antiqua"/>
          <w:color w:val="000000"/>
          <w:shd w:val="clear" w:color="auto" w:fill="FFFFFF"/>
          <w:vertAlign w:val="superscript"/>
        </w:rPr>
        <w:t>[5-7]</w:t>
      </w:r>
      <w:r w:rsidRPr="00C125CD">
        <w:rPr>
          <w:rFonts w:ascii="Book Antiqua" w:eastAsia="Book Antiqua" w:hAnsi="Book Antiqua" w:cs="Book Antiqua"/>
          <w:color w:val="000000"/>
          <w:shd w:val="clear" w:color="auto" w:fill="FFFFFF"/>
        </w:rPr>
        <w:t>. Therefore, multivariable treatment beyond PPI is urgently required.</w:t>
      </w:r>
    </w:p>
    <w:p w14:paraId="6413C747" w14:textId="77777777"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t xml:space="preserve">Traditional Chinese Medicine believes that the herb </w:t>
      </w:r>
      <w:proofErr w:type="spellStart"/>
      <w:r w:rsidRPr="00C125CD">
        <w:rPr>
          <w:rFonts w:ascii="Book Antiqua" w:eastAsia="Book Antiqua" w:hAnsi="Book Antiqua" w:cs="Book Antiqua"/>
          <w:color w:val="000000"/>
          <w:shd w:val="clear" w:color="auto" w:fill="FFFFFF"/>
        </w:rPr>
        <w:t>Chaihu</w:t>
      </w:r>
      <w:proofErr w:type="spellEnd"/>
      <w:r w:rsidRPr="00C125CD">
        <w:rPr>
          <w:rFonts w:ascii="Book Antiqua" w:eastAsia="Book Antiqua" w:hAnsi="Book Antiqua" w:cs="Book Antiqua"/>
          <w:color w:val="000000"/>
          <w:shd w:val="clear" w:color="auto" w:fill="FFFFFF"/>
        </w:rPr>
        <w:t xml:space="preserve"> could regulate qi-flow to harmonize digestive disorders. The formula </w:t>
      </w:r>
      <w:proofErr w:type="spellStart"/>
      <w:r w:rsidRPr="00C125CD">
        <w:rPr>
          <w:rFonts w:ascii="Book Antiqua" w:eastAsia="Book Antiqua" w:hAnsi="Book Antiqua" w:cs="Book Antiqua"/>
          <w:color w:val="000000"/>
          <w:shd w:val="clear" w:color="auto" w:fill="FFFFFF"/>
        </w:rPr>
        <w:t>Xiaochaihu</w:t>
      </w:r>
      <w:proofErr w:type="spellEnd"/>
      <w:r w:rsidRPr="00C125CD">
        <w:rPr>
          <w:rFonts w:ascii="Book Antiqua" w:eastAsia="Book Antiqua" w:hAnsi="Book Antiqua" w:cs="Book Antiqua"/>
          <w:color w:val="000000"/>
          <w:shd w:val="clear" w:color="auto" w:fill="FFFFFF"/>
        </w:rPr>
        <w:t xml:space="preserve"> </w:t>
      </w:r>
      <w:r w:rsidRPr="00C125CD">
        <w:rPr>
          <w:rFonts w:ascii="Book Antiqua" w:hAnsi="Book Antiqua" w:cs="Book Antiqua"/>
          <w:color w:val="000000"/>
          <w:shd w:val="clear" w:color="auto" w:fill="FFFFFF"/>
          <w:lang w:eastAsia="zh-CN"/>
        </w:rPr>
        <w:t>d</w:t>
      </w:r>
      <w:r w:rsidRPr="00C125CD">
        <w:rPr>
          <w:rFonts w:ascii="Book Antiqua" w:eastAsia="Book Antiqua" w:hAnsi="Book Antiqua" w:cs="Book Antiqua"/>
          <w:color w:val="000000"/>
          <w:shd w:val="clear" w:color="auto" w:fill="FFFFFF"/>
        </w:rPr>
        <w:t xml:space="preserve">ecoction, which has demonstrated therapeutic effects such as for nausea, poor appetite, and epigastric distension, has been used in treating GERD for thousands of years in Asian countries. However, high-level evidence-based Traditional Chinese medical research is still lacking and is restricted by many factors. For instance, the herb formula is customized according to patient characteristics including severity of disease, gender, and age. Besides, pharmaceutical effects may be influenced by the way Chinese herbs are decocted. Thus, it is hard to provide the same drug dose for each patient. In this research, drug selection of herbal granule makes double-blind research achievable. For the concealed allocation, herbal granules were supplied instead of traditional decoction, which greatly reduced the bias from herb treatment. </w:t>
      </w:r>
    </w:p>
    <w:p w14:paraId="65D0C9C1" w14:textId="77777777"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lastRenderedPageBreak/>
        <w:t xml:space="preserve">A limitation of this study was a lack of record keeping of the side effects and rescue medications. With the growing popularity of traditional Chinese medicines, reports of herbal side effects are common. Bupleurum, the main component of MXD, was found to increase the risk of chronic </w:t>
      </w:r>
      <w:proofErr w:type="gramStart"/>
      <w:r w:rsidRPr="00C125CD">
        <w:rPr>
          <w:rFonts w:ascii="Book Antiqua" w:eastAsia="Book Antiqua" w:hAnsi="Book Antiqua" w:cs="Book Antiqua"/>
          <w:color w:val="000000"/>
          <w:shd w:val="clear" w:color="auto" w:fill="FFFFFF"/>
        </w:rPr>
        <w:t>hepatotoxicity</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8,9]</w:t>
      </w:r>
      <w:r w:rsidRPr="00A03C71">
        <w:rPr>
          <w:rFonts w:ascii="Book Antiqua" w:eastAsia="Book Antiqua" w:hAnsi="Book Antiqua" w:cs="Book Antiqua"/>
          <w:color w:val="000000"/>
          <w:shd w:val="clear" w:color="auto" w:fill="FFFFFF"/>
        </w:rPr>
        <w:t>.</w:t>
      </w:r>
      <w:r w:rsidRPr="00C125CD">
        <w:rPr>
          <w:rFonts w:ascii="Book Antiqua" w:eastAsia="Book Antiqua" w:hAnsi="Book Antiqua" w:cs="Book Antiqua"/>
          <w:color w:val="000000"/>
          <w:shd w:val="clear" w:color="auto" w:fill="FFFFFF"/>
        </w:rPr>
        <w:t xml:space="preserve"> Meanwhile, Itoh </w:t>
      </w:r>
      <w:r w:rsidRPr="00C125CD">
        <w:rPr>
          <w:rFonts w:ascii="Book Antiqua" w:eastAsia="Book Antiqua" w:hAnsi="Book Antiqua" w:cs="Book Antiqua"/>
          <w:i/>
          <w:iCs/>
          <w:color w:val="000000"/>
          <w:shd w:val="clear" w:color="auto" w:fill="FFFFFF"/>
        </w:rPr>
        <w:t xml:space="preserve">et </w:t>
      </w:r>
      <w:proofErr w:type="gramStart"/>
      <w:r w:rsidRPr="00C125CD">
        <w:rPr>
          <w:rFonts w:ascii="Book Antiqua" w:eastAsia="Book Antiqua" w:hAnsi="Book Antiqua" w:cs="Book Antiqua"/>
          <w:i/>
          <w:iCs/>
          <w:color w:val="000000"/>
          <w:shd w:val="clear" w:color="auto" w:fill="FFFFFF"/>
        </w:rPr>
        <w:t>al</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10]</w:t>
      </w:r>
      <w:r w:rsidRPr="00C125CD">
        <w:rPr>
          <w:rFonts w:ascii="Book Antiqua" w:hAnsi="Book Antiqua" w:cs="Book Antiqua"/>
          <w:color w:val="000000"/>
          <w:shd w:val="clear" w:color="auto" w:fill="FFFFFF"/>
          <w:lang w:eastAsia="zh-CN"/>
        </w:rPr>
        <w:t xml:space="preserve"> </w:t>
      </w:r>
      <w:r w:rsidRPr="00C125CD">
        <w:rPr>
          <w:rFonts w:ascii="Book Antiqua" w:eastAsia="Book Antiqua" w:hAnsi="Book Antiqua" w:cs="Book Antiqua"/>
          <w:color w:val="000000"/>
          <w:shd w:val="clear" w:color="auto" w:fill="FFFFFF"/>
        </w:rPr>
        <w:t>reported that long-term oral administration of MXD caused cholestatic liver injury, interstitial pneumonia, and even death</w:t>
      </w:r>
      <w:r w:rsidRPr="00C125CD">
        <w:rPr>
          <w:rFonts w:ascii="Book Antiqua" w:eastAsia="Book Antiqua" w:hAnsi="Book Antiqua" w:cs="Book Antiqua"/>
          <w:color w:val="000000"/>
          <w:shd w:val="clear" w:color="auto" w:fill="FFFFFF"/>
          <w:vertAlign w:val="superscript"/>
        </w:rPr>
        <w:t>[10]</w:t>
      </w:r>
      <w:r w:rsidRPr="00C125CD">
        <w:rPr>
          <w:rFonts w:ascii="Book Antiqua" w:eastAsia="Book Antiqua" w:hAnsi="Book Antiqua" w:cs="Book Antiqua"/>
          <w:color w:val="000000"/>
          <w:shd w:val="clear" w:color="auto" w:fill="FFFFFF"/>
        </w:rPr>
        <w:t>. Therefore, medical safety evaluation tests, such as liver and kidney function</w:t>
      </w:r>
      <w:r w:rsidRPr="00C125CD">
        <w:rPr>
          <w:rFonts w:ascii="Book Antiqua" w:hAnsi="Book Antiqua" w:cs="Book Antiqua"/>
          <w:color w:val="000000"/>
          <w:shd w:val="clear" w:color="auto" w:fill="FFFFFF"/>
          <w:lang w:eastAsia="zh-CN"/>
        </w:rPr>
        <w:t xml:space="preserve"> </w:t>
      </w:r>
      <w:r w:rsidRPr="00C125CD">
        <w:rPr>
          <w:rFonts w:ascii="Book Antiqua" w:eastAsia="Book Antiqua" w:hAnsi="Book Antiqua" w:cs="Book Antiqua"/>
          <w:color w:val="000000"/>
          <w:shd w:val="clear" w:color="auto" w:fill="FFFFFF"/>
        </w:rPr>
        <w:t xml:space="preserve">indices, should be assessed. Rescue medication or treatment for these adverse events should also be considered. </w:t>
      </w:r>
    </w:p>
    <w:p w14:paraId="15D8DE96" w14:textId="77777777"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t xml:space="preserve">Besides, although the sample size was well calculated according to previous literature reports and formula, the sample size for esophageal manometric indicators, which was from 7–52, was relatively small. </w:t>
      </w:r>
    </w:p>
    <w:p w14:paraId="3BDFE26E" w14:textId="77777777"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t xml:space="preserve">The authors mainly focused on the efficiency of MXD therapy for a short duration. As we know, GERD is generally a chronic disease with recurrent symptoms and requires long-term </w:t>
      </w:r>
      <w:proofErr w:type="gramStart"/>
      <w:r w:rsidRPr="00C125CD">
        <w:rPr>
          <w:rFonts w:ascii="Book Antiqua" w:eastAsia="Book Antiqua" w:hAnsi="Book Antiqua" w:cs="Book Antiqua"/>
          <w:color w:val="000000"/>
          <w:shd w:val="clear" w:color="auto" w:fill="FFFFFF"/>
        </w:rPr>
        <w:t>management</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11]</w:t>
      </w:r>
      <w:r w:rsidRPr="00C125CD">
        <w:rPr>
          <w:rFonts w:ascii="Book Antiqua" w:eastAsia="Book Antiqua" w:hAnsi="Book Antiqua" w:cs="Book Antiqua"/>
          <w:color w:val="000000"/>
          <w:shd w:val="clear" w:color="auto" w:fill="FFFFFF"/>
        </w:rPr>
        <w:t>. Further studies are needed to evaluate the effects of prolonged MXD therapy on GERD rehabilitation.</w:t>
      </w:r>
    </w:p>
    <w:p w14:paraId="16FE69CF" w14:textId="77777777" w:rsidR="00AC00B2" w:rsidRPr="00C125CD" w:rsidRDefault="00AC00B2" w:rsidP="00C125CD">
      <w:pPr>
        <w:spacing w:line="360" w:lineRule="auto"/>
        <w:jc w:val="both"/>
        <w:rPr>
          <w:rFonts w:ascii="Book Antiqua" w:hAnsi="Book Antiqua"/>
        </w:rPr>
      </w:pPr>
    </w:p>
    <w:p w14:paraId="392DE77E"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REFERENCES</w:t>
      </w:r>
    </w:p>
    <w:p w14:paraId="31169694"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1 </w:t>
      </w:r>
      <w:r w:rsidRPr="00C125CD">
        <w:rPr>
          <w:rFonts w:ascii="Book Antiqua" w:hAnsi="Book Antiqua"/>
          <w:b/>
          <w:bCs/>
        </w:rPr>
        <w:t>Li Z</w:t>
      </w:r>
      <w:r w:rsidRPr="00C125CD">
        <w:rPr>
          <w:rFonts w:ascii="Book Antiqua" w:hAnsi="Book Antiqua"/>
        </w:rPr>
        <w:t xml:space="preserve">, Tao L, Zhang SS, Sun XH, Chen SN, Wu J. Modified </w:t>
      </w:r>
      <w:proofErr w:type="spellStart"/>
      <w:r w:rsidRPr="00C125CD">
        <w:rPr>
          <w:rFonts w:ascii="Book Antiqua" w:hAnsi="Book Antiqua"/>
        </w:rPr>
        <w:t>Xiaochaihu</w:t>
      </w:r>
      <w:proofErr w:type="spellEnd"/>
      <w:r w:rsidRPr="00C125CD">
        <w:rPr>
          <w:rFonts w:ascii="Book Antiqua" w:hAnsi="Book Antiqua"/>
        </w:rPr>
        <w:t xml:space="preserve"> Decoction for gastroesophageal reflux disease: A randomized double-simulation controlled trial. </w:t>
      </w:r>
      <w:r w:rsidRPr="00C125CD">
        <w:rPr>
          <w:rFonts w:ascii="Book Antiqua" w:hAnsi="Book Antiqua"/>
          <w:i/>
          <w:iCs/>
        </w:rPr>
        <w:t>World J Gastroenterol</w:t>
      </w:r>
      <w:r w:rsidRPr="00C125CD">
        <w:rPr>
          <w:rFonts w:ascii="Book Antiqua" w:hAnsi="Book Antiqua"/>
        </w:rPr>
        <w:t xml:space="preserve"> 2021; </w:t>
      </w:r>
      <w:r w:rsidRPr="00C125CD">
        <w:rPr>
          <w:rFonts w:ascii="Book Antiqua" w:hAnsi="Book Antiqua"/>
          <w:b/>
          <w:bCs/>
        </w:rPr>
        <w:t>27</w:t>
      </w:r>
      <w:r w:rsidRPr="00C125CD">
        <w:rPr>
          <w:rFonts w:ascii="Book Antiqua" w:hAnsi="Book Antiqua"/>
        </w:rPr>
        <w:t>: 4710-4721 [PMID: 34366631 DOI: 10.3748/wjg.v27.i28.4710]</w:t>
      </w:r>
    </w:p>
    <w:p w14:paraId="4A9B8262"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2 </w:t>
      </w:r>
      <w:r w:rsidRPr="00C125CD">
        <w:rPr>
          <w:rFonts w:ascii="Book Antiqua" w:hAnsi="Book Antiqua"/>
          <w:b/>
          <w:bCs/>
        </w:rPr>
        <w:t>Oh TH</w:t>
      </w:r>
      <w:r w:rsidRPr="00C125CD">
        <w:rPr>
          <w:rFonts w:ascii="Book Antiqua" w:hAnsi="Book Antiqua"/>
        </w:rPr>
        <w:t xml:space="preserve">. Accuracy of the Diagnosis of GORD by Questionnaire, Physicians and a Trial of Proton Pump Inhibitor Treatment: The Diamond Study (Gut 2010;59:714-721). </w:t>
      </w:r>
      <w:r w:rsidRPr="00C125CD">
        <w:rPr>
          <w:rFonts w:ascii="Book Antiqua" w:hAnsi="Book Antiqua"/>
          <w:i/>
          <w:iCs/>
        </w:rPr>
        <w:t xml:space="preserve">J </w:t>
      </w:r>
      <w:proofErr w:type="spellStart"/>
      <w:r w:rsidRPr="00C125CD">
        <w:rPr>
          <w:rFonts w:ascii="Book Antiqua" w:hAnsi="Book Antiqua"/>
          <w:i/>
          <w:iCs/>
        </w:rPr>
        <w:t>Neurogastroenterol</w:t>
      </w:r>
      <w:proofErr w:type="spellEnd"/>
      <w:r w:rsidRPr="00C125CD">
        <w:rPr>
          <w:rFonts w:ascii="Book Antiqua" w:hAnsi="Book Antiqua"/>
          <w:i/>
          <w:iCs/>
        </w:rPr>
        <w:t xml:space="preserve"> </w:t>
      </w:r>
      <w:proofErr w:type="spellStart"/>
      <w:r w:rsidRPr="00C125CD">
        <w:rPr>
          <w:rFonts w:ascii="Book Antiqua" w:hAnsi="Book Antiqua"/>
          <w:i/>
          <w:iCs/>
        </w:rPr>
        <w:t>Motil</w:t>
      </w:r>
      <w:proofErr w:type="spellEnd"/>
      <w:r w:rsidRPr="00C125CD">
        <w:rPr>
          <w:rFonts w:ascii="Book Antiqua" w:hAnsi="Book Antiqua"/>
        </w:rPr>
        <w:t xml:space="preserve"> 2011; </w:t>
      </w:r>
      <w:r w:rsidRPr="00C125CD">
        <w:rPr>
          <w:rFonts w:ascii="Book Antiqua" w:hAnsi="Book Antiqua"/>
          <w:b/>
          <w:bCs/>
        </w:rPr>
        <w:t>17</w:t>
      </w:r>
      <w:r w:rsidRPr="00C125CD">
        <w:rPr>
          <w:rFonts w:ascii="Book Antiqua" w:hAnsi="Book Antiqua"/>
        </w:rPr>
        <w:t>: 98-99 [PMID: 21369501 DOI: 10.5056/jnm.2011.17.1.98]</w:t>
      </w:r>
    </w:p>
    <w:p w14:paraId="4AE5C28B"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3 </w:t>
      </w:r>
      <w:r w:rsidRPr="00C125CD">
        <w:rPr>
          <w:rFonts w:ascii="Book Antiqua" w:hAnsi="Book Antiqua"/>
          <w:b/>
          <w:bCs/>
        </w:rPr>
        <w:t>Koop H</w:t>
      </w:r>
      <w:r w:rsidRPr="00C125CD">
        <w:rPr>
          <w:rFonts w:ascii="Book Antiqua" w:hAnsi="Book Antiqua"/>
        </w:rPr>
        <w:t xml:space="preserve">. Medical Therapy of Gastroesophageal Reflux Disease Beyond Proton Pump Inhibitors: Where Are We Heading? </w:t>
      </w:r>
      <w:proofErr w:type="spellStart"/>
      <w:r w:rsidRPr="00C125CD">
        <w:rPr>
          <w:rFonts w:ascii="Book Antiqua" w:hAnsi="Book Antiqua"/>
          <w:i/>
          <w:iCs/>
        </w:rPr>
        <w:t>Visc</w:t>
      </w:r>
      <w:proofErr w:type="spellEnd"/>
      <w:r w:rsidRPr="00C125CD">
        <w:rPr>
          <w:rFonts w:ascii="Book Antiqua" w:hAnsi="Book Antiqua"/>
          <w:i/>
          <w:iCs/>
        </w:rPr>
        <w:t xml:space="preserve"> Med</w:t>
      </w:r>
      <w:r w:rsidRPr="00C125CD">
        <w:rPr>
          <w:rFonts w:ascii="Book Antiqua" w:hAnsi="Book Antiqua"/>
        </w:rPr>
        <w:t xml:space="preserve"> 2018; </w:t>
      </w:r>
      <w:r w:rsidRPr="00C125CD">
        <w:rPr>
          <w:rFonts w:ascii="Book Antiqua" w:hAnsi="Book Antiqua"/>
          <w:b/>
          <w:bCs/>
        </w:rPr>
        <w:t>34</w:t>
      </w:r>
      <w:r w:rsidRPr="00C125CD">
        <w:rPr>
          <w:rFonts w:ascii="Book Antiqua" w:hAnsi="Book Antiqua"/>
        </w:rPr>
        <w:t>: 110-115 [PMID: 29888239 DOI: 10.1159/000486692]</w:t>
      </w:r>
    </w:p>
    <w:p w14:paraId="6B651946"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4 </w:t>
      </w:r>
      <w:r w:rsidRPr="00C125CD">
        <w:rPr>
          <w:rFonts w:ascii="Book Antiqua" w:hAnsi="Book Antiqua"/>
          <w:b/>
          <w:bCs/>
        </w:rPr>
        <w:t>El-</w:t>
      </w:r>
      <w:proofErr w:type="spellStart"/>
      <w:r w:rsidRPr="00C125CD">
        <w:rPr>
          <w:rFonts w:ascii="Book Antiqua" w:hAnsi="Book Antiqua"/>
          <w:b/>
          <w:bCs/>
        </w:rPr>
        <w:t>Serag</w:t>
      </w:r>
      <w:proofErr w:type="spellEnd"/>
      <w:r w:rsidRPr="00C125CD">
        <w:rPr>
          <w:rFonts w:ascii="Book Antiqua" w:hAnsi="Book Antiqua"/>
          <w:b/>
          <w:bCs/>
        </w:rPr>
        <w:t xml:space="preserve"> H</w:t>
      </w:r>
      <w:r w:rsidRPr="00C125CD">
        <w:rPr>
          <w:rFonts w:ascii="Book Antiqua" w:hAnsi="Book Antiqua"/>
        </w:rPr>
        <w:t xml:space="preserve">, Becher A, Jones R. Systematic review: persistent reflux symptoms on proton pump inhibitor therapy in primary care and community studies. </w:t>
      </w:r>
      <w:r w:rsidRPr="00C125CD">
        <w:rPr>
          <w:rFonts w:ascii="Book Antiqua" w:hAnsi="Book Antiqua"/>
          <w:i/>
          <w:iCs/>
        </w:rPr>
        <w:t xml:space="preserve">Aliment </w:t>
      </w:r>
      <w:proofErr w:type="spellStart"/>
      <w:r w:rsidRPr="00C125CD">
        <w:rPr>
          <w:rFonts w:ascii="Book Antiqua" w:hAnsi="Book Antiqua"/>
          <w:i/>
          <w:iCs/>
        </w:rPr>
        <w:t>Pharmacol</w:t>
      </w:r>
      <w:proofErr w:type="spellEnd"/>
      <w:r w:rsidRPr="00C125CD">
        <w:rPr>
          <w:rFonts w:ascii="Book Antiqua" w:hAnsi="Book Antiqua"/>
          <w:i/>
          <w:iCs/>
        </w:rPr>
        <w:t xml:space="preserve"> </w:t>
      </w:r>
      <w:proofErr w:type="spellStart"/>
      <w:r w:rsidRPr="00C125CD">
        <w:rPr>
          <w:rFonts w:ascii="Book Antiqua" w:hAnsi="Book Antiqua"/>
          <w:i/>
          <w:iCs/>
        </w:rPr>
        <w:t>Ther</w:t>
      </w:r>
      <w:proofErr w:type="spellEnd"/>
      <w:r w:rsidRPr="00C125CD">
        <w:rPr>
          <w:rFonts w:ascii="Book Antiqua" w:hAnsi="Book Antiqua"/>
        </w:rPr>
        <w:t xml:space="preserve"> 2010; </w:t>
      </w:r>
      <w:r w:rsidRPr="00C125CD">
        <w:rPr>
          <w:rFonts w:ascii="Book Antiqua" w:hAnsi="Book Antiqua"/>
          <w:b/>
          <w:bCs/>
        </w:rPr>
        <w:t>32</w:t>
      </w:r>
      <w:r w:rsidRPr="00C125CD">
        <w:rPr>
          <w:rFonts w:ascii="Book Antiqua" w:hAnsi="Book Antiqua"/>
        </w:rPr>
        <w:t>: 720-737 [PMID: 20662774 DOI: 10.1111/j.1365-2036.2010.04406.x]</w:t>
      </w:r>
    </w:p>
    <w:p w14:paraId="208776E9" w14:textId="77777777" w:rsidR="00AC00B2" w:rsidRPr="00C125CD" w:rsidRDefault="00675AC6" w:rsidP="00C125CD">
      <w:pPr>
        <w:spacing w:line="360" w:lineRule="auto"/>
        <w:jc w:val="both"/>
        <w:rPr>
          <w:rFonts w:ascii="Book Antiqua" w:hAnsi="Book Antiqua"/>
        </w:rPr>
      </w:pPr>
      <w:r w:rsidRPr="00C125CD">
        <w:rPr>
          <w:rFonts w:ascii="Book Antiqua" w:hAnsi="Book Antiqua"/>
        </w:rPr>
        <w:lastRenderedPageBreak/>
        <w:t xml:space="preserve">5 </w:t>
      </w:r>
      <w:proofErr w:type="spellStart"/>
      <w:r w:rsidRPr="00C125CD">
        <w:rPr>
          <w:rFonts w:ascii="Book Antiqua" w:hAnsi="Book Antiqua"/>
          <w:b/>
          <w:bCs/>
        </w:rPr>
        <w:t>Madanick</w:t>
      </w:r>
      <w:proofErr w:type="spellEnd"/>
      <w:r w:rsidRPr="00C125CD">
        <w:rPr>
          <w:rFonts w:ascii="Book Antiqua" w:hAnsi="Book Antiqua"/>
          <w:b/>
          <w:bCs/>
        </w:rPr>
        <w:t xml:space="preserve"> RD</w:t>
      </w:r>
      <w:r w:rsidRPr="00C125CD">
        <w:rPr>
          <w:rFonts w:ascii="Book Antiqua" w:hAnsi="Book Antiqua"/>
        </w:rPr>
        <w:t xml:space="preserve">. Proton pump inhibitor side effects and drug interactions: much ado about nothing? </w:t>
      </w:r>
      <w:r w:rsidRPr="00C125CD">
        <w:rPr>
          <w:rFonts w:ascii="Book Antiqua" w:hAnsi="Book Antiqua"/>
          <w:i/>
          <w:iCs/>
        </w:rPr>
        <w:t>Cleve Clin J Med</w:t>
      </w:r>
      <w:r w:rsidRPr="00C125CD">
        <w:rPr>
          <w:rFonts w:ascii="Book Antiqua" w:hAnsi="Book Antiqua"/>
        </w:rPr>
        <w:t xml:space="preserve"> 2011; </w:t>
      </w:r>
      <w:r w:rsidRPr="00C125CD">
        <w:rPr>
          <w:rFonts w:ascii="Book Antiqua" w:hAnsi="Book Antiqua"/>
          <w:b/>
          <w:bCs/>
        </w:rPr>
        <w:t>78</w:t>
      </w:r>
      <w:r w:rsidRPr="00C125CD">
        <w:rPr>
          <w:rFonts w:ascii="Book Antiqua" w:hAnsi="Book Antiqua"/>
        </w:rPr>
        <w:t>: 39-49 [PMID: 21199906 DOI: 10.3949/ccjm.77a.10087]</w:t>
      </w:r>
    </w:p>
    <w:p w14:paraId="07E99274"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6 </w:t>
      </w:r>
      <w:r w:rsidRPr="00C125CD">
        <w:rPr>
          <w:rFonts w:ascii="Book Antiqua" w:hAnsi="Book Antiqua"/>
          <w:b/>
          <w:bCs/>
        </w:rPr>
        <w:t>de Wit NJ</w:t>
      </w:r>
      <w:r w:rsidRPr="00C125CD">
        <w:rPr>
          <w:rFonts w:ascii="Book Antiqua" w:hAnsi="Book Antiqua"/>
        </w:rPr>
        <w:t xml:space="preserve">, </w:t>
      </w:r>
      <w:proofErr w:type="spellStart"/>
      <w:r w:rsidRPr="00C125CD">
        <w:rPr>
          <w:rFonts w:ascii="Book Antiqua" w:hAnsi="Book Antiqua"/>
        </w:rPr>
        <w:t>Numans</w:t>
      </w:r>
      <w:proofErr w:type="spellEnd"/>
      <w:r w:rsidRPr="00C125CD">
        <w:rPr>
          <w:rFonts w:ascii="Book Antiqua" w:hAnsi="Book Antiqua"/>
        </w:rPr>
        <w:t xml:space="preserve"> ME. [New side effects of proton pump inhibitors; time for reflection?]. </w:t>
      </w:r>
      <w:r w:rsidRPr="00C125CD">
        <w:rPr>
          <w:rFonts w:ascii="Book Antiqua" w:hAnsi="Book Antiqua"/>
          <w:i/>
          <w:iCs/>
        </w:rPr>
        <w:t xml:space="preserve">Ned </w:t>
      </w:r>
      <w:proofErr w:type="spellStart"/>
      <w:r w:rsidRPr="00C125CD">
        <w:rPr>
          <w:rFonts w:ascii="Book Antiqua" w:hAnsi="Book Antiqua"/>
          <w:i/>
          <w:iCs/>
        </w:rPr>
        <w:t>Tijdschr</w:t>
      </w:r>
      <w:proofErr w:type="spellEnd"/>
      <w:r w:rsidRPr="00C125CD">
        <w:rPr>
          <w:rFonts w:ascii="Book Antiqua" w:hAnsi="Book Antiqua"/>
          <w:i/>
          <w:iCs/>
        </w:rPr>
        <w:t xml:space="preserve"> </w:t>
      </w:r>
      <w:proofErr w:type="spellStart"/>
      <w:r w:rsidRPr="00C125CD">
        <w:rPr>
          <w:rFonts w:ascii="Book Antiqua" w:hAnsi="Book Antiqua"/>
          <w:i/>
          <w:iCs/>
        </w:rPr>
        <w:t>Geneeskd</w:t>
      </w:r>
      <w:proofErr w:type="spellEnd"/>
      <w:r w:rsidRPr="00C125CD">
        <w:rPr>
          <w:rFonts w:ascii="Book Antiqua" w:hAnsi="Book Antiqua"/>
        </w:rPr>
        <w:t xml:space="preserve"> 2016; </w:t>
      </w:r>
      <w:r w:rsidRPr="00C125CD">
        <w:rPr>
          <w:rFonts w:ascii="Book Antiqua" w:hAnsi="Book Antiqua"/>
          <w:b/>
          <w:bCs/>
        </w:rPr>
        <w:t>160</w:t>
      </w:r>
      <w:r w:rsidRPr="00C125CD">
        <w:rPr>
          <w:rFonts w:ascii="Book Antiqua" w:hAnsi="Book Antiqua"/>
        </w:rPr>
        <w:t>: D338 [PMID: 27334088]</w:t>
      </w:r>
    </w:p>
    <w:p w14:paraId="26A41C65"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7 </w:t>
      </w:r>
      <w:proofErr w:type="spellStart"/>
      <w:r w:rsidRPr="00C125CD">
        <w:rPr>
          <w:rFonts w:ascii="Book Antiqua" w:hAnsi="Book Antiqua"/>
          <w:b/>
          <w:bCs/>
        </w:rPr>
        <w:t>Igaz</w:t>
      </w:r>
      <w:proofErr w:type="spellEnd"/>
      <w:r w:rsidRPr="00C125CD">
        <w:rPr>
          <w:rFonts w:ascii="Book Antiqua" w:hAnsi="Book Antiqua"/>
          <w:b/>
          <w:bCs/>
        </w:rPr>
        <w:t xml:space="preserve"> I</w:t>
      </w:r>
      <w:r w:rsidRPr="00C125CD">
        <w:rPr>
          <w:rFonts w:ascii="Book Antiqua" w:hAnsi="Book Antiqua"/>
        </w:rPr>
        <w:t xml:space="preserve">, Simonyi G, Balogh S, </w:t>
      </w:r>
      <w:proofErr w:type="spellStart"/>
      <w:r w:rsidRPr="00C125CD">
        <w:rPr>
          <w:rFonts w:ascii="Book Antiqua" w:hAnsi="Book Antiqua"/>
        </w:rPr>
        <w:t>Szathmári</w:t>
      </w:r>
      <w:proofErr w:type="spellEnd"/>
      <w:r w:rsidRPr="00C125CD">
        <w:rPr>
          <w:rFonts w:ascii="Book Antiqua" w:hAnsi="Book Antiqua"/>
        </w:rPr>
        <w:t xml:space="preserve"> M. [Adverse effects of long-term proton-pump inhibitor therapy on adults]. </w:t>
      </w:r>
      <w:r w:rsidRPr="00C125CD">
        <w:rPr>
          <w:rFonts w:ascii="Book Antiqua" w:hAnsi="Book Antiqua"/>
          <w:i/>
          <w:iCs/>
        </w:rPr>
        <w:t xml:space="preserve">Orv </w:t>
      </w:r>
      <w:proofErr w:type="spellStart"/>
      <w:r w:rsidRPr="00C125CD">
        <w:rPr>
          <w:rFonts w:ascii="Book Antiqua" w:hAnsi="Book Antiqua"/>
          <w:i/>
          <w:iCs/>
        </w:rPr>
        <w:t>Hetil</w:t>
      </w:r>
      <w:proofErr w:type="spellEnd"/>
      <w:r w:rsidRPr="00C125CD">
        <w:rPr>
          <w:rFonts w:ascii="Book Antiqua" w:hAnsi="Book Antiqua"/>
        </w:rPr>
        <w:t xml:space="preserve"> 2018; </w:t>
      </w:r>
      <w:r w:rsidRPr="00C125CD">
        <w:rPr>
          <w:rFonts w:ascii="Book Antiqua" w:hAnsi="Book Antiqua"/>
          <w:b/>
          <w:bCs/>
        </w:rPr>
        <w:t>159</w:t>
      </w:r>
      <w:r w:rsidRPr="00C125CD">
        <w:rPr>
          <w:rFonts w:ascii="Book Antiqua" w:hAnsi="Book Antiqua"/>
        </w:rPr>
        <w:t>: 735-740 [PMID: 29730946 DOI: 10.1556/650.2018.31057]</w:t>
      </w:r>
    </w:p>
    <w:p w14:paraId="00E227A3"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8 </w:t>
      </w:r>
      <w:r w:rsidRPr="00C125CD">
        <w:rPr>
          <w:rFonts w:ascii="Book Antiqua" w:hAnsi="Book Antiqua"/>
          <w:b/>
          <w:bCs/>
        </w:rPr>
        <w:t>Li X</w:t>
      </w:r>
      <w:r w:rsidRPr="00C125CD">
        <w:rPr>
          <w:rFonts w:ascii="Book Antiqua" w:hAnsi="Book Antiqua"/>
        </w:rPr>
        <w:t xml:space="preserve">, Li X, Huang N, Liu R, Sun R. A comprehensive review and perspectives on pharmacology and toxicology of </w:t>
      </w:r>
      <w:proofErr w:type="spellStart"/>
      <w:r w:rsidRPr="00C125CD">
        <w:rPr>
          <w:rFonts w:ascii="Book Antiqua" w:hAnsi="Book Antiqua"/>
        </w:rPr>
        <w:t>saikosaponins</w:t>
      </w:r>
      <w:proofErr w:type="spellEnd"/>
      <w:r w:rsidRPr="00C125CD">
        <w:rPr>
          <w:rFonts w:ascii="Book Antiqua" w:hAnsi="Book Antiqua"/>
        </w:rPr>
        <w:t xml:space="preserve">. </w:t>
      </w:r>
      <w:r w:rsidRPr="00C125CD">
        <w:rPr>
          <w:rFonts w:ascii="Book Antiqua" w:hAnsi="Book Antiqua"/>
          <w:i/>
          <w:iCs/>
        </w:rPr>
        <w:t>Phytomedicine</w:t>
      </w:r>
      <w:r w:rsidRPr="00C125CD">
        <w:rPr>
          <w:rFonts w:ascii="Book Antiqua" w:hAnsi="Book Antiqua"/>
        </w:rPr>
        <w:t xml:space="preserve"> 2018; </w:t>
      </w:r>
      <w:r w:rsidRPr="00C125CD">
        <w:rPr>
          <w:rFonts w:ascii="Book Antiqua" w:hAnsi="Book Antiqua"/>
          <w:b/>
          <w:bCs/>
        </w:rPr>
        <w:t>50</w:t>
      </w:r>
      <w:r w:rsidRPr="00C125CD">
        <w:rPr>
          <w:rFonts w:ascii="Book Antiqua" w:hAnsi="Book Antiqua"/>
        </w:rPr>
        <w:t>: 73-87 [PMID: 30466994 DOI: 10.1016/j.phymed.2018.09.174]</w:t>
      </w:r>
    </w:p>
    <w:p w14:paraId="7F173CA0"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9 </w:t>
      </w:r>
      <w:r w:rsidRPr="00C125CD">
        <w:rPr>
          <w:rFonts w:ascii="Book Antiqua" w:hAnsi="Book Antiqua"/>
          <w:b/>
          <w:bCs/>
        </w:rPr>
        <w:t>Lee CH</w:t>
      </w:r>
      <w:r w:rsidRPr="00C125CD">
        <w:rPr>
          <w:rFonts w:ascii="Book Antiqua" w:hAnsi="Book Antiqua"/>
        </w:rPr>
        <w:t xml:space="preserve">, Wang JD, Chen PC. Risk of liver injury associated with Chinese herbal products containing radix </w:t>
      </w:r>
      <w:proofErr w:type="spellStart"/>
      <w:r w:rsidRPr="00C125CD">
        <w:rPr>
          <w:rFonts w:ascii="Book Antiqua" w:hAnsi="Book Antiqua"/>
        </w:rPr>
        <w:t>bupleuri</w:t>
      </w:r>
      <w:proofErr w:type="spellEnd"/>
      <w:r w:rsidRPr="00C125CD">
        <w:rPr>
          <w:rFonts w:ascii="Book Antiqua" w:hAnsi="Book Antiqua"/>
        </w:rPr>
        <w:t xml:space="preserve"> in 639,779 patients with hepatitis B virus infection. </w:t>
      </w:r>
      <w:proofErr w:type="spellStart"/>
      <w:r w:rsidRPr="00C125CD">
        <w:rPr>
          <w:rFonts w:ascii="Book Antiqua" w:hAnsi="Book Antiqua"/>
          <w:i/>
          <w:iCs/>
        </w:rPr>
        <w:t>PLoS</w:t>
      </w:r>
      <w:proofErr w:type="spellEnd"/>
      <w:r w:rsidRPr="00C125CD">
        <w:rPr>
          <w:rFonts w:ascii="Book Antiqua" w:hAnsi="Book Antiqua"/>
          <w:i/>
          <w:iCs/>
        </w:rPr>
        <w:t xml:space="preserve"> One</w:t>
      </w:r>
      <w:r w:rsidRPr="00C125CD">
        <w:rPr>
          <w:rFonts w:ascii="Book Antiqua" w:hAnsi="Book Antiqua"/>
        </w:rPr>
        <w:t xml:space="preserve"> 2011; </w:t>
      </w:r>
      <w:r w:rsidRPr="00C125CD">
        <w:rPr>
          <w:rFonts w:ascii="Book Antiqua" w:hAnsi="Book Antiqua"/>
          <w:b/>
          <w:bCs/>
        </w:rPr>
        <w:t>6</w:t>
      </w:r>
      <w:r w:rsidRPr="00C125CD">
        <w:rPr>
          <w:rFonts w:ascii="Book Antiqua" w:hAnsi="Book Antiqua"/>
        </w:rPr>
        <w:t>: e16064 [PMID: 21264326 DOI: 10.1371/journal.pone.0016064]</w:t>
      </w:r>
    </w:p>
    <w:p w14:paraId="397DD0F8"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10 </w:t>
      </w:r>
      <w:r w:rsidRPr="00C125CD">
        <w:rPr>
          <w:rFonts w:ascii="Book Antiqua" w:hAnsi="Book Antiqua"/>
          <w:b/>
          <w:bCs/>
        </w:rPr>
        <w:t>Itoh S</w:t>
      </w:r>
      <w:r w:rsidRPr="00C125CD">
        <w:rPr>
          <w:rFonts w:ascii="Book Antiqua" w:hAnsi="Book Antiqua"/>
        </w:rPr>
        <w:t xml:space="preserve">, </w:t>
      </w:r>
      <w:proofErr w:type="spellStart"/>
      <w:r w:rsidRPr="00C125CD">
        <w:rPr>
          <w:rFonts w:ascii="Book Antiqua" w:hAnsi="Book Antiqua"/>
        </w:rPr>
        <w:t>Marutani</w:t>
      </w:r>
      <w:proofErr w:type="spellEnd"/>
      <w:r w:rsidRPr="00C125CD">
        <w:rPr>
          <w:rFonts w:ascii="Book Antiqua" w:hAnsi="Book Antiqua"/>
        </w:rPr>
        <w:t xml:space="preserve"> K, </w:t>
      </w:r>
      <w:proofErr w:type="spellStart"/>
      <w:r w:rsidRPr="00C125CD">
        <w:rPr>
          <w:rFonts w:ascii="Book Antiqua" w:hAnsi="Book Antiqua"/>
        </w:rPr>
        <w:t>Nishijima</w:t>
      </w:r>
      <w:proofErr w:type="spellEnd"/>
      <w:r w:rsidRPr="00C125CD">
        <w:rPr>
          <w:rFonts w:ascii="Book Antiqua" w:hAnsi="Book Antiqua"/>
        </w:rPr>
        <w:t xml:space="preserve"> T, Matsuo S, Itabashi M. Liver injuries induced by herbal medicine, </w:t>
      </w:r>
      <w:proofErr w:type="spellStart"/>
      <w:r w:rsidRPr="00C125CD">
        <w:rPr>
          <w:rFonts w:ascii="Book Antiqua" w:hAnsi="Book Antiqua"/>
        </w:rPr>
        <w:t>syo</w:t>
      </w:r>
      <w:proofErr w:type="spellEnd"/>
      <w:r w:rsidRPr="00C125CD">
        <w:rPr>
          <w:rFonts w:ascii="Book Antiqua" w:hAnsi="Book Antiqua"/>
        </w:rPr>
        <w:t>-</w:t>
      </w:r>
      <w:proofErr w:type="spellStart"/>
      <w:r w:rsidRPr="00C125CD">
        <w:rPr>
          <w:rFonts w:ascii="Book Antiqua" w:hAnsi="Book Antiqua"/>
        </w:rPr>
        <w:t>saiko</w:t>
      </w:r>
      <w:proofErr w:type="spellEnd"/>
      <w:r w:rsidRPr="00C125CD">
        <w:rPr>
          <w:rFonts w:ascii="Book Antiqua" w:hAnsi="Book Antiqua"/>
        </w:rPr>
        <w:t xml:space="preserve">-to (xiao-chai-hu-tang). </w:t>
      </w:r>
      <w:r w:rsidRPr="00C125CD">
        <w:rPr>
          <w:rFonts w:ascii="Book Antiqua" w:hAnsi="Book Antiqua"/>
          <w:i/>
          <w:iCs/>
        </w:rPr>
        <w:t>Dig Dis Sci</w:t>
      </w:r>
      <w:r w:rsidRPr="00C125CD">
        <w:rPr>
          <w:rFonts w:ascii="Book Antiqua" w:hAnsi="Book Antiqua"/>
        </w:rPr>
        <w:t xml:space="preserve"> 1995; </w:t>
      </w:r>
      <w:r w:rsidRPr="00C125CD">
        <w:rPr>
          <w:rFonts w:ascii="Book Antiqua" w:hAnsi="Book Antiqua"/>
          <w:b/>
          <w:bCs/>
        </w:rPr>
        <w:t>40</w:t>
      </w:r>
      <w:r w:rsidRPr="00C125CD">
        <w:rPr>
          <w:rFonts w:ascii="Book Antiqua" w:hAnsi="Book Antiqua"/>
        </w:rPr>
        <w:t>: 1845-1848 [PMID: 7648990 DOI: 10.1007/BF02212712]</w:t>
      </w:r>
    </w:p>
    <w:p w14:paraId="2AC68F70"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11 </w:t>
      </w:r>
      <w:proofErr w:type="spellStart"/>
      <w:r w:rsidRPr="00C125CD">
        <w:rPr>
          <w:rFonts w:ascii="Book Antiqua" w:hAnsi="Book Antiqua"/>
          <w:b/>
          <w:bCs/>
        </w:rPr>
        <w:t>Freston</w:t>
      </w:r>
      <w:proofErr w:type="spellEnd"/>
      <w:r w:rsidRPr="00C125CD">
        <w:rPr>
          <w:rFonts w:ascii="Book Antiqua" w:hAnsi="Book Antiqua"/>
          <w:b/>
          <w:bCs/>
        </w:rPr>
        <w:t xml:space="preserve"> JW</w:t>
      </w:r>
      <w:r w:rsidRPr="00C125CD">
        <w:rPr>
          <w:rFonts w:ascii="Book Antiqua" w:hAnsi="Book Antiqua"/>
        </w:rPr>
        <w:t xml:space="preserve">, </w:t>
      </w:r>
      <w:proofErr w:type="spellStart"/>
      <w:r w:rsidRPr="00C125CD">
        <w:rPr>
          <w:rFonts w:ascii="Book Antiqua" w:hAnsi="Book Antiqua"/>
        </w:rPr>
        <w:t>Triadafilopoulos</w:t>
      </w:r>
      <w:proofErr w:type="spellEnd"/>
      <w:r w:rsidRPr="00C125CD">
        <w:rPr>
          <w:rFonts w:ascii="Book Antiqua" w:hAnsi="Book Antiqua"/>
        </w:rPr>
        <w:t xml:space="preserve"> G. Review article: approaches to the long-term management of adults with GERD-proton pump inhibitor therapy, laparoscopic fundoplication or endoscopic therapy? </w:t>
      </w:r>
      <w:r w:rsidRPr="00C125CD">
        <w:rPr>
          <w:rFonts w:ascii="Book Antiqua" w:hAnsi="Book Antiqua"/>
          <w:i/>
          <w:iCs/>
        </w:rPr>
        <w:t xml:space="preserve">Aliment </w:t>
      </w:r>
      <w:proofErr w:type="spellStart"/>
      <w:r w:rsidRPr="00C125CD">
        <w:rPr>
          <w:rFonts w:ascii="Book Antiqua" w:hAnsi="Book Antiqua"/>
          <w:i/>
          <w:iCs/>
        </w:rPr>
        <w:t>Pharmacol</w:t>
      </w:r>
      <w:proofErr w:type="spellEnd"/>
      <w:r w:rsidRPr="00C125CD">
        <w:rPr>
          <w:rFonts w:ascii="Book Antiqua" w:hAnsi="Book Antiqua"/>
          <w:i/>
          <w:iCs/>
        </w:rPr>
        <w:t xml:space="preserve"> </w:t>
      </w:r>
      <w:proofErr w:type="spellStart"/>
      <w:r w:rsidRPr="00C125CD">
        <w:rPr>
          <w:rFonts w:ascii="Book Antiqua" w:hAnsi="Book Antiqua"/>
          <w:i/>
          <w:iCs/>
        </w:rPr>
        <w:t>Ther</w:t>
      </w:r>
      <w:proofErr w:type="spellEnd"/>
      <w:r w:rsidRPr="00C125CD">
        <w:rPr>
          <w:rFonts w:ascii="Book Antiqua" w:hAnsi="Book Antiqua"/>
        </w:rPr>
        <w:t xml:space="preserve"> 2004; </w:t>
      </w:r>
      <w:r w:rsidRPr="00C125CD">
        <w:rPr>
          <w:rFonts w:ascii="Book Antiqua" w:hAnsi="Book Antiqua"/>
          <w:b/>
          <w:bCs/>
        </w:rPr>
        <w:t>19 Suppl 1</w:t>
      </w:r>
      <w:r w:rsidRPr="00C125CD">
        <w:rPr>
          <w:rFonts w:ascii="Book Antiqua" w:hAnsi="Book Antiqua"/>
        </w:rPr>
        <w:t>: 35-42 [PMID: 14725577 DOI: 10.1111/j.0953-0673.2004.01837.x]</w:t>
      </w:r>
    </w:p>
    <w:p w14:paraId="1E799142" w14:textId="77777777" w:rsidR="00AC00B2" w:rsidRPr="00C125CD" w:rsidRDefault="00AC00B2" w:rsidP="00C125CD">
      <w:pPr>
        <w:spacing w:line="360" w:lineRule="auto"/>
        <w:jc w:val="both"/>
        <w:rPr>
          <w:rFonts w:ascii="Book Antiqua" w:hAnsi="Book Antiqua"/>
          <w:lang w:eastAsia="zh-CN"/>
        </w:rPr>
      </w:pPr>
    </w:p>
    <w:p w14:paraId="38C65516" w14:textId="77777777" w:rsidR="00AC00B2" w:rsidRPr="00C125CD" w:rsidRDefault="00AC00B2" w:rsidP="00C125CD">
      <w:pPr>
        <w:spacing w:line="360" w:lineRule="auto"/>
        <w:jc w:val="both"/>
        <w:rPr>
          <w:rFonts w:ascii="Book Antiqua" w:hAnsi="Book Antiqua"/>
          <w:lang w:eastAsia="zh-CN"/>
        </w:rPr>
        <w:sectPr w:rsidR="00AC00B2" w:rsidRPr="00C125CD">
          <w:pgSz w:w="12240" w:h="15840"/>
          <w:pgMar w:top="1440" w:right="1440" w:bottom="1440" w:left="1440" w:header="720" w:footer="720" w:gutter="0"/>
          <w:cols w:space="720"/>
          <w:docGrid w:linePitch="360"/>
        </w:sectPr>
      </w:pPr>
    </w:p>
    <w:p w14:paraId="2BBB0B1B"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lastRenderedPageBreak/>
        <w:t>Footnotes</w:t>
      </w:r>
    </w:p>
    <w:p w14:paraId="41A5C3AE"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Conflict-of-interest statement: </w:t>
      </w:r>
      <w:r w:rsidRPr="00C125CD">
        <w:rPr>
          <w:rFonts w:ascii="Book Antiqua" w:eastAsia="Book Antiqua" w:hAnsi="Book Antiqua" w:cs="Book Antiqua"/>
          <w:color w:val="000000"/>
          <w:shd w:val="clear" w:color="auto" w:fill="FFFFFF"/>
        </w:rPr>
        <w:t>The authors declare no conflicts of interest.</w:t>
      </w:r>
    </w:p>
    <w:p w14:paraId="0F50BEE2" w14:textId="77777777" w:rsidR="00AC00B2" w:rsidRPr="00C125CD" w:rsidRDefault="00AC00B2" w:rsidP="00C125CD">
      <w:pPr>
        <w:spacing w:line="360" w:lineRule="auto"/>
        <w:jc w:val="both"/>
        <w:rPr>
          <w:rFonts w:ascii="Book Antiqua" w:hAnsi="Book Antiqua"/>
        </w:rPr>
      </w:pPr>
    </w:p>
    <w:p w14:paraId="27B7A152"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Open-Access: </w:t>
      </w:r>
      <w:r w:rsidRPr="00C125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25CD">
        <w:rPr>
          <w:rFonts w:ascii="Book Antiqua" w:eastAsia="Book Antiqua" w:hAnsi="Book Antiqua" w:cs="Book Antiqua"/>
          <w:color w:val="000000"/>
        </w:rPr>
        <w:t>NonCommercial</w:t>
      </w:r>
      <w:proofErr w:type="spellEnd"/>
      <w:r w:rsidRPr="00C125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B489A0" w14:textId="77777777" w:rsidR="00AC00B2" w:rsidRPr="00C125CD" w:rsidRDefault="00AC00B2" w:rsidP="00C125CD">
      <w:pPr>
        <w:spacing w:line="360" w:lineRule="auto"/>
        <w:jc w:val="both"/>
        <w:rPr>
          <w:rFonts w:ascii="Book Antiqua" w:hAnsi="Book Antiqua"/>
        </w:rPr>
      </w:pPr>
    </w:p>
    <w:p w14:paraId="0B1099DE" w14:textId="77777777" w:rsidR="00AC00B2" w:rsidRPr="00C125CD" w:rsidRDefault="00675AC6" w:rsidP="00C125CD">
      <w:pPr>
        <w:pStyle w:val="ab"/>
        <w:spacing w:before="0" w:beforeAutospacing="0" w:after="0" w:afterAutospacing="0" w:line="360" w:lineRule="auto"/>
        <w:jc w:val="both"/>
        <w:rPr>
          <w:rFonts w:ascii="Book Antiqua" w:hAnsi="Book Antiqua"/>
        </w:rPr>
      </w:pPr>
      <w:r w:rsidRPr="00C125CD">
        <w:rPr>
          <w:rFonts w:ascii="Book Antiqua" w:hAnsi="Book Antiqua"/>
          <w:b/>
          <w:bCs/>
        </w:rPr>
        <w:t xml:space="preserve">Provenance and peer review: </w:t>
      </w:r>
      <w:r w:rsidRPr="00C125CD">
        <w:rPr>
          <w:rFonts w:ascii="Book Antiqua" w:hAnsi="Book Antiqua"/>
        </w:rPr>
        <w:t>Unsolicited article; Externally peer reviewed.</w:t>
      </w:r>
    </w:p>
    <w:p w14:paraId="16EB8BDA" w14:textId="77777777" w:rsidR="00AC00B2" w:rsidRPr="00C125CD" w:rsidRDefault="00AC00B2" w:rsidP="00C125CD">
      <w:pPr>
        <w:pStyle w:val="ab"/>
        <w:spacing w:before="0" w:beforeAutospacing="0" w:after="0" w:afterAutospacing="0" w:line="360" w:lineRule="auto"/>
        <w:jc w:val="both"/>
        <w:rPr>
          <w:rFonts w:ascii="Book Antiqua" w:hAnsi="Book Antiqua"/>
        </w:rPr>
      </w:pPr>
    </w:p>
    <w:p w14:paraId="6560F87E" w14:textId="77777777" w:rsidR="00AC00B2" w:rsidRPr="00C125CD" w:rsidRDefault="00675AC6" w:rsidP="00C125CD">
      <w:pPr>
        <w:pStyle w:val="ab"/>
        <w:spacing w:before="0" w:beforeAutospacing="0" w:after="0" w:afterAutospacing="0" w:line="360" w:lineRule="auto"/>
        <w:jc w:val="both"/>
        <w:rPr>
          <w:rFonts w:ascii="Book Antiqua" w:hAnsi="Book Antiqua"/>
        </w:rPr>
      </w:pPr>
      <w:r w:rsidRPr="00C125CD">
        <w:rPr>
          <w:rFonts w:ascii="Book Antiqua" w:hAnsi="Book Antiqua"/>
          <w:b/>
          <w:bCs/>
        </w:rPr>
        <w:t xml:space="preserve">Peer-review model: </w:t>
      </w:r>
      <w:r w:rsidRPr="00C125CD">
        <w:rPr>
          <w:rFonts w:ascii="Book Antiqua" w:hAnsi="Book Antiqua"/>
        </w:rPr>
        <w:t>Single blind</w:t>
      </w:r>
    </w:p>
    <w:p w14:paraId="5429F2DB" w14:textId="77777777" w:rsidR="00AC00B2" w:rsidRPr="00C125CD" w:rsidRDefault="00AC00B2" w:rsidP="00C125CD">
      <w:pPr>
        <w:spacing w:line="360" w:lineRule="auto"/>
        <w:jc w:val="both"/>
        <w:rPr>
          <w:rFonts w:ascii="Book Antiqua" w:hAnsi="Book Antiqua"/>
        </w:rPr>
      </w:pPr>
    </w:p>
    <w:p w14:paraId="6856A9C7"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Peer-review started: </w:t>
      </w:r>
      <w:r w:rsidRPr="00C125CD">
        <w:rPr>
          <w:rFonts w:ascii="Book Antiqua" w:eastAsia="Book Antiqua" w:hAnsi="Book Antiqua" w:cs="Book Antiqua"/>
          <w:color w:val="000000"/>
        </w:rPr>
        <w:t>August 26, 2021</w:t>
      </w:r>
    </w:p>
    <w:p w14:paraId="5FBC188C"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First decision: </w:t>
      </w:r>
      <w:r w:rsidRPr="00C125CD">
        <w:rPr>
          <w:rFonts w:ascii="Book Antiqua" w:eastAsia="Book Antiqua" w:hAnsi="Book Antiqua" w:cs="Book Antiqua"/>
          <w:color w:val="000000"/>
        </w:rPr>
        <w:t>September 4, 2021</w:t>
      </w:r>
    </w:p>
    <w:p w14:paraId="4E06AA38"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Article in press: </w:t>
      </w:r>
    </w:p>
    <w:p w14:paraId="70BD0DBE" w14:textId="77777777" w:rsidR="00AC00B2" w:rsidRPr="00C125CD" w:rsidRDefault="00AC00B2" w:rsidP="00C125CD">
      <w:pPr>
        <w:spacing w:line="360" w:lineRule="auto"/>
        <w:jc w:val="both"/>
        <w:rPr>
          <w:rFonts w:ascii="Book Antiqua" w:hAnsi="Book Antiqua"/>
        </w:rPr>
      </w:pPr>
    </w:p>
    <w:p w14:paraId="1FC52557"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Specialty type: </w:t>
      </w:r>
      <w:r w:rsidRPr="00C125CD">
        <w:rPr>
          <w:rFonts w:ascii="Book Antiqua" w:eastAsia="Book Antiqua" w:hAnsi="Book Antiqua" w:cs="Book Antiqua"/>
          <w:color w:val="000000"/>
        </w:rPr>
        <w:t xml:space="preserve">Gastroenterology and </w:t>
      </w:r>
      <w:r w:rsidRPr="00C125CD">
        <w:rPr>
          <w:rFonts w:ascii="Book Antiqua" w:hAnsi="Book Antiqua" w:cs="Book Antiqua"/>
          <w:color w:val="000000"/>
          <w:lang w:eastAsia="zh-CN"/>
        </w:rPr>
        <w:t>h</w:t>
      </w:r>
      <w:r w:rsidRPr="00C125CD">
        <w:rPr>
          <w:rFonts w:ascii="Book Antiqua" w:eastAsia="Book Antiqua" w:hAnsi="Book Antiqua" w:cs="Book Antiqua"/>
          <w:color w:val="000000"/>
        </w:rPr>
        <w:t>epatology</w:t>
      </w:r>
    </w:p>
    <w:p w14:paraId="6936430F"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Country/Territory of origin: </w:t>
      </w:r>
      <w:r w:rsidRPr="00C125CD">
        <w:rPr>
          <w:rFonts w:ascii="Book Antiqua" w:eastAsia="Book Antiqua" w:hAnsi="Book Antiqua" w:cs="Book Antiqua"/>
          <w:color w:val="000000"/>
        </w:rPr>
        <w:t>China</w:t>
      </w:r>
    </w:p>
    <w:p w14:paraId="61B78916"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Peer-review report’s scientific quality classification</w:t>
      </w:r>
    </w:p>
    <w:p w14:paraId="59130DBF"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A (Excellent): 0</w:t>
      </w:r>
    </w:p>
    <w:p w14:paraId="4B0342C9"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B (Very good): 0</w:t>
      </w:r>
    </w:p>
    <w:p w14:paraId="5725F029"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C (Good): 0</w:t>
      </w:r>
    </w:p>
    <w:p w14:paraId="657B383F"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D (Fair): D, D</w:t>
      </w:r>
    </w:p>
    <w:p w14:paraId="4329C38B"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E (Poor): 0</w:t>
      </w:r>
    </w:p>
    <w:p w14:paraId="343F9299" w14:textId="77777777" w:rsidR="00AC00B2" w:rsidRPr="00C125CD" w:rsidRDefault="00AC00B2" w:rsidP="00C125CD">
      <w:pPr>
        <w:spacing w:line="360" w:lineRule="auto"/>
        <w:jc w:val="both"/>
        <w:rPr>
          <w:rFonts w:ascii="Book Antiqua" w:hAnsi="Book Antiqua"/>
        </w:rPr>
      </w:pPr>
    </w:p>
    <w:p w14:paraId="05E7CF07"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P-Reviewer: </w:t>
      </w:r>
      <w:proofErr w:type="spellStart"/>
      <w:r w:rsidRPr="00C125CD">
        <w:rPr>
          <w:rFonts w:ascii="Book Antiqua" w:eastAsia="Book Antiqua" w:hAnsi="Book Antiqua" w:cs="Book Antiqua"/>
          <w:color w:val="000000"/>
        </w:rPr>
        <w:t>Tadros</w:t>
      </w:r>
      <w:proofErr w:type="spellEnd"/>
      <w:r w:rsidRPr="00C125CD">
        <w:rPr>
          <w:rFonts w:ascii="Book Antiqua" w:eastAsia="Book Antiqua" w:hAnsi="Book Antiqua" w:cs="Book Antiqua"/>
          <w:color w:val="000000"/>
        </w:rPr>
        <w:t xml:space="preserve"> M, Tang F</w:t>
      </w:r>
      <w:r w:rsidRPr="00C125CD">
        <w:rPr>
          <w:rFonts w:ascii="Book Antiqua" w:eastAsia="Book Antiqua" w:hAnsi="Book Antiqua" w:cs="Book Antiqua"/>
          <w:b/>
          <w:color w:val="000000"/>
        </w:rPr>
        <w:t xml:space="preserve"> S-Editor: </w:t>
      </w:r>
      <w:r w:rsidRPr="00C125CD">
        <w:rPr>
          <w:rFonts w:ascii="Book Antiqua" w:hAnsi="Book Antiqua" w:cs="Book Antiqua"/>
          <w:color w:val="000000"/>
          <w:lang w:eastAsia="zh-CN"/>
        </w:rPr>
        <w:t>Fan JR</w:t>
      </w:r>
      <w:r w:rsidRPr="00C125CD">
        <w:rPr>
          <w:rFonts w:ascii="Book Antiqua" w:eastAsia="Book Antiqua" w:hAnsi="Book Antiqua" w:cs="Book Antiqua"/>
          <w:b/>
          <w:color w:val="000000"/>
        </w:rPr>
        <w:t xml:space="preserve"> L-Editor: </w:t>
      </w:r>
      <w:r w:rsidRPr="00C125CD">
        <w:rPr>
          <w:rFonts w:ascii="Book Antiqua" w:hAnsi="Book Antiqua" w:cs="Book Antiqua"/>
          <w:color w:val="000000"/>
          <w:lang w:eastAsia="zh-CN"/>
        </w:rPr>
        <w:t>A</w:t>
      </w:r>
      <w:r w:rsidRPr="00C125CD">
        <w:rPr>
          <w:rFonts w:ascii="Book Antiqua" w:eastAsia="Book Antiqua" w:hAnsi="Book Antiqua" w:cs="Book Antiqua"/>
          <w:b/>
          <w:color w:val="000000"/>
        </w:rPr>
        <w:t xml:space="preserve"> P-Editor: </w:t>
      </w:r>
      <w:r w:rsidRPr="00C125CD">
        <w:rPr>
          <w:rFonts w:ascii="Book Antiqua" w:hAnsi="Book Antiqua" w:cs="Book Antiqua"/>
          <w:color w:val="000000"/>
          <w:lang w:eastAsia="zh-CN"/>
        </w:rPr>
        <w:t>Fan JR</w:t>
      </w:r>
    </w:p>
    <w:sectPr w:rsidR="00AC00B2" w:rsidRPr="00C125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2FA0" w14:textId="77777777" w:rsidR="00FE6AC2" w:rsidRDefault="00FE6AC2">
      <w:r>
        <w:separator/>
      </w:r>
    </w:p>
  </w:endnote>
  <w:endnote w:type="continuationSeparator" w:id="0">
    <w:p w14:paraId="173D4644" w14:textId="77777777" w:rsidR="00FE6AC2" w:rsidRDefault="00F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7348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A3973CE" w14:textId="77777777" w:rsidR="00AC00B2" w:rsidRDefault="00675AC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BD40B7">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BD40B7">
              <w:rPr>
                <w:rFonts w:ascii="Book Antiqua" w:hAnsi="Book Antiqua"/>
                <w:b/>
                <w:bCs/>
                <w:noProof/>
                <w:sz w:val="24"/>
                <w:szCs w:val="24"/>
              </w:rPr>
              <w:t>7</w:t>
            </w:r>
            <w:r>
              <w:rPr>
                <w:rFonts w:ascii="Book Antiqua" w:hAnsi="Book Antiqua"/>
                <w:b/>
                <w:bCs/>
                <w:sz w:val="24"/>
                <w:szCs w:val="24"/>
              </w:rPr>
              <w:fldChar w:fldCharType="end"/>
            </w:r>
          </w:p>
        </w:sdtContent>
      </w:sdt>
    </w:sdtContent>
  </w:sdt>
  <w:p w14:paraId="091C9BB4" w14:textId="77777777" w:rsidR="00AC00B2" w:rsidRDefault="00AC00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E3B7" w14:textId="77777777" w:rsidR="00FE6AC2" w:rsidRDefault="00FE6AC2">
      <w:r>
        <w:separator/>
      </w:r>
    </w:p>
  </w:footnote>
  <w:footnote w:type="continuationSeparator" w:id="0">
    <w:p w14:paraId="5B81E38E" w14:textId="77777777" w:rsidR="00FE6AC2" w:rsidRDefault="00FE6A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1A6"/>
    <w:rsid w:val="00043C45"/>
    <w:rsid w:val="000F28A4"/>
    <w:rsid w:val="001A3484"/>
    <w:rsid w:val="002131CD"/>
    <w:rsid w:val="00286EDD"/>
    <w:rsid w:val="0029633F"/>
    <w:rsid w:val="002E5F29"/>
    <w:rsid w:val="003611DE"/>
    <w:rsid w:val="003A55F8"/>
    <w:rsid w:val="004648CA"/>
    <w:rsid w:val="004708A5"/>
    <w:rsid w:val="004B4C61"/>
    <w:rsid w:val="004C24B5"/>
    <w:rsid w:val="0052055B"/>
    <w:rsid w:val="00597D69"/>
    <w:rsid w:val="005E34E1"/>
    <w:rsid w:val="006077A5"/>
    <w:rsid w:val="00675AC6"/>
    <w:rsid w:val="0069289C"/>
    <w:rsid w:val="006B2FEA"/>
    <w:rsid w:val="006D1B8A"/>
    <w:rsid w:val="0070124F"/>
    <w:rsid w:val="00765283"/>
    <w:rsid w:val="00900257"/>
    <w:rsid w:val="00962546"/>
    <w:rsid w:val="00A03C71"/>
    <w:rsid w:val="00A119DE"/>
    <w:rsid w:val="00A35101"/>
    <w:rsid w:val="00A463AB"/>
    <w:rsid w:val="00A77B3E"/>
    <w:rsid w:val="00AC00B2"/>
    <w:rsid w:val="00B43932"/>
    <w:rsid w:val="00BC4688"/>
    <w:rsid w:val="00BD40B7"/>
    <w:rsid w:val="00C125CD"/>
    <w:rsid w:val="00C66F72"/>
    <w:rsid w:val="00C917EA"/>
    <w:rsid w:val="00C94C26"/>
    <w:rsid w:val="00CA2A55"/>
    <w:rsid w:val="00CC3348"/>
    <w:rsid w:val="00CE1EDB"/>
    <w:rsid w:val="00D27448"/>
    <w:rsid w:val="00D537A6"/>
    <w:rsid w:val="00D5577D"/>
    <w:rsid w:val="00E423E2"/>
    <w:rsid w:val="00EA34B1"/>
    <w:rsid w:val="00EE14F2"/>
    <w:rsid w:val="00F124FA"/>
    <w:rsid w:val="00FC7BC2"/>
    <w:rsid w:val="00FE1BE2"/>
    <w:rsid w:val="00FE6AC2"/>
    <w:rsid w:val="4636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E1A25"/>
  <w15:docId w15:val="{99BB9AA7-FBD6-46D2-A828-DB5B2B5D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rPr>
      <w:b/>
      <w:bCs/>
    </w:rPr>
  </w:style>
  <w:style w:type="character" w:styleId="ae">
    <w:name w:val="annotation reference"/>
    <w:basedOn w:val="a0"/>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character" w:customStyle="1" w:styleId="viiyi">
    <w:name w:val="viiyi"/>
    <w:basedOn w:val="a0"/>
    <w:qFormat/>
  </w:style>
  <w:style w:type="character" w:customStyle="1" w:styleId="jlqj4b">
    <w:name w:val="jlqj4b"/>
    <w:basedOn w:val="a0"/>
    <w:qFormat/>
  </w:style>
  <w:style w:type="paragraph" w:styleId="af">
    <w:name w:val="Revision"/>
    <w:hidden/>
    <w:uiPriority w:val="99"/>
    <w:unhideWhenUsed/>
    <w:rsid w:val="006B2F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1538</Words>
  <Characters>8770</Characters>
  <Application>Microsoft Office Word</Application>
  <DocSecurity>0</DocSecurity>
  <Lines>73</Lines>
  <Paragraphs>20</Paragraphs>
  <ScaleCrop>false</ScaleCrop>
  <Company>Microsoft</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Liansheng Ma</cp:lastModifiedBy>
  <cp:revision>2</cp:revision>
  <dcterms:created xsi:type="dcterms:W3CDTF">2022-02-22T16:10:00Z</dcterms:created>
  <dcterms:modified xsi:type="dcterms:W3CDTF">2022-02-22T16:10:00Z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D1738554B65446148D06AE70EFFB98C7</vt:lpwstr>
  </property>
</Properties>
</file>