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C0B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Name of Journal: </w:t>
      </w:r>
      <w:r w:rsidRPr="00554397">
        <w:rPr>
          <w:rFonts w:ascii="Book Antiqua" w:eastAsia="Book Antiqua" w:hAnsi="Book Antiqua" w:cs="Book Antiqua"/>
          <w:i/>
          <w:color w:val="000000"/>
        </w:rPr>
        <w:t>World Journal of Clinical Cases</w:t>
      </w:r>
    </w:p>
    <w:p w14:paraId="4F84F04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Manuscript NO: </w:t>
      </w:r>
      <w:r w:rsidRPr="00554397">
        <w:rPr>
          <w:rFonts w:ascii="Book Antiqua" w:eastAsia="Book Antiqua" w:hAnsi="Book Antiqua" w:cs="Book Antiqua"/>
          <w:color w:val="000000"/>
        </w:rPr>
        <w:t>71115</w:t>
      </w:r>
    </w:p>
    <w:p w14:paraId="3A02096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Manuscript Type: </w:t>
      </w:r>
      <w:r w:rsidRPr="00554397">
        <w:rPr>
          <w:rFonts w:ascii="Book Antiqua" w:eastAsia="Book Antiqua" w:hAnsi="Book Antiqua" w:cs="Book Antiqua"/>
          <w:color w:val="000000"/>
        </w:rPr>
        <w:t>ORIGINAL ARTICLE</w:t>
      </w:r>
    </w:p>
    <w:p w14:paraId="7B2F0D01" w14:textId="77777777" w:rsidR="00A77B3E" w:rsidRPr="00554397" w:rsidRDefault="00A77B3E" w:rsidP="00554397">
      <w:pPr>
        <w:spacing w:line="360" w:lineRule="auto"/>
        <w:jc w:val="both"/>
        <w:rPr>
          <w:rFonts w:ascii="Book Antiqua" w:hAnsi="Book Antiqua"/>
        </w:rPr>
      </w:pPr>
    </w:p>
    <w:p w14:paraId="5712CAB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Retrospective Study</w:t>
      </w:r>
    </w:p>
    <w:p w14:paraId="06F8736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Application effect for a care bundle in optimizing nursing of patients with severe craniocerebral injury</w:t>
      </w:r>
    </w:p>
    <w:p w14:paraId="046F04FE" w14:textId="77777777" w:rsidR="00A77B3E" w:rsidRPr="00554397" w:rsidRDefault="00A77B3E" w:rsidP="00554397">
      <w:pPr>
        <w:spacing w:line="360" w:lineRule="auto"/>
        <w:jc w:val="both"/>
        <w:rPr>
          <w:rFonts w:ascii="Book Antiqua" w:hAnsi="Book Antiqua"/>
        </w:rPr>
      </w:pPr>
    </w:p>
    <w:p w14:paraId="321F32F4" w14:textId="092B2D09" w:rsidR="00A77B3E" w:rsidRPr="00554397" w:rsidRDefault="00D75B82" w:rsidP="00554397">
      <w:pPr>
        <w:spacing w:line="360" w:lineRule="auto"/>
        <w:jc w:val="both"/>
        <w:rPr>
          <w:rFonts w:ascii="Book Antiqua" w:hAnsi="Book Antiqua"/>
        </w:rPr>
      </w:pPr>
      <w:r w:rsidRPr="00554397">
        <w:rPr>
          <w:rFonts w:ascii="Book Antiqua" w:eastAsia="Book Antiqua" w:hAnsi="Book Antiqua" w:cs="Book Antiqua"/>
          <w:color w:val="000000"/>
        </w:rPr>
        <w:t>G</w:t>
      </w:r>
      <w:r w:rsidRPr="00554397">
        <w:rPr>
          <w:rFonts w:ascii="Book Antiqua" w:hAnsi="Book Antiqua" w:cs="Book Antiqua"/>
          <w:color w:val="000000"/>
          <w:lang w:eastAsia="zh-CN"/>
        </w:rPr>
        <w:t>ao</w:t>
      </w:r>
      <w:r w:rsidRPr="00554397">
        <w:rPr>
          <w:rFonts w:ascii="Book Antiqua" w:eastAsia="Book Antiqua" w:hAnsi="Book Antiqua" w:cs="Book Antiqua"/>
          <w:color w:val="000000"/>
        </w:rPr>
        <w:t xml:space="preserve"> Y </w:t>
      </w:r>
      <w:r w:rsidRPr="00554397">
        <w:rPr>
          <w:rFonts w:ascii="Book Antiqua" w:eastAsia="Book Antiqua" w:hAnsi="Book Antiqua" w:cs="Book Antiqua"/>
          <w:i/>
          <w:color w:val="000000"/>
        </w:rPr>
        <w:t>et al</w:t>
      </w:r>
      <w:r w:rsidRPr="00554397">
        <w:rPr>
          <w:rFonts w:ascii="Book Antiqua" w:eastAsia="Book Antiqua" w:hAnsi="Book Antiqua" w:cs="Book Antiqua"/>
          <w:color w:val="000000"/>
        </w:rPr>
        <w:t>. O</w:t>
      </w:r>
      <w:r w:rsidR="001832B5" w:rsidRPr="00554397">
        <w:rPr>
          <w:rFonts w:ascii="Book Antiqua" w:eastAsia="Book Antiqua" w:hAnsi="Book Antiqua" w:cs="Book Antiqua"/>
          <w:color w:val="000000"/>
        </w:rPr>
        <w:t>ptimizing nursing for severe craniocerebral injury patients</w:t>
      </w:r>
    </w:p>
    <w:p w14:paraId="71F29AB2" w14:textId="77777777" w:rsidR="00A77B3E" w:rsidRPr="00554397" w:rsidRDefault="00A77B3E" w:rsidP="00554397">
      <w:pPr>
        <w:spacing w:line="360" w:lineRule="auto"/>
        <w:jc w:val="both"/>
        <w:rPr>
          <w:rFonts w:ascii="Book Antiqua" w:hAnsi="Book Antiqua"/>
        </w:rPr>
      </w:pPr>
    </w:p>
    <w:p w14:paraId="032599A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Ying Gao, Li-Ping Liao, Peng Chen, </w:t>
      </w:r>
      <w:proofErr w:type="spellStart"/>
      <w:r w:rsidRPr="00554397">
        <w:rPr>
          <w:rFonts w:ascii="Book Antiqua" w:eastAsia="Book Antiqua" w:hAnsi="Book Antiqua" w:cs="Book Antiqua"/>
          <w:color w:val="000000"/>
        </w:rPr>
        <w:t>Ke</w:t>
      </w:r>
      <w:proofErr w:type="spellEnd"/>
      <w:r w:rsidRPr="00554397">
        <w:rPr>
          <w:rFonts w:ascii="Book Antiqua" w:eastAsia="Book Antiqua" w:hAnsi="Book Antiqua" w:cs="Book Antiqua"/>
          <w:color w:val="000000"/>
        </w:rPr>
        <w:t xml:space="preserve"> Wang, Cui Huang, Ying Chen, Shao-Yu </w:t>
      </w:r>
      <w:proofErr w:type="spellStart"/>
      <w:r w:rsidRPr="00554397">
        <w:rPr>
          <w:rFonts w:ascii="Book Antiqua" w:eastAsia="Book Antiqua" w:hAnsi="Book Antiqua" w:cs="Book Antiqua"/>
          <w:color w:val="000000"/>
        </w:rPr>
        <w:t>Mou</w:t>
      </w:r>
      <w:proofErr w:type="spellEnd"/>
    </w:p>
    <w:p w14:paraId="54834572" w14:textId="77777777" w:rsidR="00A77B3E" w:rsidRPr="00554397" w:rsidRDefault="00A77B3E" w:rsidP="00554397">
      <w:pPr>
        <w:spacing w:line="360" w:lineRule="auto"/>
        <w:jc w:val="both"/>
        <w:rPr>
          <w:rFonts w:ascii="Book Antiqua" w:hAnsi="Book Antiqua"/>
        </w:rPr>
      </w:pPr>
    </w:p>
    <w:p w14:paraId="4B0C1AB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Ying Gao, Li-Ping Liao, Peng Chen, </w:t>
      </w:r>
      <w:proofErr w:type="spellStart"/>
      <w:r w:rsidRPr="00554397">
        <w:rPr>
          <w:rFonts w:ascii="Book Antiqua" w:eastAsia="Book Antiqua" w:hAnsi="Book Antiqua" w:cs="Book Antiqua"/>
          <w:b/>
          <w:bCs/>
          <w:color w:val="000000"/>
        </w:rPr>
        <w:t>Ke</w:t>
      </w:r>
      <w:proofErr w:type="spellEnd"/>
      <w:r w:rsidRPr="00554397">
        <w:rPr>
          <w:rFonts w:ascii="Book Antiqua" w:eastAsia="Book Antiqua" w:hAnsi="Book Antiqua" w:cs="Book Antiqua"/>
          <w:b/>
          <w:bCs/>
          <w:color w:val="000000"/>
        </w:rPr>
        <w:t xml:space="preserve"> Wang, Cui Huang, Ying Chen, </w:t>
      </w:r>
      <w:r w:rsidRPr="00554397">
        <w:rPr>
          <w:rFonts w:ascii="Book Antiqua" w:eastAsia="Book Antiqua" w:hAnsi="Book Antiqua" w:cs="Book Antiqua"/>
          <w:color w:val="000000"/>
        </w:rPr>
        <w:t>Department of Neurosurgery, Chongqing Emergency Medical Center, Chongqing 400014, China</w:t>
      </w:r>
    </w:p>
    <w:p w14:paraId="2A6958A3" w14:textId="77777777" w:rsidR="00A77B3E" w:rsidRPr="00554397" w:rsidRDefault="00A77B3E" w:rsidP="00554397">
      <w:pPr>
        <w:spacing w:line="360" w:lineRule="auto"/>
        <w:jc w:val="both"/>
        <w:rPr>
          <w:rFonts w:ascii="Book Antiqua" w:hAnsi="Book Antiqua"/>
        </w:rPr>
      </w:pPr>
    </w:p>
    <w:p w14:paraId="267A389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Shao-Yu </w:t>
      </w:r>
      <w:proofErr w:type="spellStart"/>
      <w:r w:rsidRPr="00554397">
        <w:rPr>
          <w:rFonts w:ascii="Book Antiqua" w:eastAsia="Book Antiqua" w:hAnsi="Book Antiqua" w:cs="Book Antiqua"/>
          <w:b/>
          <w:bCs/>
          <w:color w:val="000000"/>
        </w:rPr>
        <w:t>Mou</w:t>
      </w:r>
      <w:proofErr w:type="spellEnd"/>
      <w:r w:rsidRPr="00554397">
        <w:rPr>
          <w:rFonts w:ascii="Book Antiqua" w:eastAsia="Book Antiqua" w:hAnsi="Book Antiqua" w:cs="Book Antiqua"/>
          <w:b/>
          <w:bCs/>
          <w:color w:val="000000"/>
        </w:rPr>
        <w:t xml:space="preserve">, </w:t>
      </w:r>
      <w:r w:rsidRPr="00554397">
        <w:rPr>
          <w:rFonts w:ascii="Book Antiqua" w:eastAsia="Book Antiqua" w:hAnsi="Book Antiqua" w:cs="Book Antiqua"/>
          <w:color w:val="000000"/>
        </w:rPr>
        <w:t>School of Nursing, Chongqing Medical University, Chongqing 400016, China</w:t>
      </w:r>
    </w:p>
    <w:p w14:paraId="39DA98E1" w14:textId="77777777" w:rsidR="00A77B3E" w:rsidRPr="00554397" w:rsidRDefault="00A77B3E" w:rsidP="00554397">
      <w:pPr>
        <w:spacing w:line="360" w:lineRule="auto"/>
        <w:jc w:val="both"/>
        <w:rPr>
          <w:rFonts w:ascii="Book Antiqua" w:hAnsi="Book Antiqua"/>
        </w:rPr>
      </w:pPr>
    </w:p>
    <w:p w14:paraId="1227D246" w14:textId="4B0B2AD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Author contributions: </w:t>
      </w:r>
      <w:r w:rsidRPr="00554397">
        <w:rPr>
          <w:rFonts w:ascii="Book Antiqua" w:eastAsia="Book Antiqua" w:hAnsi="Book Antiqua" w:cs="Book Antiqua"/>
          <w:color w:val="000000"/>
        </w:rPr>
        <w:t>Gao</w:t>
      </w:r>
      <w:r w:rsidR="00D75B82" w:rsidRPr="00554397">
        <w:rPr>
          <w:rFonts w:ascii="Book Antiqua" w:eastAsia="Book Antiqua" w:hAnsi="Book Antiqua" w:cs="Book Antiqua"/>
          <w:color w:val="000000"/>
        </w:rPr>
        <w:t xml:space="preserve"> Y</w:t>
      </w:r>
      <w:r w:rsidRPr="00554397">
        <w:rPr>
          <w:rFonts w:ascii="Book Antiqua" w:eastAsia="Book Antiqua" w:hAnsi="Book Antiqua" w:cs="Book Antiqua"/>
          <w:color w:val="000000"/>
        </w:rPr>
        <w:t xml:space="preserve"> and </w:t>
      </w:r>
      <w:proofErr w:type="spellStart"/>
      <w:r w:rsidRPr="00554397">
        <w:rPr>
          <w:rFonts w:ascii="Book Antiqua" w:eastAsia="Book Antiqua" w:hAnsi="Book Antiqua" w:cs="Book Antiqua"/>
          <w:color w:val="000000"/>
        </w:rPr>
        <w:t>Mou</w:t>
      </w:r>
      <w:proofErr w:type="spellEnd"/>
      <w:r w:rsidR="00D75B82" w:rsidRPr="00554397">
        <w:rPr>
          <w:rFonts w:ascii="Book Antiqua" w:eastAsia="Book Antiqua" w:hAnsi="Book Antiqua" w:cs="Book Antiqua"/>
          <w:color w:val="000000"/>
        </w:rPr>
        <w:t xml:space="preserve"> SY</w:t>
      </w:r>
      <w:r w:rsidRPr="00554397">
        <w:rPr>
          <w:rFonts w:ascii="Book Antiqua" w:eastAsia="Book Antiqua" w:hAnsi="Book Antiqua" w:cs="Book Antiqua"/>
          <w:color w:val="000000"/>
        </w:rPr>
        <w:t xml:space="preserve"> were responsible for conceptualization and methodology; Gao Y collected the data and wrote the original draft; Liao</w:t>
      </w:r>
      <w:r w:rsidR="00D75B82" w:rsidRPr="00554397">
        <w:rPr>
          <w:rFonts w:ascii="Book Antiqua" w:eastAsia="Book Antiqua" w:hAnsi="Book Antiqua" w:cs="Book Antiqua"/>
          <w:color w:val="000000"/>
        </w:rPr>
        <w:t xml:space="preserve"> LP</w:t>
      </w:r>
      <w:r w:rsidRPr="00554397">
        <w:rPr>
          <w:rFonts w:ascii="Book Antiqua" w:eastAsia="Book Antiqua" w:hAnsi="Book Antiqua" w:cs="Book Antiqua"/>
          <w:color w:val="000000"/>
        </w:rPr>
        <w:t>, Chen</w:t>
      </w:r>
      <w:r w:rsidR="00D75B82" w:rsidRPr="00554397">
        <w:rPr>
          <w:rFonts w:ascii="Book Antiqua" w:eastAsia="Book Antiqua" w:hAnsi="Book Antiqua" w:cs="Book Antiqua"/>
          <w:color w:val="000000"/>
        </w:rPr>
        <w:t xml:space="preserve"> P</w:t>
      </w:r>
      <w:r w:rsidRPr="00554397">
        <w:rPr>
          <w:rFonts w:ascii="Book Antiqua" w:eastAsia="Book Antiqua" w:hAnsi="Book Antiqua" w:cs="Book Antiqua"/>
          <w:color w:val="000000"/>
        </w:rPr>
        <w:t>, Wang</w:t>
      </w:r>
      <w:r w:rsidR="00D75B82" w:rsidRPr="00554397">
        <w:rPr>
          <w:rFonts w:ascii="Book Antiqua" w:eastAsia="Book Antiqua" w:hAnsi="Book Antiqua" w:cs="Book Antiqua"/>
          <w:color w:val="000000"/>
        </w:rPr>
        <w:t xml:space="preserve"> K</w:t>
      </w:r>
      <w:r w:rsidRPr="00554397">
        <w:rPr>
          <w:rFonts w:ascii="Book Antiqua" w:eastAsia="Book Antiqua" w:hAnsi="Book Antiqua" w:cs="Book Antiqua"/>
          <w:color w:val="000000"/>
        </w:rPr>
        <w:t xml:space="preserve"> and Huang</w:t>
      </w:r>
      <w:r w:rsidR="00D75B82" w:rsidRPr="00554397">
        <w:rPr>
          <w:rFonts w:ascii="Book Antiqua" w:eastAsia="Book Antiqua" w:hAnsi="Book Antiqua" w:cs="Book Antiqua"/>
          <w:color w:val="000000"/>
        </w:rPr>
        <w:t xml:space="preserve"> C</w:t>
      </w:r>
      <w:r w:rsidRPr="00554397">
        <w:rPr>
          <w:rFonts w:ascii="Book Antiqua" w:eastAsia="Book Antiqua" w:hAnsi="Book Antiqua" w:cs="Book Antiqua"/>
          <w:color w:val="000000"/>
        </w:rPr>
        <w:t xml:space="preserve"> were responsible for visualization and software and edited the manuscript; Chen</w:t>
      </w:r>
      <w:r w:rsidR="00D75B82" w:rsidRPr="00554397">
        <w:rPr>
          <w:rFonts w:ascii="Book Antiqua" w:eastAsia="Book Antiqua" w:hAnsi="Book Antiqua" w:cs="Book Antiqua"/>
          <w:color w:val="000000"/>
        </w:rPr>
        <w:t xml:space="preserve"> Y</w:t>
      </w:r>
      <w:r w:rsidRPr="00554397">
        <w:rPr>
          <w:rFonts w:ascii="Book Antiqua" w:eastAsia="Book Antiqua" w:hAnsi="Book Antiqua" w:cs="Book Antiqua"/>
          <w:color w:val="000000"/>
        </w:rPr>
        <w:t xml:space="preserve"> and </w:t>
      </w:r>
      <w:proofErr w:type="spellStart"/>
      <w:r w:rsidR="00D75B82" w:rsidRPr="00554397">
        <w:rPr>
          <w:rFonts w:ascii="Book Antiqua" w:eastAsia="Book Antiqua" w:hAnsi="Book Antiqua" w:cs="Book Antiqua"/>
          <w:color w:val="000000"/>
        </w:rPr>
        <w:t>Mou</w:t>
      </w:r>
      <w:proofErr w:type="spellEnd"/>
      <w:r w:rsidR="00D75B82" w:rsidRPr="00554397">
        <w:rPr>
          <w:rFonts w:ascii="Book Antiqua" w:eastAsia="Book Antiqua" w:hAnsi="Book Antiqua" w:cs="Book Antiqua"/>
          <w:color w:val="000000"/>
        </w:rPr>
        <w:t xml:space="preserve"> SY</w:t>
      </w:r>
      <w:r w:rsidRPr="00554397">
        <w:rPr>
          <w:rFonts w:ascii="Book Antiqua" w:eastAsia="Book Antiqua" w:hAnsi="Book Antiqua" w:cs="Book Antiqua"/>
          <w:color w:val="000000"/>
        </w:rPr>
        <w:t xml:space="preserve"> were responsible for validation and supervision; </w:t>
      </w:r>
      <w:r w:rsidR="008C40A9">
        <w:rPr>
          <w:rFonts w:ascii="Book Antiqua" w:eastAsia="Book Antiqua" w:hAnsi="Book Antiqua" w:cs="Book Antiqua"/>
          <w:color w:val="000000"/>
        </w:rPr>
        <w:t>A</w:t>
      </w:r>
      <w:r w:rsidRPr="00554397">
        <w:rPr>
          <w:rFonts w:ascii="Book Antiqua" w:eastAsia="Book Antiqua" w:hAnsi="Book Antiqua" w:cs="Book Antiqua"/>
          <w:color w:val="000000"/>
        </w:rPr>
        <w:t>ll authors approved the final submission.</w:t>
      </w:r>
    </w:p>
    <w:p w14:paraId="1CBA7570" w14:textId="77777777" w:rsidR="00A77B3E" w:rsidRPr="00554397" w:rsidRDefault="00A77B3E" w:rsidP="00554397">
      <w:pPr>
        <w:spacing w:line="360" w:lineRule="auto"/>
        <w:jc w:val="both"/>
        <w:rPr>
          <w:rFonts w:ascii="Book Antiqua" w:hAnsi="Book Antiqua"/>
        </w:rPr>
      </w:pPr>
    </w:p>
    <w:p w14:paraId="38381165" w14:textId="62F9E38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Corresponding author: Shao-Yu </w:t>
      </w:r>
      <w:proofErr w:type="spellStart"/>
      <w:r w:rsidRPr="00554397">
        <w:rPr>
          <w:rFonts w:ascii="Book Antiqua" w:eastAsia="Book Antiqua" w:hAnsi="Book Antiqua" w:cs="Book Antiqua"/>
          <w:b/>
          <w:bCs/>
          <w:color w:val="000000"/>
        </w:rPr>
        <w:t>Mou</w:t>
      </w:r>
      <w:proofErr w:type="spellEnd"/>
      <w:r w:rsidRPr="00554397">
        <w:rPr>
          <w:rFonts w:ascii="Book Antiqua" w:eastAsia="Book Antiqua" w:hAnsi="Book Antiqua" w:cs="Book Antiqua"/>
          <w:b/>
          <w:bCs/>
          <w:color w:val="000000"/>
        </w:rPr>
        <w:t xml:space="preserve">, </w:t>
      </w:r>
      <w:proofErr w:type="spellStart"/>
      <w:r w:rsidRPr="00554397">
        <w:rPr>
          <w:rFonts w:ascii="Book Antiqua" w:eastAsia="Book Antiqua" w:hAnsi="Book Antiqua" w:cs="Book Antiqua"/>
          <w:b/>
          <w:bCs/>
          <w:color w:val="000000"/>
        </w:rPr>
        <w:t>BMed</w:t>
      </w:r>
      <w:proofErr w:type="spellEnd"/>
      <w:r w:rsidRPr="00554397">
        <w:rPr>
          <w:rFonts w:ascii="Book Antiqua" w:eastAsia="Book Antiqua" w:hAnsi="Book Antiqua" w:cs="Book Antiqua"/>
          <w:b/>
          <w:bCs/>
          <w:color w:val="000000"/>
        </w:rPr>
        <w:t xml:space="preserve">, Professor, </w:t>
      </w:r>
      <w:r w:rsidRPr="00554397">
        <w:rPr>
          <w:rFonts w:ascii="Book Antiqua" w:eastAsia="Book Antiqua" w:hAnsi="Book Antiqua" w:cs="Book Antiqua"/>
          <w:color w:val="000000"/>
        </w:rPr>
        <w:t xml:space="preserve">School of Nursing, Chongqing Medical University, No. 1 Medical College Road, </w:t>
      </w:r>
      <w:proofErr w:type="spellStart"/>
      <w:r w:rsidRPr="00554397">
        <w:rPr>
          <w:rFonts w:ascii="Book Antiqua" w:eastAsia="Book Antiqua" w:hAnsi="Book Antiqua" w:cs="Book Antiqua"/>
          <w:color w:val="000000"/>
        </w:rPr>
        <w:t>Yuzhong</w:t>
      </w:r>
      <w:proofErr w:type="spellEnd"/>
      <w:r w:rsidRPr="00554397">
        <w:rPr>
          <w:rFonts w:ascii="Book Antiqua" w:eastAsia="Book Antiqua" w:hAnsi="Book Antiqua" w:cs="Book Antiqua"/>
          <w:color w:val="000000"/>
        </w:rPr>
        <w:t xml:space="preserve"> District, Chongqing 400016, China. m13594360198@163.com</w:t>
      </w:r>
    </w:p>
    <w:p w14:paraId="5A002303" w14:textId="77777777" w:rsidR="00A77B3E" w:rsidRPr="00554397" w:rsidRDefault="00A77B3E" w:rsidP="00554397">
      <w:pPr>
        <w:spacing w:line="360" w:lineRule="auto"/>
        <w:jc w:val="both"/>
        <w:rPr>
          <w:rFonts w:ascii="Book Antiqua" w:hAnsi="Book Antiqua"/>
        </w:rPr>
      </w:pPr>
    </w:p>
    <w:p w14:paraId="524C035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Received: </w:t>
      </w:r>
      <w:r w:rsidRPr="00554397">
        <w:rPr>
          <w:rFonts w:ascii="Book Antiqua" w:eastAsia="Book Antiqua" w:hAnsi="Book Antiqua" w:cs="Book Antiqua"/>
          <w:color w:val="000000"/>
        </w:rPr>
        <w:t>August 26, 2021</w:t>
      </w:r>
    </w:p>
    <w:p w14:paraId="4928942B" w14:textId="1B97157F" w:rsidR="00A77B3E" w:rsidRPr="00D90D83" w:rsidRDefault="001832B5" w:rsidP="00554397">
      <w:pPr>
        <w:spacing w:line="360" w:lineRule="auto"/>
        <w:jc w:val="both"/>
      </w:pPr>
      <w:r w:rsidRPr="00554397">
        <w:rPr>
          <w:rFonts w:ascii="Book Antiqua" w:eastAsia="Book Antiqua" w:hAnsi="Book Antiqua" w:cs="Book Antiqua"/>
          <w:b/>
          <w:bCs/>
          <w:color w:val="000000"/>
        </w:rPr>
        <w:lastRenderedPageBreak/>
        <w:t xml:space="preserve">Revised: </w:t>
      </w:r>
      <w:r w:rsidR="00D90D83">
        <w:rPr>
          <w:rFonts w:ascii="Book Antiqua" w:eastAsia="Book Antiqua" w:hAnsi="Book Antiqua" w:cs="Book Antiqua"/>
          <w:color w:val="000000"/>
        </w:rPr>
        <w:t>October 17, 2021</w:t>
      </w:r>
    </w:p>
    <w:p w14:paraId="34C9099E" w14:textId="420D8C8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Accepted: </w:t>
      </w:r>
      <w:ins w:id="0" w:author="作者">
        <w:r w:rsidR="00B95031">
          <w:rPr>
            <w:rFonts w:ascii="Book Antiqua" w:eastAsia="Book Antiqua" w:hAnsi="Book Antiqua" w:cs="Book Antiqua"/>
            <w:b/>
            <w:bCs/>
            <w:color w:val="000000"/>
          </w:rPr>
          <w:t>November 14, 2021</w:t>
        </w:r>
      </w:ins>
    </w:p>
    <w:p w14:paraId="75B18B0C" w14:textId="23D00A69" w:rsidR="00A77B3E" w:rsidRPr="00554397" w:rsidRDefault="001832B5" w:rsidP="00554397">
      <w:pPr>
        <w:spacing w:line="360" w:lineRule="auto"/>
        <w:jc w:val="both"/>
        <w:rPr>
          <w:rFonts w:ascii="Book Antiqua" w:hAnsi="Book Antiqua"/>
        </w:rPr>
        <w:sectPr w:rsidR="00A77B3E" w:rsidRPr="00554397" w:rsidSect="00554397">
          <w:footerReference w:type="default" r:id="rId7"/>
          <w:pgSz w:w="12240" w:h="15840"/>
          <w:pgMar w:top="1440" w:right="1440" w:bottom="1440" w:left="1440" w:header="720" w:footer="720" w:gutter="0"/>
          <w:cols w:space="720"/>
          <w:docGrid w:linePitch="360"/>
        </w:sectPr>
      </w:pPr>
      <w:r w:rsidRPr="00554397">
        <w:rPr>
          <w:rFonts w:ascii="Book Antiqua" w:eastAsia="Book Antiqua" w:hAnsi="Book Antiqua" w:cs="Book Antiqua"/>
          <w:b/>
          <w:bCs/>
          <w:color w:val="000000"/>
        </w:rPr>
        <w:t xml:space="preserve">Published online: </w:t>
      </w:r>
    </w:p>
    <w:p w14:paraId="3730491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lastRenderedPageBreak/>
        <w:t>Abstract</w:t>
      </w:r>
    </w:p>
    <w:p w14:paraId="5270C96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BACKGROUND</w:t>
      </w:r>
    </w:p>
    <w:p w14:paraId="4BEB4A49" w14:textId="66F8376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Severe craniocerebral injury (</w:t>
      </w:r>
      <w:bookmarkStart w:id="1" w:name="_Hlk85573069"/>
      <w:r w:rsidRPr="00554397">
        <w:rPr>
          <w:rFonts w:ascii="Book Antiqua" w:eastAsia="Book Antiqua" w:hAnsi="Book Antiqua" w:cs="Book Antiqua"/>
          <w:color w:val="000000"/>
        </w:rPr>
        <w:t>STBI</w:t>
      </w:r>
      <w:bookmarkEnd w:id="1"/>
      <w:r w:rsidRPr="00554397">
        <w:rPr>
          <w:rFonts w:ascii="Book Antiqua" w:eastAsia="Book Antiqua" w:hAnsi="Book Antiqua" w:cs="Book Antiqua"/>
          <w:color w:val="000000"/>
        </w:rPr>
        <w:t>) is a critical physical trauma caused by a sudden external force acting on the head. The condition is complex</w:t>
      </w:r>
      <w:r w:rsidR="00B845EC">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changeable, and disability and mortality rates are high. Although the life of STBI patients can be saved through treatment, the sequelae of consciousness, speech, cognitive impairment, stiffness, spasm, pain and abnormal behavior in the early rehabilitation stage can be a heavy burden to a family. In the past, routine nursing was often used to treat/manage STBI; however, problems</w:t>
      </w:r>
      <w:r w:rsidR="00480C26">
        <w:rPr>
          <w:rFonts w:ascii="Book Antiqua" w:eastAsia="Book Antiqua" w:hAnsi="Book Antiqua" w:cs="Book Antiqua"/>
          <w:color w:val="000000"/>
        </w:rPr>
        <w:t>,</w:t>
      </w:r>
      <w:r w:rsidRPr="00554397">
        <w:rPr>
          <w:rFonts w:ascii="Book Antiqua" w:eastAsia="Book Antiqua" w:hAnsi="Book Antiqua" w:cs="Book Antiqua"/>
          <w:color w:val="000000"/>
        </w:rPr>
        <w:t xml:space="preserve"> such as improper cooperation and untimely communication, reduced therapeutic effectiveness.</w:t>
      </w:r>
    </w:p>
    <w:p w14:paraId="1C8DB281" w14:textId="77777777" w:rsidR="00A77B3E" w:rsidRPr="00554397" w:rsidRDefault="00A77B3E" w:rsidP="00554397">
      <w:pPr>
        <w:spacing w:line="360" w:lineRule="auto"/>
        <w:jc w:val="both"/>
        <w:rPr>
          <w:rFonts w:ascii="Book Antiqua" w:hAnsi="Book Antiqua"/>
        </w:rPr>
      </w:pPr>
    </w:p>
    <w:p w14:paraId="0305CC7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AIM</w:t>
      </w:r>
    </w:p>
    <w:p w14:paraId="1082B825" w14:textId="3DE86255" w:rsidR="00A77B3E" w:rsidRPr="00554397" w:rsidRDefault="001832B5" w:rsidP="00554397">
      <w:pPr>
        <w:spacing w:line="360" w:lineRule="auto"/>
        <w:jc w:val="both"/>
        <w:rPr>
          <w:rFonts w:ascii="Book Antiqua" w:hAnsi="Book Antiqua"/>
        </w:rPr>
      </w:pPr>
      <w:r w:rsidRPr="000D3D84">
        <w:rPr>
          <w:rFonts w:ascii="Book Antiqua" w:eastAsia="Book Antiqua" w:hAnsi="Book Antiqua" w:cs="Book Antiqua"/>
          <w:caps/>
          <w:color w:val="000000"/>
        </w:rPr>
        <w:t>t</w:t>
      </w:r>
      <w:r w:rsidRPr="00554397">
        <w:rPr>
          <w:rFonts w:ascii="Book Antiqua" w:eastAsia="Book Antiqua" w:hAnsi="Book Antiqua" w:cs="Book Antiqua"/>
          <w:color w:val="000000"/>
        </w:rPr>
        <w:t xml:space="preserve">o investigate the effect of a proposed care bundle to optimize the first aid process and assess its effectiveness on the early rehabilitation nursing of patients with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w:t>
      </w:r>
    </w:p>
    <w:p w14:paraId="01DF2A08" w14:textId="77777777" w:rsidR="00A77B3E" w:rsidRPr="00554397" w:rsidRDefault="00A77B3E" w:rsidP="00554397">
      <w:pPr>
        <w:spacing w:line="360" w:lineRule="auto"/>
        <w:jc w:val="both"/>
        <w:rPr>
          <w:rFonts w:ascii="Book Antiqua" w:hAnsi="Book Antiqua"/>
        </w:rPr>
      </w:pPr>
    </w:p>
    <w:p w14:paraId="695C1D1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METHODS</w:t>
      </w:r>
    </w:p>
    <w:p w14:paraId="0DD3FCCF" w14:textId="1249928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From January 2019 to December 2020, 126 STBI patients were admitted to the emergency department of Chongqing Emergency Medical Center. These patients were retrospectively selected as the research participants in the current study. The study participants were then divided into a control group (61 cases) and a study group (65 cases). The control group was treated with routine nursing. The study group adopted the proposed care bundle. The </w:t>
      </w:r>
      <w:r w:rsidR="00480C26">
        <w:rPr>
          <w:rFonts w:ascii="Book Antiqua" w:eastAsia="Book Antiqua" w:hAnsi="Book Antiqua" w:cs="Book Antiqua"/>
          <w:color w:val="000000"/>
        </w:rPr>
        <w:t>N</w:t>
      </w:r>
      <w:r w:rsidR="003F6DC8" w:rsidRPr="00554397">
        <w:rPr>
          <w:rFonts w:ascii="Book Antiqua" w:eastAsia="Book Antiqua" w:hAnsi="Book Antiqua" w:cs="Book Antiqua"/>
          <w:color w:val="000000"/>
        </w:rPr>
        <w:t xml:space="preserve">ational </w:t>
      </w:r>
      <w:r w:rsidR="00480C26">
        <w:rPr>
          <w:rFonts w:ascii="Book Antiqua" w:eastAsia="Book Antiqua" w:hAnsi="Book Antiqua" w:cs="Book Antiqua"/>
          <w:color w:val="000000"/>
        </w:rPr>
        <w:t>I</w:t>
      </w:r>
      <w:r w:rsidR="003F6DC8" w:rsidRPr="00554397">
        <w:rPr>
          <w:rFonts w:ascii="Book Antiqua" w:eastAsia="Book Antiqua" w:hAnsi="Book Antiqua" w:cs="Book Antiqua"/>
          <w:color w:val="000000"/>
        </w:rPr>
        <w:t xml:space="preserve">nstitutes of </w:t>
      </w:r>
      <w:r w:rsidR="00480C26">
        <w:rPr>
          <w:rFonts w:ascii="Book Antiqua" w:eastAsia="Book Antiqua" w:hAnsi="Book Antiqua" w:cs="Book Antiqua"/>
          <w:color w:val="000000"/>
        </w:rPr>
        <w:t>H</w:t>
      </w:r>
      <w:r w:rsidR="003F6DC8"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cale/</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core and </w:t>
      </w:r>
      <w:r w:rsidR="00480C26">
        <w:rPr>
          <w:rFonts w:ascii="Book Antiqua" w:eastAsia="Book Antiqua" w:hAnsi="Book Antiqua" w:cs="Book Antiqua"/>
          <w:color w:val="000000"/>
        </w:rPr>
        <w:t>G</w:t>
      </w:r>
      <w:r w:rsidRPr="00554397">
        <w:rPr>
          <w:rFonts w:ascii="Book Antiqua" w:eastAsia="Book Antiqua" w:hAnsi="Book Antiqua" w:cs="Book Antiqua"/>
          <w:color w:val="000000"/>
        </w:rPr>
        <w:t xml:space="preserve">lasgow </w:t>
      </w:r>
      <w:r w:rsidR="00480C26">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cale (GCS) were used to evaluate neurological function before and after emergency treatment. After </w:t>
      </w:r>
      <w:r w:rsidR="00480C26">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experimental outcomes were assessed. These included the GCS, </w:t>
      </w:r>
      <w:r w:rsidR="00480C26">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480C26">
        <w:rPr>
          <w:rFonts w:ascii="Book Antiqua" w:eastAsia="Book Antiqua" w:hAnsi="Book Antiqua" w:cs="Book Antiqua"/>
          <w:color w:val="000000"/>
        </w:rPr>
        <w:t>I</w:t>
      </w:r>
      <w:r w:rsidRPr="00554397">
        <w:rPr>
          <w:rFonts w:ascii="Book Antiqua" w:eastAsia="Book Antiqua" w:hAnsi="Book Antiqua" w:cs="Book Antiqua"/>
          <w:color w:val="000000"/>
        </w:rPr>
        <w:t>ndex, complication rate, muscle strength grade and satisfaction.</w:t>
      </w:r>
    </w:p>
    <w:p w14:paraId="18963D56" w14:textId="77777777" w:rsidR="00A77B3E" w:rsidRPr="00554397" w:rsidRDefault="00A77B3E" w:rsidP="00554397">
      <w:pPr>
        <w:spacing w:line="360" w:lineRule="auto"/>
        <w:jc w:val="both"/>
        <w:rPr>
          <w:rFonts w:ascii="Book Antiqua" w:hAnsi="Book Antiqua"/>
        </w:rPr>
      </w:pPr>
    </w:p>
    <w:p w14:paraId="56BBBF3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RESULTS</w:t>
      </w:r>
    </w:p>
    <w:p w14:paraId="7BA2A86B" w14:textId="725C52B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There was no significant difference in gender, age, cause of injury and GCS between the two groups. After emergency, the </w:t>
      </w:r>
      <w:r w:rsidR="00480C26">
        <w:rPr>
          <w:rFonts w:ascii="Book Antiqua" w:eastAsia="Book Antiqua" w:hAnsi="Book Antiqua" w:cs="Book Antiqua"/>
          <w:color w:val="000000"/>
        </w:rPr>
        <w:t>N</w:t>
      </w:r>
      <w:r w:rsidR="00480C26" w:rsidRPr="00554397">
        <w:rPr>
          <w:rFonts w:ascii="Book Antiqua" w:eastAsia="Book Antiqua" w:hAnsi="Book Antiqua" w:cs="Book Antiqua"/>
          <w:color w:val="000000"/>
        </w:rPr>
        <w:t xml:space="preserve">ational </w:t>
      </w:r>
      <w:r w:rsidR="00480C26">
        <w:rPr>
          <w:rFonts w:ascii="Book Antiqua" w:eastAsia="Book Antiqua" w:hAnsi="Book Antiqua" w:cs="Book Antiqua"/>
          <w:color w:val="000000"/>
        </w:rPr>
        <w:t>I</w:t>
      </w:r>
      <w:r w:rsidR="00480C26" w:rsidRPr="00554397">
        <w:rPr>
          <w:rFonts w:ascii="Book Antiqua" w:eastAsia="Book Antiqua" w:hAnsi="Book Antiqua" w:cs="Book Antiqua"/>
          <w:color w:val="000000"/>
        </w:rPr>
        <w:t xml:space="preserve">nstitutes of </w:t>
      </w:r>
      <w:r w:rsidR="00480C26">
        <w:rPr>
          <w:rFonts w:ascii="Book Antiqua" w:eastAsia="Book Antiqua" w:hAnsi="Book Antiqua" w:cs="Book Antiqua"/>
          <w:color w:val="000000"/>
        </w:rPr>
        <w:t>H</w:t>
      </w:r>
      <w:r w:rsidR="00480C26" w:rsidRPr="00554397">
        <w:rPr>
          <w:rFonts w:ascii="Book Antiqua" w:eastAsia="Book Antiqua" w:hAnsi="Book Antiqua" w:cs="Book Antiqua"/>
          <w:color w:val="000000"/>
        </w:rPr>
        <w:t xml:space="preserve">ealth </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 xml:space="preserve">troke </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cale/</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core</w:t>
      </w:r>
      <w:r w:rsidRPr="00554397">
        <w:rPr>
          <w:rFonts w:ascii="Book Antiqua" w:eastAsia="Book Antiqua" w:hAnsi="Book Antiqua" w:cs="Book Antiqua"/>
          <w:color w:val="000000"/>
        </w:rPr>
        <w:t xml:space="preserve"> of the study group (10.23 ± 3.26) was lower than that of the control group (14.79 ± 3.14). The GCS score of the study group (12.48 ± 2</w:t>
      </w:r>
      <w:r w:rsidR="003870B8">
        <w:rPr>
          <w:rFonts w:ascii="Book Antiqua" w:eastAsia="Book Antiqua" w:hAnsi="Book Antiqua" w:cs="Book Antiqua"/>
          <w:color w:val="000000"/>
        </w:rPr>
        <w:t>.</w:t>
      </w:r>
      <w:r w:rsidRPr="00554397">
        <w:rPr>
          <w:rFonts w:ascii="Book Antiqua" w:eastAsia="Book Antiqua" w:hAnsi="Book Antiqua" w:cs="Book Antiqua"/>
          <w:color w:val="000000"/>
        </w:rPr>
        <w:t>38) was higher than that of the control group (</w:t>
      </w:r>
      <w:r w:rsidR="003870B8" w:rsidRPr="00554397">
        <w:rPr>
          <w:rFonts w:ascii="Book Antiqua" w:hAnsi="Book Antiqua"/>
        </w:rPr>
        <w:t>9.32 ± 2.01</w:t>
      </w:r>
      <w:r w:rsidRPr="00554397">
        <w:rPr>
          <w:rFonts w:ascii="Book Antiqua" w:eastAsia="Book Antiqua" w:hAnsi="Book Antiqua" w:cs="Book Antiqua"/>
          <w:color w:val="000000"/>
        </w:rPr>
        <w:t>). The arrival time of consultation in the study group was 20.56 ± 19.12</w:t>
      </w:r>
      <w:r w:rsidR="003870B8">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retention time in the emergency room was 45.12 ± 10.21, which were significantly shorter than those in the control group. After </w:t>
      </w:r>
      <w:r w:rsidR="003870B8">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management, the GCS and </w:t>
      </w:r>
      <w:r w:rsidR="003870B8">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3870B8">
        <w:rPr>
          <w:rFonts w:ascii="Book Antiqua" w:eastAsia="Book Antiqua" w:hAnsi="Book Antiqua" w:cs="Book Antiqua"/>
          <w:color w:val="000000"/>
        </w:rPr>
        <w:t>I</w:t>
      </w:r>
      <w:r w:rsidRPr="00554397">
        <w:rPr>
          <w:rFonts w:ascii="Book Antiqua" w:eastAsia="Book Antiqua" w:hAnsi="Book Antiqua" w:cs="Book Antiqua"/>
          <w:color w:val="000000"/>
        </w:rPr>
        <w:t>ndex of the study group were 14.56 ± 3.75 and 58.14 ± 12.14, respectively, which were significantly higher than those of the control group. The incidence of complications in the study group (15.38%) was significantly lower than that in the control group (32.79%). The proportion of muscle strength ≥ grade III in the study group (89.23%) was significantly higher than that in the control group (50.82%). The satisfaction of patients in the study group was significantly higher than that in the control group.</w:t>
      </w:r>
    </w:p>
    <w:p w14:paraId="2A24071C" w14:textId="77777777" w:rsidR="00A77B3E" w:rsidRPr="00554397" w:rsidRDefault="00A77B3E" w:rsidP="00554397">
      <w:pPr>
        <w:spacing w:line="360" w:lineRule="auto"/>
        <w:jc w:val="both"/>
        <w:rPr>
          <w:rFonts w:ascii="Book Antiqua" w:hAnsi="Book Antiqua"/>
        </w:rPr>
      </w:pPr>
    </w:p>
    <w:p w14:paraId="433188E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CONCLUSION</w:t>
      </w:r>
    </w:p>
    <w:p w14:paraId="5E5EB813" w14:textId="5ADEC69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Care bundles are used to optimize the nursing process. During first-aid, care bundles can effectively improve the rescue effect and improve neurological function of STBI patients as well as shorten the treatment time. In early rehabilitation, they can effectively improve the consciousness of STBI patients, improve the activities of daily living, reduce the risk of complications, accelerate the recovery of muscle strength and improve their satisfaction. </w:t>
      </w:r>
    </w:p>
    <w:p w14:paraId="72C891C8" w14:textId="77777777" w:rsidR="00A77B3E" w:rsidRPr="00554397" w:rsidRDefault="00A77B3E" w:rsidP="00554397">
      <w:pPr>
        <w:spacing w:line="360" w:lineRule="auto"/>
        <w:jc w:val="both"/>
        <w:rPr>
          <w:rFonts w:ascii="Book Antiqua" w:hAnsi="Book Antiqua"/>
        </w:rPr>
      </w:pPr>
    </w:p>
    <w:p w14:paraId="138DA08B" w14:textId="07BD28D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Key Words: </w:t>
      </w:r>
      <w:r w:rsidRPr="00554397">
        <w:rPr>
          <w:rFonts w:ascii="Book Antiqua" w:eastAsia="Book Antiqua" w:hAnsi="Book Antiqua" w:cs="Book Antiqua"/>
          <w:color w:val="000000"/>
        </w:rPr>
        <w:t xml:space="preserve">Severe craniocerebral injury; Care </w:t>
      </w:r>
      <w:r w:rsidR="003F6DC8" w:rsidRPr="00554397">
        <w:rPr>
          <w:rFonts w:ascii="Book Antiqua" w:eastAsia="Book Antiqua" w:hAnsi="Book Antiqua" w:cs="Book Antiqua"/>
          <w:color w:val="000000"/>
        </w:rPr>
        <w:t>b</w:t>
      </w:r>
      <w:r w:rsidRPr="00554397">
        <w:rPr>
          <w:rFonts w:ascii="Book Antiqua" w:eastAsia="Book Antiqua" w:hAnsi="Book Antiqua" w:cs="Book Antiqua"/>
          <w:color w:val="000000"/>
        </w:rPr>
        <w:t xml:space="preserve">undle; Emergency </w:t>
      </w:r>
      <w:r w:rsidR="003F6DC8" w:rsidRPr="00554397">
        <w:rPr>
          <w:rFonts w:ascii="Book Antiqua" w:eastAsia="Book Antiqua" w:hAnsi="Book Antiqua" w:cs="Book Antiqua"/>
          <w:color w:val="000000"/>
        </w:rPr>
        <w:t>t</w:t>
      </w:r>
      <w:r w:rsidRPr="00554397">
        <w:rPr>
          <w:rFonts w:ascii="Book Antiqua" w:eastAsia="Book Antiqua" w:hAnsi="Book Antiqua" w:cs="Book Antiqua"/>
          <w:color w:val="000000"/>
        </w:rPr>
        <w:t xml:space="preserve">reatment; Early </w:t>
      </w:r>
      <w:r w:rsidR="003F6DC8" w:rsidRPr="00554397">
        <w:rPr>
          <w:rFonts w:ascii="Book Antiqua" w:eastAsia="Book Antiqua" w:hAnsi="Book Antiqua" w:cs="Book Antiqua"/>
          <w:color w:val="000000"/>
        </w:rPr>
        <w:t>r</w:t>
      </w:r>
      <w:r w:rsidRPr="00554397">
        <w:rPr>
          <w:rFonts w:ascii="Book Antiqua" w:eastAsia="Book Antiqua" w:hAnsi="Book Antiqua" w:cs="Book Antiqua"/>
          <w:color w:val="000000"/>
        </w:rPr>
        <w:t xml:space="preserve">ehabilitation; Clinical </w:t>
      </w:r>
      <w:r w:rsidR="003F6DC8" w:rsidRPr="00554397">
        <w:rPr>
          <w:rFonts w:ascii="Book Antiqua" w:eastAsia="Book Antiqua" w:hAnsi="Book Antiqua" w:cs="Book Antiqua"/>
          <w:color w:val="000000"/>
        </w:rPr>
        <w:t>a</w:t>
      </w:r>
      <w:r w:rsidRPr="00554397">
        <w:rPr>
          <w:rFonts w:ascii="Book Antiqua" w:eastAsia="Book Antiqua" w:hAnsi="Book Antiqua" w:cs="Book Antiqua"/>
          <w:color w:val="000000"/>
        </w:rPr>
        <w:t>pplication</w:t>
      </w:r>
    </w:p>
    <w:p w14:paraId="3B54A3C7" w14:textId="77777777" w:rsidR="00A77B3E" w:rsidRPr="00554397" w:rsidRDefault="00A77B3E" w:rsidP="00554397">
      <w:pPr>
        <w:spacing w:line="360" w:lineRule="auto"/>
        <w:jc w:val="both"/>
        <w:rPr>
          <w:rFonts w:ascii="Book Antiqua" w:hAnsi="Book Antiqua"/>
        </w:rPr>
      </w:pPr>
    </w:p>
    <w:p w14:paraId="391BD45F" w14:textId="36DB57B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Gao Y, Liao LP, Chen P, Wang K, Huang C, Chen Y, </w:t>
      </w:r>
      <w:proofErr w:type="spellStart"/>
      <w:r w:rsidRPr="00554397">
        <w:rPr>
          <w:rFonts w:ascii="Book Antiqua" w:eastAsia="Book Antiqua" w:hAnsi="Book Antiqua" w:cs="Book Antiqua"/>
          <w:color w:val="000000"/>
        </w:rPr>
        <w:t>Mou</w:t>
      </w:r>
      <w:proofErr w:type="spellEnd"/>
      <w:r w:rsidRPr="00554397">
        <w:rPr>
          <w:rFonts w:ascii="Book Antiqua" w:eastAsia="Book Antiqua" w:hAnsi="Book Antiqua" w:cs="Book Antiqua"/>
          <w:color w:val="000000"/>
        </w:rPr>
        <w:t xml:space="preserve"> SY. Application effect for a care bundle in optimizing nursing of patients with severe craniocerebral injury. </w:t>
      </w:r>
      <w:r w:rsidRPr="00554397">
        <w:rPr>
          <w:rFonts w:ascii="Book Antiqua" w:eastAsia="Book Antiqua" w:hAnsi="Book Antiqua" w:cs="Book Antiqua"/>
          <w:i/>
          <w:iCs/>
          <w:color w:val="000000"/>
        </w:rPr>
        <w:t>World J Clin Cases</w:t>
      </w:r>
      <w:r w:rsidRPr="00554397">
        <w:rPr>
          <w:rFonts w:ascii="Book Antiqua" w:eastAsia="Book Antiqua" w:hAnsi="Book Antiqua" w:cs="Book Antiqua"/>
          <w:color w:val="000000"/>
        </w:rPr>
        <w:t xml:space="preserve"> 2021</w:t>
      </w:r>
      <w:r w:rsidR="00150952" w:rsidRPr="00150952">
        <w:rPr>
          <w:rFonts w:ascii="Book Antiqua" w:eastAsia="Book Antiqua" w:hAnsi="Book Antiqua" w:cs="Book Antiqua"/>
          <w:color w:val="000000"/>
        </w:rPr>
        <w:t xml:space="preserve">; </w:t>
      </w:r>
      <w:r w:rsidR="00150952">
        <w:rPr>
          <w:rFonts w:ascii="Book Antiqua" w:eastAsia="Book Antiqua" w:hAnsi="Book Antiqua" w:cs="Book Antiqua"/>
          <w:color w:val="000000"/>
        </w:rPr>
        <w:t>0</w:t>
      </w:r>
      <w:r w:rsidR="00150952" w:rsidRPr="00150952">
        <w:rPr>
          <w:rFonts w:ascii="Book Antiqua" w:eastAsia="Book Antiqua" w:hAnsi="Book Antiqua" w:cs="Book Antiqua"/>
          <w:color w:val="000000"/>
        </w:rPr>
        <w:t>(</w:t>
      </w:r>
      <w:r w:rsidR="00150952">
        <w:rPr>
          <w:rFonts w:ascii="Book Antiqua" w:eastAsia="Book Antiqua" w:hAnsi="Book Antiqua" w:cs="Book Antiqua"/>
          <w:color w:val="000000"/>
        </w:rPr>
        <w:t>0</w:t>
      </w:r>
      <w:r w:rsidR="00150952" w:rsidRPr="00150952">
        <w:rPr>
          <w:rFonts w:ascii="Book Antiqua" w:eastAsia="Book Antiqua" w:hAnsi="Book Antiqua" w:cs="Book Antiqua"/>
          <w:color w:val="000000"/>
        </w:rPr>
        <w:t>): 0000-0000 URL: https://www.wjgnet.com/</w:t>
      </w:r>
      <w:r w:rsidR="004B24E7">
        <w:rPr>
          <w:rFonts w:ascii="Book Antiqua" w:eastAsia="Book Antiqua" w:hAnsi="Book Antiqua" w:cs="Book Antiqua"/>
          <w:color w:val="000000"/>
        </w:rPr>
        <w:t>2307</w:t>
      </w:r>
      <w:r w:rsidR="00150952" w:rsidRPr="00150952">
        <w:rPr>
          <w:rFonts w:ascii="Book Antiqua" w:eastAsia="Book Antiqua" w:hAnsi="Book Antiqua" w:cs="Book Antiqua"/>
          <w:color w:val="000000"/>
        </w:rPr>
        <w:t>-</w:t>
      </w:r>
      <w:r w:rsidR="004B24E7">
        <w:rPr>
          <w:rFonts w:ascii="Book Antiqua" w:eastAsia="Book Antiqua" w:hAnsi="Book Antiqua" w:cs="Book Antiqua"/>
          <w:color w:val="000000"/>
        </w:rPr>
        <w:t>8960</w:t>
      </w:r>
      <w:r w:rsidR="00150952" w:rsidRPr="00150952">
        <w:rPr>
          <w:rFonts w:ascii="Book Antiqua" w:eastAsia="Book Antiqua" w:hAnsi="Book Antiqua" w:cs="Book Antiqua"/>
          <w:color w:val="000000"/>
        </w:rPr>
        <w:t>/full/v</w:t>
      </w:r>
      <w:r w:rsidR="004B24E7">
        <w:rPr>
          <w:rFonts w:ascii="Book Antiqua" w:eastAsia="Book Antiqua" w:hAnsi="Book Antiqua" w:cs="Book Antiqua"/>
          <w:color w:val="000000"/>
        </w:rPr>
        <w:t>0</w:t>
      </w:r>
      <w:r w:rsidR="00150952" w:rsidRPr="00150952">
        <w:rPr>
          <w:rFonts w:ascii="Book Antiqua" w:eastAsia="Book Antiqua" w:hAnsi="Book Antiqua" w:cs="Book Antiqua"/>
          <w:color w:val="000000"/>
        </w:rPr>
        <w:t>/i</w:t>
      </w:r>
      <w:r w:rsidR="004B24E7">
        <w:rPr>
          <w:rFonts w:ascii="Book Antiqua" w:eastAsia="Book Antiqua" w:hAnsi="Book Antiqua" w:cs="Book Antiqua"/>
          <w:color w:val="000000"/>
        </w:rPr>
        <w:t>0</w:t>
      </w:r>
      <w:r w:rsidR="00150952" w:rsidRPr="00150952">
        <w:rPr>
          <w:rFonts w:ascii="Book Antiqua" w:eastAsia="Book Antiqua" w:hAnsi="Book Antiqua" w:cs="Book Antiqua"/>
          <w:color w:val="000000"/>
        </w:rPr>
        <w:t>/0000.htm DOI: https://dx.doi.org/10.</w:t>
      </w:r>
      <w:r w:rsidR="004B24E7">
        <w:rPr>
          <w:rFonts w:ascii="Book Antiqua" w:eastAsia="Book Antiqua" w:hAnsi="Book Antiqua" w:cs="Book Antiqua"/>
          <w:color w:val="000000"/>
        </w:rPr>
        <w:t>12998</w:t>
      </w:r>
      <w:r w:rsidR="00150952" w:rsidRPr="00150952">
        <w:rPr>
          <w:rFonts w:ascii="Book Antiqua" w:eastAsia="Book Antiqua" w:hAnsi="Book Antiqua" w:cs="Book Antiqua"/>
          <w:color w:val="000000"/>
        </w:rPr>
        <w:t>/wj</w:t>
      </w:r>
      <w:r w:rsidR="00111DAF">
        <w:rPr>
          <w:rFonts w:ascii="Book Antiqua" w:eastAsia="Book Antiqua" w:hAnsi="Book Antiqua" w:cs="Book Antiqua"/>
          <w:color w:val="000000"/>
        </w:rPr>
        <w:t>cc</w:t>
      </w:r>
      <w:r w:rsidR="00150952" w:rsidRPr="00150952">
        <w:rPr>
          <w:rFonts w:ascii="Book Antiqua" w:eastAsia="Book Antiqua" w:hAnsi="Book Antiqua" w:cs="Book Antiqua"/>
          <w:color w:val="000000"/>
        </w:rPr>
        <w:t>.v</w:t>
      </w:r>
      <w:r w:rsidR="004B24E7">
        <w:rPr>
          <w:rFonts w:ascii="Book Antiqua" w:eastAsia="Book Antiqua" w:hAnsi="Book Antiqua" w:cs="Book Antiqua"/>
          <w:color w:val="000000"/>
        </w:rPr>
        <w:t>0</w:t>
      </w:r>
      <w:r w:rsidR="00150952" w:rsidRPr="00150952">
        <w:rPr>
          <w:rFonts w:ascii="Book Antiqua" w:eastAsia="Book Antiqua" w:hAnsi="Book Antiqua" w:cs="Book Antiqua"/>
          <w:color w:val="000000"/>
        </w:rPr>
        <w:t>.i</w:t>
      </w:r>
      <w:r w:rsidR="004B24E7">
        <w:rPr>
          <w:rFonts w:ascii="Book Antiqua" w:eastAsia="Book Antiqua" w:hAnsi="Book Antiqua" w:cs="Book Antiqua"/>
          <w:color w:val="000000"/>
        </w:rPr>
        <w:t>0</w:t>
      </w:r>
      <w:r w:rsidR="00150952" w:rsidRPr="00150952">
        <w:rPr>
          <w:rFonts w:ascii="Book Antiqua" w:eastAsia="Book Antiqua" w:hAnsi="Book Antiqua" w:cs="Book Antiqua"/>
          <w:color w:val="000000"/>
        </w:rPr>
        <w:t>.0000</w:t>
      </w:r>
    </w:p>
    <w:p w14:paraId="7BAF1A7F" w14:textId="77777777" w:rsidR="00A77B3E" w:rsidRPr="00554397" w:rsidRDefault="00A77B3E" w:rsidP="00554397">
      <w:pPr>
        <w:spacing w:line="360" w:lineRule="auto"/>
        <w:jc w:val="both"/>
        <w:rPr>
          <w:rFonts w:ascii="Book Antiqua" w:hAnsi="Book Antiqua"/>
        </w:rPr>
      </w:pPr>
    </w:p>
    <w:p w14:paraId="0798801D" w14:textId="2F7690D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Core Tip: </w:t>
      </w:r>
      <w:r w:rsidRPr="00554397">
        <w:rPr>
          <w:rFonts w:ascii="Book Antiqua" w:eastAsia="Book Antiqua" w:hAnsi="Book Antiqua" w:cs="Book Antiqua"/>
          <w:color w:val="000000"/>
        </w:rPr>
        <w:t>Bundle of care have become a widely implemented new concept/strategy in the field of critical care. When we applied it to patients with severe craniocerebral injury in optimizing the first aid process and early rehabilitation nursing, we found that it can effectively improve the problems existing in routine nursing, reduce complications and improve the quality of life of patients. In subsequent studies, it is necessary to increase the sample size, add evaluation indicators and improve the nursing process to evaluate its effectiveness and feasibility.</w:t>
      </w:r>
    </w:p>
    <w:p w14:paraId="00778353" w14:textId="77777777" w:rsidR="00A77B3E" w:rsidRPr="00554397" w:rsidRDefault="00A77B3E" w:rsidP="00554397">
      <w:pPr>
        <w:spacing w:line="360" w:lineRule="auto"/>
        <w:jc w:val="both"/>
        <w:rPr>
          <w:rFonts w:ascii="Book Antiqua" w:hAnsi="Book Antiqua"/>
        </w:rPr>
      </w:pPr>
    </w:p>
    <w:p w14:paraId="03F5AFC4" w14:textId="457527EC" w:rsidR="00A77B3E" w:rsidRPr="00940B27" w:rsidRDefault="001832B5" w:rsidP="00940B27">
      <w:pPr>
        <w:rPr>
          <w:rFonts w:ascii="Book Antiqua" w:eastAsia="Book Antiqua" w:hAnsi="Book Antiqua" w:cs="Book Antiqua"/>
          <w:b/>
          <w:caps/>
          <w:color w:val="000000"/>
          <w:u w:val="single"/>
        </w:rPr>
      </w:pPr>
      <w:r w:rsidRPr="00554397">
        <w:rPr>
          <w:rFonts w:ascii="Book Antiqua" w:eastAsia="Book Antiqua" w:hAnsi="Book Antiqua" w:cs="Book Antiqua"/>
          <w:b/>
          <w:caps/>
          <w:color w:val="000000"/>
          <w:u w:val="single"/>
        </w:rPr>
        <w:t>INTRODUCTION</w:t>
      </w:r>
    </w:p>
    <w:p w14:paraId="0364B6EB" w14:textId="0E8E082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Severe craniocerebral injury (STBI) is a common critical neurological condition that is caused by external violent trauma and may result in a skull fracture, soft tissue or brain </w:t>
      </w:r>
      <w:proofErr w:type="gramStart"/>
      <w:r w:rsidRPr="00554397">
        <w:rPr>
          <w:rFonts w:ascii="Book Antiqua" w:eastAsia="Book Antiqua" w:hAnsi="Book Antiqua" w:cs="Book Antiqua"/>
          <w:color w:val="000000"/>
        </w:rPr>
        <w:t>injury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w:t>
      </w:r>
      <w:r w:rsidRPr="00554397">
        <w:rPr>
          <w:rFonts w:ascii="Book Antiqua" w:eastAsia="Book Antiqua" w:hAnsi="Book Antiqua" w:cs="Book Antiqua"/>
          <w:color w:val="000000"/>
        </w:rPr>
        <w:t xml:space="preserve">. STBI is defined as patients with 3-8 points on the </w:t>
      </w:r>
      <w:r w:rsidR="007B7D4A">
        <w:rPr>
          <w:rFonts w:ascii="Book Antiqua" w:eastAsia="Book Antiqua" w:hAnsi="Book Antiqua" w:cs="Book Antiqua"/>
          <w:color w:val="000000"/>
        </w:rPr>
        <w:t>G</w:t>
      </w:r>
      <w:r w:rsidRPr="00554397">
        <w:rPr>
          <w:rFonts w:ascii="Book Antiqua" w:eastAsia="Book Antiqua" w:hAnsi="Book Antiqua" w:cs="Book Antiqua"/>
          <w:color w:val="000000"/>
        </w:rPr>
        <w:t xml:space="preserve">lasgow </w:t>
      </w:r>
      <w:r w:rsidR="007B7D4A">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7B7D4A">
        <w:rPr>
          <w:rFonts w:ascii="Book Antiqua" w:eastAsia="Book Antiqua" w:hAnsi="Book Antiqua" w:cs="Book Antiqua"/>
          <w:color w:val="000000"/>
        </w:rPr>
        <w:t>S</w:t>
      </w:r>
      <w:r w:rsidRPr="00554397">
        <w:rPr>
          <w:rFonts w:ascii="Book Antiqua" w:eastAsia="Book Antiqua" w:hAnsi="Book Antiqua" w:cs="Book Antiqua"/>
          <w:color w:val="000000"/>
        </w:rPr>
        <w:t xml:space="preserve">cale (GCS) after craniocerebral injury, patients experiencing coma for more than 6 h after injury, or if a patient experiences coma again within 24 h after consciousness </w:t>
      </w:r>
      <w:proofErr w:type="gramStart"/>
      <w:r w:rsidRPr="00554397">
        <w:rPr>
          <w:rFonts w:ascii="Book Antiqua" w:eastAsia="Book Antiqua" w:hAnsi="Book Antiqua" w:cs="Book Antiqua"/>
          <w:color w:val="000000"/>
        </w:rPr>
        <w:t>deterioration</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w:t>
      </w:r>
      <w:r w:rsidRPr="00554397">
        <w:rPr>
          <w:rFonts w:ascii="Book Antiqua" w:eastAsia="Book Antiqua" w:hAnsi="Book Antiqua" w:cs="Book Antiqua"/>
          <w:color w:val="000000"/>
        </w:rPr>
        <w:t xml:space="preserve">. At present, the main clinical treatment of STBI is to reduce intracranial pressure and to prevent subsequent shocks; however, STBI patients are commonly affected by additional deleterious factors resulting from unsatisfactory treatment and/or a poor </w:t>
      </w:r>
      <w:proofErr w:type="gramStart"/>
      <w:r w:rsidRPr="00554397">
        <w:rPr>
          <w:rFonts w:ascii="Book Antiqua" w:eastAsia="Book Antiqua" w:hAnsi="Book Antiqua" w:cs="Book Antiqua"/>
          <w:color w:val="000000"/>
        </w:rPr>
        <w:t>prognosis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3]</w:t>
      </w:r>
      <w:r w:rsidRPr="00554397">
        <w:rPr>
          <w:rFonts w:ascii="Book Antiqua" w:eastAsia="Book Antiqua" w:hAnsi="Book Antiqua" w:cs="Book Antiqua"/>
          <w:color w:val="000000"/>
        </w:rPr>
        <w:t>. Furthermore, complications of severe STBI such as spasticity,</w:t>
      </w:r>
      <w:r w:rsidRPr="00554397">
        <w:rPr>
          <w:rFonts w:ascii="Book Antiqua" w:eastAsia="Book Antiqua" w:hAnsi="Book Antiqua" w:cs="Book Antiqua"/>
          <w:color w:val="000000"/>
          <w:vertAlign w:val="superscript"/>
        </w:rPr>
        <w:t xml:space="preserve"> </w:t>
      </w:r>
      <w:r w:rsidRPr="00554397">
        <w:rPr>
          <w:rFonts w:ascii="Book Antiqua" w:eastAsia="Book Antiqua" w:hAnsi="Book Antiqua" w:cs="Book Antiqua"/>
          <w:color w:val="000000"/>
        </w:rPr>
        <w:t>heterotopic ossification, agitation</w:t>
      </w:r>
      <w:r w:rsidR="003223DF">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dysautonomia are functionally limiting and impede </w:t>
      </w:r>
      <w:proofErr w:type="gramStart"/>
      <w:r w:rsidRPr="00554397">
        <w:rPr>
          <w:rFonts w:ascii="Book Antiqua" w:eastAsia="Book Antiqua" w:hAnsi="Book Antiqua" w:cs="Book Antiqua"/>
          <w:color w:val="000000"/>
        </w:rPr>
        <w:t>therapy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4]</w:t>
      </w:r>
      <w:r w:rsidRPr="00554397">
        <w:rPr>
          <w:rFonts w:ascii="Book Antiqua" w:eastAsia="Book Antiqua" w:hAnsi="Book Antiqua" w:cs="Book Antiqua"/>
          <w:color w:val="000000"/>
        </w:rPr>
        <w:t>. The incidence of ventilator-associated pneumonia during the treatment period is approximately 10</w:t>
      </w:r>
      <w:r w:rsidR="00E51F8F" w:rsidRPr="00554397">
        <w:rPr>
          <w:rFonts w:ascii="Book Antiqua" w:eastAsia="Book Antiqua" w:hAnsi="Book Antiqua" w:cs="Book Antiqua"/>
          <w:color w:val="000000"/>
        </w:rPr>
        <w:t>%</w:t>
      </w:r>
      <w:r w:rsidRPr="00554397">
        <w:rPr>
          <w:rFonts w:ascii="Book Antiqua" w:eastAsia="Book Antiqua" w:hAnsi="Book Antiqua" w:cs="Book Antiqua"/>
          <w:color w:val="000000"/>
        </w:rPr>
        <w:t>-30%, and mortality is close to 30</w:t>
      </w:r>
      <w:r w:rsidR="00E51F8F" w:rsidRPr="00554397">
        <w:rPr>
          <w:rFonts w:ascii="Book Antiqua" w:eastAsia="Book Antiqua" w:hAnsi="Book Antiqua" w:cs="Book Antiqua"/>
          <w:color w:val="000000"/>
        </w:rPr>
        <w:t>%</w:t>
      </w:r>
      <w:r w:rsidRPr="00554397">
        <w:rPr>
          <w:rFonts w:ascii="Book Antiqua" w:eastAsia="Book Antiqua" w:hAnsi="Book Antiqua" w:cs="Book Antiqua"/>
          <w:color w:val="000000"/>
        </w:rPr>
        <w:t>-50</w:t>
      </w:r>
      <w:proofErr w:type="gramStart"/>
      <w:r w:rsidRPr="00554397">
        <w:rPr>
          <w:rFonts w:ascii="Book Antiqua" w:eastAsia="Book Antiqua" w:hAnsi="Book Antiqua" w:cs="Book Antiqua"/>
          <w:color w:val="000000"/>
        </w:rPr>
        <w: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5]</w:t>
      </w:r>
      <w:r w:rsidRPr="00554397">
        <w:rPr>
          <w:rFonts w:ascii="Book Antiqua" w:eastAsia="Book Antiqua" w:hAnsi="Book Antiqua" w:cs="Book Antiqua"/>
          <w:color w:val="000000"/>
        </w:rPr>
        <w:t xml:space="preserve">. Even if rescue is successful, some patients commonly suffer from different degrees of neuromotor and life ability dysfunction. At present, domestic STBI emergency and early rehabilitation nursing techniques and practices are relatively fixed; however, the recovery rate within 3-6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after onset is not </w:t>
      </w:r>
      <w:proofErr w:type="gramStart"/>
      <w:r w:rsidRPr="00554397">
        <w:rPr>
          <w:rFonts w:ascii="Book Antiqua" w:eastAsia="Book Antiqua" w:hAnsi="Book Antiqua" w:cs="Book Antiqua"/>
          <w:color w:val="000000"/>
        </w:rPr>
        <w:t>ideal</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6]</w:t>
      </w:r>
      <w:r w:rsidRPr="00554397">
        <w:rPr>
          <w:rFonts w:ascii="Book Antiqua" w:eastAsia="Book Antiqua" w:hAnsi="Book Antiqua" w:cs="Book Antiqua"/>
          <w:color w:val="000000"/>
        </w:rPr>
        <w:t>.</w:t>
      </w:r>
    </w:p>
    <w:p w14:paraId="49CA03A2" w14:textId="1D7F09A2"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Recently, care bundles have become a widely implemented</w:t>
      </w:r>
      <w:r w:rsidRPr="00554397">
        <w:rPr>
          <w:rFonts w:ascii="Book Antiqua" w:eastAsia="Book Antiqua" w:hAnsi="Book Antiqua" w:cs="Book Antiqua"/>
          <w:color w:val="000000"/>
          <w:vertAlign w:val="superscript"/>
        </w:rPr>
        <w:t xml:space="preserve"> </w:t>
      </w:r>
      <w:r w:rsidRPr="00554397">
        <w:rPr>
          <w:rFonts w:ascii="Book Antiqua" w:eastAsia="Book Antiqua" w:hAnsi="Book Antiqua" w:cs="Book Antiqua"/>
          <w:color w:val="000000"/>
        </w:rPr>
        <w:t xml:space="preserve">new concept/strategy in the field of critical </w:t>
      </w:r>
      <w:proofErr w:type="gramStart"/>
      <w:r w:rsidRPr="00554397">
        <w:rPr>
          <w:rFonts w:ascii="Book Antiqua" w:eastAsia="Book Antiqua" w:hAnsi="Book Antiqua" w:cs="Book Antiqua"/>
          <w:color w:val="000000"/>
        </w:rPr>
        <w:t>care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7,8]</w:t>
      </w:r>
      <w:r w:rsidRPr="00554397">
        <w:rPr>
          <w:rFonts w:ascii="Book Antiqua" w:eastAsia="Book Antiqua" w:hAnsi="Book Antiqua" w:cs="Book Antiqua"/>
          <w:color w:val="000000"/>
        </w:rPr>
        <w:t xml:space="preserve">. Combined with the existing relevant literature and clinical experience, care bundles are a series of intervention strategies to optimize high-risk links, </w:t>
      </w:r>
      <w:r w:rsidRPr="00554397">
        <w:rPr>
          <w:rFonts w:ascii="Book Antiqua" w:eastAsia="Book Antiqua" w:hAnsi="Book Antiqua" w:cs="Book Antiqua"/>
          <w:color w:val="000000"/>
        </w:rPr>
        <w:lastRenderedPageBreak/>
        <w:t>reduce risks</w:t>
      </w:r>
      <w:r w:rsidR="009E5448">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integrate and optimize effective nursing measures according to the actual situation of </w:t>
      </w:r>
      <w:proofErr w:type="gramStart"/>
      <w:r w:rsidRPr="00554397">
        <w:rPr>
          <w:rFonts w:ascii="Book Antiqua" w:eastAsia="Book Antiqua" w:hAnsi="Book Antiqua" w:cs="Book Antiqua"/>
          <w:color w:val="000000"/>
        </w:rPr>
        <w:t>patients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9]</w:t>
      </w:r>
      <w:r w:rsidRPr="00554397">
        <w:rPr>
          <w:rFonts w:ascii="Book Antiqua" w:eastAsia="Book Antiqua" w:hAnsi="Book Antiqua" w:cs="Book Antiqua"/>
          <w:color w:val="000000"/>
        </w:rPr>
        <w:t>. At present, care bundles have led to good clinical results in sepsis, septic shock and ventilator nursing intervention. In this study, the cluster management strategy was applied in the early rehabilitation nursing of STBI patients and achieved good results.</w:t>
      </w:r>
    </w:p>
    <w:p w14:paraId="65FA4980" w14:textId="77777777" w:rsidR="00A77B3E" w:rsidRPr="00554397" w:rsidRDefault="00A77B3E" w:rsidP="00554397">
      <w:pPr>
        <w:spacing w:line="360" w:lineRule="auto"/>
        <w:ind w:firstLine="240"/>
        <w:jc w:val="both"/>
        <w:rPr>
          <w:rFonts w:ascii="Book Antiqua" w:hAnsi="Book Antiqua"/>
        </w:rPr>
      </w:pPr>
    </w:p>
    <w:p w14:paraId="4DE28E3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MATERIALS AND METHODS</w:t>
      </w:r>
    </w:p>
    <w:p w14:paraId="077792B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Ethics</w:t>
      </w:r>
    </w:p>
    <w:p w14:paraId="1144B7E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This study was approved by the</w:t>
      </w:r>
      <w:r w:rsidRPr="00554397">
        <w:rPr>
          <w:rFonts w:ascii="Book Antiqua" w:eastAsia="Book Antiqua" w:hAnsi="Book Antiqua" w:cs="Book Antiqua"/>
          <w:caps/>
          <w:color w:val="000000"/>
        </w:rPr>
        <w:t xml:space="preserve"> e</w:t>
      </w:r>
      <w:r w:rsidRPr="00554397">
        <w:rPr>
          <w:rFonts w:ascii="Book Antiqua" w:eastAsia="Book Antiqua" w:hAnsi="Book Antiqua" w:cs="Book Antiqua"/>
          <w:color w:val="000000"/>
        </w:rPr>
        <w:t xml:space="preserve">thics </w:t>
      </w:r>
      <w:r w:rsidRPr="00554397">
        <w:rPr>
          <w:rFonts w:ascii="Book Antiqua" w:eastAsia="Book Antiqua" w:hAnsi="Book Antiqua" w:cs="Book Antiqua"/>
          <w:caps/>
          <w:color w:val="000000"/>
        </w:rPr>
        <w:t>c</w:t>
      </w:r>
      <w:r w:rsidRPr="00554397">
        <w:rPr>
          <w:rFonts w:ascii="Book Antiqua" w:eastAsia="Book Antiqua" w:hAnsi="Book Antiqua" w:cs="Book Antiqua"/>
          <w:color w:val="000000"/>
        </w:rPr>
        <w:t>ommittee of Chongqing Emergency Medical Center.</w:t>
      </w:r>
    </w:p>
    <w:p w14:paraId="144EB8BC" w14:textId="77777777" w:rsidR="00A77B3E" w:rsidRPr="00554397" w:rsidRDefault="00A77B3E" w:rsidP="00554397">
      <w:pPr>
        <w:spacing w:line="360" w:lineRule="auto"/>
        <w:jc w:val="both"/>
        <w:rPr>
          <w:rFonts w:ascii="Book Antiqua" w:hAnsi="Book Antiqua"/>
        </w:rPr>
      </w:pPr>
    </w:p>
    <w:p w14:paraId="2B11CC28"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Study population and methods</w:t>
      </w:r>
    </w:p>
    <w:p w14:paraId="64D1D56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From January 2019 to December 2020, 126 STBI patients were admitted to the emergency department of Chongqing Emergency Medical Center and were selected as the research subjects. According to the principle of basic characteristics matching between groups, they were divided into a control group (61 cases) and the study group (65 cases). The inclusion/exclusion criteria were as follows:</w:t>
      </w:r>
    </w:p>
    <w:p w14:paraId="60F58798" w14:textId="77777777" w:rsidR="00A77B3E" w:rsidRPr="00554397" w:rsidRDefault="00A77B3E" w:rsidP="00554397">
      <w:pPr>
        <w:spacing w:line="360" w:lineRule="auto"/>
        <w:jc w:val="both"/>
        <w:rPr>
          <w:rFonts w:ascii="Book Antiqua" w:hAnsi="Book Antiqua"/>
        </w:rPr>
      </w:pPr>
    </w:p>
    <w:p w14:paraId="465FB99F" w14:textId="20884E5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Inclusive criteria:</w:t>
      </w:r>
      <w:r w:rsidRPr="00554397">
        <w:rPr>
          <w:rFonts w:ascii="Book Antiqua" w:eastAsia="Book Antiqua" w:hAnsi="Book Antiqua" w:cs="Book Antiqua"/>
          <w:color w:val="000000"/>
        </w:rPr>
        <w:t xml:space="preserve"> Confirmed diagnosis of acute brain </w:t>
      </w:r>
      <w:proofErr w:type="gramStart"/>
      <w:r w:rsidRPr="00554397">
        <w:rPr>
          <w:rFonts w:ascii="Book Antiqua" w:eastAsia="Book Antiqua" w:hAnsi="Book Antiqua" w:cs="Book Antiqua"/>
          <w:color w:val="000000"/>
        </w:rPr>
        <w:t>injury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w:t>
      </w:r>
      <w:r w:rsidRPr="00554397">
        <w:rPr>
          <w:rFonts w:ascii="Book Antiqua" w:eastAsia="Book Antiqua" w:hAnsi="Book Antiqua" w:cs="Book Antiqua"/>
          <w:color w:val="000000"/>
        </w:rPr>
        <w:t>. All patients received mechanical ventilation for more than 3 d. Informed consent was signed by the patients</w:t>
      </w:r>
      <w:r w:rsidR="009E5448">
        <w:rPr>
          <w:rFonts w:ascii="Book Antiqua" w:eastAsia="Book Antiqua" w:hAnsi="Book Antiqua" w:cs="Book Antiqua"/>
          <w:color w:val="000000"/>
        </w:rPr>
        <w:t>’</w:t>
      </w:r>
      <w:r w:rsidRPr="00554397">
        <w:rPr>
          <w:rFonts w:ascii="Book Antiqua" w:eastAsia="Book Antiqua" w:hAnsi="Book Antiqua" w:cs="Book Antiqua"/>
          <w:color w:val="000000"/>
        </w:rPr>
        <w:t xml:space="preserve"> family members. </w:t>
      </w:r>
    </w:p>
    <w:p w14:paraId="6160D5B6" w14:textId="77777777" w:rsidR="00A77B3E" w:rsidRPr="00554397" w:rsidRDefault="00A77B3E" w:rsidP="00554397">
      <w:pPr>
        <w:spacing w:line="360" w:lineRule="auto"/>
        <w:jc w:val="both"/>
        <w:rPr>
          <w:rFonts w:ascii="Book Antiqua" w:hAnsi="Book Antiqua"/>
        </w:rPr>
      </w:pPr>
    </w:p>
    <w:p w14:paraId="5AF395DC" w14:textId="3582F575"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Exclusion criteria: </w:t>
      </w:r>
      <w:r w:rsidRPr="00554397">
        <w:rPr>
          <w:rFonts w:ascii="Book Antiqua" w:eastAsia="Book Antiqua" w:hAnsi="Book Antiqua" w:cs="Book Antiqua"/>
          <w:color w:val="000000"/>
        </w:rPr>
        <w:t>The first diagnosis after injury was made outside the hospital</w:t>
      </w:r>
      <w:r w:rsidR="00104113">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patient was transferred to our hospital after treatment. STBI patients with hypertension, diabetes, liver and kidney dysfunction, cerebrovascular disease, severe heart failure, severe multiple organ injury and other medical histories were excluded. STBI patients with irreversible brain stem injury or other infectious diseases were not eligible for participation in this study. Patients that died during the study or any patients that withdrew from the study for other reasons were excluded.</w:t>
      </w:r>
    </w:p>
    <w:p w14:paraId="4DC90498" w14:textId="77777777" w:rsidR="00A77B3E" w:rsidRPr="00554397" w:rsidRDefault="00A77B3E" w:rsidP="00554397">
      <w:pPr>
        <w:spacing w:line="360" w:lineRule="auto"/>
        <w:jc w:val="both"/>
        <w:rPr>
          <w:rFonts w:ascii="Book Antiqua" w:hAnsi="Book Antiqua"/>
        </w:rPr>
      </w:pPr>
    </w:p>
    <w:p w14:paraId="33C215B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The control group was treated with routine nursing</w:t>
      </w:r>
    </w:p>
    <w:p w14:paraId="37C890F5" w14:textId="31BDD9F8"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during treatment: </w:t>
      </w:r>
      <w:r w:rsidRPr="00554397">
        <w:rPr>
          <w:rFonts w:ascii="Book Antiqua" w:eastAsia="Book Antiqua" w:hAnsi="Book Antiqua" w:cs="Book Antiqua"/>
          <w:color w:val="000000"/>
        </w:rPr>
        <w:t>Initially, after receiving the patients, the triage nurse assessed the condition of the patients. After classification and division, the patients were handed over to the prehospital emergency personnel and sent to the emergency room for immediate treatment. After the patient’s vital signs were stabilized, computed tomography and routine examinations were performed according to the doctor</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advice. Dependent on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injury, the operation and preoperative preparation were carried out, and the patients were escorted to the hospital or operatin</w:t>
      </w:r>
      <w:r w:rsidR="00A74A65">
        <w:rPr>
          <w:rFonts w:ascii="Book Antiqua" w:eastAsia="Book Antiqua" w:hAnsi="Book Antiqua" w:cs="Book Antiqua"/>
          <w:color w:val="000000"/>
        </w:rPr>
        <w:t>g room</w:t>
      </w:r>
      <w:r w:rsidRPr="00554397">
        <w:rPr>
          <w:rFonts w:ascii="Book Antiqua" w:eastAsia="Book Antiqua" w:hAnsi="Book Antiqua" w:cs="Book Antiqua"/>
          <w:color w:val="000000"/>
        </w:rPr>
        <w:t>.</w:t>
      </w:r>
    </w:p>
    <w:p w14:paraId="246DE1AB" w14:textId="77777777" w:rsidR="00A77B3E" w:rsidRPr="00554397" w:rsidRDefault="00A77B3E" w:rsidP="00554397">
      <w:pPr>
        <w:spacing w:line="360" w:lineRule="auto"/>
        <w:jc w:val="both"/>
        <w:rPr>
          <w:rFonts w:ascii="Book Antiqua" w:hAnsi="Book Antiqua"/>
        </w:rPr>
      </w:pPr>
    </w:p>
    <w:p w14:paraId="26772EB8" w14:textId="4ABC032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of rehabilitation: </w:t>
      </w:r>
      <w:r w:rsidRPr="00554397">
        <w:rPr>
          <w:rFonts w:ascii="Book Antiqua" w:eastAsia="Book Antiqua" w:hAnsi="Book Antiqua" w:cs="Book Antiqua"/>
          <w:color w:val="000000"/>
        </w:rPr>
        <w:t>Continuous multifunctional monitoring was conducted to closely assess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pulse, blood pressure, respiration, body temperature and blood oxygen saturation. These data were recorded once every 15-30 min, and the change trend chart of each index was re</w:t>
      </w:r>
      <w:r w:rsidR="00DB25D6">
        <w:rPr>
          <w:rFonts w:ascii="Book Antiqua" w:eastAsia="Book Antiqua" w:hAnsi="Book Antiqua" w:cs="Book Antiqua"/>
          <w:color w:val="000000"/>
        </w:rPr>
        <w:t>-</w:t>
      </w:r>
      <w:r w:rsidRPr="00554397">
        <w:rPr>
          <w:rFonts w:ascii="Book Antiqua" w:eastAsia="Book Antiqua" w:hAnsi="Book Antiqua" w:cs="Book Antiqua"/>
          <w:color w:val="000000"/>
        </w:rPr>
        <w:t xml:space="preserve">evaluated every 30 min. The frequency, depth and rhythm of pupillary light reflex and respiration were observed. For those patients whose body temperature was &gt; 38.5 </w:t>
      </w:r>
      <w:r w:rsidR="00DB25D6">
        <w:rPr>
          <w:rFonts w:ascii="Cambria Math" w:eastAsia="Book Antiqua" w:hAnsi="Cambria Math" w:cs="Cambria Math"/>
          <w:color w:val="000000"/>
        </w:rPr>
        <w:sym w:font="Symbol" w:char="F0B0"/>
      </w:r>
      <w:r w:rsidR="00DB25D6">
        <w:rPr>
          <w:rFonts w:ascii="Book Antiqua" w:eastAsia="Book Antiqua" w:hAnsi="Book Antiqua" w:cs="Cambria Math"/>
          <w:color w:val="000000"/>
        </w:rPr>
        <w:t>C</w:t>
      </w:r>
      <w:r w:rsidRPr="00554397">
        <w:rPr>
          <w:rFonts w:ascii="Book Antiqua" w:eastAsia="Book Antiqua" w:hAnsi="Book Antiqua" w:cs="Book Antiqua"/>
          <w:color w:val="000000"/>
        </w:rPr>
        <w:t xml:space="preserve">, physical cooling such as cooling paste or an ice bag </w:t>
      </w:r>
      <w:r w:rsidR="00DB25D6">
        <w:rPr>
          <w:rFonts w:ascii="Book Antiqua" w:eastAsia="Book Antiqua" w:hAnsi="Book Antiqua" w:cs="Book Antiqua"/>
          <w:color w:val="000000"/>
        </w:rPr>
        <w:t>was</w:t>
      </w:r>
      <w:r w:rsidRPr="00554397">
        <w:rPr>
          <w:rFonts w:ascii="Book Antiqua" w:eastAsia="Book Antiqua" w:hAnsi="Book Antiqua" w:cs="Book Antiqua"/>
          <w:color w:val="000000"/>
        </w:rPr>
        <w:t xml:space="preserve"> applied. For patients with blood glucose &gt; 11.1 mmol/L, doctors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informed and consulted for subsequent treatment recommendations.</w:t>
      </w:r>
    </w:p>
    <w:p w14:paraId="45481B44" w14:textId="77777777" w:rsidR="00A77B3E" w:rsidRPr="00554397" w:rsidRDefault="00A77B3E" w:rsidP="00554397">
      <w:pPr>
        <w:spacing w:line="360" w:lineRule="auto"/>
        <w:jc w:val="both"/>
        <w:rPr>
          <w:rFonts w:ascii="Book Antiqua" w:hAnsi="Book Antiqua"/>
        </w:rPr>
      </w:pPr>
    </w:p>
    <w:p w14:paraId="7A4AD20C" w14:textId="08A6C439"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Basic nursing:</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Patients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kept quiet and bedridden. Their heads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protected</w:t>
      </w:r>
      <w:r w:rsidR="00B7122E">
        <w:rPr>
          <w:rFonts w:ascii="Book Antiqua" w:eastAsia="Book Antiqua" w:hAnsi="Book Antiqua" w:cs="Book Antiqua"/>
          <w:color w:val="000000"/>
        </w:rPr>
        <w:t>,</w:t>
      </w:r>
      <w:r w:rsidRPr="00554397">
        <w:rPr>
          <w:rFonts w:ascii="Book Antiqua" w:eastAsia="Book Antiqua" w:hAnsi="Book Antiqua" w:cs="Book Antiqua"/>
          <w:color w:val="000000"/>
        </w:rPr>
        <w:t xml:space="preserve"> and patients avoid</w:t>
      </w:r>
      <w:r w:rsidR="00B7122E">
        <w:rPr>
          <w:rFonts w:ascii="Book Antiqua" w:eastAsia="Book Antiqua" w:hAnsi="Book Antiqua" w:cs="Book Antiqua"/>
          <w:color w:val="000000"/>
        </w:rPr>
        <w:t>ed</w:t>
      </w:r>
      <w:r w:rsidRPr="00554397">
        <w:rPr>
          <w:rFonts w:ascii="Book Antiqua" w:eastAsia="Book Antiqua" w:hAnsi="Book Antiqua" w:cs="Book Antiqua"/>
          <w:color w:val="000000"/>
        </w:rPr>
        <w:t xml:space="preserve"> a large range of physical activities that could result in direct or indirect physical shock. A bed block</w:t>
      </w:r>
      <w:r w:rsidR="00B7122E">
        <w:rPr>
          <w:rFonts w:ascii="Book Antiqua" w:eastAsia="Book Antiqua" w:hAnsi="Book Antiqua" w:cs="Book Antiqua"/>
          <w:color w:val="000000"/>
        </w:rPr>
        <w:t xml:space="preserve"> was</w:t>
      </w:r>
      <w:r w:rsidRPr="00554397">
        <w:rPr>
          <w:rFonts w:ascii="Book Antiqua" w:eastAsia="Book Antiqua" w:hAnsi="Book Antiqua" w:cs="Book Antiqua"/>
          <w:color w:val="000000"/>
        </w:rPr>
        <w:t xml:space="preserve"> set up for protective restraint and restlessness or the potential for the patient to fall off the bed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prevented. The patient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turned over once every 2 h</w:t>
      </w:r>
      <w:r w:rsidR="00C25A75">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their skin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regularly checked to prevent pressure sores. </w:t>
      </w:r>
    </w:p>
    <w:p w14:paraId="2369081A" w14:textId="77777777" w:rsidR="00A77B3E" w:rsidRPr="00554397" w:rsidRDefault="00A77B3E" w:rsidP="00554397">
      <w:pPr>
        <w:spacing w:line="360" w:lineRule="auto"/>
        <w:jc w:val="both"/>
        <w:rPr>
          <w:rFonts w:ascii="Book Antiqua" w:hAnsi="Book Antiqua"/>
        </w:rPr>
      </w:pPr>
    </w:p>
    <w:p w14:paraId="0F689D19" w14:textId="496CCF6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Airway management:</w:t>
      </w:r>
      <w:r w:rsidRPr="00554397">
        <w:rPr>
          <w:rFonts w:ascii="Book Antiqua" w:eastAsia="Book Antiqua" w:hAnsi="Book Antiqua" w:cs="Book Antiqua"/>
          <w:color w:val="000000"/>
        </w:rPr>
        <w:t xml:space="preserve"> Oxygen inhalation </w:t>
      </w:r>
      <w:r w:rsidR="00C25A75">
        <w:rPr>
          <w:rFonts w:ascii="Book Antiqua" w:eastAsia="Book Antiqua" w:hAnsi="Book Antiqua" w:cs="Book Antiqua"/>
          <w:color w:val="000000"/>
        </w:rPr>
        <w:t>wa</w:t>
      </w:r>
      <w:r w:rsidRPr="00554397">
        <w:rPr>
          <w:rFonts w:ascii="Book Antiqua" w:eastAsia="Book Antiqua" w:hAnsi="Book Antiqua" w:cs="Book Antiqua"/>
          <w:color w:val="000000"/>
        </w:rPr>
        <w:t xml:space="preserve">s advised to maintain airway patency. If comatose, the patients head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placed to one side. To prevent vomiting, aspiration or sputum blocking the airway, especially for patients with a high risk of disease, frequent hiccupping and abdominal distension </w:t>
      </w:r>
      <w:r w:rsidR="00C25A75">
        <w:rPr>
          <w:rFonts w:ascii="Book Antiqua" w:eastAsia="Book Antiqua" w:hAnsi="Book Antiqua" w:cs="Book Antiqua"/>
          <w:color w:val="000000"/>
        </w:rPr>
        <w:t>we</w:t>
      </w:r>
      <w:r w:rsidRPr="00554397">
        <w:rPr>
          <w:rFonts w:ascii="Book Antiqua" w:eastAsia="Book Antiqua" w:hAnsi="Book Antiqua" w:cs="Book Antiqua"/>
          <w:color w:val="000000"/>
        </w:rPr>
        <w:t xml:space="preserve">re recommended. For patients with oxygen </w:t>
      </w:r>
      <w:r w:rsidRPr="00554397">
        <w:rPr>
          <w:rFonts w:ascii="Book Antiqua" w:eastAsia="Book Antiqua" w:hAnsi="Book Antiqua" w:cs="Book Antiqua"/>
          <w:color w:val="000000"/>
        </w:rPr>
        <w:lastRenderedPageBreak/>
        <w:t>saturation less than 94% or snore-like breathing, an oropharyngeal ventilation tube c</w:t>
      </w:r>
      <w:r w:rsidR="004E2A18">
        <w:rPr>
          <w:rFonts w:ascii="Book Antiqua" w:eastAsia="Book Antiqua" w:hAnsi="Book Antiqua" w:cs="Book Antiqua"/>
          <w:color w:val="000000"/>
        </w:rPr>
        <w:t>ould</w:t>
      </w:r>
      <w:r w:rsidRPr="00554397">
        <w:rPr>
          <w:rFonts w:ascii="Book Antiqua" w:eastAsia="Book Antiqua" w:hAnsi="Book Antiqua" w:cs="Book Antiqua"/>
          <w:color w:val="000000"/>
        </w:rPr>
        <w:t xml:space="preserve"> be applied. Medical staff </w:t>
      </w:r>
      <w:r w:rsidR="004E2A18">
        <w:rPr>
          <w:rFonts w:ascii="Book Antiqua" w:eastAsia="Book Antiqua" w:hAnsi="Book Antiqua" w:cs="Book Antiqua"/>
          <w:color w:val="000000"/>
        </w:rPr>
        <w:t>were</w:t>
      </w:r>
      <w:r w:rsidRPr="00554397">
        <w:rPr>
          <w:rFonts w:ascii="Book Antiqua" w:eastAsia="Book Antiqua" w:hAnsi="Book Antiqua" w:cs="Book Antiqua"/>
          <w:color w:val="000000"/>
        </w:rPr>
        <w:t xml:space="preserve"> prepared for tracheal intubation at any time. For patients with irregular breathing or mandibular breathing, endotracheal intubation and mechanical ventilation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performed immediately. Additionally, deep sputum suction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implemented to reduce the stimulation of sputum suction and prevent the increase of intracranial pressure.</w:t>
      </w:r>
    </w:p>
    <w:p w14:paraId="3B5F7EC8" w14:textId="77777777" w:rsidR="00A77B3E" w:rsidRPr="00554397" w:rsidRDefault="00A77B3E" w:rsidP="00554397">
      <w:pPr>
        <w:spacing w:line="360" w:lineRule="auto"/>
        <w:jc w:val="both"/>
        <w:rPr>
          <w:rFonts w:ascii="Book Antiqua" w:hAnsi="Book Antiqua"/>
        </w:rPr>
      </w:pPr>
    </w:p>
    <w:p w14:paraId="598F890F" w14:textId="14C232A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Rational drug use: </w:t>
      </w:r>
      <w:r w:rsidRPr="00554397">
        <w:rPr>
          <w:rFonts w:ascii="Book Antiqua" w:eastAsia="Book Antiqua" w:hAnsi="Book Antiqua" w:cs="Book Antiqua"/>
          <w:color w:val="000000"/>
        </w:rPr>
        <w:t xml:space="preserve">It </w:t>
      </w:r>
      <w:r w:rsidR="004E2A18">
        <w:rPr>
          <w:rFonts w:ascii="Book Antiqua" w:eastAsia="Book Antiqua" w:hAnsi="Book Antiqua" w:cs="Book Antiqua"/>
          <w:color w:val="000000"/>
        </w:rPr>
        <w:t>wa</w:t>
      </w:r>
      <w:r w:rsidRPr="00554397">
        <w:rPr>
          <w:rFonts w:ascii="Book Antiqua" w:eastAsia="Book Antiqua" w:hAnsi="Book Antiqua" w:cs="Book Antiqua"/>
          <w:color w:val="000000"/>
        </w:rPr>
        <w:t>s recommended that drug treatment according to the doctor</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advice be timely and appropriate.</w:t>
      </w:r>
    </w:p>
    <w:p w14:paraId="7289EC72" w14:textId="77777777" w:rsidR="00A77B3E" w:rsidRPr="00554397" w:rsidRDefault="00A77B3E" w:rsidP="00554397">
      <w:pPr>
        <w:spacing w:line="360" w:lineRule="auto"/>
        <w:jc w:val="both"/>
        <w:rPr>
          <w:rFonts w:ascii="Book Antiqua" w:hAnsi="Book Antiqua"/>
        </w:rPr>
      </w:pPr>
    </w:p>
    <w:p w14:paraId="3040D61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The study group adopted a care bundle</w:t>
      </w:r>
    </w:p>
    <w:p w14:paraId="4262E463" w14:textId="3465B7B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during treatment: </w:t>
      </w:r>
      <w:r w:rsidRPr="00554397">
        <w:rPr>
          <w:rFonts w:ascii="Book Antiqua" w:eastAsia="Book Antiqua" w:hAnsi="Book Antiqua" w:cs="Book Antiqua"/>
          <w:color w:val="000000"/>
        </w:rPr>
        <w:t xml:space="preserve">It </w:t>
      </w:r>
      <w:r w:rsidR="004E2A18">
        <w:rPr>
          <w:rFonts w:ascii="Book Antiqua" w:eastAsia="Book Antiqua" w:hAnsi="Book Antiqua" w:cs="Book Antiqua"/>
          <w:color w:val="000000"/>
        </w:rPr>
        <w:t>wa</w:t>
      </w:r>
      <w:r w:rsidRPr="00554397">
        <w:rPr>
          <w:rFonts w:ascii="Book Antiqua" w:eastAsia="Book Antiqua" w:hAnsi="Book Antiqua" w:cs="Book Antiqua"/>
          <w:color w:val="000000"/>
        </w:rPr>
        <w:t>s recommended to optimize the first aid process of STBI according to the risk profile of the individual patient.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 xml:space="preserve">s information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sent to the emergency department in advance through the network. Venous access and drug intervention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opened in advance. Additionally, the green channel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opened in advance for critically ill patients. First aid should always be prepared in advance. The process of examination and consultation for patients with craniocerebral injury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optimized. After arriving at the emergency department, patients with stable vital signs receive</w:t>
      </w:r>
      <w:r w:rsidR="00231C6B">
        <w:rPr>
          <w:rFonts w:ascii="Book Antiqua" w:eastAsia="Book Antiqua" w:hAnsi="Book Antiqua" w:cs="Book Antiqua"/>
          <w:color w:val="000000"/>
        </w:rPr>
        <w:t>d computed tomography</w:t>
      </w:r>
      <w:r w:rsidRPr="00554397">
        <w:rPr>
          <w:rFonts w:ascii="Book Antiqua" w:eastAsia="Book Antiqua" w:hAnsi="Book Antiqua" w:cs="Book Antiqua"/>
          <w:color w:val="000000"/>
        </w:rPr>
        <w:t xml:space="preserve"> examination directly after rapid evaluation by emergency surgeons. Further, consultants can consult through remote film reading in the system.</w:t>
      </w:r>
    </w:p>
    <w:p w14:paraId="66E0793D" w14:textId="0552581A"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 xml:space="preserve">The standardized communication technique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used to transfer information to the different levels of care</w:t>
      </w:r>
      <w:r w:rsidR="0042087E">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c</w:t>
      </w:r>
      <w:r w:rsidRPr="00554397">
        <w:rPr>
          <w:rFonts w:ascii="Book Antiqua" w:eastAsia="Book Antiqua" w:hAnsi="Book Antiqua" w:cs="Book Antiqua"/>
          <w:color w:val="000000"/>
        </w:rPr>
        <w:t>urrent situation</w:t>
      </w:r>
      <w:r w:rsidR="0042087E">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c</w:t>
      </w:r>
      <w:r w:rsidRPr="00554397">
        <w:rPr>
          <w:rFonts w:ascii="Book Antiqua" w:eastAsia="Book Antiqua" w:hAnsi="Book Antiqua" w:cs="Book Antiqua"/>
          <w:color w:val="000000"/>
        </w:rPr>
        <w:t xml:space="preserve">linical history, chief complaint, history, abnormal auxiliary examination, used drugs, special treatment, </w:t>
      </w:r>
      <w:r w:rsidRPr="00554397">
        <w:rPr>
          <w:rFonts w:ascii="Book Antiqua" w:eastAsia="Book Antiqua" w:hAnsi="Book Antiqua" w:cs="Book Antiqua"/>
          <w:i/>
          <w:iCs/>
          <w:color w:val="000000"/>
        </w:rPr>
        <w:t>etc.</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and r</w:t>
      </w:r>
      <w:r w:rsidRPr="00554397">
        <w:rPr>
          <w:rFonts w:ascii="Book Antiqua" w:eastAsia="Book Antiqua" w:hAnsi="Book Antiqua" w:cs="Book Antiqua"/>
          <w:color w:val="000000"/>
        </w:rPr>
        <w:t xml:space="preserve">isk factor assessment included consciousness, </w:t>
      </w:r>
      <w:r w:rsidR="00DB25D6" w:rsidRPr="00554397">
        <w:rPr>
          <w:rFonts w:ascii="Book Antiqua" w:eastAsia="Book Antiqua" w:hAnsi="Book Antiqua" w:cs="Book Antiqua"/>
          <w:color w:val="000000"/>
        </w:rPr>
        <w:t>pupillary light reflex</w:t>
      </w:r>
      <w:r w:rsidRPr="00554397">
        <w:rPr>
          <w:rFonts w:ascii="Book Antiqua" w:eastAsia="Book Antiqua" w:hAnsi="Book Antiqua" w:cs="Book Antiqua"/>
          <w:color w:val="000000"/>
        </w:rPr>
        <w:t xml:space="preserve">, vital signs, skin condition, transfusion, pipeline condition, risk assessment, </w:t>
      </w:r>
      <w:r w:rsidRPr="00554397">
        <w:rPr>
          <w:rFonts w:ascii="Book Antiqua" w:eastAsia="Book Antiqua" w:hAnsi="Book Antiqua" w:cs="Book Antiqua"/>
          <w:i/>
          <w:iCs/>
          <w:color w:val="000000"/>
        </w:rPr>
        <w:t>etc.</w:t>
      </w:r>
      <w:r w:rsidRPr="00554397">
        <w:rPr>
          <w:rFonts w:ascii="Book Antiqua" w:eastAsia="Book Antiqua" w:hAnsi="Book Antiqua" w:cs="Book Antiqua"/>
          <w:color w:val="000000"/>
        </w:rPr>
        <w:t xml:space="preserve"> </w:t>
      </w:r>
      <w:r w:rsidR="00BB58B8" w:rsidRPr="00554397">
        <w:rPr>
          <w:rFonts w:ascii="Book Antiqua" w:eastAsia="Book Antiqua" w:hAnsi="Book Antiqua" w:cs="Book Antiqua"/>
          <w:color w:val="000000"/>
        </w:rPr>
        <w:t>D</w:t>
      </w:r>
      <w:r w:rsidRPr="00554397">
        <w:rPr>
          <w:rFonts w:ascii="Book Antiqua" w:eastAsia="Book Antiqua" w:hAnsi="Book Antiqua" w:cs="Book Antiqua"/>
          <w:color w:val="000000"/>
        </w:rPr>
        <w:t xml:space="preserve">isease observation and special nursing </w:t>
      </w:r>
      <w:r w:rsidR="0042087E">
        <w:rPr>
          <w:rFonts w:ascii="Book Antiqua" w:eastAsia="Book Antiqua" w:hAnsi="Book Antiqua" w:cs="Book Antiqua"/>
          <w:color w:val="000000"/>
        </w:rPr>
        <w:t>we</w:t>
      </w:r>
      <w:r w:rsidRPr="00554397">
        <w:rPr>
          <w:rFonts w:ascii="Book Antiqua" w:eastAsia="Book Antiqua" w:hAnsi="Book Antiqua" w:cs="Book Antiqua"/>
          <w:color w:val="000000"/>
        </w:rPr>
        <w:t xml:space="preserve">re recommended. Patients </w:t>
      </w:r>
      <w:r w:rsidR="0042087E">
        <w:rPr>
          <w:rFonts w:ascii="Book Antiqua" w:eastAsia="Book Antiqua" w:hAnsi="Book Antiqua" w:cs="Book Antiqua"/>
          <w:color w:val="000000"/>
        </w:rPr>
        <w:t>were</w:t>
      </w:r>
      <w:r w:rsidRPr="00554397">
        <w:rPr>
          <w:rFonts w:ascii="Book Antiqua" w:eastAsia="Book Antiqua" w:hAnsi="Book Antiqua" w:cs="Book Antiqua"/>
          <w:color w:val="000000"/>
        </w:rPr>
        <w:t xml:space="preserve"> transferred in a flat car that c</w:t>
      </w:r>
      <w:r w:rsidR="0042087E">
        <w:rPr>
          <w:rFonts w:ascii="Book Antiqua" w:eastAsia="Book Antiqua" w:hAnsi="Book Antiqua" w:cs="Book Antiqua"/>
          <w:color w:val="000000"/>
        </w:rPr>
        <w:t>ould</w:t>
      </w:r>
      <w:r w:rsidRPr="00554397">
        <w:rPr>
          <w:rFonts w:ascii="Book Antiqua" w:eastAsia="Book Antiqua" w:hAnsi="Book Antiqua" w:cs="Book Antiqua"/>
          <w:color w:val="000000"/>
        </w:rPr>
        <w:t xml:space="preserve"> raise the head of the bed.</w:t>
      </w:r>
    </w:p>
    <w:p w14:paraId="4C97F9BE" w14:textId="77777777" w:rsidR="00A77B3E" w:rsidRPr="00554397" w:rsidRDefault="00A77B3E" w:rsidP="00554397">
      <w:pPr>
        <w:spacing w:line="360" w:lineRule="auto"/>
        <w:ind w:firstLine="240"/>
        <w:jc w:val="both"/>
        <w:rPr>
          <w:rFonts w:ascii="Book Antiqua" w:hAnsi="Book Antiqua"/>
        </w:rPr>
      </w:pPr>
    </w:p>
    <w:p w14:paraId="7D54CD07" w14:textId="69625134"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lastRenderedPageBreak/>
        <w:t xml:space="preserve">Nursing measures of rehabilitation: </w:t>
      </w:r>
      <w:r w:rsidRPr="00554397">
        <w:rPr>
          <w:rFonts w:ascii="Book Antiqua" w:eastAsia="Book Antiqua" w:hAnsi="Book Antiqua" w:cs="Book Antiqua"/>
          <w:color w:val="000000"/>
        </w:rPr>
        <w:t>The following section is a review of the literature pertaining to the observation and monitoring of the critical signs of STBI at home and abroad. Further, we aim</w:t>
      </w:r>
      <w:r w:rsidR="00156168">
        <w:rPr>
          <w:rFonts w:ascii="Book Antiqua" w:eastAsia="Book Antiqua" w:hAnsi="Book Antiqua" w:cs="Book Antiqua"/>
          <w:color w:val="000000"/>
        </w:rPr>
        <w:t>ed</w:t>
      </w:r>
      <w:r w:rsidRPr="00554397">
        <w:rPr>
          <w:rFonts w:ascii="Book Antiqua" w:eastAsia="Book Antiqua" w:hAnsi="Book Antiqua" w:cs="Book Antiqua"/>
          <w:color w:val="000000"/>
        </w:rPr>
        <w:t xml:space="preserve"> to formulate the key points of evidence-based observation that highlight the risk complications in STBI (Table 1).</w:t>
      </w:r>
    </w:p>
    <w:p w14:paraId="394A9209" w14:textId="681BEDCF"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 xml:space="preserve">Swallowing function and tube feeding were evaluated by the water swallow </w:t>
      </w:r>
      <w:proofErr w:type="gramStart"/>
      <w:r w:rsidRPr="00554397">
        <w:rPr>
          <w:rFonts w:ascii="Book Antiqua" w:eastAsia="Book Antiqua" w:hAnsi="Book Antiqua" w:cs="Book Antiqua"/>
          <w:color w:val="000000"/>
        </w:rPr>
        <w:t>test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10]</w:t>
      </w:r>
      <w:r w:rsidRPr="00554397">
        <w:rPr>
          <w:rFonts w:ascii="Book Antiqua" w:eastAsia="Book Antiqua" w:hAnsi="Book Antiqua" w:cs="Book Antiqua"/>
          <w:color w:val="000000"/>
        </w:rPr>
        <w:t xml:space="preserve"> and the </w:t>
      </w:r>
      <w:proofErr w:type="spellStart"/>
      <w:r w:rsidR="00316244">
        <w:rPr>
          <w:rFonts w:ascii="Book Antiqua" w:eastAsia="Book Antiqua" w:hAnsi="Book Antiqua" w:cs="Book Antiqua"/>
          <w:color w:val="000000"/>
        </w:rPr>
        <w:t>G</w:t>
      </w:r>
      <w:r w:rsidRPr="00554397">
        <w:rPr>
          <w:rFonts w:ascii="Book Antiqua" w:eastAsia="Book Antiqua" w:hAnsi="Book Antiqua" w:cs="Book Antiqua"/>
          <w:color w:val="000000"/>
        </w:rPr>
        <w:t>ugging</w:t>
      </w:r>
      <w:proofErr w:type="spellEnd"/>
      <w:r w:rsidRPr="00554397">
        <w:rPr>
          <w:rFonts w:ascii="Book Antiqua" w:eastAsia="Book Antiqua" w:hAnsi="Book Antiqua" w:cs="Book Antiqua"/>
          <w:color w:val="000000"/>
        </w:rPr>
        <w:t xml:space="preserve"> </w:t>
      </w:r>
      <w:r w:rsidR="00316244">
        <w:rPr>
          <w:rFonts w:ascii="Book Antiqua" w:eastAsia="Book Antiqua" w:hAnsi="Book Antiqua" w:cs="Book Antiqua"/>
          <w:color w:val="000000"/>
        </w:rPr>
        <w:t>S</w:t>
      </w:r>
      <w:r w:rsidRPr="00554397">
        <w:rPr>
          <w:rFonts w:ascii="Book Antiqua" w:eastAsia="Book Antiqua" w:hAnsi="Book Antiqua" w:cs="Book Antiqua"/>
          <w:color w:val="000000"/>
        </w:rPr>
        <w:t xml:space="preserve">wallowing </w:t>
      </w:r>
      <w:r w:rsidR="00316244">
        <w:rPr>
          <w:rFonts w:ascii="Book Antiqua" w:eastAsia="Book Antiqua" w:hAnsi="Book Antiqua" w:cs="Book Antiqua"/>
          <w:color w:val="000000"/>
        </w:rPr>
        <w:t>S</w:t>
      </w:r>
      <w:r w:rsidRPr="00554397">
        <w:rPr>
          <w:rFonts w:ascii="Book Antiqua" w:eastAsia="Book Antiqua" w:hAnsi="Book Antiqua" w:cs="Book Antiqua"/>
          <w:color w:val="000000"/>
        </w:rPr>
        <w:t>creen</w:t>
      </w:r>
      <w:r w:rsidRPr="00554397">
        <w:rPr>
          <w:rFonts w:ascii="Book Antiqua" w:eastAsia="Book Antiqua" w:hAnsi="Book Antiqua" w:cs="Book Antiqua"/>
          <w:color w:val="000000"/>
          <w:vertAlign w:val="superscript"/>
        </w:rPr>
        <w:t>[11]</w:t>
      </w:r>
      <w:r w:rsidRPr="00554397">
        <w:rPr>
          <w:rFonts w:ascii="Book Antiqua" w:eastAsia="Book Antiqua" w:hAnsi="Book Antiqua" w:cs="Book Antiqua"/>
          <w:color w:val="000000"/>
        </w:rPr>
        <w:t xml:space="preserve">. Tube feeding could be stopped when </w:t>
      </w:r>
      <w:r w:rsidR="00720864">
        <w:rPr>
          <w:rFonts w:ascii="Book Antiqua" w:eastAsia="Book Antiqua" w:hAnsi="Book Antiqua" w:cs="Book Antiqua"/>
          <w:color w:val="000000"/>
        </w:rPr>
        <w:t xml:space="preserve">the </w:t>
      </w:r>
      <w:r w:rsidRPr="00554397">
        <w:rPr>
          <w:rFonts w:ascii="Book Antiqua" w:eastAsia="Book Antiqua" w:hAnsi="Book Antiqua" w:cs="Book Antiqua"/>
          <w:color w:val="000000"/>
        </w:rPr>
        <w:t xml:space="preserve">Wada drinking water test ≤ 2 points and </w:t>
      </w:r>
      <w:r w:rsidR="00720864">
        <w:rPr>
          <w:rFonts w:ascii="Book Antiqua" w:eastAsia="Book Antiqua" w:hAnsi="Book Antiqua" w:cs="Book Antiqua"/>
          <w:color w:val="000000"/>
        </w:rPr>
        <w:t>the</w:t>
      </w:r>
      <w:r w:rsidRPr="00554397">
        <w:rPr>
          <w:rFonts w:ascii="Book Antiqua" w:eastAsia="Book Antiqua" w:hAnsi="Book Antiqua" w:cs="Book Antiqua"/>
          <w:color w:val="000000"/>
        </w:rPr>
        <w:t xml:space="preserve"> </w:t>
      </w:r>
      <w:proofErr w:type="spellStart"/>
      <w:r w:rsidR="00316244">
        <w:rPr>
          <w:rFonts w:ascii="Book Antiqua" w:eastAsia="Book Antiqua" w:hAnsi="Book Antiqua" w:cs="Book Antiqua"/>
          <w:color w:val="000000"/>
        </w:rPr>
        <w:t>G</w:t>
      </w:r>
      <w:r w:rsidR="00316244" w:rsidRPr="00554397">
        <w:rPr>
          <w:rFonts w:ascii="Book Antiqua" w:eastAsia="Book Antiqua" w:hAnsi="Book Antiqua" w:cs="Book Antiqua"/>
          <w:color w:val="000000"/>
        </w:rPr>
        <w:t>ugging</w:t>
      </w:r>
      <w:proofErr w:type="spellEnd"/>
      <w:r w:rsidR="00316244" w:rsidRPr="00554397">
        <w:rPr>
          <w:rFonts w:ascii="Book Antiqua" w:eastAsia="Book Antiqua" w:hAnsi="Book Antiqua" w:cs="Book Antiqua"/>
          <w:color w:val="000000"/>
        </w:rPr>
        <w:t xml:space="preserve"> </w:t>
      </w:r>
      <w:r w:rsidR="00316244">
        <w:rPr>
          <w:rFonts w:ascii="Book Antiqua" w:eastAsia="Book Antiqua" w:hAnsi="Book Antiqua" w:cs="Book Antiqua"/>
          <w:color w:val="000000"/>
        </w:rPr>
        <w:t>S</w:t>
      </w:r>
      <w:r w:rsidR="00316244" w:rsidRPr="00554397">
        <w:rPr>
          <w:rFonts w:ascii="Book Antiqua" w:eastAsia="Book Antiqua" w:hAnsi="Book Antiqua" w:cs="Book Antiqua"/>
          <w:color w:val="000000"/>
        </w:rPr>
        <w:t xml:space="preserve">wallowing </w:t>
      </w:r>
      <w:r w:rsidR="00316244">
        <w:rPr>
          <w:rFonts w:ascii="Book Antiqua" w:eastAsia="Book Antiqua" w:hAnsi="Book Antiqua" w:cs="Book Antiqua"/>
          <w:color w:val="000000"/>
        </w:rPr>
        <w:t>S</w:t>
      </w:r>
      <w:r w:rsidR="00316244" w:rsidRPr="00554397">
        <w:rPr>
          <w:rFonts w:ascii="Book Antiqua" w:eastAsia="Book Antiqua" w:hAnsi="Book Antiqua" w:cs="Book Antiqua"/>
          <w:color w:val="000000"/>
        </w:rPr>
        <w:t>creen</w:t>
      </w:r>
      <w:r w:rsidRPr="00554397">
        <w:rPr>
          <w:rFonts w:ascii="Book Antiqua" w:eastAsia="Book Antiqua" w:hAnsi="Book Antiqua" w:cs="Book Antiqua"/>
          <w:color w:val="000000"/>
        </w:rPr>
        <w:t xml:space="preserve"> score </w:t>
      </w:r>
      <w:r w:rsidR="003365B5">
        <w:rPr>
          <w:rFonts w:ascii="Book Antiqua" w:eastAsia="Book Antiqua" w:hAnsi="Book Antiqua" w:cs="Book Antiqua"/>
          <w:color w:val="000000"/>
        </w:rPr>
        <w:t xml:space="preserve">was between </w:t>
      </w:r>
      <w:r w:rsidR="003365B5" w:rsidRPr="00554397">
        <w:rPr>
          <w:rFonts w:ascii="Book Antiqua" w:eastAsia="Book Antiqua" w:hAnsi="Book Antiqua" w:cs="Book Antiqua"/>
          <w:color w:val="000000"/>
        </w:rPr>
        <w:t xml:space="preserve">15 </w:t>
      </w:r>
      <w:r w:rsidR="003365B5">
        <w:rPr>
          <w:rFonts w:ascii="Book Antiqua" w:eastAsia="Book Antiqua" w:hAnsi="Book Antiqua" w:cs="Book Antiqua"/>
          <w:color w:val="000000"/>
        </w:rPr>
        <w:t xml:space="preserve">and </w:t>
      </w:r>
      <w:r w:rsidRPr="00554397">
        <w:rPr>
          <w:rFonts w:ascii="Book Antiqua" w:eastAsia="Book Antiqua" w:hAnsi="Book Antiqua" w:cs="Book Antiqua"/>
          <w:color w:val="000000"/>
        </w:rPr>
        <w:t xml:space="preserve">20. The </w:t>
      </w:r>
      <w:r w:rsidR="003365B5">
        <w:rPr>
          <w:rFonts w:ascii="Book Antiqua" w:eastAsia="Book Antiqua" w:hAnsi="Book Antiqua" w:cs="Book Antiqua"/>
          <w:color w:val="000000"/>
        </w:rPr>
        <w:t>B</w:t>
      </w:r>
      <w:r w:rsidRPr="00554397">
        <w:rPr>
          <w:rFonts w:ascii="Book Antiqua" w:eastAsia="Book Antiqua" w:hAnsi="Book Antiqua" w:cs="Book Antiqua"/>
          <w:color w:val="000000"/>
        </w:rPr>
        <w:t xml:space="preserve">raden </w:t>
      </w:r>
      <w:proofErr w:type="gramStart"/>
      <w:r w:rsidR="003365B5">
        <w:rPr>
          <w:rFonts w:ascii="Book Antiqua" w:eastAsia="Book Antiqua" w:hAnsi="Book Antiqua" w:cs="Book Antiqua"/>
          <w:color w:val="000000"/>
        </w:rPr>
        <w:t>S</w:t>
      </w:r>
      <w:r w:rsidRPr="00554397">
        <w:rPr>
          <w:rFonts w:ascii="Book Antiqua" w:eastAsia="Book Antiqua" w:hAnsi="Book Antiqua" w:cs="Book Antiqua"/>
          <w:color w:val="000000"/>
        </w:rPr>
        <w:t>core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12]</w:t>
      </w:r>
      <w:r w:rsidRPr="00554397">
        <w:rPr>
          <w:rFonts w:ascii="Book Antiqua" w:eastAsia="Book Antiqua" w:hAnsi="Book Antiqua" w:cs="Book Antiqua"/>
          <w:color w:val="000000"/>
        </w:rPr>
        <w:t xml:space="preserve"> was used to evaluate the risk of pressure ulcers. For high-risk patients with a score ≤ 12, this parameter was evaluated once a day. In addition to routine skin examination during shift handover, the condition of the pillow, scapula, sacrococcygeal, heel and ankle were evaluated and recorded once every 2 h. Health care professionals </w:t>
      </w:r>
      <w:r w:rsidR="003365B5">
        <w:rPr>
          <w:rFonts w:ascii="Book Antiqua" w:eastAsia="Book Antiqua" w:hAnsi="Book Antiqua" w:cs="Book Antiqua"/>
          <w:color w:val="000000"/>
        </w:rPr>
        <w:t>we</w:t>
      </w:r>
      <w:r w:rsidRPr="00554397">
        <w:rPr>
          <w:rFonts w:ascii="Book Antiqua" w:eastAsia="Book Antiqua" w:hAnsi="Book Antiqua" w:cs="Book Antiqua"/>
          <w:color w:val="000000"/>
        </w:rPr>
        <w:t xml:space="preserve">re recommended to monitor whether there </w:t>
      </w:r>
      <w:r w:rsidR="003365B5">
        <w:rPr>
          <w:rFonts w:ascii="Book Antiqua" w:eastAsia="Book Antiqua" w:hAnsi="Book Antiqua" w:cs="Book Antiqua"/>
          <w:color w:val="000000"/>
        </w:rPr>
        <w:t>wa</w:t>
      </w:r>
      <w:r w:rsidRPr="00554397">
        <w:rPr>
          <w:rFonts w:ascii="Book Antiqua" w:eastAsia="Book Antiqua" w:hAnsi="Book Antiqua" w:cs="Book Antiqua"/>
          <w:color w:val="000000"/>
        </w:rPr>
        <w:t xml:space="preserve">s cough and aspiration, including whether there </w:t>
      </w:r>
      <w:r w:rsidR="003365B5">
        <w:rPr>
          <w:rFonts w:ascii="Book Antiqua" w:eastAsia="Book Antiqua" w:hAnsi="Book Antiqua" w:cs="Book Antiqua"/>
          <w:color w:val="000000"/>
        </w:rPr>
        <w:t>wa</w:t>
      </w:r>
      <w:r w:rsidRPr="00554397">
        <w:rPr>
          <w:rFonts w:ascii="Book Antiqua" w:eastAsia="Book Antiqua" w:hAnsi="Book Antiqua" w:cs="Book Antiqua"/>
          <w:color w:val="000000"/>
        </w:rPr>
        <w:t>s food residue in the sputum, and formulate emergency bedside preparation of sputum suction articles and other treatment measures.</w:t>
      </w:r>
    </w:p>
    <w:p w14:paraId="7CD12CEC" w14:textId="77777777" w:rsidR="00A77B3E" w:rsidRPr="00554397" w:rsidRDefault="00A77B3E" w:rsidP="00554397">
      <w:pPr>
        <w:spacing w:line="360" w:lineRule="auto"/>
        <w:ind w:firstLine="240"/>
        <w:jc w:val="both"/>
        <w:rPr>
          <w:rFonts w:ascii="Book Antiqua" w:hAnsi="Book Antiqua"/>
        </w:rPr>
      </w:pPr>
    </w:p>
    <w:p w14:paraId="7FB548C6" w14:textId="75187EF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Pressure sore management: </w:t>
      </w:r>
      <w:r w:rsidRPr="00554397">
        <w:rPr>
          <w:rFonts w:ascii="Book Antiqua" w:eastAsia="Book Antiqua" w:hAnsi="Book Antiqua" w:cs="Book Antiqua"/>
          <w:color w:val="000000"/>
        </w:rPr>
        <w:t xml:space="preserve">Regarding skincare, a special blood pressure measuring protective sleeve </w:t>
      </w:r>
      <w:r w:rsidR="006165C6">
        <w:rPr>
          <w:rFonts w:ascii="Book Antiqua" w:eastAsia="Book Antiqua" w:hAnsi="Book Antiqua" w:cs="Book Antiqua"/>
          <w:color w:val="000000"/>
        </w:rPr>
        <w:t>wa</w:t>
      </w:r>
      <w:r w:rsidRPr="00554397">
        <w:rPr>
          <w:rFonts w:ascii="Book Antiqua" w:eastAsia="Book Antiqua" w:hAnsi="Book Antiqua" w:cs="Book Antiqua"/>
          <w:color w:val="000000"/>
        </w:rPr>
        <w:t xml:space="preserve">s made according to the length and width of the cuff. A soft cotton cloth </w:t>
      </w:r>
      <w:r w:rsidR="006165C6">
        <w:rPr>
          <w:rFonts w:ascii="Book Antiqua" w:eastAsia="Book Antiqua" w:hAnsi="Book Antiqua" w:cs="Book Antiqua"/>
          <w:color w:val="000000"/>
        </w:rPr>
        <w:t>wa</w:t>
      </w:r>
      <w:r w:rsidRPr="00554397">
        <w:rPr>
          <w:rFonts w:ascii="Book Antiqua" w:eastAsia="Book Antiqua" w:hAnsi="Book Antiqua" w:cs="Book Antiqua"/>
          <w:color w:val="000000"/>
        </w:rPr>
        <w:t xml:space="preserve">s sewn along the cuff to form a barrel-like protective sleeve to cushion the pressure of blood pressure measurement and reduce any potential damage. The cuff </w:t>
      </w:r>
      <w:r w:rsidR="006165C6">
        <w:rPr>
          <w:rFonts w:ascii="Book Antiqua" w:eastAsia="Book Antiqua" w:hAnsi="Book Antiqua" w:cs="Book Antiqua"/>
          <w:color w:val="000000"/>
        </w:rPr>
        <w:t>was</w:t>
      </w:r>
      <w:r w:rsidRPr="00554397">
        <w:rPr>
          <w:rFonts w:ascii="Book Antiqua" w:eastAsia="Book Antiqua" w:hAnsi="Book Antiqua" w:cs="Book Antiqua"/>
          <w:color w:val="000000"/>
        </w:rPr>
        <w:t xml:space="preserve"> loosened every 2 h to observe the skin. </w:t>
      </w:r>
    </w:p>
    <w:p w14:paraId="68B5DB9F" w14:textId="77777777" w:rsidR="00A77B3E" w:rsidRPr="00554397" w:rsidRDefault="00A77B3E" w:rsidP="00554397">
      <w:pPr>
        <w:spacing w:line="360" w:lineRule="auto"/>
        <w:jc w:val="both"/>
        <w:rPr>
          <w:rFonts w:ascii="Book Antiqua" w:hAnsi="Book Antiqua"/>
        </w:rPr>
      </w:pPr>
    </w:p>
    <w:p w14:paraId="23B7612B" w14:textId="462CC9F5"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Posture management:</w:t>
      </w:r>
      <w:r w:rsidRPr="00554397">
        <w:rPr>
          <w:rFonts w:ascii="Book Antiqua" w:eastAsia="Book Antiqua" w:hAnsi="Book Antiqua" w:cs="Book Antiqua"/>
          <w:color w:val="000000"/>
        </w:rPr>
        <w:t xml:space="preserve"> The patients were placed in the supine position</w:t>
      </w:r>
      <w:r w:rsidR="006165C6">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head of the bed was raised by 30°. In the lateral position, the head of the bed was raised by 15°. With the help of body pressure, the mattress/air cushion bed was dispersed</w:t>
      </w:r>
      <w:r w:rsidR="000964A9">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 xml:space="preserve">s posture was changed every 2 h to avoid the compression of the supraorbital nerve or excessive movement of the head. It </w:t>
      </w:r>
      <w:r w:rsidR="000964A9">
        <w:rPr>
          <w:rFonts w:ascii="Book Antiqua" w:eastAsia="Book Antiqua" w:hAnsi="Book Antiqua" w:cs="Book Antiqua"/>
          <w:color w:val="000000"/>
        </w:rPr>
        <w:t>wa</w:t>
      </w:r>
      <w:r w:rsidRPr="00554397">
        <w:rPr>
          <w:rFonts w:ascii="Book Antiqua" w:eastAsia="Book Antiqua" w:hAnsi="Book Antiqua" w:cs="Book Antiqua"/>
          <w:color w:val="000000"/>
        </w:rPr>
        <w:t xml:space="preserve">s important to check and change the wet pad for patients with incontinence. </w:t>
      </w:r>
    </w:p>
    <w:p w14:paraId="4D177281" w14:textId="77777777" w:rsidR="00A77B3E" w:rsidRPr="00554397" w:rsidRDefault="00A77B3E" w:rsidP="00554397">
      <w:pPr>
        <w:spacing w:line="360" w:lineRule="auto"/>
        <w:jc w:val="both"/>
        <w:rPr>
          <w:rFonts w:ascii="Book Antiqua" w:hAnsi="Book Antiqua"/>
        </w:rPr>
      </w:pPr>
    </w:p>
    <w:p w14:paraId="1790AE6F" w14:textId="491DA5A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lastRenderedPageBreak/>
        <w:t>Exercise training program:</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If conditions permit</w:t>
      </w:r>
      <w:r w:rsidR="001C6B54">
        <w:rPr>
          <w:rFonts w:ascii="Book Antiqua" w:eastAsia="Book Antiqua" w:hAnsi="Book Antiqua" w:cs="Book Antiqua"/>
          <w:color w:val="000000"/>
        </w:rPr>
        <w:t>t</w:t>
      </w:r>
      <w:r w:rsidR="000964A9">
        <w:rPr>
          <w:rFonts w:ascii="Book Antiqua" w:eastAsia="Book Antiqua" w:hAnsi="Book Antiqua" w:cs="Book Antiqua"/>
          <w:color w:val="000000"/>
        </w:rPr>
        <w:t>ed</w:t>
      </w:r>
      <w:r w:rsidRPr="00554397">
        <w:rPr>
          <w:rFonts w:ascii="Book Antiqua" w:eastAsia="Book Antiqua" w:hAnsi="Book Antiqua" w:cs="Book Antiqua"/>
          <w:color w:val="000000"/>
        </w:rPr>
        <w:t xml:space="preserve">, </w:t>
      </w:r>
      <w:r w:rsidR="000964A9">
        <w:rPr>
          <w:rFonts w:ascii="Book Antiqua" w:eastAsia="Book Antiqua" w:hAnsi="Book Antiqua" w:cs="Book Antiqua"/>
          <w:color w:val="000000"/>
        </w:rPr>
        <w:t xml:space="preserve">then patients were </w:t>
      </w:r>
      <w:r w:rsidRPr="00554397">
        <w:rPr>
          <w:rFonts w:ascii="Book Antiqua" w:eastAsia="Book Antiqua" w:hAnsi="Book Antiqua" w:cs="Book Antiqua"/>
          <w:color w:val="000000"/>
        </w:rPr>
        <w:t>guide</w:t>
      </w:r>
      <w:r w:rsidR="000964A9">
        <w:rPr>
          <w:rFonts w:ascii="Book Antiqua" w:eastAsia="Book Antiqua" w:hAnsi="Book Antiqua" w:cs="Book Antiqua"/>
          <w:color w:val="000000"/>
        </w:rPr>
        <w:t>d</w:t>
      </w:r>
      <w:r w:rsidRPr="00554397">
        <w:rPr>
          <w:rFonts w:ascii="Book Antiqua" w:eastAsia="Book Antiqua" w:hAnsi="Book Antiqua" w:cs="Book Antiqua"/>
          <w:color w:val="000000"/>
        </w:rPr>
        <w:t xml:space="preserve"> to passively do upper limb flexion and extension according to the designed sequence of shoulder abduction, external rotation, forearm supination, upper arm supination and finger joint. Additionally, lower limb flexion and extension according to the designed sequence of hip flexion and extension, internal and external rotation, knee flexion and extension, ankle back extension, plantar flexion and toe flexion and extension </w:t>
      </w:r>
      <w:r w:rsidR="000964A9">
        <w:rPr>
          <w:rFonts w:ascii="Book Antiqua" w:eastAsia="Book Antiqua" w:hAnsi="Book Antiqua" w:cs="Book Antiqua"/>
          <w:color w:val="000000"/>
        </w:rPr>
        <w:t>were</w:t>
      </w:r>
      <w:r w:rsidRPr="00554397">
        <w:rPr>
          <w:rFonts w:ascii="Book Antiqua" w:eastAsia="Book Antiqua" w:hAnsi="Book Antiqua" w:cs="Book Antiqua"/>
          <w:color w:val="000000"/>
        </w:rPr>
        <w:t xml:space="preserve"> done for 30 min twice a day. During the stable period, we assisted in the training of turning over, bridging, sitting up, the </w:t>
      </w:r>
      <w:proofErr w:type="spellStart"/>
      <w:r w:rsidR="007F5B73" w:rsidRPr="00554397">
        <w:rPr>
          <w:rFonts w:ascii="Book Antiqua" w:eastAsia="Book Antiqua" w:hAnsi="Book Antiqua" w:cs="Book Antiqua"/>
          <w:color w:val="000000"/>
        </w:rPr>
        <w:t>b</w:t>
      </w:r>
      <w:r w:rsidRPr="00554397">
        <w:rPr>
          <w:rFonts w:ascii="Book Antiqua" w:eastAsia="Book Antiqua" w:hAnsi="Book Antiqua" w:cs="Book Antiqua"/>
          <w:color w:val="000000"/>
        </w:rPr>
        <w:t>obath</w:t>
      </w:r>
      <w:proofErr w:type="spellEnd"/>
      <w:r w:rsidRPr="00554397">
        <w:rPr>
          <w:rFonts w:ascii="Book Antiqua" w:eastAsia="Book Antiqua" w:hAnsi="Book Antiqua" w:cs="Book Antiqua"/>
          <w:color w:val="000000"/>
        </w:rPr>
        <w:t xml:space="preserve"> handshake, upper and lower limbs flexion and extension and changing the prone position as well as gradually carrying out transition training according to the wishes of patients.</w:t>
      </w:r>
    </w:p>
    <w:p w14:paraId="24809D8F" w14:textId="77777777" w:rsidR="00A77B3E" w:rsidRPr="00554397" w:rsidRDefault="00A77B3E" w:rsidP="00554397">
      <w:pPr>
        <w:spacing w:line="360" w:lineRule="auto"/>
        <w:jc w:val="both"/>
        <w:rPr>
          <w:rFonts w:ascii="Book Antiqua" w:hAnsi="Book Antiqua"/>
        </w:rPr>
      </w:pPr>
    </w:p>
    <w:p w14:paraId="75294A7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Simple language and hearing training</w:t>
      </w:r>
    </w:p>
    <w:p w14:paraId="4C1BB1EB" w14:textId="140B331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Auditory stimulation: </w:t>
      </w:r>
      <w:r w:rsidRPr="00554397">
        <w:rPr>
          <w:rFonts w:ascii="Book Antiqua" w:eastAsia="Book Antiqua" w:hAnsi="Book Antiqua" w:cs="Book Antiqua"/>
          <w:color w:val="000000"/>
        </w:rPr>
        <w:t xml:space="preserve">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recommended to broadcast radio, music, TV and newspaper regularly every morning and evening to provide language, listening and text understanding training for patients. </w:t>
      </w:r>
    </w:p>
    <w:p w14:paraId="5D855ECF" w14:textId="77777777" w:rsidR="00A77B3E" w:rsidRPr="00554397" w:rsidRDefault="00A77B3E" w:rsidP="00554397">
      <w:pPr>
        <w:spacing w:line="360" w:lineRule="auto"/>
        <w:jc w:val="both"/>
        <w:rPr>
          <w:rFonts w:ascii="Book Antiqua" w:hAnsi="Book Antiqua"/>
        </w:rPr>
      </w:pPr>
    </w:p>
    <w:p w14:paraId="60930E41" w14:textId="412025A1"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Language articulation training:</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recommended that video playback and on-site demonstration should be provided to guide the voice, mouth control, tongue, teeth, jaw, throat and perioral muscle movement of patients. 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the responsibility of nurses to correct abnormal pronunciation and cooperate with body movement. </w:t>
      </w:r>
    </w:p>
    <w:p w14:paraId="0496B267" w14:textId="77777777" w:rsidR="00A77B3E" w:rsidRPr="00554397" w:rsidRDefault="00A77B3E" w:rsidP="00554397">
      <w:pPr>
        <w:spacing w:line="360" w:lineRule="auto"/>
        <w:jc w:val="both"/>
        <w:rPr>
          <w:rFonts w:ascii="Book Antiqua" w:hAnsi="Book Antiqua"/>
        </w:rPr>
      </w:pPr>
    </w:p>
    <w:p w14:paraId="2446C447" w14:textId="0950743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Daily communication:</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Simple Chinese vocabulary should be taught to patients with moderate aphasia. This re-education should eventually progress to phrases and short sentences. Gesture communication </w:t>
      </w:r>
      <w:r w:rsidR="008550D8">
        <w:rPr>
          <w:rFonts w:ascii="Book Antiqua" w:eastAsia="Book Antiqua" w:hAnsi="Book Antiqua" w:cs="Book Antiqua"/>
          <w:color w:val="000000"/>
        </w:rPr>
        <w:t>wa</w:t>
      </w:r>
      <w:r w:rsidRPr="00554397">
        <w:rPr>
          <w:rFonts w:ascii="Book Antiqua" w:eastAsia="Book Antiqua" w:hAnsi="Book Antiqua" w:cs="Book Antiqua"/>
          <w:color w:val="000000"/>
        </w:rPr>
        <w:t>s recommended for patients with severe aphasia to guide the transmission of signal needs.</w:t>
      </w:r>
    </w:p>
    <w:p w14:paraId="49E4ADBC" w14:textId="77777777" w:rsidR="00A77B3E" w:rsidRPr="00554397" w:rsidRDefault="00A77B3E" w:rsidP="00554397">
      <w:pPr>
        <w:spacing w:line="360" w:lineRule="auto"/>
        <w:jc w:val="both"/>
        <w:rPr>
          <w:rFonts w:ascii="Book Antiqua" w:hAnsi="Book Antiqua"/>
        </w:rPr>
      </w:pPr>
    </w:p>
    <w:p w14:paraId="64E9EC3F"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Outcome measurements</w:t>
      </w:r>
    </w:p>
    <w:p w14:paraId="7D191CC0" w14:textId="743D996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The </w:t>
      </w:r>
      <w:r w:rsidR="008550D8">
        <w:rPr>
          <w:rFonts w:ascii="Book Antiqua" w:eastAsia="Book Antiqua" w:hAnsi="Book Antiqua" w:cs="Book Antiqua"/>
          <w:color w:val="000000"/>
        </w:rPr>
        <w:t>N</w:t>
      </w:r>
      <w:r w:rsidR="007F5B73" w:rsidRPr="00554397">
        <w:rPr>
          <w:rFonts w:ascii="Book Antiqua" w:eastAsia="Book Antiqua" w:hAnsi="Book Antiqua" w:cs="Book Antiqua"/>
          <w:color w:val="000000"/>
        </w:rPr>
        <w:t xml:space="preserve">ational </w:t>
      </w:r>
      <w:r w:rsidR="008550D8">
        <w:rPr>
          <w:rFonts w:ascii="Book Antiqua" w:eastAsia="Book Antiqua" w:hAnsi="Book Antiqua" w:cs="Book Antiqua"/>
          <w:color w:val="000000"/>
        </w:rPr>
        <w:t>I</w:t>
      </w:r>
      <w:r w:rsidR="007F5B73" w:rsidRPr="00554397">
        <w:rPr>
          <w:rFonts w:ascii="Book Antiqua" w:eastAsia="Book Antiqua" w:hAnsi="Book Antiqua" w:cs="Book Antiqua"/>
          <w:color w:val="000000"/>
        </w:rPr>
        <w:t xml:space="preserve">nstitutes of </w:t>
      </w:r>
      <w:r w:rsidR="008550D8">
        <w:rPr>
          <w:rFonts w:ascii="Book Antiqua" w:eastAsia="Book Antiqua" w:hAnsi="Book Antiqua" w:cs="Book Antiqua"/>
          <w:color w:val="000000"/>
        </w:rPr>
        <w:t>H</w:t>
      </w:r>
      <w:r w:rsidR="007F5B73"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8550D8">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8550D8">
        <w:rPr>
          <w:rFonts w:ascii="Book Antiqua" w:eastAsia="Book Antiqua" w:hAnsi="Book Antiqua" w:cs="Book Antiqua"/>
          <w:color w:val="000000"/>
        </w:rPr>
        <w:t>S</w:t>
      </w:r>
      <w:r w:rsidRPr="00554397">
        <w:rPr>
          <w:rFonts w:ascii="Book Antiqua" w:eastAsia="Book Antiqua" w:hAnsi="Book Antiqua" w:cs="Book Antiqua"/>
          <w:color w:val="000000"/>
        </w:rPr>
        <w:t>cale/</w:t>
      </w:r>
      <w:r w:rsidR="008550D8">
        <w:rPr>
          <w:rFonts w:ascii="Book Antiqua" w:eastAsia="Book Antiqua" w:hAnsi="Book Antiqua" w:cs="Book Antiqua"/>
          <w:color w:val="000000"/>
        </w:rPr>
        <w:t>S</w:t>
      </w:r>
      <w:r w:rsidRPr="00554397">
        <w:rPr>
          <w:rFonts w:ascii="Book Antiqua" w:eastAsia="Book Antiqua" w:hAnsi="Book Antiqua" w:cs="Book Antiqua"/>
          <w:color w:val="000000"/>
        </w:rPr>
        <w:t xml:space="preserve">core (NIHSS) and GCS were used to evaluate neurological function before and after emergency treatment. The NIHSS takes </w:t>
      </w:r>
      <w:r w:rsidRPr="00554397">
        <w:rPr>
          <w:rFonts w:ascii="Book Antiqua" w:eastAsia="Book Antiqua" w:hAnsi="Book Antiqua" w:cs="Book Antiqua"/>
          <w:color w:val="000000"/>
        </w:rPr>
        <w:lastRenderedPageBreak/>
        <w:t xml:space="preserve">into account the following five parameters: consciousness, gaze, visual field, facial paralysis and upper limb movement. Each item has 0-10 points, with a full score of 50 points. The higher the NHISS, the more serious the nerve defect </w:t>
      </w:r>
      <w:proofErr w:type="gramStart"/>
      <w:r w:rsidRPr="00554397">
        <w:rPr>
          <w:rFonts w:ascii="Book Antiqua" w:eastAsia="Book Antiqua" w:hAnsi="Book Antiqua" w:cs="Book Antiqua"/>
          <w:color w:val="000000"/>
        </w:rPr>
        <w:t>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13]</w:t>
      </w:r>
      <w:r w:rsidRPr="00554397">
        <w:rPr>
          <w:rFonts w:ascii="Book Antiqua" w:eastAsia="Book Antiqua" w:hAnsi="Book Antiqua" w:cs="Book Antiqua"/>
          <w:color w:val="000000"/>
        </w:rPr>
        <w:t xml:space="preserve">. The GCS is calculated based on eye-opening reaction, language reaction and body movement. Each item has 0-5 points, and the full score is 15 points. The lower the GCS, the more serious coma </w:t>
      </w:r>
      <w:proofErr w:type="gramStart"/>
      <w:r w:rsidRPr="00554397">
        <w:rPr>
          <w:rFonts w:ascii="Book Antiqua" w:eastAsia="Book Antiqua" w:hAnsi="Book Antiqua" w:cs="Book Antiqua"/>
          <w:color w:val="000000"/>
        </w:rPr>
        <w:t>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14]</w:t>
      </w:r>
      <w:r w:rsidRPr="00554397">
        <w:rPr>
          <w:rFonts w:ascii="Book Antiqua" w:eastAsia="Book Antiqua" w:hAnsi="Book Antiqua" w:cs="Book Antiqua"/>
          <w:color w:val="000000"/>
        </w:rPr>
        <w:t>. Additionally, rescue time was also included in the analysis.</w:t>
      </w:r>
    </w:p>
    <w:p w14:paraId="4770F938" w14:textId="77777777" w:rsidR="00A77B3E" w:rsidRPr="00554397" w:rsidRDefault="00A77B3E" w:rsidP="00554397">
      <w:pPr>
        <w:spacing w:line="360" w:lineRule="auto"/>
        <w:jc w:val="both"/>
        <w:rPr>
          <w:rFonts w:ascii="Book Antiqua" w:hAnsi="Book Antiqua"/>
        </w:rPr>
      </w:pPr>
    </w:p>
    <w:p w14:paraId="5415C2C4" w14:textId="7BD753F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Outcome measurement after </w:t>
      </w:r>
      <w:r w:rsidR="00F766BD">
        <w:rPr>
          <w:rFonts w:ascii="Book Antiqua" w:eastAsia="Book Antiqua" w:hAnsi="Book Antiqua" w:cs="Book Antiqua"/>
          <w:b/>
          <w:bCs/>
          <w:color w:val="000000"/>
        </w:rPr>
        <w:t>3</w:t>
      </w:r>
      <w:r w:rsidRPr="00554397">
        <w:rPr>
          <w:rFonts w:ascii="Book Antiqua" w:eastAsia="Book Antiqua" w:hAnsi="Book Antiqua" w:cs="Book Antiqua"/>
          <w:b/>
          <w:bCs/>
          <w:color w:val="000000"/>
        </w:rPr>
        <w:t xml:space="preserve"> </w:t>
      </w:r>
      <w:proofErr w:type="spellStart"/>
      <w:r w:rsidRPr="00554397">
        <w:rPr>
          <w:rFonts w:ascii="Book Antiqua" w:eastAsia="Book Antiqua" w:hAnsi="Book Antiqua" w:cs="Book Antiqua"/>
          <w:b/>
          <w:bCs/>
          <w:color w:val="000000"/>
        </w:rPr>
        <w:t>mo</w:t>
      </w:r>
      <w:proofErr w:type="spellEnd"/>
      <w:r w:rsidRPr="00554397">
        <w:rPr>
          <w:rFonts w:ascii="Book Antiqua" w:eastAsia="Book Antiqua" w:hAnsi="Book Antiqua" w:cs="Book Antiqua"/>
          <w:b/>
          <w:bCs/>
          <w:color w:val="000000"/>
        </w:rPr>
        <w:t xml:space="preserve"> of rehabilitation:</w:t>
      </w:r>
      <w:r w:rsidRPr="00554397">
        <w:rPr>
          <w:rFonts w:ascii="Book Antiqua" w:eastAsia="Book Antiqua" w:hAnsi="Book Antiqua" w:cs="Book Antiqua"/>
          <w:color w:val="000000"/>
        </w:rPr>
        <w:t xml:space="preserve"> The GCS</w:t>
      </w:r>
      <w:r w:rsidR="007F5B73" w:rsidRPr="00554397">
        <w:rPr>
          <w:rFonts w:ascii="Book Antiqua" w:hAnsi="Book Antiqua" w:cs="Book Antiqua"/>
          <w:color w:val="000000"/>
          <w:lang w:eastAsia="zh-CN"/>
        </w:rPr>
        <w:t xml:space="preserve">, </w:t>
      </w:r>
      <w:r w:rsidR="00F766BD">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766BD">
        <w:rPr>
          <w:rFonts w:ascii="Book Antiqua" w:eastAsia="Book Antiqua" w:hAnsi="Book Antiqua" w:cs="Book Antiqua"/>
          <w:color w:val="000000"/>
        </w:rPr>
        <w:t>I</w:t>
      </w:r>
      <w:r w:rsidRPr="00554397">
        <w:rPr>
          <w:rFonts w:ascii="Book Antiqua" w:eastAsia="Book Antiqua" w:hAnsi="Book Antiqua" w:cs="Book Antiqua"/>
          <w:color w:val="000000"/>
        </w:rPr>
        <w:t>ndex</w:t>
      </w:r>
      <w:r w:rsidR="007F5B73" w:rsidRPr="00554397">
        <w:rPr>
          <w:rFonts w:ascii="Book Antiqua" w:hAnsi="Book Antiqua" w:cs="Book Antiqua"/>
          <w:color w:val="000000"/>
          <w:lang w:eastAsia="zh-CN"/>
        </w:rPr>
        <w:t xml:space="preserve">, </w:t>
      </w:r>
      <w:r w:rsidRPr="00554397">
        <w:rPr>
          <w:rFonts w:ascii="Book Antiqua" w:eastAsia="Book Antiqua" w:hAnsi="Book Antiqua" w:cs="Book Antiqua"/>
          <w:color w:val="000000"/>
        </w:rPr>
        <w:t xml:space="preserve">complication rate, muscle strength grade and satisfaction were all used as measures of outcome. The </w:t>
      </w:r>
      <w:r w:rsidR="00F766BD">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766BD">
        <w:rPr>
          <w:rFonts w:ascii="Book Antiqua" w:eastAsia="Book Antiqua" w:hAnsi="Book Antiqua" w:cs="Book Antiqua"/>
          <w:color w:val="000000"/>
        </w:rPr>
        <w:t>I</w:t>
      </w:r>
      <w:r w:rsidRPr="00554397">
        <w:rPr>
          <w:rFonts w:ascii="Book Antiqua" w:eastAsia="Book Antiqua" w:hAnsi="Book Antiqua" w:cs="Book Antiqua"/>
          <w:color w:val="000000"/>
        </w:rPr>
        <w:t xml:space="preserve">ndex was used to evaluate daily living activities. The scale included 10 items, with 0-10 points for each item and 0-100 points for a total </w:t>
      </w:r>
      <w:proofErr w:type="gramStart"/>
      <w:r w:rsidRPr="00554397">
        <w:rPr>
          <w:rFonts w:ascii="Book Antiqua" w:eastAsia="Book Antiqua" w:hAnsi="Book Antiqua" w:cs="Book Antiqua"/>
          <w:color w:val="000000"/>
        </w:rPr>
        <w:t>score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15]</w:t>
      </w:r>
      <w:r w:rsidRPr="00554397">
        <w:rPr>
          <w:rFonts w:ascii="Book Antiqua" w:eastAsia="Book Antiqua" w:hAnsi="Book Antiqua" w:cs="Book Antiqua"/>
          <w:color w:val="000000"/>
        </w:rPr>
        <w:t xml:space="preserve">. The final score was divided into three grades: good (&gt; 60 points), medium (41-60 points) and poor (≤ 40 points). Observed complications included central high fever, joint stiffness, limb swelling, muscle atrophy and postural hypotension. According to the </w:t>
      </w:r>
      <w:r w:rsidR="00F12550">
        <w:rPr>
          <w:rFonts w:ascii="Book Antiqua" w:eastAsia="Book Antiqua" w:hAnsi="Book Antiqua" w:cs="Book Antiqua"/>
          <w:color w:val="000000"/>
        </w:rPr>
        <w:t>“</w:t>
      </w:r>
      <w:r w:rsidRPr="00554397">
        <w:rPr>
          <w:rFonts w:ascii="Book Antiqua" w:eastAsia="Book Antiqua" w:hAnsi="Book Antiqua" w:cs="Book Antiqua"/>
          <w:color w:val="000000"/>
        </w:rPr>
        <w:t>functional defect degree scoring standard,</w:t>
      </w:r>
      <w:r w:rsidR="00F12550">
        <w:rPr>
          <w:rFonts w:ascii="Book Antiqua" w:eastAsia="Book Antiqua" w:hAnsi="Book Antiqua" w:cs="Book Antiqua"/>
          <w:color w:val="000000"/>
        </w:rPr>
        <w:t>”</w:t>
      </w:r>
      <w:r w:rsidRPr="00554397">
        <w:rPr>
          <w:rFonts w:ascii="Book Antiqua" w:eastAsia="Book Antiqua" w:hAnsi="Book Antiqua" w:cs="Book Antiqua"/>
          <w:color w:val="000000"/>
        </w:rPr>
        <w:t xml:space="preserve"> the muscle strength of the two groups were graded by professional nurses after 3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treatment. There were 6 grades in total: grade 0 (no activity and complete disappearance of muscle strength), grade I (joint inactivity and muscle contractibility), grade II (joint slightly active, muscle contractibility, but unable to resist limb gravity), grade III (able to resist limb gravity to make joint activity, but unable to resist external resistance), grade IV (able to resist external resistance to make joint activity, but muscle strength is still weak)</w:t>
      </w:r>
      <w:r w:rsidR="00F12550">
        <w:rPr>
          <w:rFonts w:ascii="Book Antiqua" w:eastAsia="Book Antiqua" w:hAnsi="Book Antiqua" w:cs="Book Antiqua"/>
          <w:color w:val="000000"/>
        </w:rPr>
        <w:t xml:space="preserve"> and</w:t>
      </w:r>
      <w:r w:rsidR="004B2B80" w:rsidRPr="00554397">
        <w:rPr>
          <w:rFonts w:ascii="Book Antiqua" w:eastAsia="Book Antiqua" w:hAnsi="Book Antiqua" w:cs="Book Antiqua"/>
          <w:color w:val="000000"/>
        </w:rPr>
        <w:t xml:space="preserve"> </w:t>
      </w:r>
      <w:r w:rsidRPr="00554397">
        <w:rPr>
          <w:rFonts w:ascii="Book Antiqua" w:eastAsia="Book Antiqua" w:hAnsi="Book Antiqua" w:cs="Book Antiqua"/>
          <w:color w:val="000000"/>
        </w:rPr>
        <w:t>grade V (normal muscle strength)</w:t>
      </w:r>
      <w:r w:rsidRPr="00554397">
        <w:rPr>
          <w:rFonts w:ascii="Book Antiqua" w:eastAsia="Book Antiqua" w:hAnsi="Book Antiqua" w:cs="Book Antiqua"/>
          <w:color w:val="000000"/>
          <w:vertAlign w:val="superscript"/>
        </w:rPr>
        <w:t>[16]</w:t>
      </w:r>
      <w:r w:rsidRPr="00554397">
        <w:rPr>
          <w:rFonts w:ascii="Book Antiqua" w:eastAsia="Book Antiqua" w:hAnsi="Book Antiqua" w:cs="Book Antiqua"/>
          <w:color w:val="000000"/>
        </w:rPr>
        <w:t xml:space="preserve">. </w:t>
      </w:r>
    </w:p>
    <w:p w14:paraId="61DDC8D8" w14:textId="77777777" w:rsidR="00A77B3E" w:rsidRPr="00554397" w:rsidRDefault="00A77B3E" w:rsidP="00554397">
      <w:pPr>
        <w:spacing w:line="360" w:lineRule="auto"/>
        <w:jc w:val="both"/>
        <w:rPr>
          <w:rFonts w:ascii="Book Antiqua" w:hAnsi="Book Antiqua"/>
        </w:rPr>
      </w:pPr>
    </w:p>
    <w:p w14:paraId="146EF909" w14:textId="0EBE3DF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Satisfaction:</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Satisfaction was scored to include emergency nursing operation, nursing service attitude</w:t>
      </w:r>
      <w:r w:rsidR="00190463">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nursing effect. The higher the score, the higher the satisfaction.</w:t>
      </w:r>
    </w:p>
    <w:p w14:paraId="00549DB3" w14:textId="77777777" w:rsidR="00A77B3E" w:rsidRPr="00554397" w:rsidRDefault="00A77B3E" w:rsidP="00554397">
      <w:pPr>
        <w:spacing w:line="360" w:lineRule="auto"/>
        <w:jc w:val="both"/>
        <w:rPr>
          <w:rFonts w:ascii="Book Antiqua" w:hAnsi="Book Antiqua"/>
        </w:rPr>
      </w:pPr>
    </w:p>
    <w:p w14:paraId="49327DD2"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Statistical analysis</w:t>
      </w:r>
    </w:p>
    <w:p w14:paraId="3111B80F" w14:textId="157380C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The SPSS software (version 23.0; IBM Corporation, Armonk, NY, U</w:t>
      </w:r>
      <w:r w:rsidR="00190463">
        <w:rPr>
          <w:rFonts w:ascii="Book Antiqua" w:eastAsia="Book Antiqua" w:hAnsi="Book Antiqua" w:cs="Book Antiqua"/>
          <w:color w:val="000000"/>
        </w:rPr>
        <w:t xml:space="preserve">nited </w:t>
      </w:r>
      <w:r w:rsidRPr="00554397">
        <w:rPr>
          <w:rFonts w:ascii="Book Antiqua" w:eastAsia="Book Antiqua" w:hAnsi="Book Antiqua" w:cs="Book Antiqua"/>
          <w:color w:val="000000"/>
        </w:rPr>
        <w:t>S</w:t>
      </w:r>
      <w:r w:rsidR="00190463">
        <w:rPr>
          <w:rFonts w:ascii="Book Antiqua" w:eastAsia="Book Antiqua" w:hAnsi="Book Antiqua" w:cs="Book Antiqua"/>
          <w:color w:val="000000"/>
        </w:rPr>
        <w:t>tates</w:t>
      </w:r>
      <w:r w:rsidRPr="00554397">
        <w:rPr>
          <w:rFonts w:ascii="Book Antiqua" w:eastAsia="Book Antiqua" w:hAnsi="Book Antiqua" w:cs="Book Antiqua"/>
          <w:color w:val="000000"/>
        </w:rPr>
        <w:t>) was used for all data analysis. The skewness coefficient, kurtosis coefficient and normal single sample Kolmogorov</w:t>
      </w:r>
      <w:r w:rsidR="007F5B73"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Smirnov test were used to assess normality. Data that followed a </w:t>
      </w:r>
      <w:r w:rsidRPr="00554397">
        <w:rPr>
          <w:rFonts w:ascii="Book Antiqua" w:eastAsia="Book Antiqua" w:hAnsi="Book Antiqua" w:cs="Book Antiqua"/>
          <w:color w:val="000000"/>
        </w:rPr>
        <w:lastRenderedPageBreak/>
        <w:t xml:space="preserve">normal distribution were described as means and standard deviations, and an independent sample </w:t>
      </w:r>
      <w:r w:rsidRPr="00554397">
        <w:rPr>
          <w:rFonts w:ascii="Book Antiqua" w:eastAsia="Book Antiqua" w:hAnsi="Book Antiqua" w:cs="Book Antiqua"/>
          <w:i/>
          <w:iCs/>
          <w:color w:val="000000"/>
        </w:rPr>
        <w:t>t</w:t>
      </w:r>
      <w:r w:rsidR="00190463">
        <w:rPr>
          <w:rFonts w:ascii="Book Antiqua" w:eastAsia="Book Antiqua" w:hAnsi="Book Antiqua" w:cs="Book Antiqua"/>
          <w:color w:val="000000"/>
        </w:rPr>
        <w:t xml:space="preserve"> </w:t>
      </w:r>
      <w:r w:rsidRPr="00554397">
        <w:rPr>
          <w:rFonts w:ascii="Book Antiqua" w:eastAsia="Book Antiqua" w:hAnsi="Book Antiqua" w:cs="Book Antiqua"/>
          <w:color w:val="000000"/>
        </w:rPr>
        <w:t xml:space="preserve">test was used to determine statistical significance. Data that did not follow a normal distribution were described by median (P25-P45) and were analyzed using the Mann–Whitney </w:t>
      </w:r>
      <w:r w:rsidRPr="00554397">
        <w:rPr>
          <w:rFonts w:ascii="Book Antiqua" w:eastAsia="Book Antiqua" w:hAnsi="Book Antiqua" w:cs="Book Antiqua"/>
          <w:i/>
          <w:iCs/>
          <w:color w:val="000000"/>
        </w:rPr>
        <w:t>U</w:t>
      </w:r>
      <w:r w:rsidRPr="00554397">
        <w:rPr>
          <w:rFonts w:ascii="Book Antiqua" w:eastAsia="Book Antiqua" w:hAnsi="Book Antiqua" w:cs="Book Antiqua"/>
          <w:color w:val="000000"/>
        </w:rPr>
        <w:t xml:space="preserve"> non-parametric rank-sum test and the Kruskal–Wallis test. Categorical variables were described as rates and compared between groups using a </w:t>
      </w:r>
      <w:r w:rsidR="00BC4C51" w:rsidRPr="000D3D84">
        <w:rPr>
          <w:rFonts w:ascii="Book Antiqua" w:eastAsia="Book Antiqua" w:hAnsi="Book Antiqua" w:cs="Book Antiqua"/>
          <w:i/>
          <w:color w:val="000000"/>
        </w:rPr>
        <w:sym w:font="Symbol" w:char="F063"/>
      </w:r>
      <w:r w:rsidR="00BC4C51">
        <w:rPr>
          <w:rFonts w:ascii="Book Antiqua" w:eastAsia="Book Antiqua" w:hAnsi="Book Antiqua" w:cs="Book Antiqua"/>
          <w:color w:val="000000"/>
          <w:vertAlign w:val="superscript"/>
        </w:rPr>
        <w:t xml:space="preserve">2 </w:t>
      </w:r>
      <w:r w:rsidRPr="00554397">
        <w:rPr>
          <w:rFonts w:ascii="Book Antiqua" w:eastAsia="Book Antiqua" w:hAnsi="Book Antiqua" w:cs="Book Antiqua"/>
          <w:color w:val="000000"/>
        </w:rPr>
        <w:t xml:space="preserve">test. A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&lt; 0.05 was considered statistically significant. </w:t>
      </w:r>
    </w:p>
    <w:p w14:paraId="0FCEE65A" w14:textId="77777777" w:rsidR="00A77B3E" w:rsidRPr="00554397" w:rsidRDefault="00A77B3E" w:rsidP="00554397">
      <w:pPr>
        <w:spacing w:line="360" w:lineRule="auto"/>
        <w:jc w:val="both"/>
        <w:rPr>
          <w:rFonts w:ascii="Book Antiqua" w:hAnsi="Book Antiqua"/>
        </w:rPr>
      </w:pPr>
    </w:p>
    <w:p w14:paraId="0F67C87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RESULTS</w:t>
      </w:r>
    </w:p>
    <w:p w14:paraId="1B813DF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Patient characteristics</w:t>
      </w:r>
    </w:p>
    <w:p w14:paraId="48320471" w14:textId="0B21548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There w</w:t>
      </w:r>
      <w:r w:rsidR="00BC4C51">
        <w:rPr>
          <w:rFonts w:ascii="Book Antiqua" w:eastAsia="Book Antiqua" w:hAnsi="Book Antiqua" w:cs="Book Antiqua"/>
          <w:color w:val="000000"/>
        </w:rPr>
        <w:t>ere</w:t>
      </w:r>
      <w:r w:rsidRPr="00554397">
        <w:rPr>
          <w:rFonts w:ascii="Book Antiqua" w:eastAsia="Book Antiqua" w:hAnsi="Book Antiqua" w:cs="Book Antiqua"/>
          <w:color w:val="000000"/>
        </w:rPr>
        <w:t xml:space="preserve"> no significant difference</w:t>
      </w:r>
      <w:r w:rsidR="00BC4C51">
        <w:rPr>
          <w:rFonts w:ascii="Book Antiqua" w:eastAsia="Book Antiqua" w:hAnsi="Book Antiqua" w:cs="Book Antiqua"/>
          <w:color w:val="000000"/>
        </w:rPr>
        <w:t>s</w:t>
      </w:r>
      <w:r w:rsidRPr="00554397">
        <w:rPr>
          <w:rFonts w:ascii="Book Antiqua" w:eastAsia="Book Antiqua" w:hAnsi="Book Antiqua" w:cs="Book Antiqua"/>
          <w:color w:val="000000"/>
        </w:rPr>
        <w:t xml:space="preserve"> in gender, age, cause of injury and GCS between the two groups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&gt; 0.05) (Table 2).</w:t>
      </w:r>
    </w:p>
    <w:p w14:paraId="41E13E3D" w14:textId="77777777" w:rsidR="00A77B3E" w:rsidRPr="00554397" w:rsidRDefault="00A77B3E" w:rsidP="00554397">
      <w:pPr>
        <w:spacing w:line="360" w:lineRule="auto"/>
        <w:jc w:val="both"/>
        <w:rPr>
          <w:rFonts w:ascii="Book Antiqua" w:hAnsi="Book Antiqua"/>
        </w:rPr>
      </w:pPr>
    </w:p>
    <w:p w14:paraId="791D862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Comparison of outcome measurements before and after emergency treatment</w:t>
      </w:r>
    </w:p>
    <w:p w14:paraId="7CB121EB" w14:textId="60DF7A6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Compared with before emergency, the NIHSS of both groups were lower and the GCS were higher. After emergency, the NIHSS of the study group (10.23 ± 3.26) was lower than that of the control group (14.79 ± 3.14)</w:t>
      </w:r>
      <w:r w:rsidR="008B48AB">
        <w:rPr>
          <w:rFonts w:ascii="Book Antiqua" w:eastAsia="Book Antiqua" w:hAnsi="Book Antiqua" w:cs="Book Antiqua"/>
          <w:color w:val="000000"/>
        </w:rPr>
        <w:t>;</w:t>
      </w:r>
      <w:r w:rsidRPr="00554397">
        <w:rPr>
          <w:rFonts w:ascii="Book Antiqua" w:eastAsia="Book Antiqua" w:hAnsi="Book Antiqua" w:cs="Book Antiqua"/>
          <w:color w:val="000000"/>
        </w:rPr>
        <w:t xml:space="preserve"> the difference was statistically significant (</w:t>
      </w:r>
      <w:r w:rsidRPr="00554397">
        <w:rPr>
          <w:rFonts w:ascii="Book Antiqua" w:eastAsia="Book Antiqua" w:hAnsi="Book Antiqua" w:cs="Book Antiqua"/>
          <w:i/>
          <w:iCs/>
          <w:color w:val="000000"/>
        </w:rPr>
        <w:t xml:space="preserve">t </w:t>
      </w:r>
      <w:r w:rsidRPr="00554397">
        <w:rPr>
          <w:rFonts w:ascii="Book Antiqua" w:eastAsia="Book Antiqua" w:hAnsi="Book Antiqua" w:cs="Book Antiqua"/>
          <w:color w:val="000000"/>
        </w:rPr>
        <w:t>= 9.38</w:t>
      </w:r>
      <w:r w:rsidR="009D06A3" w:rsidRPr="00554397">
        <w:rPr>
          <w:rFonts w:ascii="Book Antiqua" w:hAnsi="Book Antiqua" w:cs="Book Antiqua"/>
          <w:color w:val="000000"/>
          <w:lang w:eastAsia="zh-CN"/>
        </w:rPr>
        <w:t xml:space="preserve">,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w:t>
      </w:r>
      <w:r w:rsidR="00872608" w:rsidRPr="00554397">
        <w:rPr>
          <w:rFonts w:ascii="Book Antiqua" w:eastAsia="Book Antiqua" w:hAnsi="Book Antiqua" w:cs="Book Antiqua"/>
          <w:color w:val="000000"/>
        </w:rPr>
        <w:t>0</w:t>
      </w:r>
      <w:r w:rsidRPr="00554397">
        <w:rPr>
          <w:rFonts w:ascii="Book Antiqua" w:eastAsia="Book Antiqua" w:hAnsi="Book Antiqua" w:cs="Book Antiqua"/>
          <w:color w:val="000000"/>
        </w:rPr>
        <w:t>). After emergency, the GCS of the study group (12.48 ± 2</w:t>
      </w:r>
      <w:r w:rsidR="003870B8">
        <w:rPr>
          <w:rFonts w:ascii="Book Antiqua" w:eastAsia="Book Antiqua" w:hAnsi="Book Antiqua" w:cs="Book Antiqua"/>
          <w:color w:val="000000"/>
        </w:rPr>
        <w:t>.</w:t>
      </w:r>
      <w:r w:rsidRPr="00554397">
        <w:rPr>
          <w:rFonts w:ascii="Book Antiqua" w:eastAsia="Book Antiqua" w:hAnsi="Book Antiqua" w:cs="Book Antiqua"/>
          <w:color w:val="000000"/>
        </w:rPr>
        <w:t>38) was higher than that of the control group (</w:t>
      </w:r>
      <w:r w:rsidR="003870B8" w:rsidRPr="00554397">
        <w:rPr>
          <w:rFonts w:ascii="Book Antiqua" w:hAnsi="Book Antiqua"/>
        </w:rPr>
        <w:t>9.32 ± 2.01</w:t>
      </w:r>
      <w:r w:rsidRPr="00554397">
        <w:rPr>
          <w:rFonts w:ascii="Book Antiqua" w:eastAsia="Book Antiqua" w:hAnsi="Book Antiqua" w:cs="Book Antiqua"/>
          <w:color w:val="000000"/>
        </w:rPr>
        <w:t>)</w:t>
      </w:r>
      <w:r w:rsidR="00F268F7">
        <w:rPr>
          <w:rFonts w:ascii="Book Antiqua" w:eastAsia="Book Antiqua" w:hAnsi="Book Antiqua" w:cs="Book Antiqua"/>
          <w:color w:val="000000"/>
        </w:rPr>
        <w:t>;</w:t>
      </w:r>
      <w:r w:rsidRPr="00554397">
        <w:rPr>
          <w:rFonts w:ascii="Book Antiqua" w:eastAsia="Book Antiqua" w:hAnsi="Book Antiqua" w:cs="Book Antiqua"/>
          <w:color w:val="000000"/>
        </w:rPr>
        <w:t xml:space="preserve"> the difference was statistically significant (</w:t>
      </w:r>
      <w:r w:rsidRPr="00554397">
        <w:rPr>
          <w:rFonts w:ascii="Book Antiqua" w:eastAsia="Book Antiqua" w:hAnsi="Book Antiqua" w:cs="Book Antiqua"/>
          <w:i/>
          <w:iCs/>
          <w:color w:val="000000"/>
        </w:rPr>
        <w:t xml:space="preserve">t </w:t>
      </w:r>
      <w:r w:rsidRPr="00554397">
        <w:rPr>
          <w:rFonts w:ascii="Book Antiqua" w:eastAsia="Book Antiqua" w:hAnsi="Book Antiqua" w:cs="Book Antiqua"/>
          <w:color w:val="000000"/>
        </w:rPr>
        <w:t>= 6.92</w:t>
      </w:r>
      <w:r w:rsidR="009D06A3" w:rsidRPr="00554397">
        <w:rPr>
          <w:rFonts w:ascii="Book Antiqua" w:hAnsi="Book Antiqua" w:cs="Book Antiqua"/>
          <w:color w:val="000000"/>
          <w:lang w:eastAsia="zh-CN"/>
        </w:rPr>
        <w:t xml:space="preserve">,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0.01) (Table 3). The arrival time of consultation in the study group was 20.56 ± 19.12</w:t>
      </w:r>
      <w:r w:rsidR="00F268F7">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retention time in the emergency room was 45.12 ± 10.21, </w:t>
      </w:r>
      <w:r w:rsidR="00F268F7">
        <w:rPr>
          <w:rFonts w:ascii="Book Antiqua" w:eastAsia="Book Antiqua" w:hAnsi="Book Antiqua" w:cs="Book Antiqua"/>
          <w:color w:val="000000"/>
        </w:rPr>
        <w:t xml:space="preserve">both of </w:t>
      </w:r>
      <w:r w:rsidRPr="00554397">
        <w:rPr>
          <w:rFonts w:ascii="Book Antiqua" w:eastAsia="Book Antiqua" w:hAnsi="Book Antiqua" w:cs="Book Antiqua"/>
          <w:color w:val="000000"/>
        </w:rPr>
        <w:t>which were shorter than those in the control group. These differences were statistically significant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 </w:t>
      </w:r>
      <w:r w:rsidR="00872608" w:rsidRPr="00554397">
        <w:rPr>
          <w:rFonts w:ascii="Book Antiqua" w:eastAsia="Book Antiqua" w:hAnsi="Book Antiqua" w:cs="Book Antiqua"/>
          <w:color w:val="000000"/>
        </w:rPr>
        <w:t>0</w:t>
      </w:r>
      <w:r w:rsidRPr="00554397">
        <w:rPr>
          <w:rFonts w:ascii="Book Antiqua" w:eastAsia="Book Antiqua" w:hAnsi="Book Antiqua" w:cs="Book Antiqua"/>
          <w:color w:val="000000"/>
        </w:rPr>
        <w:t xml:space="preserve"> and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 </w:t>
      </w:r>
      <w:r w:rsidR="00872608" w:rsidRPr="00554397">
        <w:rPr>
          <w:rFonts w:ascii="Book Antiqua" w:eastAsia="Book Antiqua" w:hAnsi="Book Antiqua" w:cs="Book Antiqua"/>
          <w:color w:val="000000"/>
        </w:rPr>
        <w:t>0</w:t>
      </w:r>
      <w:r w:rsidR="00F268F7">
        <w:rPr>
          <w:rFonts w:ascii="Book Antiqua" w:eastAsia="Book Antiqua" w:hAnsi="Book Antiqua" w:cs="Book Antiqua"/>
          <w:color w:val="000000"/>
        </w:rPr>
        <w:t>, respectively</w:t>
      </w:r>
      <w:r w:rsidRPr="00554397">
        <w:rPr>
          <w:rFonts w:ascii="Book Antiqua" w:eastAsia="Book Antiqua" w:hAnsi="Book Antiqua" w:cs="Book Antiqua"/>
          <w:color w:val="000000"/>
        </w:rPr>
        <w:t>) (Table 4).</w:t>
      </w:r>
    </w:p>
    <w:p w14:paraId="326F2FC7" w14:textId="77777777" w:rsidR="00A77B3E" w:rsidRPr="00554397" w:rsidRDefault="00A77B3E" w:rsidP="00554397">
      <w:pPr>
        <w:spacing w:line="360" w:lineRule="auto"/>
        <w:jc w:val="both"/>
        <w:rPr>
          <w:rFonts w:ascii="Book Antiqua" w:hAnsi="Book Antiqua"/>
        </w:rPr>
      </w:pPr>
    </w:p>
    <w:p w14:paraId="6E88C56C" w14:textId="5B77002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 xml:space="preserve">Comparison of outcome measurements </w:t>
      </w:r>
      <w:r w:rsidR="00F268F7">
        <w:rPr>
          <w:rFonts w:ascii="Book Antiqua" w:eastAsia="Book Antiqua" w:hAnsi="Book Antiqua" w:cs="Book Antiqua"/>
          <w:b/>
          <w:bCs/>
          <w:i/>
          <w:iCs/>
          <w:color w:val="000000"/>
        </w:rPr>
        <w:t>after 3</w:t>
      </w:r>
      <w:r w:rsidRPr="00554397">
        <w:rPr>
          <w:rFonts w:ascii="Book Antiqua" w:eastAsia="Book Antiqua" w:hAnsi="Book Antiqua" w:cs="Book Antiqua"/>
          <w:b/>
          <w:bCs/>
          <w:i/>
          <w:iCs/>
          <w:color w:val="000000"/>
        </w:rPr>
        <w:t xml:space="preserve"> </w:t>
      </w:r>
      <w:proofErr w:type="spellStart"/>
      <w:r w:rsidRPr="00554397">
        <w:rPr>
          <w:rFonts w:ascii="Book Antiqua" w:eastAsia="Book Antiqua" w:hAnsi="Book Antiqua" w:cs="Book Antiqua"/>
          <w:b/>
          <w:bCs/>
          <w:i/>
          <w:iCs/>
          <w:color w:val="000000"/>
        </w:rPr>
        <w:t>mo</w:t>
      </w:r>
      <w:proofErr w:type="spellEnd"/>
      <w:r w:rsidRPr="00554397">
        <w:rPr>
          <w:rFonts w:ascii="Book Antiqua" w:eastAsia="Book Antiqua" w:hAnsi="Book Antiqua" w:cs="Book Antiqua"/>
          <w:b/>
          <w:bCs/>
          <w:i/>
          <w:iCs/>
          <w:color w:val="000000"/>
        </w:rPr>
        <w:t xml:space="preserve"> of rehabilitation</w:t>
      </w:r>
    </w:p>
    <w:p w14:paraId="100AC22A" w14:textId="40F2381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After </w:t>
      </w:r>
      <w:r w:rsidR="00F268F7">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management, the GCS and </w:t>
      </w:r>
      <w:r w:rsidR="00F268F7">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268F7">
        <w:rPr>
          <w:rFonts w:ascii="Book Antiqua" w:eastAsia="Book Antiqua" w:hAnsi="Book Antiqua" w:cs="Book Antiqua"/>
          <w:color w:val="000000"/>
        </w:rPr>
        <w:t>I</w:t>
      </w:r>
      <w:r w:rsidRPr="00554397">
        <w:rPr>
          <w:rFonts w:ascii="Book Antiqua" w:eastAsia="Book Antiqua" w:hAnsi="Book Antiqua" w:cs="Book Antiqua"/>
          <w:color w:val="000000"/>
        </w:rPr>
        <w:t xml:space="preserve">ndex of the study group were 14.56 ± 3.75 and 58.14 ± 12.14, respectively. The GCS and Barthel </w:t>
      </w:r>
      <w:r w:rsidR="0068114E">
        <w:rPr>
          <w:rFonts w:ascii="Book Antiqua" w:eastAsia="Book Antiqua" w:hAnsi="Book Antiqua" w:cs="Book Antiqua"/>
          <w:color w:val="000000"/>
        </w:rPr>
        <w:t>I</w:t>
      </w:r>
      <w:r w:rsidRPr="00554397">
        <w:rPr>
          <w:rFonts w:ascii="Book Antiqua" w:eastAsia="Book Antiqua" w:hAnsi="Book Antiqua" w:cs="Book Antiqua"/>
          <w:color w:val="000000"/>
        </w:rPr>
        <w:t xml:space="preserve">ndex of the control group were 11.24 ± 2.34 and 36.14 ± 13.01, respectively. Together, these data show that the GCS and </w:t>
      </w:r>
      <w:r w:rsidR="0068114E">
        <w:rPr>
          <w:rFonts w:ascii="Book Antiqua" w:eastAsia="Book Antiqua" w:hAnsi="Book Antiqua" w:cs="Book Antiqua"/>
          <w:color w:val="000000"/>
        </w:rPr>
        <w:t>B</w:t>
      </w:r>
      <w:r w:rsidR="0068114E" w:rsidRPr="00554397">
        <w:rPr>
          <w:rFonts w:ascii="Book Antiqua" w:eastAsia="Book Antiqua" w:hAnsi="Book Antiqua" w:cs="Book Antiqua"/>
          <w:color w:val="000000"/>
        </w:rPr>
        <w:t xml:space="preserve">arthel </w:t>
      </w:r>
      <w:r w:rsidR="0068114E">
        <w:rPr>
          <w:rFonts w:ascii="Book Antiqua" w:eastAsia="Book Antiqua" w:hAnsi="Book Antiqua" w:cs="Book Antiqua"/>
          <w:color w:val="000000"/>
        </w:rPr>
        <w:t>I</w:t>
      </w:r>
      <w:r w:rsidRPr="00554397">
        <w:rPr>
          <w:rFonts w:ascii="Book Antiqua" w:eastAsia="Book Antiqua" w:hAnsi="Book Antiqua" w:cs="Book Antiqua"/>
          <w:color w:val="000000"/>
        </w:rPr>
        <w:t>ndex of the study group were significantly higher than those of the control group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0.01 and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w:t>
      </w:r>
      <w:r w:rsidR="00872608" w:rsidRPr="00554397">
        <w:rPr>
          <w:rFonts w:ascii="Book Antiqua" w:eastAsia="Book Antiqua" w:hAnsi="Book Antiqua" w:cs="Book Antiqua"/>
          <w:color w:val="000000"/>
        </w:rPr>
        <w:t>0</w:t>
      </w:r>
      <w:r w:rsidR="0068114E">
        <w:rPr>
          <w:rFonts w:ascii="Book Antiqua" w:eastAsia="Book Antiqua" w:hAnsi="Book Antiqua" w:cs="Book Antiqua"/>
          <w:color w:val="000000"/>
        </w:rPr>
        <w:t>, respectively</w:t>
      </w:r>
      <w:r w:rsidRPr="00554397">
        <w:rPr>
          <w:rFonts w:ascii="Book Antiqua" w:eastAsia="Book Antiqua" w:hAnsi="Book Antiqua" w:cs="Book Antiqua"/>
          <w:color w:val="000000"/>
        </w:rPr>
        <w:t>) (Table 5).</w:t>
      </w:r>
    </w:p>
    <w:p w14:paraId="07C7778A" w14:textId="03C2B794"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lastRenderedPageBreak/>
        <w:t>The incidence of complications in the study group (10/65 = 15.38%) was significantly lower than that in the control group (20/6</w:t>
      </w:r>
      <w:r w:rsidR="00834D3F">
        <w:rPr>
          <w:rFonts w:ascii="Book Antiqua" w:eastAsia="Book Antiqua" w:hAnsi="Book Antiqua" w:cs="Book Antiqua"/>
          <w:color w:val="000000"/>
        </w:rPr>
        <w:t>1</w:t>
      </w:r>
      <w:r w:rsidRPr="00554397">
        <w:rPr>
          <w:rFonts w:ascii="Book Antiqua" w:eastAsia="Book Antiqua" w:hAnsi="Book Antiqua" w:cs="Book Antiqua"/>
          <w:color w:val="000000"/>
        </w:rPr>
        <w:t xml:space="preserve"> = 32.79%). The complications in the study group were muscle atrophy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3), central hyperthermia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joint stiffness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and postural hypotension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In the control group</w:t>
      </w:r>
      <w:r w:rsidR="00834D3F">
        <w:rPr>
          <w:rFonts w:ascii="Book Antiqua" w:eastAsia="Book Antiqua" w:hAnsi="Book Antiqua" w:cs="Book Antiqua"/>
          <w:color w:val="000000"/>
        </w:rPr>
        <w:t>,</w:t>
      </w:r>
      <w:r w:rsidRPr="00554397">
        <w:rPr>
          <w:rFonts w:ascii="Book Antiqua" w:eastAsia="Book Antiqua" w:hAnsi="Book Antiqua" w:cs="Book Antiqua"/>
          <w:color w:val="000000"/>
        </w:rPr>
        <w:t xml:space="preserve"> complication</w:t>
      </w:r>
      <w:r w:rsidR="00834D3F">
        <w:rPr>
          <w:rFonts w:ascii="Book Antiqua" w:eastAsia="Book Antiqua" w:hAnsi="Book Antiqua" w:cs="Book Antiqua"/>
          <w:color w:val="000000"/>
        </w:rPr>
        <w:t>s</w:t>
      </w:r>
      <w:r w:rsidRPr="00554397">
        <w:rPr>
          <w:rFonts w:ascii="Book Antiqua" w:eastAsia="Book Antiqua" w:hAnsi="Book Antiqua" w:cs="Book Antiqua"/>
          <w:color w:val="000000"/>
        </w:rPr>
        <w:t xml:space="preserve"> included joint stiffness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6) and central hyperpyrexia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5) (Table 6).</w:t>
      </w:r>
    </w:p>
    <w:p w14:paraId="0A41980B" w14:textId="5D89A3F0"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The proportion of muscle strength ≥ grade III in the study and the control group was 89.23% (58/65) and 50.82</w:t>
      </w:r>
      <w:r w:rsidR="00287928"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(31/61), respectively. Together, these data show</w:t>
      </w:r>
      <w:r w:rsidR="001E535C">
        <w:rPr>
          <w:rFonts w:ascii="Book Antiqua" w:eastAsia="Book Antiqua" w:hAnsi="Book Antiqua" w:cs="Book Antiqua"/>
          <w:color w:val="000000"/>
        </w:rPr>
        <w:t>ed</w:t>
      </w:r>
      <w:r w:rsidRPr="00554397">
        <w:rPr>
          <w:rFonts w:ascii="Book Antiqua" w:eastAsia="Book Antiqua" w:hAnsi="Book Antiqua" w:cs="Book Antiqua"/>
          <w:color w:val="000000"/>
        </w:rPr>
        <w:t xml:space="preserve"> that the proportions in the study group were significantly higher than that in the control group (Table 7).</w:t>
      </w:r>
    </w:p>
    <w:p w14:paraId="1172863C" w14:textId="77777777"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The satisfaction scores of patients for nursing operation, nursing service attitude and nursing effect in the study group were 8.34 ± 2.31, 6.97 ± 1.38 and 9.45 ± 1.01, respectively. The same parameters in the control group were 4.79 ± 1.32, 4.53 ± 1.67 and 5.67 ± 2.15, respectively. Together, these data show that the satisfaction experienced in the study group was significantly higher than that in the control group (Table 8).</w:t>
      </w:r>
    </w:p>
    <w:p w14:paraId="71947406" w14:textId="77777777" w:rsidR="00A77B3E" w:rsidRPr="00554397" w:rsidRDefault="00A77B3E" w:rsidP="00554397">
      <w:pPr>
        <w:spacing w:line="360" w:lineRule="auto"/>
        <w:ind w:firstLine="240"/>
        <w:jc w:val="both"/>
        <w:rPr>
          <w:rFonts w:ascii="Book Antiqua" w:hAnsi="Book Antiqua"/>
        </w:rPr>
      </w:pPr>
    </w:p>
    <w:p w14:paraId="67340E4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DISCUSSION</w:t>
      </w:r>
    </w:p>
    <w:p w14:paraId="53149C9F" w14:textId="509ECEA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STBI is a critical</w:t>
      </w:r>
      <w:r w:rsidR="00771179" w:rsidRPr="00771179">
        <w:rPr>
          <w:rFonts w:ascii="Book Antiqua" w:eastAsia="Book Antiqua" w:hAnsi="Book Antiqua" w:cs="Book Antiqua"/>
          <w:color w:val="000000"/>
        </w:rPr>
        <w:t xml:space="preserve"> </w:t>
      </w:r>
      <w:r w:rsidR="00771179" w:rsidRPr="00554397">
        <w:rPr>
          <w:rFonts w:ascii="Book Antiqua" w:eastAsia="Book Antiqua" w:hAnsi="Book Antiqua" w:cs="Book Antiqua"/>
          <w:color w:val="000000"/>
        </w:rPr>
        <w:t>clinical</w:t>
      </w:r>
      <w:r w:rsidRPr="00554397">
        <w:rPr>
          <w:rFonts w:ascii="Book Antiqua" w:eastAsia="Book Antiqua" w:hAnsi="Book Antiqua" w:cs="Book Antiqua"/>
          <w:color w:val="000000"/>
        </w:rPr>
        <w:t xml:space="preserve"> emergency caused by a sudden external force acting on the head. The condition is complex and changeable, and the disability rate and mortality rate are </w:t>
      </w:r>
      <w:proofErr w:type="gramStart"/>
      <w:r w:rsidRPr="00554397">
        <w:rPr>
          <w:rFonts w:ascii="Book Antiqua" w:eastAsia="Book Antiqua" w:hAnsi="Book Antiqua" w:cs="Book Antiqua"/>
          <w:color w:val="000000"/>
        </w:rPr>
        <w:t>high</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17]</w:t>
      </w:r>
      <w:r w:rsidRPr="00554397">
        <w:rPr>
          <w:rFonts w:ascii="Book Antiqua" w:eastAsia="Book Antiqua" w:hAnsi="Book Antiqua" w:cs="Book Antiqua"/>
          <w:color w:val="000000"/>
        </w:rPr>
        <w:t xml:space="preserve">. In recent years, the incidence of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 xml:space="preserve"> has increased year </w:t>
      </w:r>
      <w:r w:rsidR="008C40A9">
        <w:rPr>
          <w:rFonts w:ascii="Book Antiqua" w:eastAsia="Book Antiqua" w:hAnsi="Book Antiqua" w:cs="Book Antiqua"/>
          <w:color w:val="000000"/>
        </w:rPr>
        <w:t>up</w:t>
      </w:r>
      <w:r w:rsidRPr="00554397">
        <w:rPr>
          <w:rFonts w:ascii="Book Antiqua" w:eastAsia="Book Antiqua" w:hAnsi="Book Antiqua" w:cs="Book Antiqua"/>
          <w:color w:val="000000"/>
        </w:rPr>
        <w:t xml:space="preserve">on year. Further, STBI may be induced by a wide range of injuries and causes great harm. Research shows that for patients with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 xml:space="preserve">, timely and effective nursing, shortening the time from prehospital first-aid to post-hospital treatment and taking effective rehabilitation measures after treatment can improve the treatment </w:t>
      </w:r>
      <w:proofErr w:type="gramStart"/>
      <w:r w:rsidRPr="00554397">
        <w:rPr>
          <w:rFonts w:ascii="Book Antiqua" w:eastAsia="Book Antiqua" w:hAnsi="Book Antiqua" w:cs="Book Antiqua"/>
          <w:color w:val="000000"/>
        </w:rPr>
        <w:t>effect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18]</w:t>
      </w:r>
      <w:r w:rsidRPr="00554397">
        <w:rPr>
          <w:rFonts w:ascii="Book Antiqua" w:eastAsia="Book Antiqua" w:hAnsi="Book Antiqua" w:cs="Book Antiqua"/>
          <w:color w:val="000000"/>
        </w:rPr>
        <w:t>. Although the life of STBI patients was saved after treatment, the sequelae of consciousness, speech, cognitive impairment, stiffness, spasm pain, and abnormal behavior in the early rehabilitation stage can become a heavy burden to the family. During treatment, mechanical ventilation, tracheotomy, indwelling multi-tube and multi-system monitoring in</w:t>
      </w:r>
      <w:r w:rsidR="00056BCD">
        <w:rPr>
          <w:rFonts w:ascii="Book Antiqua" w:eastAsia="Book Antiqua" w:hAnsi="Book Antiqua" w:cs="Book Antiqua"/>
          <w:color w:val="000000"/>
        </w:rPr>
        <w:t xml:space="preserve"> the</w:t>
      </w:r>
      <w:r w:rsidRPr="00554397">
        <w:rPr>
          <w:rFonts w:ascii="Book Antiqua" w:eastAsia="Book Antiqua" w:hAnsi="Book Antiqua" w:cs="Book Antiqua"/>
          <w:color w:val="000000"/>
        </w:rPr>
        <w:t xml:space="preserve"> </w:t>
      </w:r>
      <w:r w:rsidR="00287928" w:rsidRPr="00554397">
        <w:rPr>
          <w:rFonts w:ascii="Book Antiqua" w:eastAsia="Book Antiqua" w:hAnsi="Book Antiqua" w:cs="Book Antiqua"/>
          <w:color w:val="000000"/>
        </w:rPr>
        <w:t>intensive care unit</w:t>
      </w:r>
      <w:r w:rsidRPr="00554397">
        <w:rPr>
          <w:rFonts w:ascii="Book Antiqua" w:eastAsia="Book Antiqua" w:hAnsi="Book Antiqua" w:cs="Book Antiqua"/>
          <w:color w:val="000000"/>
        </w:rPr>
        <w:t xml:space="preserve"> can damage the original protective oral mucosal barrier and compromise immunity.</w:t>
      </w:r>
    </w:p>
    <w:p w14:paraId="58C97001" w14:textId="71EED114"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lastRenderedPageBreak/>
        <w:t xml:space="preserve">In the past, routine nursing was often used in clinics; however, problems such as improper cooperation and untimely communication reduced therapeutic </w:t>
      </w:r>
      <w:proofErr w:type="gramStart"/>
      <w:r w:rsidRPr="00554397">
        <w:rPr>
          <w:rFonts w:ascii="Book Antiqua" w:eastAsia="Book Antiqua" w:hAnsi="Book Antiqua" w:cs="Book Antiqua"/>
          <w:color w:val="000000"/>
        </w:rPr>
        <w:t>effectiveness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19</w:t>
      </w:r>
      <w:r w:rsidR="00D01B85">
        <w:rPr>
          <w:rFonts w:ascii="Book Antiqua" w:eastAsia="Book Antiqua" w:hAnsi="Book Antiqua" w:cs="Book Antiqua"/>
          <w:color w:val="000000"/>
          <w:vertAlign w:val="superscript"/>
        </w:rPr>
        <w:t>,</w:t>
      </w:r>
      <w:r w:rsidRPr="00554397">
        <w:rPr>
          <w:rFonts w:ascii="Book Antiqua" w:eastAsia="Book Antiqua" w:hAnsi="Book Antiqua" w:cs="Book Antiqua"/>
          <w:color w:val="000000"/>
          <w:vertAlign w:val="superscript"/>
        </w:rPr>
        <w:t>20]</w:t>
      </w:r>
      <w:r w:rsidRPr="00554397">
        <w:rPr>
          <w:rFonts w:ascii="Book Antiqua" w:eastAsia="Book Antiqua" w:hAnsi="Book Antiqua" w:cs="Book Antiqua"/>
          <w:color w:val="000000"/>
        </w:rPr>
        <w:t>. At present, there are few early rehabilitation nursing recommendations to be used during the intensive treatment of STBI patients in China. In this study, we propose a care bundle that integrates a series of evidence-based</w:t>
      </w:r>
      <w:r w:rsidR="00D01B85">
        <w:rPr>
          <w:rFonts w:ascii="Book Antiqua" w:eastAsia="Book Antiqua" w:hAnsi="Book Antiqua" w:cs="Book Antiqua"/>
          <w:color w:val="000000"/>
        </w:rPr>
        <w:t xml:space="preserve"> practices</w:t>
      </w:r>
      <w:r w:rsidRPr="00554397">
        <w:rPr>
          <w:rFonts w:ascii="Book Antiqua" w:eastAsia="Book Antiqua" w:hAnsi="Book Antiqua" w:cs="Book Antiqua"/>
          <w:color w:val="000000"/>
        </w:rPr>
        <w:t>, emphasizes the guidance of practical research evidence or achievement theory clearly and prudently through the pre-implementation preparation, nursing management team scenario simulation, double role-play training, critical signal early identification and processing points, early STBI risk factors and characteristic adverse stimulation elimination management. This nursing technique has achieved good nursing outcomes.</w:t>
      </w:r>
    </w:p>
    <w:p w14:paraId="61A1793E" w14:textId="0364690D" w:rsidR="009E20E6" w:rsidRDefault="001832B5" w:rsidP="00554397">
      <w:pPr>
        <w:spacing w:line="360" w:lineRule="auto"/>
        <w:ind w:firstLine="240"/>
        <w:jc w:val="both"/>
        <w:rPr>
          <w:rFonts w:ascii="Book Antiqua" w:eastAsia="Book Antiqua" w:hAnsi="Book Antiqua" w:cs="Book Antiqua"/>
          <w:color w:val="000000"/>
        </w:rPr>
      </w:pPr>
      <w:r w:rsidRPr="00554397">
        <w:rPr>
          <w:rFonts w:ascii="Book Antiqua" w:eastAsia="Book Antiqua" w:hAnsi="Book Antiqua" w:cs="Book Antiqua"/>
          <w:color w:val="000000"/>
        </w:rPr>
        <w:t xml:space="preserve">This improvement in treatment outcome can be attributed to several factors. Importantly, this study is based on the principle of doctor-patient integration for pre-implementation preparation, STBI critical signal observation and monitoring points, low, medium, high and very high-risk early warning classification and disposal, the assessment of early STBI risk factors, a comprehensive oral and swallowing nursing management plan, pressure ulcer management, the implementation of an evidence-based exercise training plan and simple language and hearing training. Adaptive training or treatment times and intensities ranging from low to high, from weak to strong, from easy to difficult </w:t>
      </w:r>
      <w:r w:rsidR="005C5967">
        <w:rPr>
          <w:rFonts w:ascii="Book Antiqua" w:eastAsia="Book Antiqua" w:hAnsi="Book Antiqua" w:cs="Book Antiqua"/>
          <w:color w:val="000000"/>
        </w:rPr>
        <w:t xml:space="preserve">and </w:t>
      </w:r>
      <w:r w:rsidRPr="00554397">
        <w:rPr>
          <w:rFonts w:ascii="Book Antiqua" w:eastAsia="Book Antiqua" w:hAnsi="Book Antiqua" w:cs="Book Antiqua"/>
          <w:color w:val="000000"/>
        </w:rPr>
        <w:t xml:space="preserve">step by step have been shown to be important in promoting the recovery of the early comprehensive function of STBI patients. Further, it is especially effective at curbing the deterioration of vital signs and neurological symptoms within 48 h of treatment. In the past, the risk factors of early STBI were mostly analyzed from a qualitative </w:t>
      </w:r>
      <w:proofErr w:type="gramStart"/>
      <w:r w:rsidRPr="00554397">
        <w:rPr>
          <w:rFonts w:ascii="Book Antiqua" w:eastAsia="Book Antiqua" w:hAnsi="Book Antiqua" w:cs="Book Antiqua"/>
          <w:color w:val="000000"/>
        </w:rPr>
        <w:t>perspective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21]</w:t>
      </w:r>
      <w:r w:rsidRPr="00554397">
        <w:rPr>
          <w:rFonts w:ascii="Book Antiqua" w:eastAsia="Book Antiqua" w:hAnsi="Book Antiqua" w:cs="Book Antiqua"/>
          <w:color w:val="000000"/>
        </w:rPr>
        <w:t xml:space="preserve">. In this study, the risk factors of early STBI, dynamic oral assessment and </w:t>
      </w:r>
      <w:r w:rsidR="005C5967">
        <w:rPr>
          <w:rFonts w:ascii="Book Antiqua" w:eastAsia="Book Antiqua" w:hAnsi="Book Antiqua" w:cs="Book Antiqua"/>
          <w:color w:val="000000"/>
        </w:rPr>
        <w:t>B</w:t>
      </w:r>
      <w:r w:rsidRPr="00554397">
        <w:rPr>
          <w:rFonts w:ascii="Book Antiqua" w:eastAsia="Book Antiqua" w:hAnsi="Book Antiqua" w:cs="Book Antiqua"/>
          <w:color w:val="000000"/>
        </w:rPr>
        <w:t xml:space="preserve">raden scoring method were used to assess the risk of pressure ulcer, choking, cough and aspiration and to assess the improvement conferred by appropriate countermeasures. </w:t>
      </w:r>
    </w:p>
    <w:p w14:paraId="42DAB3F3" w14:textId="7D923503"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 xml:space="preserve">This care bundle can effectively improve several indicators of daily life, promote muscle recovery, effectively avoid the secondary risk of STBI patients caused by early long-term bed rest and maximize the recovery of consciousness and motor function mode. </w:t>
      </w:r>
      <w:r w:rsidRPr="00554397">
        <w:rPr>
          <w:rFonts w:ascii="Book Antiqua" w:eastAsia="Book Antiqua" w:hAnsi="Book Antiqua" w:cs="Book Antiqua"/>
          <w:color w:val="000000"/>
        </w:rPr>
        <w:lastRenderedPageBreak/>
        <w:t>In this study, the elimination of adverse stimuli, nursing management, the analysis of simple language and auditory training</w:t>
      </w:r>
      <w:r w:rsidR="009E20E6">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the regular assessment of abdominal signs to determine whether there </w:t>
      </w:r>
      <w:r w:rsidR="009E20E6">
        <w:rPr>
          <w:rFonts w:ascii="Book Antiqua" w:eastAsia="Book Antiqua" w:hAnsi="Book Antiqua" w:cs="Book Antiqua"/>
          <w:color w:val="000000"/>
        </w:rPr>
        <w:t>wa</w:t>
      </w:r>
      <w:r w:rsidRPr="00554397">
        <w:rPr>
          <w:rFonts w:ascii="Book Antiqua" w:eastAsia="Book Antiqua" w:hAnsi="Book Antiqua" w:cs="Book Antiqua"/>
          <w:color w:val="000000"/>
        </w:rPr>
        <w:t>s urinary retention were achieved. Furthermore, clinical observation of oliguria and other urine parameters, with the timely investigation of causes, should be promptly reported to the attending doctor. Additionally, skin blood transportation should be routinely assessed</w:t>
      </w:r>
      <w:r w:rsidR="001A6521">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need for restraint should be constantly considered to eliminate inappropriate irritation or discomfort. Consistent with the results of this study, it has been reported that language functional stimulation strengthens language sense, arouses the recoding and combination of brain language function and functional compensation of healthy brain </w:t>
      </w:r>
      <w:proofErr w:type="gramStart"/>
      <w:r w:rsidRPr="00554397">
        <w:rPr>
          <w:rFonts w:ascii="Book Antiqua" w:eastAsia="Book Antiqua" w:hAnsi="Book Antiqua" w:cs="Book Antiqua"/>
          <w:color w:val="000000"/>
        </w:rPr>
        <w:t>tissue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22]</w:t>
      </w:r>
      <w:r w:rsidRPr="00554397">
        <w:rPr>
          <w:rFonts w:ascii="Book Antiqua" w:eastAsia="Book Antiqua" w:hAnsi="Book Antiqua" w:cs="Book Antiqua"/>
          <w:color w:val="000000"/>
        </w:rPr>
        <w:t>.</w:t>
      </w:r>
    </w:p>
    <w:p w14:paraId="5B364618" w14:textId="77777777"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It is important to note that due to the small number of samples and limited professional capacity some experimental bias is to be expected. In follow-up studies, the sample size needs to be significantly increased and follow-up indicators better assessed to further explore the impact of high-quality nursing on the long-term efficacy on patient recovery. These data will provide a more reliable basis for clinical practice.</w:t>
      </w:r>
    </w:p>
    <w:p w14:paraId="4C2BF83C" w14:textId="77777777" w:rsidR="00A77B3E" w:rsidRPr="00554397" w:rsidRDefault="00A77B3E" w:rsidP="00554397">
      <w:pPr>
        <w:spacing w:line="360" w:lineRule="auto"/>
        <w:ind w:firstLine="240"/>
        <w:jc w:val="both"/>
        <w:rPr>
          <w:rFonts w:ascii="Book Antiqua" w:hAnsi="Book Antiqua"/>
        </w:rPr>
      </w:pPr>
    </w:p>
    <w:p w14:paraId="4DDEF6C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CONCLUSION</w:t>
      </w:r>
    </w:p>
    <w:p w14:paraId="7DAD2599" w14:textId="6D08BE2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To sum up, care bundles are used to optimize nursing processes. During first aid, care bundles can effectively improve the rescue effect and improve the neurological function of STBI patients and shorten the treatment time. In early rehabilitation, care bundles can effectively improve the consciousness of STBI patients, improve their activities of daily living, reduce the risk of complications, accelerate the recovery of muscle strength and improve their satisfaction.</w:t>
      </w:r>
    </w:p>
    <w:p w14:paraId="76885677" w14:textId="77777777" w:rsidR="00A77B3E" w:rsidRPr="00554397" w:rsidRDefault="00A77B3E" w:rsidP="00554397">
      <w:pPr>
        <w:spacing w:line="360" w:lineRule="auto"/>
        <w:jc w:val="both"/>
        <w:rPr>
          <w:rFonts w:ascii="Book Antiqua" w:hAnsi="Book Antiqua"/>
        </w:rPr>
      </w:pPr>
    </w:p>
    <w:p w14:paraId="676A050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ARTICLE HIGHLIGHTS</w:t>
      </w:r>
    </w:p>
    <w:p w14:paraId="695073E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background</w:t>
      </w:r>
    </w:p>
    <w:p w14:paraId="4E7B36E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Due to the problems of improper cooperation and delayed communication in routine nursing, patients with severe craniocerebral injury (STBI) often cause sequelae such as </w:t>
      </w:r>
      <w:r w:rsidRPr="00554397">
        <w:rPr>
          <w:rFonts w:ascii="Book Antiqua" w:eastAsia="Book Antiqua" w:hAnsi="Book Antiqua" w:cs="Book Antiqua"/>
          <w:color w:val="000000"/>
        </w:rPr>
        <w:lastRenderedPageBreak/>
        <w:t>cognitive impairment, stiffness, spasm, pain and behavioral abnormalities in the early rehabilitation stage.</w:t>
      </w:r>
    </w:p>
    <w:p w14:paraId="67F597BA" w14:textId="77777777" w:rsidR="00A77B3E" w:rsidRPr="00554397" w:rsidRDefault="00A77B3E" w:rsidP="00554397">
      <w:pPr>
        <w:spacing w:line="360" w:lineRule="auto"/>
        <w:jc w:val="both"/>
        <w:rPr>
          <w:rFonts w:ascii="Book Antiqua" w:hAnsi="Book Antiqua"/>
        </w:rPr>
      </w:pPr>
    </w:p>
    <w:p w14:paraId="53CA9EA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motivation</w:t>
      </w:r>
    </w:p>
    <w:p w14:paraId="1F36201A" w14:textId="0374E1E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Bundle of care is a series of intervention strategies to optimize high-risk links, reduce risks and integrate and optimize effective nursing measures according to the actual situation of patients. In this study, bundle of care was applied to early rehabilitation nursing of STBI patients.</w:t>
      </w:r>
    </w:p>
    <w:p w14:paraId="7A7A4355" w14:textId="77777777" w:rsidR="00A77B3E" w:rsidRPr="00554397" w:rsidRDefault="00A77B3E" w:rsidP="00554397">
      <w:pPr>
        <w:spacing w:line="360" w:lineRule="auto"/>
        <w:jc w:val="both"/>
        <w:rPr>
          <w:rFonts w:ascii="Book Antiqua" w:hAnsi="Book Antiqua"/>
        </w:rPr>
      </w:pPr>
    </w:p>
    <w:p w14:paraId="3F76156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objectives</w:t>
      </w:r>
    </w:p>
    <w:p w14:paraId="3020F90D" w14:textId="14A7BFD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This study aims to explore the clinical effect and problems in the application of bundle of care in optimizing the first aid process and early rehabilitation nursing of patients with STBI.</w:t>
      </w:r>
    </w:p>
    <w:p w14:paraId="7BFF2443" w14:textId="77777777" w:rsidR="00A77B3E" w:rsidRPr="00554397" w:rsidRDefault="00A77B3E" w:rsidP="00554397">
      <w:pPr>
        <w:spacing w:line="360" w:lineRule="auto"/>
        <w:jc w:val="both"/>
        <w:rPr>
          <w:rFonts w:ascii="Book Antiqua" w:hAnsi="Book Antiqua"/>
        </w:rPr>
      </w:pPr>
    </w:p>
    <w:p w14:paraId="061F158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methods</w:t>
      </w:r>
    </w:p>
    <w:p w14:paraId="718A9BC2" w14:textId="102CC04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The control group was treated with routine nursing. The study group adopted bundle of care. Evaluation indicators included </w:t>
      </w:r>
      <w:r w:rsidR="00AA0FE9">
        <w:rPr>
          <w:rFonts w:ascii="Book Antiqua" w:eastAsia="Book Antiqua" w:hAnsi="Book Antiqua" w:cs="Book Antiqua"/>
          <w:color w:val="000000"/>
        </w:rPr>
        <w:t>N</w:t>
      </w:r>
      <w:r w:rsidR="00287928" w:rsidRPr="00554397">
        <w:rPr>
          <w:rFonts w:ascii="Book Antiqua" w:eastAsia="Book Antiqua" w:hAnsi="Book Antiqua" w:cs="Book Antiqua"/>
          <w:color w:val="000000"/>
        </w:rPr>
        <w:t xml:space="preserve">ational </w:t>
      </w:r>
      <w:r w:rsidR="00AA0FE9">
        <w:rPr>
          <w:rFonts w:ascii="Book Antiqua" w:eastAsia="Book Antiqua" w:hAnsi="Book Antiqua" w:cs="Book Antiqua"/>
          <w:color w:val="000000"/>
        </w:rPr>
        <w:t>I</w:t>
      </w:r>
      <w:r w:rsidR="00287928" w:rsidRPr="00554397">
        <w:rPr>
          <w:rFonts w:ascii="Book Antiqua" w:eastAsia="Book Antiqua" w:hAnsi="Book Antiqua" w:cs="Book Antiqua"/>
          <w:color w:val="000000"/>
        </w:rPr>
        <w:t xml:space="preserve">nstitutes of </w:t>
      </w:r>
      <w:r w:rsidR="00AA0FE9">
        <w:rPr>
          <w:rFonts w:ascii="Book Antiqua" w:eastAsia="Book Antiqua" w:hAnsi="Book Antiqua" w:cs="Book Antiqua"/>
          <w:color w:val="000000"/>
        </w:rPr>
        <w:t>H</w:t>
      </w:r>
      <w:r w:rsidR="00287928"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cale/</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core, </w:t>
      </w:r>
      <w:r w:rsidR="00AA0FE9">
        <w:rPr>
          <w:rFonts w:ascii="Book Antiqua" w:eastAsia="Book Antiqua" w:hAnsi="Book Antiqua" w:cs="Book Antiqua"/>
          <w:color w:val="000000"/>
        </w:rPr>
        <w:t>G</w:t>
      </w:r>
      <w:r w:rsidRPr="00554397">
        <w:rPr>
          <w:rFonts w:ascii="Book Antiqua" w:eastAsia="Book Antiqua" w:hAnsi="Book Antiqua" w:cs="Book Antiqua"/>
          <w:color w:val="000000"/>
        </w:rPr>
        <w:t xml:space="preserve">lasgow </w:t>
      </w:r>
      <w:r w:rsidR="00AA0FE9">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cale score, </w:t>
      </w:r>
      <w:r w:rsidR="00AA0FE9">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AA0FE9">
        <w:rPr>
          <w:rFonts w:ascii="Book Antiqua" w:eastAsia="Book Antiqua" w:hAnsi="Book Antiqua" w:cs="Book Antiqua"/>
          <w:color w:val="000000"/>
        </w:rPr>
        <w:t>I</w:t>
      </w:r>
      <w:r w:rsidRPr="00554397">
        <w:rPr>
          <w:rFonts w:ascii="Book Antiqua" w:eastAsia="Book Antiqua" w:hAnsi="Book Antiqua" w:cs="Book Antiqua"/>
          <w:color w:val="000000"/>
        </w:rPr>
        <w:t>ndex, complication rate, muscle strength grade and satisfaction.</w:t>
      </w:r>
    </w:p>
    <w:p w14:paraId="6D866400" w14:textId="77777777" w:rsidR="00A77B3E" w:rsidRPr="00554397" w:rsidRDefault="00A77B3E" w:rsidP="00554397">
      <w:pPr>
        <w:spacing w:line="360" w:lineRule="auto"/>
        <w:jc w:val="both"/>
        <w:rPr>
          <w:rFonts w:ascii="Book Antiqua" w:hAnsi="Book Antiqua"/>
        </w:rPr>
      </w:pPr>
    </w:p>
    <w:p w14:paraId="57B73E0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results</w:t>
      </w:r>
    </w:p>
    <w:p w14:paraId="2BD346EB" w14:textId="1FD8601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In terms of first aid, it can effectively improve the rescue effect and neurological function of patients with STBI and shorten the treatment time</w:t>
      </w:r>
      <w:r w:rsidR="00AA0FE9">
        <w:rPr>
          <w:rFonts w:ascii="Book Antiqua" w:eastAsia="Book Antiqua" w:hAnsi="Book Antiqua" w:cs="Book Antiqua"/>
          <w:color w:val="000000"/>
        </w:rPr>
        <w:t>.</w:t>
      </w:r>
      <w:r w:rsidRPr="00554397">
        <w:rPr>
          <w:rFonts w:ascii="Book Antiqua" w:eastAsia="Book Antiqua" w:hAnsi="Book Antiqua" w:cs="Book Antiqua"/>
          <w:color w:val="000000"/>
        </w:rPr>
        <w:t xml:space="preserve"> In early rehabilitation, it can effectively improve the awareness of patients with STBI, improve their daily life activities, reduce the occurrence of complications, accelerate the recovery of muscle strength and improve the satisfaction of patients.</w:t>
      </w:r>
    </w:p>
    <w:p w14:paraId="63547DEF" w14:textId="77777777" w:rsidR="00A77B3E" w:rsidRPr="00554397" w:rsidRDefault="00A77B3E" w:rsidP="00554397">
      <w:pPr>
        <w:spacing w:line="360" w:lineRule="auto"/>
        <w:jc w:val="both"/>
        <w:rPr>
          <w:rFonts w:ascii="Book Antiqua" w:hAnsi="Book Antiqua"/>
        </w:rPr>
      </w:pPr>
    </w:p>
    <w:p w14:paraId="3B702E7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conclusions</w:t>
      </w:r>
    </w:p>
    <w:p w14:paraId="59B4442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Bundle care can optimize the nursing process. It is worth popularizing in the nursing of patients with STBI.</w:t>
      </w:r>
    </w:p>
    <w:p w14:paraId="73A69434" w14:textId="77777777" w:rsidR="00A77B3E" w:rsidRPr="00554397" w:rsidRDefault="00A77B3E" w:rsidP="00554397">
      <w:pPr>
        <w:spacing w:line="360" w:lineRule="auto"/>
        <w:jc w:val="both"/>
        <w:rPr>
          <w:rFonts w:ascii="Book Antiqua" w:hAnsi="Book Antiqua"/>
        </w:rPr>
      </w:pPr>
    </w:p>
    <w:p w14:paraId="58909682"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perspectives</w:t>
      </w:r>
    </w:p>
    <w:p w14:paraId="3DEAF0BD" w14:textId="3A394D6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In the follow-up study, we should increase the samples and follow-up indicators to further explore the impact of high-quality nursing on the long-term efficacy of patients, so as to provide </w:t>
      </w:r>
      <w:r w:rsidR="000E0491">
        <w:rPr>
          <w:rFonts w:ascii="Book Antiqua" w:eastAsia="Book Antiqua" w:hAnsi="Book Antiqua" w:cs="Book Antiqua"/>
          <w:color w:val="000000"/>
        </w:rPr>
        <w:t xml:space="preserve">a </w:t>
      </w:r>
      <w:r w:rsidRPr="00554397">
        <w:rPr>
          <w:rFonts w:ascii="Book Antiqua" w:eastAsia="Book Antiqua" w:hAnsi="Book Antiqua" w:cs="Book Antiqua"/>
          <w:color w:val="000000"/>
        </w:rPr>
        <w:t>more reliable basis for clinical practice.</w:t>
      </w:r>
    </w:p>
    <w:p w14:paraId="792251A2" w14:textId="5FF7161D" w:rsidR="00A77B3E" w:rsidRPr="00554397" w:rsidRDefault="00A77B3E" w:rsidP="00554397">
      <w:pPr>
        <w:spacing w:line="360" w:lineRule="auto"/>
        <w:jc w:val="both"/>
        <w:rPr>
          <w:rFonts w:ascii="Book Antiqua" w:hAnsi="Book Antiqua"/>
        </w:rPr>
      </w:pPr>
    </w:p>
    <w:p w14:paraId="55C5C09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REFERENCES</w:t>
      </w:r>
    </w:p>
    <w:p w14:paraId="1E7A025A" w14:textId="77777777" w:rsidR="00A77B3E" w:rsidRPr="00554397" w:rsidRDefault="001832B5" w:rsidP="00554397">
      <w:pPr>
        <w:spacing w:line="360" w:lineRule="auto"/>
        <w:jc w:val="both"/>
        <w:rPr>
          <w:rFonts w:ascii="Book Antiqua" w:hAnsi="Book Antiqua"/>
          <w:b/>
          <w:bCs/>
        </w:rPr>
      </w:pPr>
      <w:bookmarkStart w:id="2" w:name="OLE_LINK1"/>
      <w:r w:rsidRPr="00554397">
        <w:rPr>
          <w:rFonts w:ascii="Book Antiqua" w:eastAsia="Book Antiqua" w:hAnsi="Book Antiqua" w:cs="Book Antiqua"/>
          <w:color w:val="000000"/>
        </w:rPr>
        <w:t xml:space="preserve">1 </w:t>
      </w:r>
      <w:r w:rsidRPr="00554397">
        <w:rPr>
          <w:rFonts w:ascii="Book Antiqua" w:eastAsia="Book Antiqua" w:hAnsi="Book Antiqua" w:cs="Book Antiqua"/>
          <w:b/>
          <w:bCs/>
          <w:color w:val="000000"/>
        </w:rPr>
        <w:t>Chinese Medical Association</w:t>
      </w:r>
      <w:r w:rsidRPr="00554397">
        <w:rPr>
          <w:rFonts w:ascii="Book Antiqua" w:eastAsia="Book Antiqua" w:hAnsi="Book Antiqua" w:cs="Book Antiqua"/>
          <w:color w:val="000000"/>
        </w:rPr>
        <w:t>. Guidelines for clinical diagnosis and treatment: Neurosurgery volume (2012 edition). People's Health Publisher, 2013</w:t>
      </w:r>
    </w:p>
    <w:p w14:paraId="49B8F197" w14:textId="1626B448"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 </w:t>
      </w:r>
      <w:r w:rsidRPr="00554397">
        <w:rPr>
          <w:rFonts w:ascii="Book Antiqua" w:eastAsia="Book Antiqua" w:hAnsi="Book Antiqua" w:cs="Book Antiqua"/>
          <w:b/>
          <w:bCs/>
          <w:color w:val="000000"/>
        </w:rPr>
        <w:t>Menon DK</w:t>
      </w:r>
      <w:r w:rsidRPr="00554397">
        <w:rPr>
          <w:rFonts w:ascii="Book Antiqua" w:eastAsia="Book Antiqua" w:hAnsi="Book Antiqua" w:cs="Book Antiqua"/>
          <w:color w:val="000000"/>
        </w:rPr>
        <w:t>, Schwab K, Wright DW, Maas AI</w:t>
      </w:r>
      <w:r w:rsidR="00852097"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Demographics and Clinical Assessment Working Group of the International and Interagency Initiative toward Common Data Elements for Research on Traumatic Brain Injury and Psychological Health. Position statement: definition of traumatic brain injury. </w:t>
      </w:r>
      <w:r w:rsidRPr="00554397">
        <w:rPr>
          <w:rFonts w:ascii="Book Antiqua" w:eastAsia="Book Antiqua" w:hAnsi="Book Antiqua" w:cs="Book Antiqua"/>
          <w:i/>
          <w:iCs/>
          <w:color w:val="000000"/>
        </w:rPr>
        <w:t xml:space="preserve">Arch Phys Med </w:t>
      </w:r>
      <w:proofErr w:type="spellStart"/>
      <w:r w:rsidRPr="00554397">
        <w:rPr>
          <w:rFonts w:ascii="Book Antiqua" w:eastAsia="Book Antiqua" w:hAnsi="Book Antiqua" w:cs="Book Antiqua"/>
          <w:i/>
          <w:iCs/>
          <w:color w:val="000000"/>
        </w:rPr>
        <w:t>Rehabil</w:t>
      </w:r>
      <w:proofErr w:type="spellEnd"/>
      <w:r w:rsidRPr="00554397">
        <w:rPr>
          <w:rFonts w:ascii="Book Antiqua" w:eastAsia="Book Antiqua" w:hAnsi="Book Antiqua" w:cs="Book Antiqua"/>
          <w:color w:val="000000"/>
        </w:rPr>
        <w:t xml:space="preserve"> 2010; </w:t>
      </w:r>
      <w:r w:rsidRPr="00554397">
        <w:rPr>
          <w:rFonts w:ascii="Book Antiqua" w:eastAsia="Book Antiqua" w:hAnsi="Book Antiqua" w:cs="Book Antiqua"/>
          <w:b/>
          <w:bCs/>
          <w:color w:val="000000"/>
        </w:rPr>
        <w:t>91</w:t>
      </w:r>
      <w:r w:rsidRPr="00554397">
        <w:rPr>
          <w:rFonts w:ascii="Book Antiqua" w:eastAsia="Book Antiqua" w:hAnsi="Book Antiqua" w:cs="Book Antiqua"/>
          <w:color w:val="000000"/>
        </w:rPr>
        <w:t>: 1637-1640 [PMID: 21044706 DOI: 10.1016/j.apmr.2010.05.017]</w:t>
      </w:r>
    </w:p>
    <w:p w14:paraId="5718FEDA"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3 </w:t>
      </w:r>
      <w:r w:rsidRPr="00554397">
        <w:rPr>
          <w:rFonts w:ascii="Book Antiqua" w:eastAsia="Book Antiqua" w:hAnsi="Book Antiqua" w:cs="Book Antiqua"/>
          <w:b/>
          <w:bCs/>
          <w:color w:val="000000"/>
        </w:rPr>
        <w:t>Capizzi A</w:t>
      </w:r>
      <w:r w:rsidRPr="00554397">
        <w:rPr>
          <w:rFonts w:ascii="Book Antiqua" w:eastAsia="Book Antiqua" w:hAnsi="Book Antiqua" w:cs="Book Antiqua"/>
          <w:color w:val="000000"/>
        </w:rPr>
        <w:t xml:space="preserve">, Woo J, Verduzco-Gutierrez M. Traumatic Brain Injury: An Overview of Epidemiology, Pathophysiology, and Medical Management. </w:t>
      </w:r>
      <w:r w:rsidRPr="00554397">
        <w:rPr>
          <w:rFonts w:ascii="Book Antiqua" w:eastAsia="Book Antiqua" w:hAnsi="Book Antiqua" w:cs="Book Antiqua"/>
          <w:i/>
          <w:iCs/>
          <w:color w:val="000000"/>
        </w:rPr>
        <w:t>Med Clin North Am</w:t>
      </w:r>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104</w:t>
      </w:r>
      <w:r w:rsidRPr="00554397">
        <w:rPr>
          <w:rFonts w:ascii="Book Antiqua" w:eastAsia="Book Antiqua" w:hAnsi="Book Antiqua" w:cs="Book Antiqua"/>
          <w:color w:val="000000"/>
        </w:rPr>
        <w:t>: 213-238 [PMID: 32035565 DOI: 10.1016/j.mcna.2019.11.001]</w:t>
      </w:r>
    </w:p>
    <w:p w14:paraId="74F5D898"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4 </w:t>
      </w:r>
      <w:proofErr w:type="spellStart"/>
      <w:r w:rsidRPr="00554397">
        <w:rPr>
          <w:rFonts w:ascii="Book Antiqua" w:eastAsia="Book Antiqua" w:hAnsi="Book Antiqua" w:cs="Book Antiqua"/>
          <w:b/>
          <w:bCs/>
          <w:color w:val="000000"/>
        </w:rPr>
        <w:t>Iaccarino</w:t>
      </w:r>
      <w:proofErr w:type="spellEnd"/>
      <w:r w:rsidRPr="00554397">
        <w:rPr>
          <w:rFonts w:ascii="Book Antiqua" w:eastAsia="Book Antiqua" w:hAnsi="Book Antiqua" w:cs="Book Antiqua"/>
          <w:b/>
          <w:bCs/>
          <w:color w:val="000000"/>
        </w:rPr>
        <w:t xml:space="preserve"> MA</w:t>
      </w:r>
      <w:r w:rsidRPr="00554397">
        <w:rPr>
          <w:rFonts w:ascii="Book Antiqua" w:eastAsia="Book Antiqua" w:hAnsi="Book Antiqua" w:cs="Book Antiqua"/>
          <w:color w:val="000000"/>
        </w:rPr>
        <w:t xml:space="preserve">, Bhatnagar S, </w:t>
      </w:r>
      <w:proofErr w:type="spellStart"/>
      <w:r w:rsidRPr="00554397">
        <w:rPr>
          <w:rFonts w:ascii="Book Antiqua" w:eastAsia="Book Antiqua" w:hAnsi="Book Antiqua" w:cs="Book Antiqua"/>
          <w:color w:val="000000"/>
        </w:rPr>
        <w:t>Zafonte</w:t>
      </w:r>
      <w:proofErr w:type="spellEnd"/>
      <w:r w:rsidRPr="00554397">
        <w:rPr>
          <w:rFonts w:ascii="Book Antiqua" w:eastAsia="Book Antiqua" w:hAnsi="Book Antiqua" w:cs="Book Antiqua"/>
          <w:color w:val="000000"/>
        </w:rPr>
        <w:t xml:space="preserve"> R. Rehabilitation after traumatic brain injury. </w:t>
      </w:r>
      <w:proofErr w:type="spellStart"/>
      <w:r w:rsidRPr="00554397">
        <w:rPr>
          <w:rFonts w:ascii="Book Antiqua" w:eastAsia="Book Antiqua" w:hAnsi="Book Antiqua" w:cs="Book Antiqua"/>
          <w:i/>
          <w:iCs/>
          <w:color w:val="000000"/>
        </w:rPr>
        <w:t>Handb</w:t>
      </w:r>
      <w:proofErr w:type="spellEnd"/>
      <w:r w:rsidRPr="00554397">
        <w:rPr>
          <w:rFonts w:ascii="Book Antiqua" w:eastAsia="Book Antiqua" w:hAnsi="Book Antiqua" w:cs="Book Antiqua"/>
          <w:i/>
          <w:iCs/>
          <w:color w:val="000000"/>
        </w:rPr>
        <w:t xml:space="preserve"> Clin Neurol</w:t>
      </w:r>
      <w:r w:rsidRPr="00554397">
        <w:rPr>
          <w:rFonts w:ascii="Book Antiqua" w:eastAsia="Book Antiqua" w:hAnsi="Book Antiqua" w:cs="Book Antiqua"/>
          <w:color w:val="000000"/>
        </w:rPr>
        <w:t xml:space="preserve"> 2015; </w:t>
      </w:r>
      <w:r w:rsidRPr="00554397">
        <w:rPr>
          <w:rFonts w:ascii="Book Antiqua" w:eastAsia="Book Antiqua" w:hAnsi="Book Antiqua" w:cs="Book Antiqua"/>
          <w:b/>
          <w:bCs/>
          <w:color w:val="000000"/>
        </w:rPr>
        <w:t>127</w:t>
      </w:r>
      <w:r w:rsidRPr="00554397">
        <w:rPr>
          <w:rFonts w:ascii="Book Antiqua" w:eastAsia="Book Antiqua" w:hAnsi="Book Antiqua" w:cs="Book Antiqua"/>
          <w:color w:val="000000"/>
        </w:rPr>
        <w:t>: 411-422 [PMID: 25702231 DOI: 10.1016/B978-0-444-52892-6.00026-X]</w:t>
      </w:r>
    </w:p>
    <w:p w14:paraId="16833289" w14:textId="72ED9CD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5 </w:t>
      </w:r>
      <w:r w:rsidRPr="00554397">
        <w:rPr>
          <w:rFonts w:ascii="Book Antiqua" w:eastAsia="Book Antiqua" w:hAnsi="Book Antiqua" w:cs="Book Antiqua"/>
          <w:b/>
          <w:bCs/>
          <w:color w:val="000000"/>
        </w:rPr>
        <w:t>Jing S,</w:t>
      </w:r>
      <w:r w:rsidRPr="00554397">
        <w:rPr>
          <w:rFonts w:ascii="Book Antiqua" w:eastAsia="Book Antiqua" w:hAnsi="Book Antiqua" w:cs="Book Antiqua"/>
          <w:color w:val="000000"/>
        </w:rPr>
        <w:t xml:space="preserve"> Sang L, Zhang J, Guo J, Shang L. </w:t>
      </w:r>
      <w:bookmarkStart w:id="3" w:name="OLE_LINK2"/>
      <w:r w:rsidRPr="00554397">
        <w:rPr>
          <w:rFonts w:ascii="Book Antiqua" w:eastAsia="Book Antiqua" w:hAnsi="Book Antiqua" w:cs="Book Antiqua"/>
          <w:color w:val="000000"/>
        </w:rPr>
        <w:t>Application of multi</w:t>
      </w:r>
      <w:r w:rsidR="00A155E6" w:rsidRPr="00554397">
        <w:rPr>
          <w:rFonts w:ascii="Book Antiqua" w:eastAsia="Book Antiqua" w:hAnsi="Book Antiqua" w:cs="Book Antiqua"/>
          <w:color w:val="000000"/>
        </w:rPr>
        <w:t>-</w:t>
      </w:r>
      <w:r w:rsidRPr="00554397">
        <w:rPr>
          <w:rFonts w:ascii="Book Antiqua" w:eastAsia="Book Antiqua" w:hAnsi="Book Antiqua" w:cs="Book Antiqua"/>
          <w:color w:val="000000"/>
        </w:rPr>
        <w:t>criteria decision analysis in the optimization of bundle nursing strategy related to ventilator</w:t>
      </w:r>
      <w:bookmarkEnd w:id="3"/>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i/>
          <w:iCs/>
          <w:color w:val="000000"/>
        </w:rPr>
        <w:t>Huli</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Yanjiu</w:t>
      </w:r>
      <w:proofErr w:type="spellEnd"/>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34</w:t>
      </w:r>
      <w:r w:rsidRPr="00554397">
        <w:rPr>
          <w:rFonts w:ascii="Book Antiqua" w:eastAsia="Book Antiqua" w:hAnsi="Book Antiqua" w:cs="Book Antiqua"/>
          <w:color w:val="000000"/>
        </w:rPr>
        <w:t>: 161-163</w:t>
      </w:r>
    </w:p>
    <w:p w14:paraId="42367A3A"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6 </w:t>
      </w:r>
      <w:r w:rsidRPr="00554397">
        <w:rPr>
          <w:rFonts w:ascii="Book Antiqua" w:eastAsia="Book Antiqua" w:hAnsi="Book Antiqua" w:cs="Book Antiqua"/>
          <w:b/>
          <w:bCs/>
          <w:color w:val="000000"/>
        </w:rPr>
        <w:t>Wang T,</w:t>
      </w:r>
      <w:r w:rsidRPr="00554397">
        <w:rPr>
          <w:rFonts w:ascii="Book Antiqua" w:eastAsia="Book Antiqua" w:hAnsi="Book Antiqua" w:cs="Book Antiqua"/>
          <w:color w:val="000000"/>
        </w:rPr>
        <w:t xml:space="preserve"> Yuan L. Early rehabilitation intervention outcomes in patients of severe craniocerebral injury following tracheotomy. </w:t>
      </w:r>
      <w:proofErr w:type="spellStart"/>
      <w:r w:rsidRPr="00554397">
        <w:rPr>
          <w:rFonts w:ascii="Book Antiqua" w:eastAsia="Book Antiqua" w:hAnsi="Book Antiqua" w:cs="Book Antiqua"/>
          <w:i/>
          <w:iCs/>
          <w:color w:val="000000"/>
        </w:rPr>
        <w:t>Wannan</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Yixueyuan</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Xuebao</w:t>
      </w:r>
      <w:proofErr w:type="spellEnd"/>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39</w:t>
      </w:r>
      <w:r w:rsidRPr="00554397">
        <w:rPr>
          <w:rFonts w:ascii="Book Antiqua" w:eastAsia="Book Antiqua" w:hAnsi="Book Antiqua" w:cs="Book Antiqua"/>
          <w:color w:val="000000"/>
        </w:rPr>
        <w:t>: 197-199 [DOI: 10.3969/j.issn.1002-0217.2020.02.026]</w:t>
      </w:r>
    </w:p>
    <w:p w14:paraId="3EFBCF5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7 </w:t>
      </w:r>
      <w:proofErr w:type="spellStart"/>
      <w:r w:rsidRPr="00554397">
        <w:rPr>
          <w:rFonts w:ascii="Book Antiqua" w:eastAsia="Book Antiqua" w:hAnsi="Book Antiqua" w:cs="Book Antiqua"/>
          <w:b/>
          <w:bCs/>
          <w:color w:val="000000"/>
        </w:rPr>
        <w:t>Okgün</w:t>
      </w:r>
      <w:proofErr w:type="spellEnd"/>
      <w:r w:rsidRPr="00554397">
        <w:rPr>
          <w:rFonts w:ascii="Book Antiqua" w:eastAsia="Book Antiqua" w:hAnsi="Book Antiqua" w:cs="Book Antiqua"/>
          <w:b/>
          <w:bCs/>
          <w:color w:val="000000"/>
        </w:rPr>
        <w:t xml:space="preserve"> Alcan A</w:t>
      </w:r>
      <w:r w:rsidRPr="00554397">
        <w:rPr>
          <w:rFonts w:ascii="Book Antiqua" w:eastAsia="Book Antiqua" w:hAnsi="Book Antiqua" w:cs="Book Antiqua"/>
          <w:color w:val="000000"/>
        </w:rPr>
        <w:t xml:space="preserve">, Demir Korkmaz F, </w:t>
      </w:r>
      <w:proofErr w:type="spellStart"/>
      <w:r w:rsidRPr="00554397">
        <w:rPr>
          <w:rFonts w:ascii="Book Antiqua" w:eastAsia="Book Antiqua" w:hAnsi="Book Antiqua" w:cs="Book Antiqua"/>
          <w:color w:val="000000"/>
        </w:rPr>
        <w:t>Uyar</w:t>
      </w:r>
      <w:proofErr w:type="spellEnd"/>
      <w:r w:rsidRPr="00554397">
        <w:rPr>
          <w:rFonts w:ascii="Book Antiqua" w:eastAsia="Book Antiqua" w:hAnsi="Book Antiqua" w:cs="Book Antiqua"/>
          <w:color w:val="000000"/>
        </w:rPr>
        <w:t xml:space="preserve"> M. Prevention of ventilator-associated pneumonia: Use of the care bundle approach. </w:t>
      </w:r>
      <w:r w:rsidRPr="00554397">
        <w:rPr>
          <w:rFonts w:ascii="Book Antiqua" w:eastAsia="Book Antiqua" w:hAnsi="Book Antiqua" w:cs="Book Antiqua"/>
          <w:i/>
          <w:iCs/>
          <w:color w:val="000000"/>
        </w:rPr>
        <w:t>Am J Infect Control</w:t>
      </w:r>
      <w:r w:rsidRPr="00554397">
        <w:rPr>
          <w:rFonts w:ascii="Book Antiqua" w:eastAsia="Book Antiqua" w:hAnsi="Book Antiqua" w:cs="Book Antiqua"/>
          <w:color w:val="000000"/>
        </w:rPr>
        <w:t xml:space="preserve"> 2016; </w:t>
      </w:r>
      <w:r w:rsidRPr="00554397">
        <w:rPr>
          <w:rFonts w:ascii="Book Antiqua" w:eastAsia="Book Antiqua" w:hAnsi="Book Antiqua" w:cs="Book Antiqua"/>
          <w:b/>
          <w:bCs/>
          <w:color w:val="000000"/>
        </w:rPr>
        <w:t>44</w:t>
      </w:r>
      <w:r w:rsidRPr="00554397">
        <w:rPr>
          <w:rFonts w:ascii="Book Antiqua" w:eastAsia="Book Antiqua" w:hAnsi="Book Antiqua" w:cs="Book Antiqua"/>
          <w:color w:val="000000"/>
        </w:rPr>
        <w:t>: e173-e176 [PMID: 27388264 DOI: 10.1016/j.ajic.2016.04.237]</w:t>
      </w:r>
    </w:p>
    <w:p w14:paraId="5D4E5FB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8 </w:t>
      </w:r>
      <w:proofErr w:type="spellStart"/>
      <w:r w:rsidRPr="00554397">
        <w:rPr>
          <w:rFonts w:ascii="Book Antiqua" w:eastAsia="Book Antiqua" w:hAnsi="Book Antiqua" w:cs="Book Antiqua"/>
          <w:b/>
          <w:bCs/>
          <w:color w:val="000000"/>
        </w:rPr>
        <w:t>Kourouche</w:t>
      </w:r>
      <w:proofErr w:type="spellEnd"/>
      <w:r w:rsidRPr="00554397">
        <w:rPr>
          <w:rFonts w:ascii="Book Antiqua" w:eastAsia="Book Antiqua" w:hAnsi="Book Antiqua" w:cs="Book Antiqua"/>
          <w:b/>
          <w:bCs/>
          <w:color w:val="000000"/>
        </w:rPr>
        <w:t xml:space="preserve"> S</w:t>
      </w:r>
      <w:r w:rsidRPr="00554397">
        <w:rPr>
          <w:rFonts w:ascii="Book Antiqua" w:eastAsia="Book Antiqua" w:hAnsi="Book Antiqua" w:cs="Book Antiqua"/>
          <w:color w:val="000000"/>
        </w:rPr>
        <w:t xml:space="preserve">, Buckley T, Munroe B, Curtis K. Development of a blunt chest injury care bundle: An integrative review. </w:t>
      </w:r>
      <w:r w:rsidRPr="00554397">
        <w:rPr>
          <w:rFonts w:ascii="Book Antiqua" w:eastAsia="Book Antiqua" w:hAnsi="Book Antiqua" w:cs="Book Antiqua"/>
          <w:i/>
          <w:iCs/>
          <w:color w:val="000000"/>
        </w:rPr>
        <w:t>Injury</w:t>
      </w:r>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49</w:t>
      </w:r>
      <w:r w:rsidRPr="00554397">
        <w:rPr>
          <w:rFonts w:ascii="Book Antiqua" w:eastAsia="Book Antiqua" w:hAnsi="Book Antiqua" w:cs="Book Antiqua"/>
          <w:color w:val="000000"/>
        </w:rPr>
        <w:t>: 1008-1023 [PMID: 29655592 DOI: 10.1016/j.injury.2018.03.037]</w:t>
      </w:r>
    </w:p>
    <w:p w14:paraId="22BB269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9 </w:t>
      </w:r>
      <w:proofErr w:type="spellStart"/>
      <w:r w:rsidRPr="00554397">
        <w:rPr>
          <w:rFonts w:ascii="Book Antiqua" w:eastAsia="Book Antiqua" w:hAnsi="Book Antiqua" w:cs="Book Antiqua"/>
          <w:b/>
          <w:bCs/>
          <w:color w:val="000000"/>
        </w:rPr>
        <w:t>Lavallée</w:t>
      </w:r>
      <w:proofErr w:type="spellEnd"/>
      <w:r w:rsidRPr="00554397">
        <w:rPr>
          <w:rFonts w:ascii="Book Antiqua" w:eastAsia="Book Antiqua" w:hAnsi="Book Antiqua" w:cs="Book Antiqua"/>
          <w:b/>
          <w:bCs/>
          <w:color w:val="000000"/>
        </w:rPr>
        <w:t xml:space="preserve"> JF</w:t>
      </w:r>
      <w:r w:rsidRPr="00554397">
        <w:rPr>
          <w:rFonts w:ascii="Book Antiqua" w:eastAsia="Book Antiqua" w:hAnsi="Book Antiqua" w:cs="Book Antiqua"/>
          <w:color w:val="000000"/>
        </w:rPr>
        <w:t xml:space="preserve">, Gray TA, </w:t>
      </w:r>
      <w:proofErr w:type="spellStart"/>
      <w:r w:rsidRPr="00554397">
        <w:rPr>
          <w:rFonts w:ascii="Book Antiqua" w:eastAsia="Book Antiqua" w:hAnsi="Book Antiqua" w:cs="Book Antiqua"/>
          <w:color w:val="000000"/>
        </w:rPr>
        <w:t>Dumville</w:t>
      </w:r>
      <w:proofErr w:type="spellEnd"/>
      <w:r w:rsidRPr="00554397">
        <w:rPr>
          <w:rFonts w:ascii="Book Antiqua" w:eastAsia="Book Antiqua" w:hAnsi="Book Antiqua" w:cs="Book Antiqua"/>
          <w:color w:val="000000"/>
        </w:rPr>
        <w:t xml:space="preserve"> J, Russell W, Cullum N. The effects of care bundles on patient outcomes: a systematic review and meta-analysis. </w:t>
      </w:r>
      <w:r w:rsidRPr="00554397">
        <w:rPr>
          <w:rFonts w:ascii="Book Antiqua" w:eastAsia="Book Antiqua" w:hAnsi="Book Antiqua" w:cs="Book Antiqua"/>
          <w:i/>
          <w:iCs/>
          <w:color w:val="000000"/>
        </w:rPr>
        <w:t>Implement Sci</w:t>
      </w:r>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12</w:t>
      </w:r>
      <w:r w:rsidRPr="00554397">
        <w:rPr>
          <w:rFonts w:ascii="Book Antiqua" w:eastAsia="Book Antiqua" w:hAnsi="Book Antiqua" w:cs="Book Antiqua"/>
          <w:color w:val="000000"/>
        </w:rPr>
        <w:t>: 142 [PMID: 29187217 DOI: 10.1186/s13012-017-0670-0]</w:t>
      </w:r>
    </w:p>
    <w:p w14:paraId="00C4DF7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10 </w:t>
      </w:r>
      <w:proofErr w:type="spellStart"/>
      <w:r w:rsidRPr="00554397">
        <w:rPr>
          <w:rFonts w:ascii="Book Antiqua" w:eastAsia="Book Antiqua" w:hAnsi="Book Antiqua" w:cs="Book Antiqua"/>
          <w:b/>
          <w:bCs/>
          <w:color w:val="000000"/>
        </w:rPr>
        <w:t>Vermaire</w:t>
      </w:r>
      <w:proofErr w:type="spellEnd"/>
      <w:r w:rsidRPr="00554397">
        <w:rPr>
          <w:rFonts w:ascii="Book Antiqua" w:eastAsia="Book Antiqua" w:hAnsi="Book Antiqua" w:cs="Book Antiqua"/>
          <w:b/>
          <w:bCs/>
          <w:color w:val="000000"/>
        </w:rPr>
        <w:t xml:space="preserve"> JA</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Terhaard</w:t>
      </w:r>
      <w:proofErr w:type="spellEnd"/>
      <w:r w:rsidRPr="00554397">
        <w:rPr>
          <w:rFonts w:ascii="Book Antiqua" w:eastAsia="Book Antiqua" w:hAnsi="Book Antiqua" w:cs="Book Antiqua"/>
          <w:color w:val="000000"/>
        </w:rPr>
        <w:t xml:space="preserve"> CHJ, </w:t>
      </w:r>
      <w:proofErr w:type="spellStart"/>
      <w:r w:rsidRPr="00554397">
        <w:rPr>
          <w:rFonts w:ascii="Book Antiqua" w:eastAsia="Book Antiqua" w:hAnsi="Book Antiqua" w:cs="Book Antiqua"/>
          <w:color w:val="000000"/>
        </w:rPr>
        <w:t>Verdonck</w:t>
      </w:r>
      <w:proofErr w:type="spellEnd"/>
      <w:r w:rsidRPr="00554397">
        <w:rPr>
          <w:rFonts w:ascii="Book Antiqua" w:eastAsia="Book Antiqua" w:hAnsi="Book Antiqua" w:cs="Book Antiqua"/>
          <w:color w:val="000000"/>
        </w:rPr>
        <w:t xml:space="preserve">-de Leeuw IM, </w:t>
      </w:r>
      <w:proofErr w:type="spellStart"/>
      <w:r w:rsidRPr="00554397">
        <w:rPr>
          <w:rFonts w:ascii="Book Antiqua" w:eastAsia="Book Antiqua" w:hAnsi="Book Antiqua" w:cs="Book Antiqua"/>
          <w:color w:val="000000"/>
        </w:rPr>
        <w:t>Raaijmakers</w:t>
      </w:r>
      <w:proofErr w:type="spellEnd"/>
      <w:r w:rsidRPr="00554397">
        <w:rPr>
          <w:rFonts w:ascii="Book Antiqua" w:eastAsia="Book Antiqua" w:hAnsi="Book Antiqua" w:cs="Book Antiqua"/>
          <w:color w:val="000000"/>
        </w:rPr>
        <w:t xml:space="preserve"> CPJ, </w:t>
      </w:r>
      <w:proofErr w:type="spellStart"/>
      <w:r w:rsidRPr="00554397">
        <w:rPr>
          <w:rFonts w:ascii="Book Antiqua" w:eastAsia="Book Antiqua" w:hAnsi="Book Antiqua" w:cs="Book Antiqua"/>
          <w:color w:val="000000"/>
        </w:rPr>
        <w:t>Speksnijder</w:t>
      </w:r>
      <w:proofErr w:type="spellEnd"/>
      <w:r w:rsidRPr="00554397">
        <w:rPr>
          <w:rFonts w:ascii="Book Antiqua" w:eastAsia="Book Antiqua" w:hAnsi="Book Antiqua" w:cs="Book Antiqua"/>
          <w:color w:val="000000"/>
        </w:rPr>
        <w:t xml:space="preserve"> CM. Reliability of the 100</w:t>
      </w:r>
      <w:r w:rsidRPr="00554397">
        <w:rPr>
          <w:rFonts w:eastAsia="Book Antiqua"/>
          <w:color w:val="000000"/>
        </w:rPr>
        <w:t> </w:t>
      </w:r>
      <w:r w:rsidRPr="00554397">
        <w:rPr>
          <w:rFonts w:ascii="Book Antiqua" w:eastAsia="Book Antiqua" w:hAnsi="Book Antiqua" w:cs="Book Antiqua"/>
          <w:color w:val="000000"/>
        </w:rPr>
        <w:t xml:space="preserve">mL water swallow test in patients with head and neck cancer and healthy subjects. </w:t>
      </w:r>
      <w:r w:rsidRPr="00554397">
        <w:rPr>
          <w:rFonts w:ascii="Book Antiqua" w:eastAsia="Book Antiqua" w:hAnsi="Book Antiqua" w:cs="Book Antiqua"/>
          <w:i/>
          <w:iCs/>
          <w:color w:val="000000"/>
        </w:rPr>
        <w:t>Head Neck</w:t>
      </w:r>
      <w:r w:rsidRPr="00554397">
        <w:rPr>
          <w:rFonts w:ascii="Book Antiqua" w:eastAsia="Book Antiqua" w:hAnsi="Book Antiqua" w:cs="Book Antiqua"/>
          <w:color w:val="000000"/>
        </w:rPr>
        <w:t xml:space="preserve"> 2021; </w:t>
      </w:r>
      <w:r w:rsidRPr="00554397">
        <w:rPr>
          <w:rFonts w:ascii="Book Antiqua" w:eastAsia="Book Antiqua" w:hAnsi="Book Antiqua" w:cs="Book Antiqua"/>
          <w:b/>
          <w:bCs/>
          <w:color w:val="000000"/>
        </w:rPr>
        <w:t>43</w:t>
      </w:r>
      <w:r w:rsidRPr="00554397">
        <w:rPr>
          <w:rFonts w:ascii="Book Antiqua" w:eastAsia="Book Antiqua" w:hAnsi="Book Antiqua" w:cs="Book Antiqua"/>
          <w:color w:val="000000"/>
        </w:rPr>
        <w:t>: 2468-2476 [PMID: 33955058 DOI: 10.1002/hed.26723]</w:t>
      </w:r>
    </w:p>
    <w:p w14:paraId="1BBD222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11 </w:t>
      </w:r>
      <w:r w:rsidRPr="00554397">
        <w:rPr>
          <w:rFonts w:ascii="Book Antiqua" w:eastAsia="Book Antiqua" w:hAnsi="Book Antiqua" w:cs="Book Antiqua"/>
          <w:b/>
          <w:bCs/>
          <w:color w:val="000000"/>
        </w:rPr>
        <w:t>Frank U</w:t>
      </w:r>
      <w:r w:rsidRPr="00554397">
        <w:rPr>
          <w:rFonts w:ascii="Book Antiqua" w:eastAsia="Book Antiqua" w:hAnsi="Book Antiqua" w:cs="Book Antiqua"/>
          <w:color w:val="000000"/>
        </w:rPr>
        <w:t xml:space="preserve">, Radtke J, Nienstedt JC, </w:t>
      </w:r>
      <w:proofErr w:type="spellStart"/>
      <w:r w:rsidRPr="00554397">
        <w:rPr>
          <w:rFonts w:ascii="Book Antiqua" w:eastAsia="Book Antiqua" w:hAnsi="Book Antiqua" w:cs="Book Antiqua"/>
          <w:color w:val="000000"/>
        </w:rPr>
        <w:t>Pötter-Nerger</w:t>
      </w:r>
      <w:proofErr w:type="spellEnd"/>
      <w:r w:rsidRPr="00554397">
        <w:rPr>
          <w:rFonts w:ascii="Book Antiqua" w:eastAsia="Book Antiqua" w:hAnsi="Book Antiqua" w:cs="Book Antiqua"/>
          <w:color w:val="000000"/>
        </w:rPr>
        <w:t xml:space="preserve"> M, </w:t>
      </w:r>
      <w:proofErr w:type="spellStart"/>
      <w:r w:rsidRPr="00554397">
        <w:rPr>
          <w:rFonts w:ascii="Book Antiqua" w:eastAsia="Book Antiqua" w:hAnsi="Book Antiqua" w:cs="Book Antiqua"/>
          <w:color w:val="000000"/>
        </w:rPr>
        <w:t>Schönwald</w:t>
      </w:r>
      <w:proofErr w:type="spellEnd"/>
      <w:r w:rsidRPr="00554397">
        <w:rPr>
          <w:rFonts w:ascii="Book Antiqua" w:eastAsia="Book Antiqua" w:hAnsi="Book Antiqua" w:cs="Book Antiqua"/>
          <w:color w:val="000000"/>
        </w:rPr>
        <w:t xml:space="preserve"> B, </w:t>
      </w:r>
      <w:proofErr w:type="spellStart"/>
      <w:r w:rsidRPr="00554397">
        <w:rPr>
          <w:rFonts w:ascii="Book Antiqua" w:eastAsia="Book Antiqua" w:hAnsi="Book Antiqua" w:cs="Book Antiqua"/>
          <w:color w:val="000000"/>
        </w:rPr>
        <w:t>Buhmann</w:t>
      </w:r>
      <w:proofErr w:type="spellEnd"/>
      <w:r w:rsidRPr="00554397">
        <w:rPr>
          <w:rFonts w:ascii="Book Antiqua" w:eastAsia="Book Antiqua" w:hAnsi="Book Antiqua" w:cs="Book Antiqua"/>
          <w:color w:val="000000"/>
        </w:rPr>
        <w:t xml:space="preserve"> C, </w:t>
      </w:r>
      <w:proofErr w:type="spellStart"/>
      <w:r w:rsidRPr="00554397">
        <w:rPr>
          <w:rFonts w:ascii="Book Antiqua" w:eastAsia="Book Antiqua" w:hAnsi="Book Antiqua" w:cs="Book Antiqua"/>
          <w:color w:val="000000"/>
        </w:rPr>
        <w:t>Gerloff</w:t>
      </w:r>
      <w:proofErr w:type="spellEnd"/>
      <w:r w:rsidRPr="00554397">
        <w:rPr>
          <w:rFonts w:ascii="Book Antiqua" w:eastAsia="Book Antiqua" w:hAnsi="Book Antiqua" w:cs="Book Antiqua"/>
          <w:color w:val="000000"/>
        </w:rPr>
        <w:t xml:space="preserve"> C, </w:t>
      </w:r>
      <w:proofErr w:type="spellStart"/>
      <w:r w:rsidRPr="00554397">
        <w:rPr>
          <w:rFonts w:ascii="Book Antiqua" w:eastAsia="Book Antiqua" w:hAnsi="Book Antiqua" w:cs="Book Antiqua"/>
          <w:color w:val="000000"/>
        </w:rPr>
        <w:t>Niessen</w:t>
      </w:r>
      <w:proofErr w:type="spellEnd"/>
      <w:r w:rsidRPr="00554397">
        <w:rPr>
          <w:rFonts w:ascii="Book Antiqua" w:eastAsia="Book Antiqua" w:hAnsi="Book Antiqua" w:cs="Book Antiqua"/>
          <w:color w:val="000000"/>
        </w:rPr>
        <w:t xml:space="preserve"> A, </w:t>
      </w:r>
      <w:proofErr w:type="spellStart"/>
      <w:r w:rsidRPr="00554397">
        <w:rPr>
          <w:rFonts w:ascii="Book Antiqua" w:eastAsia="Book Antiqua" w:hAnsi="Book Antiqua" w:cs="Book Antiqua"/>
          <w:color w:val="000000"/>
        </w:rPr>
        <w:t>Flügel</w:t>
      </w:r>
      <w:proofErr w:type="spellEnd"/>
      <w:r w:rsidRPr="00554397">
        <w:rPr>
          <w:rFonts w:ascii="Book Antiqua" w:eastAsia="Book Antiqua" w:hAnsi="Book Antiqua" w:cs="Book Antiqua"/>
          <w:color w:val="000000"/>
        </w:rPr>
        <w:t xml:space="preserve"> T, </w:t>
      </w:r>
      <w:proofErr w:type="spellStart"/>
      <w:r w:rsidRPr="00554397">
        <w:rPr>
          <w:rFonts w:ascii="Book Antiqua" w:eastAsia="Book Antiqua" w:hAnsi="Book Antiqua" w:cs="Book Antiqua"/>
          <w:color w:val="000000"/>
        </w:rPr>
        <w:t>Koseki</w:t>
      </w:r>
      <w:proofErr w:type="spellEnd"/>
      <w:r w:rsidRPr="00554397">
        <w:rPr>
          <w:rFonts w:ascii="Book Antiqua" w:eastAsia="Book Antiqua" w:hAnsi="Book Antiqua" w:cs="Book Antiqua"/>
          <w:color w:val="000000"/>
        </w:rPr>
        <w:t xml:space="preserve"> JC, </w:t>
      </w:r>
      <w:proofErr w:type="spellStart"/>
      <w:r w:rsidRPr="00554397">
        <w:rPr>
          <w:rFonts w:ascii="Book Antiqua" w:eastAsia="Book Antiqua" w:hAnsi="Book Antiqua" w:cs="Book Antiqua"/>
          <w:color w:val="000000"/>
        </w:rPr>
        <w:t>Pflug</w:t>
      </w:r>
      <w:proofErr w:type="spellEnd"/>
      <w:r w:rsidRPr="00554397">
        <w:rPr>
          <w:rFonts w:ascii="Book Antiqua" w:eastAsia="Book Antiqua" w:hAnsi="Book Antiqua" w:cs="Book Antiqua"/>
          <w:color w:val="000000"/>
        </w:rPr>
        <w:t xml:space="preserve"> C. Dysphagia Screening in Parkinson's Disease. A diagnostic accuracy cross-sectional study investigating the applicability of the </w:t>
      </w:r>
      <w:proofErr w:type="spellStart"/>
      <w:r w:rsidRPr="00554397">
        <w:rPr>
          <w:rFonts w:ascii="Book Antiqua" w:eastAsia="Book Antiqua" w:hAnsi="Book Antiqua" w:cs="Book Antiqua"/>
          <w:color w:val="000000"/>
        </w:rPr>
        <w:t>Gugging</w:t>
      </w:r>
      <w:proofErr w:type="spellEnd"/>
      <w:r w:rsidRPr="00554397">
        <w:rPr>
          <w:rFonts w:ascii="Book Antiqua" w:eastAsia="Book Antiqua" w:hAnsi="Book Antiqua" w:cs="Book Antiqua"/>
          <w:color w:val="000000"/>
        </w:rPr>
        <w:t xml:space="preserve"> Swallowing Screen (GUSS). </w:t>
      </w:r>
      <w:proofErr w:type="spellStart"/>
      <w:r w:rsidRPr="00554397">
        <w:rPr>
          <w:rFonts w:ascii="Book Antiqua" w:eastAsia="Book Antiqua" w:hAnsi="Book Antiqua" w:cs="Book Antiqua"/>
          <w:i/>
          <w:iCs/>
          <w:color w:val="000000"/>
        </w:rPr>
        <w:t>Neurogastroenterol</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Motil</w:t>
      </w:r>
      <w:proofErr w:type="spellEnd"/>
      <w:r w:rsidRPr="00554397">
        <w:rPr>
          <w:rFonts w:ascii="Book Antiqua" w:eastAsia="Book Antiqua" w:hAnsi="Book Antiqua" w:cs="Book Antiqua"/>
          <w:color w:val="000000"/>
        </w:rPr>
        <w:t xml:space="preserve"> 2021; </w:t>
      </w:r>
      <w:r w:rsidRPr="00554397">
        <w:rPr>
          <w:rFonts w:ascii="Book Antiqua" w:eastAsia="Book Antiqua" w:hAnsi="Book Antiqua" w:cs="Book Antiqua"/>
          <w:b/>
          <w:bCs/>
          <w:color w:val="000000"/>
        </w:rPr>
        <w:t>33</w:t>
      </w:r>
      <w:r w:rsidRPr="00554397">
        <w:rPr>
          <w:rFonts w:ascii="Book Antiqua" w:eastAsia="Book Antiqua" w:hAnsi="Book Antiqua" w:cs="Book Antiqua"/>
          <w:color w:val="000000"/>
        </w:rPr>
        <w:t>: e14034 [PMID: 33217102 DOI: 10.1111/nmo.14034]</w:t>
      </w:r>
    </w:p>
    <w:p w14:paraId="41D346A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12 </w:t>
      </w:r>
      <w:proofErr w:type="spellStart"/>
      <w:r w:rsidRPr="00554397">
        <w:rPr>
          <w:rFonts w:ascii="Book Antiqua" w:eastAsia="Book Antiqua" w:hAnsi="Book Antiqua" w:cs="Book Antiqua"/>
          <w:b/>
          <w:bCs/>
          <w:color w:val="000000"/>
        </w:rPr>
        <w:t>Jentzer</w:t>
      </w:r>
      <w:proofErr w:type="spellEnd"/>
      <w:r w:rsidRPr="00554397">
        <w:rPr>
          <w:rFonts w:ascii="Book Antiqua" w:eastAsia="Book Antiqua" w:hAnsi="Book Antiqua" w:cs="Book Antiqua"/>
          <w:b/>
          <w:bCs/>
          <w:color w:val="000000"/>
        </w:rPr>
        <w:t xml:space="preserve"> JC</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Anavekar</w:t>
      </w:r>
      <w:proofErr w:type="spellEnd"/>
      <w:r w:rsidRPr="00554397">
        <w:rPr>
          <w:rFonts w:ascii="Book Antiqua" w:eastAsia="Book Antiqua" w:hAnsi="Book Antiqua" w:cs="Book Antiqua"/>
          <w:color w:val="000000"/>
        </w:rPr>
        <w:t xml:space="preserve"> NS, </w:t>
      </w:r>
      <w:proofErr w:type="spellStart"/>
      <w:r w:rsidRPr="00554397">
        <w:rPr>
          <w:rFonts w:ascii="Book Antiqua" w:eastAsia="Book Antiqua" w:hAnsi="Book Antiqua" w:cs="Book Antiqua"/>
          <w:color w:val="000000"/>
        </w:rPr>
        <w:t>Brenes</w:t>
      </w:r>
      <w:proofErr w:type="spellEnd"/>
      <w:r w:rsidRPr="00554397">
        <w:rPr>
          <w:rFonts w:ascii="Book Antiqua" w:eastAsia="Book Antiqua" w:hAnsi="Book Antiqua" w:cs="Book Antiqua"/>
          <w:color w:val="000000"/>
        </w:rPr>
        <w:t xml:space="preserve">-Salazar JA, Wiley B, Murphree DH, Bennett C, Murphy JG, Keegan MT, </w:t>
      </w:r>
      <w:proofErr w:type="spellStart"/>
      <w:r w:rsidRPr="00554397">
        <w:rPr>
          <w:rFonts w:ascii="Book Antiqua" w:eastAsia="Book Antiqua" w:hAnsi="Book Antiqua" w:cs="Book Antiqua"/>
          <w:color w:val="000000"/>
        </w:rPr>
        <w:t>Barsness</w:t>
      </w:r>
      <w:proofErr w:type="spellEnd"/>
      <w:r w:rsidRPr="00554397">
        <w:rPr>
          <w:rFonts w:ascii="Book Antiqua" w:eastAsia="Book Antiqua" w:hAnsi="Book Antiqua" w:cs="Book Antiqua"/>
          <w:color w:val="000000"/>
        </w:rPr>
        <w:t xml:space="preserve"> GW. Admission Braden Skin Score Independently Predicts Mortality in Cardiac Intensive Care Patients. </w:t>
      </w:r>
      <w:r w:rsidRPr="00554397">
        <w:rPr>
          <w:rFonts w:ascii="Book Antiqua" w:eastAsia="Book Antiqua" w:hAnsi="Book Antiqua" w:cs="Book Antiqua"/>
          <w:i/>
          <w:iCs/>
          <w:color w:val="000000"/>
        </w:rPr>
        <w:t>Mayo Clin Proc</w:t>
      </w:r>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94</w:t>
      </w:r>
      <w:r w:rsidRPr="00554397">
        <w:rPr>
          <w:rFonts w:ascii="Book Antiqua" w:eastAsia="Book Antiqua" w:hAnsi="Book Antiqua" w:cs="Book Antiqua"/>
          <w:color w:val="000000"/>
        </w:rPr>
        <w:t>: 1994-2003 [PMID: 31585582 DOI: 10.1016/j.mayocp.2019.04.038]</w:t>
      </w:r>
    </w:p>
    <w:p w14:paraId="614A1A8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13 </w:t>
      </w:r>
      <w:proofErr w:type="spellStart"/>
      <w:r w:rsidRPr="00554397">
        <w:rPr>
          <w:rFonts w:ascii="Book Antiqua" w:eastAsia="Book Antiqua" w:hAnsi="Book Antiqua" w:cs="Book Antiqua"/>
          <w:b/>
          <w:bCs/>
          <w:color w:val="000000"/>
        </w:rPr>
        <w:t>Kwah</w:t>
      </w:r>
      <w:proofErr w:type="spellEnd"/>
      <w:r w:rsidRPr="00554397">
        <w:rPr>
          <w:rFonts w:ascii="Book Antiqua" w:eastAsia="Book Antiqua" w:hAnsi="Book Antiqua" w:cs="Book Antiqua"/>
          <w:b/>
          <w:bCs/>
          <w:color w:val="000000"/>
        </w:rPr>
        <w:t xml:space="preserve"> LK</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Diong</w:t>
      </w:r>
      <w:proofErr w:type="spellEnd"/>
      <w:r w:rsidRPr="00554397">
        <w:rPr>
          <w:rFonts w:ascii="Book Antiqua" w:eastAsia="Book Antiqua" w:hAnsi="Book Antiqua" w:cs="Book Antiqua"/>
          <w:color w:val="000000"/>
        </w:rPr>
        <w:t xml:space="preserve"> J. National Institutes of Health Stroke Scale (NIHSS). </w:t>
      </w:r>
      <w:r w:rsidRPr="00554397">
        <w:rPr>
          <w:rFonts w:ascii="Book Antiqua" w:eastAsia="Book Antiqua" w:hAnsi="Book Antiqua" w:cs="Book Antiqua"/>
          <w:i/>
          <w:iCs/>
          <w:color w:val="000000"/>
        </w:rPr>
        <w:t xml:space="preserve">J </w:t>
      </w:r>
      <w:proofErr w:type="spellStart"/>
      <w:r w:rsidRPr="00554397">
        <w:rPr>
          <w:rFonts w:ascii="Book Antiqua" w:eastAsia="Book Antiqua" w:hAnsi="Book Antiqua" w:cs="Book Antiqua"/>
          <w:i/>
          <w:iCs/>
          <w:color w:val="000000"/>
        </w:rPr>
        <w:t>Physiother</w:t>
      </w:r>
      <w:proofErr w:type="spellEnd"/>
      <w:r w:rsidRPr="00554397">
        <w:rPr>
          <w:rFonts w:ascii="Book Antiqua" w:eastAsia="Book Antiqua" w:hAnsi="Book Antiqua" w:cs="Book Antiqua"/>
          <w:color w:val="000000"/>
        </w:rPr>
        <w:t xml:space="preserve"> 2014; </w:t>
      </w:r>
      <w:r w:rsidRPr="00554397">
        <w:rPr>
          <w:rFonts w:ascii="Book Antiqua" w:eastAsia="Book Antiqua" w:hAnsi="Book Antiqua" w:cs="Book Antiqua"/>
          <w:b/>
          <w:bCs/>
          <w:color w:val="000000"/>
        </w:rPr>
        <w:t>60</w:t>
      </w:r>
      <w:r w:rsidRPr="00554397">
        <w:rPr>
          <w:rFonts w:ascii="Book Antiqua" w:eastAsia="Book Antiqua" w:hAnsi="Book Antiqua" w:cs="Book Antiqua"/>
          <w:color w:val="000000"/>
        </w:rPr>
        <w:t>: 61 [PMID: 24856948 DOI: 10.1016/j.jphys.2013.12.012]</w:t>
      </w:r>
    </w:p>
    <w:p w14:paraId="72E92C8C" w14:textId="6EEA462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14 </w:t>
      </w:r>
      <w:r w:rsidRPr="00554397">
        <w:rPr>
          <w:rFonts w:ascii="Book Antiqua" w:eastAsia="Book Antiqua" w:hAnsi="Book Antiqua" w:cs="Book Antiqua"/>
          <w:b/>
          <w:bCs/>
          <w:color w:val="000000"/>
        </w:rPr>
        <w:t>Mehta R</w:t>
      </w:r>
      <w:r w:rsidR="00246CA9">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Chinthapalli</w:t>
      </w:r>
      <w:proofErr w:type="spellEnd"/>
      <w:r w:rsidRPr="00554397">
        <w:rPr>
          <w:rFonts w:ascii="Book Antiqua" w:eastAsia="Book Antiqua" w:hAnsi="Book Antiqua" w:cs="Book Antiqua"/>
          <w:color w:val="000000"/>
        </w:rPr>
        <w:t xml:space="preserve"> K</w:t>
      </w:r>
      <w:r w:rsidR="00D82FE6"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Glasgow coma scale explained. </w:t>
      </w:r>
      <w:r w:rsidRPr="00554397">
        <w:rPr>
          <w:rFonts w:ascii="Book Antiqua" w:eastAsia="Book Antiqua" w:hAnsi="Book Antiqua" w:cs="Book Antiqua"/>
          <w:i/>
          <w:iCs/>
          <w:color w:val="000000"/>
        </w:rPr>
        <w:t>BMJ</w:t>
      </w:r>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365</w:t>
      </w:r>
      <w:r w:rsidRPr="00554397">
        <w:rPr>
          <w:rFonts w:ascii="Book Antiqua" w:eastAsia="Book Antiqua" w:hAnsi="Book Antiqua" w:cs="Book Antiqua"/>
          <w:color w:val="000000"/>
        </w:rPr>
        <w:t>: l1296 [</w:t>
      </w:r>
      <w:bookmarkStart w:id="4" w:name="OLE_LINK3"/>
      <w:r w:rsidRPr="00554397">
        <w:rPr>
          <w:rFonts w:ascii="Book Antiqua" w:eastAsia="Book Antiqua" w:hAnsi="Book Antiqua" w:cs="Book Antiqua"/>
          <w:color w:val="000000"/>
        </w:rPr>
        <w:t>PMID: 31048343</w:t>
      </w:r>
      <w:bookmarkEnd w:id="4"/>
      <w:r w:rsidRPr="00554397">
        <w:rPr>
          <w:rFonts w:ascii="Book Antiqua" w:eastAsia="Book Antiqua" w:hAnsi="Book Antiqua" w:cs="Book Antiqua"/>
          <w:color w:val="000000"/>
        </w:rPr>
        <w:t xml:space="preserve"> DOI: 10.1136/</w:t>
      </w:r>
      <w:proofErr w:type="gramStart"/>
      <w:r w:rsidRPr="00554397">
        <w:rPr>
          <w:rFonts w:ascii="Book Antiqua" w:eastAsia="Book Antiqua" w:hAnsi="Book Antiqua" w:cs="Book Antiqua"/>
          <w:color w:val="000000"/>
        </w:rPr>
        <w:t>bmj.l</w:t>
      </w:r>
      <w:proofErr w:type="gramEnd"/>
      <w:r w:rsidRPr="00554397">
        <w:rPr>
          <w:rFonts w:ascii="Book Antiqua" w:eastAsia="Book Antiqua" w:hAnsi="Book Antiqua" w:cs="Book Antiqua"/>
          <w:color w:val="000000"/>
        </w:rPr>
        <w:t>1296]</w:t>
      </w:r>
    </w:p>
    <w:p w14:paraId="765EDFD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15 </w:t>
      </w:r>
      <w:r w:rsidRPr="00554397">
        <w:rPr>
          <w:rFonts w:ascii="Book Antiqua" w:eastAsia="Book Antiqua" w:hAnsi="Book Antiqua" w:cs="Book Antiqua"/>
          <w:b/>
          <w:bCs/>
          <w:color w:val="000000"/>
        </w:rPr>
        <w:t>MAHONEY FI</w:t>
      </w:r>
      <w:r w:rsidRPr="00554397">
        <w:rPr>
          <w:rFonts w:ascii="Book Antiqua" w:eastAsia="Book Antiqua" w:hAnsi="Book Antiqua" w:cs="Book Antiqua"/>
          <w:color w:val="000000"/>
        </w:rPr>
        <w:t xml:space="preserve">, BARTHEL DW. FUNCTIONAL EVALUATION: THE BARTHEL INDEX. </w:t>
      </w:r>
      <w:r w:rsidRPr="00554397">
        <w:rPr>
          <w:rFonts w:ascii="Book Antiqua" w:eastAsia="Book Antiqua" w:hAnsi="Book Antiqua" w:cs="Book Antiqua"/>
          <w:i/>
          <w:iCs/>
          <w:color w:val="000000"/>
        </w:rPr>
        <w:t>Md State Med J</w:t>
      </w:r>
      <w:r w:rsidRPr="00554397">
        <w:rPr>
          <w:rFonts w:ascii="Book Antiqua" w:eastAsia="Book Antiqua" w:hAnsi="Book Antiqua" w:cs="Book Antiqua"/>
          <w:color w:val="000000"/>
        </w:rPr>
        <w:t xml:space="preserve"> 1965; </w:t>
      </w:r>
      <w:r w:rsidRPr="00554397">
        <w:rPr>
          <w:rFonts w:ascii="Book Antiqua" w:eastAsia="Book Antiqua" w:hAnsi="Book Antiqua" w:cs="Book Antiqua"/>
          <w:b/>
          <w:bCs/>
          <w:color w:val="000000"/>
        </w:rPr>
        <w:t>14</w:t>
      </w:r>
      <w:r w:rsidRPr="00554397">
        <w:rPr>
          <w:rFonts w:ascii="Book Antiqua" w:eastAsia="Book Antiqua" w:hAnsi="Book Antiqua" w:cs="Book Antiqua"/>
          <w:color w:val="000000"/>
        </w:rPr>
        <w:t>: 61-65 [PMID: 14258950 DOI: 10.1037/t02366-000]</w:t>
      </w:r>
    </w:p>
    <w:p w14:paraId="30BDDAA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16 </w:t>
      </w:r>
      <w:r w:rsidRPr="00554397">
        <w:rPr>
          <w:rFonts w:ascii="Book Antiqua" w:eastAsia="Book Antiqua" w:hAnsi="Book Antiqua" w:cs="Book Antiqua"/>
          <w:b/>
          <w:bCs/>
          <w:color w:val="000000"/>
        </w:rPr>
        <w:t>Zhan X,</w:t>
      </w:r>
      <w:r w:rsidRPr="00554397">
        <w:rPr>
          <w:rFonts w:ascii="Book Antiqua" w:eastAsia="Book Antiqua" w:hAnsi="Book Antiqua" w:cs="Book Antiqua"/>
          <w:color w:val="000000"/>
        </w:rPr>
        <w:t xml:space="preserve"> Yu G. Effect of early assessment and graded management rehabilitation model on patients with severe craniocerebral injury. </w:t>
      </w:r>
      <w:proofErr w:type="spellStart"/>
      <w:r w:rsidRPr="00554397">
        <w:rPr>
          <w:rFonts w:ascii="Book Antiqua" w:eastAsia="Book Antiqua" w:hAnsi="Book Antiqua" w:cs="Book Antiqua"/>
          <w:i/>
          <w:iCs/>
          <w:color w:val="000000"/>
        </w:rPr>
        <w:t>Zhongguo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Xiandai</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Yisheng</w:t>
      </w:r>
      <w:proofErr w:type="spellEnd"/>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57</w:t>
      </w:r>
      <w:r w:rsidRPr="00554397">
        <w:rPr>
          <w:rFonts w:ascii="Book Antiqua" w:eastAsia="Book Antiqua" w:hAnsi="Book Antiqua" w:cs="Book Antiqua"/>
          <w:color w:val="000000"/>
        </w:rPr>
        <w:t>: 128-131</w:t>
      </w:r>
    </w:p>
    <w:p w14:paraId="7E79FE4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17 </w:t>
      </w:r>
      <w:proofErr w:type="spellStart"/>
      <w:r w:rsidRPr="00554397">
        <w:rPr>
          <w:rFonts w:ascii="Book Antiqua" w:eastAsia="Book Antiqua" w:hAnsi="Book Antiqua" w:cs="Book Antiqua"/>
          <w:b/>
          <w:bCs/>
          <w:color w:val="000000"/>
        </w:rPr>
        <w:t>Jennett</w:t>
      </w:r>
      <w:proofErr w:type="spellEnd"/>
      <w:r w:rsidRPr="00554397">
        <w:rPr>
          <w:rFonts w:ascii="Book Antiqua" w:eastAsia="Book Antiqua" w:hAnsi="Book Antiqua" w:cs="Book Antiqua"/>
          <w:b/>
          <w:bCs/>
          <w:color w:val="000000"/>
        </w:rPr>
        <w:t xml:space="preserve"> B</w:t>
      </w:r>
      <w:r w:rsidRPr="00554397">
        <w:rPr>
          <w:rFonts w:ascii="Book Antiqua" w:eastAsia="Book Antiqua" w:hAnsi="Book Antiqua" w:cs="Book Antiqua"/>
          <w:color w:val="000000"/>
        </w:rPr>
        <w:t xml:space="preserve">, Teasdale G, </w:t>
      </w:r>
      <w:proofErr w:type="spellStart"/>
      <w:r w:rsidRPr="00554397">
        <w:rPr>
          <w:rFonts w:ascii="Book Antiqua" w:eastAsia="Book Antiqua" w:hAnsi="Book Antiqua" w:cs="Book Antiqua"/>
          <w:color w:val="000000"/>
        </w:rPr>
        <w:t>Braakman</w:t>
      </w:r>
      <w:proofErr w:type="spellEnd"/>
      <w:r w:rsidRPr="00554397">
        <w:rPr>
          <w:rFonts w:ascii="Book Antiqua" w:eastAsia="Book Antiqua" w:hAnsi="Book Antiqua" w:cs="Book Antiqua"/>
          <w:color w:val="000000"/>
        </w:rPr>
        <w:t xml:space="preserve"> R, </w:t>
      </w:r>
      <w:proofErr w:type="spellStart"/>
      <w:r w:rsidRPr="00554397">
        <w:rPr>
          <w:rFonts w:ascii="Book Antiqua" w:eastAsia="Book Antiqua" w:hAnsi="Book Antiqua" w:cs="Book Antiqua"/>
          <w:color w:val="000000"/>
        </w:rPr>
        <w:t>Minderhoud</w:t>
      </w:r>
      <w:proofErr w:type="spellEnd"/>
      <w:r w:rsidRPr="00554397">
        <w:rPr>
          <w:rFonts w:ascii="Book Antiqua" w:eastAsia="Book Antiqua" w:hAnsi="Book Antiqua" w:cs="Book Antiqua"/>
          <w:color w:val="000000"/>
        </w:rPr>
        <w:t xml:space="preserve"> J, </w:t>
      </w:r>
      <w:proofErr w:type="spellStart"/>
      <w:r w:rsidRPr="00554397">
        <w:rPr>
          <w:rFonts w:ascii="Book Antiqua" w:eastAsia="Book Antiqua" w:hAnsi="Book Antiqua" w:cs="Book Antiqua"/>
          <w:color w:val="000000"/>
        </w:rPr>
        <w:t>Knill</w:t>
      </w:r>
      <w:proofErr w:type="spellEnd"/>
      <w:r w:rsidRPr="00554397">
        <w:rPr>
          <w:rFonts w:ascii="Book Antiqua" w:eastAsia="Book Antiqua" w:hAnsi="Book Antiqua" w:cs="Book Antiqua"/>
          <w:color w:val="000000"/>
        </w:rPr>
        <w:t xml:space="preserve">-Jones R. Predicting outcome in individual patients after severe head injury. </w:t>
      </w:r>
      <w:r w:rsidRPr="00554397">
        <w:rPr>
          <w:rFonts w:ascii="Book Antiqua" w:eastAsia="Book Antiqua" w:hAnsi="Book Antiqua" w:cs="Book Antiqua"/>
          <w:i/>
          <w:iCs/>
          <w:color w:val="000000"/>
        </w:rPr>
        <w:t>Lancet</w:t>
      </w:r>
      <w:r w:rsidRPr="00554397">
        <w:rPr>
          <w:rFonts w:ascii="Book Antiqua" w:eastAsia="Book Antiqua" w:hAnsi="Book Antiqua" w:cs="Book Antiqua"/>
          <w:color w:val="000000"/>
        </w:rPr>
        <w:t xml:space="preserve"> 1976; </w:t>
      </w:r>
      <w:r w:rsidRPr="00554397">
        <w:rPr>
          <w:rFonts w:ascii="Book Antiqua" w:eastAsia="Book Antiqua" w:hAnsi="Book Antiqua" w:cs="Book Antiqua"/>
          <w:b/>
          <w:bCs/>
          <w:color w:val="000000"/>
        </w:rPr>
        <w:t>1</w:t>
      </w:r>
      <w:r w:rsidRPr="00554397">
        <w:rPr>
          <w:rFonts w:ascii="Book Antiqua" w:eastAsia="Book Antiqua" w:hAnsi="Book Antiqua" w:cs="Book Antiqua"/>
          <w:color w:val="000000"/>
        </w:rPr>
        <w:t>: 1031-1034 [PMID: 57446 DOI: 10.1016/s0140-6736(76)92215-7]</w:t>
      </w:r>
    </w:p>
    <w:p w14:paraId="291CB9D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18 </w:t>
      </w:r>
      <w:proofErr w:type="spellStart"/>
      <w:r w:rsidRPr="00554397">
        <w:rPr>
          <w:rFonts w:ascii="Book Antiqua" w:eastAsia="Book Antiqua" w:hAnsi="Book Antiqua" w:cs="Book Antiqua"/>
          <w:b/>
          <w:bCs/>
          <w:color w:val="000000"/>
        </w:rPr>
        <w:t>Tavor</w:t>
      </w:r>
      <w:proofErr w:type="spellEnd"/>
      <w:r w:rsidRPr="00554397">
        <w:rPr>
          <w:rFonts w:ascii="Book Antiqua" w:eastAsia="Book Antiqua" w:hAnsi="Book Antiqua" w:cs="Book Antiqua"/>
          <w:b/>
          <w:bCs/>
          <w:color w:val="000000"/>
        </w:rPr>
        <w:t xml:space="preserve"> O</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Boddu</w:t>
      </w:r>
      <w:proofErr w:type="spellEnd"/>
      <w:r w:rsidRPr="00554397">
        <w:rPr>
          <w:rFonts w:ascii="Book Antiqua" w:eastAsia="Book Antiqua" w:hAnsi="Book Antiqua" w:cs="Book Antiqua"/>
          <w:color w:val="000000"/>
        </w:rPr>
        <w:t xml:space="preserve"> S, Kulkarni AV. Presenting characteristics of children who required neurosurgical intervention for head injury. </w:t>
      </w:r>
      <w:r w:rsidRPr="00554397">
        <w:rPr>
          <w:rFonts w:ascii="Book Antiqua" w:eastAsia="Book Antiqua" w:hAnsi="Book Antiqua" w:cs="Book Antiqua"/>
          <w:i/>
          <w:iCs/>
          <w:color w:val="000000"/>
        </w:rPr>
        <w:t xml:space="preserve">Childs </w:t>
      </w:r>
      <w:proofErr w:type="spellStart"/>
      <w:r w:rsidRPr="00554397">
        <w:rPr>
          <w:rFonts w:ascii="Book Antiqua" w:eastAsia="Book Antiqua" w:hAnsi="Book Antiqua" w:cs="Book Antiqua"/>
          <w:i/>
          <w:iCs/>
          <w:color w:val="000000"/>
        </w:rPr>
        <w:t>Nerv</w:t>
      </w:r>
      <w:proofErr w:type="spellEnd"/>
      <w:r w:rsidRPr="00554397">
        <w:rPr>
          <w:rFonts w:ascii="Book Antiqua" w:eastAsia="Book Antiqua" w:hAnsi="Book Antiqua" w:cs="Book Antiqua"/>
          <w:i/>
          <w:iCs/>
          <w:color w:val="000000"/>
        </w:rPr>
        <w:t xml:space="preserve"> Syst</w:t>
      </w:r>
      <w:r w:rsidRPr="00554397">
        <w:rPr>
          <w:rFonts w:ascii="Book Antiqua" w:eastAsia="Book Antiqua" w:hAnsi="Book Antiqua" w:cs="Book Antiqua"/>
          <w:color w:val="000000"/>
        </w:rPr>
        <w:t xml:space="preserve"> 2016; </w:t>
      </w:r>
      <w:r w:rsidRPr="00554397">
        <w:rPr>
          <w:rFonts w:ascii="Book Antiqua" w:eastAsia="Book Antiqua" w:hAnsi="Book Antiqua" w:cs="Book Antiqua"/>
          <w:b/>
          <w:bCs/>
          <w:color w:val="000000"/>
        </w:rPr>
        <w:t>32</w:t>
      </w:r>
      <w:r w:rsidRPr="00554397">
        <w:rPr>
          <w:rFonts w:ascii="Book Antiqua" w:eastAsia="Book Antiqua" w:hAnsi="Book Antiqua" w:cs="Book Antiqua"/>
          <w:color w:val="000000"/>
        </w:rPr>
        <w:t>: 827-831 [PMID: 26843376 DOI: 10.1007/s00381-016-3030-5]</w:t>
      </w:r>
    </w:p>
    <w:p w14:paraId="4E11607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19 </w:t>
      </w:r>
      <w:proofErr w:type="spellStart"/>
      <w:r w:rsidRPr="00554397">
        <w:rPr>
          <w:rFonts w:ascii="Book Antiqua" w:eastAsia="Book Antiqua" w:hAnsi="Book Antiqua" w:cs="Book Antiqua"/>
          <w:b/>
          <w:bCs/>
          <w:color w:val="000000"/>
        </w:rPr>
        <w:t>Atwa</w:t>
      </w:r>
      <w:proofErr w:type="spellEnd"/>
      <w:r w:rsidRPr="00554397">
        <w:rPr>
          <w:rFonts w:ascii="Book Antiqua" w:eastAsia="Book Antiqua" w:hAnsi="Book Antiqua" w:cs="Book Antiqua"/>
          <w:b/>
          <w:bCs/>
          <w:color w:val="000000"/>
        </w:rPr>
        <w:t xml:space="preserve"> H</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AbdAllah</w:t>
      </w:r>
      <w:proofErr w:type="spellEnd"/>
      <w:r w:rsidRPr="00554397">
        <w:rPr>
          <w:rFonts w:ascii="Book Antiqua" w:eastAsia="Book Antiqua" w:hAnsi="Book Antiqua" w:cs="Book Antiqua"/>
          <w:color w:val="000000"/>
        </w:rPr>
        <w:t xml:space="preserve"> N, Abd El Gawad H. Pattern and outcome of pediatric head injuries in the Suez Canal Region: A follow-up study. </w:t>
      </w:r>
      <w:r w:rsidRPr="00554397">
        <w:rPr>
          <w:rFonts w:ascii="Book Antiqua" w:eastAsia="Book Antiqua" w:hAnsi="Book Antiqua" w:cs="Book Antiqua"/>
          <w:i/>
          <w:iCs/>
          <w:color w:val="000000"/>
        </w:rPr>
        <w:t>J Egypt Public Health Assoc</w:t>
      </w:r>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92</w:t>
      </w:r>
      <w:r w:rsidRPr="00554397">
        <w:rPr>
          <w:rFonts w:ascii="Book Antiqua" w:eastAsia="Book Antiqua" w:hAnsi="Book Antiqua" w:cs="Book Antiqua"/>
          <w:color w:val="000000"/>
        </w:rPr>
        <w:t>: 11-17 [PMID: 29924923 DOI: 10.21608/epx.2017.7004]</w:t>
      </w:r>
    </w:p>
    <w:p w14:paraId="0BAE916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20 </w:t>
      </w:r>
      <w:proofErr w:type="spellStart"/>
      <w:r w:rsidRPr="00554397">
        <w:rPr>
          <w:rFonts w:ascii="Book Antiqua" w:eastAsia="Book Antiqua" w:hAnsi="Book Antiqua" w:cs="Book Antiqua"/>
          <w:b/>
          <w:bCs/>
          <w:color w:val="000000"/>
        </w:rPr>
        <w:t>Spatz</w:t>
      </w:r>
      <w:proofErr w:type="spellEnd"/>
      <w:r w:rsidRPr="00554397">
        <w:rPr>
          <w:rFonts w:ascii="Book Antiqua" w:eastAsia="Book Antiqua" w:hAnsi="Book Antiqua" w:cs="Book Antiqua"/>
          <w:b/>
          <w:bCs/>
          <w:color w:val="000000"/>
        </w:rPr>
        <w:t xml:space="preserve"> DL</w:t>
      </w:r>
      <w:r w:rsidRPr="00554397">
        <w:rPr>
          <w:rFonts w:ascii="Book Antiqua" w:eastAsia="Book Antiqua" w:hAnsi="Book Antiqua" w:cs="Book Antiqua"/>
          <w:color w:val="000000"/>
        </w:rPr>
        <w:t xml:space="preserve">. SPN Position Statement: The Role of Pediatric Nurses in the Promotion and Protection of Human Milk and Breastfeeding. </w:t>
      </w:r>
      <w:r w:rsidRPr="00554397">
        <w:rPr>
          <w:rFonts w:ascii="Book Antiqua" w:eastAsia="Book Antiqua" w:hAnsi="Book Antiqua" w:cs="Book Antiqua"/>
          <w:i/>
          <w:iCs/>
          <w:color w:val="000000"/>
        </w:rPr>
        <w:t xml:space="preserve">J </w:t>
      </w:r>
      <w:proofErr w:type="spellStart"/>
      <w:r w:rsidRPr="00554397">
        <w:rPr>
          <w:rFonts w:ascii="Book Antiqua" w:eastAsia="Book Antiqua" w:hAnsi="Book Antiqua" w:cs="Book Antiqua"/>
          <w:i/>
          <w:iCs/>
          <w:color w:val="000000"/>
        </w:rPr>
        <w:t>Pediatr</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Nurs</w:t>
      </w:r>
      <w:proofErr w:type="spellEnd"/>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37</w:t>
      </w:r>
      <w:r w:rsidRPr="00554397">
        <w:rPr>
          <w:rFonts w:ascii="Book Antiqua" w:eastAsia="Book Antiqua" w:hAnsi="Book Antiqua" w:cs="Book Antiqua"/>
          <w:color w:val="000000"/>
        </w:rPr>
        <w:t>: 136-139 [PMID: 29122273 DOI: 10.1016/j.pedn.2017.08.031]</w:t>
      </w:r>
    </w:p>
    <w:p w14:paraId="430C933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21 </w:t>
      </w:r>
      <w:r w:rsidRPr="00554397">
        <w:rPr>
          <w:rFonts w:ascii="Book Antiqua" w:eastAsia="Book Antiqua" w:hAnsi="Book Antiqua" w:cs="Book Antiqua"/>
          <w:b/>
          <w:bCs/>
          <w:color w:val="000000"/>
        </w:rPr>
        <w:t>Huang X</w:t>
      </w:r>
      <w:r w:rsidRPr="00554397">
        <w:rPr>
          <w:rFonts w:ascii="Book Antiqua" w:eastAsia="Book Antiqua" w:hAnsi="Book Antiqua" w:cs="Book Antiqua"/>
          <w:color w:val="000000"/>
        </w:rPr>
        <w:t xml:space="preserve">. Effect of early rehabilitation nursing intervention on rehabilitation of hemiplegic limbs after operation of severe craniocerebral injury. </w:t>
      </w:r>
      <w:r w:rsidRPr="00554397">
        <w:rPr>
          <w:rFonts w:ascii="Book Antiqua" w:eastAsia="Book Antiqua" w:hAnsi="Book Antiqua" w:cs="Book Antiqua"/>
          <w:i/>
          <w:iCs/>
          <w:color w:val="000000"/>
        </w:rPr>
        <w:t xml:space="preserve">Shanxi </w:t>
      </w:r>
      <w:proofErr w:type="spellStart"/>
      <w:r w:rsidRPr="00554397">
        <w:rPr>
          <w:rFonts w:ascii="Book Antiqua" w:eastAsia="Book Antiqua" w:hAnsi="Book Antiqua" w:cs="Book Antiqua"/>
          <w:i/>
          <w:iCs/>
          <w:color w:val="000000"/>
        </w:rPr>
        <w:t>Yiyao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Zazhi</w:t>
      </w:r>
      <w:proofErr w:type="spellEnd"/>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47</w:t>
      </w:r>
      <w:r w:rsidRPr="00554397">
        <w:rPr>
          <w:rFonts w:ascii="Book Antiqua" w:eastAsia="Book Antiqua" w:hAnsi="Book Antiqua" w:cs="Book Antiqua"/>
          <w:color w:val="000000"/>
        </w:rPr>
        <w:t>: 1621-1623</w:t>
      </w:r>
    </w:p>
    <w:p w14:paraId="5477FE9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22 </w:t>
      </w:r>
      <w:r w:rsidRPr="00554397">
        <w:rPr>
          <w:rFonts w:ascii="Book Antiqua" w:eastAsia="Book Antiqua" w:hAnsi="Book Antiqua" w:cs="Book Antiqua"/>
          <w:b/>
          <w:bCs/>
          <w:color w:val="000000"/>
        </w:rPr>
        <w:t>Zhang Q,</w:t>
      </w:r>
      <w:r w:rsidRPr="00554397">
        <w:rPr>
          <w:rFonts w:ascii="Book Antiqua" w:eastAsia="Book Antiqua" w:hAnsi="Book Antiqua" w:cs="Book Antiqua"/>
          <w:color w:val="000000"/>
        </w:rPr>
        <w:t xml:space="preserve"> Zhang H, Shen Z, Zheng J, Ma Y, Liu J, Shi Y, Deng X. Clinical effect of early comprehensive rehabilitation on severe craniocerebral injury. </w:t>
      </w:r>
      <w:proofErr w:type="spellStart"/>
      <w:r w:rsidRPr="00554397">
        <w:rPr>
          <w:rFonts w:ascii="Book Antiqua" w:eastAsia="Book Antiqua" w:hAnsi="Book Antiqua" w:cs="Book Antiqua"/>
          <w:i/>
          <w:iCs/>
          <w:color w:val="000000"/>
        </w:rPr>
        <w:t>Zhongguo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Linchuang</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Shenjing</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Waike</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Zazhi</w:t>
      </w:r>
      <w:proofErr w:type="spellEnd"/>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23</w:t>
      </w:r>
      <w:r w:rsidRPr="00554397">
        <w:rPr>
          <w:rFonts w:ascii="Book Antiqua" w:eastAsia="Book Antiqua" w:hAnsi="Book Antiqua" w:cs="Book Antiqua"/>
          <w:color w:val="000000"/>
        </w:rPr>
        <w:t>: 276-277</w:t>
      </w:r>
    </w:p>
    <w:bookmarkEnd w:id="2"/>
    <w:p w14:paraId="1A6FCD3D" w14:textId="77777777" w:rsidR="00A77B3E" w:rsidRPr="00554397" w:rsidRDefault="00A77B3E" w:rsidP="00554397">
      <w:pPr>
        <w:spacing w:line="360" w:lineRule="auto"/>
        <w:jc w:val="both"/>
        <w:rPr>
          <w:rFonts w:ascii="Book Antiqua" w:hAnsi="Book Antiqua"/>
        </w:rPr>
        <w:sectPr w:rsidR="00A77B3E" w:rsidRPr="00554397" w:rsidSect="00554397">
          <w:pgSz w:w="12240" w:h="15840"/>
          <w:pgMar w:top="1440" w:right="1440" w:bottom="1440" w:left="1440" w:header="720" w:footer="720" w:gutter="0"/>
          <w:cols w:space="720"/>
          <w:docGrid w:linePitch="360"/>
        </w:sectPr>
      </w:pPr>
    </w:p>
    <w:p w14:paraId="4E216ED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lastRenderedPageBreak/>
        <w:t>Footnotes</w:t>
      </w:r>
    </w:p>
    <w:p w14:paraId="73A5BAC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Institutional review board statement: </w:t>
      </w:r>
      <w:r w:rsidRPr="00554397">
        <w:rPr>
          <w:rFonts w:ascii="Book Antiqua" w:eastAsia="Book Antiqua" w:hAnsi="Book Antiqua" w:cs="Book Antiqua"/>
          <w:color w:val="000000"/>
        </w:rPr>
        <w:t>This study was approved by the</w:t>
      </w:r>
      <w:r w:rsidRPr="00554397">
        <w:rPr>
          <w:rFonts w:ascii="Book Antiqua" w:eastAsia="Book Antiqua" w:hAnsi="Book Antiqua" w:cs="Book Antiqua"/>
          <w:caps/>
          <w:color w:val="000000"/>
        </w:rPr>
        <w:t xml:space="preserve"> e</w:t>
      </w:r>
      <w:r w:rsidRPr="00554397">
        <w:rPr>
          <w:rFonts w:ascii="Book Antiqua" w:eastAsia="Book Antiqua" w:hAnsi="Book Antiqua" w:cs="Book Antiqua"/>
          <w:color w:val="000000"/>
        </w:rPr>
        <w:t xml:space="preserve">thics </w:t>
      </w:r>
      <w:r w:rsidRPr="00554397">
        <w:rPr>
          <w:rFonts w:ascii="Book Antiqua" w:eastAsia="Book Antiqua" w:hAnsi="Book Antiqua" w:cs="Book Antiqua"/>
          <w:caps/>
          <w:color w:val="000000"/>
        </w:rPr>
        <w:t>c</w:t>
      </w:r>
      <w:r w:rsidRPr="00554397">
        <w:rPr>
          <w:rFonts w:ascii="Book Antiqua" w:eastAsia="Book Antiqua" w:hAnsi="Book Antiqua" w:cs="Book Antiqua"/>
          <w:color w:val="000000"/>
        </w:rPr>
        <w:t>ommittee of Chongqing Emergency Medical Center.</w:t>
      </w:r>
    </w:p>
    <w:p w14:paraId="37FAE5CB" w14:textId="77777777" w:rsidR="00A77B3E" w:rsidRPr="00554397" w:rsidRDefault="00A77B3E" w:rsidP="00554397">
      <w:pPr>
        <w:spacing w:line="360" w:lineRule="auto"/>
        <w:jc w:val="both"/>
        <w:rPr>
          <w:rFonts w:ascii="Book Antiqua" w:hAnsi="Book Antiqua"/>
        </w:rPr>
      </w:pPr>
    </w:p>
    <w:p w14:paraId="2F4E688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Informed consent statement: </w:t>
      </w:r>
      <w:r w:rsidRPr="00554397">
        <w:rPr>
          <w:rFonts w:ascii="Book Antiqua" w:eastAsia="Book Antiqua" w:hAnsi="Book Antiqua" w:cs="Book Antiqua"/>
          <w:color w:val="000000"/>
        </w:rPr>
        <w:t>The data were not involved in the patients’ privacy information, so the informed consent was waived by the Ethics Committee of Chongqing Emergency Medical Center.</w:t>
      </w:r>
    </w:p>
    <w:p w14:paraId="6E0BC27A" w14:textId="77777777" w:rsidR="00A77B3E" w:rsidRPr="00554397" w:rsidRDefault="00A77B3E" w:rsidP="00554397">
      <w:pPr>
        <w:spacing w:line="360" w:lineRule="auto"/>
        <w:jc w:val="both"/>
        <w:rPr>
          <w:rFonts w:ascii="Book Antiqua" w:hAnsi="Book Antiqua"/>
        </w:rPr>
      </w:pPr>
    </w:p>
    <w:p w14:paraId="5430A33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Conflict-of-interest statement: </w:t>
      </w:r>
      <w:r w:rsidRPr="00554397">
        <w:rPr>
          <w:rFonts w:ascii="Book Antiqua" w:eastAsia="Book Antiqua" w:hAnsi="Book Antiqua" w:cs="Book Antiqua"/>
          <w:color w:val="000000"/>
        </w:rPr>
        <w:t>All authors have no conflict of interest related to this manuscript.</w:t>
      </w:r>
    </w:p>
    <w:p w14:paraId="68F1D67C" w14:textId="77777777" w:rsidR="00A77B3E" w:rsidRPr="00554397" w:rsidRDefault="00A77B3E" w:rsidP="00554397">
      <w:pPr>
        <w:spacing w:line="360" w:lineRule="auto"/>
        <w:jc w:val="both"/>
        <w:rPr>
          <w:rFonts w:ascii="Book Antiqua" w:hAnsi="Book Antiqua"/>
        </w:rPr>
      </w:pPr>
    </w:p>
    <w:p w14:paraId="20BE2FA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Data sharing statement: </w:t>
      </w:r>
      <w:r w:rsidRPr="00554397">
        <w:rPr>
          <w:rFonts w:ascii="Book Antiqua" w:eastAsia="Book Antiqua" w:hAnsi="Book Antiqua" w:cs="Book Antiqua"/>
          <w:color w:val="000000"/>
        </w:rPr>
        <w:t>No additional data are available.</w:t>
      </w:r>
    </w:p>
    <w:p w14:paraId="3B372D5A" w14:textId="77777777" w:rsidR="00A77B3E" w:rsidRPr="00554397" w:rsidRDefault="00A77B3E" w:rsidP="00554397">
      <w:pPr>
        <w:spacing w:line="360" w:lineRule="auto"/>
        <w:jc w:val="both"/>
        <w:rPr>
          <w:rFonts w:ascii="Book Antiqua" w:hAnsi="Book Antiqua"/>
        </w:rPr>
      </w:pPr>
    </w:p>
    <w:p w14:paraId="4ED3B00F"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Open-Access: </w:t>
      </w:r>
      <w:r w:rsidRPr="005543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4397">
        <w:rPr>
          <w:rFonts w:ascii="Book Antiqua" w:eastAsia="Book Antiqua" w:hAnsi="Book Antiqua" w:cs="Book Antiqua"/>
          <w:color w:val="000000"/>
        </w:rPr>
        <w:t>NonCommercial</w:t>
      </w:r>
      <w:proofErr w:type="spellEnd"/>
      <w:r w:rsidRPr="005543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60B8A" w14:textId="77777777" w:rsidR="00A77B3E" w:rsidRPr="00554397" w:rsidRDefault="00A77B3E" w:rsidP="00554397">
      <w:pPr>
        <w:spacing w:line="360" w:lineRule="auto"/>
        <w:jc w:val="both"/>
        <w:rPr>
          <w:rFonts w:ascii="Book Antiqua" w:hAnsi="Book Antiqua"/>
        </w:rPr>
      </w:pPr>
    </w:p>
    <w:p w14:paraId="2AC569AD" w14:textId="5FB74A0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Manuscript source: </w:t>
      </w:r>
      <w:r w:rsidRPr="00554397">
        <w:rPr>
          <w:rFonts w:ascii="Book Antiqua" w:eastAsia="Book Antiqua" w:hAnsi="Book Antiqua" w:cs="Book Antiqua"/>
          <w:color w:val="000000"/>
        </w:rPr>
        <w:t xml:space="preserve">Unsolicited </w:t>
      </w:r>
      <w:r w:rsidR="00ED3017" w:rsidRPr="00554397">
        <w:rPr>
          <w:rFonts w:ascii="Book Antiqua" w:eastAsia="Book Antiqua" w:hAnsi="Book Antiqua" w:cs="Book Antiqua"/>
          <w:color w:val="000000"/>
        </w:rPr>
        <w:t>m</w:t>
      </w:r>
      <w:r w:rsidRPr="00554397">
        <w:rPr>
          <w:rFonts w:ascii="Book Antiqua" w:eastAsia="Book Antiqua" w:hAnsi="Book Antiqua" w:cs="Book Antiqua"/>
          <w:color w:val="000000"/>
        </w:rPr>
        <w:t>anuscript</w:t>
      </w:r>
    </w:p>
    <w:p w14:paraId="7273E2B1" w14:textId="77777777" w:rsidR="00A77B3E" w:rsidRPr="00554397" w:rsidRDefault="00A77B3E" w:rsidP="00554397">
      <w:pPr>
        <w:spacing w:line="360" w:lineRule="auto"/>
        <w:jc w:val="both"/>
        <w:rPr>
          <w:rFonts w:ascii="Book Antiqua" w:hAnsi="Book Antiqua"/>
        </w:rPr>
      </w:pPr>
    </w:p>
    <w:p w14:paraId="62CCA02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Peer-review started: </w:t>
      </w:r>
      <w:r w:rsidRPr="00554397">
        <w:rPr>
          <w:rFonts w:ascii="Book Antiqua" w:eastAsia="Book Antiqua" w:hAnsi="Book Antiqua" w:cs="Book Antiqua"/>
          <w:color w:val="000000"/>
        </w:rPr>
        <w:t>August 26, 2021</w:t>
      </w:r>
    </w:p>
    <w:p w14:paraId="5F27E75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First decision: </w:t>
      </w:r>
      <w:r w:rsidRPr="00554397">
        <w:rPr>
          <w:rFonts w:ascii="Book Antiqua" w:eastAsia="Book Antiqua" w:hAnsi="Book Antiqua" w:cs="Book Antiqua"/>
          <w:color w:val="000000"/>
        </w:rPr>
        <w:t>September 29, 2021</w:t>
      </w:r>
    </w:p>
    <w:p w14:paraId="18E27D73" w14:textId="7B63C88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Article in press: </w:t>
      </w:r>
      <w:r w:rsidR="00150952">
        <w:rPr>
          <w:rFonts w:ascii="Book Antiqua" w:eastAsia="Book Antiqua" w:hAnsi="Book Antiqua" w:cs="Book Antiqua"/>
          <w:color w:val="000000"/>
        </w:rPr>
        <w:t>October 28, 2021</w:t>
      </w:r>
    </w:p>
    <w:p w14:paraId="43F368E3" w14:textId="77777777" w:rsidR="00A77B3E" w:rsidRPr="00554397" w:rsidRDefault="00A77B3E" w:rsidP="00554397">
      <w:pPr>
        <w:spacing w:line="360" w:lineRule="auto"/>
        <w:jc w:val="both"/>
        <w:rPr>
          <w:rFonts w:ascii="Book Antiqua" w:hAnsi="Book Antiqua"/>
        </w:rPr>
      </w:pPr>
    </w:p>
    <w:p w14:paraId="6C0BAA9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Specialty type: </w:t>
      </w:r>
      <w:r w:rsidRPr="00554397">
        <w:rPr>
          <w:rFonts w:ascii="Book Antiqua" w:eastAsia="Book Antiqua" w:hAnsi="Book Antiqua" w:cs="Book Antiqua"/>
          <w:color w:val="000000"/>
        </w:rPr>
        <w:t>Neurosciences</w:t>
      </w:r>
    </w:p>
    <w:p w14:paraId="169BA8A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Country/Territory of origin: </w:t>
      </w:r>
      <w:r w:rsidRPr="00554397">
        <w:rPr>
          <w:rFonts w:ascii="Book Antiqua" w:eastAsia="Book Antiqua" w:hAnsi="Book Antiqua" w:cs="Book Antiqua"/>
          <w:color w:val="000000"/>
        </w:rPr>
        <w:t>China</w:t>
      </w:r>
    </w:p>
    <w:p w14:paraId="6CA149F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Peer-review report’s scientific quality classification</w:t>
      </w:r>
    </w:p>
    <w:p w14:paraId="029F268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Grade A (Excellent): 0</w:t>
      </w:r>
    </w:p>
    <w:p w14:paraId="2E96D47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B (Very good): B</w:t>
      </w:r>
    </w:p>
    <w:p w14:paraId="6B6128D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C (Good): C</w:t>
      </w:r>
    </w:p>
    <w:p w14:paraId="096830D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D (Fair): 0</w:t>
      </w:r>
    </w:p>
    <w:p w14:paraId="7D25C00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E (Poor): 0</w:t>
      </w:r>
    </w:p>
    <w:p w14:paraId="2C44C148" w14:textId="77777777" w:rsidR="00A77B3E" w:rsidRPr="00554397" w:rsidRDefault="00A77B3E" w:rsidP="00554397">
      <w:pPr>
        <w:spacing w:line="360" w:lineRule="auto"/>
        <w:jc w:val="both"/>
        <w:rPr>
          <w:rFonts w:ascii="Book Antiqua" w:hAnsi="Book Antiqua"/>
        </w:rPr>
      </w:pPr>
    </w:p>
    <w:p w14:paraId="2F49F865" w14:textId="5F1F9798" w:rsidR="00C60C6A" w:rsidRPr="00554397" w:rsidRDefault="001832B5" w:rsidP="00554397">
      <w:pPr>
        <w:spacing w:line="360" w:lineRule="auto"/>
        <w:jc w:val="both"/>
        <w:rPr>
          <w:rFonts w:ascii="Book Antiqua" w:eastAsia="Book Antiqua" w:hAnsi="Book Antiqua" w:cs="Book Antiqua"/>
          <w:b/>
          <w:color w:val="000000"/>
        </w:rPr>
      </w:pPr>
      <w:r w:rsidRPr="00554397">
        <w:rPr>
          <w:rFonts w:ascii="Book Antiqua" w:eastAsia="Book Antiqua" w:hAnsi="Book Antiqua" w:cs="Book Antiqua"/>
          <w:b/>
          <w:color w:val="000000"/>
        </w:rPr>
        <w:t xml:space="preserve">P-Reviewer: </w:t>
      </w:r>
      <w:r w:rsidRPr="00554397">
        <w:rPr>
          <w:rFonts w:ascii="Book Antiqua" w:eastAsia="Book Antiqua" w:hAnsi="Book Antiqua" w:cs="Book Antiqua"/>
          <w:color w:val="000000"/>
        </w:rPr>
        <w:t>Morris AJ, Ros B</w:t>
      </w:r>
      <w:r w:rsidRPr="00554397">
        <w:rPr>
          <w:rFonts w:ascii="Book Antiqua" w:eastAsia="Book Antiqua" w:hAnsi="Book Antiqua" w:cs="Book Antiqua"/>
          <w:b/>
          <w:color w:val="000000"/>
        </w:rPr>
        <w:t xml:space="preserve"> S-Editor: </w:t>
      </w:r>
      <w:r w:rsidR="0059265E" w:rsidRPr="00554397">
        <w:rPr>
          <w:rFonts w:ascii="Book Antiqua" w:eastAsia="Book Antiqua" w:hAnsi="Book Antiqua" w:cs="Book Antiqua"/>
          <w:color w:val="000000"/>
        </w:rPr>
        <w:t>Wang JL</w:t>
      </w:r>
      <w:r w:rsidRPr="00554397">
        <w:rPr>
          <w:rFonts w:ascii="Book Antiqua" w:eastAsia="Book Antiqua" w:hAnsi="Book Antiqua" w:cs="Book Antiqua"/>
          <w:b/>
          <w:color w:val="000000"/>
        </w:rPr>
        <w:t xml:space="preserve"> L-Editor: </w:t>
      </w:r>
      <w:r w:rsidR="00035E3C" w:rsidRPr="00554397">
        <w:rPr>
          <w:rFonts w:ascii="Book Antiqua" w:eastAsia="Book Antiqua" w:hAnsi="Book Antiqua" w:cs="Book Antiqua"/>
          <w:bCs/>
          <w:color w:val="000000"/>
        </w:rPr>
        <w:t xml:space="preserve">Filipodia </w:t>
      </w:r>
      <w:r w:rsidRPr="00554397">
        <w:rPr>
          <w:rFonts w:ascii="Book Antiqua" w:eastAsia="Book Antiqua" w:hAnsi="Book Antiqua" w:cs="Book Antiqua"/>
          <w:b/>
          <w:color w:val="000000"/>
        </w:rPr>
        <w:t>P-Editor:</w:t>
      </w:r>
      <w:r w:rsidR="004F2B18" w:rsidRPr="00554397">
        <w:rPr>
          <w:rFonts w:ascii="Book Antiqua" w:eastAsia="Book Antiqua" w:hAnsi="Book Antiqua" w:cs="Book Antiqua"/>
          <w:b/>
          <w:color w:val="000000"/>
        </w:rPr>
        <w:t xml:space="preserve"> </w:t>
      </w:r>
      <w:r w:rsidR="004F2B18" w:rsidRPr="00554397">
        <w:rPr>
          <w:rFonts w:ascii="Book Antiqua" w:eastAsia="Book Antiqua" w:hAnsi="Book Antiqua" w:cs="Book Antiqua"/>
          <w:color w:val="000000"/>
        </w:rPr>
        <w:t>Wang JL</w:t>
      </w:r>
    </w:p>
    <w:p w14:paraId="76D2844C" w14:textId="77777777" w:rsidR="00554C7B" w:rsidRDefault="00554C7B" w:rsidP="00554C7B">
      <w:pPr>
        <w:rPr>
          <w:rFonts w:ascii="Book Antiqua" w:hAnsi="Book Antiqua"/>
          <w:b/>
        </w:rPr>
      </w:pPr>
    </w:p>
    <w:p w14:paraId="44243C22" w14:textId="77777777" w:rsidR="00554C7B" w:rsidRDefault="00554C7B" w:rsidP="00554C7B">
      <w:pPr>
        <w:rPr>
          <w:rFonts w:ascii="Book Antiqua" w:hAnsi="Book Antiqua"/>
          <w:b/>
        </w:rPr>
      </w:pPr>
    </w:p>
    <w:p w14:paraId="47748B6F" w14:textId="052A55A5" w:rsidR="00874A91" w:rsidRPr="00554C7B" w:rsidRDefault="00874A91" w:rsidP="00554C7B">
      <w:pPr>
        <w:rPr>
          <w:rFonts w:ascii="Book Antiqua" w:hAnsi="Book Antiqua"/>
          <w:b/>
        </w:rPr>
      </w:pPr>
      <w:r w:rsidRPr="00554397">
        <w:rPr>
          <w:rFonts w:ascii="Book Antiqua" w:hAnsi="Book Antiqua"/>
          <w:b/>
        </w:rPr>
        <w:t>Table 1 Key points of severe craniocerebral injury critical signal observation and monitoring</w:t>
      </w:r>
    </w:p>
    <w:tbl>
      <w:tblPr>
        <w:tblStyle w:val="a7"/>
        <w:tblW w:w="0" w:type="auto"/>
        <w:tblBorders>
          <w:top w:val="single" w:sz="12"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3341"/>
        <w:gridCol w:w="6019"/>
      </w:tblGrid>
      <w:tr w:rsidR="00874A91" w:rsidRPr="00554397" w14:paraId="241E729C" w14:textId="77777777" w:rsidTr="00104113">
        <w:tc>
          <w:tcPr>
            <w:tcW w:w="0" w:type="auto"/>
            <w:tcBorders>
              <w:top w:val="single" w:sz="12" w:space="0" w:color="auto"/>
              <w:bottom w:val="single" w:sz="4" w:space="0" w:color="auto"/>
              <w:right w:val="nil"/>
            </w:tcBorders>
          </w:tcPr>
          <w:p w14:paraId="5D15EC40" w14:textId="77777777" w:rsidR="00874A91" w:rsidRPr="00554397" w:rsidRDefault="00874A91" w:rsidP="00554397">
            <w:pPr>
              <w:snapToGrid w:val="0"/>
              <w:spacing w:line="360" w:lineRule="auto"/>
              <w:rPr>
                <w:rFonts w:ascii="Book Antiqua" w:hAnsi="Book Antiqua"/>
                <w:b/>
                <w:lang w:val="en-US"/>
              </w:rPr>
            </w:pPr>
            <w:r w:rsidRPr="00554397">
              <w:rPr>
                <w:rFonts w:ascii="Book Antiqua" w:hAnsi="Book Antiqua"/>
                <w:b/>
                <w:lang w:val="en-US"/>
              </w:rPr>
              <w:t>Complication</w:t>
            </w:r>
          </w:p>
        </w:tc>
        <w:tc>
          <w:tcPr>
            <w:tcW w:w="0" w:type="auto"/>
            <w:tcBorders>
              <w:top w:val="single" w:sz="12" w:space="0" w:color="auto"/>
              <w:left w:val="nil"/>
              <w:bottom w:val="single" w:sz="4" w:space="0" w:color="auto"/>
            </w:tcBorders>
          </w:tcPr>
          <w:p w14:paraId="2D1545AB" w14:textId="77777777" w:rsidR="00874A91" w:rsidRPr="00554397" w:rsidRDefault="00874A91" w:rsidP="00554397">
            <w:pPr>
              <w:snapToGrid w:val="0"/>
              <w:spacing w:line="360" w:lineRule="auto"/>
              <w:rPr>
                <w:rFonts w:ascii="Book Antiqua" w:hAnsi="Book Antiqua"/>
                <w:b/>
                <w:lang w:val="en-US"/>
              </w:rPr>
            </w:pPr>
            <w:r w:rsidRPr="00554397">
              <w:rPr>
                <w:rFonts w:ascii="Book Antiqua" w:hAnsi="Book Antiqua"/>
                <w:b/>
                <w:lang w:val="en-US"/>
              </w:rPr>
              <w:t>Observation points</w:t>
            </w:r>
          </w:p>
        </w:tc>
      </w:tr>
      <w:tr w:rsidR="00874A91" w:rsidRPr="00554397" w14:paraId="48365081" w14:textId="77777777" w:rsidTr="00104113">
        <w:tc>
          <w:tcPr>
            <w:tcW w:w="0" w:type="auto"/>
            <w:tcBorders>
              <w:top w:val="single" w:sz="4" w:space="0" w:color="auto"/>
              <w:bottom w:val="nil"/>
              <w:right w:val="nil"/>
            </w:tcBorders>
          </w:tcPr>
          <w:p w14:paraId="3F1F9B12"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Abnormal increase of intracranial pressure</w:t>
            </w:r>
          </w:p>
        </w:tc>
        <w:tc>
          <w:tcPr>
            <w:tcW w:w="0" w:type="auto"/>
            <w:tcBorders>
              <w:top w:val="single" w:sz="4" w:space="0" w:color="auto"/>
              <w:left w:val="nil"/>
              <w:bottom w:val="nil"/>
            </w:tcBorders>
          </w:tcPr>
          <w:p w14:paraId="3A8CD78F"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Headache, malignant vomiting, drowsiness, yawning, </w:t>
            </w:r>
            <w:r w:rsidRPr="00554397">
              <w:rPr>
                <w:rFonts w:ascii="Book Antiqua" w:hAnsi="Book Antiqua"/>
                <w:i/>
                <w:iCs/>
                <w:lang w:val="en-US"/>
              </w:rPr>
              <w:t>etc</w:t>
            </w:r>
            <w:r w:rsidRPr="00554397">
              <w:rPr>
                <w:rFonts w:ascii="Book Antiqua" w:hAnsi="Book Antiqua"/>
                <w:lang w:val="en-US"/>
              </w:rPr>
              <w:t>.</w:t>
            </w:r>
          </w:p>
        </w:tc>
      </w:tr>
      <w:tr w:rsidR="00874A91" w:rsidRPr="00554397" w14:paraId="7C2C8811" w14:textId="77777777" w:rsidTr="00104113">
        <w:tc>
          <w:tcPr>
            <w:tcW w:w="0" w:type="auto"/>
            <w:tcBorders>
              <w:top w:val="nil"/>
              <w:bottom w:val="nil"/>
              <w:right w:val="nil"/>
            </w:tcBorders>
          </w:tcPr>
          <w:p w14:paraId="66BB509C"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Cerebral hernia</w:t>
            </w:r>
          </w:p>
        </w:tc>
        <w:tc>
          <w:tcPr>
            <w:tcW w:w="0" w:type="auto"/>
            <w:tcBorders>
              <w:top w:val="nil"/>
              <w:left w:val="nil"/>
              <w:bottom w:val="nil"/>
            </w:tcBorders>
          </w:tcPr>
          <w:p w14:paraId="3B105227"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The size of the bilateral pupil was different, and the light reflex disappeared.</w:t>
            </w:r>
          </w:p>
        </w:tc>
      </w:tr>
      <w:tr w:rsidR="00874A91" w:rsidRPr="00554397" w14:paraId="64948827" w14:textId="77777777" w:rsidTr="00104113">
        <w:tc>
          <w:tcPr>
            <w:tcW w:w="0" w:type="auto"/>
            <w:tcBorders>
              <w:top w:val="nil"/>
              <w:bottom w:val="nil"/>
              <w:right w:val="nil"/>
            </w:tcBorders>
          </w:tcPr>
          <w:p w14:paraId="536CF593"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Respiratory dysfunction or failure</w:t>
            </w:r>
          </w:p>
        </w:tc>
        <w:tc>
          <w:tcPr>
            <w:tcW w:w="0" w:type="auto"/>
            <w:tcBorders>
              <w:top w:val="nil"/>
              <w:left w:val="nil"/>
              <w:bottom w:val="nil"/>
            </w:tcBorders>
          </w:tcPr>
          <w:p w14:paraId="1615FCEB" w14:textId="51621653"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Oxygen saturation </w:t>
            </w:r>
            <w:r w:rsidR="00156168">
              <w:rPr>
                <w:rFonts w:ascii="Book Antiqua" w:hAnsi="Book Antiqua"/>
                <w:lang w:val="en-US"/>
              </w:rPr>
              <w:t>wa</w:t>
            </w:r>
            <w:r w:rsidRPr="00554397">
              <w:rPr>
                <w:rFonts w:ascii="Book Antiqua" w:hAnsi="Book Antiqua"/>
                <w:lang w:val="en-US"/>
              </w:rPr>
              <w:t>s lower than 94%, intermittent sigh breathing or mandibular breathing.</w:t>
            </w:r>
          </w:p>
        </w:tc>
      </w:tr>
      <w:tr w:rsidR="00874A91" w:rsidRPr="00554397" w14:paraId="64A474AD" w14:textId="77777777" w:rsidTr="00104113">
        <w:tc>
          <w:tcPr>
            <w:tcW w:w="0" w:type="auto"/>
            <w:tcBorders>
              <w:top w:val="nil"/>
              <w:bottom w:val="nil"/>
              <w:right w:val="nil"/>
            </w:tcBorders>
          </w:tcPr>
          <w:p w14:paraId="313836A1"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Airway obstruction</w:t>
            </w:r>
          </w:p>
        </w:tc>
        <w:tc>
          <w:tcPr>
            <w:tcW w:w="0" w:type="auto"/>
            <w:tcBorders>
              <w:top w:val="nil"/>
              <w:left w:val="nil"/>
              <w:bottom w:val="nil"/>
            </w:tcBorders>
          </w:tcPr>
          <w:p w14:paraId="54949EFF"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Frequent vomiting or hiccup, disease after a full meal, snoring like breathing.</w:t>
            </w:r>
          </w:p>
        </w:tc>
      </w:tr>
      <w:tr w:rsidR="00874A91" w:rsidRPr="00554397" w14:paraId="5959571E" w14:textId="77777777" w:rsidTr="00104113">
        <w:trPr>
          <w:trHeight w:val="936"/>
        </w:trPr>
        <w:tc>
          <w:tcPr>
            <w:tcW w:w="0" w:type="auto"/>
            <w:tcBorders>
              <w:top w:val="nil"/>
              <w:bottom w:val="single" w:sz="12" w:space="0" w:color="auto"/>
              <w:right w:val="nil"/>
            </w:tcBorders>
          </w:tcPr>
          <w:p w14:paraId="141CFB19"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Massive cerebral infarction or massive cerebral hemorrhage</w:t>
            </w:r>
          </w:p>
        </w:tc>
        <w:tc>
          <w:tcPr>
            <w:tcW w:w="0" w:type="auto"/>
            <w:tcBorders>
              <w:top w:val="nil"/>
              <w:left w:val="nil"/>
              <w:bottom w:val="single" w:sz="12" w:space="0" w:color="auto"/>
            </w:tcBorders>
          </w:tcPr>
          <w:p w14:paraId="36D9B74A"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Immediately after the onset of the disease or progressive disturbance of consciousness, eye gaze, </w:t>
            </w:r>
            <w:bookmarkStart w:id="5" w:name="_Hlk85647512"/>
            <w:r w:rsidRPr="00554397">
              <w:rPr>
                <w:rFonts w:ascii="Book Antiqua" w:hAnsi="Book Antiqua"/>
                <w:lang w:val="en-US"/>
              </w:rPr>
              <w:t>GCS</w:t>
            </w:r>
            <w:bookmarkEnd w:id="5"/>
            <w:r w:rsidRPr="00554397">
              <w:rPr>
                <w:rFonts w:ascii="Book Antiqua" w:hAnsi="Book Antiqua"/>
                <w:lang w:val="en-US"/>
              </w:rPr>
              <w:t xml:space="preserve"> score below 7, atrial fibrillation.</w:t>
            </w:r>
          </w:p>
        </w:tc>
      </w:tr>
    </w:tbl>
    <w:p w14:paraId="536FED71" w14:textId="6E8DCC0A" w:rsidR="00156168" w:rsidRDefault="00874A91" w:rsidP="00554397">
      <w:pPr>
        <w:snapToGrid w:val="0"/>
        <w:spacing w:line="360" w:lineRule="auto"/>
        <w:jc w:val="both"/>
        <w:rPr>
          <w:rFonts w:ascii="Book Antiqua" w:hAnsi="Book Antiqua"/>
        </w:rPr>
      </w:pPr>
      <w:r w:rsidRPr="00554397">
        <w:rPr>
          <w:rFonts w:ascii="Book Antiqua" w:hAnsi="Book Antiqua"/>
        </w:rPr>
        <w:t xml:space="preserve">GCS: Glasgow </w:t>
      </w:r>
      <w:r w:rsidR="00156168">
        <w:rPr>
          <w:rFonts w:ascii="Book Antiqua" w:hAnsi="Book Antiqua"/>
        </w:rPr>
        <w:t>C</w:t>
      </w:r>
      <w:r w:rsidRPr="00554397">
        <w:rPr>
          <w:rFonts w:ascii="Book Antiqua" w:hAnsi="Book Antiqua"/>
        </w:rPr>
        <w:t xml:space="preserve">oma </w:t>
      </w:r>
      <w:r w:rsidR="00156168">
        <w:rPr>
          <w:rFonts w:ascii="Book Antiqua" w:hAnsi="Book Antiqua"/>
        </w:rPr>
        <w:t>S</w:t>
      </w:r>
      <w:r w:rsidRPr="00554397">
        <w:rPr>
          <w:rFonts w:ascii="Book Antiqua" w:hAnsi="Book Antiqua"/>
        </w:rPr>
        <w:t>cale.</w:t>
      </w:r>
    </w:p>
    <w:p w14:paraId="054FF638" w14:textId="77777777" w:rsidR="00554C7B" w:rsidRDefault="00554C7B" w:rsidP="00940B27">
      <w:pPr>
        <w:rPr>
          <w:rFonts w:ascii="Book Antiqua" w:hAnsi="Book Antiqua"/>
        </w:rPr>
      </w:pPr>
    </w:p>
    <w:p w14:paraId="5B95B674" w14:textId="483DC8DF" w:rsidR="00874A91" w:rsidRPr="00940B27" w:rsidRDefault="00874A91" w:rsidP="00940B27">
      <w:pPr>
        <w:rPr>
          <w:rFonts w:ascii="Book Antiqua" w:hAnsi="Book Antiqua"/>
        </w:rPr>
      </w:pPr>
      <w:r w:rsidRPr="00554397">
        <w:rPr>
          <w:rFonts w:ascii="Book Antiqua" w:hAnsi="Book Antiqua"/>
          <w:b/>
        </w:rPr>
        <w:t>Table 2 Patient characteristics</w:t>
      </w:r>
    </w:p>
    <w:tbl>
      <w:tblPr>
        <w:tblW w:w="10344" w:type="dxa"/>
        <w:tblBorders>
          <w:top w:val="single" w:sz="12" w:space="0" w:color="auto"/>
          <w:bottom w:val="single" w:sz="12" w:space="0" w:color="auto"/>
        </w:tblBorders>
        <w:tblLook w:val="04A0" w:firstRow="1" w:lastRow="0" w:firstColumn="1" w:lastColumn="0" w:noHBand="0" w:noVBand="1"/>
      </w:tblPr>
      <w:tblGrid>
        <w:gridCol w:w="3057"/>
        <w:gridCol w:w="2409"/>
        <w:gridCol w:w="2236"/>
        <w:gridCol w:w="1376"/>
        <w:gridCol w:w="1266"/>
      </w:tblGrid>
      <w:tr w:rsidR="00874A91" w:rsidRPr="00554397" w14:paraId="7E541F44" w14:textId="77777777" w:rsidTr="006F082C">
        <w:trPr>
          <w:trHeight w:val="453"/>
        </w:trPr>
        <w:tc>
          <w:tcPr>
            <w:tcW w:w="3057" w:type="dxa"/>
            <w:tcBorders>
              <w:top w:val="single" w:sz="4" w:space="0" w:color="auto"/>
              <w:bottom w:val="single" w:sz="2" w:space="0" w:color="auto"/>
            </w:tcBorders>
          </w:tcPr>
          <w:p w14:paraId="19855543" w14:textId="77777777" w:rsidR="00874A91" w:rsidRPr="00554397" w:rsidRDefault="00874A91" w:rsidP="00554397">
            <w:pPr>
              <w:snapToGrid w:val="0"/>
              <w:spacing w:line="360" w:lineRule="auto"/>
              <w:jc w:val="both"/>
              <w:rPr>
                <w:rFonts w:ascii="Book Antiqua" w:hAnsi="Book Antiqua"/>
              </w:rPr>
            </w:pPr>
          </w:p>
        </w:tc>
        <w:tc>
          <w:tcPr>
            <w:tcW w:w="2409" w:type="dxa"/>
            <w:tcBorders>
              <w:top w:val="single" w:sz="4" w:space="0" w:color="auto"/>
              <w:bottom w:val="single" w:sz="2" w:space="0" w:color="auto"/>
            </w:tcBorders>
          </w:tcPr>
          <w:p w14:paraId="2B24AC01"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Study group</w:t>
            </w:r>
          </w:p>
        </w:tc>
        <w:tc>
          <w:tcPr>
            <w:tcW w:w="2236" w:type="dxa"/>
            <w:tcBorders>
              <w:top w:val="single" w:sz="4" w:space="0" w:color="auto"/>
              <w:bottom w:val="single" w:sz="2" w:space="0" w:color="auto"/>
            </w:tcBorders>
          </w:tcPr>
          <w:p w14:paraId="38E772D6"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Control group</w:t>
            </w:r>
          </w:p>
        </w:tc>
        <w:tc>
          <w:tcPr>
            <w:tcW w:w="1376" w:type="dxa"/>
            <w:tcBorders>
              <w:top w:val="single" w:sz="4" w:space="0" w:color="auto"/>
              <w:bottom w:val="single" w:sz="2" w:space="0" w:color="auto"/>
            </w:tcBorders>
          </w:tcPr>
          <w:p w14:paraId="222D58BB" w14:textId="47EF6F39" w:rsidR="00874A91" w:rsidRPr="00554397" w:rsidRDefault="00874A91" w:rsidP="00554397">
            <w:pPr>
              <w:snapToGrid w:val="0"/>
              <w:spacing w:line="360" w:lineRule="auto"/>
              <w:jc w:val="both"/>
              <w:rPr>
                <w:rFonts w:ascii="Book Antiqua" w:hAnsi="Book Antiqua"/>
                <w:b/>
              </w:rPr>
            </w:pPr>
            <w:r w:rsidRPr="00554397">
              <w:rPr>
                <w:rFonts w:ascii="Book Antiqua" w:hAnsi="Book Antiqua"/>
                <w:b/>
                <w:i/>
                <w:iCs/>
              </w:rPr>
              <w:t>t</w:t>
            </w:r>
            <w:r w:rsidRPr="00554397">
              <w:rPr>
                <w:rFonts w:ascii="Book Antiqua" w:hAnsi="Book Antiqua"/>
                <w:b/>
              </w:rPr>
              <w:t>/</w:t>
            </w:r>
            <w:r w:rsidR="000D3D84" w:rsidRPr="00AD28E5">
              <w:rPr>
                <w:rFonts w:ascii="Book Antiqua" w:eastAsia="Book Antiqua" w:hAnsi="Book Antiqua" w:cs="Book Antiqua"/>
                <w:i/>
                <w:color w:val="000000"/>
              </w:rPr>
              <w:sym w:font="Symbol" w:char="F063"/>
            </w:r>
            <w:r w:rsidRPr="00554397">
              <w:rPr>
                <w:rFonts w:ascii="Book Antiqua" w:hAnsi="Book Antiqua"/>
                <w:b/>
                <w:vertAlign w:val="superscript"/>
              </w:rPr>
              <w:t>2</w:t>
            </w:r>
          </w:p>
        </w:tc>
        <w:tc>
          <w:tcPr>
            <w:tcW w:w="1266" w:type="dxa"/>
            <w:tcBorders>
              <w:top w:val="single" w:sz="4" w:space="0" w:color="auto"/>
              <w:bottom w:val="single" w:sz="2" w:space="0" w:color="auto"/>
            </w:tcBorders>
          </w:tcPr>
          <w:p w14:paraId="40B1C15F" w14:textId="4F3D748E" w:rsidR="00874A91" w:rsidRPr="00554397" w:rsidRDefault="00874A91" w:rsidP="00944FBE">
            <w:pPr>
              <w:snapToGrid w:val="0"/>
              <w:spacing w:line="360" w:lineRule="auto"/>
              <w:jc w:val="both"/>
              <w:rPr>
                <w:rFonts w:ascii="Book Antiqua" w:hAnsi="Book Antiqua"/>
                <w:b/>
                <w:i/>
              </w:rPr>
            </w:pPr>
            <w:r w:rsidRPr="00554397">
              <w:rPr>
                <w:rFonts w:ascii="Book Antiqua" w:hAnsi="Book Antiqua"/>
                <w:b/>
                <w:i/>
              </w:rPr>
              <w:t>P</w:t>
            </w:r>
            <w:r w:rsidR="00944FBE">
              <w:rPr>
                <w:rFonts w:ascii="Book Antiqua" w:hAnsi="Book Antiqua"/>
                <w:b/>
                <w:i/>
              </w:rPr>
              <w:t xml:space="preserve"> </w:t>
            </w:r>
            <w:r w:rsidR="00944FBE" w:rsidRPr="000D3D84">
              <w:rPr>
                <w:rFonts w:ascii="Book Antiqua" w:hAnsi="Book Antiqua"/>
                <w:b/>
              </w:rPr>
              <w:t>value</w:t>
            </w:r>
          </w:p>
        </w:tc>
      </w:tr>
      <w:tr w:rsidR="00874A91" w:rsidRPr="00554397" w14:paraId="085C0196" w14:textId="77777777" w:rsidTr="000D3D84">
        <w:trPr>
          <w:trHeight w:val="440"/>
        </w:trPr>
        <w:tc>
          <w:tcPr>
            <w:tcW w:w="3057" w:type="dxa"/>
            <w:tcBorders>
              <w:top w:val="single" w:sz="2" w:space="0" w:color="auto"/>
            </w:tcBorders>
          </w:tcPr>
          <w:p w14:paraId="7C40780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Sex (male/female)</w:t>
            </w:r>
          </w:p>
        </w:tc>
        <w:tc>
          <w:tcPr>
            <w:tcW w:w="2409" w:type="dxa"/>
            <w:tcBorders>
              <w:top w:val="single" w:sz="2" w:space="0" w:color="auto"/>
            </w:tcBorders>
          </w:tcPr>
          <w:p w14:paraId="504975F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48/17</w:t>
            </w:r>
          </w:p>
        </w:tc>
        <w:tc>
          <w:tcPr>
            <w:tcW w:w="2236" w:type="dxa"/>
            <w:tcBorders>
              <w:top w:val="single" w:sz="2" w:space="0" w:color="auto"/>
            </w:tcBorders>
          </w:tcPr>
          <w:p w14:paraId="2D4055D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42/19</w:t>
            </w:r>
          </w:p>
        </w:tc>
        <w:tc>
          <w:tcPr>
            <w:tcW w:w="1376" w:type="dxa"/>
            <w:tcBorders>
              <w:top w:val="single" w:sz="2" w:space="0" w:color="auto"/>
            </w:tcBorders>
          </w:tcPr>
          <w:p w14:paraId="1829ADF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0.37</w:t>
            </w:r>
          </w:p>
        </w:tc>
        <w:tc>
          <w:tcPr>
            <w:tcW w:w="1266" w:type="dxa"/>
            <w:tcBorders>
              <w:top w:val="single" w:sz="2" w:space="0" w:color="auto"/>
            </w:tcBorders>
          </w:tcPr>
          <w:p w14:paraId="120296B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0.39</w:t>
            </w:r>
          </w:p>
        </w:tc>
      </w:tr>
      <w:tr w:rsidR="00874A91" w:rsidRPr="00554397" w14:paraId="235402D2" w14:textId="77777777" w:rsidTr="000D3D84">
        <w:trPr>
          <w:trHeight w:val="190"/>
        </w:trPr>
        <w:tc>
          <w:tcPr>
            <w:tcW w:w="3057" w:type="dxa"/>
          </w:tcPr>
          <w:p w14:paraId="4CB57F94" w14:textId="11EE962B" w:rsidR="00874A91" w:rsidRPr="00554397" w:rsidRDefault="00944FBE" w:rsidP="00944FBE">
            <w:pPr>
              <w:snapToGrid w:val="0"/>
              <w:spacing w:line="360" w:lineRule="auto"/>
              <w:jc w:val="both"/>
              <w:rPr>
                <w:rFonts w:ascii="Book Antiqua" w:hAnsi="Book Antiqua"/>
              </w:rPr>
            </w:pPr>
            <w:r w:rsidRPr="00554397">
              <w:rPr>
                <w:rFonts w:ascii="Book Antiqua" w:hAnsi="Book Antiqua"/>
              </w:rPr>
              <w:t>Age</w:t>
            </w:r>
            <w:r>
              <w:rPr>
                <w:rFonts w:ascii="Book Antiqua" w:hAnsi="Book Antiqua"/>
                <w:vertAlign w:val="superscript"/>
              </w:rPr>
              <w:t>1</w:t>
            </w:r>
            <w:r w:rsidRPr="00554397">
              <w:rPr>
                <w:rFonts w:ascii="Book Antiqua" w:hAnsi="Book Antiqua"/>
                <w:vertAlign w:val="superscript"/>
              </w:rPr>
              <w:t xml:space="preserve"> </w:t>
            </w:r>
            <w:r w:rsidR="00874A91" w:rsidRPr="00554397">
              <w:rPr>
                <w:rFonts w:ascii="Book Antiqua" w:hAnsi="Book Antiqua"/>
              </w:rPr>
              <w:t>(</w:t>
            </w:r>
            <w:proofErr w:type="spellStart"/>
            <w:r w:rsidR="00874A91" w:rsidRPr="00554397">
              <w:rPr>
                <w:rFonts w:ascii="Book Antiqua" w:hAnsi="Book Antiqua"/>
              </w:rPr>
              <w:t>yr</w:t>
            </w:r>
            <w:proofErr w:type="spellEnd"/>
            <w:r w:rsidR="00874A91" w:rsidRPr="00554397">
              <w:rPr>
                <w:rFonts w:ascii="Book Antiqua" w:hAnsi="Book Antiqua"/>
              </w:rPr>
              <w:t>)</w:t>
            </w:r>
          </w:p>
        </w:tc>
        <w:tc>
          <w:tcPr>
            <w:tcW w:w="2409" w:type="dxa"/>
          </w:tcPr>
          <w:p w14:paraId="69EC316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38. 59 ± 6. 21 (26-61)</w:t>
            </w:r>
          </w:p>
        </w:tc>
        <w:tc>
          <w:tcPr>
            <w:tcW w:w="2236" w:type="dxa"/>
          </w:tcPr>
          <w:p w14:paraId="2530E23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39.80 ± 6.47 (24-59)</w:t>
            </w:r>
          </w:p>
        </w:tc>
        <w:tc>
          <w:tcPr>
            <w:tcW w:w="1376" w:type="dxa"/>
          </w:tcPr>
          <w:p w14:paraId="5F63139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1.24</w:t>
            </w:r>
          </w:p>
        </w:tc>
        <w:tc>
          <w:tcPr>
            <w:tcW w:w="1266" w:type="dxa"/>
          </w:tcPr>
          <w:p w14:paraId="76F4AB1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0.23</w:t>
            </w:r>
          </w:p>
        </w:tc>
      </w:tr>
      <w:tr w:rsidR="00874A91" w:rsidRPr="00554397" w14:paraId="14070EC9" w14:textId="77777777" w:rsidTr="000D3D84">
        <w:trPr>
          <w:trHeight w:val="440"/>
        </w:trPr>
        <w:tc>
          <w:tcPr>
            <w:tcW w:w="3057" w:type="dxa"/>
          </w:tcPr>
          <w:p w14:paraId="68FD0322" w14:textId="7B6FBBE3" w:rsidR="00874A91" w:rsidRPr="00554397" w:rsidRDefault="00944FBE" w:rsidP="00944FBE">
            <w:pPr>
              <w:snapToGrid w:val="0"/>
              <w:spacing w:line="360" w:lineRule="auto"/>
              <w:jc w:val="both"/>
              <w:rPr>
                <w:rFonts w:ascii="Book Antiqua" w:hAnsi="Book Antiqua"/>
                <w:b/>
              </w:rPr>
            </w:pPr>
            <w:r w:rsidRPr="00554397">
              <w:rPr>
                <w:rFonts w:ascii="Book Antiqua" w:hAnsi="Book Antiqua"/>
              </w:rPr>
              <w:t>NIHSS</w:t>
            </w:r>
            <w:r>
              <w:rPr>
                <w:rFonts w:ascii="Book Antiqua" w:hAnsi="Book Antiqua"/>
                <w:vertAlign w:val="superscript"/>
              </w:rPr>
              <w:t>2</w:t>
            </w:r>
          </w:p>
        </w:tc>
        <w:tc>
          <w:tcPr>
            <w:tcW w:w="2409" w:type="dxa"/>
          </w:tcPr>
          <w:p w14:paraId="4D6E2F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26.42 ± 4.15</w:t>
            </w:r>
          </w:p>
        </w:tc>
        <w:tc>
          <w:tcPr>
            <w:tcW w:w="2236" w:type="dxa"/>
          </w:tcPr>
          <w:p w14:paraId="1714CCE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25.74 ± 4.04</w:t>
            </w:r>
          </w:p>
        </w:tc>
        <w:tc>
          <w:tcPr>
            <w:tcW w:w="1376" w:type="dxa"/>
          </w:tcPr>
          <w:p w14:paraId="1405A7E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0.34</w:t>
            </w:r>
          </w:p>
        </w:tc>
        <w:tc>
          <w:tcPr>
            <w:tcW w:w="1266" w:type="dxa"/>
          </w:tcPr>
          <w:p w14:paraId="3807885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0.89</w:t>
            </w:r>
          </w:p>
        </w:tc>
      </w:tr>
      <w:tr w:rsidR="00874A91" w:rsidRPr="00554397" w14:paraId="3047D90D" w14:textId="77777777" w:rsidTr="000D3D84">
        <w:trPr>
          <w:trHeight w:val="453"/>
        </w:trPr>
        <w:tc>
          <w:tcPr>
            <w:tcW w:w="3057" w:type="dxa"/>
          </w:tcPr>
          <w:p w14:paraId="6DCEF4EE" w14:textId="2DD41532" w:rsidR="00874A91" w:rsidRPr="00554397" w:rsidRDefault="00300D41" w:rsidP="00300D41">
            <w:pPr>
              <w:snapToGrid w:val="0"/>
              <w:spacing w:line="360" w:lineRule="auto"/>
              <w:jc w:val="both"/>
              <w:rPr>
                <w:rFonts w:ascii="Book Antiqua" w:hAnsi="Book Antiqua"/>
              </w:rPr>
            </w:pPr>
            <w:r w:rsidRPr="00554397">
              <w:rPr>
                <w:rFonts w:ascii="Book Antiqua" w:hAnsi="Book Antiqua"/>
              </w:rPr>
              <w:lastRenderedPageBreak/>
              <w:t>GSC</w:t>
            </w:r>
            <w:r>
              <w:rPr>
                <w:rFonts w:ascii="Book Antiqua" w:hAnsi="Book Antiqua"/>
                <w:vertAlign w:val="superscript"/>
              </w:rPr>
              <w:t>2</w:t>
            </w:r>
          </w:p>
        </w:tc>
        <w:tc>
          <w:tcPr>
            <w:tcW w:w="2409" w:type="dxa"/>
          </w:tcPr>
          <w:p w14:paraId="37974C5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6.15 ± 2.46</w:t>
            </w:r>
          </w:p>
        </w:tc>
        <w:tc>
          <w:tcPr>
            <w:tcW w:w="2236" w:type="dxa"/>
          </w:tcPr>
          <w:p w14:paraId="4258857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6.27 ± 2.24</w:t>
            </w:r>
          </w:p>
        </w:tc>
        <w:tc>
          <w:tcPr>
            <w:tcW w:w="1376" w:type="dxa"/>
          </w:tcPr>
          <w:p w14:paraId="5903FFB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0.33</w:t>
            </w:r>
          </w:p>
        </w:tc>
        <w:tc>
          <w:tcPr>
            <w:tcW w:w="1266" w:type="dxa"/>
          </w:tcPr>
          <w:p w14:paraId="0976DEA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0.56</w:t>
            </w:r>
          </w:p>
        </w:tc>
      </w:tr>
      <w:tr w:rsidR="00874A91" w:rsidRPr="00554397" w14:paraId="335C8F44" w14:textId="77777777" w:rsidTr="000D3D84">
        <w:trPr>
          <w:trHeight w:val="453"/>
        </w:trPr>
        <w:tc>
          <w:tcPr>
            <w:tcW w:w="3057" w:type="dxa"/>
          </w:tcPr>
          <w:p w14:paraId="4F5E864A" w14:textId="77777777" w:rsidR="00874A91" w:rsidRPr="000D3D84" w:rsidRDefault="00874A91" w:rsidP="00554397">
            <w:pPr>
              <w:snapToGrid w:val="0"/>
              <w:spacing w:line="360" w:lineRule="auto"/>
              <w:jc w:val="both"/>
              <w:rPr>
                <w:rFonts w:ascii="Book Antiqua" w:hAnsi="Book Antiqua"/>
              </w:rPr>
            </w:pPr>
            <w:r w:rsidRPr="000D3D84">
              <w:rPr>
                <w:rFonts w:ascii="Book Antiqua" w:hAnsi="Book Antiqua"/>
              </w:rPr>
              <w:t>Cause of injury</w:t>
            </w:r>
          </w:p>
        </w:tc>
        <w:tc>
          <w:tcPr>
            <w:tcW w:w="2409" w:type="dxa"/>
          </w:tcPr>
          <w:p w14:paraId="7852920E" w14:textId="77777777" w:rsidR="00874A91" w:rsidRPr="00554397" w:rsidRDefault="00874A91" w:rsidP="00554397">
            <w:pPr>
              <w:snapToGrid w:val="0"/>
              <w:spacing w:line="360" w:lineRule="auto"/>
              <w:jc w:val="both"/>
              <w:rPr>
                <w:rFonts w:ascii="Book Antiqua" w:hAnsi="Book Antiqua"/>
              </w:rPr>
            </w:pPr>
          </w:p>
        </w:tc>
        <w:tc>
          <w:tcPr>
            <w:tcW w:w="2236" w:type="dxa"/>
          </w:tcPr>
          <w:p w14:paraId="12BA26BD" w14:textId="77777777" w:rsidR="00874A91" w:rsidRPr="00554397" w:rsidRDefault="00874A91" w:rsidP="00554397">
            <w:pPr>
              <w:snapToGrid w:val="0"/>
              <w:spacing w:line="360" w:lineRule="auto"/>
              <w:jc w:val="both"/>
              <w:rPr>
                <w:rFonts w:ascii="Book Antiqua" w:hAnsi="Book Antiqua"/>
              </w:rPr>
            </w:pPr>
          </w:p>
        </w:tc>
        <w:tc>
          <w:tcPr>
            <w:tcW w:w="1376" w:type="dxa"/>
          </w:tcPr>
          <w:p w14:paraId="0A6CD9AF" w14:textId="77777777" w:rsidR="00874A91" w:rsidRPr="00554397" w:rsidRDefault="00874A91" w:rsidP="00554397">
            <w:pPr>
              <w:snapToGrid w:val="0"/>
              <w:spacing w:line="360" w:lineRule="auto"/>
              <w:jc w:val="both"/>
              <w:rPr>
                <w:rFonts w:ascii="Book Antiqua" w:hAnsi="Book Antiqua"/>
              </w:rPr>
            </w:pPr>
          </w:p>
        </w:tc>
        <w:tc>
          <w:tcPr>
            <w:tcW w:w="1266" w:type="dxa"/>
          </w:tcPr>
          <w:p w14:paraId="0CE7CAD2" w14:textId="77777777" w:rsidR="00874A91" w:rsidRPr="00554397" w:rsidRDefault="00874A91" w:rsidP="00554397">
            <w:pPr>
              <w:snapToGrid w:val="0"/>
              <w:spacing w:line="360" w:lineRule="auto"/>
              <w:jc w:val="both"/>
              <w:rPr>
                <w:rFonts w:ascii="Book Antiqua" w:hAnsi="Book Antiqua"/>
              </w:rPr>
            </w:pPr>
          </w:p>
        </w:tc>
      </w:tr>
      <w:tr w:rsidR="00874A91" w:rsidRPr="00554397" w14:paraId="76BBF17F" w14:textId="77777777" w:rsidTr="000D3D84">
        <w:trPr>
          <w:trHeight w:val="453"/>
        </w:trPr>
        <w:tc>
          <w:tcPr>
            <w:tcW w:w="3057" w:type="dxa"/>
          </w:tcPr>
          <w:p w14:paraId="00F0E74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Traffic accident</w:t>
            </w:r>
          </w:p>
        </w:tc>
        <w:tc>
          <w:tcPr>
            <w:tcW w:w="2409" w:type="dxa"/>
          </w:tcPr>
          <w:p w14:paraId="34E5D59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30</w:t>
            </w:r>
          </w:p>
        </w:tc>
        <w:tc>
          <w:tcPr>
            <w:tcW w:w="2236" w:type="dxa"/>
          </w:tcPr>
          <w:p w14:paraId="703F64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27</w:t>
            </w:r>
          </w:p>
        </w:tc>
        <w:tc>
          <w:tcPr>
            <w:tcW w:w="1376" w:type="dxa"/>
          </w:tcPr>
          <w:p w14:paraId="4AFEC69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0.93</w:t>
            </w:r>
          </w:p>
        </w:tc>
        <w:tc>
          <w:tcPr>
            <w:tcW w:w="1266" w:type="dxa"/>
          </w:tcPr>
          <w:p w14:paraId="2B1599D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0.81</w:t>
            </w:r>
          </w:p>
        </w:tc>
      </w:tr>
      <w:tr w:rsidR="00874A91" w:rsidRPr="00554397" w14:paraId="37CCA6EF" w14:textId="77777777" w:rsidTr="000D3D84">
        <w:trPr>
          <w:trHeight w:val="440"/>
        </w:trPr>
        <w:tc>
          <w:tcPr>
            <w:tcW w:w="3057" w:type="dxa"/>
          </w:tcPr>
          <w:p w14:paraId="232C82E9" w14:textId="50D97E8A" w:rsidR="00874A91" w:rsidRPr="00554397" w:rsidRDefault="00874A91" w:rsidP="00554397">
            <w:pPr>
              <w:snapToGrid w:val="0"/>
              <w:spacing w:line="360" w:lineRule="auto"/>
              <w:jc w:val="both"/>
              <w:rPr>
                <w:rFonts w:ascii="Book Antiqua" w:hAnsi="Book Antiqua"/>
              </w:rPr>
            </w:pPr>
            <w:r w:rsidRPr="00554397">
              <w:rPr>
                <w:rFonts w:ascii="Book Antiqua" w:hAnsi="Book Antiqua"/>
              </w:rPr>
              <w:t>F</w:t>
            </w:r>
            <w:r w:rsidR="00624E83">
              <w:rPr>
                <w:rFonts w:ascii="Book Antiqua" w:hAnsi="Book Antiqua"/>
              </w:rPr>
              <w:t>e</w:t>
            </w:r>
            <w:r w:rsidRPr="00554397">
              <w:rPr>
                <w:rFonts w:ascii="Book Antiqua" w:hAnsi="Book Antiqua"/>
              </w:rPr>
              <w:t>ll and hurt oneself</w:t>
            </w:r>
          </w:p>
        </w:tc>
        <w:tc>
          <w:tcPr>
            <w:tcW w:w="2409" w:type="dxa"/>
          </w:tcPr>
          <w:p w14:paraId="7DA6DC2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24</w:t>
            </w:r>
          </w:p>
        </w:tc>
        <w:tc>
          <w:tcPr>
            <w:tcW w:w="2236" w:type="dxa"/>
          </w:tcPr>
          <w:p w14:paraId="055927F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20</w:t>
            </w:r>
          </w:p>
        </w:tc>
        <w:tc>
          <w:tcPr>
            <w:tcW w:w="1376" w:type="dxa"/>
          </w:tcPr>
          <w:p w14:paraId="485E764F" w14:textId="77777777" w:rsidR="00874A91" w:rsidRPr="00554397" w:rsidRDefault="00874A91" w:rsidP="00554397">
            <w:pPr>
              <w:snapToGrid w:val="0"/>
              <w:spacing w:line="360" w:lineRule="auto"/>
              <w:jc w:val="both"/>
              <w:rPr>
                <w:rFonts w:ascii="Book Antiqua" w:hAnsi="Book Antiqua"/>
              </w:rPr>
            </w:pPr>
          </w:p>
        </w:tc>
        <w:tc>
          <w:tcPr>
            <w:tcW w:w="1266" w:type="dxa"/>
          </w:tcPr>
          <w:p w14:paraId="6AED9727" w14:textId="77777777" w:rsidR="00874A91" w:rsidRPr="00554397" w:rsidRDefault="00874A91" w:rsidP="00554397">
            <w:pPr>
              <w:snapToGrid w:val="0"/>
              <w:spacing w:line="360" w:lineRule="auto"/>
              <w:jc w:val="both"/>
              <w:rPr>
                <w:rFonts w:ascii="Book Antiqua" w:hAnsi="Book Antiqua"/>
              </w:rPr>
            </w:pPr>
          </w:p>
        </w:tc>
      </w:tr>
      <w:tr w:rsidR="00874A91" w:rsidRPr="00554397" w14:paraId="3C23AF8D" w14:textId="77777777" w:rsidTr="006F082C">
        <w:trPr>
          <w:trHeight w:val="80"/>
        </w:trPr>
        <w:tc>
          <w:tcPr>
            <w:tcW w:w="3057" w:type="dxa"/>
            <w:tcBorders>
              <w:bottom w:val="nil"/>
            </w:tcBorders>
          </w:tcPr>
          <w:p w14:paraId="412CEA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Injury</w:t>
            </w:r>
          </w:p>
        </w:tc>
        <w:tc>
          <w:tcPr>
            <w:tcW w:w="2409" w:type="dxa"/>
            <w:tcBorders>
              <w:bottom w:val="nil"/>
            </w:tcBorders>
          </w:tcPr>
          <w:p w14:paraId="7335BB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w:t>
            </w:r>
          </w:p>
        </w:tc>
        <w:tc>
          <w:tcPr>
            <w:tcW w:w="2236" w:type="dxa"/>
            <w:tcBorders>
              <w:bottom w:val="nil"/>
            </w:tcBorders>
          </w:tcPr>
          <w:p w14:paraId="6F665CA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w:t>
            </w:r>
          </w:p>
        </w:tc>
        <w:tc>
          <w:tcPr>
            <w:tcW w:w="1376" w:type="dxa"/>
            <w:tcBorders>
              <w:bottom w:val="nil"/>
            </w:tcBorders>
          </w:tcPr>
          <w:p w14:paraId="44FEA148" w14:textId="77777777" w:rsidR="00874A91" w:rsidRPr="00554397" w:rsidRDefault="00874A91" w:rsidP="00554397">
            <w:pPr>
              <w:snapToGrid w:val="0"/>
              <w:spacing w:line="360" w:lineRule="auto"/>
              <w:jc w:val="both"/>
              <w:rPr>
                <w:rFonts w:ascii="Book Antiqua" w:hAnsi="Book Antiqua"/>
              </w:rPr>
            </w:pPr>
          </w:p>
        </w:tc>
        <w:tc>
          <w:tcPr>
            <w:tcW w:w="1266" w:type="dxa"/>
            <w:tcBorders>
              <w:bottom w:val="nil"/>
            </w:tcBorders>
          </w:tcPr>
          <w:p w14:paraId="777E1CCC" w14:textId="77777777" w:rsidR="00874A91" w:rsidRPr="00554397" w:rsidRDefault="00874A91" w:rsidP="00554397">
            <w:pPr>
              <w:snapToGrid w:val="0"/>
              <w:spacing w:line="360" w:lineRule="auto"/>
              <w:jc w:val="both"/>
              <w:rPr>
                <w:rFonts w:ascii="Book Antiqua" w:hAnsi="Book Antiqua"/>
              </w:rPr>
            </w:pPr>
          </w:p>
        </w:tc>
      </w:tr>
      <w:tr w:rsidR="00874A91" w:rsidRPr="00554397" w14:paraId="0F564585" w14:textId="77777777" w:rsidTr="006F082C">
        <w:trPr>
          <w:trHeight w:val="453"/>
        </w:trPr>
        <w:tc>
          <w:tcPr>
            <w:tcW w:w="3057" w:type="dxa"/>
            <w:tcBorders>
              <w:top w:val="nil"/>
              <w:bottom w:val="single" w:sz="4" w:space="0" w:color="auto"/>
            </w:tcBorders>
          </w:tcPr>
          <w:p w14:paraId="40128E5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Other</w:t>
            </w:r>
          </w:p>
        </w:tc>
        <w:tc>
          <w:tcPr>
            <w:tcW w:w="2409" w:type="dxa"/>
            <w:tcBorders>
              <w:top w:val="nil"/>
              <w:bottom w:val="single" w:sz="4" w:space="0" w:color="auto"/>
            </w:tcBorders>
          </w:tcPr>
          <w:p w14:paraId="22EC4CF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2236" w:type="dxa"/>
            <w:tcBorders>
              <w:top w:val="nil"/>
              <w:bottom w:val="single" w:sz="4" w:space="0" w:color="auto"/>
            </w:tcBorders>
          </w:tcPr>
          <w:p w14:paraId="5E518EF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1376" w:type="dxa"/>
            <w:tcBorders>
              <w:top w:val="nil"/>
              <w:bottom w:val="single" w:sz="4" w:space="0" w:color="auto"/>
            </w:tcBorders>
          </w:tcPr>
          <w:p w14:paraId="79E7C2B8" w14:textId="77777777" w:rsidR="00874A91" w:rsidRPr="00554397" w:rsidRDefault="00874A91" w:rsidP="00554397">
            <w:pPr>
              <w:snapToGrid w:val="0"/>
              <w:spacing w:line="360" w:lineRule="auto"/>
              <w:jc w:val="both"/>
              <w:rPr>
                <w:rFonts w:ascii="Book Antiqua" w:hAnsi="Book Antiqua"/>
              </w:rPr>
            </w:pPr>
          </w:p>
        </w:tc>
        <w:tc>
          <w:tcPr>
            <w:tcW w:w="1266" w:type="dxa"/>
            <w:tcBorders>
              <w:top w:val="nil"/>
              <w:bottom w:val="single" w:sz="4" w:space="0" w:color="auto"/>
            </w:tcBorders>
          </w:tcPr>
          <w:p w14:paraId="4B26173C" w14:textId="77777777" w:rsidR="00874A91" w:rsidRPr="00554397" w:rsidRDefault="00874A91" w:rsidP="00554397">
            <w:pPr>
              <w:snapToGrid w:val="0"/>
              <w:spacing w:line="360" w:lineRule="auto"/>
              <w:jc w:val="both"/>
              <w:rPr>
                <w:rFonts w:ascii="Book Antiqua" w:hAnsi="Book Antiqua"/>
              </w:rPr>
            </w:pPr>
          </w:p>
        </w:tc>
      </w:tr>
    </w:tbl>
    <w:p w14:paraId="255C4345" w14:textId="42D7FD08" w:rsidR="00716ED7" w:rsidRDefault="00944FBE" w:rsidP="00554397">
      <w:pPr>
        <w:snapToGrid w:val="0"/>
        <w:spacing w:line="360" w:lineRule="auto"/>
        <w:jc w:val="both"/>
        <w:rPr>
          <w:rFonts w:ascii="Book Antiqua" w:hAnsi="Book Antiqua"/>
        </w:rPr>
      </w:pPr>
      <w:r w:rsidRPr="006F082C">
        <w:rPr>
          <w:rFonts w:ascii="Book Antiqua" w:hAnsi="Book Antiqua"/>
          <w:vertAlign w:val="superscript"/>
        </w:rPr>
        <w:t>1</w:t>
      </w:r>
      <w:r w:rsidR="00716ED7">
        <w:rPr>
          <w:rFonts w:ascii="Book Antiqua" w:hAnsi="Book Antiqua"/>
        </w:rPr>
        <w:t>m</w:t>
      </w:r>
      <w:r w:rsidR="00874A91" w:rsidRPr="00554397">
        <w:rPr>
          <w:rFonts w:ascii="Book Antiqua" w:hAnsi="Book Antiqua"/>
        </w:rPr>
        <w:t xml:space="preserve">ean ± </w:t>
      </w:r>
      <w:r w:rsidR="004D4095">
        <w:rPr>
          <w:rFonts w:ascii="Book Antiqua" w:hAnsi="Book Antiqua"/>
        </w:rPr>
        <w:t>SD</w:t>
      </w:r>
      <w:r w:rsidR="00874A91" w:rsidRPr="00554397">
        <w:rPr>
          <w:rFonts w:ascii="Book Antiqua" w:hAnsi="Book Antiqua"/>
        </w:rPr>
        <w:t xml:space="preserve"> (Range)</w:t>
      </w:r>
      <w:r w:rsidR="00350D84">
        <w:rPr>
          <w:rFonts w:ascii="Book Antiqua" w:hAnsi="Book Antiqua" w:hint="eastAsia"/>
          <w:lang w:eastAsia="zh-CN"/>
        </w:rPr>
        <w:t>.</w:t>
      </w:r>
      <w:r w:rsidR="00874A91" w:rsidRPr="00554397">
        <w:rPr>
          <w:rFonts w:ascii="Book Antiqua" w:hAnsi="Book Antiqua"/>
        </w:rPr>
        <w:t xml:space="preserve"> </w:t>
      </w:r>
    </w:p>
    <w:p w14:paraId="526A4F0C" w14:textId="3756A9FC" w:rsidR="00716ED7" w:rsidRDefault="00944FBE" w:rsidP="00554397">
      <w:pPr>
        <w:snapToGrid w:val="0"/>
        <w:spacing w:line="360" w:lineRule="auto"/>
        <w:jc w:val="both"/>
        <w:rPr>
          <w:rFonts w:ascii="Book Antiqua" w:hAnsi="Book Antiqua"/>
        </w:rPr>
      </w:pPr>
      <w:r w:rsidRPr="006F082C">
        <w:rPr>
          <w:rFonts w:ascii="Book Antiqua" w:hAnsi="Book Antiqua"/>
          <w:vertAlign w:val="superscript"/>
        </w:rPr>
        <w:t>2</w:t>
      </w:r>
      <w:r w:rsidR="00716ED7">
        <w:rPr>
          <w:rFonts w:ascii="Book Antiqua" w:hAnsi="Book Antiqua"/>
        </w:rPr>
        <w:t>m</w:t>
      </w:r>
      <w:r w:rsidR="00874A91" w:rsidRPr="00554397">
        <w:rPr>
          <w:rFonts w:ascii="Book Antiqua" w:hAnsi="Book Antiqua"/>
        </w:rPr>
        <w:t xml:space="preserve">ean ± </w:t>
      </w:r>
      <w:r w:rsidR="004D4095">
        <w:rPr>
          <w:rFonts w:ascii="Book Antiqua" w:hAnsi="Book Antiqua"/>
        </w:rPr>
        <w:t>SD</w:t>
      </w:r>
      <w:r w:rsidR="00874A91" w:rsidRPr="00554397">
        <w:rPr>
          <w:rFonts w:ascii="Book Antiqua" w:hAnsi="Book Antiqua"/>
        </w:rPr>
        <w:t xml:space="preserve">. </w:t>
      </w:r>
    </w:p>
    <w:p w14:paraId="7BB5C84B" w14:textId="5F8D7FBD" w:rsidR="00874A91" w:rsidRPr="00554397" w:rsidRDefault="00874A91" w:rsidP="00554397">
      <w:pPr>
        <w:snapToGrid w:val="0"/>
        <w:spacing w:line="360" w:lineRule="auto"/>
        <w:jc w:val="both"/>
        <w:rPr>
          <w:rFonts w:ascii="Book Antiqua" w:hAnsi="Book Antiqua"/>
        </w:rPr>
      </w:pPr>
      <w:r w:rsidRPr="00554397">
        <w:rPr>
          <w:rFonts w:ascii="Book Antiqua" w:hAnsi="Book Antiqua"/>
        </w:rPr>
        <w:t xml:space="preserve">NIHSS: National </w:t>
      </w:r>
      <w:r w:rsidR="00624E83">
        <w:rPr>
          <w:rFonts w:ascii="Book Antiqua" w:hAnsi="Book Antiqua"/>
        </w:rPr>
        <w:t>I</w:t>
      </w:r>
      <w:r w:rsidRPr="00554397">
        <w:rPr>
          <w:rFonts w:ascii="Book Antiqua" w:hAnsi="Book Antiqua"/>
        </w:rPr>
        <w:t xml:space="preserve">nstitutes of </w:t>
      </w:r>
      <w:r w:rsidR="00624E83">
        <w:rPr>
          <w:rFonts w:ascii="Book Antiqua" w:hAnsi="Book Antiqua"/>
        </w:rPr>
        <w:t>H</w:t>
      </w:r>
      <w:r w:rsidRPr="00554397">
        <w:rPr>
          <w:rFonts w:ascii="Book Antiqua" w:hAnsi="Book Antiqua"/>
        </w:rPr>
        <w:t xml:space="preserve">ealth </w:t>
      </w:r>
      <w:r w:rsidR="00624E83">
        <w:rPr>
          <w:rFonts w:ascii="Book Antiqua" w:hAnsi="Book Antiqua"/>
        </w:rPr>
        <w:t>S</w:t>
      </w:r>
      <w:r w:rsidRPr="00554397">
        <w:rPr>
          <w:rFonts w:ascii="Book Antiqua" w:hAnsi="Book Antiqua"/>
        </w:rPr>
        <w:t xml:space="preserve">troke </w:t>
      </w:r>
      <w:r w:rsidR="00624E83">
        <w:rPr>
          <w:rFonts w:ascii="Book Antiqua" w:hAnsi="Book Antiqua"/>
        </w:rPr>
        <w:t>S</w:t>
      </w:r>
      <w:r w:rsidRPr="00554397">
        <w:rPr>
          <w:rFonts w:ascii="Book Antiqua" w:hAnsi="Book Antiqua"/>
        </w:rPr>
        <w:t>cale/</w:t>
      </w:r>
      <w:r w:rsidR="00624E83">
        <w:rPr>
          <w:rFonts w:ascii="Book Antiqua" w:hAnsi="Book Antiqua"/>
        </w:rPr>
        <w:t>S</w:t>
      </w:r>
      <w:r w:rsidRPr="00554397">
        <w:rPr>
          <w:rFonts w:ascii="Book Antiqua" w:hAnsi="Book Antiqua"/>
        </w:rPr>
        <w:t xml:space="preserve">core; GCS: Glasgow </w:t>
      </w:r>
      <w:r w:rsidR="00624E83">
        <w:rPr>
          <w:rFonts w:ascii="Book Antiqua" w:hAnsi="Book Antiqua"/>
        </w:rPr>
        <w:t>C</w:t>
      </w:r>
      <w:r w:rsidRPr="00554397">
        <w:rPr>
          <w:rFonts w:ascii="Book Antiqua" w:hAnsi="Book Antiqua"/>
        </w:rPr>
        <w:t xml:space="preserve">oma </w:t>
      </w:r>
      <w:r w:rsidR="00624E83">
        <w:rPr>
          <w:rFonts w:ascii="Book Antiqua" w:hAnsi="Book Antiqua"/>
        </w:rPr>
        <w:t>S</w:t>
      </w:r>
      <w:r w:rsidRPr="00554397">
        <w:rPr>
          <w:rFonts w:ascii="Book Antiqua" w:hAnsi="Book Antiqua"/>
        </w:rPr>
        <w:t>cale.</w:t>
      </w:r>
    </w:p>
    <w:p w14:paraId="11DB06B8" w14:textId="517B6B87" w:rsidR="00624E83" w:rsidRDefault="00624E83">
      <w:pPr>
        <w:rPr>
          <w:rFonts w:ascii="Book Antiqua" w:hAnsi="Book Antiqua"/>
          <w:b/>
        </w:rPr>
      </w:pPr>
    </w:p>
    <w:p w14:paraId="07D1E24E" w14:textId="29F73438" w:rsidR="00874A91" w:rsidRPr="00554397" w:rsidRDefault="00874A91" w:rsidP="00554397">
      <w:pPr>
        <w:snapToGrid w:val="0"/>
        <w:spacing w:line="360" w:lineRule="auto"/>
        <w:jc w:val="both"/>
        <w:rPr>
          <w:rFonts w:ascii="Book Antiqua" w:hAnsi="Book Antiqua"/>
        </w:rPr>
      </w:pPr>
      <w:r w:rsidRPr="00554397">
        <w:rPr>
          <w:rFonts w:ascii="Book Antiqua" w:hAnsi="Book Antiqua"/>
          <w:b/>
        </w:rPr>
        <w:t>Table 3</w:t>
      </w:r>
      <w:r w:rsidRPr="00554397">
        <w:rPr>
          <w:rFonts w:ascii="Book Antiqua" w:hAnsi="Book Antiqua"/>
        </w:rPr>
        <w:t xml:space="preserve"> </w:t>
      </w:r>
      <w:r w:rsidRPr="00554397">
        <w:rPr>
          <w:rFonts w:ascii="Book Antiqua" w:hAnsi="Book Antiqua"/>
          <w:b/>
        </w:rPr>
        <w:t xml:space="preserve">Comparison of </w:t>
      </w:r>
      <w:r w:rsidRPr="00554397">
        <w:rPr>
          <w:rFonts w:ascii="Book Antiqua" w:hAnsi="Book Antiqua"/>
          <w:b/>
          <w:bCs/>
        </w:rPr>
        <w:t xml:space="preserve">the </w:t>
      </w:r>
      <w:r w:rsidR="00F268F7">
        <w:rPr>
          <w:rFonts w:ascii="Book Antiqua" w:hAnsi="Book Antiqua"/>
          <w:b/>
        </w:rPr>
        <w:t>N</w:t>
      </w:r>
      <w:r w:rsidRPr="00554397">
        <w:rPr>
          <w:rFonts w:ascii="Book Antiqua" w:hAnsi="Book Antiqua"/>
          <w:b/>
        </w:rPr>
        <w:t xml:space="preserve">ational </w:t>
      </w:r>
      <w:r w:rsidR="00F268F7">
        <w:rPr>
          <w:rFonts w:ascii="Book Antiqua" w:hAnsi="Book Antiqua"/>
          <w:b/>
        </w:rPr>
        <w:t>I</w:t>
      </w:r>
      <w:r w:rsidRPr="00554397">
        <w:rPr>
          <w:rFonts w:ascii="Book Antiqua" w:hAnsi="Book Antiqua"/>
          <w:b/>
        </w:rPr>
        <w:t xml:space="preserve">nstitutes of </w:t>
      </w:r>
      <w:r w:rsidR="00F268F7">
        <w:rPr>
          <w:rFonts w:ascii="Book Antiqua" w:hAnsi="Book Antiqua"/>
          <w:b/>
        </w:rPr>
        <w:t>H</w:t>
      </w:r>
      <w:r w:rsidRPr="00554397">
        <w:rPr>
          <w:rFonts w:ascii="Book Antiqua" w:hAnsi="Book Antiqua"/>
          <w:b/>
        </w:rPr>
        <w:t xml:space="preserve">ealth </w:t>
      </w:r>
      <w:r w:rsidR="00F268F7">
        <w:rPr>
          <w:rFonts w:ascii="Book Antiqua" w:hAnsi="Book Antiqua"/>
          <w:b/>
        </w:rPr>
        <w:t>S</w:t>
      </w:r>
      <w:r w:rsidRPr="00554397">
        <w:rPr>
          <w:rFonts w:ascii="Book Antiqua" w:hAnsi="Book Antiqua"/>
          <w:b/>
        </w:rPr>
        <w:t xml:space="preserve">troke </w:t>
      </w:r>
      <w:r w:rsidR="00F268F7">
        <w:rPr>
          <w:rFonts w:ascii="Book Antiqua" w:hAnsi="Book Antiqua"/>
          <w:b/>
        </w:rPr>
        <w:t>S</w:t>
      </w:r>
      <w:r w:rsidRPr="00554397">
        <w:rPr>
          <w:rFonts w:ascii="Book Antiqua" w:hAnsi="Book Antiqua"/>
          <w:b/>
        </w:rPr>
        <w:t>cale/</w:t>
      </w:r>
      <w:r w:rsidR="00F268F7">
        <w:rPr>
          <w:rFonts w:ascii="Book Antiqua" w:hAnsi="Book Antiqua"/>
          <w:b/>
        </w:rPr>
        <w:t>S</w:t>
      </w:r>
      <w:r w:rsidRPr="00554397">
        <w:rPr>
          <w:rFonts w:ascii="Book Antiqua" w:hAnsi="Book Antiqua"/>
          <w:b/>
        </w:rPr>
        <w:t xml:space="preserve">core and </w:t>
      </w:r>
      <w:bookmarkStart w:id="6" w:name="_Hlk85647594"/>
      <w:r w:rsidR="00F268F7">
        <w:rPr>
          <w:rFonts w:ascii="Book Antiqua" w:hAnsi="Book Antiqua"/>
          <w:b/>
        </w:rPr>
        <w:t>G</w:t>
      </w:r>
      <w:r w:rsidRPr="00554397">
        <w:rPr>
          <w:rFonts w:ascii="Book Antiqua" w:hAnsi="Book Antiqua"/>
          <w:b/>
        </w:rPr>
        <w:t xml:space="preserve">lasgow </w:t>
      </w:r>
      <w:r w:rsidR="00F268F7">
        <w:rPr>
          <w:rFonts w:ascii="Book Antiqua" w:hAnsi="Book Antiqua"/>
          <w:b/>
        </w:rPr>
        <w:t>C</w:t>
      </w:r>
      <w:r w:rsidRPr="00554397">
        <w:rPr>
          <w:rFonts w:ascii="Book Antiqua" w:hAnsi="Book Antiqua"/>
          <w:b/>
        </w:rPr>
        <w:t xml:space="preserve">oma </w:t>
      </w:r>
      <w:r w:rsidR="00F268F7">
        <w:rPr>
          <w:rFonts w:ascii="Book Antiqua" w:hAnsi="Book Antiqua"/>
          <w:b/>
        </w:rPr>
        <w:t>S</w:t>
      </w:r>
      <w:r w:rsidRPr="00554397">
        <w:rPr>
          <w:rFonts w:ascii="Book Antiqua" w:hAnsi="Book Antiqua"/>
          <w:b/>
        </w:rPr>
        <w:t>cale</w:t>
      </w:r>
      <w:bookmarkEnd w:id="6"/>
      <w:r w:rsidRPr="00554397">
        <w:rPr>
          <w:rFonts w:ascii="Book Antiqua" w:hAnsi="Book Antiqua"/>
          <w:b/>
        </w:rPr>
        <w:t xml:space="preserve">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2103"/>
        <w:gridCol w:w="607"/>
        <w:gridCol w:w="1718"/>
        <w:gridCol w:w="1718"/>
        <w:gridCol w:w="1561"/>
        <w:gridCol w:w="1653"/>
      </w:tblGrid>
      <w:tr w:rsidR="00874A91" w:rsidRPr="00554397" w14:paraId="0C31B1C5" w14:textId="77777777" w:rsidTr="00104113">
        <w:trPr>
          <w:trHeight w:val="285"/>
        </w:trPr>
        <w:tc>
          <w:tcPr>
            <w:tcW w:w="1123" w:type="pct"/>
            <w:vMerge w:val="restart"/>
            <w:shd w:val="clear" w:color="auto" w:fill="auto"/>
            <w:noWrap/>
            <w:vAlign w:val="center"/>
          </w:tcPr>
          <w:p w14:paraId="19E383F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b/>
              </w:rPr>
              <w:t>Group</w:t>
            </w:r>
          </w:p>
        </w:tc>
        <w:tc>
          <w:tcPr>
            <w:tcW w:w="324" w:type="pct"/>
            <w:vMerge w:val="restart"/>
            <w:shd w:val="clear" w:color="auto" w:fill="auto"/>
            <w:noWrap/>
            <w:vAlign w:val="center"/>
          </w:tcPr>
          <w:p w14:paraId="484A1BA1"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b/>
                <w:i/>
              </w:rPr>
              <w:t>n</w:t>
            </w:r>
          </w:p>
        </w:tc>
        <w:tc>
          <w:tcPr>
            <w:tcW w:w="1836" w:type="pct"/>
            <w:gridSpan w:val="2"/>
            <w:tcBorders>
              <w:top w:val="single" w:sz="4" w:space="0" w:color="auto"/>
              <w:bottom w:val="single" w:sz="4" w:space="0" w:color="auto"/>
            </w:tcBorders>
            <w:shd w:val="clear" w:color="auto" w:fill="auto"/>
            <w:noWrap/>
            <w:vAlign w:val="center"/>
          </w:tcPr>
          <w:p w14:paraId="5E12D038"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NIHSS</w:t>
            </w:r>
          </w:p>
        </w:tc>
        <w:tc>
          <w:tcPr>
            <w:tcW w:w="1717" w:type="pct"/>
            <w:gridSpan w:val="2"/>
            <w:tcBorders>
              <w:top w:val="single" w:sz="4" w:space="0" w:color="auto"/>
              <w:bottom w:val="single" w:sz="4" w:space="0" w:color="auto"/>
            </w:tcBorders>
            <w:shd w:val="clear" w:color="auto" w:fill="auto"/>
            <w:noWrap/>
            <w:vAlign w:val="center"/>
          </w:tcPr>
          <w:p w14:paraId="12CAE14B"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GCS</w:t>
            </w:r>
          </w:p>
        </w:tc>
      </w:tr>
      <w:tr w:rsidR="00874A91" w:rsidRPr="00554397" w14:paraId="6FB46851" w14:textId="77777777" w:rsidTr="00104113">
        <w:trPr>
          <w:trHeight w:val="285"/>
        </w:trPr>
        <w:tc>
          <w:tcPr>
            <w:tcW w:w="1123" w:type="pct"/>
            <w:vMerge/>
            <w:tcBorders>
              <w:bottom w:val="single" w:sz="4" w:space="0" w:color="auto"/>
            </w:tcBorders>
            <w:shd w:val="clear" w:color="auto" w:fill="auto"/>
            <w:noWrap/>
            <w:vAlign w:val="center"/>
          </w:tcPr>
          <w:p w14:paraId="697D9CE5" w14:textId="77777777" w:rsidR="00874A91" w:rsidRPr="00554397" w:rsidRDefault="00874A91" w:rsidP="00554397">
            <w:pPr>
              <w:snapToGrid w:val="0"/>
              <w:spacing w:line="360" w:lineRule="auto"/>
              <w:jc w:val="both"/>
              <w:rPr>
                <w:rFonts w:ascii="Book Antiqua" w:hAnsi="Book Antiqua"/>
                <w:b/>
              </w:rPr>
            </w:pPr>
          </w:p>
        </w:tc>
        <w:tc>
          <w:tcPr>
            <w:tcW w:w="324" w:type="pct"/>
            <w:vMerge/>
            <w:tcBorders>
              <w:bottom w:val="single" w:sz="4" w:space="0" w:color="auto"/>
            </w:tcBorders>
            <w:shd w:val="clear" w:color="auto" w:fill="auto"/>
            <w:noWrap/>
            <w:vAlign w:val="center"/>
          </w:tcPr>
          <w:p w14:paraId="12F8DE3A" w14:textId="77777777" w:rsidR="00874A91" w:rsidRPr="00554397" w:rsidRDefault="00874A91" w:rsidP="00554397">
            <w:pPr>
              <w:snapToGrid w:val="0"/>
              <w:spacing w:line="360" w:lineRule="auto"/>
              <w:jc w:val="both"/>
              <w:rPr>
                <w:rFonts w:ascii="Book Antiqua" w:hAnsi="Book Antiqua"/>
                <w:b/>
              </w:rPr>
            </w:pPr>
          </w:p>
        </w:tc>
        <w:tc>
          <w:tcPr>
            <w:tcW w:w="918" w:type="pct"/>
            <w:tcBorders>
              <w:top w:val="single" w:sz="4" w:space="0" w:color="auto"/>
              <w:bottom w:val="single" w:sz="4" w:space="0" w:color="auto"/>
            </w:tcBorders>
            <w:shd w:val="clear" w:color="auto" w:fill="auto"/>
            <w:noWrap/>
            <w:vAlign w:val="center"/>
          </w:tcPr>
          <w:p w14:paraId="70721329"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Before</w:t>
            </w:r>
          </w:p>
        </w:tc>
        <w:tc>
          <w:tcPr>
            <w:tcW w:w="918" w:type="pct"/>
            <w:tcBorders>
              <w:top w:val="single" w:sz="4" w:space="0" w:color="auto"/>
              <w:bottom w:val="single" w:sz="4" w:space="0" w:color="auto"/>
            </w:tcBorders>
            <w:shd w:val="clear" w:color="auto" w:fill="auto"/>
            <w:noWrap/>
            <w:vAlign w:val="center"/>
          </w:tcPr>
          <w:p w14:paraId="6355FFA8"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After</w:t>
            </w:r>
          </w:p>
        </w:tc>
        <w:tc>
          <w:tcPr>
            <w:tcW w:w="834" w:type="pct"/>
            <w:tcBorders>
              <w:top w:val="single" w:sz="4" w:space="0" w:color="auto"/>
              <w:bottom w:val="single" w:sz="4" w:space="0" w:color="auto"/>
            </w:tcBorders>
            <w:shd w:val="clear" w:color="auto" w:fill="auto"/>
            <w:noWrap/>
            <w:vAlign w:val="center"/>
          </w:tcPr>
          <w:p w14:paraId="753DC24B"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Before</w:t>
            </w:r>
          </w:p>
        </w:tc>
        <w:tc>
          <w:tcPr>
            <w:tcW w:w="883" w:type="pct"/>
            <w:tcBorders>
              <w:top w:val="single" w:sz="4" w:space="0" w:color="auto"/>
              <w:bottom w:val="single" w:sz="4" w:space="0" w:color="auto"/>
            </w:tcBorders>
            <w:shd w:val="clear" w:color="auto" w:fill="auto"/>
            <w:noWrap/>
            <w:vAlign w:val="center"/>
          </w:tcPr>
          <w:p w14:paraId="5D53B786"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After</w:t>
            </w:r>
          </w:p>
        </w:tc>
      </w:tr>
      <w:tr w:rsidR="00874A91" w:rsidRPr="00554397" w14:paraId="02CC4283" w14:textId="77777777" w:rsidTr="00104113">
        <w:trPr>
          <w:trHeight w:val="285"/>
        </w:trPr>
        <w:tc>
          <w:tcPr>
            <w:tcW w:w="1123" w:type="pct"/>
            <w:tcBorders>
              <w:top w:val="single" w:sz="4" w:space="0" w:color="auto"/>
            </w:tcBorders>
            <w:shd w:val="clear" w:color="auto" w:fill="auto"/>
            <w:noWrap/>
            <w:vAlign w:val="center"/>
          </w:tcPr>
          <w:p w14:paraId="7712E7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324" w:type="pct"/>
            <w:tcBorders>
              <w:top w:val="single" w:sz="4" w:space="0" w:color="auto"/>
            </w:tcBorders>
            <w:shd w:val="clear" w:color="auto" w:fill="auto"/>
            <w:noWrap/>
            <w:vAlign w:val="center"/>
          </w:tcPr>
          <w:p w14:paraId="2B36F93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918" w:type="pct"/>
            <w:tcBorders>
              <w:top w:val="single" w:sz="4" w:space="0" w:color="auto"/>
            </w:tcBorders>
            <w:shd w:val="clear" w:color="auto" w:fill="auto"/>
            <w:noWrap/>
            <w:vAlign w:val="center"/>
          </w:tcPr>
          <w:p w14:paraId="7702EFC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26.42 ± 4.15</w:t>
            </w:r>
          </w:p>
        </w:tc>
        <w:tc>
          <w:tcPr>
            <w:tcW w:w="918" w:type="pct"/>
            <w:tcBorders>
              <w:top w:val="single" w:sz="4" w:space="0" w:color="auto"/>
            </w:tcBorders>
            <w:shd w:val="clear" w:color="auto" w:fill="auto"/>
            <w:noWrap/>
            <w:vAlign w:val="center"/>
          </w:tcPr>
          <w:p w14:paraId="46B5350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10.23 ± 3.26</w:t>
            </w:r>
            <w:r w:rsidRPr="00554397">
              <w:rPr>
                <w:rFonts w:ascii="Book Antiqua" w:hAnsi="Book Antiqua"/>
                <w:vertAlign w:val="superscript"/>
              </w:rPr>
              <w:t>a</w:t>
            </w:r>
          </w:p>
        </w:tc>
        <w:tc>
          <w:tcPr>
            <w:tcW w:w="834" w:type="pct"/>
            <w:tcBorders>
              <w:top w:val="single" w:sz="4" w:space="0" w:color="auto"/>
            </w:tcBorders>
            <w:shd w:val="clear" w:color="auto" w:fill="auto"/>
            <w:noWrap/>
            <w:vAlign w:val="center"/>
          </w:tcPr>
          <w:p w14:paraId="30C02D1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6.15 ± 2.46</w:t>
            </w:r>
          </w:p>
        </w:tc>
        <w:tc>
          <w:tcPr>
            <w:tcW w:w="883" w:type="pct"/>
            <w:tcBorders>
              <w:top w:val="single" w:sz="4" w:space="0" w:color="auto"/>
            </w:tcBorders>
            <w:shd w:val="clear" w:color="auto" w:fill="auto"/>
            <w:noWrap/>
            <w:vAlign w:val="center"/>
          </w:tcPr>
          <w:p w14:paraId="578E2272" w14:textId="197E1779" w:rsidR="00874A91" w:rsidRPr="00554397" w:rsidRDefault="00874A91" w:rsidP="00554397">
            <w:pPr>
              <w:snapToGrid w:val="0"/>
              <w:spacing w:line="360" w:lineRule="auto"/>
              <w:jc w:val="both"/>
              <w:rPr>
                <w:rFonts w:ascii="Book Antiqua" w:hAnsi="Book Antiqua"/>
              </w:rPr>
            </w:pPr>
            <w:r w:rsidRPr="00554397">
              <w:rPr>
                <w:rFonts w:ascii="Book Antiqua" w:hAnsi="Book Antiqua"/>
              </w:rPr>
              <w:t>12.48 ± 2</w:t>
            </w:r>
            <w:r w:rsidR="003870B8">
              <w:rPr>
                <w:rFonts w:ascii="Book Antiqua" w:hAnsi="Book Antiqua"/>
              </w:rPr>
              <w:t>.</w:t>
            </w:r>
            <w:r w:rsidRPr="00554397">
              <w:rPr>
                <w:rFonts w:ascii="Book Antiqua" w:hAnsi="Book Antiqua"/>
              </w:rPr>
              <w:t>38</w:t>
            </w:r>
            <w:r w:rsidRPr="00554397">
              <w:rPr>
                <w:rFonts w:ascii="Book Antiqua" w:hAnsi="Book Antiqua"/>
                <w:vertAlign w:val="superscript"/>
              </w:rPr>
              <w:t>a</w:t>
            </w:r>
          </w:p>
        </w:tc>
      </w:tr>
      <w:tr w:rsidR="00874A91" w:rsidRPr="00554397" w14:paraId="769DB65F" w14:textId="77777777" w:rsidTr="00104113">
        <w:trPr>
          <w:trHeight w:val="285"/>
        </w:trPr>
        <w:tc>
          <w:tcPr>
            <w:tcW w:w="1123" w:type="pct"/>
            <w:shd w:val="clear" w:color="auto" w:fill="auto"/>
            <w:noWrap/>
            <w:vAlign w:val="center"/>
          </w:tcPr>
          <w:p w14:paraId="71205FE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324" w:type="pct"/>
            <w:shd w:val="clear" w:color="auto" w:fill="auto"/>
            <w:noWrap/>
            <w:vAlign w:val="center"/>
          </w:tcPr>
          <w:p w14:paraId="020CD3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918" w:type="pct"/>
            <w:shd w:val="clear" w:color="auto" w:fill="auto"/>
            <w:noWrap/>
            <w:vAlign w:val="center"/>
          </w:tcPr>
          <w:p w14:paraId="412456A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25.74 ± 4.04</w:t>
            </w:r>
          </w:p>
        </w:tc>
        <w:tc>
          <w:tcPr>
            <w:tcW w:w="918" w:type="pct"/>
            <w:shd w:val="clear" w:color="auto" w:fill="auto"/>
            <w:noWrap/>
            <w:vAlign w:val="center"/>
          </w:tcPr>
          <w:p w14:paraId="2A1C04D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14.79 ± 3.14</w:t>
            </w:r>
            <w:r w:rsidRPr="00554397">
              <w:rPr>
                <w:rFonts w:ascii="Book Antiqua" w:hAnsi="Book Antiqua"/>
                <w:vertAlign w:val="superscript"/>
              </w:rPr>
              <w:t>a</w:t>
            </w:r>
          </w:p>
        </w:tc>
        <w:tc>
          <w:tcPr>
            <w:tcW w:w="834" w:type="pct"/>
            <w:shd w:val="clear" w:color="auto" w:fill="auto"/>
            <w:noWrap/>
            <w:vAlign w:val="center"/>
          </w:tcPr>
          <w:p w14:paraId="0FF3100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6.27 ± 2.24</w:t>
            </w:r>
          </w:p>
        </w:tc>
        <w:tc>
          <w:tcPr>
            <w:tcW w:w="883" w:type="pct"/>
            <w:shd w:val="clear" w:color="auto" w:fill="auto"/>
            <w:noWrap/>
            <w:vAlign w:val="center"/>
          </w:tcPr>
          <w:p w14:paraId="7ABB183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9.32 ± 2.01</w:t>
            </w:r>
            <w:r w:rsidRPr="00554397">
              <w:rPr>
                <w:rFonts w:ascii="Book Antiqua" w:hAnsi="Book Antiqua"/>
                <w:vertAlign w:val="superscript"/>
              </w:rPr>
              <w:t>a</w:t>
            </w:r>
          </w:p>
        </w:tc>
      </w:tr>
      <w:tr w:rsidR="00874A91" w:rsidRPr="00554397" w14:paraId="6E0528D1" w14:textId="77777777" w:rsidTr="00104113">
        <w:trPr>
          <w:trHeight w:val="285"/>
        </w:trPr>
        <w:tc>
          <w:tcPr>
            <w:tcW w:w="1123" w:type="pct"/>
            <w:shd w:val="clear" w:color="auto" w:fill="auto"/>
            <w:noWrap/>
            <w:vAlign w:val="center"/>
          </w:tcPr>
          <w:p w14:paraId="1B6A4F07"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t</w:t>
            </w:r>
          </w:p>
        </w:tc>
        <w:tc>
          <w:tcPr>
            <w:tcW w:w="324" w:type="pct"/>
            <w:shd w:val="clear" w:color="auto" w:fill="auto"/>
            <w:noWrap/>
            <w:vAlign w:val="center"/>
          </w:tcPr>
          <w:p w14:paraId="58668467" w14:textId="77777777" w:rsidR="00874A91" w:rsidRPr="00554397" w:rsidRDefault="00874A91" w:rsidP="00554397">
            <w:pPr>
              <w:snapToGrid w:val="0"/>
              <w:spacing w:line="360" w:lineRule="auto"/>
              <w:jc w:val="both"/>
              <w:rPr>
                <w:rFonts w:ascii="Book Antiqua" w:hAnsi="Book Antiqua"/>
              </w:rPr>
            </w:pPr>
          </w:p>
        </w:tc>
        <w:tc>
          <w:tcPr>
            <w:tcW w:w="918" w:type="pct"/>
            <w:shd w:val="clear" w:color="auto" w:fill="auto"/>
            <w:noWrap/>
            <w:vAlign w:val="center"/>
          </w:tcPr>
          <w:p w14:paraId="6FF23A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0.34</w:t>
            </w:r>
          </w:p>
        </w:tc>
        <w:tc>
          <w:tcPr>
            <w:tcW w:w="918" w:type="pct"/>
            <w:shd w:val="clear" w:color="auto" w:fill="auto"/>
            <w:noWrap/>
            <w:vAlign w:val="center"/>
          </w:tcPr>
          <w:p w14:paraId="3ABA83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9.38</w:t>
            </w:r>
          </w:p>
        </w:tc>
        <w:tc>
          <w:tcPr>
            <w:tcW w:w="834" w:type="pct"/>
            <w:shd w:val="clear" w:color="auto" w:fill="auto"/>
            <w:noWrap/>
            <w:vAlign w:val="center"/>
          </w:tcPr>
          <w:p w14:paraId="205111D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0.33</w:t>
            </w:r>
          </w:p>
        </w:tc>
        <w:tc>
          <w:tcPr>
            <w:tcW w:w="883" w:type="pct"/>
            <w:shd w:val="clear" w:color="auto" w:fill="auto"/>
            <w:noWrap/>
            <w:vAlign w:val="center"/>
          </w:tcPr>
          <w:p w14:paraId="6125464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6.92</w:t>
            </w:r>
          </w:p>
        </w:tc>
      </w:tr>
      <w:tr w:rsidR="00874A91" w:rsidRPr="00554397" w14:paraId="1F022F55" w14:textId="77777777" w:rsidTr="00104113">
        <w:trPr>
          <w:trHeight w:val="285"/>
        </w:trPr>
        <w:tc>
          <w:tcPr>
            <w:tcW w:w="1123" w:type="pct"/>
            <w:shd w:val="clear" w:color="auto" w:fill="auto"/>
            <w:noWrap/>
            <w:vAlign w:val="center"/>
          </w:tcPr>
          <w:p w14:paraId="56FBC7C5" w14:textId="235E6C66"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P</w:t>
            </w:r>
            <w:r w:rsidR="00F11139" w:rsidRPr="00AD28E5">
              <w:rPr>
                <w:rFonts w:ascii="Book Antiqua" w:hAnsi="Book Antiqua"/>
                <w:b/>
              </w:rPr>
              <w:t xml:space="preserve"> </w:t>
            </w:r>
            <w:r w:rsidR="00F11139" w:rsidRPr="000D3D84">
              <w:rPr>
                <w:rFonts w:ascii="Book Antiqua" w:hAnsi="Book Antiqua"/>
              </w:rPr>
              <w:t>value</w:t>
            </w:r>
          </w:p>
        </w:tc>
        <w:tc>
          <w:tcPr>
            <w:tcW w:w="324" w:type="pct"/>
            <w:shd w:val="clear" w:color="auto" w:fill="auto"/>
            <w:noWrap/>
            <w:vAlign w:val="center"/>
          </w:tcPr>
          <w:p w14:paraId="142BB57F" w14:textId="77777777" w:rsidR="00874A91" w:rsidRPr="00554397" w:rsidRDefault="00874A91" w:rsidP="00554397">
            <w:pPr>
              <w:snapToGrid w:val="0"/>
              <w:spacing w:line="360" w:lineRule="auto"/>
              <w:jc w:val="both"/>
              <w:rPr>
                <w:rFonts w:ascii="Book Antiqua" w:hAnsi="Book Antiqua"/>
              </w:rPr>
            </w:pPr>
          </w:p>
        </w:tc>
        <w:tc>
          <w:tcPr>
            <w:tcW w:w="918" w:type="pct"/>
            <w:shd w:val="clear" w:color="auto" w:fill="auto"/>
            <w:noWrap/>
            <w:vAlign w:val="center"/>
          </w:tcPr>
          <w:p w14:paraId="6BDE964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0.89</w:t>
            </w:r>
          </w:p>
        </w:tc>
        <w:tc>
          <w:tcPr>
            <w:tcW w:w="918" w:type="pct"/>
            <w:shd w:val="clear" w:color="auto" w:fill="auto"/>
            <w:noWrap/>
            <w:vAlign w:val="center"/>
          </w:tcPr>
          <w:p w14:paraId="5539585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834" w:type="pct"/>
            <w:shd w:val="clear" w:color="auto" w:fill="auto"/>
            <w:noWrap/>
            <w:vAlign w:val="center"/>
          </w:tcPr>
          <w:p w14:paraId="13FF2DB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0.56</w:t>
            </w:r>
          </w:p>
        </w:tc>
        <w:tc>
          <w:tcPr>
            <w:tcW w:w="883" w:type="pct"/>
            <w:shd w:val="clear" w:color="auto" w:fill="auto"/>
            <w:noWrap/>
            <w:vAlign w:val="center"/>
          </w:tcPr>
          <w:p w14:paraId="3F89A81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r>
    </w:tbl>
    <w:p w14:paraId="31DE9377" w14:textId="4C0D9772" w:rsidR="00F268F7" w:rsidRDefault="00874A91" w:rsidP="00554397">
      <w:pPr>
        <w:snapToGrid w:val="0"/>
        <w:spacing w:line="360" w:lineRule="auto"/>
        <w:jc w:val="both"/>
        <w:rPr>
          <w:rFonts w:ascii="Book Antiqua" w:hAnsi="Book Antiqua"/>
          <w:bCs/>
        </w:rPr>
      </w:pPr>
      <w:proofErr w:type="spellStart"/>
      <w:r w:rsidRPr="000D3D84">
        <w:rPr>
          <w:rFonts w:ascii="Book Antiqua" w:hAnsi="Book Antiqua"/>
          <w:vertAlign w:val="superscript"/>
        </w:rPr>
        <w:t>a</w:t>
      </w:r>
      <w:r w:rsidRPr="00554397">
        <w:rPr>
          <w:rFonts w:ascii="Book Antiqua" w:hAnsi="Book Antiqua"/>
        </w:rPr>
        <w:t>Compared</w:t>
      </w:r>
      <w:proofErr w:type="spellEnd"/>
      <w:r w:rsidRPr="00554397">
        <w:rPr>
          <w:rFonts w:ascii="Book Antiqua" w:hAnsi="Book Antiqua"/>
        </w:rPr>
        <w:t xml:space="preserve"> with the group before emergency treatment, the difference was statistically significant.</w:t>
      </w:r>
      <w:r w:rsidR="00F268F7">
        <w:rPr>
          <w:rFonts w:ascii="Book Antiqua" w:hAnsi="Book Antiqua"/>
        </w:rPr>
        <w:t xml:space="preserve"> NIHSS: </w:t>
      </w:r>
      <w:r w:rsidR="00F268F7" w:rsidRPr="00BD643D">
        <w:rPr>
          <w:rFonts w:ascii="Book Antiqua" w:hAnsi="Book Antiqua"/>
          <w:bCs/>
        </w:rPr>
        <w:t>National Institutes of Health Stroke Scale/Score</w:t>
      </w:r>
      <w:r w:rsidR="00F268F7">
        <w:rPr>
          <w:rFonts w:ascii="Book Antiqua" w:hAnsi="Book Antiqua"/>
          <w:bCs/>
        </w:rPr>
        <w:t xml:space="preserve">; GCS: </w:t>
      </w:r>
      <w:r w:rsidR="00F268F7" w:rsidRPr="00BD643D">
        <w:rPr>
          <w:rFonts w:ascii="Book Antiqua" w:hAnsi="Book Antiqua"/>
          <w:bCs/>
        </w:rPr>
        <w:t>Glasgow Coma Scale</w:t>
      </w:r>
      <w:r w:rsidR="00F268F7">
        <w:rPr>
          <w:rFonts w:ascii="Book Antiqua" w:hAnsi="Book Antiqua"/>
          <w:bCs/>
        </w:rPr>
        <w:t>.</w:t>
      </w:r>
    </w:p>
    <w:p w14:paraId="53A98BCC" w14:textId="77777777" w:rsidR="00554C7B" w:rsidRDefault="00554C7B" w:rsidP="00554C7B">
      <w:pPr>
        <w:rPr>
          <w:rFonts w:ascii="Book Antiqua" w:hAnsi="Book Antiqua"/>
          <w:bCs/>
        </w:rPr>
      </w:pPr>
    </w:p>
    <w:p w14:paraId="298BCCD1" w14:textId="6DB85534" w:rsidR="00874A91" w:rsidRPr="00554C7B" w:rsidRDefault="00874A91" w:rsidP="00554C7B">
      <w:pPr>
        <w:rPr>
          <w:rFonts w:ascii="Book Antiqua" w:hAnsi="Book Antiqua"/>
          <w:bCs/>
        </w:rPr>
      </w:pPr>
      <w:r w:rsidRPr="00554397">
        <w:rPr>
          <w:rFonts w:ascii="Book Antiqua" w:hAnsi="Book Antiqua"/>
          <w:b/>
        </w:rPr>
        <w:t>Table 4</w:t>
      </w:r>
      <w:r w:rsidRPr="00554397">
        <w:rPr>
          <w:rFonts w:ascii="Book Antiqua" w:hAnsi="Book Antiqua"/>
        </w:rPr>
        <w:t xml:space="preserve"> </w:t>
      </w:r>
      <w:r w:rsidRPr="00554397">
        <w:rPr>
          <w:rFonts w:ascii="Book Antiqua" w:hAnsi="Book Antiqua"/>
          <w:b/>
        </w:rPr>
        <w:t>Comparison of rescue time between the two groups</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1276"/>
        <w:gridCol w:w="1701"/>
        <w:gridCol w:w="1933"/>
        <w:gridCol w:w="2603"/>
        <w:gridCol w:w="1843"/>
      </w:tblGrid>
      <w:tr w:rsidR="00874A91" w:rsidRPr="00554397" w14:paraId="3610C7AB" w14:textId="77777777" w:rsidTr="000E5032">
        <w:trPr>
          <w:trHeight w:val="358"/>
        </w:trPr>
        <w:tc>
          <w:tcPr>
            <w:tcW w:w="1276" w:type="dxa"/>
            <w:tcBorders>
              <w:top w:val="single" w:sz="4" w:space="0" w:color="auto"/>
              <w:bottom w:val="single" w:sz="4" w:space="0" w:color="auto"/>
            </w:tcBorders>
            <w:shd w:val="clear" w:color="auto" w:fill="auto"/>
            <w:noWrap/>
            <w:vAlign w:val="center"/>
          </w:tcPr>
          <w:p w14:paraId="733D3FF8"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Group</w:t>
            </w:r>
          </w:p>
        </w:tc>
        <w:tc>
          <w:tcPr>
            <w:tcW w:w="1701" w:type="dxa"/>
            <w:tcBorders>
              <w:top w:val="single" w:sz="4" w:space="0" w:color="auto"/>
              <w:bottom w:val="single" w:sz="4" w:space="0" w:color="auto"/>
            </w:tcBorders>
            <w:shd w:val="clear" w:color="auto" w:fill="auto"/>
            <w:noWrap/>
            <w:vAlign w:val="center"/>
          </w:tcPr>
          <w:p w14:paraId="0FCC0954"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Check the return time</w:t>
            </w:r>
          </w:p>
        </w:tc>
        <w:tc>
          <w:tcPr>
            <w:tcW w:w="1933" w:type="dxa"/>
            <w:tcBorders>
              <w:top w:val="single" w:sz="4" w:space="0" w:color="auto"/>
              <w:bottom w:val="single" w:sz="4" w:space="0" w:color="auto"/>
            </w:tcBorders>
            <w:shd w:val="clear" w:color="auto" w:fill="auto"/>
            <w:noWrap/>
            <w:vAlign w:val="center"/>
          </w:tcPr>
          <w:p w14:paraId="218E954A"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Consultation arrival time</w:t>
            </w:r>
          </w:p>
        </w:tc>
        <w:tc>
          <w:tcPr>
            <w:tcW w:w="2603" w:type="dxa"/>
            <w:tcBorders>
              <w:top w:val="single" w:sz="4" w:space="0" w:color="auto"/>
              <w:bottom w:val="single" w:sz="4" w:space="0" w:color="auto"/>
            </w:tcBorders>
            <w:shd w:val="clear" w:color="auto" w:fill="auto"/>
            <w:noWrap/>
            <w:vAlign w:val="center"/>
          </w:tcPr>
          <w:p w14:paraId="7601ED14"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Retention time in the emergency room</w:t>
            </w:r>
          </w:p>
        </w:tc>
        <w:tc>
          <w:tcPr>
            <w:tcW w:w="1843" w:type="dxa"/>
            <w:tcBorders>
              <w:top w:val="single" w:sz="4" w:space="0" w:color="auto"/>
              <w:bottom w:val="single" w:sz="4" w:space="0" w:color="auto"/>
            </w:tcBorders>
            <w:shd w:val="clear" w:color="auto" w:fill="auto"/>
            <w:noWrap/>
            <w:vAlign w:val="center"/>
          </w:tcPr>
          <w:p w14:paraId="42F1171F"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Ward handover time</w:t>
            </w:r>
          </w:p>
        </w:tc>
      </w:tr>
      <w:tr w:rsidR="00874A91" w:rsidRPr="00554397" w14:paraId="42CBA2B8" w14:textId="77777777" w:rsidTr="000E5032">
        <w:trPr>
          <w:trHeight w:val="358"/>
        </w:trPr>
        <w:tc>
          <w:tcPr>
            <w:tcW w:w="1276" w:type="dxa"/>
            <w:tcBorders>
              <w:top w:val="single" w:sz="4" w:space="0" w:color="auto"/>
              <w:bottom w:val="nil"/>
            </w:tcBorders>
            <w:shd w:val="clear" w:color="auto" w:fill="auto"/>
            <w:noWrap/>
            <w:vAlign w:val="center"/>
          </w:tcPr>
          <w:p w14:paraId="3CC8C8E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1701" w:type="dxa"/>
            <w:tcBorders>
              <w:top w:val="single" w:sz="4" w:space="0" w:color="auto"/>
              <w:bottom w:val="nil"/>
            </w:tcBorders>
            <w:shd w:val="clear" w:color="auto" w:fill="auto"/>
            <w:noWrap/>
            <w:vAlign w:val="center"/>
          </w:tcPr>
          <w:p w14:paraId="7DD13C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22.45 ± 6.27</w:t>
            </w:r>
          </w:p>
        </w:tc>
        <w:tc>
          <w:tcPr>
            <w:tcW w:w="1933" w:type="dxa"/>
            <w:tcBorders>
              <w:top w:val="single" w:sz="4" w:space="0" w:color="auto"/>
              <w:bottom w:val="nil"/>
            </w:tcBorders>
            <w:shd w:val="clear" w:color="auto" w:fill="auto"/>
            <w:noWrap/>
            <w:vAlign w:val="center"/>
          </w:tcPr>
          <w:p w14:paraId="5EFEBC3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20.56 ± 19.12</w:t>
            </w:r>
          </w:p>
        </w:tc>
        <w:tc>
          <w:tcPr>
            <w:tcW w:w="2603" w:type="dxa"/>
            <w:tcBorders>
              <w:top w:val="single" w:sz="4" w:space="0" w:color="auto"/>
              <w:bottom w:val="nil"/>
            </w:tcBorders>
            <w:shd w:val="clear" w:color="auto" w:fill="auto"/>
            <w:noWrap/>
            <w:vAlign w:val="center"/>
          </w:tcPr>
          <w:p w14:paraId="6D87DF4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45.12 ± 10.21</w:t>
            </w:r>
          </w:p>
        </w:tc>
        <w:tc>
          <w:tcPr>
            <w:tcW w:w="1843" w:type="dxa"/>
            <w:tcBorders>
              <w:top w:val="single" w:sz="4" w:space="0" w:color="auto"/>
              <w:bottom w:val="nil"/>
            </w:tcBorders>
            <w:shd w:val="clear" w:color="auto" w:fill="auto"/>
            <w:noWrap/>
            <w:vAlign w:val="center"/>
          </w:tcPr>
          <w:p w14:paraId="108E6BD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4.98 ± 2.15</w:t>
            </w:r>
          </w:p>
        </w:tc>
      </w:tr>
      <w:tr w:rsidR="00874A91" w:rsidRPr="00554397" w14:paraId="7A9F6E91" w14:textId="77777777" w:rsidTr="000E5032">
        <w:trPr>
          <w:trHeight w:val="358"/>
        </w:trPr>
        <w:tc>
          <w:tcPr>
            <w:tcW w:w="1276" w:type="dxa"/>
            <w:tcBorders>
              <w:top w:val="nil"/>
              <w:bottom w:val="nil"/>
            </w:tcBorders>
            <w:shd w:val="clear" w:color="auto" w:fill="auto"/>
            <w:noWrap/>
            <w:vAlign w:val="center"/>
          </w:tcPr>
          <w:p w14:paraId="192E4C9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1701" w:type="dxa"/>
            <w:tcBorders>
              <w:top w:val="nil"/>
              <w:bottom w:val="nil"/>
            </w:tcBorders>
            <w:shd w:val="clear" w:color="auto" w:fill="auto"/>
            <w:noWrap/>
            <w:vAlign w:val="center"/>
          </w:tcPr>
          <w:p w14:paraId="203D8F0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24.07 ± 6.12</w:t>
            </w:r>
          </w:p>
        </w:tc>
        <w:tc>
          <w:tcPr>
            <w:tcW w:w="1933" w:type="dxa"/>
            <w:tcBorders>
              <w:top w:val="nil"/>
              <w:bottom w:val="nil"/>
            </w:tcBorders>
            <w:shd w:val="clear" w:color="auto" w:fill="auto"/>
            <w:noWrap/>
            <w:vAlign w:val="center"/>
          </w:tcPr>
          <w:p w14:paraId="74A4ECA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48.31 ± 10.23</w:t>
            </w:r>
          </w:p>
        </w:tc>
        <w:tc>
          <w:tcPr>
            <w:tcW w:w="2603" w:type="dxa"/>
            <w:tcBorders>
              <w:top w:val="nil"/>
              <w:bottom w:val="nil"/>
            </w:tcBorders>
            <w:shd w:val="clear" w:color="auto" w:fill="auto"/>
            <w:noWrap/>
            <w:vAlign w:val="center"/>
          </w:tcPr>
          <w:p w14:paraId="7617150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70.12 ± 11.12</w:t>
            </w:r>
          </w:p>
        </w:tc>
        <w:tc>
          <w:tcPr>
            <w:tcW w:w="1843" w:type="dxa"/>
            <w:tcBorders>
              <w:top w:val="nil"/>
              <w:bottom w:val="nil"/>
            </w:tcBorders>
            <w:shd w:val="clear" w:color="auto" w:fill="auto"/>
            <w:noWrap/>
            <w:vAlign w:val="center"/>
          </w:tcPr>
          <w:p w14:paraId="6E8EE2C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5.02 ± 1.42</w:t>
            </w:r>
          </w:p>
        </w:tc>
      </w:tr>
      <w:tr w:rsidR="00874A91" w:rsidRPr="00554397" w14:paraId="4B38770F" w14:textId="77777777" w:rsidTr="000E5032">
        <w:trPr>
          <w:trHeight w:val="358"/>
        </w:trPr>
        <w:tc>
          <w:tcPr>
            <w:tcW w:w="1276" w:type="dxa"/>
            <w:tcBorders>
              <w:top w:val="nil"/>
            </w:tcBorders>
            <w:shd w:val="clear" w:color="auto" w:fill="auto"/>
            <w:noWrap/>
            <w:vAlign w:val="center"/>
          </w:tcPr>
          <w:p w14:paraId="5161B560"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lastRenderedPageBreak/>
              <w:t>t</w:t>
            </w:r>
          </w:p>
        </w:tc>
        <w:tc>
          <w:tcPr>
            <w:tcW w:w="1701" w:type="dxa"/>
            <w:tcBorders>
              <w:top w:val="nil"/>
            </w:tcBorders>
            <w:shd w:val="clear" w:color="auto" w:fill="auto"/>
            <w:noWrap/>
            <w:vAlign w:val="center"/>
          </w:tcPr>
          <w:p w14:paraId="2C77F1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2.38</w:t>
            </w:r>
          </w:p>
        </w:tc>
        <w:tc>
          <w:tcPr>
            <w:tcW w:w="1933" w:type="dxa"/>
            <w:tcBorders>
              <w:top w:val="nil"/>
            </w:tcBorders>
            <w:shd w:val="clear" w:color="auto" w:fill="auto"/>
            <w:noWrap/>
            <w:vAlign w:val="center"/>
          </w:tcPr>
          <w:p w14:paraId="10813BD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9.52</w:t>
            </w:r>
          </w:p>
        </w:tc>
        <w:tc>
          <w:tcPr>
            <w:tcW w:w="2603" w:type="dxa"/>
            <w:tcBorders>
              <w:top w:val="nil"/>
            </w:tcBorders>
            <w:shd w:val="clear" w:color="auto" w:fill="auto"/>
            <w:noWrap/>
            <w:vAlign w:val="center"/>
          </w:tcPr>
          <w:p w14:paraId="48E1AE0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10.09</w:t>
            </w:r>
          </w:p>
        </w:tc>
        <w:tc>
          <w:tcPr>
            <w:tcW w:w="1843" w:type="dxa"/>
            <w:tcBorders>
              <w:top w:val="nil"/>
            </w:tcBorders>
            <w:shd w:val="clear" w:color="auto" w:fill="auto"/>
            <w:noWrap/>
            <w:vAlign w:val="center"/>
          </w:tcPr>
          <w:p w14:paraId="14DF07B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1.07</w:t>
            </w:r>
          </w:p>
        </w:tc>
      </w:tr>
      <w:tr w:rsidR="00874A91" w:rsidRPr="00554397" w14:paraId="753F6EE9" w14:textId="77777777" w:rsidTr="000E5032">
        <w:trPr>
          <w:trHeight w:val="358"/>
        </w:trPr>
        <w:tc>
          <w:tcPr>
            <w:tcW w:w="1276" w:type="dxa"/>
            <w:shd w:val="clear" w:color="auto" w:fill="auto"/>
            <w:noWrap/>
            <w:vAlign w:val="center"/>
          </w:tcPr>
          <w:p w14:paraId="503C6A64" w14:textId="33150756" w:rsidR="00874A91" w:rsidRPr="00554397" w:rsidRDefault="00874A91" w:rsidP="005140AA">
            <w:pPr>
              <w:snapToGrid w:val="0"/>
              <w:spacing w:line="360" w:lineRule="auto"/>
              <w:jc w:val="both"/>
              <w:rPr>
                <w:rFonts w:ascii="Book Antiqua" w:hAnsi="Book Antiqua"/>
                <w:i/>
              </w:rPr>
            </w:pPr>
            <w:r w:rsidRPr="00554397">
              <w:rPr>
                <w:rFonts w:ascii="Book Antiqua" w:hAnsi="Book Antiqua"/>
                <w:i/>
              </w:rPr>
              <w:t>P</w:t>
            </w:r>
            <w:r w:rsidR="005140AA">
              <w:rPr>
                <w:rFonts w:ascii="Book Antiqua" w:hAnsi="Book Antiqua"/>
                <w:i/>
              </w:rPr>
              <w:t xml:space="preserve"> </w:t>
            </w:r>
            <w:r w:rsidR="005140AA" w:rsidRPr="00AD28E5">
              <w:rPr>
                <w:rFonts w:ascii="Book Antiqua" w:hAnsi="Book Antiqua"/>
              </w:rPr>
              <w:t>value</w:t>
            </w:r>
          </w:p>
        </w:tc>
        <w:tc>
          <w:tcPr>
            <w:tcW w:w="1701" w:type="dxa"/>
            <w:shd w:val="clear" w:color="auto" w:fill="auto"/>
            <w:noWrap/>
            <w:vAlign w:val="center"/>
          </w:tcPr>
          <w:p w14:paraId="38CA666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0.07</w:t>
            </w:r>
          </w:p>
        </w:tc>
        <w:tc>
          <w:tcPr>
            <w:tcW w:w="1933" w:type="dxa"/>
            <w:shd w:val="clear" w:color="auto" w:fill="auto"/>
            <w:noWrap/>
            <w:vAlign w:val="center"/>
          </w:tcPr>
          <w:p w14:paraId="47C762B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2603" w:type="dxa"/>
            <w:shd w:val="clear" w:color="auto" w:fill="auto"/>
            <w:noWrap/>
            <w:vAlign w:val="center"/>
          </w:tcPr>
          <w:p w14:paraId="47231CD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1843" w:type="dxa"/>
            <w:shd w:val="clear" w:color="auto" w:fill="auto"/>
            <w:noWrap/>
            <w:vAlign w:val="center"/>
          </w:tcPr>
          <w:p w14:paraId="291712F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0.18</w:t>
            </w:r>
          </w:p>
        </w:tc>
      </w:tr>
    </w:tbl>
    <w:p w14:paraId="1D8ED10A" w14:textId="77777777" w:rsidR="00874A91" w:rsidRPr="00554397" w:rsidRDefault="00874A91" w:rsidP="00554397">
      <w:pPr>
        <w:spacing w:line="360" w:lineRule="auto"/>
        <w:jc w:val="both"/>
        <w:rPr>
          <w:rFonts w:ascii="Book Antiqua" w:hAnsi="Book Antiqua"/>
        </w:rPr>
      </w:pPr>
    </w:p>
    <w:p w14:paraId="0AF631CC" w14:textId="21F33091" w:rsidR="00874A91" w:rsidRPr="00554C7B" w:rsidRDefault="00874A91" w:rsidP="00554C7B">
      <w:pPr>
        <w:rPr>
          <w:rFonts w:ascii="Book Antiqua" w:hAnsi="Book Antiqua"/>
          <w:b/>
        </w:rPr>
      </w:pPr>
      <w:r w:rsidRPr="00554397">
        <w:rPr>
          <w:rFonts w:ascii="Book Antiqua" w:hAnsi="Book Antiqua"/>
          <w:b/>
        </w:rPr>
        <w:t>Table 5</w:t>
      </w:r>
      <w:r w:rsidRPr="00554397">
        <w:rPr>
          <w:rFonts w:ascii="Book Antiqua" w:hAnsi="Book Antiqua"/>
        </w:rPr>
        <w:t xml:space="preserve"> </w:t>
      </w:r>
      <w:r w:rsidRPr="00554397">
        <w:rPr>
          <w:rFonts w:ascii="Book Antiqua" w:hAnsi="Book Antiqua"/>
          <w:b/>
        </w:rPr>
        <w:t xml:space="preserve">Comparison of </w:t>
      </w:r>
      <w:r w:rsidR="0068114E">
        <w:rPr>
          <w:rFonts w:ascii="Book Antiqua" w:hAnsi="Book Antiqua"/>
          <w:b/>
        </w:rPr>
        <w:t>G</w:t>
      </w:r>
      <w:r w:rsidRPr="00554397">
        <w:rPr>
          <w:rFonts w:ascii="Book Antiqua" w:hAnsi="Book Antiqua"/>
          <w:b/>
        </w:rPr>
        <w:t xml:space="preserve">lasgow </w:t>
      </w:r>
      <w:r w:rsidR="0068114E">
        <w:rPr>
          <w:rFonts w:ascii="Book Antiqua" w:hAnsi="Book Antiqua"/>
          <w:b/>
        </w:rPr>
        <w:t>C</w:t>
      </w:r>
      <w:r w:rsidRPr="00554397">
        <w:rPr>
          <w:rFonts w:ascii="Book Antiqua" w:hAnsi="Book Antiqua"/>
          <w:b/>
        </w:rPr>
        <w:t xml:space="preserve">oma </w:t>
      </w:r>
      <w:r w:rsidR="0068114E">
        <w:rPr>
          <w:rFonts w:ascii="Book Antiqua" w:hAnsi="Book Antiqua"/>
          <w:b/>
        </w:rPr>
        <w:t>S</w:t>
      </w:r>
      <w:r w:rsidRPr="00554397">
        <w:rPr>
          <w:rFonts w:ascii="Book Antiqua" w:hAnsi="Book Antiqua"/>
          <w:b/>
        </w:rPr>
        <w:t xml:space="preserve">cale scores and </w:t>
      </w:r>
      <w:r w:rsidR="0068114E">
        <w:rPr>
          <w:rFonts w:ascii="Book Antiqua" w:hAnsi="Book Antiqua"/>
          <w:b/>
        </w:rPr>
        <w:t>B</w:t>
      </w:r>
      <w:r w:rsidRPr="00554397">
        <w:rPr>
          <w:rFonts w:ascii="Book Antiqua" w:hAnsi="Book Antiqua"/>
          <w:b/>
        </w:rPr>
        <w:t xml:space="preserve">arthel </w:t>
      </w:r>
      <w:r w:rsidR="0068114E">
        <w:rPr>
          <w:rFonts w:ascii="Book Antiqua" w:hAnsi="Book Antiqua"/>
          <w:b/>
        </w:rPr>
        <w:t>I</w:t>
      </w:r>
      <w:r w:rsidRPr="00554397">
        <w:rPr>
          <w:rFonts w:ascii="Book Antiqua" w:hAnsi="Book Antiqua"/>
          <w:b/>
        </w:rPr>
        <w:t xml:space="preserve">ndex between the two groups after </w:t>
      </w:r>
      <w:r w:rsidR="0068114E">
        <w:rPr>
          <w:rFonts w:ascii="Book Antiqua" w:hAnsi="Book Antiqua"/>
          <w:b/>
        </w:rPr>
        <w:t>3</w:t>
      </w:r>
      <w:r w:rsidRPr="00554397">
        <w:rPr>
          <w:rFonts w:ascii="Book Antiqua" w:hAnsi="Book Antiqua"/>
          <w:b/>
        </w:rPr>
        <w:t xml:space="preserve"> </w:t>
      </w:r>
      <w:proofErr w:type="spellStart"/>
      <w:r w:rsidRPr="00554397">
        <w:rPr>
          <w:rFonts w:ascii="Book Antiqua" w:hAnsi="Book Antiqua"/>
          <w:b/>
        </w:rPr>
        <w:t>mo</w:t>
      </w:r>
      <w:proofErr w:type="spellEnd"/>
      <w:r w:rsidRPr="00554397">
        <w:rPr>
          <w:rFonts w:ascii="Book Antiqua" w:hAnsi="Book Antiqua"/>
          <w:b/>
        </w:rPr>
        <w:t xml:space="preserve"> of rehabilitation management</w:t>
      </w:r>
    </w:p>
    <w:tbl>
      <w:tblPr>
        <w:tblW w:w="5000" w:type="pct"/>
        <w:tblBorders>
          <w:top w:val="single" w:sz="4" w:space="0" w:color="auto"/>
          <w:bottom w:val="single" w:sz="4" w:space="0" w:color="auto"/>
        </w:tblBorders>
        <w:tblLook w:val="04A0" w:firstRow="1" w:lastRow="0" w:firstColumn="1" w:lastColumn="0" w:noHBand="0" w:noVBand="1"/>
      </w:tblPr>
      <w:tblGrid>
        <w:gridCol w:w="3092"/>
        <w:gridCol w:w="2011"/>
        <w:gridCol w:w="2020"/>
        <w:gridCol w:w="2237"/>
      </w:tblGrid>
      <w:tr w:rsidR="00874A91" w:rsidRPr="00554397" w14:paraId="7019ECD8" w14:textId="77777777" w:rsidTr="00104113">
        <w:trPr>
          <w:trHeight w:val="285"/>
        </w:trPr>
        <w:tc>
          <w:tcPr>
            <w:tcW w:w="1652" w:type="pct"/>
            <w:tcBorders>
              <w:top w:val="single" w:sz="4" w:space="0" w:color="auto"/>
              <w:bottom w:val="single" w:sz="4" w:space="0" w:color="auto"/>
            </w:tcBorders>
            <w:shd w:val="clear" w:color="auto" w:fill="auto"/>
            <w:noWrap/>
            <w:vAlign w:val="center"/>
          </w:tcPr>
          <w:p w14:paraId="21E10553"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Group</w:t>
            </w:r>
          </w:p>
        </w:tc>
        <w:tc>
          <w:tcPr>
            <w:tcW w:w="1074" w:type="pct"/>
            <w:tcBorders>
              <w:top w:val="single" w:sz="4" w:space="0" w:color="auto"/>
              <w:bottom w:val="single" w:sz="4" w:space="0" w:color="auto"/>
            </w:tcBorders>
            <w:shd w:val="clear" w:color="auto" w:fill="auto"/>
            <w:noWrap/>
            <w:vAlign w:val="center"/>
          </w:tcPr>
          <w:p w14:paraId="50960D0E" w14:textId="77777777" w:rsidR="00874A91" w:rsidRPr="000D3D84" w:rsidRDefault="00874A91" w:rsidP="00554397">
            <w:pPr>
              <w:snapToGrid w:val="0"/>
              <w:spacing w:line="360" w:lineRule="auto"/>
              <w:jc w:val="both"/>
              <w:rPr>
                <w:rFonts w:ascii="Book Antiqua" w:hAnsi="Book Antiqua"/>
                <w:b/>
                <w:i/>
                <w:iCs/>
              </w:rPr>
            </w:pPr>
            <w:r w:rsidRPr="000D3D84">
              <w:rPr>
                <w:rFonts w:ascii="Book Antiqua" w:hAnsi="Book Antiqua"/>
                <w:b/>
                <w:i/>
                <w:iCs/>
              </w:rPr>
              <w:t>n</w:t>
            </w:r>
          </w:p>
        </w:tc>
        <w:tc>
          <w:tcPr>
            <w:tcW w:w="1079" w:type="pct"/>
            <w:tcBorders>
              <w:top w:val="single" w:sz="4" w:space="0" w:color="auto"/>
              <w:bottom w:val="single" w:sz="4" w:space="0" w:color="auto"/>
            </w:tcBorders>
            <w:shd w:val="clear" w:color="auto" w:fill="auto"/>
            <w:noWrap/>
            <w:vAlign w:val="center"/>
          </w:tcPr>
          <w:p w14:paraId="277FAC00"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 xml:space="preserve">GCS </w:t>
            </w:r>
          </w:p>
        </w:tc>
        <w:tc>
          <w:tcPr>
            <w:tcW w:w="1195" w:type="pct"/>
            <w:tcBorders>
              <w:top w:val="single" w:sz="4" w:space="0" w:color="auto"/>
              <w:bottom w:val="single" w:sz="4" w:space="0" w:color="auto"/>
            </w:tcBorders>
            <w:shd w:val="clear" w:color="auto" w:fill="auto"/>
            <w:noWrap/>
            <w:vAlign w:val="center"/>
          </w:tcPr>
          <w:p w14:paraId="67F654A3" w14:textId="62D63E1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 xml:space="preserve">Barthel </w:t>
            </w:r>
            <w:r w:rsidR="0068114E" w:rsidRPr="000D3D84">
              <w:rPr>
                <w:rFonts w:ascii="Book Antiqua" w:hAnsi="Book Antiqua"/>
                <w:b/>
              </w:rPr>
              <w:t>I</w:t>
            </w:r>
            <w:r w:rsidRPr="000D3D84">
              <w:rPr>
                <w:rFonts w:ascii="Book Antiqua" w:hAnsi="Book Antiqua"/>
                <w:b/>
              </w:rPr>
              <w:t>ndex</w:t>
            </w:r>
          </w:p>
        </w:tc>
      </w:tr>
      <w:tr w:rsidR="00874A91" w:rsidRPr="00554397" w14:paraId="375367FA" w14:textId="77777777" w:rsidTr="00104113">
        <w:trPr>
          <w:trHeight w:val="285"/>
        </w:trPr>
        <w:tc>
          <w:tcPr>
            <w:tcW w:w="1652" w:type="pct"/>
            <w:tcBorders>
              <w:top w:val="single" w:sz="4" w:space="0" w:color="auto"/>
            </w:tcBorders>
            <w:shd w:val="clear" w:color="auto" w:fill="auto"/>
            <w:noWrap/>
            <w:vAlign w:val="center"/>
          </w:tcPr>
          <w:p w14:paraId="2DA00F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1074" w:type="pct"/>
            <w:tcBorders>
              <w:top w:val="single" w:sz="4" w:space="0" w:color="auto"/>
            </w:tcBorders>
            <w:shd w:val="clear" w:color="auto" w:fill="auto"/>
            <w:noWrap/>
            <w:vAlign w:val="center"/>
          </w:tcPr>
          <w:p w14:paraId="707CDDA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079" w:type="pct"/>
            <w:tcBorders>
              <w:top w:val="single" w:sz="4" w:space="0" w:color="auto"/>
            </w:tcBorders>
            <w:shd w:val="clear" w:color="auto" w:fill="auto"/>
            <w:noWrap/>
            <w:vAlign w:val="center"/>
          </w:tcPr>
          <w:p w14:paraId="014F4E3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14.56 ± 3.75</w:t>
            </w:r>
          </w:p>
        </w:tc>
        <w:tc>
          <w:tcPr>
            <w:tcW w:w="1195" w:type="pct"/>
            <w:tcBorders>
              <w:top w:val="single" w:sz="4" w:space="0" w:color="auto"/>
            </w:tcBorders>
            <w:shd w:val="clear" w:color="auto" w:fill="auto"/>
            <w:noWrap/>
            <w:vAlign w:val="center"/>
          </w:tcPr>
          <w:p w14:paraId="5A778C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58.14 ± 12.14</w:t>
            </w:r>
          </w:p>
        </w:tc>
      </w:tr>
      <w:tr w:rsidR="00874A91" w:rsidRPr="00554397" w14:paraId="0339489B" w14:textId="77777777" w:rsidTr="00104113">
        <w:trPr>
          <w:trHeight w:val="285"/>
        </w:trPr>
        <w:tc>
          <w:tcPr>
            <w:tcW w:w="1652" w:type="pct"/>
            <w:shd w:val="clear" w:color="auto" w:fill="auto"/>
            <w:noWrap/>
            <w:vAlign w:val="center"/>
          </w:tcPr>
          <w:p w14:paraId="15C8A51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1074" w:type="pct"/>
            <w:shd w:val="clear" w:color="auto" w:fill="auto"/>
            <w:noWrap/>
            <w:vAlign w:val="center"/>
          </w:tcPr>
          <w:p w14:paraId="4D72DAF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079" w:type="pct"/>
            <w:shd w:val="clear" w:color="auto" w:fill="auto"/>
            <w:noWrap/>
            <w:vAlign w:val="center"/>
          </w:tcPr>
          <w:p w14:paraId="4A48287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11.24 ± 2.34</w:t>
            </w:r>
          </w:p>
        </w:tc>
        <w:tc>
          <w:tcPr>
            <w:tcW w:w="1195" w:type="pct"/>
            <w:shd w:val="clear" w:color="auto" w:fill="auto"/>
            <w:noWrap/>
            <w:vAlign w:val="center"/>
          </w:tcPr>
          <w:p w14:paraId="4D45A0D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36.14 ± 13.01</w:t>
            </w:r>
          </w:p>
        </w:tc>
      </w:tr>
      <w:tr w:rsidR="00874A91" w:rsidRPr="00554397" w14:paraId="0592DF89" w14:textId="77777777" w:rsidTr="00104113">
        <w:trPr>
          <w:trHeight w:val="330"/>
        </w:trPr>
        <w:tc>
          <w:tcPr>
            <w:tcW w:w="1652" w:type="pct"/>
            <w:shd w:val="clear" w:color="auto" w:fill="auto"/>
            <w:noWrap/>
            <w:vAlign w:val="center"/>
          </w:tcPr>
          <w:p w14:paraId="47A3219F"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t</w:t>
            </w:r>
          </w:p>
        </w:tc>
        <w:tc>
          <w:tcPr>
            <w:tcW w:w="1074" w:type="pct"/>
            <w:shd w:val="clear" w:color="auto" w:fill="auto"/>
            <w:noWrap/>
            <w:vAlign w:val="center"/>
          </w:tcPr>
          <w:p w14:paraId="584DBD42" w14:textId="77777777" w:rsidR="00874A91" w:rsidRPr="00554397" w:rsidRDefault="00874A91" w:rsidP="00554397">
            <w:pPr>
              <w:snapToGrid w:val="0"/>
              <w:spacing w:line="360" w:lineRule="auto"/>
              <w:jc w:val="both"/>
              <w:rPr>
                <w:rFonts w:ascii="Book Antiqua" w:hAnsi="Book Antiqua"/>
              </w:rPr>
            </w:pPr>
          </w:p>
        </w:tc>
        <w:tc>
          <w:tcPr>
            <w:tcW w:w="1079" w:type="pct"/>
            <w:shd w:val="clear" w:color="auto" w:fill="auto"/>
            <w:noWrap/>
            <w:vAlign w:val="center"/>
          </w:tcPr>
          <w:p w14:paraId="39627E6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7.21</w:t>
            </w:r>
          </w:p>
        </w:tc>
        <w:tc>
          <w:tcPr>
            <w:tcW w:w="1195" w:type="pct"/>
            <w:shd w:val="clear" w:color="auto" w:fill="auto"/>
            <w:noWrap/>
            <w:vAlign w:val="center"/>
          </w:tcPr>
          <w:p w14:paraId="1298A8D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10.24</w:t>
            </w:r>
          </w:p>
        </w:tc>
      </w:tr>
      <w:tr w:rsidR="00874A91" w:rsidRPr="00554397" w14:paraId="0713B61D" w14:textId="77777777" w:rsidTr="00104113">
        <w:trPr>
          <w:trHeight w:val="285"/>
        </w:trPr>
        <w:tc>
          <w:tcPr>
            <w:tcW w:w="1652" w:type="pct"/>
            <w:shd w:val="clear" w:color="auto" w:fill="auto"/>
            <w:noWrap/>
            <w:vAlign w:val="center"/>
          </w:tcPr>
          <w:p w14:paraId="6E96358D" w14:textId="0614D75B" w:rsidR="00874A91" w:rsidRPr="00554397" w:rsidRDefault="00874A91" w:rsidP="005532B7">
            <w:pPr>
              <w:snapToGrid w:val="0"/>
              <w:spacing w:line="360" w:lineRule="auto"/>
              <w:jc w:val="both"/>
              <w:rPr>
                <w:rFonts w:ascii="Book Antiqua" w:hAnsi="Book Antiqua"/>
                <w:i/>
              </w:rPr>
            </w:pPr>
            <w:r w:rsidRPr="00554397">
              <w:rPr>
                <w:rFonts w:ascii="Book Antiqua" w:hAnsi="Book Antiqua"/>
                <w:i/>
              </w:rPr>
              <w:t>P</w:t>
            </w:r>
            <w:r w:rsidR="005532B7">
              <w:rPr>
                <w:rFonts w:ascii="Book Antiqua" w:hAnsi="Book Antiqua"/>
                <w:i/>
              </w:rPr>
              <w:t xml:space="preserve"> </w:t>
            </w:r>
            <w:r w:rsidR="005532B7" w:rsidRPr="00AD28E5">
              <w:rPr>
                <w:rFonts w:ascii="Book Antiqua" w:hAnsi="Book Antiqua"/>
              </w:rPr>
              <w:t>value</w:t>
            </w:r>
          </w:p>
        </w:tc>
        <w:tc>
          <w:tcPr>
            <w:tcW w:w="1074" w:type="pct"/>
            <w:shd w:val="clear" w:color="auto" w:fill="auto"/>
            <w:noWrap/>
            <w:vAlign w:val="center"/>
          </w:tcPr>
          <w:p w14:paraId="13915790" w14:textId="77777777" w:rsidR="00874A91" w:rsidRPr="00554397" w:rsidRDefault="00874A91" w:rsidP="00554397">
            <w:pPr>
              <w:snapToGrid w:val="0"/>
              <w:spacing w:line="360" w:lineRule="auto"/>
              <w:jc w:val="both"/>
              <w:rPr>
                <w:rFonts w:ascii="Book Antiqua" w:hAnsi="Book Antiqua"/>
              </w:rPr>
            </w:pPr>
          </w:p>
        </w:tc>
        <w:tc>
          <w:tcPr>
            <w:tcW w:w="1079" w:type="pct"/>
            <w:shd w:val="clear" w:color="auto" w:fill="auto"/>
            <w:noWrap/>
            <w:vAlign w:val="center"/>
          </w:tcPr>
          <w:p w14:paraId="49D8F42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c>
          <w:tcPr>
            <w:tcW w:w="1195" w:type="pct"/>
            <w:shd w:val="clear" w:color="auto" w:fill="auto"/>
            <w:noWrap/>
            <w:vAlign w:val="center"/>
          </w:tcPr>
          <w:p w14:paraId="231C13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r>
    </w:tbl>
    <w:p w14:paraId="1A3E289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 xml:space="preserve">GCS: Glasgow </w:t>
      </w:r>
      <w:r w:rsidRPr="006F082C">
        <w:rPr>
          <w:rFonts w:ascii="Book Antiqua" w:hAnsi="Book Antiqua"/>
          <w:caps/>
        </w:rPr>
        <w:t>c</w:t>
      </w:r>
      <w:r w:rsidRPr="00554397">
        <w:rPr>
          <w:rFonts w:ascii="Book Antiqua" w:hAnsi="Book Antiqua"/>
        </w:rPr>
        <w:t xml:space="preserve">oma </w:t>
      </w:r>
      <w:r w:rsidRPr="006F082C">
        <w:rPr>
          <w:rFonts w:ascii="Book Antiqua" w:hAnsi="Book Antiqua"/>
          <w:caps/>
        </w:rPr>
        <w:t>s</w:t>
      </w:r>
      <w:r w:rsidRPr="00554397">
        <w:rPr>
          <w:rFonts w:ascii="Book Antiqua" w:hAnsi="Book Antiqua"/>
        </w:rPr>
        <w:t>cale.</w:t>
      </w:r>
    </w:p>
    <w:p w14:paraId="5DA7E938" w14:textId="77777777" w:rsidR="00874A91" w:rsidRPr="00554397" w:rsidRDefault="00874A91" w:rsidP="00554397">
      <w:pPr>
        <w:snapToGrid w:val="0"/>
        <w:spacing w:line="360" w:lineRule="auto"/>
        <w:jc w:val="both"/>
        <w:rPr>
          <w:rFonts w:ascii="Book Antiqua" w:hAnsi="Book Antiqua"/>
        </w:rPr>
      </w:pPr>
    </w:p>
    <w:p w14:paraId="0DAAE44F" w14:textId="7F761CD7" w:rsidR="00874A91" w:rsidRPr="00554C7B" w:rsidRDefault="00874A91" w:rsidP="00554C7B">
      <w:pPr>
        <w:rPr>
          <w:rFonts w:ascii="Book Antiqua" w:hAnsi="Book Antiqua"/>
          <w:b/>
        </w:rPr>
      </w:pPr>
      <w:r w:rsidRPr="00554397">
        <w:rPr>
          <w:rFonts w:ascii="Book Antiqua" w:hAnsi="Book Antiqua"/>
          <w:b/>
        </w:rPr>
        <w:t>Table 6</w:t>
      </w:r>
      <w:r w:rsidRPr="00554397">
        <w:rPr>
          <w:rFonts w:ascii="Book Antiqua" w:hAnsi="Book Antiqua"/>
        </w:rPr>
        <w:t xml:space="preserve"> </w:t>
      </w:r>
      <w:r w:rsidRPr="00554397">
        <w:rPr>
          <w:rFonts w:ascii="Book Antiqua" w:hAnsi="Book Antiqua"/>
          <w:b/>
        </w:rPr>
        <w:t xml:space="preserve">Comparison of complications within </w:t>
      </w:r>
      <w:r w:rsidR="008C40A9">
        <w:rPr>
          <w:rFonts w:ascii="Book Antiqua" w:hAnsi="Book Antiqua"/>
          <w:b/>
        </w:rPr>
        <w:t xml:space="preserve">3 </w:t>
      </w:r>
      <w:proofErr w:type="spellStart"/>
      <w:r w:rsidR="008C40A9">
        <w:rPr>
          <w:rFonts w:ascii="Book Antiqua" w:hAnsi="Book Antiqua"/>
          <w:b/>
        </w:rPr>
        <w:t>mo</w:t>
      </w:r>
      <w:proofErr w:type="spellEnd"/>
      <w:r w:rsidRPr="00554397">
        <w:rPr>
          <w:rFonts w:ascii="Book Antiqua" w:hAnsi="Book Antiqua"/>
          <w:b/>
        </w:rPr>
        <w:t xml:space="preserve"> of rehabilitation management between the two groups</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1101"/>
        <w:gridCol w:w="463"/>
        <w:gridCol w:w="1671"/>
        <w:gridCol w:w="1160"/>
        <w:gridCol w:w="1207"/>
        <w:gridCol w:w="960"/>
        <w:gridCol w:w="1343"/>
        <w:gridCol w:w="992"/>
      </w:tblGrid>
      <w:tr w:rsidR="00874A91" w:rsidRPr="00554397" w14:paraId="089925C3" w14:textId="77777777" w:rsidTr="00104113">
        <w:trPr>
          <w:trHeight w:val="285"/>
        </w:trPr>
        <w:tc>
          <w:tcPr>
            <w:tcW w:w="1101" w:type="dxa"/>
            <w:tcBorders>
              <w:top w:val="single" w:sz="4" w:space="0" w:color="auto"/>
              <w:bottom w:val="single" w:sz="4" w:space="0" w:color="auto"/>
            </w:tcBorders>
            <w:shd w:val="clear" w:color="auto" w:fill="auto"/>
            <w:noWrap/>
            <w:vAlign w:val="center"/>
          </w:tcPr>
          <w:p w14:paraId="700571CE"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Group</w:t>
            </w:r>
          </w:p>
        </w:tc>
        <w:tc>
          <w:tcPr>
            <w:tcW w:w="463" w:type="dxa"/>
            <w:tcBorders>
              <w:top w:val="single" w:sz="4" w:space="0" w:color="auto"/>
              <w:bottom w:val="single" w:sz="4" w:space="0" w:color="auto"/>
            </w:tcBorders>
            <w:shd w:val="clear" w:color="auto" w:fill="auto"/>
            <w:noWrap/>
            <w:vAlign w:val="center"/>
          </w:tcPr>
          <w:p w14:paraId="1BEBD423"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1671" w:type="dxa"/>
            <w:tcBorders>
              <w:top w:val="single" w:sz="4" w:space="0" w:color="auto"/>
              <w:bottom w:val="single" w:sz="4" w:space="0" w:color="auto"/>
            </w:tcBorders>
            <w:shd w:val="clear" w:color="auto" w:fill="auto"/>
            <w:noWrap/>
            <w:vAlign w:val="center"/>
          </w:tcPr>
          <w:p w14:paraId="4136168F"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Central hyperthermia</w:t>
            </w:r>
          </w:p>
        </w:tc>
        <w:tc>
          <w:tcPr>
            <w:tcW w:w="1160" w:type="dxa"/>
            <w:tcBorders>
              <w:top w:val="single" w:sz="4" w:space="0" w:color="auto"/>
              <w:bottom w:val="single" w:sz="4" w:space="0" w:color="auto"/>
            </w:tcBorders>
            <w:shd w:val="clear" w:color="auto" w:fill="auto"/>
            <w:noWrap/>
            <w:vAlign w:val="center"/>
          </w:tcPr>
          <w:p w14:paraId="530C4F9A"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Joint stiffness</w:t>
            </w:r>
          </w:p>
        </w:tc>
        <w:tc>
          <w:tcPr>
            <w:tcW w:w="1207" w:type="dxa"/>
            <w:tcBorders>
              <w:top w:val="single" w:sz="4" w:space="0" w:color="auto"/>
              <w:bottom w:val="single" w:sz="4" w:space="0" w:color="auto"/>
            </w:tcBorders>
            <w:shd w:val="clear" w:color="auto" w:fill="auto"/>
            <w:noWrap/>
            <w:vAlign w:val="center"/>
          </w:tcPr>
          <w:p w14:paraId="1A56B71E"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Limb swelling</w:t>
            </w:r>
          </w:p>
        </w:tc>
        <w:tc>
          <w:tcPr>
            <w:tcW w:w="960" w:type="dxa"/>
            <w:tcBorders>
              <w:top w:val="single" w:sz="4" w:space="0" w:color="auto"/>
              <w:bottom w:val="single" w:sz="4" w:space="0" w:color="auto"/>
            </w:tcBorders>
            <w:shd w:val="clear" w:color="auto" w:fill="auto"/>
            <w:noWrap/>
            <w:vAlign w:val="center"/>
          </w:tcPr>
          <w:p w14:paraId="0BBBAA28"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Muscle atrophy</w:t>
            </w:r>
          </w:p>
        </w:tc>
        <w:tc>
          <w:tcPr>
            <w:tcW w:w="1343" w:type="dxa"/>
            <w:tcBorders>
              <w:top w:val="single" w:sz="4" w:space="0" w:color="auto"/>
              <w:bottom w:val="single" w:sz="4" w:space="0" w:color="auto"/>
            </w:tcBorders>
            <w:shd w:val="clear" w:color="auto" w:fill="auto"/>
            <w:noWrap/>
            <w:vAlign w:val="center"/>
          </w:tcPr>
          <w:p w14:paraId="397B731C"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Postural hypotension</w:t>
            </w:r>
          </w:p>
        </w:tc>
        <w:tc>
          <w:tcPr>
            <w:tcW w:w="992" w:type="dxa"/>
            <w:tcBorders>
              <w:top w:val="single" w:sz="4" w:space="0" w:color="auto"/>
              <w:bottom w:val="single" w:sz="4" w:space="0" w:color="auto"/>
            </w:tcBorders>
            <w:shd w:val="clear" w:color="auto" w:fill="auto"/>
            <w:noWrap/>
            <w:vAlign w:val="center"/>
          </w:tcPr>
          <w:p w14:paraId="4FFBC3F3"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Rate</w:t>
            </w:r>
          </w:p>
        </w:tc>
      </w:tr>
      <w:tr w:rsidR="00874A91" w:rsidRPr="00554397" w14:paraId="56C48DFC" w14:textId="77777777" w:rsidTr="00104113">
        <w:trPr>
          <w:trHeight w:val="285"/>
        </w:trPr>
        <w:tc>
          <w:tcPr>
            <w:tcW w:w="1101" w:type="dxa"/>
            <w:tcBorders>
              <w:top w:val="single" w:sz="4" w:space="0" w:color="auto"/>
            </w:tcBorders>
            <w:shd w:val="clear" w:color="auto" w:fill="auto"/>
            <w:noWrap/>
            <w:vAlign w:val="center"/>
          </w:tcPr>
          <w:p w14:paraId="764A4D3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463" w:type="dxa"/>
            <w:tcBorders>
              <w:top w:val="single" w:sz="4" w:space="0" w:color="auto"/>
            </w:tcBorders>
            <w:shd w:val="clear" w:color="auto" w:fill="auto"/>
            <w:noWrap/>
            <w:vAlign w:val="center"/>
          </w:tcPr>
          <w:p w14:paraId="1B80B9E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671" w:type="dxa"/>
            <w:tcBorders>
              <w:top w:val="single" w:sz="4" w:space="0" w:color="auto"/>
            </w:tcBorders>
            <w:shd w:val="clear" w:color="auto" w:fill="auto"/>
            <w:noWrap/>
            <w:vAlign w:val="center"/>
          </w:tcPr>
          <w:p w14:paraId="3468B0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1160" w:type="dxa"/>
            <w:tcBorders>
              <w:top w:val="single" w:sz="4" w:space="0" w:color="auto"/>
            </w:tcBorders>
            <w:shd w:val="clear" w:color="auto" w:fill="auto"/>
            <w:noWrap/>
            <w:vAlign w:val="center"/>
          </w:tcPr>
          <w:p w14:paraId="2F36DA7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1207" w:type="dxa"/>
            <w:tcBorders>
              <w:top w:val="single" w:sz="4" w:space="0" w:color="auto"/>
            </w:tcBorders>
            <w:shd w:val="clear" w:color="auto" w:fill="auto"/>
            <w:noWrap/>
            <w:vAlign w:val="center"/>
          </w:tcPr>
          <w:p w14:paraId="66679E6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w:t>
            </w:r>
          </w:p>
        </w:tc>
        <w:tc>
          <w:tcPr>
            <w:tcW w:w="960" w:type="dxa"/>
            <w:tcBorders>
              <w:top w:val="single" w:sz="4" w:space="0" w:color="auto"/>
            </w:tcBorders>
            <w:shd w:val="clear" w:color="auto" w:fill="auto"/>
            <w:noWrap/>
            <w:vAlign w:val="center"/>
          </w:tcPr>
          <w:p w14:paraId="3033F45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w:t>
            </w:r>
          </w:p>
        </w:tc>
        <w:tc>
          <w:tcPr>
            <w:tcW w:w="1343" w:type="dxa"/>
            <w:tcBorders>
              <w:top w:val="single" w:sz="4" w:space="0" w:color="auto"/>
            </w:tcBorders>
            <w:shd w:val="clear" w:color="auto" w:fill="auto"/>
            <w:noWrap/>
            <w:vAlign w:val="center"/>
          </w:tcPr>
          <w:p w14:paraId="54306B5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992" w:type="dxa"/>
            <w:tcBorders>
              <w:top w:val="single" w:sz="4" w:space="0" w:color="auto"/>
            </w:tcBorders>
            <w:shd w:val="clear" w:color="auto" w:fill="auto"/>
            <w:noWrap/>
            <w:vAlign w:val="center"/>
          </w:tcPr>
          <w:p w14:paraId="6091DC7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15.38%</w:t>
            </w:r>
          </w:p>
        </w:tc>
      </w:tr>
      <w:tr w:rsidR="00874A91" w:rsidRPr="00554397" w14:paraId="5751BF8F" w14:textId="77777777" w:rsidTr="00104113">
        <w:trPr>
          <w:trHeight w:val="285"/>
        </w:trPr>
        <w:tc>
          <w:tcPr>
            <w:tcW w:w="1101" w:type="dxa"/>
            <w:shd w:val="clear" w:color="auto" w:fill="auto"/>
            <w:noWrap/>
            <w:vAlign w:val="center"/>
          </w:tcPr>
          <w:p w14:paraId="4D87EFF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463" w:type="dxa"/>
            <w:shd w:val="clear" w:color="auto" w:fill="auto"/>
            <w:noWrap/>
            <w:vAlign w:val="center"/>
          </w:tcPr>
          <w:p w14:paraId="730C998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671" w:type="dxa"/>
            <w:shd w:val="clear" w:color="auto" w:fill="auto"/>
            <w:noWrap/>
            <w:vAlign w:val="center"/>
          </w:tcPr>
          <w:p w14:paraId="456B045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w:t>
            </w:r>
          </w:p>
        </w:tc>
        <w:tc>
          <w:tcPr>
            <w:tcW w:w="1160" w:type="dxa"/>
            <w:shd w:val="clear" w:color="auto" w:fill="auto"/>
            <w:noWrap/>
            <w:vAlign w:val="center"/>
          </w:tcPr>
          <w:p w14:paraId="359198D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w:t>
            </w:r>
          </w:p>
        </w:tc>
        <w:tc>
          <w:tcPr>
            <w:tcW w:w="1207" w:type="dxa"/>
            <w:shd w:val="clear" w:color="auto" w:fill="auto"/>
            <w:noWrap/>
            <w:vAlign w:val="center"/>
          </w:tcPr>
          <w:p w14:paraId="2DA0CB1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w:t>
            </w:r>
          </w:p>
        </w:tc>
        <w:tc>
          <w:tcPr>
            <w:tcW w:w="960" w:type="dxa"/>
            <w:shd w:val="clear" w:color="auto" w:fill="auto"/>
            <w:noWrap/>
            <w:vAlign w:val="center"/>
          </w:tcPr>
          <w:p w14:paraId="0C9C158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1343" w:type="dxa"/>
            <w:shd w:val="clear" w:color="auto" w:fill="auto"/>
            <w:noWrap/>
            <w:vAlign w:val="center"/>
          </w:tcPr>
          <w:p w14:paraId="5AF2FCF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992" w:type="dxa"/>
            <w:shd w:val="clear" w:color="auto" w:fill="auto"/>
            <w:noWrap/>
            <w:vAlign w:val="center"/>
          </w:tcPr>
          <w:p w14:paraId="36E0560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32.79%</w:t>
            </w:r>
          </w:p>
        </w:tc>
      </w:tr>
      <w:tr w:rsidR="00874A91" w:rsidRPr="00554397" w14:paraId="0996B803" w14:textId="77777777" w:rsidTr="00104113">
        <w:trPr>
          <w:trHeight w:val="330"/>
        </w:trPr>
        <w:tc>
          <w:tcPr>
            <w:tcW w:w="1101" w:type="dxa"/>
            <w:shd w:val="clear" w:color="auto" w:fill="auto"/>
            <w:noWrap/>
            <w:vAlign w:val="center"/>
          </w:tcPr>
          <w:p w14:paraId="762EA970" w14:textId="41766D4D" w:rsidR="00874A91" w:rsidRPr="00554397" w:rsidRDefault="00A30F5B"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463" w:type="dxa"/>
            <w:shd w:val="clear" w:color="auto" w:fill="auto"/>
            <w:noWrap/>
            <w:vAlign w:val="center"/>
          </w:tcPr>
          <w:p w14:paraId="77271B61" w14:textId="77777777" w:rsidR="00874A91" w:rsidRPr="00554397" w:rsidRDefault="00874A91" w:rsidP="00554397">
            <w:pPr>
              <w:snapToGrid w:val="0"/>
              <w:spacing w:line="360" w:lineRule="auto"/>
              <w:jc w:val="both"/>
              <w:rPr>
                <w:rFonts w:ascii="Book Antiqua" w:hAnsi="Book Antiqua"/>
              </w:rPr>
            </w:pPr>
          </w:p>
        </w:tc>
        <w:tc>
          <w:tcPr>
            <w:tcW w:w="1671" w:type="dxa"/>
            <w:shd w:val="clear" w:color="auto" w:fill="auto"/>
            <w:noWrap/>
            <w:vAlign w:val="center"/>
          </w:tcPr>
          <w:p w14:paraId="32525572" w14:textId="77777777" w:rsidR="00874A91" w:rsidRPr="00554397" w:rsidRDefault="00874A91" w:rsidP="00554397">
            <w:pPr>
              <w:snapToGrid w:val="0"/>
              <w:spacing w:line="360" w:lineRule="auto"/>
              <w:jc w:val="both"/>
              <w:rPr>
                <w:rFonts w:ascii="Book Antiqua" w:hAnsi="Book Antiqua"/>
              </w:rPr>
            </w:pPr>
          </w:p>
        </w:tc>
        <w:tc>
          <w:tcPr>
            <w:tcW w:w="1160" w:type="dxa"/>
            <w:shd w:val="clear" w:color="auto" w:fill="auto"/>
            <w:noWrap/>
            <w:vAlign w:val="center"/>
          </w:tcPr>
          <w:p w14:paraId="1BA4BDF9" w14:textId="77777777" w:rsidR="00874A91" w:rsidRPr="00554397" w:rsidRDefault="00874A91" w:rsidP="00554397">
            <w:pPr>
              <w:snapToGrid w:val="0"/>
              <w:spacing w:line="360" w:lineRule="auto"/>
              <w:jc w:val="both"/>
              <w:rPr>
                <w:rFonts w:ascii="Book Antiqua" w:hAnsi="Book Antiqua"/>
              </w:rPr>
            </w:pPr>
          </w:p>
        </w:tc>
        <w:tc>
          <w:tcPr>
            <w:tcW w:w="1207" w:type="dxa"/>
            <w:shd w:val="clear" w:color="auto" w:fill="auto"/>
            <w:noWrap/>
            <w:vAlign w:val="center"/>
          </w:tcPr>
          <w:p w14:paraId="1A18BED8" w14:textId="77777777" w:rsidR="00874A91" w:rsidRPr="00554397" w:rsidRDefault="00874A91" w:rsidP="00554397">
            <w:pPr>
              <w:snapToGrid w:val="0"/>
              <w:spacing w:line="360" w:lineRule="auto"/>
              <w:jc w:val="both"/>
              <w:rPr>
                <w:rFonts w:ascii="Book Antiqua" w:hAnsi="Book Antiqua"/>
              </w:rPr>
            </w:pPr>
          </w:p>
        </w:tc>
        <w:tc>
          <w:tcPr>
            <w:tcW w:w="960" w:type="dxa"/>
            <w:shd w:val="clear" w:color="auto" w:fill="auto"/>
            <w:noWrap/>
            <w:vAlign w:val="center"/>
          </w:tcPr>
          <w:p w14:paraId="425E1F96" w14:textId="77777777" w:rsidR="00874A91" w:rsidRPr="00554397" w:rsidRDefault="00874A91" w:rsidP="00554397">
            <w:pPr>
              <w:snapToGrid w:val="0"/>
              <w:spacing w:line="360" w:lineRule="auto"/>
              <w:jc w:val="both"/>
              <w:rPr>
                <w:rFonts w:ascii="Book Antiqua" w:hAnsi="Book Antiqua"/>
              </w:rPr>
            </w:pPr>
          </w:p>
        </w:tc>
        <w:tc>
          <w:tcPr>
            <w:tcW w:w="1343" w:type="dxa"/>
            <w:shd w:val="clear" w:color="auto" w:fill="auto"/>
            <w:noWrap/>
            <w:vAlign w:val="center"/>
          </w:tcPr>
          <w:p w14:paraId="2FEEA365" w14:textId="77777777" w:rsidR="00874A91" w:rsidRPr="00554397" w:rsidRDefault="00874A91" w:rsidP="00554397">
            <w:pPr>
              <w:snapToGrid w:val="0"/>
              <w:spacing w:line="360" w:lineRule="auto"/>
              <w:jc w:val="both"/>
              <w:rPr>
                <w:rFonts w:ascii="Book Antiqua" w:hAnsi="Book Antiqua"/>
              </w:rPr>
            </w:pPr>
          </w:p>
        </w:tc>
        <w:tc>
          <w:tcPr>
            <w:tcW w:w="992" w:type="dxa"/>
            <w:shd w:val="clear" w:color="auto" w:fill="auto"/>
            <w:noWrap/>
            <w:vAlign w:val="center"/>
          </w:tcPr>
          <w:p w14:paraId="70FF34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7.31</w:t>
            </w:r>
          </w:p>
        </w:tc>
      </w:tr>
      <w:tr w:rsidR="00874A91" w:rsidRPr="00554397" w14:paraId="2D1144EF" w14:textId="77777777" w:rsidTr="00104113">
        <w:trPr>
          <w:trHeight w:val="285"/>
        </w:trPr>
        <w:tc>
          <w:tcPr>
            <w:tcW w:w="1101" w:type="dxa"/>
            <w:shd w:val="clear" w:color="auto" w:fill="auto"/>
            <w:noWrap/>
            <w:vAlign w:val="center"/>
          </w:tcPr>
          <w:p w14:paraId="761E090D" w14:textId="68FBABD6" w:rsidR="00874A91" w:rsidRPr="00554397" w:rsidRDefault="00874A91" w:rsidP="0027147D">
            <w:pPr>
              <w:snapToGrid w:val="0"/>
              <w:spacing w:line="360" w:lineRule="auto"/>
              <w:jc w:val="both"/>
              <w:rPr>
                <w:rFonts w:ascii="Book Antiqua" w:hAnsi="Book Antiqua"/>
                <w:i/>
              </w:rPr>
            </w:pPr>
            <w:r w:rsidRPr="00554397">
              <w:rPr>
                <w:rFonts w:ascii="Book Antiqua" w:hAnsi="Book Antiqua"/>
                <w:i/>
              </w:rPr>
              <w:t>P</w:t>
            </w:r>
            <w:r w:rsidR="0027147D">
              <w:rPr>
                <w:rFonts w:ascii="Book Antiqua" w:hAnsi="Book Antiqua"/>
              </w:rPr>
              <w:t xml:space="preserve"> </w:t>
            </w:r>
            <w:r w:rsidR="0027147D" w:rsidRPr="00AD28E5">
              <w:rPr>
                <w:rFonts w:ascii="Book Antiqua" w:hAnsi="Book Antiqua"/>
              </w:rPr>
              <w:t>value</w:t>
            </w:r>
          </w:p>
        </w:tc>
        <w:tc>
          <w:tcPr>
            <w:tcW w:w="463" w:type="dxa"/>
            <w:shd w:val="clear" w:color="auto" w:fill="auto"/>
            <w:noWrap/>
            <w:vAlign w:val="center"/>
          </w:tcPr>
          <w:p w14:paraId="794E403D" w14:textId="77777777" w:rsidR="00874A91" w:rsidRPr="00554397" w:rsidRDefault="00874A91" w:rsidP="00554397">
            <w:pPr>
              <w:snapToGrid w:val="0"/>
              <w:spacing w:line="360" w:lineRule="auto"/>
              <w:jc w:val="both"/>
              <w:rPr>
                <w:rFonts w:ascii="Book Antiqua" w:hAnsi="Book Antiqua"/>
              </w:rPr>
            </w:pPr>
          </w:p>
        </w:tc>
        <w:tc>
          <w:tcPr>
            <w:tcW w:w="1671" w:type="dxa"/>
            <w:shd w:val="clear" w:color="auto" w:fill="auto"/>
            <w:noWrap/>
            <w:vAlign w:val="center"/>
          </w:tcPr>
          <w:p w14:paraId="4A036290" w14:textId="77777777" w:rsidR="00874A91" w:rsidRPr="00554397" w:rsidRDefault="00874A91" w:rsidP="00554397">
            <w:pPr>
              <w:snapToGrid w:val="0"/>
              <w:spacing w:line="360" w:lineRule="auto"/>
              <w:jc w:val="both"/>
              <w:rPr>
                <w:rFonts w:ascii="Book Antiqua" w:hAnsi="Book Antiqua"/>
              </w:rPr>
            </w:pPr>
          </w:p>
        </w:tc>
        <w:tc>
          <w:tcPr>
            <w:tcW w:w="1160" w:type="dxa"/>
            <w:shd w:val="clear" w:color="auto" w:fill="auto"/>
            <w:noWrap/>
            <w:vAlign w:val="center"/>
          </w:tcPr>
          <w:p w14:paraId="7EE918A2" w14:textId="77777777" w:rsidR="00874A91" w:rsidRPr="00554397" w:rsidRDefault="00874A91" w:rsidP="00554397">
            <w:pPr>
              <w:snapToGrid w:val="0"/>
              <w:spacing w:line="360" w:lineRule="auto"/>
              <w:jc w:val="both"/>
              <w:rPr>
                <w:rFonts w:ascii="Book Antiqua" w:hAnsi="Book Antiqua"/>
              </w:rPr>
            </w:pPr>
          </w:p>
        </w:tc>
        <w:tc>
          <w:tcPr>
            <w:tcW w:w="1207" w:type="dxa"/>
            <w:shd w:val="clear" w:color="auto" w:fill="auto"/>
            <w:noWrap/>
            <w:vAlign w:val="center"/>
          </w:tcPr>
          <w:p w14:paraId="4F62F563" w14:textId="77777777" w:rsidR="00874A91" w:rsidRPr="00554397" w:rsidRDefault="00874A91" w:rsidP="00554397">
            <w:pPr>
              <w:snapToGrid w:val="0"/>
              <w:spacing w:line="360" w:lineRule="auto"/>
              <w:jc w:val="both"/>
              <w:rPr>
                <w:rFonts w:ascii="Book Antiqua" w:hAnsi="Book Antiqua"/>
              </w:rPr>
            </w:pPr>
          </w:p>
        </w:tc>
        <w:tc>
          <w:tcPr>
            <w:tcW w:w="960" w:type="dxa"/>
            <w:shd w:val="clear" w:color="auto" w:fill="auto"/>
            <w:noWrap/>
            <w:vAlign w:val="center"/>
          </w:tcPr>
          <w:p w14:paraId="226CBE98" w14:textId="77777777" w:rsidR="00874A91" w:rsidRPr="00554397" w:rsidRDefault="00874A91" w:rsidP="00554397">
            <w:pPr>
              <w:snapToGrid w:val="0"/>
              <w:spacing w:line="360" w:lineRule="auto"/>
              <w:jc w:val="both"/>
              <w:rPr>
                <w:rFonts w:ascii="Book Antiqua" w:hAnsi="Book Antiqua"/>
              </w:rPr>
            </w:pPr>
          </w:p>
        </w:tc>
        <w:tc>
          <w:tcPr>
            <w:tcW w:w="1343" w:type="dxa"/>
            <w:shd w:val="clear" w:color="auto" w:fill="auto"/>
            <w:noWrap/>
            <w:vAlign w:val="center"/>
          </w:tcPr>
          <w:p w14:paraId="40D888B6" w14:textId="77777777" w:rsidR="00874A91" w:rsidRPr="00554397" w:rsidRDefault="00874A91" w:rsidP="00554397">
            <w:pPr>
              <w:snapToGrid w:val="0"/>
              <w:spacing w:line="360" w:lineRule="auto"/>
              <w:jc w:val="both"/>
              <w:rPr>
                <w:rFonts w:ascii="Book Antiqua" w:hAnsi="Book Antiqua"/>
              </w:rPr>
            </w:pPr>
          </w:p>
        </w:tc>
        <w:tc>
          <w:tcPr>
            <w:tcW w:w="992" w:type="dxa"/>
            <w:shd w:val="clear" w:color="auto" w:fill="auto"/>
            <w:noWrap/>
            <w:vAlign w:val="center"/>
          </w:tcPr>
          <w:p w14:paraId="4E01907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r>
    </w:tbl>
    <w:p w14:paraId="11570281" w14:textId="77777777" w:rsidR="00874A91" w:rsidRPr="00554397" w:rsidRDefault="00874A91" w:rsidP="00554397">
      <w:pPr>
        <w:spacing w:line="360" w:lineRule="auto"/>
        <w:jc w:val="both"/>
        <w:rPr>
          <w:rFonts w:ascii="Book Antiqua" w:hAnsi="Book Antiqua"/>
        </w:rPr>
      </w:pPr>
    </w:p>
    <w:p w14:paraId="414F535B" w14:textId="77777777" w:rsidR="0068114E" w:rsidRDefault="0068114E">
      <w:pPr>
        <w:rPr>
          <w:rFonts w:ascii="Book Antiqua" w:hAnsi="Book Antiqua"/>
          <w:b/>
        </w:rPr>
      </w:pPr>
      <w:r>
        <w:rPr>
          <w:rFonts w:ascii="Book Antiqua" w:hAnsi="Book Antiqua"/>
          <w:b/>
        </w:rPr>
        <w:br w:type="page"/>
      </w:r>
    </w:p>
    <w:p w14:paraId="5207C8C8" w14:textId="28CFA73B"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lastRenderedPageBreak/>
        <w:t>Table 7 Comparison of patients with posterior muscle strength ≥ grade III</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916"/>
        <w:gridCol w:w="796"/>
        <w:gridCol w:w="3997"/>
        <w:gridCol w:w="2651"/>
      </w:tblGrid>
      <w:tr w:rsidR="00874A91" w:rsidRPr="00554397" w14:paraId="01BF3D81" w14:textId="77777777" w:rsidTr="000E5032">
        <w:trPr>
          <w:trHeight w:val="315"/>
        </w:trPr>
        <w:tc>
          <w:tcPr>
            <w:tcW w:w="1024" w:type="pct"/>
            <w:tcBorders>
              <w:top w:val="single" w:sz="4" w:space="0" w:color="auto"/>
              <w:bottom w:val="single" w:sz="4" w:space="0" w:color="auto"/>
            </w:tcBorders>
            <w:shd w:val="clear" w:color="auto" w:fill="auto"/>
            <w:noWrap/>
            <w:vAlign w:val="center"/>
          </w:tcPr>
          <w:p w14:paraId="0FAE8A29"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Group</w:t>
            </w:r>
          </w:p>
        </w:tc>
        <w:tc>
          <w:tcPr>
            <w:tcW w:w="425" w:type="pct"/>
            <w:tcBorders>
              <w:top w:val="single" w:sz="4" w:space="0" w:color="auto"/>
              <w:bottom w:val="single" w:sz="4" w:space="0" w:color="auto"/>
            </w:tcBorders>
            <w:shd w:val="clear" w:color="auto" w:fill="auto"/>
            <w:noWrap/>
            <w:vAlign w:val="center"/>
          </w:tcPr>
          <w:p w14:paraId="35F6F0C8"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2135" w:type="pct"/>
            <w:tcBorders>
              <w:top w:val="single" w:sz="4" w:space="0" w:color="auto"/>
              <w:bottom w:val="single" w:sz="4" w:space="0" w:color="auto"/>
            </w:tcBorders>
            <w:shd w:val="clear" w:color="auto" w:fill="auto"/>
            <w:noWrap/>
            <w:vAlign w:val="center"/>
          </w:tcPr>
          <w:p w14:paraId="5D7FF0BC"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 xml:space="preserve">Muscle strength </w:t>
            </w:r>
            <w:r w:rsidRPr="006F082C">
              <w:rPr>
                <w:rFonts w:ascii="Book Antiqua" w:hAnsi="Book Antiqua" w:hint="eastAsia"/>
                <w:b/>
              </w:rPr>
              <w:t>≥</w:t>
            </w:r>
            <w:r w:rsidRPr="006F082C">
              <w:rPr>
                <w:rFonts w:ascii="Book Antiqua" w:hAnsi="Book Antiqua"/>
                <w:b/>
              </w:rPr>
              <w:t xml:space="preserve"> grade III</w:t>
            </w:r>
          </w:p>
        </w:tc>
        <w:tc>
          <w:tcPr>
            <w:tcW w:w="1416" w:type="pct"/>
            <w:tcBorders>
              <w:top w:val="single" w:sz="4" w:space="0" w:color="auto"/>
              <w:bottom w:val="single" w:sz="4" w:space="0" w:color="auto"/>
            </w:tcBorders>
            <w:shd w:val="clear" w:color="auto" w:fill="auto"/>
            <w:noWrap/>
            <w:vAlign w:val="center"/>
          </w:tcPr>
          <w:p w14:paraId="10435276"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Rate</w:t>
            </w:r>
          </w:p>
        </w:tc>
      </w:tr>
      <w:tr w:rsidR="00874A91" w:rsidRPr="00554397" w14:paraId="5DA3787B" w14:textId="77777777" w:rsidTr="000E5032">
        <w:trPr>
          <w:trHeight w:val="315"/>
        </w:trPr>
        <w:tc>
          <w:tcPr>
            <w:tcW w:w="1024" w:type="pct"/>
            <w:tcBorders>
              <w:top w:val="single" w:sz="4" w:space="0" w:color="auto"/>
              <w:bottom w:val="nil"/>
            </w:tcBorders>
            <w:shd w:val="clear" w:color="auto" w:fill="auto"/>
            <w:noWrap/>
            <w:vAlign w:val="center"/>
          </w:tcPr>
          <w:p w14:paraId="20A7400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425" w:type="pct"/>
            <w:tcBorders>
              <w:top w:val="single" w:sz="4" w:space="0" w:color="auto"/>
              <w:bottom w:val="nil"/>
            </w:tcBorders>
            <w:shd w:val="clear" w:color="auto" w:fill="auto"/>
            <w:noWrap/>
            <w:vAlign w:val="center"/>
          </w:tcPr>
          <w:p w14:paraId="4B500EE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2135" w:type="pct"/>
            <w:tcBorders>
              <w:top w:val="single" w:sz="4" w:space="0" w:color="auto"/>
              <w:bottom w:val="nil"/>
            </w:tcBorders>
            <w:shd w:val="clear" w:color="auto" w:fill="auto"/>
            <w:noWrap/>
            <w:vAlign w:val="center"/>
          </w:tcPr>
          <w:p w14:paraId="5959AE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58</w:t>
            </w:r>
          </w:p>
        </w:tc>
        <w:tc>
          <w:tcPr>
            <w:tcW w:w="1416" w:type="pct"/>
            <w:tcBorders>
              <w:top w:val="single" w:sz="4" w:space="0" w:color="auto"/>
              <w:bottom w:val="nil"/>
            </w:tcBorders>
            <w:shd w:val="clear" w:color="auto" w:fill="auto"/>
            <w:noWrap/>
            <w:vAlign w:val="center"/>
          </w:tcPr>
          <w:p w14:paraId="60920A5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89.23%</w:t>
            </w:r>
          </w:p>
        </w:tc>
      </w:tr>
      <w:tr w:rsidR="00874A91" w:rsidRPr="00554397" w14:paraId="5C1F00BA" w14:textId="77777777" w:rsidTr="000E5032">
        <w:trPr>
          <w:trHeight w:val="315"/>
        </w:trPr>
        <w:tc>
          <w:tcPr>
            <w:tcW w:w="1024" w:type="pct"/>
            <w:tcBorders>
              <w:top w:val="nil"/>
              <w:bottom w:val="nil"/>
            </w:tcBorders>
            <w:shd w:val="clear" w:color="auto" w:fill="auto"/>
            <w:noWrap/>
            <w:vAlign w:val="center"/>
          </w:tcPr>
          <w:p w14:paraId="6351EE7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425" w:type="pct"/>
            <w:tcBorders>
              <w:top w:val="nil"/>
              <w:bottom w:val="nil"/>
            </w:tcBorders>
            <w:shd w:val="clear" w:color="auto" w:fill="auto"/>
            <w:noWrap/>
            <w:vAlign w:val="center"/>
          </w:tcPr>
          <w:p w14:paraId="5935EE4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2135" w:type="pct"/>
            <w:tcBorders>
              <w:top w:val="nil"/>
              <w:bottom w:val="nil"/>
            </w:tcBorders>
            <w:shd w:val="clear" w:color="auto" w:fill="auto"/>
            <w:noWrap/>
            <w:vAlign w:val="center"/>
          </w:tcPr>
          <w:p w14:paraId="0503B3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31</w:t>
            </w:r>
          </w:p>
        </w:tc>
        <w:tc>
          <w:tcPr>
            <w:tcW w:w="1416" w:type="pct"/>
            <w:tcBorders>
              <w:top w:val="nil"/>
              <w:bottom w:val="nil"/>
            </w:tcBorders>
            <w:shd w:val="clear" w:color="auto" w:fill="auto"/>
            <w:noWrap/>
            <w:vAlign w:val="center"/>
          </w:tcPr>
          <w:p w14:paraId="7A1393E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50.82%</w:t>
            </w:r>
          </w:p>
        </w:tc>
      </w:tr>
      <w:tr w:rsidR="00874A91" w:rsidRPr="00554397" w14:paraId="3EFDEE0D" w14:textId="77777777" w:rsidTr="000E5032">
        <w:trPr>
          <w:trHeight w:val="364"/>
        </w:trPr>
        <w:tc>
          <w:tcPr>
            <w:tcW w:w="1024" w:type="pct"/>
            <w:tcBorders>
              <w:top w:val="nil"/>
            </w:tcBorders>
            <w:shd w:val="clear" w:color="auto" w:fill="auto"/>
            <w:noWrap/>
            <w:vAlign w:val="center"/>
          </w:tcPr>
          <w:p w14:paraId="2C6BD5BC" w14:textId="001D9AAE" w:rsidR="00874A91" w:rsidRPr="00554397" w:rsidRDefault="00087F9C"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425" w:type="pct"/>
            <w:tcBorders>
              <w:top w:val="nil"/>
            </w:tcBorders>
            <w:shd w:val="clear" w:color="auto" w:fill="auto"/>
            <w:noWrap/>
            <w:vAlign w:val="center"/>
          </w:tcPr>
          <w:p w14:paraId="3FF351EE" w14:textId="77777777" w:rsidR="00874A91" w:rsidRPr="00554397" w:rsidRDefault="00874A91" w:rsidP="00554397">
            <w:pPr>
              <w:snapToGrid w:val="0"/>
              <w:spacing w:line="360" w:lineRule="auto"/>
              <w:jc w:val="both"/>
              <w:rPr>
                <w:rFonts w:ascii="Book Antiqua" w:hAnsi="Book Antiqua"/>
              </w:rPr>
            </w:pPr>
          </w:p>
        </w:tc>
        <w:tc>
          <w:tcPr>
            <w:tcW w:w="2135" w:type="pct"/>
            <w:tcBorders>
              <w:top w:val="nil"/>
            </w:tcBorders>
            <w:shd w:val="clear" w:color="auto" w:fill="auto"/>
            <w:noWrap/>
            <w:vAlign w:val="center"/>
          </w:tcPr>
          <w:p w14:paraId="749AFFFC" w14:textId="77777777" w:rsidR="00874A91" w:rsidRPr="00554397" w:rsidRDefault="00874A91" w:rsidP="00554397">
            <w:pPr>
              <w:snapToGrid w:val="0"/>
              <w:spacing w:line="360" w:lineRule="auto"/>
              <w:jc w:val="both"/>
              <w:rPr>
                <w:rFonts w:ascii="Book Antiqua" w:hAnsi="Book Antiqua"/>
              </w:rPr>
            </w:pPr>
          </w:p>
        </w:tc>
        <w:tc>
          <w:tcPr>
            <w:tcW w:w="1416" w:type="pct"/>
            <w:tcBorders>
              <w:top w:val="nil"/>
            </w:tcBorders>
            <w:shd w:val="clear" w:color="auto" w:fill="auto"/>
            <w:noWrap/>
            <w:vAlign w:val="center"/>
          </w:tcPr>
          <w:p w14:paraId="795B4F4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6.17</w:t>
            </w:r>
          </w:p>
        </w:tc>
      </w:tr>
      <w:tr w:rsidR="00874A91" w:rsidRPr="00554397" w14:paraId="460A7DD5" w14:textId="77777777" w:rsidTr="00104113">
        <w:trPr>
          <w:trHeight w:val="315"/>
        </w:trPr>
        <w:tc>
          <w:tcPr>
            <w:tcW w:w="1024" w:type="pct"/>
            <w:shd w:val="clear" w:color="auto" w:fill="auto"/>
            <w:noWrap/>
            <w:vAlign w:val="center"/>
          </w:tcPr>
          <w:p w14:paraId="2EA241AA" w14:textId="75575755" w:rsidR="00874A91" w:rsidRPr="00554397" w:rsidRDefault="00874A91" w:rsidP="00FC26FF">
            <w:pPr>
              <w:snapToGrid w:val="0"/>
              <w:spacing w:line="360" w:lineRule="auto"/>
              <w:jc w:val="both"/>
              <w:rPr>
                <w:rFonts w:ascii="Book Antiqua" w:hAnsi="Book Antiqua"/>
                <w:i/>
              </w:rPr>
            </w:pPr>
            <w:r w:rsidRPr="00554397">
              <w:rPr>
                <w:rFonts w:ascii="Book Antiqua" w:hAnsi="Book Antiqua"/>
                <w:i/>
              </w:rPr>
              <w:t>P</w:t>
            </w:r>
            <w:r w:rsidR="00FC26FF">
              <w:rPr>
                <w:rFonts w:ascii="Book Antiqua" w:hAnsi="Book Antiqua"/>
              </w:rPr>
              <w:t xml:space="preserve"> </w:t>
            </w:r>
            <w:r w:rsidR="00FC26FF" w:rsidRPr="00AD28E5">
              <w:rPr>
                <w:rFonts w:ascii="Book Antiqua" w:hAnsi="Book Antiqua"/>
              </w:rPr>
              <w:t>value</w:t>
            </w:r>
          </w:p>
        </w:tc>
        <w:tc>
          <w:tcPr>
            <w:tcW w:w="425" w:type="pct"/>
            <w:shd w:val="clear" w:color="auto" w:fill="auto"/>
            <w:noWrap/>
            <w:vAlign w:val="center"/>
          </w:tcPr>
          <w:p w14:paraId="21BDE18A" w14:textId="77777777" w:rsidR="00874A91" w:rsidRPr="00554397" w:rsidRDefault="00874A91" w:rsidP="00554397">
            <w:pPr>
              <w:snapToGrid w:val="0"/>
              <w:spacing w:line="360" w:lineRule="auto"/>
              <w:jc w:val="both"/>
              <w:rPr>
                <w:rFonts w:ascii="Book Antiqua" w:hAnsi="Book Antiqua"/>
              </w:rPr>
            </w:pPr>
          </w:p>
        </w:tc>
        <w:tc>
          <w:tcPr>
            <w:tcW w:w="2135" w:type="pct"/>
            <w:shd w:val="clear" w:color="auto" w:fill="auto"/>
            <w:noWrap/>
            <w:vAlign w:val="center"/>
          </w:tcPr>
          <w:p w14:paraId="0C822940" w14:textId="77777777" w:rsidR="00874A91" w:rsidRPr="00554397" w:rsidRDefault="00874A91" w:rsidP="00554397">
            <w:pPr>
              <w:snapToGrid w:val="0"/>
              <w:spacing w:line="360" w:lineRule="auto"/>
              <w:jc w:val="both"/>
              <w:rPr>
                <w:rFonts w:ascii="Book Antiqua" w:hAnsi="Book Antiqua"/>
              </w:rPr>
            </w:pPr>
          </w:p>
        </w:tc>
        <w:tc>
          <w:tcPr>
            <w:tcW w:w="1416" w:type="pct"/>
            <w:shd w:val="clear" w:color="auto" w:fill="auto"/>
            <w:noWrap/>
            <w:vAlign w:val="center"/>
          </w:tcPr>
          <w:p w14:paraId="787545F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0.03</w:t>
            </w:r>
          </w:p>
        </w:tc>
      </w:tr>
    </w:tbl>
    <w:p w14:paraId="1B8A3184" w14:textId="77777777" w:rsidR="00874A91" w:rsidRPr="00554397" w:rsidRDefault="00874A91" w:rsidP="00554397">
      <w:pPr>
        <w:snapToGrid w:val="0"/>
        <w:spacing w:line="360" w:lineRule="auto"/>
        <w:jc w:val="both"/>
        <w:rPr>
          <w:rFonts w:ascii="Book Antiqua" w:hAnsi="Book Antiqua"/>
          <w:b/>
          <w:bCs/>
        </w:rPr>
      </w:pPr>
    </w:p>
    <w:p w14:paraId="1F9A6654" w14:textId="584CDE54" w:rsidR="00874A91" w:rsidRPr="00554397" w:rsidRDefault="00874A91" w:rsidP="00554C7B">
      <w:pPr>
        <w:rPr>
          <w:rFonts w:ascii="Book Antiqua" w:hAnsi="Book Antiqua"/>
          <w:b/>
        </w:rPr>
      </w:pPr>
      <w:r w:rsidRPr="00554397">
        <w:rPr>
          <w:rFonts w:ascii="Book Antiqua" w:hAnsi="Book Antiqua"/>
          <w:b/>
        </w:rPr>
        <w:t>Table 8 Comparison of satisfaction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1863"/>
        <w:gridCol w:w="537"/>
        <w:gridCol w:w="2271"/>
        <w:gridCol w:w="2888"/>
        <w:gridCol w:w="1801"/>
      </w:tblGrid>
      <w:tr w:rsidR="00874A91" w:rsidRPr="00554397" w14:paraId="5A74E6C4" w14:textId="77777777" w:rsidTr="00104113">
        <w:trPr>
          <w:trHeight w:val="285"/>
        </w:trPr>
        <w:tc>
          <w:tcPr>
            <w:tcW w:w="995" w:type="pct"/>
            <w:tcBorders>
              <w:top w:val="single" w:sz="4" w:space="0" w:color="auto"/>
              <w:bottom w:val="single" w:sz="4" w:space="0" w:color="auto"/>
            </w:tcBorders>
            <w:shd w:val="clear" w:color="auto" w:fill="auto"/>
            <w:noWrap/>
            <w:vAlign w:val="center"/>
          </w:tcPr>
          <w:p w14:paraId="01546209" w14:textId="77777777" w:rsidR="00874A91" w:rsidRPr="006F082C" w:rsidRDefault="00874A91" w:rsidP="00554397">
            <w:pPr>
              <w:snapToGrid w:val="0"/>
              <w:spacing w:line="360" w:lineRule="auto"/>
              <w:jc w:val="both"/>
              <w:rPr>
                <w:rFonts w:ascii="Book Antiqua" w:hAnsi="Book Antiqua"/>
                <w:b/>
              </w:rPr>
            </w:pPr>
            <w:bookmarkStart w:id="7" w:name="_Hlk85645642"/>
            <w:r w:rsidRPr="006F082C">
              <w:rPr>
                <w:rFonts w:ascii="Book Antiqua" w:hAnsi="Book Antiqua"/>
                <w:b/>
              </w:rPr>
              <w:t>Group</w:t>
            </w:r>
          </w:p>
        </w:tc>
        <w:tc>
          <w:tcPr>
            <w:tcW w:w="287" w:type="pct"/>
            <w:tcBorders>
              <w:top w:val="single" w:sz="4" w:space="0" w:color="auto"/>
              <w:bottom w:val="single" w:sz="4" w:space="0" w:color="auto"/>
            </w:tcBorders>
            <w:shd w:val="clear" w:color="auto" w:fill="auto"/>
            <w:noWrap/>
            <w:vAlign w:val="center"/>
          </w:tcPr>
          <w:p w14:paraId="1D41AB9E"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1213" w:type="pct"/>
            <w:tcBorders>
              <w:top w:val="single" w:sz="4" w:space="0" w:color="auto"/>
              <w:bottom w:val="single" w:sz="4" w:space="0" w:color="auto"/>
            </w:tcBorders>
            <w:shd w:val="clear" w:color="auto" w:fill="auto"/>
            <w:noWrap/>
            <w:vAlign w:val="center"/>
          </w:tcPr>
          <w:p w14:paraId="7B6196A6"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operation</w:t>
            </w:r>
          </w:p>
        </w:tc>
        <w:tc>
          <w:tcPr>
            <w:tcW w:w="1543" w:type="pct"/>
            <w:tcBorders>
              <w:top w:val="single" w:sz="4" w:space="0" w:color="auto"/>
              <w:bottom w:val="single" w:sz="4" w:space="0" w:color="auto"/>
            </w:tcBorders>
            <w:shd w:val="clear" w:color="auto" w:fill="auto"/>
            <w:noWrap/>
            <w:vAlign w:val="center"/>
          </w:tcPr>
          <w:p w14:paraId="69DD6A3B"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service attitude</w:t>
            </w:r>
          </w:p>
        </w:tc>
        <w:tc>
          <w:tcPr>
            <w:tcW w:w="963" w:type="pct"/>
            <w:tcBorders>
              <w:top w:val="single" w:sz="4" w:space="0" w:color="auto"/>
              <w:bottom w:val="single" w:sz="4" w:space="0" w:color="auto"/>
            </w:tcBorders>
            <w:shd w:val="clear" w:color="auto" w:fill="auto"/>
            <w:noWrap/>
            <w:vAlign w:val="center"/>
          </w:tcPr>
          <w:p w14:paraId="6E414EB2"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effect</w:t>
            </w:r>
          </w:p>
        </w:tc>
      </w:tr>
      <w:tr w:rsidR="00874A91" w:rsidRPr="00554397" w14:paraId="2D853615" w14:textId="77777777" w:rsidTr="00104113">
        <w:trPr>
          <w:trHeight w:val="285"/>
        </w:trPr>
        <w:tc>
          <w:tcPr>
            <w:tcW w:w="995" w:type="pct"/>
            <w:tcBorders>
              <w:top w:val="single" w:sz="4" w:space="0" w:color="auto"/>
            </w:tcBorders>
            <w:shd w:val="clear" w:color="auto" w:fill="auto"/>
            <w:noWrap/>
            <w:vAlign w:val="center"/>
          </w:tcPr>
          <w:p w14:paraId="51C5E0D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287" w:type="pct"/>
            <w:tcBorders>
              <w:top w:val="single" w:sz="4" w:space="0" w:color="auto"/>
            </w:tcBorders>
            <w:shd w:val="clear" w:color="auto" w:fill="auto"/>
            <w:noWrap/>
            <w:vAlign w:val="center"/>
          </w:tcPr>
          <w:p w14:paraId="2F4E96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213" w:type="pct"/>
            <w:tcBorders>
              <w:top w:val="single" w:sz="4" w:space="0" w:color="auto"/>
            </w:tcBorders>
            <w:shd w:val="clear" w:color="auto" w:fill="auto"/>
            <w:noWrap/>
            <w:vAlign w:val="center"/>
          </w:tcPr>
          <w:p w14:paraId="74E43DE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8.34 ± 2.31</w:t>
            </w:r>
          </w:p>
        </w:tc>
        <w:tc>
          <w:tcPr>
            <w:tcW w:w="1543" w:type="pct"/>
            <w:tcBorders>
              <w:top w:val="single" w:sz="4" w:space="0" w:color="auto"/>
            </w:tcBorders>
            <w:shd w:val="clear" w:color="auto" w:fill="auto"/>
            <w:noWrap/>
            <w:vAlign w:val="center"/>
          </w:tcPr>
          <w:p w14:paraId="73277C9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6.97 ± 1.38</w:t>
            </w:r>
          </w:p>
        </w:tc>
        <w:tc>
          <w:tcPr>
            <w:tcW w:w="963" w:type="pct"/>
            <w:tcBorders>
              <w:top w:val="single" w:sz="4" w:space="0" w:color="auto"/>
            </w:tcBorders>
            <w:shd w:val="clear" w:color="auto" w:fill="auto"/>
            <w:noWrap/>
            <w:vAlign w:val="center"/>
          </w:tcPr>
          <w:p w14:paraId="4CE2A29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9.45 ± 1.01</w:t>
            </w:r>
          </w:p>
        </w:tc>
      </w:tr>
      <w:tr w:rsidR="00874A91" w:rsidRPr="00554397" w14:paraId="2EDBD53B" w14:textId="77777777" w:rsidTr="00104113">
        <w:trPr>
          <w:trHeight w:val="285"/>
        </w:trPr>
        <w:tc>
          <w:tcPr>
            <w:tcW w:w="995" w:type="pct"/>
            <w:shd w:val="clear" w:color="auto" w:fill="auto"/>
            <w:noWrap/>
            <w:vAlign w:val="center"/>
          </w:tcPr>
          <w:p w14:paraId="6A787D5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287" w:type="pct"/>
            <w:shd w:val="clear" w:color="auto" w:fill="auto"/>
            <w:noWrap/>
            <w:vAlign w:val="center"/>
          </w:tcPr>
          <w:p w14:paraId="2B6CADB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213" w:type="pct"/>
            <w:shd w:val="clear" w:color="auto" w:fill="auto"/>
            <w:noWrap/>
            <w:vAlign w:val="center"/>
          </w:tcPr>
          <w:p w14:paraId="0352550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4.79 ± 1.32</w:t>
            </w:r>
          </w:p>
        </w:tc>
        <w:tc>
          <w:tcPr>
            <w:tcW w:w="1543" w:type="pct"/>
            <w:shd w:val="clear" w:color="auto" w:fill="auto"/>
            <w:noWrap/>
            <w:vAlign w:val="center"/>
          </w:tcPr>
          <w:p w14:paraId="0893A7F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4.53 ± 1.67</w:t>
            </w:r>
          </w:p>
        </w:tc>
        <w:tc>
          <w:tcPr>
            <w:tcW w:w="963" w:type="pct"/>
            <w:shd w:val="clear" w:color="auto" w:fill="auto"/>
            <w:noWrap/>
            <w:vAlign w:val="center"/>
          </w:tcPr>
          <w:p w14:paraId="239F3C5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5.67 ± 2.15</w:t>
            </w:r>
          </w:p>
        </w:tc>
      </w:tr>
      <w:tr w:rsidR="00874A91" w:rsidRPr="00554397" w14:paraId="30184074" w14:textId="77777777" w:rsidTr="00104113">
        <w:trPr>
          <w:trHeight w:val="330"/>
        </w:trPr>
        <w:tc>
          <w:tcPr>
            <w:tcW w:w="995" w:type="pct"/>
            <w:shd w:val="clear" w:color="auto" w:fill="auto"/>
            <w:noWrap/>
            <w:vAlign w:val="center"/>
          </w:tcPr>
          <w:p w14:paraId="42900306" w14:textId="57A96679" w:rsidR="00874A91" w:rsidRPr="00554397" w:rsidRDefault="0028094F"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287" w:type="pct"/>
            <w:shd w:val="clear" w:color="auto" w:fill="auto"/>
            <w:noWrap/>
            <w:vAlign w:val="center"/>
          </w:tcPr>
          <w:p w14:paraId="29D0E36C" w14:textId="77777777" w:rsidR="00874A91" w:rsidRPr="00554397" w:rsidRDefault="00874A91" w:rsidP="00554397">
            <w:pPr>
              <w:snapToGrid w:val="0"/>
              <w:spacing w:line="360" w:lineRule="auto"/>
              <w:jc w:val="both"/>
              <w:rPr>
                <w:rFonts w:ascii="Book Antiqua" w:hAnsi="Book Antiqua"/>
              </w:rPr>
            </w:pPr>
          </w:p>
        </w:tc>
        <w:tc>
          <w:tcPr>
            <w:tcW w:w="1213" w:type="pct"/>
            <w:shd w:val="clear" w:color="auto" w:fill="auto"/>
            <w:noWrap/>
            <w:vAlign w:val="center"/>
          </w:tcPr>
          <w:p w14:paraId="4DB1671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12.78</w:t>
            </w:r>
          </w:p>
        </w:tc>
        <w:tc>
          <w:tcPr>
            <w:tcW w:w="1543" w:type="pct"/>
            <w:shd w:val="clear" w:color="auto" w:fill="auto"/>
            <w:noWrap/>
            <w:vAlign w:val="center"/>
          </w:tcPr>
          <w:p w14:paraId="29CDF5A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7.54</w:t>
            </w:r>
          </w:p>
        </w:tc>
        <w:tc>
          <w:tcPr>
            <w:tcW w:w="963" w:type="pct"/>
            <w:shd w:val="clear" w:color="auto" w:fill="auto"/>
            <w:noWrap/>
            <w:vAlign w:val="center"/>
          </w:tcPr>
          <w:p w14:paraId="5D55653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13.11</w:t>
            </w:r>
          </w:p>
        </w:tc>
      </w:tr>
      <w:tr w:rsidR="00874A91" w:rsidRPr="00554397" w14:paraId="26FD2BCB" w14:textId="77777777" w:rsidTr="00104113">
        <w:trPr>
          <w:trHeight w:val="285"/>
        </w:trPr>
        <w:tc>
          <w:tcPr>
            <w:tcW w:w="995" w:type="pct"/>
            <w:shd w:val="clear" w:color="auto" w:fill="auto"/>
            <w:noWrap/>
            <w:vAlign w:val="center"/>
          </w:tcPr>
          <w:p w14:paraId="2D6D5D56" w14:textId="7EDE52F1" w:rsidR="00874A91" w:rsidRPr="00554397" w:rsidRDefault="00874A91" w:rsidP="00902A92">
            <w:pPr>
              <w:snapToGrid w:val="0"/>
              <w:spacing w:line="360" w:lineRule="auto"/>
              <w:jc w:val="both"/>
              <w:rPr>
                <w:rFonts w:ascii="Book Antiqua" w:hAnsi="Book Antiqua"/>
                <w:i/>
              </w:rPr>
            </w:pPr>
            <w:r w:rsidRPr="00554397">
              <w:rPr>
                <w:rFonts w:ascii="Book Antiqua" w:hAnsi="Book Antiqua"/>
                <w:i/>
              </w:rPr>
              <w:t>P</w:t>
            </w:r>
            <w:r w:rsidR="00902A92">
              <w:rPr>
                <w:rFonts w:ascii="Book Antiqua" w:hAnsi="Book Antiqua"/>
              </w:rPr>
              <w:t xml:space="preserve"> </w:t>
            </w:r>
            <w:r w:rsidR="00902A92" w:rsidRPr="00AD28E5">
              <w:rPr>
                <w:rFonts w:ascii="Book Antiqua" w:hAnsi="Book Antiqua"/>
              </w:rPr>
              <w:t>value</w:t>
            </w:r>
          </w:p>
        </w:tc>
        <w:tc>
          <w:tcPr>
            <w:tcW w:w="287" w:type="pct"/>
            <w:shd w:val="clear" w:color="auto" w:fill="auto"/>
            <w:noWrap/>
            <w:vAlign w:val="center"/>
          </w:tcPr>
          <w:p w14:paraId="57A272C0" w14:textId="77777777" w:rsidR="00874A91" w:rsidRPr="00554397" w:rsidRDefault="00874A91" w:rsidP="00554397">
            <w:pPr>
              <w:snapToGrid w:val="0"/>
              <w:spacing w:line="360" w:lineRule="auto"/>
              <w:jc w:val="both"/>
              <w:rPr>
                <w:rFonts w:ascii="Book Antiqua" w:hAnsi="Book Antiqua"/>
              </w:rPr>
            </w:pPr>
          </w:p>
        </w:tc>
        <w:tc>
          <w:tcPr>
            <w:tcW w:w="1213" w:type="pct"/>
            <w:shd w:val="clear" w:color="auto" w:fill="auto"/>
            <w:noWrap/>
            <w:vAlign w:val="center"/>
          </w:tcPr>
          <w:p w14:paraId="0E1906A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w:t>
            </w:r>
          </w:p>
        </w:tc>
        <w:tc>
          <w:tcPr>
            <w:tcW w:w="1543" w:type="pct"/>
            <w:shd w:val="clear" w:color="auto" w:fill="auto"/>
            <w:noWrap/>
            <w:vAlign w:val="center"/>
          </w:tcPr>
          <w:p w14:paraId="71219C9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c>
          <w:tcPr>
            <w:tcW w:w="963" w:type="pct"/>
            <w:shd w:val="clear" w:color="auto" w:fill="auto"/>
            <w:noWrap/>
            <w:vAlign w:val="center"/>
          </w:tcPr>
          <w:p w14:paraId="31806DB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w:t>
            </w:r>
          </w:p>
        </w:tc>
      </w:tr>
      <w:bookmarkEnd w:id="7"/>
    </w:tbl>
    <w:p w14:paraId="54B2DC0B" w14:textId="77777777" w:rsidR="00874A91" w:rsidRPr="00554397" w:rsidRDefault="00874A91" w:rsidP="00554397">
      <w:pPr>
        <w:spacing w:line="360" w:lineRule="auto"/>
        <w:jc w:val="both"/>
        <w:rPr>
          <w:rFonts w:ascii="Book Antiqua" w:hAnsi="Book Antiqua"/>
        </w:rPr>
      </w:pPr>
    </w:p>
    <w:sectPr w:rsidR="00874A91" w:rsidRPr="00554397" w:rsidSect="00554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A84F" w14:textId="77777777" w:rsidR="00CD009A" w:rsidRDefault="00CD009A" w:rsidP="009D06A3">
      <w:r>
        <w:separator/>
      </w:r>
    </w:p>
  </w:endnote>
  <w:endnote w:type="continuationSeparator" w:id="0">
    <w:p w14:paraId="2A1339B1" w14:textId="77777777" w:rsidR="00CD009A" w:rsidRDefault="00CD009A" w:rsidP="009D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AC8" w14:textId="76975715" w:rsidR="00104113" w:rsidRPr="00B845EC" w:rsidRDefault="00104113" w:rsidP="00B845EC">
    <w:pPr>
      <w:pStyle w:val="a5"/>
      <w:jc w:val="right"/>
      <w:rPr>
        <w:rFonts w:ascii="Book Antiqua" w:hAnsi="Book Antiqua"/>
        <w:sz w:val="24"/>
        <w:szCs w:val="24"/>
      </w:rPr>
    </w:pPr>
    <w:r w:rsidRPr="00BD643D">
      <w:rPr>
        <w:rFonts w:ascii="Book Antiqua" w:hAnsi="Book Antiqua"/>
        <w:sz w:val="24"/>
        <w:szCs w:val="24"/>
      </w:rPr>
      <w:fldChar w:fldCharType="begin"/>
    </w:r>
    <w:r w:rsidRPr="003870B8">
      <w:rPr>
        <w:rFonts w:ascii="Book Antiqua" w:hAnsi="Book Antiqua"/>
        <w:sz w:val="24"/>
        <w:szCs w:val="24"/>
      </w:rPr>
      <w:instrText>PAGE</w:instrText>
    </w:r>
    <w:r w:rsidRPr="00BD643D">
      <w:rPr>
        <w:rFonts w:ascii="Book Antiqua" w:hAnsi="Book Antiqua"/>
        <w:sz w:val="24"/>
        <w:szCs w:val="24"/>
      </w:rPr>
      <w:fldChar w:fldCharType="separate"/>
    </w:r>
    <w:r w:rsidR="006F082C">
      <w:rPr>
        <w:rFonts w:ascii="Book Antiqua" w:hAnsi="Book Antiqua"/>
        <w:noProof/>
        <w:sz w:val="24"/>
        <w:szCs w:val="24"/>
      </w:rPr>
      <w:t>28</w:t>
    </w:r>
    <w:r w:rsidRPr="00BD643D">
      <w:rPr>
        <w:rFonts w:ascii="Book Antiqua" w:hAnsi="Book Antiqua"/>
        <w:sz w:val="24"/>
        <w:szCs w:val="24"/>
      </w:rPr>
      <w:fldChar w:fldCharType="end"/>
    </w:r>
    <w:r w:rsidRPr="00B845EC">
      <w:rPr>
        <w:rFonts w:ascii="Book Antiqua" w:hAnsi="Book Antiqua"/>
        <w:sz w:val="24"/>
        <w:szCs w:val="24"/>
        <w:lang w:val="zh-CN" w:eastAsia="zh-CN"/>
      </w:rPr>
      <w:t xml:space="preserve"> / </w:t>
    </w:r>
    <w:r w:rsidRPr="00BD643D">
      <w:rPr>
        <w:rFonts w:ascii="Book Antiqua" w:hAnsi="Book Antiqua"/>
        <w:sz w:val="24"/>
        <w:szCs w:val="24"/>
      </w:rPr>
      <w:fldChar w:fldCharType="begin"/>
    </w:r>
    <w:r w:rsidRPr="003870B8">
      <w:rPr>
        <w:rFonts w:ascii="Book Antiqua" w:hAnsi="Book Antiqua"/>
        <w:sz w:val="24"/>
        <w:szCs w:val="24"/>
      </w:rPr>
      <w:instrText>NUMPAGES</w:instrText>
    </w:r>
    <w:r w:rsidRPr="00BD643D">
      <w:rPr>
        <w:rFonts w:ascii="Book Antiqua" w:hAnsi="Book Antiqua"/>
        <w:sz w:val="24"/>
        <w:szCs w:val="24"/>
      </w:rPr>
      <w:fldChar w:fldCharType="separate"/>
    </w:r>
    <w:r w:rsidR="006F082C">
      <w:rPr>
        <w:rFonts w:ascii="Book Antiqua" w:hAnsi="Book Antiqua"/>
        <w:noProof/>
        <w:sz w:val="24"/>
        <w:szCs w:val="24"/>
      </w:rPr>
      <w:t>30</w:t>
    </w:r>
    <w:r w:rsidRPr="00BD643D">
      <w:rPr>
        <w:rFonts w:ascii="Book Antiqua" w:hAnsi="Book Antiqua"/>
        <w:sz w:val="24"/>
        <w:szCs w:val="24"/>
      </w:rPr>
      <w:fldChar w:fldCharType="end"/>
    </w:r>
  </w:p>
  <w:p w14:paraId="4FADFD43" w14:textId="77777777" w:rsidR="00104113" w:rsidRDefault="00104113" w:rsidP="00B845EC">
    <w:pPr>
      <w:pStyle w:val="a5"/>
    </w:pPr>
  </w:p>
  <w:p w14:paraId="21534AE5" w14:textId="77777777" w:rsidR="00104113" w:rsidRDefault="00104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8452" w14:textId="77777777" w:rsidR="00CD009A" w:rsidRDefault="00CD009A" w:rsidP="009D06A3">
      <w:r>
        <w:separator/>
      </w:r>
    </w:p>
  </w:footnote>
  <w:footnote w:type="continuationSeparator" w:id="0">
    <w:p w14:paraId="3EDC2B0C" w14:textId="77777777" w:rsidR="00CD009A" w:rsidRDefault="00CD009A" w:rsidP="009D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2E5"/>
    <w:rsid w:val="00035E3C"/>
    <w:rsid w:val="0005140E"/>
    <w:rsid w:val="00056BCD"/>
    <w:rsid w:val="00075776"/>
    <w:rsid w:val="00087F9C"/>
    <w:rsid w:val="000964A9"/>
    <w:rsid w:val="000D3D84"/>
    <w:rsid w:val="000E0491"/>
    <w:rsid w:val="000E5032"/>
    <w:rsid w:val="00104113"/>
    <w:rsid w:val="00106D85"/>
    <w:rsid w:val="00111DAF"/>
    <w:rsid w:val="001469EB"/>
    <w:rsid w:val="00150952"/>
    <w:rsid w:val="00156168"/>
    <w:rsid w:val="001832B5"/>
    <w:rsid w:val="00190463"/>
    <w:rsid w:val="001A6521"/>
    <w:rsid w:val="001C6B54"/>
    <w:rsid w:val="001E535C"/>
    <w:rsid w:val="00231C6B"/>
    <w:rsid w:val="002454CA"/>
    <w:rsid w:val="00246CA9"/>
    <w:rsid w:val="0027147D"/>
    <w:rsid w:val="0028094F"/>
    <w:rsid w:val="00287928"/>
    <w:rsid w:val="002B3EA5"/>
    <w:rsid w:val="002F4D41"/>
    <w:rsid w:val="00300D41"/>
    <w:rsid w:val="003054F4"/>
    <w:rsid w:val="00316244"/>
    <w:rsid w:val="003223DF"/>
    <w:rsid w:val="003365B5"/>
    <w:rsid w:val="00350D84"/>
    <w:rsid w:val="0036753D"/>
    <w:rsid w:val="003870B8"/>
    <w:rsid w:val="003A5868"/>
    <w:rsid w:val="003D1E32"/>
    <w:rsid w:val="003F6DC8"/>
    <w:rsid w:val="00402145"/>
    <w:rsid w:val="0041207C"/>
    <w:rsid w:val="0042087E"/>
    <w:rsid w:val="00472434"/>
    <w:rsid w:val="00480C26"/>
    <w:rsid w:val="004B24E7"/>
    <w:rsid w:val="004B2B80"/>
    <w:rsid w:val="004D2486"/>
    <w:rsid w:val="004D303F"/>
    <w:rsid w:val="004D4095"/>
    <w:rsid w:val="004E2A18"/>
    <w:rsid w:val="004F2B18"/>
    <w:rsid w:val="005045DA"/>
    <w:rsid w:val="005140AA"/>
    <w:rsid w:val="00536891"/>
    <w:rsid w:val="00537B29"/>
    <w:rsid w:val="005532B7"/>
    <w:rsid w:val="00554397"/>
    <w:rsid w:val="00554C7B"/>
    <w:rsid w:val="0057416B"/>
    <w:rsid w:val="0058083E"/>
    <w:rsid w:val="0059265E"/>
    <w:rsid w:val="00595CBB"/>
    <w:rsid w:val="005B5670"/>
    <w:rsid w:val="005C5967"/>
    <w:rsid w:val="006145CA"/>
    <w:rsid w:val="006165C6"/>
    <w:rsid w:val="00624E83"/>
    <w:rsid w:val="006414F1"/>
    <w:rsid w:val="0068114E"/>
    <w:rsid w:val="006A14E2"/>
    <w:rsid w:val="006B5319"/>
    <w:rsid w:val="006F082C"/>
    <w:rsid w:val="00700775"/>
    <w:rsid w:val="00716ED7"/>
    <w:rsid w:val="00720864"/>
    <w:rsid w:val="00771179"/>
    <w:rsid w:val="007B7D4A"/>
    <w:rsid w:val="007F29D9"/>
    <w:rsid w:val="007F5B73"/>
    <w:rsid w:val="00834D3F"/>
    <w:rsid w:val="00852097"/>
    <w:rsid w:val="008550D8"/>
    <w:rsid w:val="00872608"/>
    <w:rsid w:val="00872A8D"/>
    <w:rsid w:val="00874A91"/>
    <w:rsid w:val="008B48AB"/>
    <w:rsid w:val="008C40A9"/>
    <w:rsid w:val="00902A92"/>
    <w:rsid w:val="0090372A"/>
    <w:rsid w:val="00940B27"/>
    <w:rsid w:val="009410E0"/>
    <w:rsid w:val="00944FBE"/>
    <w:rsid w:val="009A22F4"/>
    <w:rsid w:val="009D06A3"/>
    <w:rsid w:val="009E20E6"/>
    <w:rsid w:val="009E5448"/>
    <w:rsid w:val="00A155E6"/>
    <w:rsid w:val="00A30F5B"/>
    <w:rsid w:val="00A41509"/>
    <w:rsid w:val="00A74A65"/>
    <w:rsid w:val="00A77B3E"/>
    <w:rsid w:val="00AA0FE9"/>
    <w:rsid w:val="00AB2485"/>
    <w:rsid w:val="00B26295"/>
    <w:rsid w:val="00B55C3F"/>
    <w:rsid w:val="00B62F20"/>
    <w:rsid w:val="00B65B54"/>
    <w:rsid w:val="00B7122E"/>
    <w:rsid w:val="00B845EC"/>
    <w:rsid w:val="00B906D5"/>
    <w:rsid w:val="00B95031"/>
    <w:rsid w:val="00BB045E"/>
    <w:rsid w:val="00BB2F34"/>
    <w:rsid w:val="00BB58B8"/>
    <w:rsid w:val="00BC4C51"/>
    <w:rsid w:val="00BD643D"/>
    <w:rsid w:val="00BE0FF1"/>
    <w:rsid w:val="00C25A75"/>
    <w:rsid w:val="00C523A1"/>
    <w:rsid w:val="00C60C6A"/>
    <w:rsid w:val="00CA2A55"/>
    <w:rsid w:val="00CD009A"/>
    <w:rsid w:val="00D01B85"/>
    <w:rsid w:val="00D23A48"/>
    <w:rsid w:val="00D358C6"/>
    <w:rsid w:val="00D71997"/>
    <w:rsid w:val="00D75B82"/>
    <w:rsid w:val="00D82FE6"/>
    <w:rsid w:val="00D90D83"/>
    <w:rsid w:val="00DB25D6"/>
    <w:rsid w:val="00DB65A5"/>
    <w:rsid w:val="00E01C24"/>
    <w:rsid w:val="00E15FCB"/>
    <w:rsid w:val="00E3711E"/>
    <w:rsid w:val="00E51F8F"/>
    <w:rsid w:val="00E522DE"/>
    <w:rsid w:val="00E92781"/>
    <w:rsid w:val="00E96E29"/>
    <w:rsid w:val="00ED3017"/>
    <w:rsid w:val="00F11139"/>
    <w:rsid w:val="00F12550"/>
    <w:rsid w:val="00F268F7"/>
    <w:rsid w:val="00F4625A"/>
    <w:rsid w:val="00F57E48"/>
    <w:rsid w:val="00F766BD"/>
    <w:rsid w:val="00FC26FF"/>
    <w:rsid w:val="00FC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6A3"/>
    <w:rPr>
      <w:sz w:val="18"/>
      <w:szCs w:val="18"/>
    </w:rPr>
  </w:style>
  <w:style w:type="paragraph" w:styleId="a5">
    <w:name w:val="footer"/>
    <w:basedOn w:val="a"/>
    <w:link w:val="a6"/>
    <w:uiPriority w:val="99"/>
    <w:unhideWhenUsed/>
    <w:rsid w:val="009D06A3"/>
    <w:pPr>
      <w:tabs>
        <w:tab w:val="center" w:pos="4153"/>
        <w:tab w:val="right" w:pos="8306"/>
      </w:tabs>
      <w:snapToGrid w:val="0"/>
    </w:pPr>
    <w:rPr>
      <w:sz w:val="18"/>
      <w:szCs w:val="18"/>
    </w:rPr>
  </w:style>
  <w:style w:type="character" w:customStyle="1" w:styleId="a6">
    <w:name w:val="页脚 字符"/>
    <w:basedOn w:val="a0"/>
    <w:link w:val="a5"/>
    <w:uiPriority w:val="99"/>
    <w:rsid w:val="009D06A3"/>
    <w:rPr>
      <w:sz w:val="18"/>
      <w:szCs w:val="18"/>
    </w:rPr>
  </w:style>
  <w:style w:type="table" w:styleId="a7">
    <w:name w:val="Table Grid"/>
    <w:basedOn w:val="a1"/>
    <w:uiPriority w:val="59"/>
    <w:qFormat/>
    <w:rsid w:val="00874A91"/>
    <w:pPr>
      <w:widowControl w:val="0"/>
      <w:jc w:val="both"/>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45EC"/>
    <w:rPr>
      <w:sz w:val="18"/>
      <w:szCs w:val="18"/>
    </w:rPr>
  </w:style>
  <w:style w:type="character" w:customStyle="1" w:styleId="a9">
    <w:name w:val="批注框文本 字符"/>
    <w:basedOn w:val="a0"/>
    <w:link w:val="a8"/>
    <w:rsid w:val="00B84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762D-082A-4968-994E-B876170D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2021-11-14T07:25:00Z</dcterms:created>
  <dcterms:modified xsi:type="dcterms:W3CDTF">2021-11-14T07:25:00Z</dcterms:modified>
</cp:coreProperties>
</file>