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44886" w14:textId="53E303F2" w:rsidR="00C85F5E" w:rsidRPr="00FC4A0D" w:rsidRDefault="00C85F5E" w:rsidP="00FC4A0D">
      <w:pPr>
        <w:adjustRightInd w:val="0"/>
        <w:snapToGrid w:val="0"/>
        <w:spacing w:line="360" w:lineRule="auto"/>
        <w:jc w:val="both"/>
        <w:rPr>
          <w:rFonts w:ascii="Book Antiqua" w:eastAsia="BatangChe" w:hAnsi="Book Antiqua"/>
          <w:b/>
          <w:lang w:val="en-GB"/>
        </w:rPr>
      </w:pPr>
      <w:bookmarkStart w:id="0" w:name="OLE_LINK19"/>
      <w:bookmarkStart w:id="1" w:name="OLE_LINK20"/>
      <w:bookmarkStart w:id="2" w:name="OLE_LINK28"/>
      <w:bookmarkStart w:id="3" w:name="OLE_LINK29"/>
      <w:bookmarkStart w:id="4" w:name="OLE_LINK2"/>
      <w:bookmarkStart w:id="5" w:name="OLE_LINK3"/>
      <w:bookmarkStart w:id="6" w:name="OLE_LINK53"/>
      <w:r w:rsidRPr="00FC4A0D">
        <w:rPr>
          <w:rFonts w:ascii="Book Antiqua" w:eastAsia="BatangChe" w:hAnsi="Book Antiqua"/>
          <w:b/>
          <w:lang w:val="en-GB"/>
        </w:rPr>
        <w:t>Name of journal: World Journal of Hepatology</w:t>
      </w:r>
    </w:p>
    <w:p w14:paraId="6C3F1A1D" w14:textId="503209E0" w:rsidR="00C85F5E" w:rsidRPr="00FC4A0D" w:rsidRDefault="00C85F5E" w:rsidP="00FC4A0D">
      <w:pPr>
        <w:adjustRightInd w:val="0"/>
        <w:snapToGrid w:val="0"/>
        <w:spacing w:line="360" w:lineRule="auto"/>
        <w:jc w:val="both"/>
        <w:rPr>
          <w:rFonts w:ascii="Book Antiqua" w:eastAsia="宋体" w:hAnsi="Book Antiqua"/>
          <w:b/>
          <w:lang w:val="en-GB" w:eastAsia="zh-CN"/>
        </w:rPr>
      </w:pPr>
      <w:r w:rsidRPr="00FC4A0D">
        <w:rPr>
          <w:rFonts w:ascii="Book Antiqua" w:eastAsia="BatangChe" w:hAnsi="Book Antiqua"/>
          <w:b/>
          <w:lang w:val="en-GB"/>
        </w:rPr>
        <w:t>ESPS Manuscript NO:</w:t>
      </w:r>
      <w:r w:rsidRPr="00FC4A0D">
        <w:rPr>
          <w:rFonts w:ascii="Book Antiqua" w:hAnsi="Book Antiqua"/>
          <w:b/>
          <w:lang w:val="en-GB"/>
        </w:rPr>
        <w:t xml:space="preserve"> </w:t>
      </w:r>
      <w:r w:rsidR="00807CF4" w:rsidRPr="00FC4A0D">
        <w:rPr>
          <w:rFonts w:ascii="Book Antiqua" w:eastAsia="宋体" w:hAnsi="Book Antiqua"/>
          <w:b/>
          <w:lang w:val="en-GB" w:eastAsia="zh-CN"/>
        </w:rPr>
        <w:t>7112</w:t>
      </w:r>
    </w:p>
    <w:p w14:paraId="4BD9B7C8" w14:textId="532DE5B1" w:rsidR="00C85F5E" w:rsidRPr="00FC4A0D" w:rsidRDefault="00C85F5E" w:rsidP="00FC4A0D">
      <w:pPr>
        <w:adjustRightInd w:val="0"/>
        <w:snapToGrid w:val="0"/>
        <w:spacing w:line="360" w:lineRule="auto"/>
        <w:jc w:val="both"/>
        <w:rPr>
          <w:rFonts w:ascii="Book Antiqua" w:hAnsi="Book Antiqua"/>
          <w:b/>
          <w:lang w:val="en-GB"/>
        </w:rPr>
      </w:pPr>
      <w:r w:rsidRPr="00FC4A0D">
        <w:rPr>
          <w:rFonts w:ascii="Book Antiqua" w:eastAsia="BatangChe" w:hAnsi="Book Antiqua"/>
          <w:b/>
          <w:lang w:val="en-GB"/>
        </w:rPr>
        <w:t>Columns:</w:t>
      </w:r>
      <w:bookmarkEnd w:id="0"/>
      <w:bookmarkEnd w:id="1"/>
      <w:r w:rsidRPr="00FC4A0D">
        <w:rPr>
          <w:rFonts w:ascii="Book Antiqua" w:hAnsi="Book Antiqua"/>
          <w:b/>
          <w:lang w:val="en-GB"/>
        </w:rPr>
        <w:t xml:space="preserve"> </w:t>
      </w:r>
      <w:bookmarkStart w:id="7" w:name="OLE_LINK56"/>
      <w:bookmarkStart w:id="8" w:name="OLE_LINK57"/>
      <w:bookmarkEnd w:id="2"/>
      <w:bookmarkEnd w:id="3"/>
      <w:r w:rsidR="00FC4A0D" w:rsidRPr="00FC4A0D">
        <w:rPr>
          <w:rFonts w:ascii="Book Antiqua" w:hAnsi="Book Antiqua"/>
          <w:b/>
          <w:lang w:val="en-GB"/>
        </w:rPr>
        <w:t>Clinical Trials Study</w:t>
      </w:r>
    </w:p>
    <w:bookmarkEnd w:id="4"/>
    <w:bookmarkEnd w:id="5"/>
    <w:bookmarkEnd w:id="6"/>
    <w:bookmarkEnd w:id="7"/>
    <w:bookmarkEnd w:id="8"/>
    <w:p w14:paraId="1E32A60C" w14:textId="77777777" w:rsidR="00C85F5E" w:rsidRPr="00FC4A0D" w:rsidRDefault="00C85F5E" w:rsidP="00FC4A0D">
      <w:pPr>
        <w:spacing w:line="360" w:lineRule="auto"/>
        <w:jc w:val="both"/>
        <w:rPr>
          <w:rFonts w:ascii="Book Antiqua" w:eastAsia="宋体" w:hAnsi="Book Antiqua" w:cs="Arial"/>
          <w:color w:val="000000" w:themeColor="text1"/>
          <w:lang w:val="en-GB" w:eastAsia="zh-CN"/>
        </w:rPr>
      </w:pPr>
    </w:p>
    <w:p w14:paraId="2D938B9B" w14:textId="1F3A60A7" w:rsidR="00B4106C" w:rsidRPr="00FC4A0D" w:rsidRDefault="00DC4C9C" w:rsidP="00FC4A0D">
      <w:pPr>
        <w:spacing w:line="360" w:lineRule="auto"/>
        <w:jc w:val="both"/>
        <w:rPr>
          <w:rFonts w:ascii="Book Antiqua" w:eastAsia="宋体" w:hAnsi="Book Antiqua" w:cs="Arial"/>
          <w:color w:val="000000" w:themeColor="text1"/>
          <w:lang w:val="en-GB" w:eastAsia="zh-CN"/>
        </w:rPr>
      </w:pPr>
      <w:r w:rsidRPr="00FC4A0D">
        <w:rPr>
          <w:rFonts w:ascii="Book Antiqua" w:hAnsi="Book Antiqua" w:cs="Arial"/>
          <w:color w:val="000000" w:themeColor="text1"/>
          <w:lang w:val="en-GB"/>
        </w:rPr>
        <w:t xml:space="preserve">Patients with multiple synchronous colonic cancer hepatic metastases benefit from their enrolment in a </w:t>
      </w:r>
      <w:r w:rsidR="00E70877">
        <w:rPr>
          <w:rFonts w:ascii="Book Antiqua" w:eastAsia="宋体" w:hAnsi="Book Antiqua" w:cs="Arial"/>
          <w:color w:val="000000" w:themeColor="text1"/>
          <w:lang w:val="en-GB" w:eastAsia="zh-CN"/>
        </w:rPr>
        <w:t>“</w:t>
      </w:r>
      <w:r w:rsidR="00FC4A0D" w:rsidRPr="00FC4A0D">
        <w:rPr>
          <w:rFonts w:ascii="Book Antiqua" w:hAnsi="Book Antiqua" w:cs="Arial"/>
          <w:color w:val="000000" w:themeColor="text1"/>
          <w:lang w:val="en-GB"/>
        </w:rPr>
        <w:t>liver first</w:t>
      </w:r>
      <w:r w:rsidR="00E70877">
        <w:rPr>
          <w:rFonts w:ascii="Book Antiqua" w:eastAsia="宋体" w:hAnsi="Book Antiqua" w:cs="Arial"/>
          <w:color w:val="000000" w:themeColor="text1"/>
          <w:lang w:val="en-GB" w:eastAsia="zh-CN"/>
        </w:rPr>
        <w:t>”</w:t>
      </w:r>
      <w:r w:rsidR="00FC4A0D" w:rsidRPr="00FC4A0D">
        <w:rPr>
          <w:rFonts w:ascii="Book Antiqua" w:hAnsi="Book Antiqua" w:cs="Arial"/>
          <w:color w:val="000000" w:themeColor="text1"/>
          <w:lang w:val="en-GB"/>
        </w:rPr>
        <w:t xml:space="preserve"> approach protocol</w:t>
      </w:r>
    </w:p>
    <w:p w14:paraId="094A938C" w14:textId="77777777" w:rsidR="00DC4C9C" w:rsidRPr="00E70877" w:rsidRDefault="00DC4C9C" w:rsidP="00FC4A0D">
      <w:pPr>
        <w:spacing w:line="360" w:lineRule="auto"/>
        <w:jc w:val="both"/>
        <w:rPr>
          <w:rFonts w:ascii="Book Antiqua" w:eastAsia="宋体" w:hAnsi="Book Antiqua" w:cs="Arial"/>
          <w:color w:val="000000" w:themeColor="text1"/>
          <w:lang w:val="en-GB" w:eastAsia="zh-CN"/>
        </w:rPr>
      </w:pPr>
    </w:p>
    <w:p w14:paraId="068187E0" w14:textId="3F1280CC" w:rsidR="00DC4C9C" w:rsidRPr="00E70877" w:rsidRDefault="00DC4C9C" w:rsidP="00FC4A0D">
      <w:pPr>
        <w:spacing w:line="360" w:lineRule="auto"/>
        <w:jc w:val="both"/>
        <w:rPr>
          <w:rFonts w:ascii="Book Antiqua" w:eastAsia="宋体" w:hAnsi="Book Antiqua" w:cs="Arial"/>
          <w:color w:val="000000" w:themeColor="text1"/>
          <w:lang w:val="en-GB" w:eastAsia="zh-CN"/>
        </w:rPr>
      </w:pPr>
      <w:proofErr w:type="spellStart"/>
      <w:r w:rsidRPr="00FC4A0D">
        <w:rPr>
          <w:rFonts w:ascii="Book Antiqua" w:hAnsi="Book Antiqua" w:cs="Arial"/>
          <w:color w:val="000000" w:themeColor="text1"/>
          <w:lang w:val="en-GB"/>
        </w:rPr>
        <w:t>Kardassis</w:t>
      </w:r>
      <w:proofErr w:type="spellEnd"/>
      <w:r w:rsidRPr="00FC4A0D">
        <w:rPr>
          <w:rFonts w:ascii="Book Antiqua" w:hAnsi="Book Antiqua" w:cs="Arial"/>
          <w:color w:val="000000" w:themeColor="text1"/>
          <w:lang w:val="en-GB"/>
        </w:rPr>
        <w:t xml:space="preserve"> D </w:t>
      </w:r>
      <w:r w:rsidRPr="00E70877">
        <w:rPr>
          <w:rFonts w:ascii="Book Antiqua" w:hAnsi="Book Antiqua" w:cs="Arial"/>
          <w:i/>
          <w:color w:val="000000" w:themeColor="text1"/>
          <w:lang w:val="en-GB"/>
        </w:rPr>
        <w:t>et al</w:t>
      </w:r>
      <w:r w:rsidRPr="00FC4A0D">
        <w:rPr>
          <w:rFonts w:ascii="Book Antiqua" w:hAnsi="Book Antiqua" w:cs="Arial"/>
          <w:color w:val="000000" w:themeColor="text1"/>
          <w:lang w:val="en-GB"/>
        </w:rPr>
        <w:t xml:space="preserve">. </w:t>
      </w:r>
      <w:proofErr w:type="spellStart"/>
      <w:r w:rsidR="000079D7" w:rsidRPr="00FC4A0D">
        <w:rPr>
          <w:rFonts w:ascii="Book Antiqua" w:hAnsi="Book Antiqua" w:cs="Arial"/>
          <w:color w:val="000000" w:themeColor="text1"/>
          <w:lang w:val="en-GB"/>
        </w:rPr>
        <w:t>Hepatectomy</w:t>
      </w:r>
      <w:proofErr w:type="spellEnd"/>
      <w:r w:rsidR="000079D7" w:rsidRPr="00FC4A0D">
        <w:rPr>
          <w:rFonts w:ascii="Book Antiqua" w:hAnsi="Book Antiqua" w:cs="Arial"/>
          <w:color w:val="000000" w:themeColor="text1"/>
          <w:lang w:val="en-GB"/>
        </w:rPr>
        <w:t xml:space="preserve"> and </w:t>
      </w:r>
      <w:r w:rsidR="00E70877">
        <w:rPr>
          <w:rFonts w:ascii="Book Antiqua" w:eastAsia="宋体" w:hAnsi="Book Antiqua" w:cs="Arial"/>
          <w:color w:val="000000" w:themeColor="text1"/>
          <w:lang w:val="en-GB" w:eastAsia="zh-CN"/>
        </w:rPr>
        <w:t>“</w:t>
      </w:r>
      <w:r w:rsidR="000079D7" w:rsidRPr="00FC4A0D">
        <w:rPr>
          <w:rFonts w:ascii="Book Antiqua" w:hAnsi="Book Antiqua" w:cs="Arial"/>
          <w:color w:val="000000" w:themeColor="text1"/>
          <w:lang w:val="en-GB"/>
        </w:rPr>
        <w:t>l</w:t>
      </w:r>
      <w:r w:rsidRPr="00FC4A0D">
        <w:rPr>
          <w:rFonts w:ascii="Book Antiqua" w:hAnsi="Book Antiqua" w:cs="Arial"/>
          <w:color w:val="000000" w:themeColor="text1"/>
          <w:lang w:val="en-GB"/>
        </w:rPr>
        <w:t xml:space="preserve">iver first” </w:t>
      </w:r>
      <w:r w:rsidR="000079D7" w:rsidRPr="00FC4A0D">
        <w:rPr>
          <w:rFonts w:ascii="Book Antiqua" w:hAnsi="Book Antiqua" w:cs="Arial"/>
          <w:color w:val="000000" w:themeColor="text1"/>
          <w:lang w:val="en-GB"/>
        </w:rPr>
        <w:t>approach</w:t>
      </w:r>
    </w:p>
    <w:p w14:paraId="32465326" w14:textId="77777777" w:rsidR="00DC4C9C" w:rsidRPr="00FC4A0D" w:rsidRDefault="00DC4C9C" w:rsidP="00FC4A0D">
      <w:pPr>
        <w:spacing w:line="360" w:lineRule="auto"/>
        <w:jc w:val="both"/>
        <w:rPr>
          <w:rFonts w:ascii="Book Antiqua" w:hAnsi="Book Antiqua" w:cs="Arial"/>
          <w:color w:val="000000" w:themeColor="text1"/>
          <w:lang w:val="en-GB"/>
        </w:rPr>
      </w:pPr>
    </w:p>
    <w:p w14:paraId="4EF0AA2D" w14:textId="261BBAD0" w:rsidR="00DC4C9C" w:rsidRPr="00FC4A0D" w:rsidRDefault="00DC4C9C" w:rsidP="00FC4A0D">
      <w:pPr>
        <w:spacing w:line="360" w:lineRule="auto"/>
        <w:jc w:val="both"/>
        <w:rPr>
          <w:rFonts w:ascii="Book Antiqua" w:hAnsi="Book Antiqua" w:cs="Arial"/>
          <w:color w:val="000000" w:themeColor="text1"/>
          <w:lang w:val="en-GB"/>
        </w:rPr>
      </w:pPr>
      <w:proofErr w:type="spellStart"/>
      <w:r w:rsidRPr="00FC4A0D">
        <w:rPr>
          <w:rFonts w:ascii="Book Antiqua" w:hAnsi="Book Antiqua" w:cs="Arial"/>
          <w:color w:val="000000" w:themeColor="text1"/>
          <w:lang w:val="en-GB"/>
        </w:rPr>
        <w:t>Dimitrios</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Kardassis</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Achilleas</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Ntinas</w:t>
      </w:r>
      <w:proofErr w:type="spellEnd"/>
      <w:r w:rsidRPr="00FC4A0D">
        <w:rPr>
          <w:rFonts w:ascii="Book Antiqua" w:hAnsi="Book Antiqua" w:cs="Arial"/>
          <w:color w:val="000000" w:themeColor="text1"/>
          <w:lang w:val="en-GB"/>
        </w:rPr>
        <w:t xml:space="preserve">, </w:t>
      </w:r>
      <w:proofErr w:type="spellStart"/>
      <w:r w:rsidR="000079D7" w:rsidRPr="00FC4A0D">
        <w:rPr>
          <w:rFonts w:ascii="Book Antiqua" w:hAnsi="Book Antiqua" w:cs="Arial"/>
          <w:color w:val="000000" w:themeColor="text1"/>
          <w:lang w:val="en-GB"/>
        </w:rPr>
        <w:t>Dimosthenis</w:t>
      </w:r>
      <w:proofErr w:type="spellEnd"/>
      <w:r w:rsidR="000079D7" w:rsidRPr="00FC4A0D">
        <w:rPr>
          <w:rFonts w:ascii="Book Antiqua" w:hAnsi="Book Antiqua" w:cs="Arial"/>
          <w:color w:val="000000" w:themeColor="text1"/>
          <w:lang w:val="en-GB"/>
        </w:rPr>
        <w:t xml:space="preserve"> </w:t>
      </w:r>
      <w:proofErr w:type="spellStart"/>
      <w:r w:rsidR="000079D7" w:rsidRPr="00FC4A0D">
        <w:rPr>
          <w:rFonts w:ascii="Book Antiqua" w:hAnsi="Book Antiqua" w:cs="Arial"/>
          <w:color w:val="000000" w:themeColor="text1"/>
          <w:lang w:val="en-GB"/>
        </w:rPr>
        <w:t>Miliaras</w:t>
      </w:r>
      <w:proofErr w:type="spellEnd"/>
      <w:r w:rsidR="00D57186" w:rsidRPr="00FC4A0D">
        <w:rPr>
          <w:rFonts w:ascii="Book Antiqua" w:hAnsi="Book Antiqua" w:cs="Arial"/>
          <w:color w:val="000000" w:themeColor="text1"/>
          <w:lang w:val="en-GB"/>
        </w:rPr>
        <w:t>,</w:t>
      </w:r>
      <w:r w:rsidR="000079D7"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Alexandros</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Kofokotsios</w:t>
      </w:r>
      <w:proofErr w:type="spellEnd"/>
      <w:r w:rsidRPr="00FC4A0D">
        <w:rPr>
          <w:rFonts w:ascii="Book Antiqua" w:hAnsi="Book Antiqua" w:cs="Arial"/>
          <w:color w:val="000000" w:themeColor="text1"/>
          <w:lang w:val="en-GB"/>
        </w:rPr>
        <w:t xml:space="preserve">, Konstantinos </w:t>
      </w:r>
      <w:proofErr w:type="spellStart"/>
      <w:r w:rsidRPr="00FC4A0D">
        <w:rPr>
          <w:rFonts w:ascii="Book Antiqua" w:hAnsi="Book Antiqua" w:cs="Arial"/>
          <w:color w:val="000000" w:themeColor="text1"/>
          <w:lang w:val="en-GB"/>
        </w:rPr>
        <w:t>Papazisis</w:t>
      </w:r>
      <w:proofErr w:type="spellEnd"/>
      <w:r w:rsidRPr="00FC4A0D">
        <w:rPr>
          <w:rFonts w:ascii="Book Antiqua" w:hAnsi="Book Antiqua" w:cs="Arial"/>
          <w:color w:val="000000" w:themeColor="text1"/>
          <w:lang w:val="en-GB"/>
        </w:rPr>
        <w:t>,</w:t>
      </w:r>
      <w:r w:rsidR="00D57186"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Dionisios</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Vrochides</w:t>
      </w:r>
      <w:proofErr w:type="spellEnd"/>
    </w:p>
    <w:p w14:paraId="01BD643B" w14:textId="77777777" w:rsidR="00DC4C9C" w:rsidRPr="00FC4A0D" w:rsidRDefault="00DC4C9C" w:rsidP="00FC4A0D">
      <w:pPr>
        <w:spacing w:line="360" w:lineRule="auto"/>
        <w:jc w:val="both"/>
        <w:rPr>
          <w:rFonts w:ascii="Book Antiqua" w:hAnsi="Book Antiqua" w:cs="Arial"/>
          <w:color w:val="000000" w:themeColor="text1"/>
          <w:lang w:val="en-GB"/>
        </w:rPr>
      </w:pPr>
    </w:p>
    <w:p w14:paraId="59BAE3C7" w14:textId="43E3E042" w:rsidR="00DC4C9C" w:rsidRPr="00FC4A0D" w:rsidRDefault="00DC4C9C" w:rsidP="00FC4A0D">
      <w:pPr>
        <w:spacing w:line="360" w:lineRule="auto"/>
        <w:jc w:val="both"/>
        <w:rPr>
          <w:rFonts w:ascii="Book Antiqua" w:hAnsi="Book Antiqua" w:cs="Arial"/>
          <w:color w:val="000000" w:themeColor="text1"/>
          <w:lang w:val="en-GB"/>
        </w:rPr>
      </w:pPr>
      <w:proofErr w:type="spellStart"/>
      <w:r w:rsidRPr="00E70877">
        <w:rPr>
          <w:rFonts w:ascii="Book Antiqua" w:hAnsi="Book Antiqua" w:cs="Arial"/>
          <w:b/>
          <w:color w:val="000000" w:themeColor="text1"/>
          <w:lang w:val="en-GB"/>
        </w:rPr>
        <w:t>Dimitrios</w:t>
      </w:r>
      <w:proofErr w:type="spellEnd"/>
      <w:r w:rsidRPr="00E70877">
        <w:rPr>
          <w:rFonts w:ascii="Book Antiqua" w:hAnsi="Book Antiqua" w:cs="Arial"/>
          <w:b/>
          <w:color w:val="000000" w:themeColor="text1"/>
          <w:lang w:val="en-GB"/>
        </w:rPr>
        <w:t xml:space="preserve"> </w:t>
      </w:r>
      <w:proofErr w:type="spellStart"/>
      <w:r w:rsidRPr="00E70877">
        <w:rPr>
          <w:rFonts w:ascii="Book Antiqua" w:hAnsi="Book Antiqua" w:cs="Arial"/>
          <w:b/>
          <w:color w:val="000000" w:themeColor="text1"/>
          <w:lang w:val="en-GB"/>
        </w:rPr>
        <w:t>Kardassis</w:t>
      </w:r>
      <w:proofErr w:type="spellEnd"/>
      <w:r w:rsidRPr="00E70877">
        <w:rPr>
          <w:rFonts w:ascii="Book Antiqua" w:hAnsi="Book Antiqua" w:cs="Arial"/>
          <w:b/>
          <w:color w:val="000000" w:themeColor="text1"/>
          <w:lang w:val="en-GB"/>
        </w:rPr>
        <w:t xml:space="preserve">, </w:t>
      </w:r>
      <w:proofErr w:type="spellStart"/>
      <w:r w:rsidRPr="00E70877">
        <w:rPr>
          <w:rFonts w:ascii="Book Antiqua" w:hAnsi="Book Antiqua" w:cs="Arial"/>
          <w:b/>
          <w:color w:val="000000" w:themeColor="text1"/>
          <w:lang w:val="en-GB"/>
        </w:rPr>
        <w:t>Achilleas</w:t>
      </w:r>
      <w:proofErr w:type="spellEnd"/>
      <w:r w:rsidRPr="00E70877">
        <w:rPr>
          <w:rFonts w:ascii="Book Antiqua" w:hAnsi="Book Antiqua" w:cs="Arial"/>
          <w:b/>
          <w:color w:val="000000" w:themeColor="text1"/>
          <w:lang w:val="en-GB"/>
        </w:rPr>
        <w:t xml:space="preserve"> </w:t>
      </w:r>
      <w:proofErr w:type="spellStart"/>
      <w:r w:rsidRPr="00E70877">
        <w:rPr>
          <w:rFonts w:ascii="Book Antiqua" w:hAnsi="Book Antiqua" w:cs="Arial"/>
          <w:b/>
          <w:color w:val="000000" w:themeColor="text1"/>
          <w:lang w:val="en-GB"/>
        </w:rPr>
        <w:t>Ntinas</w:t>
      </w:r>
      <w:proofErr w:type="spellEnd"/>
      <w:r w:rsidRPr="00E70877">
        <w:rPr>
          <w:rFonts w:ascii="Book Antiqua" w:hAnsi="Book Antiqua" w:cs="Arial"/>
          <w:b/>
          <w:color w:val="000000" w:themeColor="text1"/>
          <w:lang w:val="en-GB"/>
        </w:rPr>
        <w:t xml:space="preserve">, </w:t>
      </w:r>
      <w:proofErr w:type="spellStart"/>
      <w:r w:rsidRPr="00E70877">
        <w:rPr>
          <w:rFonts w:ascii="Book Antiqua" w:hAnsi="Book Antiqua" w:cs="Arial"/>
          <w:b/>
          <w:color w:val="000000" w:themeColor="text1"/>
          <w:lang w:val="en-GB"/>
        </w:rPr>
        <w:t>Dionisios</w:t>
      </w:r>
      <w:proofErr w:type="spellEnd"/>
      <w:r w:rsidRPr="00E70877">
        <w:rPr>
          <w:rFonts w:ascii="Book Antiqua" w:hAnsi="Book Antiqua" w:cs="Arial"/>
          <w:b/>
          <w:color w:val="000000" w:themeColor="text1"/>
          <w:lang w:val="en-GB"/>
        </w:rPr>
        <w:t xml:space="preserve"> </w:t>
      </w:r>
      <w:proofErr w:type="spellStart"/>
      <w:r w:rsidRPr="00E70877">
        <w:rPr>
          <w:rFonts w:ascii="Book Antiqua" w:hAnsi="Book Antiqua" w:cs="Arial"/>
          <w:b/>
          <w:color w:val="000000" w:themeColor="text1"/>
          <w:lang w:val="en-GB"/>
        </w:rPr>
        <w:t>Vrochides</w:t>
      </w:r>
      <w:proofErr w:type="spellEnd"/>
      <w:r w:rsidRPr="00E70877">
        <w:rPr>
          <w:rFonts w:ascii="Book Antiqua" w:hAnsi="Book Antiqua" w:cs="Arial"/>
          <w:b/>
          <w:color w:val="000000" w:themeColor="text1"/>
          <w:lang w:val="en-GB"/>
        </w:rPr>
        <w:t>,</w:t>
      </w:r>
      <w:r w:rsidRPr="00FC4A0D">
        <w:rPr>
          <w:rFonts w:ascii="Book Antiqua" w:hAnsi="Book Antiqua" w:cs="Arial"/>
          <w:color w:val="000000" w:themeColor="text1"/>
          <w:lang w:val="en-GB"/>
        </w:rPr>
        <w:t xml:space="preserve"> Centre for </w:t>
      </w:r>
      <w:proofErr w:type="spellStart"/>
      <w:r w:rsidRPr="00FC4A0D">
        <w:rPr>
          <w:rFonts w:ascii="Book Antiqua" w:hAnsi="Book Antiqua" w:cs="Arial"/>
          <w:color w:val="000000" w:themeColor="text1"/>
          <w:lang w:val="en-GB"/>
        </w:rPr>
        <w:t>Hepato</w:t>
      </w:r>
      <w:proofErr w:type="spellEnd"/>
      <w:r w:rsidRPr="00FC4A0D">
        <w:rPr>
          <w:rFonts w:ascii="Book Antiqua" w:hAnsi="Book Antiqua" w:cs="Arial"/>
          <w:color w:val="000000" w:themeColor="text1"/>
          <w:lang w:val="en-GB"/>
        </w:rPr>
        <w:t>-</w:t>
      </w:r>
      <w:proofErr w:type="spellStart"/>
      <w:r w:rsidRPr="00FC4A0D">
        <w:rPr>
          <w:rFonts w:ascii="Book Antiqua" w:hAnsi="Book Antiqua" w:cs="Arial"/>
          <w:color w:val="000000" w:themeColor="text1"/>
          <w:lang w:val="en-GB"/>
        </w:rPr>
        <w:t>Pancreato</w:t>
      </w:r>
      <w:proofErr w:type="spellEnd"/>
      <w:r w:rsidRPr="00FC4A0D">
        <w:rPr>
          <w:rFonts w:ascii="Book Antiqua" w:hAnsi="Book Antiqua" w:cs="Arial"/>
          <w:color w:val="000000" w:themeColor="text1"/>
          <w:lang w:val="en-GB"/>
        </w:rPr>
        <w:t>-Biliary Surgery, “</w:t>
      </w:r>
      <w:proofErr w:type="spellStart"/>
      <w:r w:rsidRPr="00FC4A0D">
        <w:rPr>
          <w:rFonts w:ascii="Book Antiqua" w:hAnsi="Book Antiqua" w:cs="Arial"/>
          <w:color w:val="000000" w:themeColor="text1"/>
          <w:lang w:val="en-GB"/>
        </w:rPr>
        <w:t>Euromedica</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Geniki</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Kliniki</w:t>
      </w:r>
      <w:proofErr w:type="spellEnd"/>
      <w:r w:rsidRPr="00FC4A0D">
        <w:rPr>
          <w:rFonts w:ascii="Book Antiqua" w:hAnsi="Book Antiqua" w:cs="Arial"/>
          <w:color w:val="000000" w:themeColor="text1"/>
          <w:lang w:val="en-GB"/>
        </w:rPr>
        <w:t xml:space="preserve">” General Hospital, </w:t>
      </w:r>
      <w:proofErr w:type="gramStart"/>
      <w:r w:rsidRPr="00FC4A0D">
        <w:rPr>
          <w:rFonts w:ascii="Book Antiqua" w:hAnsi="Book Antiqua" w:cs="Arial"/>
          <w:color w:val="000000" w:themeColor="text1"/>
          <w:lang w:val="en-GB"/>
        </w:rPr>
        <w:t>54645</w:t>
      </w:r>
      <w:proofErr w:type="gramEnd"/>
      <w:r w:rsidRPr="00FC4A0D">
        <w:rPr>
          <w:rFonts w:ascii="Book Antiqua" w:hAnsi="Book Antiqua" w:cs="Arial"/>
          <w:color w:val="000000" w:themeColor="text1"/>
          <w:lang w:val="en-GB"/>
        </w:rPr>
        <w:t xml:space="preserve"> Thessaloniki, Greece</w:t>
      </w:r>
    </w:p>
    <w:p w14:paraId="71C3AD94" w14:textId="77777777" w:rsidR="00D57186" w:rsidRPr="00FC4A0D" w:rsidRDefault="00D57186" w:rsidP="00FC4A0D">
      <w:pPr>
        <w:spacing w:line="360" w:lineRule="auto"/>
        <w:jc w:val="both"/>
        <w:rPr>
          <w:rFonts w:ascii="Book Antiqua" w:hAnsi="Book Antiqua" w:cs="Arial"/>
          <w:color w:val="000000" w:themeColor="text1"/>
          <w:lang w:val="en-GB"/>
        </w:rPr>
      </w:pPr>
    </w:p>
    <w:p w14:paraId="7919E719" w14:textId="181F2F20" w:rsidR="00D57186" w:rsidRPr="00FC4A0D" w:rsidRDefault="00D57186" w:rsidP="00FC4A0D">
      <w:pPr>
        <w:spacing w:line="360" w:lineRule="auto"/>
        <w:jc w:val="both"/>
        <w:rPr>
          <w:rFonts w:ascii="Book Antiqua" w:hAnsi="Book Antiqua" w:cs="Arial"/>
          <w:color w:val="000000" w:themeColor="text1"/>
          <w:lang w:val="en-GB"/>
        </w:rPr>
      </w:pPr>
      <w:proofErr w:type="spellStart"/>
      <w:r w:rsidRPr="00E70877">
        <w:rPr>
          <w:rFonts w:ascii="Book Antiqua" w:hAnsi="Book Antiqua" w:cs="Arial"/>
          <w:b/>
          <w:color w:val="000000" w:themeColor="text1"/>
          <w:lang w:val="en-GB"/>
        </w:rPr>
        <w:t>Dimosthenis</w:t>
      </w:r>
      <w:proofErr w:type="spellEnd"/>
      <w:r w:rsidRPr="00E70877">
        <w:rPr>
          <w:rFonts w:ascii="Book Antiqua" w:hAnsi="Book Antiqua" w:cs="Arial"/>
          <w:b/>
          <w:color w:val="000000" w:themeColor="text1"/>
          <w:lang w:val="en-GB"/>
        </w:rPr>
        <w:t xml:space="preserve"> </w:t>
      </w:r>
      <w:proofErr w:type="spellStart"/>
      <w:r w:rsidRPr="00E70877">
        <w:rPr>
          <w:rFonts w:ascii="Book Antiqua" w:hAnsi="Book Antiqua" w:cs="Arial"/>
          <w:b/>
          <w:color w:val="000000" w:themeColor="text1"/>
          <w:lang w:val="en-GB"/>
        </w:rPr>
        <w:t>Miliaras</w:t>
      </w:r>
      <w:proofErr w:type="spellEnd"/>
      <w:r w:rsidRPr="00E70877">
        <w:rPr>
          <w:rFonts w:ascii="Book Antiqua" w:hAnsi="Book Antiqua" w:cs="Arial"/>
          <w:b/>
          <w:color w:val="000000" w:themeColor="text1"/>
          <w:lang w:val="en-GB"/>
        </w:rPr>
        <w:t>,</w:t>
      </w:r>
      <w:r w:rsidRPr="00FC4A0D">
        <w:rPr>
          <w:rFonts w:ascii="Book Antiqua" w:hAnsi="Book Antiqua" w:cs="Arial"/>
          <w:color w:val="000000" w:themeColor="text1"/>
          <w:lang w:val="en-GB"/>
        </w:rPr>
        <w:t xml:space="preserve"> Department of Pathology, “</w:t>
      </w:r>
      <w:proofErr w:type="spellStart"/>
      <w:r w:rsidRPr="00FC4A0D">
        <w:rPr>
          <w:rFonts w:ascii="Book Antiqua" w:hAnsi="Book Antiqua" w:cs="Arial"/>
          <w:color w:val="000000" w:themeColor="text1"/>
          <w:lang w:val="en-GB"/>
        </w:rPr>
        <w:t>Euromedica</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Geniki</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Kliniki</w:t>
      </w:r>
      <w:proofErr w:type="spellEnd"/>
      <w:r w:rsidRPr="00FC4A0D">
        <w:rPr>
          <w:rFonts w:ascii="Book Antiqua" w:hAnsi="Book Antiqua" w:cs="Arial"/>
          <w:color w:val="000000" w:themeColor="text1"/>
          <w:lang w:val="en-GB"/>
        </w:rPr>
        <w:t>” General Hospital, 54645 Thessaloniki, Greece</w:t>
      </w:r>
    </w:p>
    <w:p w14:paraId="71C139E9" w14:textId="77777777" w:rsidR="00DC4C9C" w:rsidRPr="00FC4A0D" w:rsidRDefault="00DC4C9C" w:rsidP="00FC4A0D">
      <w:pPr>
        <w:spacing w:line="360" w:lineRule="auto"/>
        <w:jc w:val="both"/>
        <w:rPr>
          <w:rFonts w:ascii="Book Antiqua" w:hAnsi="Book Antiqua" w:cs="Arial"/>
          <w:color w:val="000000" w:themeColor="text1"/>
          <w:lang w:val="en-GB"/>
        </w:rPr>
      </w:pPr>
    </w:p>
    <w:p w14:paraId="1CD790B7" w14:textId="0C7D1391" w:rsidR="00DC4C9C" w:rsidRPr="00FC4A0D" w:rsidRDefault="00E70877" w:rsidP="00FC4A0D">
      <w:pPr>
        <w:spacing w:line="360" w:lineRule="auto"/>
        <w:jc w:val="both"/>
        <w:rPr>
          <w:rFonts w:ascii="Book Antiqua" w:hAnsi="Book Antiqua" w:cs="Arial"/>
          <w:color w:val="000000" w:themeColor="text1"/>
          <w:lang w:val="en-GB"/>
        </w:rPr>
      </w:pPr>
      <w:proofErr w:type="spellStart"/>
      <w:r w:rsidRPr="00E70877">
        <w:rPr>
          <w:rFonts w:ascii="Book Antiqua" w:hAnsi="Book Antiqua" w:cs="Arial"/>
          <w:b/>
          <w:color w:val="000000" w:themeColor="text1"/>
          <w:lang w:val="en-GB"/>
        </w:rPr>
        <w:t>Alexandros</w:t>
      </w:r>
      <w:proofErr w:type="spellEnd"/>
      <w:r w:rsidRPr="00E70877">
        <w:rPr>
          <w:rFonts w:ascii="Book Antiqua" w:hAnsi="Book Antiqua" w:cs="Arial"/>
          <w:b/>
          <w:color w:val="000000" w:themeColor="text1"/>
          <w:lang w:val="en-GB"/>
        </w:rPr>
        <w:t xml:space="preserve"> </w:t>
      </w:r>
      <w:proofErr w:type="spellStart"/>
      <w:r w:rsidRPr="00E70877">
        <w:rPr>
          <w:rFonts w:ascii="Book Antiqua" w:hAnsi="Book Antiqua" w:cs="Arial"/>
          <w:b/>
          <w:color w:val="000000" w:themeColor="text1"/>
          <w:lang w:val="en-GB"/>
        </w:rPr>
        <w:t>Kofokotsios</w:t>
      </w:r>
      <w:proofErr w:type="spellEnd"/>
      <w:r w:rsidRPr="00E70877">
        <w:rPr>
          <w:rFonts w:ascii="Book Antiqua" w:hAnsi="Book Antiqua" w:cs="Arial"/>
          <w:b/>
          <w:color w:val="000000" w:themeColor="text1"/>
          <w:lang w:val="en-GB"/>
        </w:rPr>
        <w:t>,</w:t>
      </w:r>
      <w:r w:rsidRPr="00E70877">
        <w:rPr>
          <w:rFonts w:ascii="Book Antiqua" w:eastAsia="宋体" w:hAnsi="Book Antiqua" w:cs="Arial" w:hint="eastAsia"/>
          <w:b/>
          <w:color w:val="000000" w:themeColor="text1"/>
          <w:lang w:val="en-GB" w:eastAsia="zh-CN"/>
        </w:rPr>
        <w:t xml:space="preserve"> </w:t>
      </w:r>
      <w:r w:rsidR="00DC4C9C" w:rsidRPr="00FC4A0D">
        <w:rPr>
          <w:rFonts w:ascii="Book Antiqua" w:hAnsi="Book Antiqua" w:cs="Arial"/>
          <w:color w:val="000000" w:themeColor="text1"/>
          <w:lang w:val="en-GB"/>
        </w:rPr>
        <w:t>Department of Interventional Gastroenterology, “</w:t>
      </w:r>
      <w:proofErr w:type="spellStart"/>
      <w:r w:rsidR="00DC4C9C" w:rsidRPr="00FC4A0D">
        <w:rPr>
          <w:rFonts w:ascii="Book Antiqua" w:hAnsi="Book Antiqua" w:cs="Arial"/>
          <w:color w:val="000000" w:themeColor="text1"/>
          <w:lang w:val="en-GB"/>
        </w:rPr>
        <w:t>Euromedica</w:t>
      </w:r>
      <w:proofErr w:type="spellEnd"/>
      <w:r w:rsidR="00DC4C9C" w:rsidRPr="00FC4A0D">
        <w:rPr>
          <w:rFonts w:ascii="Book Antiqua" w:hAnsi="Book Antiqua" w:cs="Arial"/>
          <w:color w:val="000000" w:themeColor="text1"/>
          <w:lang w:val="en-GB"/>
        </w:rPr>
        <w:t xml:space="preserve"> </w:t>
      </w:r>
      <w:proofErr w:type="spellStart"/>
      <w:r w:rsidR="00DC4C9C" w:rsidRPr="00FC4A0D">
        <w:rPr>
          <w:rFonts w:ascii="Book Antiqua" w:hAnsi="Book Antiqua" w:cs="Arial"/>
          <w:color w:val="000000" w:themeColor="text1"/>
          <w:lang w:val="en-GB"/>
        </w:rPr>
        <w:t>Geniki</w:t>
      </w:r>
      <w:proofErr w:type="spellEnd"/>
      <w:r w:rsidR="00DC4C9C" w:rsidRPr="00FC4A0D">
        <w:rPr>
          <w:rFonts w:ascii="Book Antiqua" w:hAnsi="Book Antiqua" w:cs="Arial"/>
          <w:color w:val="000000" w:themeColor="text1"/>
          <w:lang w:val="en-GB"/>
        </w:rPr>
        <w:t xml:space="preserve"> </w:t>
      </w:r>
      <w:proofErr w:type="spellStart"/>
      <w:r w:rsidR="00DC4C9C" w:rsidRPr="00FC4A0D">
        <w:rPr>
          <w:rFonts w:ascii="Book Antiqua" w:hAnsi="Book Antiqua" w:cs="Arial"/>
          <w:color w:val="000000" w:themeColor="text1"/>
          <w:lang w:val="en-GB"/>
        </w:rPr>
        <w:t>Kliniki</w:t>
      </w:r>
      <w:proofErr w:type="spellEnd"/>
      <w:r w:rsidR="00DC4C9C" w:rsidRPr="00FC4A0D">
        <w:rPr>
          <w:rFonts w:ascii="Book Antiqua" w:hAnsi="Book Antiqua" w:cs="Arial"/>
          <w:color w:val="000000" w:themeColor="text1"/>
          <w:lang w:val="en-GB"/>
        </w:rPr>
        <w:t>” General Hospital, 54645 Thessaloniki, Greece</w:t>
      </w:r>
    </w:p>
    <w:p w14:paraId="14D773B5" w14:textId="77777777" w:rsidR="00DC4C9C" w:rsidRPr="00FC4A0D" w:rsidRDefault="00DC4C9C" w:rsidP="00FC4A0D">
      <w:pPr>
        <w:spacing w:line="360" w:lineRule="auto"/>
        <w:jc w:val="both"/>
        <w:rPr>
          <w:rFonts w:ascii="Book Antiqua" w:hAnsi="Book Antiqua" w:cs="Arial"/>
          <w:color w:val="000000" w:themeColor="text1"/>
          <w:lang w:val="en-GB"/>
        </w:rPr>
      </w:pPr>
    </w:p>
    <w:p w14:paraId="287E9536" w14:textId="35646AE2" w:rsidR="00DC4C9C" w:rsidRPr="00FC4A0D" w:rsidRDefault="00DC4C9C" w:rsidP="00FC4A0D">
      <w:pPr>
        <w:spacing w:line="360" w:lineRule="auto"/>
        <w:jc w:val="both"/>
        <w:rPr>
          <w:rFonts w:ascii="Book Antiqua" w:hAnsi="Book Antiqua" w:cs="Arial"/>
          <w:color w:val="000000" w:themeColor="text1"/>
          <w:lang w:val="en-GB"/>
        </w:rPr>
      </w:pPr>
      <w:r w:rsidRPr="00E70877">
        <w:rPr>
          <w:rFonts w:ascii="Book Antiqua" w:hAnsi="Book Antiqua" w:cs="Arial"/>
          <w:b/>
          <w:color w:val="000000" w:themeColor="text1"/>
          <w:lang w:val="en-GB"/>
        </w:rPr>
        <w:t xml:space="preserve">Konstantinos </w:t>
      </w:r>
      <w:proofErr w:type="spellStart"/>
      <w:r w:rsidRPr="00E70877">
        <w:rPr>
          <w:rFonts w:ascii="Book Antiqua" w:hAnsi="Book Antiqua" w:cs="Arial"/>
          <w:b/>
          <w:color w:val="000000" w:themeColor="text1"/>
          <w:lang w:val="en-GB"/>
        </w:rPr>
        <w:t>Papazisis</w:t>
      </w:r>
      <w:proofErr w:type="spellEnd"/>
      <w:r w:rsidRPr="00E70877">
        <w:rPr>
          <w:rFonts w:ascii="Book Antiqua" w:hAnsi="Book Antiqua" w:cs="Arial"/>
          <w:b/>
          <w:color w:val="000000" w:themeColor="text1"/>
          <w:lang w:val="en-GB"/>
        </w:rPr>
        <w:t>,</w:t>
      </w:r>
      <w:r w:rsidRPr="00FC4A0D">
        <w:rPr>
          <w:rFonts w:ascii="Book Antiqua" w:hAnsi="Book Antiqua" w:cs="Arial"/>
          <w:color w:val="000000" w:themeColor="text1"/>
          <w:lang w:val="en-GB"/>
        </w:rPr>
        <w:t xml:space="preserve"> Department of Medical Oncology, “</w:t>
      </w:r>
      <w:proofErr w:type="spellStart"/>
      <w:r w:rsidRPr="00FC4A0D">
        <w:rPr>
          <w:rFonts w:ascii="Book Antiqua" w:hAnsi="Book Antiqua" w:cs="Arial"/>
          <w:color w:val="000000" w:themeColor="text1"/>
          <w:lang w:val="en-GB"/>
        </w:rPr>
        <w:t>Euromedica</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Geniki</w:t>
      </w:r>
      <w:proofErr w:type="spellEnd"/>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Kliniki</w:t>
      </w:r>
      <w:proofErr w:type="spellEnd"/>
      <w:r w:rsidRPr="00FC4A0D">
        <w:rPr>
          <w:rFonts w:ascii="Book Antiqua" w:hAnsi="Book Antiqua" w:cs="Arial"/>
          <w:color w:val="000000" w:themeColor="text1"/>
          <w:lang w:val="en-GB"/>
        </w:rPr>
        <w:t>” General Hospital, 54645 Thessaloniki, Greece</w:t>
      </w:r>
    </w:p>
    <w:p w14:paraId="2C9D179A" w14:textId="77777777" w:rsidR="00DC4C9C" w:rsidRPr="00FC4A0D" w:rsidRDefault="00DC4C9C" w:rsidP="00FC4A0D">
      <w:pPr>
        <w:spacing w:line="360" w:lineRule="auto"/>
        <w:jc w:val="both"/>
        <w:rPr>
          <w:rFonts w:ascii="Book Antiqua" w:hAnsi="Book Antiqua" w:cs="Arial"/>
          <w:color w:val="000000" w:themeColor="text1"/>
          <w:lang w:val="en-GB"/>
        </w:rPr>
      </w:pPr>
    </w:p>
    <w:p w14:paraId="219F3E72" w14:textId="17CD90A3" w:rsidR="00DC4C9C" w:rsidRPr="00FC4A0D" w:rsidRDefault="00DC4C9C" w:rsidP="00FC4A0D">
      <w:pPr>
        <w:spacing w:line="360" w:lineRule="auto"/>
        <w:jc w:val="both"/>
        <w:rPr>
          <w:rFonts w:ascii="Book Antiqua" w:hAnsi="Book Antiqua" w:cs="Arial"/>
          <w:color w:val="000000" w:themeColor="text1"/>
          <w:lang w:val="en-GB"/>
        </w:rPr>
      </w:pPr>
      <w:r w:rsidRPr="00FC4A0D">
        <w:rPr>
          <w:rFonts w:ascii="Book Antiqua" w:hAnsi="Book Antiqua" w:cs="Arial"/>
          <w:b/>
          <w:color w:val="000000" w:themeColor="text1"/>
          <w:lang w:val="en-GB"/>
        </w:rPr>
        <w:t xml:space="preserve">Author contributions: </w:t>
      </w:r>
      <w:proofErr w:type="spellStart"/>
      <w:r w:rsidR="00E70877">
        <w:rPr>
          <w:rFonts w:ascii="Book Antiqua" w:hAnsi="Book Antiqua" w:cs="Arial"/>
          <w:color w:val="000000" w:themeColor="text1"/>
          <w:lang w:val="en-GB"/>
        </w:rPr>
        <w:t>Kardassis</w:t>
      </w:r>
      <w:proofErr w:type="spellEnd"/>
      <w:r w:rsidR="00E70877">
        <w:rPr>
          <w:rFonts w:ascii="Book Antiqua" w:hAnsi="Book Antiqua" w:cs="Arial"/>
          <w:color w:val="000000" w:themeColor="text1"/>
          <w:lang w:val="en-GB"/>
        </w:rPr>
        <w:t xml:space="preserve"> D, </w:t>
      </w:r>
      <w:proofErr w:type="spellStart"/>
      <w:r w:rsidR="00E70877">
        <w:rPr>
          <w:rFonts w:ascii="Book Antiqua" w:hAnsi="Book Antiqua" w:cs="Arial"/>
          <w:color w:val="000000" w:themeColor="text1"/>
          <w:lang w:val="en-GB"/>
        </w:rPr>
        <w:t>Ntinas</w:t>
      </w:r>
      <w:proofErr w:type="spellEnd"/>
      <w:r w:rsidR="00E70877">
        <w:rPr>
          <w:rFonts w:ascii="Book Antiqua" w:hAnsi="Book Antiqua" w:cs="Arial"/>
          <w:color w:val="000000" w:themeColor="text1"/>
          <w:lang w:val="en-GB"/>
        </w:rPr>
        <w:t xml:space="preserve"> A</w:t>
      </w:r>
      <w:r w:rsidRPr="00FC4A0D">
        <w:rPr>
          <w:rFonts w:ascii="Book Antiqua" w:hAnsi="Book Antiqua" w:cs="Arial"/>
          <w:color w:val="000000" w:themeColor="text1"/>
          <w:lang w:val="en-GB"/>
        </w:rPr>
        <w:t xml:space="preserve"> and </w:t>
      </w:r>
      <w:proofErr w:type="spellStart"/>
      <w:r w:rsidRPr="00FC4A0D">
        <w:rPr>
          <w:rFonts w:ascii="Book Antiqua" w:hAnsi="Book Antiqua" w:cs="Arial"/>
          <w:color w:val="000000" w:themeColor="text1"/>
          <w:lang w:val="en-GB"/>
        </w:rPr>
        <w:t>Vrochides</w:t>
      </w:r>
      <w:proofErr w:type="spellEnd"/>
      <w:r w:rsidRPr="00FC4A0D">
        <w:rPr>
          <w:rFonts w:ascii="Book Antiqua" w:hAnsi="Book Antiqua" w:cs="Arial"/>
          <w:color w:val="000000" w:themeColor="text1"/>
          <w:lang w:val="en-GB"/>
        </w:rPr>
        <w:t xml:space="preserve"> D conceived and designed the study, performed surgical procedures, analysed and interpreted the data, and wrote the manuscript</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Kofokotsios</w:t>
      </w:r>
      <w:proofErr w:type="spellEnd"/>
      <w:r w:rsidRPr="00FC4A0D">
        <w:rPr>
          <w:rFonts w:ascii="Book Antiqua" w:hAnsi="Book Antiqua" w:cs="Arial"/>
          <w:color w:val="000000" w:themeColor="text1"/>
          <w:lang w:val="en-GB"/>
        </w:rPr>
        <w:t xml:space="preserve"> A, </w:t>
      </w:r>
      <w:proofErr w:type="spellStart"/>
      <w:r w:rsidRPr="00FC4A0D">
        <w:rPr>
          <w:rFonts w:ascii="Book Antiqua" w:hAnsi="Book Antiqua" w:cs="Arial"/>
          <w:color w:val="000000" w:themeColor="text1"/>
          <w:lang w:val="en-GB"/>
        </w:rPr>
        <w:t>Papazisis</w:t>
      </w:r>
      <w:proofErr w:type="spellEnd"/>
      <w:r w:rsidRPr="00FC4A0D">
        <w:rPr>
          <w:rFonts w:ascii="Book Antiqua" w:hAnsi="Book Antiqua" w:cs="Arial"/>
          <w:color w:val="000000" w:themeColor="text1"/>
          <w:lang w:val="en-GB"/>
        </w:rPr>
        <w:t xml:space="preserve"> K</w:t>
      </w:r>
      <w:r w:rsidR="00D57186" w:rsidRPr="00FC4A0D">
        <w:rPr>
          <w:rFonts w:ascii="Book Antiqua" w:hAnsi="Book Antiqua" w:cs="Arial"/>
          <w:color w:val="000000" w:themeColor="text1"/>
          <w:lang w:val="en-GB"/>
        </w:rPr>
        <w:t xml:space="preserve"> and </w:t>
      </w:r>
      <w:proofErr w:type="spellStart"/>
      <w:r w:rsidRPr="00FC4A0D">
        <w:rPr>
          <w:rFonts w:ascii="Book Antiqua" w:hAnsi="Book Antiqua" w:cs="Arial"/>
          <w:color w:val="000000" w:themeColor="text1"/>
          <w:lang w:val="en-GB"/>
        </w:rPr>
        <w:t>Miliaras</w:t>
      </w:r>
      <w:proofErr w:type="spellEnd"/>
      <w:r w:rsidRPr="00FC4A0D">
        <w:rPr>
          <w:rFonts w:ascii="Book Antiqua" w:hAnsi="Book Antiqua" w:cs="Arial"/>
          <w:color w:val="000000" w:themeColor="text1"/>
          <w:lang w:val="en-GB"/>
        </w:rPr>
        <w:t xml:space="preserve"> D provided multi-disciplinary treatment of the enlisted patients based on their respective specialties and were also involved in editing the manuscript</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 xml:space="preserve"> </w:t>
      </w:r>
      <w:r w:rsidR="00E70877">
        <w:rPr>
          <w:rFonts w:ascii="Book Antiqua" w:eastAsia="宋体" w:hAnsi="Book Antiqua" w:cs="Arial" w:hint="eastAsia"/>
          <w:color w:val="000000" w:themeColor="text1"/>
          <w:lang w:val="en-GB" w:eastAsia="zh-CN"/>
        </w:rPr>
        <w:t>a</w:t>
      </w:r>
      <w:r w:rsidRPr="00FC4A0D">
        <w:rPr>
          <w:rFonts w:ascii="Book Antiqua" w:hAnsi="Book Antiqua" w:cs="Arial"/>
          <w:color w:val="000000" w:themeColor="text1"/>
          <w:lang w:val="en-GB"/>
        </w:rPr>
        <w:t>ll authors approved the manuscript.</w:t>
      </w:r>
    </w:p>
    <w:p w14:paraId="791AA560" w14:textId="77777777" w:rsidR="00556EE7" w:rsidRPr="00FC4A0D" w:rsidRDefault="00556EE7" w:rsidP="00FC4A0D">
      <w:pPr>
        <w:spacing w:line="360" w:lineRule="auto"/>
        <w:jc w:val="both"/>
        <w:rPr>
          <w:rFonts w:ascii="Book Antiqua" w:hAnsi="Book Antiqua" w:cs="Arial"/>
          <w:color w:val="000000" w:themeColor="text1"/>
          <w:lang w:val="en-GB"/>
        </w:rPr>
      </w:pPr>
    </w:p>
    <w:p w14:paraId="1DA302C8" w14:textId="4279C9B3" w:rsidR="00DC4C9C" w:rsidRPr="00FC4A0D" w:rsidRDefault="00E70877" w:rsidP="00FC4A0D">
      <w:pPr>
        <w:spacing w:line="360" w:lineRule="auto"/>
        <w:jc w:val="both"/>
        <w:rPr>
          <w:rFonts w:ascii="Book Antiqua" w:hAnsi="Book Antiqua" w:cs="Arial"/>
          <w:color w:val="000000" w:themeColor="text1"/>
          <w:lang w:val="en-GB"/>
        </w:rPr>
      </w:pPr>
      <w:r w:rsidRPr="00D26319">
        <w:rPr>
          <w:rFonts w:ascii="Book Antiqua" w:hAnsi="Book Antiqua"/>
          <w:b/>
        </w:rPr>
        <w:t xml:space="preserve">Correspondence to: </w:t>
      </w:r>
      <w:proofErr w:type="spellStart"/>
      <w:r w:rsidR="00D57186" w:rsidRPr="00E70877">
        <w:rPr>
          <w:rFonts w:ascii="Book Antiqua" w:hAnsi="Book Antiqua" w:cs="Arial"/>
          <w:b/>
          <w:color w:val="000000" w:themeColor="text1"/>
          <w:lang w:val="en-GB"/>
        </w:rPr>
        <w:t>Dimitrios</w:t>
      </w:r>
      <w:proofErr w:type="spellEnd"/>
      <w:r w:rsidR="00D57186" w:rsidRPr="00E70877">
        <w:rPr>
          <w:rFonts w:ascii="Book Antiqua" w:hAnsi="Book Antiqua" w:cs="Arial"/>
          <w:b/>
          <w:color w:val="000000" w:themeColor="text1"/>
          <w:lang w:val="en-GB"/>
        </w:rPr>
        <w:t xml:space="preserve"> </w:t>
      </w:r>
      <w:proofErr w:type="spellStart"/>
      <w:r w:rsidR="00D57186" w:rsidRPr="00E70877">
        <w:rPr>
          <w:rFonts w:ascii="Book Antiqua" w:hAnsi="Book Antiqua" w:cs="Arial"/>
          <w:b/>
          <w:color w:val="000000" w:themeColor="text1"/>
          <w:lang w:val="en-GB"/>
        </w:rPr>
        <w:t>Kardassis</w:t>
      </w:r>
      <w:proofErr w:type="spellEnd"/>
      <w:r w:rsidR="00D57186" w:rsidRPr="00E70877">
        <w:rPr>
          <w:rFonts w:ascii="Book Antiqua" w:hAnsi="Book Antiqua" w:cs="Arial"/>
          <w:b/>
          <w:color w:val="000000" w:themeColor="text1"/>
          <w:lang w:val="en-GB"/>
        </w:rPr>
        <w:t>,</w:t>
      </w:r>
      <w:r w:rsidR="00DC4C9C" w:rsidRPr="00E70877">
        <w:rPr>
          <w:rFonts w:ascii="Book Antiqua" w:hAnsi="Book Antiqua" w:cs="Arial"/>
          <w:b/>
          <w:color w:val="000000" w:themeColor="text1"/>
          <w:lang w:val="en-GB"/>
        </w:rPr>
        <w:t xml:space="preserve"> MD, </w:t>
      </w:r>
      <w:r w:rsidR="00DC4C9C" w:rsidRPr="00FC4A0D">
        <w:rPr>
          <w:rFonts w:ascii="Book Antiqua" w:hAnsi="Book Antiqua" w:cs="Arial"/>
          <w:color w:val="000000" w:themeColor="text1"/>
          <w:lang w:val="en-GB"/>
        </w:rPr>
        <w:t xml:space="preserve">Centre for </w:t>
      </w:r>
      <w:proofErr w:type="spellStart"/>
      <w:r w:rsidR="00DC4C9C" w:rsidRPr="00FC4A0D">
        <w:rPr>
          <w:rFonts w:ascii="Book Antiqua" w:hAnsi="Book Antiqua" w:cs="Arial"/>
          <w:color w:val="000000" w:themeColor="text1"/>
          <w:lang w:val="en-GB"/>
        </w:rPr>
        <w:t>Hepato</w:t>
      </w:r>
      <w:proofErr w:type="spellEnd"/>
      <w:r w:rsidR="00DC4C9C" w:rsidRPr="00FC4A0D">
        <w:rPr>
          <w:rFonts w:ascii="Book Antiqua" w:hAnsi="Book Antiqua" w:cs="Arial"/>
          <w:color w:val="000000" w:themeColor="text1"/>
          <w:lang w:val="en-GB"/>
        </w:rPr>
        <w:t>-</w:t>
      </w:r>
      <w:proofErr w:type="spellStart"/>
      <w:r w:rsidR="00DC4C9C" w:rsidRPr="00FC4A0D">
        <w:rPr>
          <w:rFonts w:ascii="Book Antiqua" w:hAnsi="Book Antiqua" w:cs="Arial"/>
          <w:color w:val="000000" w:themeColor="text1"/>
          <w:lang w:val="en-GB"/>
        </w:rPr>
        <w:t>Pancreato</w:t>
      </w:r>
      <w:proofErr w:type="spellEnd"/>
      <w:r w:rsidR="00DC4C9C" w:rsidRPr="00FC4A0D">
        <w:rPr>
          <w:rFonts w:ascii="Book Antiqua" w:hAnsi="Book Antiqua" w:cs="Arial"/>
          <w:color w:val="000000" w:themeColor="text1"/>
          <w:lang w:val="en-GB"/>
        </w:rPr>
        <w:t>-Biliary Surgery, “</w:t>
      </w:r>
      <w:proofErr w:type="spellStart"/>
      <w:r w:rsidR="00DC4C9C" w:rsidRPr="00FC4A0D">
        <w:rPr>
          <w:rFonts w:ascii="Book Antiqua" w:hAnsi="Book Antiqua" w:cs="Arial"/>
          <w:color w:val="000000" w:themeColor="text1"/>
          <w:lang w:val="en-GB"/>
        </w:rPr>
        <w:t>Euromedica</w:t>
      </w:r>
      <w:proofErr w:type="spellEnd"/>
      <w:r w:rsidR="00DC4C9C" w:rsidRPr="00FC4A0D">
        <w:rPr>
          <w:rFonts w:ascii="Book Antiqua" w:hAnsi="Book Antiqua" w:cs="Arial"/>
          <w:color w:val="000000" w:themeColor="text1"/>
          <w:lang w:val="en-GB"/>
        </w:rPr>
        <w:t xml:space="preserve"> </w:t>
      </w:r>
      <w:proofErr w:type="spellStart"/>
      <w:r w:rsidR="00DC4C9C" w:rsidRPr="00FC4A0D">
        <w:rPr>
          <w:rFonts w:ascii="Book Antiqua" w:hAnsi="Book Antiqua" w:cs="Arial"/>
          <w:color w:val="000000" w:themeColor="text1"/>
          <w:lang w:val="en-GB"/>
        </w:rPr>
        <w:t>Geniki</w:t>
      </w:r>
      <w:proofErr w:type="spellEnd"/>
      <w:r w:rsidR="00DC4C9C" w:rsidRPr="00FC4A0D">
        <w:rPr>
          <w:rFonts w:ascii="Book Antiqua" w:hAnsi="Book Antiqua" w:cs="Arial"/>
          <w:color w:val="000000" w:themeColor="text1"/>
          <w:lang w:val="en-GB"/>
        </w:rPr>
        <w:t xml:space="preserve"> </w:t>
      </w:r>
      <w:proofErr w:type="spellStart"/>
      <w:r w:rsidR="00DC4C9C" w:rsidRPr="00FC4A0D">
        <w:rPr>
          <w:rFonts w:ascii="Book Antiqua" w:hAnsi="Book Antiqua" w:cs="Arial"/>
          <w:color w:val="000000" w:themeColor="text1"/>
          <w:lang w:val="en-GB"/>
        </w:rPr>
        <w:t>Kliniki</w:t>
      </w:r>
      <w:proofErr w:type="spellEnd"/>
      <w:r w:rsidR="00DC4C9C" w:rsidRPr="00FC4A0D">
        <w:rPr>
          <w:rFonts w:ascii="Book Antiqua" w:hAnsi="Book Antiqua" w:cs="Arial"/>
          <w:color w:val="000000" w:themeColor="text1"/>
          <w:lang w:val="en-GB"/>
        </w:rPr>
        <w:t xml:space="preserve">” General Hospital, </w:t>
      </w:r>
      <w:proofErr w:type="gramStart"/>
      <w:r w:rsidR="00DC4C9C" w:rsidRPr="00FC4A0D">
        <w:rPr>
          <w:rFonts w:ascii="Book Antiqua" w:hAnsi="Book Antiqua" w:cs="Arial"/>
          <w:color w:val="000000" w:themeColor="text1"/>
          <w:lang w:val="en-GB"/>
        </w:rPr>
        <w:t>R</w:t>
      </w:r>
      <w:proofErr w:type="gramEnd"/>
      <w:r w:rsidR="00DC4C9C" w:rsidRPr="00FC4A0D">
        <w:rPr>
          <w:rFonts w:ascii="Book Antiqua" w:hAnsi="Book Antiqua" w:cs="Arial"/>
          <w:color w:val="000000" w:themeColor="text1"/>
          <w:lang w:val="en-GB"/>
        </w:rPr>
        <w:t xml:space="preserve">.: 701, 11 Maria Callas Street, 54645 Thessaloniki, Greece. </w:t>
      </w:r>
      <w:r w:rsidR="00D57186" w:rsidRPr="00FC4A0D">
        <w:rPr>
          <w:rFonts w:ascii="Book Antiqua" w:hAnsi="Book Antiqua" w:cs="Arial"/>
          <w:color w:val="000000" w:themeColor="text1"/>
          <w:lang w:val="en-GB"/>
        </w:rPr>
        <w:t>dimitrios.kardassis</w:t>
      </w:r>
      <w:r w:rsidR="00DC4C9C" w:rsidRPr="00FC4A0D">
        <w:rPr>
          <w:rFonts w:ascii="Book Antiqua" w:hAnsi="Book Antiqua" w:cs="Arial"/>
          <w:color w:val="000000" w:themeColor="text1"/>
          <w:lang w:val="en-GB"/>
        </w:rPr>
        <w:t>@</w:t>
      </w:r>
      <w:r w:rsidR="00D57186" w:rsidRPr="00FC4A0D">
        <w:rPr>
          <w:rFonts w:ascii="Book Antiqua" w:hAnsi="Book Antiqua" w:cs="Arial"/>
          <w:color w:val="000000" w:themeColor="text1"/>
          <w:lang w:val="en-GB"/>
        </w:rPr>
        <w:t>gmx.net</w:t>
      </w:r>
    </w:p>
    <w:p w14:paraId="11AE739F" w14:textId="77777777" w:rsidR="00DC4C9C" w:rsidRPr="00FC4A0D" w:rsidRDefault="00DC4C9C" w:rsidP="00FC4A0D">
      <w:pPr>
        <w:spacing w:line="360" w:lineRule="auto"/>
        <w:jc w:val="both"/>
        <w:rPr>
          <w:rFonts w:ascii="Book Antiqua" w:hAnsi="Book Antiqua" w:cs="Arial"/>
          <w:color w:val="000000" w:themeColor="text1"/>
          <w:lang w:val="en-GB"/>
        </w:rPr>
      </w:pPr>
    </w:p>
    <w:p w14:paraId="6C9660BE" w14:textId="6F03993B" w:rsidR="00DC4C9C" w:rsidRPr="00FC4A0D" w:rsidRDefault="00DC4C9C" w:rsidP="00FC4A0D">
      <w:pPr>
        <w:spacing w:line="360" w:lineRule="auto"/>
        <w:jc w:val="both"/>
        <w:rPr>
          <w:rFonts w:ascii="Book Antiqua" w:hAnsi="Book Antiqua" w:cs="Arial"/>
          <w:color w:val="000000" w:themeColor="text1"/>
          <w:lang w:val="en-GB"/>
        </w:rPr>
      </w:pPr>
      <w:r w:rsidRPr="00E70877">
        <w:rPr>
          <w:rFonts w:ascii="Book Antiqua" w:hAnsi="Book Antiqua" w:cs="Arial"/>
          <w:b/>
          <w:color w:val="000000" w:themeColor="text1"/>
          <w:lang w:val="en-GB"/>
        </w:rPr>
        <w:t xml:space="preserve">Telephone: </w:t>
      </w:r>
      <w:r w:rsidRPr="00FC4A0D">
        <w:rPr>
          <w:rFonts w:ascii="Book Antiqua" w:hAnsi="Book Antiqua" w:cs="Arial"/>
          <w:color w:val="000000" w:themeColor="text1"/>
          <w:lang w:val="en-GB"/>
        </w:rPr>
        <w:t>+30-231</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 xml:space="preserve">0895469 </w:t>
      </w:r>
      <w:r w:rsidRPr="00E70877">
        <w:rPr>
          <w:rFonts w:ascii="Book Antiqua" w:hAnsi="Book Antiqua" w:cs="Arial"/>
          <w:b/>
          <w:color w:val="000000" w:themeColor="text1"/>
          <w:lang w:val="en-GB"/>
        </w:rPr>
        <w:t>Fax:</w:t>
      </w:r>
      <w:r w:rsidRPr="00FC4A0D">
        <w:rPr>
          <w:rFonts w:ascii="Book Antiqua" w:hAnsi="Book Antiqua" w:cs="Arial"/>
          <w:color w:val="000000" w:themeColor="text1"/>
          <w:lang w:val="en-GB"/>
        </w:rPr>
        <w:t xml:space="preserve"> +30-23</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10895196</w:t>
      </w:r>
    </w:p>
    <w:p w14:paraId="600A4BE3" w14:textId="77777777" w:rsidR="00DC4C9C" w:rsidRPr="00FC4A0D" w:rsidRDefault="00DC4C9C" w:rsidP="00FC4A0D">
      <w:pPr>
        <w:spacing w:line="360" w:lineRule="auto"/>
        <w:jc w:val="both"/>
        <w:rPr>
          <w:rFonts w:ascii="Book Antiqua" w:hAnsi="Book Antiqua" w:cs="Arial"/>
          <w:color w:val="000000" w:themeColor="text1"/>
          <w:lang w:val="en-GB"/>
        </w:rPr>
      </w:pPr>
    </w:p>
    <w:p w14:paraId="41670D11" w14:textId="2E520F70" w:rsidR="00E70877" w:rsidRPr="00E70877" w:rsidRDefault="00E70877" w:rsidP="00E70877">
      <w:pPr>
        <w:spacing w:line="360" w:lineRule="auto"/>
        <w:rPr>
          <w:rFonts w:ascii="Book Antiqua" w:eastAsia="宋体" w:hAnsi="Book Antiqua"/>
          <w:lang w:eastAsia="zh-CN"/>
        </w:rPr>
      </w:pPr>
      <w:r w:rsidRPr="00D26319">
        <w:rPr>
          <w:rFonts w:ascii="Book Antiqua" w:hAnsi="Book Antiqua"/>
          <w:b/>
        </w:rPr>
        <w:t xml:space="preserve">Received: </w:t>
      </w:r>
      <w:r w:rsidRPr="00E70877">
        <w:rPr>
          <w:rFonts w:ascii="Book Antiqua" w:eastAsia="宋体" w:hAnsi="Book Antiqua" w:hint="eastAsia"/>
          <w:lang w:eastAsia="zh-CN"/>
        </w:rPr>
        <w:t>November 4, 2013</w:t>
      </w:r>
      <w:r>
        <w:rPr>
          <w:rFonts w:ascii="Book Antiqua" w:hAnsi="Book Antiqua"/>
        </w:rPr>
        <w:t xml:space="preserve"> </w:t>
      </w:r>
      <w:r>
        <w:rPr>
          <w:rFonts w:ascii="Book Antiqua" w:hAnsi="Book Antiqua"/>
          <w:b/>
        </w:rPr>
        <w:t xml:space="preserve">Revised: </w:t>
      </w:r>
      <w:r w:rsidRPr="00E70877">
        <w:rPr>
          <w:rFonts w:ascii="Book Antiqua" w:eastAsia="宋体" w:hAnsi="Book Antiqua" w:hint="eastAsia"/>
          <w:lang w:eastAsia="zh-CN"/>
        </w:rPr>
        <w:t>May 15, 2014</w:t>
      </w:r>
    </w:p>
    <w:p w14:paraId="634B5BFF" w14:textId="77777777" w:rsidR="00166F49" w:rsidRDefault="00E70877" w:rsidP="00166F49">
      <w:pPr>
        <w:rPr>
          <w:rFonts w:ascii="Book Antiqua" w:hAnsi="Book Antiqua"/>
        </w:rPr>
      </w:pPr>
      <w:r w:rsidRPr="00D26319">
        <w:rPr>
          <w:rFonts w:ascii="Book Antiqua" w:hAnsi="Book Antiqua"/>
          <w:b/>
        </w:rPr>
        <w:t xml:space="preserve">Accepted: </w:t>
      </w:r>
      <w:r w:rsidR="00166F49" w:rsidRPr="00CF105C">
        <w:rPr>
          <w:rFonts w:ascii="Book Antiqua" w:hAnsi="Book Antiqua"/>
        </w:rPr>
        <w:t>May 28, 2014</w:t>
      </w:r>
    </w:p>
    <w:p w14:paraId="296D1E31" w14:textId="77777777" w:rsidR="00E70877" w:rsidRPr="00D26319" w:rsidRDefault="00E70877" w:rsidP="00E70877">
      <w:pPr>
        <w:spacing w:line="360" w:lineRule="auto"/>
        <w:rPr>
          <w:rFonts w:ascii="Book Antiqua" w:hAnsi="Book Antiqua"/>
          <w:b/>
        </w:rPr>
      </w:pPr>
      <w:r w:rsidRPr="00D26319">
        <w:rPr>
          <w:rFonts w:ascii="Book Antiqua" w:hAnsi="Book Antiqua"/>
          <w:b/>
        </w:rPr>
        <w:t xml:space="preserve"> </w:t>
      </w:r>
    </w:p>
    <w:p w14:paraId="5A2C0F8C" w14:textId="77777777" w:rsidR="00E70877" w:rsidRPr="00D26319" w:rsidRDefault="00E70877" w:rsidP="00E70877">
      <w:pPr>
        <w:spacing w:line="360" w:lineRule="auto"/>
        <w:rPr>
          <w:rFonts w:ascii="Book Antiqua" w:hAnsi="Book Antiqua"/>
          <w:b/>
        </w:rPr>
      </w:pPr>
      <w:r w:rsidRPr="00D26319">
        <w:rPr>
          <w:rFonts w:ascii="Book Antiqua" w:hAnsi="Book Antiqua"/>
          <w:b/>
        </w:rPr>
        <w:t xml:space="preserve">Published online: </w:t>
      </w:r>
    </w:p>
    <w:p w14:paraId="4E640D92" w14:textId="77777777" w:rsidR="00DC4C9C" w:rsidRPr="00FC4A0D" w:rsidRDefault="00DC4C9C" w:rsidP="00FC4A0D">
      <w:pPr>
        <w:spacing w:line="360" w:lineRule="auto"/>
        <w:jc w:val="both"/>
        <w:rPr>
          <w:rFonts w:ascii="Book Antiqua" w:hAnsi="Book Antiqua" w:cs="Arial"/>
          <w:color w:val="000000" w:themeColor="text1"/>
          <w:lang w:val="en-GB"/>
        </w:rPr>
      </w:pPr>
    </w:p>
    <w:p w14:paraId="3C6F8653" w14:textId="4CC99151" w:rsidR="00DC4C9C" w:rsidRPr="00FC4A0D" w:rsidRDefault="00DC4C9C" w:rsidP="00FC4A0D">
      <w:pPr>
        <w:spacing w:line="360" w:lineRule="auto"/>
        <w:jc w:val="both"/>
        <w:rPr>
          <w:rFonts w:ascii="Book Antiqua" w:hAnsi="Book Antiqua" w:cs="Arial"/>
          <w:b/>
          <w:color w:val="000000" w:themeColor="text1"/>
          <w:lang w:val="en-GB"/>
        </w:rPr>
      </w:pPr>
      <w:r w:rsidRPr="00FC4A0D">
        <w:rPr>
          <w:rFonts w:ascii="Book Antiqua" w:hAnsi="Book Antiqua" w:cs="Arial"/>
          <w:b/>
          <w:color w:val="000000" w:themeColor="text1"/>
          <w:lang w:val="en-GB"/>
        </w:rPr>
        <w:t>A</w:t>
      </w:r>
      <w:r w:rsidR="00D22F29" w:rsidRPr="00FC4A0D">
        <w:rPr>
          <w:rFonts w:ascii="Book Antiqua" w:hAnsi="Book Antiqua" w:cs="Arial"/>
          <w:b/>
          <w:color w:val="000000" w:themeColor="text1"/>
          <w:lang w:val="en-GB"/>
        </w:rPr>
        <w:t>bstract</w:t>
      </w:r>
    </w:p>
    <w:p w14:paraId="7577B6CF" w14:textId="73D78F8D" w:rsidR="00DC4C9C" w:rsidRPr="00FC4A0D" w:rsidRDefault="00DC4C9C" w:rsidP="00FC4A0D">
      <w:pPr>
        <w:spacing w:line="360" w:lineRule="auto"/>
        <w:jc w:val="both"/>
        <w:rPr>
          <w:rFonts w:ascii="Book Antiqua" w:hAnsi="Book Antiqua" w:cs="Arial"/>
          <w:color w:val="000000" w:themeColor="text1"/>
          <w:lang w:val="en-GB"/>
        </w:rPr>
      </w:pPr>
      <w:r w:rsidRPr="00FC4A0D">
        <w:rPr>
          <w:rFonts w:ascii="Book Antiqua" w:hAnsi="Book Antiqua" w:cs="Arial"/>
          <w:b/>
          <w:color w:val="000000" w:themeColor="text1"/>
          <w:lang w:val="en-GB"/>
        </w:rPr>
        <w:t>AIM:</w:t>
      </w:r>
      <w:r w:rsidRPr="00FC4A0D">
        <w:rPr>
          <w:rFonts w:ascii="Book Antiqua" w:hAnsi="Book Antiqua" w:cs="Arial"/>
          <w:color w:val="000000" w:themeColor="text1"/>
          <w:lang w:val="en-GB"/>
        </w:rPr>
        <w:t xml:space="preserve"> To assess a protocol for treating patients with multiple synchronous colonic cancer liver metastases</w:t>
      </w:r>
      <w:r w:rsidR="00863F5D" w:rsidRPr="00FC4A0D">
        <w:rPr>
          <w:rFonts w:ascii="Book Antiqua" w:hAnsi="Book Antiqua" w:cs="Arial"/>
          <w:color w:val="000000" w:themeColor="text1"/>
          <w:lang w:val="en-GB"/>
        </w:rPr>
        <w:t>,</w:t>
      </w:r>
      <w:r w:rsidRPr="00FC4A0D">
        <w:rPr>
          <w:rFonts w:ascii="Book Antiqua" w:hAnsi="Book Antiqua" w:cs="Arial"/>
          <w:color w:val="000000" w:themeColor="text1"/>
          <w:lang w:val="en-GB"/>
        </w:rPr>
        <w:t xml:space="preserve"> that are unresectable in one stage. </w:t>
      </w:r>
    </w:p>
    <w:p w14:paraId="0CAD0F2D" w14:textId="77777777" w:rsidR="00DC4C9C" w:rsidRPr="00FC4A0D" w:rsidRDefault="00DC4C9C" w:rsidP="00FC4A0D">
      <w:pPr>
        <w:spacing w:line="360" w:lineRule="auto"/>
        <w:jc w:val="both"/>
        <w:rPr>
          <w:rFonts w:ascii="Book Antiqua" w:hAnsi="Book Antiqua" w:cs="Arial"/>
          <w:color w:val="000000" w:themeColor="text1"/>
          <w:lang w:val="en-GB"/>
        </w:rPr>
      </w:pPr>
    </w:p>
    <w:p w14:paraId="662BDB15" w14:textId="61C6FA18" w:rsidR="00DC4C9C" w:rsidRPr="00FC4A0D" w:rsidRDefault="00DC4C9C" w:rsidP="00FC4A0D">
      <w:pPr>
        <w:spacing w:line="360" w:lineRule="auto"/>
        <w:jc w:val="both"/>
        <w:rPr>
          <w:rFonts w:ascii="Book Antiqua" w:hAnsi="Book Antiqua" w:cs="Arial"/>
          <w:color w:val="000000" w:themeColor="text1"/>
          <w:lang w:val="en-GB"/>
        </w:rPr>
      </w:pPr>
      <w:r w:rsidRPr="00FC4A0D">
        <w:rPr>
          <w:rFonts w:ascii="Book Antiqua" w:hAnsi="Book Antiqua" w:cs="Arial"/>
          <w:b/>
          <w:color w:val="000000" w:themeColor="text1"/>
          <w:lang w:val="en-GB"/>
        </w:rPr>
        <w:t xml:space="preserve">METHODS: </w:t>
      </w:r>
      <w:r w:rsidRPr="00FC4A0D">
        <w:rPr>
          <w:rFonts w:ascii="Book Antiqua" w:hAnsi="Book Antiqua" w:cs="Arial"/>
          <w:color w:val="000000" w:themeColor="text1"/>
          <w:lang w:val="en-GB"/>
        </w:rPr>
        <w:t>Patients enrolled in the “liver first” protocol presented with colon</w:t>
      </w:r>
      <w:r w:rsidR="00106898" w:rsidRPr="00FC4A0D">
        <w:rPr>
          <w:rFonts w:ascii="Book Antiqua" w:hAnsi="Book Antiqua" w:cs="Arial"/>
          <w:color w:val="000000" w:themeColor="text1"/>
          <w:lang w:val="en-GB"/>
        </w:rPr>
        <w:t>-</w:t>
      </w:r>
      <w:r w:rsidRPr="00FC4A0D">
        <w:rPr>
          <w:rFonts w:ascii="Book Antiqua" w:hAnsi="Book Antiqua" w:cs="Arial"/>
          <w:color w:val="000000" w:themeColor="text1"/>
          <w:lang w:val="en-GB"/>
        </w:rPr>
        <w:t>only (not rectal) cancer and multiple synchronous hepatic metastases (type</w:t>
      </w:r>
      <w:r w:rsidR="002B5B8A" w:rsidRPr="00FC4A0D">
        <w:rPr>
          <w:rFonts w:ascii="Book Antiqua" w:hAnsi="Book Antiqua" w:cs="Arial"/>
          <w:color w:val="000000" w:themeColor="text1"/>
          <w:lang w:val="en-GB"/>
        </w:rPr>
        <w:t>s</w:t>
      </w:r>
      <w:r w:rsidRPr="00FC4A0D">
        <w:rPr>
          <w:rFonts w:ascii="Book Antiqua" w:hAnsi="Book Antiqua" w:cs="Arial"/>
          <w:color w:val="000000" w:themeColor="text1"/>
          <w:lang w:val="en-GB"/>
        </w:rPr>
        <w:t xml:space="preserve"> II or III). All patients showed good performance status (ECOG PS 0</w:t>
      </w:r>
      <w:r w:rsidR="00D57186" w:rsidRPr="00FC4A0D">
        <w:rPr>
          <w:rFonts w:ascii="Book Antiqua" w:hAnsi="Book Antiqua" w:cs="Arial"/>
          <w:color w:val="000000" w:themeColor="text1"/>
          <w:lang w:val="en-GB"/>
        </w:rPr>
        <w:t>-1</w:t>
      </w:r>
      <w:r w:rsidRPr="00FC4A0D">
        <w:rPr>
          <w:rFonts w:ascii="Book Antiqua" w:hAnsi="Book Antiqua" w:cs="Arial"/>
          <w:color w:val="000000" w:themeColor="text1"/>
          <w:lang w:val="en-GB"/>
        </w:rPr>
        <w:t xml:space="preserve">) and were treated with curative intent. Complete </w:t>
      </w:r>
      <w:r w:rsidR="003351F0" w:rsidRPr="00FC4A0D">
        <w:rPr>
          <w:rFonts w:ascii="Book Antiqua" w:hAnsi="Book Antiqua" w:cs="Arial"/>
          <w:color w:val="000000" w:themeColor="text1"/>
          <w:lang w:val="en-GB"/>
        </w:rPr>
        <w:t>oncologic</w:t>
      </w:r>
      <w:r w:rsidRPr="00FC4A0D">
        <w:rPr>
          <w:rFonts w:ascii="Book Antiqua" w:hAnsi="Book Antiqua" w:cs="Arial"/>
          <w:color w:val="000000" w:themeColor="text1"/>
          <w:lang w:val="en-GB"/>
        </w:rPr>
        <w:t xml:space="preserve"> staging including PET-CT was performed in order to rule out extrahepatic disease. If bowel obstruction was imminent</w:t>
      </w:r>
      <w:r w:rsidR="00D57186" w:rsidRPr="00FC4A0D">
        <w:rPr>
          <w:rFonts w:ascii="Book Antiqua" w:hAnsi="Book Antiqua" w:cs="Arial"/>
          <w:color w:val="000000" w:themeColor="text1"/>
          <w:lang w:val="en-GB"/>
        </w:rPr>
        <w:t>,</w:t>
      </w:r>
      <w:r w:rsidRPr="00FC4A0D">
        <w:rPr>
          <w:rFonts w:ascii="Book Antiqua" w:hAnsi="Book Antiqua" w:cs="Arial"/>
          <w:color w:val="000000" w:themeColor="text1"/>
          <w:lang w:val="en-GB"/>
        </w:rPr>
        <w:t xml:space="preserve"> an intraluminal colonic stent was placed </w:t>
      </w:r>
      <w:proofErr w:type="spellStart"/>
      <w:r w:rsidRPr="00FC4A0D">
        <w:rPr>
          <w:rFonts w:ascii="Book Antiqua" w:hAnsi="Book Antiqua" w:cs="Arial"/>
          <w:color w:val="000000" w:themeColor="text1"/>
          <w:lang w:val="en-GB"/>
        </w:rPr>
        <w:t>endoscopically</w:t>
      </w:r>
      <w:proofErr w:type="spellEnd"/>
      <w:r w:rsidRPr="00FC4A0D">
        <w:rPr>
          <w:rFonts w:ascii="Book Antiqua" w:hAnsi="Book Antiqua" w:cs="Arial"/>
          <w:color w:val="000000" w:themeColor="text1"/>
          <w:lang w:val="en-GB"/>
        </w:rPr>
        <w:t xml:space="preserve">. Subsequently, all patients received standardised neo-adjuvant chemotherapy, that is, FOLFOX or XELOX regimens combined with an </w:t>
      </w:r>
      <w:proofErr w:type="spellStart"/>
      <w:r w:rsidRPr="00FC4A0D">
        <w:rPr>
          <w:rFonts w:ascii="Book Antiqua" w:hAnsi="Book Antiqua" w:cs="Arial"/>
          <w:color w:val="000000" w:themeColor="text1"/>
          <w:lang w:val="en-GB"/>
        </w:rPr>
        <w:t>antiangiogenic</w:t>
      </w:r>
      <w:proofErr w:type="spellEnd"/>
      <w:r w:rsidRPr="00FC4A0D">
        <w:rPr>
          <w:rFonts w:ascii="Book Antiqua" w:hAnsi="Book Antiqua" w:cs="Arial"/>
          <w:color w:val="000000" w:themeColor="text1"/>
          <w:lang w:val="en-GB"/>
        </w:rPr>
        <w:t xml:space="preserve"> agent (</w:t>
      </w:r>
      <w:proofErr w:type="spellStart"/>
      <w:r w:rsidRPr="00FC4A0D">
        <w:rPr>
          <w:rFonts w:ascii="Book Antiqua" w:hAnsi="Book Antiqua" w:cs="Arial"/>
          <w:color w:val="000000" w:themeColor="text1"/>
          <w:lang w:val="en-GB"/>
        </w:rPr>
        <w:t>bevacizumab</w:t>
      </w:r>
      <w:proofErr w:type="spellEnd"/>
      <w:r w:rsidRPr="00FC4A0D">
        <w:rPr>
          <w:rFonts w:ascii="Book Antiqua" w:hAnsi="Book Antiqua" w:cs="Arial"/>
          <w:color w:val="000000" w:themeColor="text1"/>
          <w:lang w:val="en-GB"/>
        </w:rPr>
        <w:t xml:space="preserve"> or </w:t>
      </w:r>
      <w:proofErr w:type="spellStart"/>
      <w:r w:rsidRPr="00FC4A0D">
        <w:rPr>
          <w:rFonts w:ascii="Book Antiqua" w:hAnsi="Book Antiqua" w:cs="Arial"/>
          <w:color w:val="000000" w:themeColor="text1"/>
          <w:lang w:val="en-GB"/>
        </w:rPr>
        <w:t>cetuximab</w:t>
      </w:r>
      <w:proofErr w:type="spellEnd"/>
      <w:r w:rsidRPr="00FC4A0D">
        <w:rPr>
          <w:rFonts w:ascii="Book Antiqua" w:hAnsi="Book Antiqua" w:cs="Arial"/>
          <w:color w:val="000000" w:themeColor="text1"/>
          <w:lang w:val="en-GB"/>
        </w:rPr>
        <w:t xml:space="preserve">). </w:t>
      </w:r>
      <w:r w:rsidR="00CC581E" w:rsidRPr="00FC4A0D">
        <w:rPr>
          <w:rFonts w:ascii="Book Antiqua" w:hAnsi="Book Antiqua" w:cs="Arial"/>
          <w:color w:val="000000" w:themeColor="text1"/>
          <w:lang w:val="en-GB"/>
        </w:rPr>
        <w:t>Provided that a response to chemotherapy was observed, patients</w:t>
      </w:r>
      <w:r w:rsidRPr="00FC4A0D">
        <w:rPr>
          <w:rFonts w:ascii="Book Antiqua" w:hAnsi="Book Antiqua" w:cs="Arial"/>
          <w:color w:val="000000" w:themeColor="text1"/>
          <w:lang w:val="en-GB"/>
        </w:rPr>
        <w:t xml:space="preserve"> underwent either one or two hepatectomies </w:t>
      </w:r>
      <w:r w:rsidR="00CC581E" w:rsidRPr="00FC4A0D">
        <w:rPr>
          <w:rFonts w:ascii="Book Antiqua" w:hAnsi="Book Antiqua" w:cs="Arial"/>
          <w:color w:val="000000" w:themeColor="text1"/>
          <w:lang w:val="en-GB"/>
        </w:rPr>
        <w:t>with or without</w:t>
      </w:r>
      <w:r w:rsidRPr="00FC4A0D">
        <w:rPr>
          <w:rFonts w:ascii="Book Antiqua" w:hAnsi="Book Antiqua" w:cs="Arial"/>
          <w:color w:val="000000" w:themeColor="text1"/>
          <w:lang w:val="en-GB"/>
        </w:rPr>
        <w:t xml:space="preserve"> portal vein embolization followed by the indicated colectomy. Further chemotherapy was administered after each procedure. Re-staging was performed </w:t>
      </w:r>
      <w:r w:rsidR="00CC581E" w:rsidRPr="00FC4A0D">
        <w:rPr>
          <w:rFonts w:ascii="Book Antiqua" w:hAnsi="Book Antiqua" w:cs="Arial"/>
          <w:color w:val="000000" w:themeColor="text1"/>
          <w:lang w:val="en-GB"/>
        </w:rPr>
        <w:t>after</w:t>
      </w:r>
      <w:r w:rsidRPr="00FC4A0D">
        <w:rPr>
          <w:rFonts w:ascii="Book Antiqua" w:hAnsi="Book Antiqua" w:cs="Arial"/>
          <w:color w:val="000000" w:themeColor="text1"/>
          <w:lang w:val="en-GB"/>
        </w:rPr>
        <w:t xml:space="preserve"> each chemotherapeutic treatment. Disease progression at any stage resulted in discontinuation of the protocol and conversion to palliative disease management.</w:t>
      </w:r>
    </w:p>
    <w:p w14:paraId="3B809523" w14:textId="77777777" w:rsidR="00DC4C9C" w:rsidRPr="00FC4A0D" w:rsidRDefault="00DC4C9C" w:rsidP="00FC4A0D">
      <w:pPr>
        <w:spacing w:line="360" w:lineRule="auto"/>
        <w:jc w:val="both"/>
        <w:rPr>
          <w:rFonts w:ascii="Book Antiqua" w:hAnsi="Book Antiqua" w:cs="Arial"/>
          <w:color w:val="000000" w:themeColor="text1"/>
          <w:lang w:val="en-GB"/>
        </w:rPr>
      </w:pPr>
    </w:p>
    <w:p w14:paraId="4EE637C1" w14:textId="2620BADC" w:rsidR="00DC4C9C" w:rsidRPr="00FC4A0D" w:rsidRDefault="00DC4C9C" w:rsidP="00FC4A0D">
      <w:pPr>
        <w:spacing w:line="360" w:lineRule="auto"/>
        <w:jc w:val="both"/>
        <w:rPr>
          <w:rFonts w:ascii="Book Antiqua" w:hAnsi="Book Antiqua" w:cs="Arial"/>
          <w:color w:val="000000" w:themeColor="text1"/>
          <w:lang w:val="en-GB"/>
        </w:rPr>
      </w:pPr>
      <w:r w:rsidRPr="00FC4A0D">
        <w:rPr>
          <w:rFonts w:ascii="Book Antiqua" w:hAnsi="Book Antiqua" w:cs="Arial"/>
          <w:b/>
          <w:color w:val="000000" w:themeColor="text1"/>
          <w:lang w:val="en-GB"/>
        </w:rPr>
        <w:t>RESULTS:</w:t>
      </w:r>
      <w:r w:rsidRPr="00FC4A0D">
        <w:rPr>
          <w:rFonts w:ascii="Book Antiqua" w:hAnsi="Book Antiqua" w:cs="Arial"/>
          <w:color w:val="000000" w:themeColor="text1"/>
          <w:lang w:val="en-GB"/>
        </w:rPr>
        <w:t xml:space="preserve"> Prospectively recorded data from 11 consecutive patients (8 men) were analysed for this study. Their mean age at the time of their first assessment was 65.7 (SD ± 15.3) years. Six (54.</w:t>
      </w:r>
      <w:r w:rsidR="00CC581E" w:rsidRPr="00FC4A0D">
        <w:rPr>
          <w:rFonts w:ascii="Book Antiqua" w:hAnsi="Book Antiqua" w:cs="Arial"/>
          <w:color w:val="000000" w:themeColor="text1"/>
          <w:lang w:val="en-GB"/>
        </w:rPr>
        <w:t>6</w:t>
      </w:r>
      <w:r w:rsidRPr="00FC4A0D">
        <w:rPr>
          <w:rFonts w:ascii="Book Antiqua" w:hAnsi="Book Antiqua" w:cs="Arial"/>
          <w:color w:val="000000" w:themeColor="text1"/>
          <w:lang w:val="en-GB"/>
        </w:rPr>
        <w:t xml:space="preserve">%) patients presented with type III metastatic disease. </w:t>
      </w:r>
      <w:r w:rsidR="00CC581E" w:rsidRPr="00FC4A0D">
        <w:rPr>
          <w:rFonts w:ascii="Book Antiqua" w:hAnsi="Book Antiqua" w:cs="Arial"/>
          <w:color w:val="000000" w:themeColor="text1"/>
          <w:lang w:val="en-GB"/>
        </w:rPr>
        <w:t xml:space="preserve">The minimum and maximum </w:t>
      </w:r>
      <w:r w:rsidRPr="00FC4A0D">
        <w:rPr>
          <w:rFonts w:ascii="Book Antiqua" w:hAnsi="Book Antiqua" w:cs="Arial"/>
          <w:color w:val="000000" w:themeColor="text1"/>
          <w:lang w:val="en-GB"/>
        </w:rPr>
        <w:t>follow-up period</w:t>
      </w:r>
      <w:r w:rsidR="00280725" w:rsidRPr="00FC4A0D">
        <w:rPr>
          <w:rFonts w:ascii="Book Antiqua" w:hAnsi="Book Antiqua" w:cs="Arial"/>
          <w:color w:val="000000" w:themeColor="text1"/>
          <w:lang w:val="en-GB"/>
        </w:rPr>
        <w:t>s</w:t>
      </w:r>
      <w:r w:rsidRPr="00FC4A0D">
        <w:rPr>
          <w:rFonts w:ascii="Book Antiqua" w:hAnsi="Book Antiqua" w:cs="Arial"/>
          <w:color w:val="000000" w:themeColor="text1"/>
          <w:lang w:val="en-GB"/>
        </w:rPr>
        <w:t xml:space="preserve"> w</w:t>
      </w:r>
      <w:r w:rsidR="00CC581E" w:rsidRPr="00FC4A0D">
        <w:rPr>
          <w:rFonts w:ascii="Book Antiqua" w:hAnsi="Book Antiqua" w:cs="Arial"/>
          <w:color w:val="000000" w:themeColor="text1"/>
          <w:lang w:val="en-GB"/>
        </w:rPr>
        <w:t>ere 7.3 and</w:t>
      </w:r>
      <w:r w:rsidRPr="00FC4A0D">
        <w:rPr>
          <w:rFonts w:ascii="Book Antiqua" w:hAnsi="Book Antiqua" w:cs="Arial"/>
          <w:color w:val="000000" w:themeColor="text1"/>
          <w:lang w:val="en-GB"/>
        </w:rPr>
        <w:t xml:space="preserve"> </w:t>
      </w:r>
      <w:r w:rsidR="00CC581E" w:rsidRPr="00FC4A0D">
        <w:rPr>
          <w:rFonts w:ascii="Book Antiqua" w:hAnsi="Book Antiqua" w:cs="Arial"/>
          <w:color w:val="000000" w:themeColor="text1"/>
          <w:lang w:val="en-GB"/>
        </w:rPr>
        <w:t xml:space="preserve">39.6 </w:t>
      </w:r>
      <w:proofErr w:type="spellStart"/>
      <w:proofErr w:type="gramStart"/>
      <w:r w:rsidRPr="00FC4A0D">
        <w:rPr>
          <w:rFonts w:ascii="Book Antiqua" w:hAnsi="Book Antiqua" w:cs="Arial"/>
          <w:color w:val="000000" w:themeColor="text1"/>
          <w:lang w:val="en-GB"/>
        </w:rPr>
        <w:t>mo</w:t>
      </w:r>
      <w:proofErr w:type="spellEnd"/>
      <w:proofErr w:type="gramEnd"/>
      <w:r w:rsidR="00CC581E" w:rsidRPr="00FC4A0D">
        <w:rPr>
          <w:rFonts w:ascii="Book Antiqua" w:hAnsi="Book Antiqua" w:cs="Arial"/>
          <w:color w:val="000000" w:themeColor="text1"/>
          <w:lang w:val="en-GB"/>
        </w:rPr>
        <w:t>, respectively</w:t>
      </w:r>
      <w:r w:rsidRPr="00FC4A0D">
        <w:rPr>
          <w:rFonts w:ascii="Book Antiqua" w:hAnsi="Book Antiqua" w:cs="Arial"/>
          <w:color w:val="000000" w:themeColor="text1"/>
          <w:lang w:val="en-GB"/>
        </w:rPr>
        <w:t>. The mean overall survival of all patients was 16.5</w:t>
      </w:r>
      <w:r w:rsidR="00807CF4" w:rsidRPr="00FC4A0D">
        <w:rPr>
          <w:rFonts w:ascii="Book Antiqua" w:hAnsi="Book Antiqua" w:cs="Arial"/>
          <w:color w:val="000000" w:themeColor="text1"/>
          <w:lang w:val="en-GB"/>
        </w:rPr>
        <w:t xml:space="preserve"> (95%</w:t>
      </w:r>
      <w:r w:rsidRPr="00FC4A0D">
        <w:rPr>
          <w:rFonts w:ascii="Book Antiqua" w:hAnsi="Book Antiqua" w:cs="Arial"/>
          <w:color w:val="000000" w:themeColor="text1"/>
          <w:lang w:val="en-GB"/>
        </w:rPr>
        <w:t>CI</w:t>
      </w:r>
      <w:r w:rsidR="00807CF4" w:rsidRPr="00FC4A0D">
        <w:rPr>
          <w:rFonts w:ascii="Book Antiqua" w:eastAsia="宋体" w:hAnsi="Book Antiqua" w:cs="Arial"/>
          <w:color w:val="000000" w:themeColor="text1"/>
          <w:lang w:val="en-GB" w:eastAsia="zh-CN"/>
        </w:rPr>
        <w:t>:</w:t>
      </w:r>
      <w:r w:rsidRPr="00FC4A0D">
        <w:rPr>
          <w:rFonts w:ascii="Book Antiqua" w:hAnsi="Book Antiqua" w:cs="Arial"/>
          <w:color w:val="000000" w:themeColor="text1"/>
          <w:lang w:val="en-GB"/>
        </w:rPr>
        <w:t xml:space="preserve"> 10.0</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23.</w:t>
      </w:r>
      <w:r w:rsidR="00F33C89" w:rsidRPr="00FC4A0D">
        <w:rPr>
          <w:rFonts w:ascii="Book Antiqua" w:hAnsi="Book Antiqua" w:cs="Arial"/>
          <w:color w:val="000000" w:themeColor="text1"/>
          <w:lang w:val="en-GB"/>
        </w:rPr>
        <w:t>2</w:t>
      </w:r>
      <w:r w:rsidRPr="00FC4A0D">
        <w:rPr>
          <w:rFonts w:ascii="Book Antiqua" w:hAnsi="Book Antiqua" w:cs="Arial"/>
          <w:color w:val="000000" w:themeColor="text1"/>
          <w:lang w:val="en-GB"/>
        </w:rPr>
        <w:t>) mo. A colonic stent had to be placed in 5 (45.</w:t>
      </w:r>
      <w:r w:rsidR="00F33C89" w:rsidRPr="00FC4A0D">
        <w:rPr>
          <w:rFonts w:ascii="Book Antiqua" w:hAnsi="Book Antiqua" w:cs="Arial"/>
          <w:color w:val="000000" w:themeColor="text1"/>
          <w:lang w:val="en-GB"/>
        </w:rPr>
        <w:t>5</w:t>
      </w:r>
      <w:r w:rsidRPr="00FC4A0D">
        <w:rPr>
          <w:rFonts w:ascii="Book Antiqua" w:hAnsi="Book Antiqua" w:cs="Arial"/>
          <w:color w:val="000000" w:themeColor="text1"/>
          <w:lang w:val="en-GB"/>
        </w:rPr>
        <w:t>%) patients due to the onset of an intraluminal obstruction. Four (36.</w:t>
      </w:r>
      <w:r w:rsidR="00F33C89" w:rsidRPr="00FC4A0D">
        <w:rPr>
          <w:rFonts w:ascii="Book Antiqua" w:hAnsi="Book Antiqua" w:cs="Arial"/>
          <w:color w:val="000000" w:themeColor="text1"/>
          <w:lang w:val="en-GB"/>
        </w:rPr>
        <w:t>4</w:t>
      </w:r>
      <w:r w:rsidRPr="00FC4A0D">
        <w:rPr>
          <w:rFonts w:ascii="Book Antiqua" w:hAnsi="Book Antiqua" w:cs="Arial"/>
          <w:color w:val="000000" w:themeColor="text1"/>
          <w:lang w:val="en-GB"/>
        </w:rPr>
        <w:t>%) patients succeeded in completing all plan</w:t>
      </w:r>
      <w:r w:rsidR="002670F7" w:rsidRPr="00FC4A0D">
        <w:rPr>
          <w:rFonts w:ascii="Book Antiqua" w:hAnsi="Book Antiqua" w:cs="Arial"/>
          <w:color w:val="000000" w:themeColor="text1"/>
          <w:lang w:val="en-GB"/>
        </w:rPr>
        <w:t>n</w:t>
      </w:r>
      <w:r w:rsidRPr="00FC4A0D">
        <w:rPr>
          <w:rFonts w:ascii="Book Antiqua" w:hAnsi="Book Antiqua" w:cs="Arial"/>
          <w:color w:val="000000" w:themeColor="text1"/>
          <w:lang w:val="en-GB"/>
        </w:rPr>
        <w:t>ed surgical operations. Their mean</w:t>
      </w:r>
      <w:r w:rsidR="00E70877">
        <w:rPr>
          <w:rFonts w:ascii="Book Antiqua" w:hAnsi="Book Antiqua" w:cs="Arial"/>
          <w:color w:val="000000" w:themeColor="text1"/>
          <w:lang w:val="en-GB"/>
        </w:rPr>
        <w:t xml:space="preserve"> overall survival was 27.2 (95%</w:t>
      </w:r>
      <w:r w:rsidRPr="00FC4A0D">
        <w:rPr>
          <w:rFonts w:ascii="Book Antiqua" w:hAnsi="Book Antiqua" w:cs="Arial"/>
          <w:color w:val="000000" w:themeColor="text1"/>
          <w:lang w:val="en-GB"/>
        </w:rPr>
        <w:t>CI</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 xml:space="preserve"> 15.1</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 xml:space="preserve">39.3) </w:t>
      </w:r>
      <w:proofErr w:type="spellStart"/>
      <w:r w:rsidRPr="00FC4A0D">
        <w:rPr>
          <w:rFonts w:ascii="Book Antiqua" w:hAnsi="Book Antiqua" w:cs="Arial"/>
          <w:color w:val="000000" w:themeColor="text1"/>
          <w:lang w:val="en-GB"/>
        </w:rPr>
        <w:t>mo</w:t>
      </w:r>
      <w:proofErr w:type="spellEnd"/>
      <w:r w:rsidRPr="00FC4A0D">
        <w:rPr>
          <w:rFonts w:ascii="Book Antiqua" w:hAnsi="Book Antiqua" w:cs="Arial"/>
          <w:color w:val="000000" w:themeColor="text1"/>
          <w:lang w:val="en-GB"/>
        </w:rPr>
        <w:t xml:space="preserve"> and the mean disease-free survi</w:t>
      </w:r>
      <w:r w:rsidR="00E70877">
        <w:rPr>
          <w:rFonts w:ascii="Book Antiqua" w:hAnsi="Book Antiqua" w:cs="Arial"/>
          <w:color w:val="000000" w:themeColor="text1"/>
          <w:lang w:val="en-GB"/>
        </w:rPr>
        <w:t>val was 7.7 (95%</w:t>
      </w:r>
      <w:r w:rsidRPr="00FC4A0D">
        <w:rPr>
          <w:rFonts w:ascii="Book Antiqua" w:hAnsi="Book Antiqua" w:cs="Arial"/>
          <w:color w:val="000000" w:themeColor="text1"/>
          <w:lang w:val="en-GB"/>
        </w:rPr>
        <w:t>CI</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 xml:space="preserve"> 3.0</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12.5) mo. Patients who were obliged to shift to palliative treatment due to disease progression, had a mea</w:t>
      </w:r>
      <w:r w:rsidR="00E70877">
        <w:rPr>
          <w:rFonts w:ascii="Book Antiqua" w:hAnsi="Book Antiqua" w:cs="Arial"/>
          <w:color w:val="000000" w:themeColor="text1"/>
          <w:lang w:val="en-GB"/>
        </w:rPr>
        <w:t>n overall survival of 10.5 (95%</w:t>
      </w:r>
      <w:r w:rsidRPr="00FC4A0D">
        <w:rPr>
          <w:rFonts w:ascii="Book Antiqua" w:hAnsi="Book Antiqua" w:cs="Arial"/>
          <w:color w:val="000000" w:themeColor="text1"/>
          <w:lang w:val="en-GB"/>
        </w:rPr>
        <w:t>CI</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 xml:space="preserve"> 8.</w:t>
      </w:r>
      <w:r w:rsidR="00F33C89" w:rsidRPr="00FC4A0D">
        <w:rPr>
          <w:rFonts w:ascii="Book Antiqua" w:hAnsi="Book Antiqua" w:cs="Arial"/>
          <w:color w:val="000000" w:themeColor="text1"/>
          <w:lang w:val="en-GB"/>
        </w:rPr>
        <w:t>6</w:t>
      </w:r>
      <w:r w:rsidR="00E70877">
        <w:rPr>
          <w:rFonts w:ascii="Book Antiqua" w:eastAsia="宋体" w:hAnsi="Book Antiqua" w:cs="Arial" w:hint="eastAsia"/>
          <w:color w:val="000000" w:themeColor="text1"/>
          <w:lang w:val="en-GB" w:eastAsia="zh-CN"/>
        </w:rPr>
        <w:t>-</w:t>
      </w:r>
      <w:r w:rsidRPr="00FC4A0D">
        <w:rPr>
          <w:rFonts w:ascii="Book Antiqua" w:hAnsi="Book Antiqua" w:cs="Arial"/>
          <w:color w:val="000000" w:themeColor="text1"/>
          <w:lang w:val="en-GB"/>
        </w:rPr>
        <w:t>12.4) mo. None of them had to undergo palliative colectomy. No postoperative mortality was recorded.</w:t>
      </w:r>
    </w:p>
    <w:p w14:paraId="70F5D15C" w14:textId="77777777" w:rsidR="00DC4C9C" w:rsidRPr="00FC4A0D" w:rsidRDefault="00DC4C9C" w:rsidP="00FC4A0D">
      <w:pPr>
        <w:spacing w:line="360" w:lineRule="auto"/>
        <w:jc w:val="both"/>
        <w:rPr>
          <w:rFonts w:ascii="Book Antiqua" w:hAnsi="Book Antiqua" w:cs="Arial"/>
          <w:color w:val="000000" w:themeColor="text1"/>
          <w:lang w:val="en-GB"/>
        </w:rPr>
      </w:pPr>
    </w:p>
    <w:p w14:paraId="216DA5FE" w14:textId="6471207B" w:rsidR="00DC4C9C" w:rsidRPr="00FC4A0D" w:rsidRDefault="00DC4C9C" w:rsidP="00FC4A0D">
      <w:pPr>
        <w:spacing w:line="360" w:lineRule="auto"/>
        <w:jc w:val="both"/>
        <w:rPr>
          <w:rFonts w:ascii="Book Antiqua" w:hAnsi="Book Antiqua" w:cs="Arial"/>
          <w:color w:val="000000" w:themeColor="text1"/>
          <w:lang w:val="en-GB"/>
        </w:rPr>
      </w:pPr>
      <w:r w:rsidRPr="00FC4A0D">
        <w:rPr>
          <w:rFonts w:ascii="Book Antiqua" w:hAnsi="Book Antiqua" w:cs="Arial"/>
          <w:b/>
          <w:color w:val="000000" w:themeColor="text1"/>
          <w:lang w:val="en-GB"/>
        </w:rPr>
        <w:t xml:space="preserve">CONCLUSION: </w:t>
      </w:r>
      <w:r w:rsidRPr="00FC4A0D">
        <w:rPr>
          <w:rFonts w:ascii="Book Antiqua" w:hAnsi="Book Antiqua" w:cs="Arial"/>
          <w:color w:val="000000" w:themeColor="text1"/>
          <w:lang w:val="en-GB"/>
        </w:rPr>
        <w:t>The implementation of a s</w:t>
      </w:r>
      <w:r w:rsidR="004E1565" w:rsidRPr="00FC4A0D">
        <w:rPr>
          <w:rFonts w:ascii="Book Antiqua" w:hAnsi="Book Antiqua" w:cs="Arial"/>
          <w:color w:val="000000" w:themeColor="text1"/>
          <w:lang w:val="en-GB"/>
        </w:rPr>
        <w:t>tructured</w:t>
      </w:r>
      <w:r w:rsidRPr="00FC4A0D">
        <w:rPr>
          <w:rFonts w:ascii="Book Antiqua" w:hAnsi="Book Antiqua" w:cs="Arial"/>
          <w:color w:val="000000" w:themeColor="text1"/>
          <w:lang w:val="en-GB"/>
        </w:rPr>
        <w:t xml:space="preserve"> “liver first” approach protocol for the treatment of patients with extensive</w:t>
      </w:r>
      <w:r w:rsidR="004E1565" w:rsidRPr="00FC4A0D">
        <w:rPr>
          <w:rFonts w:ascii="Book Antiqua" w:hAnsi="Book Antiqua" w:cs="Arial"/>
          <w:color w:val="000000" w:themeColor="text1"/>
          <w:lang w:val="en-GB"/>
        </w:rPr>
        <w:t>,</w:t>
      </w:r>
      <w:r w:rsidRPr="00FC4A0D">
        <w:rPr>
          <w:rFonts w:ascii="Book Antiqua" w:hAnsi="Book Antiqua" w:cs="Arial"/>
          <w:color w:val="000000" w:themeColor="text1"/>
          <w:lang w:val="en-GB"/>
        </w:rPr>
        <w:t xml:space="preserve"> liver</w:t>
      </w:r>
      <w:r w:rsidR="0032282B" w:rsidRPr="00FC4A0D">
        <w:rPr>
          <w:rFonts w:ascii="Book Antiqua" w:hAnsi="Book Antiqua" w:cs="Arial"/>
          <w:color w:val="000000" w:themeColor="text1"/>
          <w:lang w:val="en-GB"/>
        </w:rPr>
        <w:t>-</w:t>
      </w:r>
      <w:r w:rsidRPr="00FC4A0D">
        <w:rPr>
          <w:rFonts w:ascii="Book Antiqua" w:hAnsi="Book Antiqua" w:cs="Arial"/>
          <w:color w:val="000000" w:themeColor="text1"/>
          <w:lang w:val="en-GB"/>
        </w:rPr>
        <w:t>limited colon cancer metastatic disease</w:t>
      </w:r>
      <w:r w:rsidR="0032282B" w:rsidRPr="00FC4A0D">
        <w:rPr>
          <w:rFonts w:ascii="Book Antiqua" w:hAnsi="Book Antiqua" w:cs="Arial"/>
          <w:color w:val="000000" w:themeColor="text1"/>
          <w:lang w:val="en-GB"/>
        </w:rPr>
        <w:t xml:space="preserve"> may be </w:t>
      </w:r>
      <w:r w:rsidRPr="00FC4A0D">
        <w:rPr>
          <w:rFonts w:ascii="Book Antiqua" w:hAnsi="Book Antiqua" w:cs="Arial"/>
          <w:color w:val="000000" w:themeColor="text1"/>
          <w:lang w:val="en-GB"/>
        </w:rPr>
        <w:t>beneficial.</w:t>
      </w:r>
    </w:p>
    <w:p w14:paraId="0685C696" w14:textId="77777777" w:rsidR="00DC4C9C" w:rsidRPr="00FC4A0D" w:rsidRDefault="00DC4C9C" w:rsidP="00FC4A0D">
      <w:pPr>
        <w:spacing w:line="360" w:lineRule="auto"/>
        <w:jc w:val="both"/>
        <w:rPr>
          <w:rFonts w:ascii="Book Antiqua" w:hAnsi="Book Antiqua" w:cs="Arial"/>
          <w:color w:val="000000" w:themeColor="text1"/>
          <w:lang w:val="en-GB"/>
        </w:rPr>
      </w:pPr>
    </w:p>
    <w:p w14:paraId="4BF7A99A" w14:textId="71148B29" w:rsidR="00DC4C9C" w:rsidRPr="00E70877" w:rsidRDefault="00E70877" w:rsidP="00E70877">
      <w:pPr>
        <w:autoSpaceDE w:val="0"/>
        <w:autoSpaceDN w:val="0"/>
        <w:adjustRightInd w:val="0"/>
        <w:rPr>
          <w:rFonts w:ascii="Book Antiqua" w:eastAsia="宋体" w:hAnsi="Book Antiqua" w:cs="Tahoma"/>
          <w:lang w:eastAsia="zh-CN"/>
        </w:rPr>
      </w:pPr>
      <w:r w:rsidRPr="00677B43">
        <w:rPr>
          <w:rFonts w:ascii="Book Antiqua" w:hAnsi="Book Antiqua" w:cs="Tahoma"/>
          <w:lang w:eastAsia="ja-JP"/>
        </w:rPr>
        <w:t>© 201</w:t>
      </w:r>
      <w:r w:rsidRPr="00677B43">
        <w:rPr>
          <w:rFonts w:ascii="Book Antiqua" w:hAnsi="Book Antiqua" w:cs="Tahoma" w:hint="eastAsia"/>
        </w:rPr>
        <w:t>4</w:t>
      </w:r>
      <w:r w:rsidRPr="00677B43">
        <w:rPr>
          <w:rFonts w:ascii="Book Antiqua" w:hAnsi="Book Antiqua" w:cs="Tahoma"/>
          <w:lang w:eastAsia="ja-JP"/>
        </w:rPr>
        <w:t xml:space="preserve"> </w:t>
      </w:r>
      <w:proofErr w:type="spellStart"/>
      <w:r w:rsidRPr="00677B43">
        <w:rPr>
          <w:rFonts w:ascii="Book Antiqua" w:hAnsi="Book Antiqua" w:cs="Tahoma"/>
          <w:lang w:eastAsia="ja-JP"/>
        </w:rPr>
        <w:t>Baishideng</w:t>
      </w:r>
      <w:proofErr w:type="spellEnd"/>
      <w:r w:rsidRPr="00677B43">
        <w:rPr>
          <w:rFonts w:ascii="Book Antiqua" w:hAnsi="Book Antiqua" w:cs="Tahoma"/>
          <w:lang w:eastAsia="ja-JP"/>
        </w:rPr>
        <w:t xml:space="preserve"> Publishing Group </w:t>
      </w:r>
      <w:r w:rsidRPr="00677B43">
        <w:rPr>
          <w:rFonts w:ascii="Book Antiqua" w:hAnsi="Book Antiqua" w:cs="Tahoma" w:hint="eastAsia"/>
        </w:rPr>
        <w:t>Inc</w:t>
      </w:r>
      <w:r w:rsidRPr="00677B43">
        <w:rPr>
          <w:rFonts w:ascii="Book Antiqua" w:hAnsi="Book Antiqua" w:cs="Tahoma"/>
          <w:lang w:eastAsia="ja-JP"/>
        </w:rPr>
        <w:t>. All rights</w:t>
      </w:r>
      <w:r w:rsidRPr="00677B43">
        <w:rPr>
          <w:rFonts w:ascii="Book Antiqua" w:hAnsi="Book Antiqua" w:cs="Tahoma"/>
        </w:rPr>
        <w:t xml:space="preserve"> </w:t>
      </w:r>
      <w:r>
        <w:rPr>
          <w:rFonts w:ascii="Book Antiqua" w:hAnsi="Book Antiqua" w:cs="Tahoma"/>
          <w:lang w:eastAsia="ja-JP"/>
        </w:rPr>
        <w:t>reserved.</w:t>
      </w:r>
    </w:p>
    <w:p w14:paraId="7732539B" w14:textId="77777777" w:rsidR="00DC4C9C" w:rsidRPr="00FC4A0D" w:rsidRDefault="00DC4C9C" w:rsidP="00FC4A0D">
      <w:pPr>
        <w:spacing w:line="360" w:lineRule="auto"/>
        <w:jc w:val="both"/>
        <w:rPr>
          <w:rFonts w:ascii="Book Antiqua" w:hAnsi="Book Antiqua" w:cs="Arial"/>
          <w:color w:val="000000" w:themeColor="text1"/>
          <w:lang w:val="en-GB"/>
        </w:rPr>
      </w:pPr>
    </w:p>
    <w:p w14:paraId="30DCE0BF" w14:textId="00E5403E" w:rsidR="00855AA1" w:rsidRPr="00166F49" w:rsidRDefault="00DC4C9C" w:rsidP="00FC4A0D">
      <w:pPr>
        <w:spacing w:line="360" w:lineRule="auto"/>
        <w:jc w:val="both"/>
        <w:rPr>
          <w:rFonts w:ascii="Book Antiqua" w:hAnsi="Book Antiqua" w:cs="Arial" w:hint="eastAsia"/>
          <w:color w:val="000000" w:themeColor="text1"/>
          <w:lang w:val="en-GB"/>
        </w:rPr>
      </w:pPr>
      <w:r w:rsidRPr="00FC4A0D">
        <w:rPr>
          <w:rFonts w:ascii="Book Antiqua" w:hAnsi="Book Antiqua" w:cs="Arial"/>
          <w:b/>
          <w:color w:val="000000" w:themeColor="text1"/>
          <w:lang w:val="en-GB"/>
        </w:rPr>
        <w:t>Key words:</w:t>
      </w:r>
      <w:r w:rsidR="00855AA1"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 xml:space="preserve">Clinical protocols; </w:t>
      </w:r>
      <w:r w:rsidR="009B637A" w:rsidRPr="00FC4A0D">
        <w:rPr>
          <w:rFonts w:ascii="Book Antiqua" w:hAnsi="Book Antiqua" w:cs="Arial"/>
          <w:color w:val="000000" w:themeColor="text1"/>
          <w:lang w:val="en-GB"/>
        </w:rPr>
        <w:t xml:space="preserve">Colectomy; </w:t>
      </w:r>
      <w:r w:rsidRPr="00FC4A0D">
        <w:rPr>
          <w:rFonts w:ascii="Book Antiqua" w:hAnsi="Book Antiqua" w:cs="Arial"/>
          <w:color w:val="000000" w:themeColor="text1"/>
          <w:lang w:val="en-GB"/>
        </w:rPr>
        <w:t xml:space="preserve">Colon cancer; </w:t>
      </w:r>
      <w:proofErr w:type="spellStart"/>
      <w:r w:rsidR="009B637A" w:rsidRPr="00FC4A0D">
        <w:rPr>
          <w:rFonts w:ascii="Book Antiqua" w:hAnsi="Book Antiqua" w:cs="Arial"/>
          <w:color w:val="000000" w:themeColor="text1"/>
          <w:lang w:val="en-GB"/>
        </w:rPr>
        <w:t>Hepatectomy</w:t>
      </w:r>
      <w:proofErr w:type="spellEnd"/>
      <w:r w:rsidR="009B637A" w:rsidRPr="00FC4A0D">
        <w:rPr>
          <w:rFonts w:ascii="Book Antiqua" w:hAnsi="Book Antiqua" w:cs="Arial"/>
          <w:color w:val="000000" w:themeColor="text1"/>
          <w:lang w:val="en-GB"/>
        </w:rPr>
        <w:t xml:space="preserve">; </w:t>
      </w:r>
      <w:r w:rsidR="00855AA1" w:rsidRPr="00FC4A0D">
        <w:rPr>
          <w:rFonts w:ascii="Book Antiqua" w:hAnsi="Book Antiqua" w:cs="Arial"/>
          <w:color w:val="000000" w:themeColor="text1"/>
          <w:lang w:val="en-GB"/>
        </w:rPr>
        <w:t xml:space="preserve">Liver </w:t>
      </w:r>
      <w:r w:rsidR="004869DD" w:rsidRPr="00FC4A0D">
        <w:rPr>
          <w:rFonts w:ascii="Book Antiqua" w:hAnsi="Book Antiqua" w:cs="Arial"/>
          <w:color w:val="000000" w:themeColor="text1"/>
          <w:lang w:val="en-GB"/>
        </w:rPr>
        <w:t>neoplasm</w:t>
      </w:r>
      <w:del w:id="9" w:author="LS Ma" w:date="2014-05-28T08:31:00Z">
        <w:r w:rsidR="00855AA1" w:rsidRPr="00FC4A0D" w:rsidDel="00166F49">
          <w:rPr>
            <w:rFonts w:ascii="Book Antiqua" w:hAnsi="Book Antiqua" w:cs="Arial"/>
            <w:color w:val="000000" w:themeColor="text1"/>
            <w:lang w:val="en-GB"/>
          </w:rPr>
          <w:delText>.</w:delText>
        </w:r>
      </w:del>
      <w:bookmarkStart w:id="10" w:name="_GoBack"/>
      <w:bookmarkEnd w:id="10"/>
    </w:p>
    <w:p w14:paraId="58BA3E8B" w14:textId="77777777" w:rsidR="00855AA1" w:rsidRPr="00FC4A0D" w:rsidRDefault="00855AA1" w:rsidP="00FC4A0D">
      <w:pPr>
        <w:spacing w:line="360" w:lineRule="auto"/>
        <w:jc w:val="both"/>
        <w:rPr>
          <w:rFonts w:ascii="Book Antiqua" w:hAnsi="Book Antiqua" w:cs="Arial"/>
          <w:color w:val="000000" w:themeColor="text1"/>
          <w:lang w:val="en-GB"/>
        </w:rPr>
      </w:pPr>
    </w:p>
    <w:p w14:paraId="7C886EBE" w14:textId="7474EA8D" w:rsidR="00DC4C9C" w:rsidRPr="00FC4A0D" w:rsidRDefault="00855AA1" w:rsidP="00FC4A0D">
      <w:pPr>
        <w:spacing w:line="360" w:lineRule="auto"/>
        <w:jc w:val="both"/>
        <w:rPr>
          <w:rFonts w:ascii="Book Antiqua" w:hAnsi="Book Antiqua" w:cs="Arial"/>
          <w:color w:val="000000" w:themeColor="text1"/>
          <w:lang w:val="en-GB"/>
        </w:rPr>
      </w:pPr>
      <w:r w:rsidRPr="00FC4A0D">
        <w:rPr>
          <w:rFonts w:ascii="Book Antiqua" w:hAnsi="Book Antiqua" w:cs="Arial"/>
          <w:b/>
          <w:color w:val="000000" w:themeColor="text1"/>
          <w:lang w:val="en-GB"/>
        </w:rPr>
        <w:t>Core tip:</w:t>
      </w:r>
      <w:r w:rsidRPr="00FC4A0D">
        <w:rPr>
          <w:rFonts w:ascii="Book Antiqua" w:hAnsi="Book Antiqua" w:cs="Arial"/>
          <w:color w:val="000000" w:themeColor="text1"/>
          <w:lang w:val="en-GB"/>
        </w:rPr>
        <w:t xml:space="preserve"> </w:t>
      </w:r>
      <w:r w:rsidR="00DC4C9C" w:rsidRPr="00FC4A0D">
        <w:rPr>
          <w:rFonts w:ascii="Book Antiqua" w:hAnsi="Book Antiqua" w:cs="Arial"/>
          <w:color w:val="000000" w:themeColor="text1"/>
          <w:lang w:val="en-GB"/>
        </w:rPr>
        <w:t>Complete tumour burden resection remains the only possible curative therapy for liver</w:t>
      </w:r>
      <w:r w:rsidR="00556EE7" w:rsidRPr="00FC4A0D">
        <w:rPr>
          <w:rFonts w:ascii="Book Antiqua" w:hAnsi="Book Antiqua" w:cs="Arial"/>
          <w:color w:val="000000" w:themeColor="text1"/>
          <w:lang w:val="en-GB"/>
        </w:rPr>
        <w:t>-</w:t>
      </w:r>
      <w:r w:rsidR="00DC4C9C" w:rsidRPr="00FC4A0D">
        <w:rPr>
          <w:rFonts w:ascii="Book Antiqua" w:hAnsi="Book Antiqua" w:cs="Arial"/>
          <w:color w:val="000000" w:themeColor="text1"/>
          <w:lang w:val="en-GB"/>
        </w:rPr>
        <w:t xml:space="preserve">limited colon cancer metastatic disease. However, there are different approaches regarding the treatment of the primary tumour and its hepatic metastases, if the latter are synchronous and unresectable </w:t>
      </w:r>
      <w:r w:rsidR="00EE3699" w:rsidRPr="00FC4A0D">
        <w:rPr>
          <w:rFonts w:ascii="Book Antiqua" w:hAnsi="Book Antiqua" w:cs="Arial"/>
          <w:color w:val="000000" w:themeColor="text1"/>
          <w:lang w:val="en-GB"/>
        </w:rPr>
        <w:t>with</w:t>
      </w:r>
      <w:r w:rsidR="00DC4C9C" w:rsidRPr="00FC4A0D">
        <w:rPr>
          <w:rFonts w:ascii="Book Antiqua" w:hAnsi="Book Antiqua" w:cs="Arial"/>
          <w:color w:val="000000" w:themeColor="text1"/>
          <w:lang w:val="en-GB"/>
        </w:rPr>
        <w:t xml:space="preserve"> one surgical procedure. For this subgroup of patients</w:t>
      </w:r>
      <w:r w:rsidR="00EE3699" w:rsidRPr="00FC4A0D">
        <w:rPr>
          <w:rFonts w:ascii="Book Antiqua" w:hAnsi="Book Antiqua" w:cs="Arial"/>
          <w:color w:val="000000" w:themeColor="text1"/>
          <w:lang w:val="en-GB"/>
        </w:rPr>
        <w:t>,</w:t>
      </w:r>
      <w:r w:rsidR="00DC4C9C" w:rsidRPr="00FC4A0D">
        <w:rPr>
          <w:rFonts w:ascii="Book Antiqua" w:hAnsi="Book Antiqua" w:cs="Arial"/>
          <w:color w:val="000000" w:themeColor="text1"/>
          <w:lang w:val="en-GB"/>
        </w:rPr>
        <w:t xml:space="preserve"> a “liver first” approach protocol is introduced in order to assess standardised treatment as well as to </w:t>
      </w:r>
      <w:r w:rsidR="00DC4C9C" w:rsidRPr="00FC4A0D">
        <w:rPr>
          <w:rFonts w:ascii="Book Antiqua" w:hAnsi="Book Antiqua" w:cs="Arial"/>
          <w:color w:val="000000" w:themeColor="text1"/>
          <w:lang w:val="en-GB"/>
        </w:rPr>
        <w:lastRenderedPageBreak/>
        <w:t>prevent overtreatment in cases of undetected extra-hepatic metastatic dissemination or disease progression.</w:t>
      </w:r>
    </w:p>
    <w:p w14:paraId="190D70BA" w14:textId="77777777" w:rsidR="00DC4C9C" w:rsidRPr="00FC4A0D" w:rsidRDefault="00DC4C9C" w:rsidP="00FC4A0D">
      <w:pPr>
        <w:spacing w:line="360" w:lineRule="auto"/>
        <w:jc w:val="both"/>
        <w:rPr>
          <w:rFonts w:ascii="Book Antiqua" w:hAnsi="Book Antiqua" w:cs="Arial"/>
          <w:color w:val="000000" w:themeColor="text1"/>
          <w:lang w:val="en-GB"/>
        </w:rPr>
      </w:pPr>
    </w:p>
    <w:p w14:paraId="2847D919" w14:textId="21EED460" w:rsidR="00DC4C9C" w:rsidRPr="00E70877" w:rsidRDefault="00DC4C9C" w:rsidP="00FC4A0D">
      <w:pPr>
        <w:spacing w:line="360" w:lineRule="auto"/>
        <w:jc w:val="both"/>
        <w:rPr>
          <w:rFonts w:ascii="Book Antiqua" w:eastAsia="宋体" w:hAnsi="Book Antiqua" w:cs="Arial"/>
          <w:color w:val="000000" w:themeColor="text1"/>
          <w:lang w:val="en-GB" w:eastAsia="zh-CN"/>
        </w:rPr>
      </w:pPr>
      <w:proofErr w:type="spellStart"/>
      <w:r w:rsidRPr="00FC4A0D">
        <w:rPr>
          <w:rFonts w:ascii="Book Antiqua" w:hAnsi="Book Antiqua" w:cs="Arial"/>
          <w:color w:val="000000" w:themeColor="text1"/>
          <w:lang w:val="en-GB"/>
        </w:rPr>
        <w:t>Kardassis</w:t>
      </w:r>
      <w:proofErr w:type="spellEnd"/>
      <w:r w:rsidRPr="00FC4A0D">
        <w:rPr>
          <w:rFonts w:ascii="Book Antiqua" w:hAnsi="Book Antiqua" w:cs="Arial"/>
          <w:color w:val="000000" w:themeColor="text1"/>
          <w:lang w:val="en-GB"/>
        </w:rPr>
        <w:t xml:space="preserve"> D, </w:t>
      </w:r>
      <w:proofErr w:type="spellStart"/>
      <w:r w:rsidRPr="00FC4A0D">
        <w:rPr>
          <w:rFonts w:ascii="Book Antiqua" w:hAnsi="Book Antiqua" w:cs="Arial"/>
          <w:color w:val="000000" w:themeColor="text1"/>
          <w:lang w:val="en-GB"/>
        </w:rPr>
        <w:t>Ntinas</w:t>
      </w:r>
      <w:proofErr w:type="spellEnd"/>
      <w:r w:rsidRPr="00FC4A0D">
        <w:rPr>
          <w:rFonts w:ascii="Book Antiqua" w:hAnsi="Book Antiqua" w:cs="Arial"/>
          <w:color w:val="000000" w:themeColor="text1"/>
          <w:lang w:val="en-GB"/>
        </w:rPr>
        <w:t xml:space="preserve"> A, </w:t>
      </w:r>
      <w:proofErr w:type="spellStart"/>
      <w:r w:rsidR="00A909BB" w:rsidRPr="00FC4A0D">
        <w:rPr>
          <w:rFonts w:ascii="Book Antiqua" w:hAnsi="Book Antiqua" w:cs="Arial"/>
          <w:color w:val="000000" w:themeColor="text1"/>
          <w:lang w:val="en-GB"/>
        </w:rPr>
        <w:t>Miliaras</w:t>
      </w:r>
      <w:proofErr w:type="spellEnd"/>
      <w:r w:rsidR="00A909BB" w:rsidRPr="00FC4A0D">
        <w:rPr>
          <w:rFonts w:ascii="Book Antiqua" w:hAnsi="Book Antiqua" w:cs="Arial"/>
          <w:color w:val="000000" w:themeColor="text1"/>
          <w:lang w:val="en-GB"/>
        </w:rPr>
        <w:t xml:space="preserve"> D, </w:t>
      </w:r>
      <w:proofErr w:type="spellStart"/>
      <w:r w:rsidRPr="00FC4A0D">
        <w:rPr>
          <w:rFonts w:ascii="Book Antiqua" w:hAnsi="Book Antiqua" w:cs="Arial"/>
          <w:color w:val="000000" w:themeColor="text1"/>
          <w:lang w:val="en-GB"/>
        </w:rPr>
        <w:t>Kofokotsios</w:t>
      </w:r>
      <w:proofErr w:type="spellEnd"/>
      <w:r w:rsidRPr="00FC4A0D">
        <w:rPr>
          <w:rFonts w:ascii="Book Antiqua" w:hAnsi="Book Antiqua" w:cs="Arial"/>
          <w:color w:val="000000" w:themeColor="text1"/>
          <w:lang w:val="en-GB"/>
        </w:rPr>
        <w:t xml:space="preserve"> A, </w:t>
      </w:r>
      <w:proofErr w:type="spellStart"/>
      <w:r w:rsidRPr="00FC4A0D">
        <w:rPr>
          <w:rFonts w:ascii="Book Antiqua" w:hAnsi="Book Antiqua" w:cs="Arial"/>
          <w:color w:val="000000" w:themeColor="text1"/>
          <w:lang w:val="en-GB"/>
        </w:rPr>
        <w:t>Papazisis</w:t>
      </w:r>
      <w:proofErr w:type="spellEnd"/>
      <w:r w:rsidRPr="00FC4A0D">
        <w:rPr>
          <w:rFonts w:ascii="Book Antiqua" w:hAnsi="Book Antiqua" w:cs="Arial"/>
          <w:color w:val="000000" w:themeColor="text1"/>
          <w:lang w:val="en-GB"/>
        </w:rPr>
        <w:t xml:space="preserve"> K, </w:t>
      </w:r>
      <w:proofErr w:type="spellStart"/>
      <w:r w:rsidRPr="00FC4A0D">
        <w:rPr>
          <w:rFonts w:ascii="Book Antiqua" w:hAnsi="Book Antiqua" w:cs="Arial"/>
          <w:color w:val="000000" w:themeColor="text1"/>
          <w:lang w:val="en-GB"/>
        </w:rPr>
        <w:t>Vrochides</w:t>
      </w:r>
      <w:proofErr w:type="spellEnd"/>
      <w:r w:rsidRPr="00FC4A0D">
        <w:rPr>
          <w:rFonts w:ascii="Book Antiqua" w:hAnsi="Book Antiqua" w:cs="Arial"/>
          <w:color w:val="000000" w:themeColor="text1"/>
          <w:lang w:val="en-GB"/>
        </w:rPr>
        <w:t xml:space="preserve"> D. </w:t>
      </w:r>
      <w:r w:rsidR="00683D0F" w:rsidRPr="00FC4A0D">
        <w:rPr>
          <w:rFonts w:ascii="Book Antiqua" w:hAnsi="Book Antiqua" w:cs="Arial"/>
          <w:color w:val="000000" w:themeColor="text1"/>
          <w:lang w:val="en-GB"/>
        </w:rPr>
        <w:t xml:space="preserve">Patients with multiple synchronous colonic cancer hepatic metastases benefit from their enrolment in a </w:t>
      </w:r>
      <w:r w:rsidR="00E70877">
        <w:rPr>
          <w:rFonts w:ascii="Book Antiqua" w:eastAsia="宋体" w:hAnsi="Book Antiqua" w:cs="Arial"/>
          <w:color w:val="000000" w:themeColor="text1"/>
          <w:lang w:val="en-GB" w:eastAsia="zh-CN"/>
        </w:rPr>
        <w:t>“</w:t>
      </w:r>
      <w:r w:rsidR="00683D0F" w:rsidRPr="00FC4A0D">
        <w:rPr>
          <w:rFonts w:ascii="Book Antiqua" w:hAnsi="Book Antiqua" w:cs="Arial"/>
          <w:color w:val="000000" w:themeColor="text1"/>
          <w:lang w:val="en-GB"/>
        </w:rPr>
        <w:t>liver first</w:t>
      </w:r>
      <w:r w:rsidR="00E70877">
        <w:rPr>
          <w:rFonts w:ascii="Book Antiqua" w:eastAsia="宋体" w:hAnsi="Book Antiqua" w:cs="Arial"/>
          <w:color w:val="000000" w:themeColor="text1"/>
          <w:lang w:val="en-GB" w:eastAsia="zh-CN"/>
        </w:rPr>
        <w:t>”</w:t>
      </w:r>
      <w:r w:rsidR="00683D0F" w:rsidRPr="00FC4A0D">
        <w:rPr>
          <w:rFonts w:ascii="Book Antiqua" w:hAnsi="Book Antiqua" w:cs="Arial"/>
          <w:color w:val="000000" w:themeColor="text1"/>
          <w:lang w:val="en-GB"/>
        </w:rPr>
        <w:t xml:space="preserve"> approach protocol. </w:t>
      </w:r>
      <w:r w:rsidR="00E70877" w:rsidRPr="00C341A0">
        <w:rPr>
          <w:rFonts w:ascii="Book Antiqua" w:hAnsi="Book Antiqua"/>
          <w:i/>
          <w:iCs/>
        </w:rPr>
        <w:t xml:space="preserve">World J </w:t>
      </w:r>
      <w:proofErr w:type="spellStart"/>
      <w:r w:rsidR="00E70877" w:rsidRPr="00C341A0">
        <w:rPr>
          <w:rFonts w:ascii="Book Antiqua" w:hAnsi="Book Antiqua"/>
          <w:i/>
          <w:iCs/>
        </w:rPr>
        <w:t>Hepatol</w:t>
      </w:r>
      <w:proofErr w:type="spellEnd"/>
      <w:r w:rsidR="00E70877"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 xml:space="preserve">2014; </w:t>
      </w:r>
      <w:proofErr w:type="gramStart"/>
      <w:r w:rsidR="00E70877">
        <w:rPr>
          <w:rFonts w:ascii="Book Antiqua" w:eastAsia="宋体" w:hAnsi="Book Antiqua" w:cs="Arial" w:hint="eastAsia"/>
          <w:color w:val="000000" w:themeColor="text1"/>
          <w:lang w:val="en-GB" w:eastAsia="zh-CN"/>
        </w:rPr>
        <w:t>In</w:t>
      </w:r>
      <w:proofErr w:type="gramEnd"/>
      <w:r w:rsidR="00E70877">
        <w:rPr>
          <w:rFonts w:ascii="Book Antiqua" w:eastAsia="宋体" w:hAnsi="Book Antiqua" w:cs="Arial" w:hint="eastAsia"/>
          <w:color w:val="000000" w:themeColor="text1"/>
          <w:lang w:val="en-GB" w:eastAsia="zh-CN"/>
        </w:rPr>
        <w:t xml:space="preserve"> press</w:t>
      </w:r>
    </w:p>
    <w:p w14:paraId="55191FC9" w14:textId="63497F98" w:rsidR="00E14B42" w:rsidRPr="00FC4A0D" w:rsidRDefault="00E14B42" w:rsidP="00FC4A0D">
      <w:pPr>
        <w:spacing w:line="360" w:lineRule="auto"/>
        <w:jc w:val="both"/>
        <w:rPr>
          <w:rFonts w:ascii="Book Antiqua" w:eastAsia="宋体" w:hAnsi="Book Antiqua" w:cs="Arial"/>
          <w:color w:val="000000" w:themeColor="text1"/>
          <w:lang w:val="en-GB" w:eastAsia="zh-CN"/>
        </w:rPr>
      </w:pPr>
    </w:p>
    <w:p w14:paraId="1383709D" w14:textId="77777777" w:rsidR="00E70877" w:rsidRPr="00D26319" w:rsidRDefault="00E70877" w:rsidP="00E70877">
      <w:pPr>
        <w:spacing w:line="380" w:lineRule="exact"/>
        <w:rPr>
          <w:rFonts w:ascii="Book Antiqua" w:hAnsi="Book Antiqua"/>
        </w:rPr>
      </w:pPr>
      <w:r w:rsidRPr="00D26319">
        <w:rPr>
          <w:rFonts w:ascii="Book Antiqua" w:hAnsi="Book Antiqua"/>
          <w:b/>
        </w:rPr>
        <w:t>Available from:</w:t>
      </w:r>
      <w:r w:rsidRPr="00D26319">
        <w:rPr>
          <w:rFonts w:ascii="Book Antiqua" w:hAnsi="Book Antiqua"/>
        </w:rPr>
        <w:t xml:space="preserve"> </w:t>
      </w:r>
    </w:p>
    <w:p w14:paraId="34870A96" w14:textId="471B4EFB" w:rsidR="00E16CF3" w:rsidRPr="00E70877" w:rsidRDefault="00E70877" w:rsidP="00E70877">
      <w:pPr>
        <w:spacing w:line="380" w:lineRule="exact"/>
        <w:rPr>
          <w:rFonts w:ascii="Book Antiqua" w:eastAsia="宋体" w:hAnsi="Book Antiqua"/>
          <w:lang w:eastAsia="zh-CN"/>
        </w:rPr>
      </w:pPr>
      <w:r w:rsidRPr="00D26319">
        <w:rPr>
          <w:rFonts w:ascii="Book Antiqua" w:hAnsi="Book Antiqua"/>
          <w:b/>
        </w:rPr>
        <w:t xml:space="preserve">DOI: </w:t>
      </w:r>
    </w:p>
    <w:p w14:paraId="3FE54C1E" w14:textId="77777777" w:rsidR="00E14B42" w:rsidRPr="00FC4A0D" w:rsidRDefault="00E14B42" w:rsidP="00FC4A0D">
      <w:pPr>
        <w:spacing w:line="360" w:lineRule="auto"/>
        <w:jc w:val="both"/>
        <w:rPr>
          <w:rFonts w:ascii="Book Antiqua" w:hAnsi="Book Antiqua" w:cs="Arial"/>
          <w:color w:val="000000" w:themeColor="text1"/>
          <w:lang w:val="en-GB"/>
        </w:rPr>
      </w:pPr>
    </w:p>
    <w:p w14:paraId="61905258" w14:textId="7DB1D45D" w:rsidR="00000689" w:rsidRPr="00E70877" w:rsidRDefault="00E16CF3" w:rsidP="00FC4A0D">
      <w:pPr>
        <w:spacing w:line="360" w:lineRule="auto"/>
        <w:jc w:val="both"/>
        <w:rPr>
          <w:rFonts w:ascii="Book Antiqua" w:eastAsia="宋体" w:hAnsi="Book Antiqua" w:cs="Arial"/>
          <w:b/>
          <w:color w:val="000000" w:themeColor="text1"/>
          <w:lang w:val="en-GB" w:eastAsia="zh-CN"/>
        </w:rPr>
      </w:pPr>
      <w:r w:rsidRPr="00FC4A0D">
        <w:rPr>
          <w:rFonts w:ascii="Book Antiqua" w:hAnsi="Book Antiqua" w:cs="Arial"/>
          <w:b/>
          <w:color w:val="000000" w:themeColor="text1"/>
          <w:lang w:val="en-GB"/>
        </w:rPr>
        <w:t>INTRODUCTION</w:t>
      </w:r>
    </w:p>
    <w:p w14:paraId="63158A2A" w14:textId="082147FA" w:rsidR="009425F9" w:rsidRPr="00FC4A0D" w:rsidRDefault="00AB4746" w:rsidP="00FC4A0D">
      <w:pPr>
        <w:widowControl w:val="0"/>
        <w:autoSpaceDE w:val="0"/>
        <w:autoSpaceDN w:val="0"/>
        <w:adjustRightInd w:val="0"/>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Approximately every second patient who suffers from </w:t>
      </w:r>
      <w:r w:rsidR="00516B27" w:rsidRPr="00FC4A0D">
        <w:rPr>
          <w:rFonts w:ascii="Book Antiqua" w:hAnsi="Book Antiqua" w:cs="Arial"/>
          <w:color w:val="000000" w:themeColor="text1"/>
          <w:lang w:val="en-GB"/>
        </w:rPr>
        <w:t>colorectal cancer</w:t>
      </w:r>
      <w:r w:rsidR="00327571" w:rsidRPr="00FC4A0D">
        <w:rPr>
          <w:rFonts w:ascii="Book Antiqua" w:hAnsi="Book Antiqua" w:cs="Arial"/>
          <w:color w:val="000000" w:themeColor="text1"/>
          <w:lang w:val="en-GB"/>
        </w:rPr>
        <w:t xml:space="preserve"> </w:t>
      </w:r>
      <w:r w:rsidR="00516B27" w:rsidRPr="00FC4A0D">
        <w:rPr>
          <w:rFonts w:ascii="Book Antiqua" w:hAnsi="Book Antiqua" w:cs="Arial"/>
          <w:color w:val="000000" w:themeColor="text1"/>
          <w:lang w:val="en-GB"/>
        </w:rPr>
        <w:t xml:space="preserve">(CRC) </w:t>
      </w:r>
      <w:r w:rsidRPr="00FC4A0D">
        <w:rPr>
          <w:rFonts w:ascii="Book Antiqua" w:hAnsi="Book Antiqua" w:cs="Arial"/>
          <w:color w:val="000000" w:themeColor="text1"/>
          <w:lang w:val="en-GB"/>
        </w:rPr>
        <w:t xml:space="preserve">will </w:t>
      </w:r>
      <w:r w:rsidR="00B401B1" w:rsidRPr="00FC4A0D">
        <w:rPr>
          <w:rFonts w:ascii="Book Antiqua" w:hAnsi="Book Antiqua" w:cs="Arial"/>
          <w:color w:val="000000" w:themeColor="text1"/>
          <w:lang w:val="en-GB"/>
        </w:rPr>
        <w:t xml:space="preserve">at some point </w:t>
      </w:r>
      <w:r w:rsidRPr="00FC4A0D">
        <w:rPr>
          <w:rFonts w:ascii="Book Antiqua" w:hAnsi="Book Antiqua" w:cs="Arial"/>
          <w:color w:val="000000" w:themeColor="text1"/>
          <w:lang w:val="en-GB"/>
        </w:rPr>
        <w:t xml:space="preserve">be diagnosed with either synchronous or </w:t>
      </w:r>
      <w:proofErr w:type="spellStart"/>
      <w:r w:rsidRPr="00FC4A0D">
        <w:rPr>
          <w:rFonts w:ascii="Book Antiqua" w:hAnsi="Book Antiqua" w:cs="Arial"/>
          <w:color w:val="000000" w:themeColor="text1"/>
          <w:lang w:val="en-GB"/>
        </w:rPr>
        <w:t>metachronous</w:t>
      </w:r>
      <w:proofErr w:type="spellEnd"/>
      <w:r w:rsidRPr="00FC4A0D">
        <w:rPr>
          <w:rFonts w:ascii="Book Antiqua" w:hAnsi="Book Antiqua" w:cs="Arial"/>
          <w:color w:val="000000" w:themeColor="text1"/>
          <w:lang w:val="en-GB"/>
        </w:rPr>
        <w:t xml:space="preserve"> </w:t>
      </w:r>
      <w:r w:rsidR="00327571" w:rsidRPr="00FC4A0D">
        <w:rPr>
          <w:rFonts w:ascii="Book Antiqua" w:hAnsi="Book Antiqua" w:cs="Arial"/>
          <w:color w:val="000000" w:themeColor="text1"/>
          <w:lang w:val="en-GB"/>
        </w:rPr>
        <w:t>metasta</w:t>
      </w:r>
      <w:r w:rsidR="00B401B1" w:rsidRPr="00FC4A0D">
        <w:rPr>
          <w:rFonts w:ascii="Book Antiqua" w:hAnsi="Book Antiqua" w:cs="Arial"/>
          <w:color w:val="000000" w:themeColor="text1"/>
          <w:lang w:val="en-GB"/>
        </w:rPr>
        <w:t xml:space="preserve">tic </w:t>
      </w:r>
      <w:proofErr w:type="gramStart"/>
      <w:r w:rsidR="00B401B1" w:rsidRPr="00FC4A0D">
        <w:rPr>
          <w:rFonts w:ascii="Book Antiqua" w:hAnsi="Book Antiqua" w:cs="Arial"/>
          <w:color w:val="000000" w:themeColor="text1"/>
          <w:lang w:val="en-GB"/>
        </w:rPr>
        <w:t>disease</w:t>
      </w:r>
      <w:r w:rsidR="00807CF4" w:rsidRPr="00FC4A0D">
        <w:rPr>
          <w:rFonts w:ascii="Book Antiqua" w:hAnsi="Book Antiqua" w:cs="Arial"/>
          <w:color w:val="000000" w:themeColor="text1"/>
          <w:vertAlign w:val="superscript"/>
          <w:lang w:val="en-GB"/>
        </w:rPr>
        <w:t>[</w:t>
      </w:r>
      <w:proofErr w:type="gramEnd"/>
      <w:r w:rsidR="00807CF4" w:rsidRPr="00FC4A0D">
        <w:rPr>
          <w:rFonts w:ascii="Book Antiqua" w:hAnsi="Book Antiqua" w:cs="Arial"/>
          <w:color w:val="000000" w:themeColor="text1"/>
          <w:vertAlign w:val="superscript"/>
          <w:lang w:val="en-GB"/>
        </w:rPr>
        <w:t>1,2]</w:t>
      </w:r>
      <w:r w:rsidR="00B401B1" w:rsidRPr="00FC4A0D">
        <w:rPr>
          <w:rFonts w:ascii="Book Antiqua" w:hAnsi="Book Antiqua" w:cs="Arial"/>
          <w:color w:val="000000" w:themeColor="text1"/>
          <w:lang w:val="en-GB"/>
        </w:rPr>
        <w:t>.</w:t>
      </w:r>
      <w:r w:rsidR="0074091E" w:rsidRPr="00FC4A0D">
        <w:rPr>
          <w:rFonts w:ascii="Book Antiqua" w:hAnsi="Book Antiqua" w:cs="Arial"/>
          <w:color w:val="000000" w:themeColor="text1"/>
          <w:lang w:val="en-GB"/>
        </w:rPr>
        <w:t xml:space="preserve"> </w:t>
      </w:r>
      <w:r w:rsidR="00E14B42" w:rsidRPr="00FC4A0D">
        <w:rPr>
          <w:rFonts w:ascii="Book Antiqua" w:hAnsi="Book Antiqua" w:cs="Arial"/>
          <w:color w:val="000000" w:themeColor="text1"/>
          <w:lang w:val="en-GB"/>
        </w:rPr>
        <w:t>Liver is the</w:t>
      </w:r>
      <w:r w:rsidR="00B401B1" w:rsidRPr="00FC4A0D">
        <w:rPr>
          <w:rFonts w:ascii="Book Antiqua" w:hAnsi="Book Antiqua" w:cs="Arial"/>
          <w:color w:val="000000" w:themeColor="text1"/>
          <w:lang w:val="en-GB"/>
        </w:rPr>
        <w:t xml:space="preserve"> most frequently affected organ. Resection</w:t>
      </w:r>
      <w:r w:rsidRPr="00FC4A0D">
        <w:rPr>
          <w:rFonts w:ascii="Book Antiqua" w:hAnsi="Book Antiqua" w:cs="Arial"/>
          <w:color w:val="000000" w:themeColor="text1"/>
          <w:lang w:val="en-GB"/>
        </w:rPr>
        <w:t xml:space="preserve"> of </w:t>
      </w:r>
      <w:r w:rsidR="00564F25" w:rsidRPr="00FC4A0D">
        <w:rPr>
          <w:rFonts w:ascii="Book Antiqua" w:hAnsi="Book Antiqua" w:cs="Arial"/>
          <w:color w:val="000000" w:themeColor="text1"/>
          <w:lang w:val="en-GB"/>
        </w:rPr>
        <w:t xml:space="preserve">the complete tumour load </w:t>
      </w:r>
      <w:r w:rsidR="00C43B5B" w:rsidRPr="00FC4A0D">
        <w:rPr>
          <w:rFonts w:ascii="Book Antiqua" w:hAnsi="Book Antiqua" w:cs="Arial"/>
          <w:color w:val="000000" w:themeColor="text1"/>
          <w:lang w:val="en-GB"/>
        </w:rPr>
        <w:t>has long been</w:t>
      </w:r>
      <w:r w:rsidR="00564F25" w:rsidRPr="00FC4A0D">
        <w:rPr>
          <w:rFonts w:ascii="Book Antiqua" w:hAnsi="Book Antiqua" w:cs="Arial"/>
          <w:color w:val="000000" w:themeColor="text1"/>
          <w:lang w:val="en-GB"/>
        </w:rPr>
        <w:t xml:space="preserve"> accepted</w:t>
      </w:r>
      <w:r w:rsidRPr="00FC4A0D">
        <w:rPr>
          <w:rFonts w:ascii="Book Antiqua" w:hAnsi="Book Antiqua" w:cs="Arial"/>
          <w:color w:val="000000" w:themeColor="text1"/>
          <w:lang w:val="en-GB"/>
        </w:rPr>
        <w:t xml:space="preserve"> as the only </w:t>
      </w:r>
      <w:r w:rsidR="007C3DF5" w:rsidRPr="00FC4A0D">
        <w:rPr>
          <w:rFonts w:ascii="Book Antiqua" w:hAnsi="Book Antiqua" w:cs="Arial"/>
          <w:color w:val="000000" w:themeColor="text1"/>
          <w:lang w:val="en-GB"/>
        </w:rPr>
        <w:t>therapeutic option that results in</w:t>
      </w:r>
      <w:r w:rsidR="000846BA" w:rsidRPr="00FC4A0D">
        <w:rPr>
          <w:rFonts w:ascii="Book Antiqua" w:hAnsi="Book Antiqua" w:cs="Arial"/>
          <w:color w:val="000000" w:themeColor="text1"/>
          <w:lang w:val="en-GB"/>
        </w:rPr>
        <w:t xml:space="preserve"> </w:t>
      </w:r>
      <w:r w:rsidR="007C3DF5" w:rsidRPr="00FC4A0D">
        <w:rPr>
          <w:rFonts w:ascii="Book Antiqua" w:hAnsi="Book Antiqua" w:cs="Arial"/>
          <w:color w:val="000000" w:themeColor="text1"/>
          <w:lang w:val="en-GB"/>
        </w:rPr>
        <w:t xml:space="preserve">improved long term survival or even </w:t>
      </w:r>
      <w:proofErr w:type="gramStart"/>
      <w:r w:rsidR="007C3DF5" w:rsidRPr="00FC4A0D">
        <w:rPr>
          <w:rFonts w:ascii="Book Antiqua" w:hAnsi="Book Antiqua" w:cs="Arial"/>
          <w:color w:val="000000" w:themeColor="text1"/>
          <w:lang w:val="en-GB"/>
        </w:rPr>
        <w:t>cure</w:t>
      </w:r>
      <w:r w:rsidR="00E70877" w:rsidRPr="00FC4A0D">
        <w:rPr>
          <w:rFonts w:ascii="Book Antiqua" w:hAnsi="Book Antiqua" w:cs="Arial"/>
          <w:color w:val="000000" w:themeColor="text1"/>
          <w:vertAlign w:val="superscript"/>
          <w:lang w:val="en-GB"/>
        </w:rPr>
        <w:t>[</w:t>
      </w:r>
      <w:proofErr w:type="gramEnd"/>
      <w:r w:rsidR="00E70877" w:rsidRPr="00FC4A0D">
        <w:rPr>
          <w:rFonts w:ascii="Book Antiqua" w:hAnsi="Book Antiqua" w:cs="Arial"/>
          <w:color w:val="000000" w:themeColor="text1"/>
          <w:vertAlign w:val="superscript"/>
          <w:lang w:val="en-GB"/>
        </w:rPr>
        <w:t>3]</w:t>
      </w:r>
      <w:r w:rsidR="000846BA" w:rsidRPr="00FC4A0D">
        <w:rPr>
          <w:rFonts w:ascii="Book Antiqua" w:hAnsi="Book Antiqua" w:cs="Arial"/>
          <w:color w:val="000000" w:themeColor="text1"/>
          <w:lang w:val="en-GB"/>
        </w:rPr>
        <w:t>.</w:t>
      </w:r>
      <w:r w:rsidR="00ED0FB9" w:rsidRPr="00FC4A0D">
        <w:rPr>
          <w:rFonts w:ascii="Book Antiqua" w:hAnsi="Book Antiqua" w:cs="Arial"/>
          <w:color w:val="000000" w:themeColor="text1"/>
          <w:vertAlign w:val="superscript"/>
          <w:lang w:val="en-GB"/>
        </w:rPr>
        <w:t xml:space="preserve"> </w:t>
      </w:r>
      <w:r w:rsidR="004D1078" w:rsidRPr="00FC4A0D">
        <w:rPr>
          <w:rFonts w:ascii="Book Antiqua" w:hAnsi="Book Antiqua" w:cs="Arial"/>
          <w:color w:val="000000" w:themeColor="text1"/>
          <w:lang w:val="en-GB"/>
        </w:rPr>
        <w:t>During the past decade a significant prolongation of overall survival and an increase of survival rates has been reported.</w:t>
      </w:r>
      <w:r w:rsidR="00ED0FB9" w:rsidRPr="00FC4A0D">
        <w:rPr>
          <w:rFonts w:ascii="Book Antiqua" w:hAnsi="Book Antiqua" w:cs="Arial"/>
          <w:color w:val="000000" w:themeColor="text1"/>
          <w:lang w:val="en-GB"/>
        </w:rPr>
        <w:t xml:space="preserve"> </w:t>
      </w:r>
      <w:r w:rsidR="004D1078" w:rsidRPr="00FC4A0D">
        <w:rPr>
          <w:rFonts w:ascii="Book Antiqua" w:hAnsi="Book Antiqua" w:cs="Arial"/>
          <w:color w:val="000000" w:themeColor="text1"/>
          <w:lang w:val="en-GB"/>
        </w:rPr>
        <w:t xml:space="preserve">This development </w:t>
      </w:r>
      <w:r w:rsidR="00E14B42" w:rsidRPr="00FC4A0D">
        <w:rPr>
          <w:rFonts w:ascii="Book Antiqua" w:hAnsi="Book Antiqua" w:cs="Arial"/>
          <w:color w:val="000000" w:themeColor="text1"/>
          <w:lang w:val="en-GB"/>
        </w:rPr>
        <w:t>is</w:t>
      </w:r>
      <w:r w:rsidR="000846BA" w:rsidRPr="00FC4A0D">
        <w:rPr>
          <w:rFonts w:ascii="Book Antiqua" w:hAnsi="Book Antiqua" w:cs="Arial"/>
          <w:color w:val="000000" w:themeColor="text1"/>
          <w:lang w:val="en-GB"/>
        </w:rPr>
        <w:t xml:space="preserve"> based</w:t>
      </w:r>
      <w:r w:rsidR="00E14B42" w:rsidRPr="00FC4A0D">
        <w:rPr>
          <w:rFonts w:ascii="Book Antiqua" w:hAnsi="Book Antiqua" w:cs="Arial"/>
          <w:color w:val="000000" w:themeColor="text1"/>
          <w:lang w:val="en-GB"/>
        </w:rPr>
        <w:t xml:space="preserve"> </w:t>
      </w:r>
      <w:r w:rsidR="004D1078" w:rsidRPr="00FC4A0D">
        <w:rPr>
          <w:rFonts w:ascii="Book Antiqua" w:hAnsi="Book Antiqua" w:cs="Arial"/>
          <w:color w:val="000000" w:themeColor="text1"/>
          <w:lang w:val="en-GB"/>
        </w:rPr>
        <w:t xml:space="preserve">on </w:t>
      </w:r>
      <w:r w:rsidR="00E14B42" w:rsidRPr="00FC4A0D">
        <w:rPr>
          <w:rFonts w:ascii="Book Antiqua" w:hAnsi="Book Antiqua" w:cs="Arial"/>
          <w:color w:val="000000" w:themeColor="text1"/>
          <w:lang w:val="en-GB"/>
        </w:rPr>
        <w:t xml:space="preserve">the </w:t>
      </w:r>
      <w:r w:rsidR="004D1078" w:rsidRPr="00FC4A0D">
        <w:rPr>
          <w:rFonts w:ascii="Book Antiqua" w:hAnsi="Book Antiqua" w:cs="Arial"/>
          <w:color w:val="000000" w:themeColor="text1"/>
          <w:lang w:val="en-GB"/>
        </w:rPr>
        <w:t>improvement</w:t>
      </w:r>
      <w:r w:rsidR="00E14B42" w:rsidRPr="00FC4A0D">
        <w:rPr>
          <w:rFonts w:ascii="Book Antiqua" w:hAnsi="Book Antiqua" w:cs="Arial"/>
          <w:color w:val="000000" w:themeColor="text1"/>
          <w:lang w:val="en-GB"/>
        </w:rPr>
        <w:t xml:space="preserve"> of</w:t>
      </w:r>
      <w:r w:rsidR="000846BA" w:rsidRPr="00FC4A0D">
        <w:rPr>
          <w:rFonts w:ascii="Book Antiqua" w:hAnsi="Book Antiqua" w:cs="Arial"/>
          <w:color w:val="000000" w:themeColor="text1"/>
          <w:lang w:val="en-GB"/>
        </w:rPr>
        <w:t xml:space="preserve"> systemic chemotherapy and</w:t>
      </w:r>
      <w:r w:rsidR="004D1078" w:rsidRPr="00FC4A0D">
        <w:rPr>
          <w:rFonts w:ascii="Book Antiqua" w:hAnsi="Book Antiqua" w:cs="Arial"/>
          <w:color w:val="000000" w:themeColor="text1"/>
          <w:lang w:val="en-GB"/>
        </w:rPr>
        <w:t xml:space="preserve"> introduction of </w:t>
      </w:r>
      <w:proofErr w:type="spellStart"/>
      <w:r w:rsidR="004D1078" w:rsidRPr="00FC4A0D">
        <w:rPr>
          <w:rFonts w:ascii="Book Antiqua" w:hAnsi="Book Antiqua" w:cs="Arial"/>
          <w:color w:val="000000" w:themeColor="text1"/>
          <w:lang w:val="en-GB"/>
        </w:rPr>
        <w:t>antiangiogenic</w:t>
      </w:r>
      <w:proofErr w:type="spellEnd"/>
      <w:r w:rsidR="000846BA" w:rsidRPr="00FC4A0D">
        <w:rPr>
          <w:rFonts w:ascii="Book Antiqua" w:hAnsi="Book Antiqua" w:cs="Arial"/>
          <w:color w:val="000000" w:themeColor="text1"/>
          <w:lang w:val="en-GB"/>
        </w:rPr>
        <w:t xml:space="preserve"> agents</w:t>
      </w:r>
      <w:r w:rsidR="004D1078" w:rsidRPr="00FC4A0D">
        <w:rPr>
          <w:rFonts w:ascii="Book Antiqua" w:hAnsi="Book Antiqua" w:cs="Arial"/>
          <w:color w:val="000000" w:themeColor="text1"/>
          <w:lang w:val="en-GB"/>
        </w:rPr>
        <w:t xml:space="preserve"> but also </w:t>
      </w:r>
      <w:r w:rsidR="008B2EEC" w:rsidRPr="00FC4A0D">
        <w:rPr>
          <w:rFonts w:ascii="Book Antiqua" w:hAnsi="Book Antiqua" w:cs="Arial"/>
          <w:color w:val="000000" w:themeColor="text1"/>
          <w:lang w:val="en-GB"/>
        </w:rPr>
        <w:t>on</w:t>
      </w:r>
      <w:r w:rsidR="004D1078" w:rsidRPr="00FC4A0D">
        <w:rPr>
          <w:rFonts w:ascii="Book Antiqua" w:hAnsi="Book Antiqua" w:cs="Arial"/>
          <w:color w:val="000000" w:themeColor="text1"/>
          <w:lang w:val="en-GB"/>
        </w:rPr>
        <w:t xml:space="preserve"> the utilisation of advanced surgical strategies and </w:t>
      </w:r>
      <w:proofErr w:type="gramStart"/>
      <w:r w:rsidR="004D1078" w:rsidRPr="00FC4A0D">
        <w:rPr>
          <w:rFonts w:ascii="Book Antiqua" w:hAnsi="Book Antiqua" w:cs="Arial"/>
          <w:color w:val="000000" w:themeColor="text1"/>
          <w:lang w:val="en-GB"/>
        </w:rPr>
        <w:t>equipment</w:t>
      </w:r>
      <w:r w:rsidR="00ED0FB9" w:rsidRPr="00FC4A0D">
        <w:rPr>
          <w:rFonts w:ascii="Book Antiqua" w:hAnsi="Book Antiqua" w:cs="Arial"/>
          <w:color w:val="000000" w:themeColor="text1"/>
          <w:vertAlign w:val="superscript"/>
          <w:lang w:val="en-GB"/>
        </w:rPr>
        <w:t>[</w:t>
      </w:r>
      <w:proofErr w:type="gramEnd"/>
      <w:r w:rsidR="00ED0FB9" w:rsidRPr="00FC4A0D">
        <w:rPr>
          <w:rFonts w:ascii="Book Antiqua" w:hAnsi="Book Antiqua" w:cs="Arial"/>
          <w:color w:val="000000" w:themeColor="text1"/>
          <w:vertAlign w:val="superscript"/>
          <w:lang w:val="en-GB"/>
        </w:rPr>
        <w:t>4</w:t>
      </w:r>
      <w:r w:rsidR="009B637A" w:rsidRPr="00FC4A0D">
        <w:rPr>
          <w:rFonts w:ascii="Book Antiqua" w:hAnsi="Book Antiqua" w:cs="Arial"/>
          <w:color w:val="000000" w:themeColor="text1"/>
          <w:vertAlign w:val="superscript"/>
          <w:lang w:val="en-GB"/>
        </w:rPr>
        <w:t>-6</w:t>
      </w:r>
      <w:r w:rsidR="00ED0FB9" w:rsidRPr="00FC4A0D">
        <w:rPr>
          <w:rFonts w:ascii="Book Antiqua" w:hAnsi="Book Antiqua" w:cs="Arial"/>
          <w:color w:val="000000" w:themeColor="text1"/>
          <w:vertAlign w:val="superscript"/>
          <w:lang w:val="en-GB"/>
        </w:rPr>
        <w:t>]</w:t>
      </w:r>
      <w:r w:rsidR="001B541D" w:rsidRPr="00FC4A0D">
        <w:rPr>
          <w:rFonts w:ascii="Book Antiqua" w:hAnsi="Book Antiqua" w:cs="Arial"/>
          <w:color w:val="000000" w:themeColor="text1"/>
          <w:lang w:val="en-GB"/>
        </w:rPr>
        <w:t>.</w:t>
      </w:r>
      <w:r w:rsidR="004D1078" w:rsidRPr="00FC4A0D">
        <w:rPr>
          <w:rFonts w:ascii="Book Antiqua" w:hAnsi="Book Antiqua" w:cs="Arial"/>
          <w:color w:val="000000" w:themeColor="text1"/>
          <w:lang w:val="en-GB"/>
        </w:rPr>
        <w:t xml:space="preserve"> </w:t>
      </w:r>
    </w:p>
    <w:p w14:paraId="67E96C39" w14:textId="07AD6D30" w:rsidR="00C06423" w:rsidRPr="00FC4A0D" w:rsidRDefault="00AB4746"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Whereas in </w:t>
      </w:r>
      <w:proofErr w:type="spellStart"/>
      <w:r w:rsidRPr="00FC4A0D">
        <w:rPr>
          <w:rFonts w:ascii="Book Antiqua" w:hAnsi="Book Antiqua" w:cs="Arial"/>
          <w:color w:val="000000" w:themeColor="text1"/>
          <w:lang w:val="en-GB"/>
        </w:rPr>
        <w:t>metachronous</w:t>
      </w:r>
      <w:proofErr w:type="spellEnd"/>
      <w:r w:rsidRPr="00FC4A0D">
        <w:rPr>
          <w:rFonts w:ascii="Book Antiqua" w:hAnsi="Book Antiqua" w:cs="Arial"/>
          <w:color w:val="000000" w:themeColor="text1"/>
          <w:lang w:val="en-GB"/>
        </w:rPr>
        <w:t xml:space="preserve"> </w:t>
      </w:r>
      <w:proofErr w:type="spellStart"/>
      <w:r w:rsidR="000D5D3A" w:rsidRPr="00FC4A0D">
        <w:rPr>
          <w:rFonts w:ascii="Book Antiqua" w:hAnsi="Book Antiqua" w:cs="Arial"/>
          <w:color w:val="000000" w:themeColor="text1"/>
          <w:lang w:val="en-GB"/>
        </w:rPr>
        <w:t>resectable</w:t>
      </w:r>
      <w:proofErr w:type="spellEnd"/>
      <w:r w:rsidR="000D5D3A"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disease</w:t>
      </w:r>
      <w:r w:rsidR="00B401B1" w:rsidRPr="00FC4A0D">
        <w:rPr>
          <w:rFonts w:ascii="Book Antiqua" w:hAnsi="Book Antiqua" w:cs="Arial"/>
          <w:color w:val="000000" w:themeColor="text1"/>
          <w:lang w:val="en-GB"/>
        </w:rPr>
        <w:t>,</w:t>
      </w:r>
      <w:r w:rsidRPr="00FC4A0D">
        <w:rPr>
          <w:rFonts w:ascii="Book Antiqua" w:hAnsi="Book Antiqua" w:cs="Arial"/>
          <w:color w:val="000000" w:themeColor="text1"/>
          <w:lang w:val="en-GB"/>
        </w:rPr>
        <w:t xml:space="preserve"> </w:t>
      </w:r>
      <w:r w:rsidR="000D5D3A" w:rsidRPr="00FC4A0D">
        <w:rPr>
          <w:rFonts w:ascii="Book Antiqua" w:hAnsi="Book Antiqua" w:cs="Arial"/>
          <w:color w:val="000000" w:themeColor="text1"/>
          <w:lang w:val="en-GB"/>
        </w:rPr>
        <w:t xml:space="preserve">timing </w:t>
      </w:r>
      <w:r w:rsidRPr="00FC4A0D">
        <w:rPr>
          <w:rFonts w:ascii="Book Antiqua" w:hAnsi="Book Antiqua" w:cs="Arial"/>
          <w:color w:val="000000" w:themeColor="text1"/>
          <w:lang w:val="en-GB"/>
        </w:rPr>
        <w:t>of neces</w:t>
      </w:r>
      <w:r w:rsidR="004D1078" w:rsidRPr="00FC4A0D">
        <w:rPr>
          <w:rFonts w:ascii="Book Antiqua" w:hAnsi="Book Antiqua" w:cs="Arial"/>
          <w:color w:val="000000" w:themeColor="text1"/>
          <w:lang w:val="en-GB"/>
        </w:rPr>
        <w:t>sary operative procedures seems</w:t>
      </w:r>
      <w:r w:rsidRPr="00FC4A0D">
        <w:rPr>
          <w:rFonts w:ascii="Book Antiqua" w:hAnsi="Book Antiqua" w:cs="Arial"/>
          <w:color w:val="000000" w:themeColor="text1"/>
          <w:lang w:val="en-GB"/>
        </w:rPr>
        <w:t xml:space="preserve"> obvious, various approaches are </w:t>
      </w:r>
      <w:r w:rsidR="001016CC" w:rsidRPr="00FC4A0D">
        <w:rPr>
          <w:rFonts w:ascii="Book Antiqua" w:hAnsi="Book Antiqua" w:cs="Arial"/>
          <w:color w:val="000000" w:themeColor="text1"/>
          <w:lang w:val="en-GB"/>
        </w:rPr>
        <w:t xml:space="preserve">currently being implemented </w:t>
      </w:r>
      <w:r w:rsidR="00601858" w:rsidRPr="00FC4A0D">
        <w:rPr>
          <w:rFonts w:ascii="Book Antiqua" w:hAnsi="Book Antiqua" w:cs="Arial"/>
          <w:color w:val="000000" w:themeColor="text1"/>
          <w:lang w:val="en-GB"/>
        </w:rPr>
        <w:t xml:space="preserve">if </w:t>
      </w:r>
      <w:r w:rsidR="001016CC" w:rsidRPr="00FC4A0D">
        <w:rPr>
          <w:rFonts w:ascii="Book Antiqua" w:hAnsi="Book Antiqua" w:cs="Arial"/>
          <w:color w:val="000000" w:themeColor="text1"/>
          <w:lang w:val="en-GB"/>
        </w:rPr>
        <w:t xml:space="preserve">resectable (or potentially resectable) </w:t>
      </w:r>
      <w:r w:rsidR="00601858" w:rsidRPr="00FC4A0D">
        <w:rPr>
          <w:rFonts w:ascii="Book Antiqua" w:hAnsi="Book Antiqua" w:cs="Arial"/>
          <w:color w:val="000000" w:themeColor="text1"/>
          <w:lang w:val="en-GB"/>
        </w:rPr>
        <w:t>hepatic metastases</w:t>
      </w:r>
      <w:r w:rsidR="00E14B42" w:rsidRPr="00FC4A0D">
        <w:rPr>
          <w:rFonts w:ascii="Book Antiqua" w:hAnsi="Book Antiqua" w:cs="Arial"/>
          <w:color w:val="000000" w:themeColor="text1"/>
          <w:lang w:val="en-GB"/>
        </w:rPr>
        <w:t>,</w:t>
      </w:r>
      <w:r w:rsidR="00601858" w:rsidRPr="00FC4A0D">
        <w:rPr>
          <w:rFonts w:ascii="Book Antiqua" w:hAnsi="Book Antiqua" w:cs="Arial"/>
          <w:color w:val="000000" w:themeColor="text1"/>
          <w:lang w:val="en-GB"/>
        </w:rPr>
        <w:t xml:space="preserve"> with no</w:t>
      </w:r>
      <w:r w:rsidR="000D5D3A" w:rsidRPr="00FC4A0D">
        <w:rPr>
          <w:rFonts w:ascii="Book Antiqua" w:hAnsi="Book Antiqua" w:cs="Arial"/>
          <w:color w:val="000000" w:themeColor="text1"/>
          <w:lang w:val="en-GB"/>
        </w:rPr>
        <w:t xml:space="preserve"> evidence </w:t>
      </w:r>
      <w:r w:rsidR="001016CC" w:rsidRPr="00FC4A0D">
        <w:rPr>
          <w:rFonts w:ascii="Book Antiqua" w:hAnsi="Book Antiqua" w:cs="Arial"/>
          <w:color w:val="000000" w:themeColor="text1"/>
          <w:lang w:val="en-GB"/>
        </w:rPr>
        <w:t>of extrahepatic disease</w:t>
      </w:r>
      <w:r w:rsidR="00E14B42" w:rsidRPr="00FC4A0D">
        <w:rPr>
          <w:rFonts w:ascii="Book Antiqua" w:hAnsi="Book Antiqua" w:cs="Arial"/>
          <w:color w:val="000000" w:themeColor="text1"/>
          <w:lang w:val="en-GB"/>
        </w:rPr>
        <w:t>,</w:t>
      </w:r>
      <w:r w:rsidR="001016CC" w:rsidRPr="00FC4A0D">
        <w:rPr>
          <w:rFonts w:ascii="Book Antiqua" w:hAnsi="Book Antiqua" w:cs="Arial"/>
          <w:color w:val="000000" w:themeColor="text1"/>
          <w:lang w:val="en-GB"/>
        </w:rPr>
        <w:t xml:space="preserve"> are</w:t>
      </w:r>
      <w:r w:rsidR="00601858" w:rsidRPr="00FC4A0D">
        <w:rPr>
          <w:rFonts w:ascii="Book Antiqua" w:hAnsi="Book Antiqua" w:cs="Arial"/>
          <w:color w:val="000000" w:themeColor="text1"/>
          <w:lang w:val="en-GB"/>
        </w:rPr>
        <w:t xml:space="preserve"> </w:t>
      </w:r>
      <w:r w:rsidR="001016CC" w:rsidRPr="00FC4A0D">
        <w:rPr>
          <w:rFonts w:ascii="Book Antiqua" w:hAnsi="Book Antiqua" w:cs="Arial"/>
          <w:color w:val="000000" w:themeColor="text1"/>
          <w:lang w:val="en-GB"/>
        </w:rPr>
        <w:t>detected</w:t>
      </w:r>
      <w:r w:rsidR="00601858" w:rsidRPr="00FC4A0D">
        <w:rPr>
          <w:rFonts w:ascii="Book Antiqua" w:hAnsi="Book Antiqua" w:cs="Arial"/>
          <w:color w:val="000000" w:themeColor="text1"/>
          <w:lang w:val="en-GB"/>
        </w:rPr>
        <w:t xml:space="preserve"> at the time of the primary tumour </w:t>
      </w:r>
      <w:proofErr w:type="gramStart"/>
      <w:r w:rsidR="00601858" w:rsidRPr="00FC4A0D">
        <w:rPr>
          <w:rFonts w:ascii="Book Antiqua" w:hAnsi="Book Antiqua" w:cs="Arial"/>
          <w:color w:val="000000" w:themeColor="text1"/>
          <w:lang w:val="en-GB"/>
        </w:rPr>
        <w:t>diagnosis</w:t>
      </w:r>
      <w:r w:rsidR="004679D0" w:rsidRPr="00FC4A0D">
        <w:rPr>
          <w:rFonts w:ascii="Book Antiqua" w:hAnsi="Book Antiqua" w:cs="Arial"/>
          <w:color w:val="000000" w:themeColor="text1"/>
          <w:vertAlign w:val="superscript"/>
          <w:lang w:val="en-GB"/>
        </w:rPr>
        <w:t>[</w:t>
      </w:r>
      <w:proofErr w:type="gramEnd"/>
      <w:r w:rsidR="009B637A" w:rsidRPr="00FC4A0D">
        <w:rPr>
          <w:rFonts w:ascii="Book Antiqua" w:hAnsi="Book Antiqua" w:cs="Arial"/>
          <w:color w:val="000000" w:themeColor="text1"/>
          <w:vertAlign w:val="superscript"/>
          <w:lang w:val="en-GB"/>
        </w:rPr>
        <w:t>7</w:t>
      </w:r>
      <w:r w:rsidR="004679D0" w:rsidRPr="00FC4A0D">
        <w:rPr>
          <w:rFonts w:ascii="Book Antiqua" w:hAnsi="Book Antiqua" w:cs="Arial"/>
          <w:color w:val="000000" w:themeColor="text1"/>
          <w:vertAlign w:val="superscript"/>
          <w:lang w:val="en-GB"/>
        </w:rPr>
        <w:t>]</w:t>
      </w:r>
      <w:r w:rsidR="00F41E65" w:rsidRPr="00FC4A0D">
        <w:rPr>
          <w:rFonts w:ascii="Book Antiqua" w:hAnsi="Book Antiqua" w:cs="Arial"/>
          <w:color w:val="000000" w:themeColor="text1"/>
          <w:lang w:val="en-GB"/>
        </w:rPr>
        <w:t xml:space="preserve">. </w:t>
      </w:r>
      <w:r w:rsidR="00D12569" w:rsidRPr="00FC4A0D">
        <w:rPr>
          <w:rFonts w:ascii="Book Antiqua" w:hAnsi="Book Antiqua" w:cs="Arial"/>
          <w:color w:val="000000" w:themeColor="text1"/>
          <w:lang w:val="en-GB"/>
        </w:rPr>
        <w:t xml:space="preserve">The “classic” approach consists in targeting the primary tumour first, followed by chemotherapy and resection of the hepatic </w:t>
      </w:r>
      <w:proofErr w:type="gramStart"/>
      <w:r w:rsidR="00D12569" w:rsidRPr="00FC4A0D">
        <w:rPr>
          <w:rFonts w:ascii="Book Antiqua" w:hAnsi="Book Antiqua" w:cs="Arial"/>
          <w:color w:val="000000" w:themeColor="text1"/>
          <w:lang w:val="en-GB"/>
        </w:rPr>
        <w:t>metastases</w:t>
      </w:r>
      <w:r w:rsidR="00D12569" w:rsidRPr="00FC4A0D">
        <w:rPr>
          <w:rFonts w:ascii="Book Antiqua" w:hAnsi="Book Antiqua" w:cs="Arial"/>
          <w:color w:val="000000" w:themeColor="text1"/>
          <w:vertAlign w:val="superscript"/>
          <w:lang w:val="en-GB"/>
        </w:rPr>
        <w:t>[</w:t>
      </w:r>
      <w:proofErr w:type="gramEnd"/>
      <w:r w:rsidR="00D12569" w:rsidRPr="00FC4A0D">
        <w:rPr>
          <w:rFonts w:ascii="Book Antiqua" w:hAnsi="Book Antiqua" w:cs="Arial"/>
          <w:color w:val="000000" w:themeColor="text1"/>
          <w:vertAlign w:val="superscript"/>
          <w:lang w:val="en-GB"/>
        </w:rPr>
        <w:t>8]</w:t>
      </w:r>
      <w:r w:rsidR="00F41E65" w:rsidRPr="00FC4A0D">
        <w:rPr>
          <w:rFonts w:ascii="Book Antiqua" w:hAnsi="Book Antiqua" w:cs="Arial"/>
          <w:color w:val="000000" w:themeColor="text1"/>
          <w:lang w:val="en-GB"/>
        </w:rPr>
        <w:t xml:space="preserve">. </w:t>
      </w:r>
      <w:r w:rsidR="00D12569" w:rsidRPr="00FC4A0D">
        <w:rPr>
          <w:rFonts w:ascii="Book Antiqua" w:hAnsi="Book Antiqua" w:cs="Arial"/>
          <w:color w:val="000000" w:themeColor="text1"/>
          <w:lang w:val="en-GB"/>
        </w:rPr>
        <w:t xml:space="preserve">This strategy remains essential, if the diagnosis of the disease coincides with an existing acute lower gastrointestinal bleeding or significant bowel obstruction. </w:t>
      </w:r>
      <w:r w:rsidR="00E6012D" w:rsidRPr="00FC4A0D">
        <w:rPr>
          <w:rFonts w:ascii="Book Antiqua" w:hAnsi="Book Antiqua" w:cs="Arial"/>
          <w:color w:val="000000" w:themeColor="text1"/>
          <w:lang w:val="en-GB"/>
        </w:rPr>
        <w:t xml:space="preserve">The “simultaneous” approach </w:t>
      </w:r>
      <w:r w:rsidR="00254D38" w:rsidRPr="00FC4A0D">
        <w:rPr>
          <w:rFonts w:ascii="Book Antiqua" w:hAnsi="Book Antiqua" w:cs="Arial"/>
          <w:color w:val="000000" w:themeColor="text1"/>
          <w:lang w:val="en-GB"/>
        </w:rPr>
        <w:t>includes</w:t>
      </w:r>
      <w:r w:rsidR="00C06423" w:rsidRPr="00FC4A0D">
        <w:rPr>
          <w:rFonts w:ascii="Book Antiqua" w:hAnsi="Book Antiqua" w:cs="Arial"/>
          <w:color w:val="000000" w:themeColor="text1"/>
          <w:lang w:val="en-GB"/>
        </w:rPr>
        <w:t xml:space="preserve"> the resection of t</w:t>
      </w:r>
      <w:r w:rsidR="00B01E69" w:rsidRPr="00FC4A0D">
        <w:rPr>
          <w:rFonts w:ascii="Book Antiqua" w:hAnsi="Book Antiqua" w:cs="Arial"/>
          <w:color w:val="000000" w:themeColor="text1"/>
          <w:lang w:val="en-GB"/>
        </w:rPr>
        <w:t xml:space="preserve">he </w:t>
      </w:r>
      <w:r w:rsidR="00B01E69" w:rsidRPr="00FC4A0D">
        <w:rPr>
          <w:rFonts w:ascii="Book Antiqua" w:hAnsi="Book Antiqua" w:cs="Arial"/>
          <w:color w:val="000000" w:themeColor="text1"/>
          <w:lang w:val="en-GB"/>
        </w:rPr>
        <w:lastRenderedPageBreak/>
        <w:t>primary tumour as well as any</w:t>
      </w:r>
      <w:r w:rsidR="00C06423" w:rsidRPr="00FC4A0D">
        <w:rPr>
          <w:rFonts w:ascii="Book Antiqua" w:hAnsi="Book Antiqua" w:cs="Arial"/>
          <w:color w:val="000000" w:themeColor="text1"/>
          <w:lang w:val="en-GB"/>
        </w:rPr>
        <w:t xml:space="preserve"> hepatic metastases in one stage</w:t>
      </w:r>
      <w:r w:rsidR="00F257E9" w:rsidRPr="00FC4A0D">
        <w:rPr>
          <w:rFonts w:ascii="Book Antiqua" w:hAnsi="Book Antiqua" w:cs="Arial"/>
          <w:color w:val="000000" w:themeColor="text1"/>
          <w:lang w:val="en-GB"/>
        </w:rPr>
        <w:t xml:space="preserve">. </w:t>
      </w:r>
      <w:r w:rsidR="00C06423" w:rsidRPr="00FC4A0D">
        <w:rPr>
          <w:rFonts w:ascii="Book Antiqua" w:hAnsi="Book Antiqua" w:cs="Arial"/>
          <w:color w:val="000000" w:themeColor="text1"/>
          <w:lang w:val="en-GB"/>
        </w:rPr>
        <w:t xml:space="preserve">This option </w:t>
      </w:r>
      <w:r w:rsidR="00E6012D" w:rsidRPr="00FC4A0D">
        <w:rPr>
          <w:rFonts w:ascii="Book Antiqua" w:hAnsi="Book Antiqua" w:cs="Arial"/>
          <w:color w:val="000000" w:themeColor="text1"/>
          <w:lang w:val="en-GB"/>
        </w:rPr>
        <w:t xml:space="preserve">is often </w:t>
      </w:r>
      <w:r w:rsidR="005E145A" w:rsidRPr="00FC4A0D">
        <w:rPr>
          <w:rFonts w:ascii="Book Antiqua" w:hAnsi="Book Antiqua" w:cs="Arial"/>
          <w:color w:val="000000" w:themeColor="text1"/>
          <w:lang w:val="en-GB"/>
        </w:rPr>
        <w:t>preferred</w:t>
      </w:r>
      <w:r w:rsidR="002161E7" w:rsidRPr="00FC4A0D">
        <w:rPr>
          <w:rFonts w:ascii="Book Antiqua" w:hAnsi="Book Antiqua" w:cs="Arial"/>
          <w:color w:val="000000" w:themeColor="text1"/>
          <w:lang w:val="en-GB"/>
        </w:rPr>
        <w:t xml:space="preserve">, especially in experienced centres, </w:t>
      </w:r>
      <w:r w:rsidR="00E6012D" w:rsidRPr="00FC4A0D">
        <w:rPr>
          <w:rFonts w:ascii="Book Antiqua" w:hAnsi="Book Antiqua" w:cs="Arial"/>
          <w:color w:val="000000" w:themeColor="text1"/>
          <w:lang w:val="en-GB"/>
        </w:rPr>
        <w:t>when</w:t>
      </w:r>
      <w:r w:rsidR="00C06423" w:rsidRPr="00FC4A0D">
        <w:rPr>
          <w:rFonts w:ascii="Book Antiqua" w:hAnsi="Book Antiqua" w:cs="Arial"/>
          <w:color w:val="000000" w:themeColor="text1"/>
          <w:lang w:val="en-GB"/>
        </w:rPr>
        <w:t xml:space="preserve"> a minor hepatectomy is sufficient in clearing the existing tumour </w:t>
      </w:r>
      <w:proofErr w:type="gramStart"/>
      <w:r w:rsidR="00C06423" w:rsidRPr="00FC4A0D">
        <w:rPr>
          <w:rFonts w:ascii="Book Antiqua" w:hAnsi="Book Antiqua" w:cs="Arial"/>
          <w:color w:val="000000" w:themeColor="text1"/>
          <w:lang w:val="en-GB"/>
        </w:rPr>
        <w:t>load</w:t>
      </w:r>
      <w:r w:rsidR="004679D0" w:rsidRPr="00FC4A0D">
        <w:rPr>
          <w:rFonts w:ascii="Book Antiqua" w:hAnsi="Book Antiqua" w:cs="Arial"/>
          <w:color w:val="000000" w:themeColor="text1"/>
          <w:vertAlign w:val="superscript"/>
          <w:lang w:val="en-GB"/>
        </w:rPr>
        <w:t>[</w:t>
      </w:r>
      <w:proofErr w:type="gramEnd"/>
      <w:r w:rsidR="009B637A" w:rsidRPr="00FC4A0D">
        <w:rPr>
          <w:rFonts w:ascii="Book Antiqua" w:hAnsi="Book Antiqua" w:cs="Arial"/>
          <w:color w:val="000000" w:themeColor="text1"/>
          <w:vertAlign w:val="superscript"/>
          <w:lang w:val="en-GB"/>
        </w:rPr>
        <w:t>9</w:t>
      </w:r>
      <w:r w:rsidR="005E145A" w:rsidRPr="00FC4A0D">
        <w:rPr>
          <w:rFonts w:ascii="Book Antiqua" w:hAnsi="Book Antiqua" w:cs="Arial"/>
          <w:color w:val="000000" w:themeColor="text1"/>
          <w:vertAlign w:val="superscript"/>
          <w:lang w:val="en-GB"/>
        </w:rPr>
        <w:t>]</w:t>
      </w:r>
      <w:r w:rsidR="00F41E65" w:rsidRPr="00FC4A0D">
        <w:rPr>
          <w:rFonts w:ascii="Book Antiqua" w:hAnsi="Book Antiqua" w:cs="Arial"/>
          <w:color w:val="000000" w:themeColor="text1"/>
          <w:lang w:val="en-GB"/>
        </w:rPr>
        <w:t xml:space="preserve">. </w:t>
      </w:r>
      <w:r w:rsidR="00C06423" w:rsidRPr="00FC4A0D">
        <w:rPr>
          <w:rFonts w:ascii="Book Antiqua" w:hAnsi="Book Antiqua" w:cs="Arial"/>
          <w:color w:val="000000" w:themeColor="text1"/>
          <w:lang w:val="en-GB"/>
        </w:rPr>
        <w:t xml:space="preserve">Finally, the “reverse” </w:t>
      </w:r>
      <w:r w:rsidR="00254D38" w:rsidRPr="00FC4A0D">
        <w:rPr>
          <w:rFonts w:ascii="Book Antiqua" w:hAnsi="Book Antiqua" w:cs="Arial"/>
          <w:color w:val="000000" w:themeColor="text1"/>
          <w:lang w:val="en-GB"/>
        </w:rPr>
        <w:t>strategy</w:t>
      </w:r>
      <w:r w:rsidR="00C06423" w:rsidRPr="00FC4A0D">
        <w:rPr>
          <w:rFonts w:ascii="Book Antiqua" w:hAnsi="Book Antiqua" w:cs="Arial"/>
          <w:color w:val="000000" w:themeColor="text1"/>
          <w:lang w:val="en-GB"/>
        </w:rPr>
        <w:t xml:space="preserve"> has been introduced in recent </w:t>
      </w:r>
      <w:proofErr w:type="gramStart"/>
      <w:r w:rsidR="00C06423" w:rsidRPr="00FC4A0D">
        <w:rPr>
          <w:rFonts w:ascii="Book Antiqua" w:hAnsi="Book Antiqua" w:cs="Arial"/>
          <w:color w:val="000000" w:themeColor="text1"/>
          <w:lang w:val="en-GB"/>
        </w:rPr>
        <w:t>years</w:t>
      </w:r>
      <w:r w:rsidR="004679D0" w:rsidRPr="00FC4A0D">
        <w:rPr>
          <w:rFonts w:ascii="Book Antiqua" w:hAnsi="Book Antiqua" w:cs="Arial"/>
          <w:color w:val="000000" w:themeColor="text1"/>
          <w:vertAlign w:val="superscript"/>
          <w:lang w:val="en-GB"/>
        </w:rPr>
        <w:t>[</w:t>
      </w:r>
      <w:proofErr w:type="gramEnd"/>
      <w:r w:rsidR="009B637A" w:rsidRPr="00FC4A0D">
        <w:rPr>
          <w:rFonts w:ascii="Book Antiqua" w:hAnsi="Book Antiqua" w:cs="Arial"/>
          <w:color w:val="000000" w:themeColor="text1"/>
          <w:vertAlign w:val="superscript"/>
          <w:lang w:val="en-GB"/>
        </w:rPr>
        <w:t>10,11</w:t>
      </w:r>
      <w:r w:rsidR="00C45538" w:rsidRPr="00FC4A0D">
        <w:rPr>
          <w:rFonts w:ascii="Book Antiqua" w:hAnsi="Book Antiqua" w:cs="Arial"/>
          <w:color w:val="000000" w:themeColor="text1"/>
          <w:vertAlign w:val="superscript"/>
          <w:lang w:val="en-GB"/>
        </w:rPr>
        <w:t>]</w:t>
      </w:r>
      <w:r w:rsidR="00F41E65" w:rsidRPr="00FC4A0D">
        <w:rPr>
          <w:rFonts w:ascii="Book Antiqua" w:hAnsi="Book Antiqua" w:cs="Arial"/>
          <w:color w:val="000000" w:themeColor="text1"/>
          <w:lang w:val="en-GB"/>
        </w:rPr>
        <w:t xml:space="preserve">. </w:t>
      </w:r>
      <w:r w:rsidR="00A9319C" w:rsidRPr="00FC4A0D">
        <w:rPr>
          <w:rFonts w:ascii="Book Antiqua" w:hAnsi="Book Antiqua" w:cs="Arial"/>
          <w:color w:val="000000" w:themeColor="text1"/>
          <w:lang w:val="en-GB"/>
        </w:rPr>
        <w:t>In this approach, liver specific procedures such as portal vein embolization and hepatectomies come first</w:t>
      </w:r>
      <w:r w:rsidR="00156424" w:rsidRPr="00FC4A0D">
        <w:rPr>
          <w:rFonts w:ascii="Book Antiqua" w:hAnsi="Book Antiqua" w:cs="Arial"/>
          <w:color w:val="000000" w:themeColor="text1"/>
          <w:lang w:val="en-GB"/>
        </w:rPr>
        <w:t>, followed by c</w:t>
      </w:r>
      <w:r w:rsidR="00A9319C" w:rsidRPr="00FC4A0D">
        <w:rPr>
          <w:rFonts w:ascii="Book Antiqua" w:hAnsi="Book Antiqua" w:cs="Arial"/>
          <w:color w:val="000000" w:themeColor="text1"/>
          <w:lang w:val="en-GB"/>
        </w:rPr>
        <w:t>olectomy. All operative procedures take place either after</w:t>
      </w:r>
      <w:r w:rsidR="002161E7" w:rsidRPr="00FC4A0D">
        <w:rPr>
          <w:rFonts w:ascii="Book Antiqua" w:hAnsi="Book Antiqua" w:cs="Arial"/>
          <w:color w:val="000000" w:themeColor="text1"/>
          <w:lang w:val="en-GB"/>
        </w:rPr>
        <w:t xml:space="preserve"> </w:t>
      </w:r>
      <w:r w:rsidR="00484ECB" w:rsidRPr="00FC4A0D">
        <w:rPr>
          <w:rFonts w:ascii="Book Antiqua" w:hAnsi="Book Antiqua" w:cs="Arial"/>
          <w:color w:val="000000" w:themeColor="text1"/>
          <w:lang w:val="en-GB"/>
        </w:rPr>
        <w:t>chemotherapy</w:t>
      </w:r>
      <w:r w:rsidR="00A9319C" w:rsidRPr="00FC4A0D">
        <w:rPr>
          <w:rFonts w:ascii="Book Antiqua" w:hAnsi="Book Antiqua" w:cs="Arial"/>
          <w:color w:val="000000" w:themeColor="text1"/>
          <w:lang w:val="en-GB"/>
        </w:rPr>
        <w:t xml:space="preserve"> alone</w:t>
      </w:r>
      <w:r w:rsidR="00A768A7" w:rsidRPr="00FC4A0D">
        <w:rPr>
          <w:rFonts w:ascii="Book Antiqua" w:hAnsi="Book Antiqua" w:cs="Arial"/>
          <w:color w:val="000000" w:themeColor="text1"/>
          <w:lang w:val="en-GB"/>
        </w:rPr>
        <w:t xml:space="preserve"> </w:t>
      </w:r>
      <w:r w:rsidR="00A9319C" w:rsidRPr="00FC4A0D">
        <w:rPr>
          <w:rFonts w:ascii="Book Antiqua" w:hAnsi="Book Antiqua" w:cs="Arial"/>
          <w:color w:val="000000" w:themeColor="text1"/>
          <w:lang w:val="en-GB"/>
        </w:rPr>
        <w:t xml:space="preserve">or after combination </w:t>
      </w:r>
      <w:r w:rsidR="00A768A7" w:rsidRPr="00FC4A0D">
        <w:rPr>
          <w:rFonts w:ascii="Book Antiqua" w:hAnsi="Book Antiqua" w:cs="Arial"/>
          <w:color w:val="000000" w:themeColor="text1"/>
          <w:lang w:val="en-GB"/>
        </w:rPr>
        <w:t>with</w:t>
      </w:r>
      <w:r w:rsidR="00254D38" w:rsidRPr="00FC4A0D">
        <w:rPr>
          <w:rFonts w:ascii="Book Antiqua" w:hAnsi="Book Antiqua" w:cs="Arial"/>
          <w:color w:val="000000" w:themeColor="text1"/>
          <w:lang w:val="en-GB"/>
        </w:rPr>
        <w:t xml:space="preserve"> </w:t>
      </w:r>
      <w:r w:rsidR="00A768A7" w:rsidRPr="00FC4A0D">
        <w:rPr>
          <w:rFonts w:ascii="Book Antiqua" w:hAnsi="Book Antiqua" w:cs="Arial"/>
          <w:color w:val="000000" w:themeColor="text1"/>
          <w:lang w:val="en-GB"/>
        </w:rPr>
        <w:t>radiotherapy</w:t>
      </w:r>
      <w:r w:rsidR="00A9319C" w:rsidRPr="00FC4A0D">
        <w:rPr>
          <w:rFonts w:ascii="Book Antiqua" w:hAnsi="Book Antiqua" w:cs="Arial"/>
          <w:color w:val="000000" w:themeColor="text1"/>
          <w:lang w:val="en-GB"/>
        </w:rPr>
        <w:t>,</w:t>
      </w:r>
      <w:r w:rsidR="00254D38" w:rsidRPr="00FC4A0D">
        <w:rPr>
          <w:rFonts w:ascii="Book Antiqua" w:hAnsi="Book Antiqua" w:cs="Arial"/>
          <w:color w:val="000000" w:themeColor="text1"/>
          <w:lang w:val="en-GB"/>
        </w:rPr>
        <w:t xml:space="preserve"> when the diagnosis is rectal cancer.</w:t>
      </w:r>
      <w:r w:rsidR="00484ECB" w:rsidRPr="00FC4A0D">
        <w:rPr>
          <w:rFonts w:ascii="Book Antiqua" w:hAnsi="Book Antiqua" w:cs="Arial"/>
          <w:color w:val="000000" w:themeColor="text1"/>
          <w:lang w:val="en-GB"/>
        </w:rPr>
        <w:t xml:space="preserve"> </w:t>
      </w:r>
      <w:r w:rsidR="00C06423" w:rsidRPr="00FC4A0D">
        <w:rPr>
          <w:rFonts w:ascii="Book Antiqua" w:hAnsi="Book Antiqua" w:cs="Arial"/>
          <w:color w:val="000000" w:themeColor="text1"/>
          <w:lang w:val="en-GB"/>
        </w:rPr>
        <w:t xml:space="preserve">The rationale behind this strategy is that </w:t>
      </w:r>
      <w:r w:rsidR="001613A7" w:rsidRPr="00FC4A0D">
        <w:rPr>
          <w:rFonts w:ascii="Book Antiqua" w:hAnsi="Book Antiqua" w:cs="Arial"/>
          <w:color w:val="000000" w:themeColor="text1"/>
          <w:lang w:val="en-GB"/>
        </w:rPr>
        <w:t xml:space="preserve">patients </w:t>
      </w:r>
      <w:r w:rsidR="00D14AD9" w:rsidRPr="00FC4A0D">
        <w:rPr>
          <w:rFonts w:ascii="Book Antiqua" w:hAnsi="Book Antiqua" w:cs="Arial"/>
          <w:color w:val="000000" w:themeColor="text1"/>
          <w:lang w:val="en-GB"/>
        </w:rPr>
        <w:t xml:space="preserve">with multiple </w:t>
      </w:r>
      <w:r w:rsidR="00156424" w:rsidRPr="00FC4A0D">
        <w:rPr>
          <w:rFonts w:ascii="Book Antiqua" w:hAnsi="Book Antiqua" w:cs="Arial"/>
          <w:color w:val="000000" w:themeColor="text1"/>
          <w:lang w:val="en-GB"/>
        </w:rPr>
        <w:t xml:space="preserve">hepatic </w:t>
      </w:r>
      <w:r w:rsidR="00D14AD9" w:rsidRPr="00FC4A0D">
        <w:rPr>
          <w:rFonts w:ascii="Book Antiqua" w:hAnsi="Book Antiqua" w:cs="Arial"/>
          <w:color w:val="000000" w:themeColor="text1"/>
          <w:lang w:val="en-GB"/>
        </w:rPr>
        <w:t xml:space="preserve">metastases </w:t>
      </w:r>
      <w:r w:rsidR="001613A7" w:rsidRPr="00FC4A0D">
        <w:rPr>
          <w:rFonts w:ascii="Book Antiqua" w:hAnsi="Book Antiqua" w:cs="Arial"/>
          <w:color w:val="000000" w:themeColor="text1"/>
          <w:lang w:val="en-GB"/>
        </w:rPr>
        <w:t xml:space="preserve">are more likely to </w:t>
      </w:r>
      <w:r w:rsidR="00C06423" w:rsidRPr="00FC4A0D">
        <w:rPr>
          <w:rFonts w:ascii="Book Antiqua" w:hAnsi="Book Antiqua" w:cs="Arial"/>
          <w:color w:val="000000" w:themeColor="text1"/>
          <w:lang w:val="en-GB"/>
        </w:rPr>
        <w:t>be</w:t>
      </w:r>
      <w:r w:rsidR="00156424" w:rsidRPr="00FC4A0D">
        <w:rPr>
          <w:rFonts w:ascii="Book Antiqua" w:hAnsi="Book Antiqua" w:cs="Arial"/>
          <w:color w:val="000000" w:themeColor="text1"/>
          <w:lang w:val="en-GB"/>
        </w:rPr>
        <w:t>come incurable</w:t>
      </w:r>
      <w:r w:rsidR="00C06423" w:rsidRPr="00FC4A0D">
        <w:rPr>
          <w:rFonts w:ascii="Book Antiqua" w:hAnsi="Book Antiqua" w:cs="Arial"/>
          <w:color w:val="000000" w:themeColor="text1"/>
          <w:lang w:val="en-GB"/>
        </w:rPr>
        <w:t xml:space="preserve"> by </w:t>
      </w:r>
      <w:r w:rsidR="001613A7" w:rsidRPr="00FC4A0D">
        <w:rPr>
          <w:rFonts w:ascii="Book Antiqua" w:hAnsi="Book Antiqua" w:cs="Arial"/>
          <w:color w:val="000000" w:themeColor="text1"/>
          <w:lang w:val="en-GB"/>
        </w:rPr>
        <w:t>not timely confronting the extensive liver</w:t>
      </w:r>
      <w:r w:rsidR="00156424" w:rsidRPr="00FC4A0D">
        <w:rPr>
          <w:rFonts w:ascii="Book Antiqua" w:hAnsi="Book Antiqua" w:cs="Arial"/>
          <w:color w:val="000000" w:themeColor="text1"/>
          <w:lang w:val="en-GB"/>
        </w:rPr>
        <w:t xml:space="preserve"> </w:t>
      </w:r>
      <w:r w:rsidR="001613A7" w:rsidRPr="00FC4A0D">
        <w:rPr>
          <w:rFonts w:ascii="Book Antiqua" w:hAnsi="Book Antiqua" w:cs="Arial"/>
          <w:color w:val="000000" w:themeColor="text1"/>
          <w:lang w:val="en-GB"/>
        </w:rPr>
        <w:t>metastatic disease.</w:t>
      </w:r>
      <w:r w:rsidR="00F4258A" w:rsidRPr="00FC4A0D">
        <w:rPr>
          <w:rFonts w:ascii="Book Antiqua" w:hAnsi="Book Antiqua" w:cs="Arial"/>
          <w:color w:val="000000" w:themeColor="text1"/>
          <w:lang w:val="en-GB"/>
        </w:rPr>
        <w:t xml:space="preserve"> </w:t>
      </w:r>
    </w:p>
    <w:p w14:paraId="7E479CFD" w14:textId="6BEC25C1" w:rsidR="00A768A7" w:rsidRPr="00FC4A0D" w:rsidRDefault="001016CC" w:rsidP="00E70877">
      <w:pPr>
        <w:spacing w:line="360" w:lineRule="auto"/>
        <w:ind w:firstLineChars="100" w:firstLine="240"/>
        <w:jc w:val="both"/>
        <w:rPr>
          <w:rFonts w:ascii="Book Antiqua" w:hAnsi="Book Antiqua" w:cs="Arial"/>
          <w:color w:val="000000" w:themeColor="text1"/>
          <w:u w:color="262626"/>
          <w:lang w:val="en-GB"/>
        </w:rPr>
      </w:pPr>
      <w:r w:rsidRPr="00FC4A0D">
        <w:rPr>
          <w:rFonts w:ascii="Book Antiqua" w:hAnsi="Book Antiqua" w:cs="Arial"/>
          <w:color w:val="000000" w:themeColor="text1"/>
          <w:lang w:val="en-GB"/>
        </w:rPr>
        <w:t>Important criteria</w:t>
      </w:r>
      <w:r w:rsidR="001613A7" w:rsidRPr="00FC4A0D">
        <w:rPr>
          <w:rFonts w:ascii="Book Antiqua" w:hAnsi="Book Antiqua" w:cs="Arial"/>
          <w:color w:val="000000" w:themeColor="text1"/>
          <w:lang w:val="en-GB"/>
        </w:rPr>
        <w:t xml:space="preserve"> for choosing the appropriate therapeutic plan are </w:t>
      </w:r>
      <w:r w:rsidR="00AD6CA9" w:rsidRPr="00FC4A0D">
        <w:rPr>
          <w:rFonts w:ascii="Book Antiqua" w:hAnsi="Book Antiqua" w:cs="Arial"/>
          <w:color w:val="000000" w:themeColor="text1"/>
          <w:lang w:val="en-GB"/>
        </w:rPr>
        <w:t xml:space="preserve">patient’s performance status, </w:t>
      </w:r>
      <w:r w:rsidR="00A768A7" w:rsidRPr="00FC4A0D">
        <w:rPr>
          <w:rFonts w:ascii="Book Antiqua" w:hAnsi="Book Antiqua" w:cs="Arial"/>
          <w:color w:val="000000" w:themeColor="text1"/>
          <w:lang w:val="en-GB"/>
        </w:rPr>
        <w:t xml:space="preserve">primary tumour location, </w:t>
      </w:r>
      <w:r w:rsidR="00AD6CA9" w:rsidRPr="00FC4A0D">
        <w:rPr>
          <w:rFonts w:ascii="Book Antiqua" w:hAnsi="Book Antiqua" w:cs="Arial"/>
          <w:color w:val="000000" w:themeColor="text1"/>
          <w:lang w:val="en-GB"/>
        </w:rPr>
        <w:t xml:space="preserve">disease extent, available </w:t>
      </w:r>
      <w:r w:rsidR="00A768A7" w:rsidRPr="00FC4A0D">
        <w:rPr>
          <w:rFonts w:ascii="Book Antiqua" w:hAnsi="Book Antiqua" w:cs="Arial"/>
          <w:color w:val="000000" w:themeColor="text1"/>
          <w:lang w:val="en-GB"/>
        </w:rPr>
        <w:t xml:space="preserve">diagnostic and </w:t>
      </w:r>
      <w:r w:rsidR="00AD6CA9" w:rsidRPr="00FC4A0D">
        <w:rPr>
          <w:rFonts w:ascii="Book Antiqua" w:hAnsi="Book Antiqua" w:cs="Arial"/>
          <w:color w:val="000000" w:themeColor="text1"/>
          <w:lang w:val="en-GB"/>
        </w:rPr>
        <w:t xml:space="preserve">therapeutic tools and methods, </w:t>
      </w:r>
      <w:r w:rsidR="00A768A7" w:rsidRPr="00FC4A0D">
        <w:rPr>
          <w:rFonts w:ascii="Book Antiqua" w:hAnsi="Book Antiqua" w:cs="Arial"/>
          <w:color w:val="000000" w:themeColor="text1"/>
          <w:lang w:val="en-GB"/>
        </w:rPr>
        <w:t>as well as</w:t>
      </w:r>
      <w:r w:rsidR="00AD6CA9" w:rsidRPr="00FC4A0D">
        <w:rPr>
          <w:rFonts w:ascii="Book Antiqua" w:hAnsi="Book Antiqua" w:cs="Arial"/>
          <w:color w:val="000000" w:themeColor="text1"/>
          <w:lang w:val="en-GB"/>
        </w:rPr>
        <w:t xml:space="preserve"> </w:t>
      </w:r>
      <w:r w:rsidR="00004A2B" w:rsidRPr="00FC4A0D">
        <w:rPr>
          <w:rFonts w:ascii="Book Antiqua" w:hAnsi="Book Antiqua" w:cs="Arial"/>
          <w:color w:val="000000" w:themeColor="text1"/>
          <w:lang w:val="en-GB"/>
        </w:rPr>
        <w:t xml:space="preserve">the </w:t>
      </w:r>
      <w:r w:rsidR="00AD6CA9" w:rsidRPr="00FC4A0D">
        <w:rPr>
          <w:rFonts w:ascii="Book Antiqua" w:hAnsi="Book Antiqua" w:cs="Arial"/>
          <w:color w:val="000000" w:themeColor="text1"/>
          <w:lang w:val="en-GB"/>
        </w:rPr>
        <w:t>centre’s medical and surgical team experience.</w:t>
      </w:r>
      <w:r w:rsidR="008E30EB" w:rsidRPr="00FC4A0D">
        <w:rPr>
          <w:rFonts w:ascii="Book Antiqua" w:hAnsi="Book Antiqua" w:cs="Arial"/>
          <w:color w:val="000000" w:themeColor="text1"/>
          <w:lang w:val="en-GB"/>
        </w:rPr>
        <w:t xml:space="preserve"> </w:t>
      </w:r>
      <w:r w:rsidR="00A768A7" w:rsidRPr="00FC4A0D">
        <w:rPr>
          <w:rFonts w:ascii="Book Antiqua" w:hAnsi="Book Antiqua" w:cs="Arial"/>
          <w:color w:val="000000" w:themeColor="text1"/>
          <w:lang w:val="en-GB"/>
        </w:rPr>
        <w:t>Due to the complexity of the disease</w:t>
      </w:r>
      <w:r w:rsidR="00B01E69" w:rsidRPr="00FC4A0D">
        <w:rPr>
          <w:rFonts w:ascii="Book Antiqua" w:hAnsi="Book Antiqua" w:cs="Arial"/>
          <w:color w:val="000000" w:themeColor="text1"/>
          <w:lang w:val="en-GB"/>
        </w:rPr>
        <w:t>,</w:t>
      </w:r>
      <w:r w:rsidR="00A768A7" w:rsidRPr="00FC4A0D">
        <w:rPr>
          <w:rFonts w:ascii="Book Antiqua" w:hAnsi="Book Antiqua" w:cs="Arial"/>
          <w:color w:val="000000" w:themeColor="text1"/>
          <w:lang w:val="en-GB"/>
        </w:rPr>
        <w:t xml:space="preserve"> patient population is heterogenic. </w:t>
      </w:r>
      <w:r w:rsidR="00C30502" w:rsidRPr="00FC4A0D">
        <w:rPr>
          <w:rFonts w:ascii="Book Antiqua" w:hAnsi="Book Antiqua" w:cs="Arial"/>
          <w:color w:val="000000" w:themeColor="text1"/>
          <w:lang w:val="en-GB"/>
        </w:rPr>
        <w:t>In addition</w:t>
      </w:r>
      <w:r w:rsidR="00A768A7" w:rsidRPr="00FC4A0D">
        <w:rPr>
          <w:rFonts w:ascii="Book Antiqua" w:hAnsi="Book Antiqua" w:cs="Arial"/>
          <w:color w:val="000000" w:themeColor="text1"/>
          <w:lang w:val="en-GB"/>
        </w:rPr>
        <w:t xml:space="preserve">, conclusions regarding </w:t>
      </w:r>
      <w:r w:rsidR="00D63670" w:rsidRPr="00FC4A0D">
        <w:rPr>
          <w:rFonts w:ascii="Book Antiqua" w:hAnsi="Book Antiqua" w:cs="Arial"/>
          <w:color w:val="000000" w:themeColor="text1"/>
          <w:lang w:val="en-GB"/>
        </w:rPr>
        <w:t>best possible</w:t>
      </w:r>
      <w:r w:rsidR="00A768A7" w:rsidRPr="00FC4A0D">
        <w:rPr>
          <w:rFonts w:ascii="Book Antiqua" w:hAnsi="Book Antiqua" w:cs="Arial"/>
          <w:color w:val="000000" w:themeColor="text1"/>
          <w:lang w:val="en-GB"/>
        </w:rPr>
        <w:t xml:space="preserve"> management</w:t>
      </w:r>
      <w:r w:rsidR="00C30502" w:rsidRPr="00FC4A0D">
        <w:rPr>
          <w:rFonts w:ascii="Book Antiqua" w:hAnsi="Book Antiqua" w:cs="Arial"/>
          <w:color w:val="000000" w:themeColor="text1"/>
          <w:lang w:val="en-GB"/>
        </w:rPr>
        <w:t xml:space="preserve"> are based on </w:t>
      </w:r>
      <w:r w:rsidR="00A768A7" w:rsidRPr="00FC4A0D">
        <w:rPr>
          <w:rFonts w:ascii="Book Antiqua" w:hAnsi="Book Antiqua" w:cs="Arial"/>
          <w:color w:val="000000" w:themeColor="text1"/>
          <w:lang w:val="en-GB"/>
        </w:rPr>
        <w:t xml:space="preserve">retrospective series of patients suffering from </w:t>
      </w:r>
      <w:r w:rsidR="00516B27" w:rsidRPr="00FC4A0D">
        <w:rPr>
          <w:rFonts w:ascii="Book Antiqua" w:hAnsi="Book Antiqua" w:cs="Arial"/>
          <w:color w:val="000000" w:themeColor="text1"/>
          <w:lang w:val="en-GB"/>
        </w:rPr>
        <w:t>CRC</w:t>
      </w:r>
      <w:r w:rsidR="00A768A7" w:rsidRPr="00FC4A0D">
        <w:rPr>
          <w:rFonts w:ascii="Book Antiqua" w:hAnsi="Book Antiqua" w:cs="Arial"/>
          <w:color w:val="000000" w:themeColor="text1"/>
          <w:lang w:val="en-GB"/>
        </w:rPr>
        <w:t xml:space="preserve"> and</w:t>
      </w:r>
      <w:r w:rsidR="00B01E69" w:rsidRPr="00FC4A0D">
        <w:rPr>
          <w:rFonts w:ascii="Book Antiqua" w:hAnsi="Book Antiqua" w:cs="Arial"/>
          <w:color w:val="000000" w:themeColor="text1"/>
          <w:lang w:val="en-GB"/>
        </w:rPr>
        <w:t xml:space="preserve"> liver </w:t>
      </w:r>
      <w:proofErr w:type="gramStart"/>
      <w:r w:rsidR="00B01E69" w:rsidRPr="00FC4A0D">
        <w:rPr>
          <w:rFonts w:ascii="Book Antiqua" w:hAnsi="Book Antiqua" w:cs="Arial"/>
          <w:color w:val="000000" w:themeColor="text1"/>
          <w:lang w:val="en-GB"/>
        </w:rPr>
        <w:t>metastases</w:t>
      </w:r>
      <w:r w:rsidR="00CC1BFC" w:rsidRPr="00FC4A0D">
        <w:rPr>
          <w:rFonts w:ascii="Book Antiqua" w:hAnsi="Book Antiqua" w:cs="Arial"/>
          <w:color w:val="000000" w:themeColor="text1"/>
          <w:vertAlign w:val="superscript"/>
          <w:lang w:val="en-GB"/>
        </w:rPr>
        <w:t>[</w:t>
      </w:r>
      <w:proofErr w:type="gramEnd"/>
      <w:r w:rsidR="00CC1BFC" w:rsidRPr="00FC4A0D">
        <w:rPr>
          <w:rFonts w:ascii="Book Antiqua" w:hAnsi="Book Antiqua" w:cs="Arial"/>
          <w:color w:val="000000" w:themeColor="text1"/>
          <w:vertAlign w:val="superscript"/>
          <w:lang w:val="en-GB"/>
        </w:rPr>
        <w:t>1</w:t>
      </w:r>
      <w:r w:rsidR="00421962" w:rsidRPr="00FC4A0D">
        <w:rPr>
          <w:rFonts w:ascii="Book Antiqua" w:hAnsi="Book Antiqua" w:cs="Arial"/>
          <w:color w:val="000000" w:themeColor="text1"/>
          <w:vertAlign w:val="superscript"/>
          <w:lang w:val="en-GB"/>
        </w:rPr>
        <w:t>2</w:t>
      </w:r>
      <w:r w:rsidR="00BF4E05" w:rsidRPr="00FC4A0D">
        <w:rPr>
          <w:rFonts w:ascii="Book Antiqua" w:hAnsi="Book Antiqua" w:cs="Arial"/>
          <w:color w:val="000000" w:themeColor="text1"/>
          <w:vertAlign w:val="superscript"/>
          <w:lang w:val="en-GB"/>
        </w:rPr>
        <w:t>]</w:t>
      </w:r>
      <w:r w:rsidR="009A5CFD" w:rsidRPr="00FC4A0D">
        <w:rPr>
          <w:rFonts w:ascii="Book Antiqua" w:hAnsi="Book Antiqua" w:cs="Arial"/>
          <w:color w:val="000000" w:themeColor="text1"/>
          <w:u w:color="262626"/>
          <w:lang w:val="en-GB"/>
        </w:rPr>
        <w:t xml:space="preserve">. </w:t>
      </w:r>
      <w:r w:rsidR="00713CCF" w:rsidRPr="00FC4A0D">
        <w:rPr>
          <w:rFonts w:ascii="Book Antiqua" w:hAnsi="Book Antiqua" w:cs="Arial"/>
          <w:color w:val="000000" w:themeColor="text1"/>
          <w:lang w:val="en-GB"/>
        </w:rPr>
        <w:t xml:space="preserve">Therefore, </w:t>
      </w:r>
      <w:r w:rsidR="00D63670" w:rsidRPr="00FC4A0D">
        <w:rPr>
          <w:rFonts w:ascii="Book Antiqua" w:hAnsi="Book Antiqua" w:cs="Arial"/>
          <w:color w:val="000000" w:themeColor="text1"/>
          <w:lang w:val="en-GB"/>
        </w:rPr>
        <w:t xml:space="preserve">treatment of those </w:t>
      </w:r>
      <w:r w:rsidR="00713CCF" w:rsidRPr="00FC4A0D">
        <w:rPr>
          <w:rFonts w:ascii="Book Antiqua" w:hAnsi="Book Antiqua" w:cs="Arial"/>
          <w:color w:val="000000" w:themeColor="text1"/>
          <w:lang w:val="en-GB"/>
        </w:rPr>
        <w:t>patient</w:t>
      </w:r>
      <w:r w:rsidR="00D63670" w:rsidRPr="00FC4A0D">
        <w:rPr>
          <w:rFonts w:ascii="Book Antiqua" w:hAnsi="Book Antiqua" w:cs="Arial"/>
          <w:color w:val="000000" w:themeColor="text1"/>
          <w:lang w:val="en-GB"/>
        </w:rPr>
        <w:t>s</w:t>
      </w:r>
      <w:r w:rsidR="00713CCF" w:rsidRPr="00FC4A0D">
        <w:rPr>
          <w:rFonts w:ascii="Book Antiqua" w:hAnsi="Book Antiqua" w:cs="Arial"/>
          <w:color w:val="000000" w:themeColor="text1"/>
          <w:lang w:val="en-GB"/>
        </w:rPr>
        <w:t xml:space="preserve"> </w:t>
      </w:r>
      <w:r w:rsidR="00D63670" w:rsidRPr="00FC4A0D">
        <w:rPr>
          <w:rFonts w:ascii="Book Antiqua" w:hAnsi="Book Antiqua" w:cs="Arial"/>
          <w:color w:val="000000" w:themeColor="text1"/>
          <w:lang w:val="en-GB"/>
        </w:rPr>
        <w:t xml:space="preserve">is </w:t>
      </w:r>
      <w:r w:rsidR="00E62279" w:rsidRPr="00FC4A0D">
        <w:rPr>
          <w:rFonts w:ascii="Book Antiqua" w:hAnsi="Book Antiqua" w:cs="Arial"/>
          <w:color w:val="000000" w:themeColor="text1"/>
          <w:lang w:val="en-GB"/>
        </w:rPr>
        <w:t>routinely</w:t>
      </w:r>
      <w:r w:rsidR="00D63670" w:rsidRPr="00FC4A0D">
        <w:rPr>
          <w:rFonts w:ascii="Book Antiqua" w:hAnsi="Book Antiqua" w:cs="Arial"/>
          <w:color w:val="000000" w:themeColor="text1"/>
          <w:lang w:val="en-GB"/>
        </w:rPr>
        <w:t xml:space="preserve"> based on patient </w:t>
      </w:r>
      <w:r w:rsidR="00713CCF" w:rsidRPr="00FC4A0D">
        <w:rPr>
          <w:rFonts w:ascii="Book Antiqua" w:hAnsi="Book Antiqua" w:cs="Arial"/>
          <w:color w:val="000000" w:themeColor="text1"/>
          <w:lang w:val="en-GB"/>
        </w:rPr>
        <w:t xml:space="preserve">and centre specific </w:t>
      </w:r>
      <w:r w:rsidR="00D63670" w:rsidRPr="00FC4A0D">
        <w:rPr>
          <w:rFonts w:ascii="Book Antiqua" w:hAnsi="Book Antiqua" w:cs="Arial"/>
          <w:color w:val="000000" w:themeColor="text1"/>
          <w:lang w:val="en-GB"/>
        </w:rPr>
        <w:t>(</w:t>
      </w:r>
      <w:r w:rsidR="00713CCF" w:rsidRPr="00FC4A0D">
        <w:rPr>
          <w:rFonts w:ascii="Book Antiqua" w:hAnsi="Book Antiqua" w:cs="Arial"/>
          <w:color w:val="000000" w:themeColor="text1"/>
          <w:lang w:val="en-GB"/>
        </w:rPr>
        <w:t>“individual</w:t>
      </w:r>
      <w:r w:rsidR="00D63670" w:rsidRPr="00FC4A0D">
        <w:rPr>
          <w:rFonts w:ascii="Book Antiqua" w:hAnsi="Book Antiqua" w:cs="Arial"/>
          <w:color w:val="000000" w:themeColor="text1"/>
          <w:lang w:val="en-GB"/>
        </w:rPr>
        <w:t>ly tailored</w:t>
      </w:r>
      <w:r w:rsidR="00713CCF" w:rsidRPr="00FC4A0D">
        <w:rPr>
          <w:rFonts w:ascii="Book Antiqua" w:hAnsi="Book Antiqua" w:cs="Arial"/>
          <w:color w:val="000000" w:themeColor="text1"/>
          <w:lang w:val="en-GB"/>
        </w:rPr>
        <w:t>”</w:t>
      </w:r>
      <w:r w:rsidR="00D63670" w:rsidRPr="00FC4A0D">
        <w:rPr>
          <w:rFonts w:ascii="Book Antiqua" w:hAnsi="Book Antiqua" w:cs="Arial"/>
          <w:color w:val="000000" w:themeColor="text1"/>
          <w:lang w:val="en-GB"/>
        </w:rPr>
        <w:t>)</w:t>
      </w:r>
      <w:r w:rsidR="00713CCF" w:rsidRPr="00FC4A0D">
        <w:rPr>
          <w:rFonts w:ascii="Book Antiqua" w:hAnsi="Book Antiqua" w:cs="Arial"/>
          <w:color w:val="000000" w:themeColor="text1"/>
          <w:lang w:val="en-GB"/>
        </w:rPr>
        <w:t xml:space="preserve"> approach</w:t>
      </w:r>
      <w:r w:rsidR="00D63670" w:rsidRPr="00FC4A0D">
        <w:rPr>
          <w:rFonts w:ascii="Book Antiqua" w:hAnsi="Book Antiqua" w:cs="Arial"/>
          <w:color w:val="000000" w:themeColor="text1"/>
          <w:lang w:val="en-GB"/>
        </w:rPr>
        <w:t>es</w:t>
      </w:r>
      <w:r w:rsidR="00713CCF" w:rsidRPr="00FC4A0D">
        <w:rPr>
          <w:rFonts w:ascii="Book Antiqua" w:hAnsi="Book Antiqua" w:cs="Arial"/>
          <w:color w:val="000000" w:themeColor="text1"/>
          <w:lang w:val="en-GB"/>
        </w:rPr>
        <w:t xml:space="preserve"> </w:t>
      </w:r>
      <w:r w:rsidR="00D63670" w:rsidRPr="00FC4A0D">
        <w:rPr>
          <w:rFonts w:ascii="Book Antiqua" w:hAnsi="Book Antiqua" w:cs="Arial"/>
          <w:color w:val="000000" w:themeColor="text1"/>
          <w:lang w:val="en-GB"/>
        </w:rPr>
        <w:t>rather than generally accepted guidelines.</w:t>
      </w:r>
    </w:p>
    <w:p w14:paraId="0FC4607A" w14:textId="25B39EFC" w:rsidR="002B2168" w:rsidRPr="00FC4A0D" w:rsidRDefault="006C4BB5"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For this study, </w:t>
      </w:r>
      <w:r w:rsidR="000B0A1C" w:rsidRPr="00FC4A0D">
        <w:rPr>
          <w:rFonts w:ascii="Book Antiqua" w:hAnsi="Book Antiqua" w:cs="Arial"/>
          <w:color w:val="000000" w:themeColor="text1"/>
          <w:lang w:val="en-GB"/>
        </w:rPr>
        <w:t xml:space="preserve">a certain subgroup of </w:t>
      </w:r>
      <w:r w:rsidR="00516B27" w:rsidRPr="00FC4A0D">
        <w:rPr>
          <w:rFonts w:ascii="Book Antiqua" w:hAnsi="Book Antiqua" w:cs="Arial"/>
          <w:color w:val="000000" w:themeColor="text1"/>
          <w:lang w:val="en-GB"/>
        </w:rPr>
        <w:t>CRC</w:t>
      </w:r>
      <w:r w:rsidR="000B0A1C" w:rsidRPr="00FC4A0D">
        <w:rPr>
          <w:rFonts w:ascii="Book Antiqua" w:hAnsi="Book Antiqua" w:cs="Arial"/>
          <w:color w:val="000000" w:themeColor="text1"/>
          <w:lang w:val="en-GB"/>
        </w:rPr>
        <w:t xml:space="preserve"> patients</w:t>
      </w:r>
      <w:r w:rsidRPr="00FC4A0D">
        <w:rPr>
          <w:rFonts w:ascii="Book Antiqua" w:hAnsi="Book Antiqua" w:cs="Arial"/>
          <w:color w:val="000000" w:themeColor="text1"/>
          <w:lang w:val="en-GB"/>
        </w:rPr>
        <w:t xml:space="preserve"> was defined</w:t>
      </w:r>
      <w:r w:rsidR="000B0A1C" w:rsidRPr="00FC4A0D">
        <w:rPr>
          <w:rFonts w:ascii="Book Antiqua" w:hAnsi="Book Antiqua" w:cs="Arial"/>
          <w:color w:val="000000" w:themeColor="text1"/>
          <w:lang w:val="en-GB"/>
        </w:rPr>
        <w:t xml:space="preserve">, that is, patients who have been diagnosed with </w:t>
      </w:r>
      <w:r w:rsidR="00D14AD9" w:rsidRPr="00FC4A0D">
        <w:rPr>
          <w:rFonts w:ascii="Book Antiqua" w:hAnsi="Book Antiqua" w:cs="Arial"/>
          <w:color w:val="000000" w:themeColor="text1"/>
          <w:lang w:val="en-GB"/>
        </w:rPr>
        <w:t xml:space="preserve">stage IV </w:t>
      </w:r>
      <w:r w:rsidR="000B0A1C" w:rsidRPr="00FC4A0D">
        <w:rPr>
          <w:rFonts w:ascii="Book Antiqua" w:hAnsi="Book Antiqua" w:cs="Arial"/>
          <w:color w:val="000000" w:themeColor="text1"/>
          <w:lang w:val="en-GB"/>
        </w:rPr>
        <w:t xml:space="preserve">colonic (not rectal) cancer and presented with </w:t>
      </w:r>
      <w:r w:rsidR="00D14AD9" w:rsidRPr="00FC4A0D">
        <w:rPr>
          <w:rFonts w:ascii="Book Antiqua" w:hAnsi="Book Antiqua" w:cs="Arial"/>
          <w:color w:val="000000" w:themeColor="text1"/>
          <w:lang w:val="en-GB"/>
        </w:rPr>
        <w:t>multiple</w:t>
      </w:r>
      <w:r w:rsidR="00C30502" w:rsidRPr="00FC4A0D">
        <w:rPr>
          <w:rFonts w:ascii="Book Antiqua" w:hAnsi="Book Antiqua" w:cs="Arial"/>
          <w:color w:val="000000" w:themeColor="text1"/>
          <w:lang w:val="en-GB"/>
        </w:rPr>
        <w:t>,</w:t>
      </w:r>
      <w:r w:rsidR="00D14AD9" w:rsidRPr="00FC4A0D">
        <w:rPr>
          <w:rFonts w:ascii="Book Antiqua" w:hAnsi="Book Antiqua" w:cs="Arial"/>
          <w:color w:val="000000" w:themeColor="text1"/>
          <w:lang w:val="en-GB"/>
        </w:rPr>
        <w:t xml:space="preserve"> </w:t>
      </w:r>
      <w:proofErr w:type="spellStart"/>
      <w:r w:rsidR="00C7504B" w:rsidRPr="00FC4A0D">
        <w:rPr>
          <w:rFonts w:ascii="Book Antiqua" w:hAnsi="Book Antiqua" w:cs="Arial"/>
          <w:color w:val="000000" w:themeColor="text1"/>
          <w:lang w:val="en-GB"/>
        </w:rPr>
        <w:t>bilobar</w:t>
      </w:r>
      <w:proofErr w:type="spellEnd"/>
      <w:r w:rsidR="00C7504B" w:rsidRPr="00FC4A0D">
        <w:rPr>
          <w:rFonts w:ascii="Book Antiqua" w:hAnsi="Book Antiqua" w:cs="Arial"/>
          <w:color w:val="000000" w:themeColor="text1"/>
          <w:lang w:val="en-GB"/>
        </w:rPr>
        <w:t xml:space="preserve">, </w:t>
      </w:r>
      <w:r w:rsidR="000B0A1C" w:rsidRPr="00FC4A0D">
        <w:rPr>
          <w:rFonts w:ascii="Book Antiqua" w:hAnsi="Book Antiqua" w:cs="Arial"/>
          <w:color w:val="000000" w:themeColor="text1"/>
          <w:lang w:val="en-GB"/>
        </w:rPr>
        <w:t>synchrono</w:t>
      </w:r>
      <w:r w:rsidR="00D14AD9" w:rsidRPr="00FC4A0D">
        <w:rPr>
          <w:rFonts w:ascii="Book Antiqua" w:hAnsi="Book Antiqua" w:cs="Arial"/>
          <w:color w:val="000000" w:themeColor="text1"/>
          <w:lang w:val="en-GB"/>
        </w:rPr>
        <w:t>us</w:t>
      </w:r>
      <w:r w:rsidR="00C30502" w:rsidRPr="00FC4A0D">
        <w:rPr>
          <w:rFonts w:ascii="Book Antiqua" w:hAnsi="Book Antiqua" w:cs="Arial"/>
          <w:color w:val="000000" w:themeColor="text1"/>
          <w:lang w:val="en-GB"/>
        </w:rPr>
        <w:t>,</w:t>
      </w:r>
      <w:r w:rsidR="00D14AD9" w:rsidRPr="00FC4A0D">
        <w:rPr>
          <w:rFonts w:ascii="Book Antiqua" w:hAnsi="Book Antiqua" w:cs="Arial"/>
          <w:color w:val="000000" w:themeColor="text1"/>
          <w:lang w:val="en-GB"/>
        </w:rPr>
        <w:t xml:space="preserve"> liver-only metastases</w:t>
      </w:r>
      <w:r w:rsidR="00C30502" w:rsidRPr="00FC4A0D">
        <w:rPr>
          <w:rFonts w:ascii="Book Antiqua" w:hAnsi="Book Antiqua" w:cs="Arial"/>
          <w:color w:val="000000" w:themeColor="text1"/>
          <w:lang w:val="en-GB"/>
        </w:rPr>
        <w:t>,</w:t>
      </w:r>
      <w:r w:rsidR="00D14AD9" w:rsidRPr="00FC4A0D">
        <w:rPr>
          <w:rFonts w:ascii="Book Antiqua" w:hAnsi="Book Antiqua" w:cs="Arial"/>
          <w:color w:val="000000" w:themeColor="text1"/>
          <w:lang w:val="en-GB"/>
        </w:rPr>
        <w:t xml:space="preserve"> that were </w:t>
      </w:r>
      <w:r w:rsidR="0094555D" w:rsidRPr="00FC4A0D">
        <w:rPr>
          <w:rFonts w:ascii="Book Antiqua" w:hAnsi="Book Antiqua" w:cs="Arial"/>
          <w:color w:val="000000" w:themeColor="text1"/>
          <w:lang w:val="en-GB"/>
        </w:rPr>
        <w:t xml:space="preserve">either </w:t>
      </w:r>
      <w:r w:rsidR="00C7504B" w:rsidRPr="00FC4A0D">
        <w:rPr>
          <w:rFonts w:ascii="Book Antiqua" w:hAnsi="Book Antiqua" w:cs="Arial"/>
          <w:color w:val="000000" w:themeColor="text1"/>
          <w:lang w:val="en-GB"/>
        </w:rPr>
        <w:t xml:space="preserve">potentially </w:t>
      </w:r>
      <w:r w:rsidR="0094555D" w:rsidRPr="00FC4A0D">
        <w:rPr>
          <w:rFonts w:ascii="Book Antiqua" w:hAnsi="Book Antiqua" w:cs="Arial"/>
          <w:color w:val="000000" w:themeColor="text1"/>
          <w:lang w:val="en-GB"/>
        </w:rPr>
        <w:t xml:space="preserve">resectable after more than one procedure </w:t>
      </w:r>
      <w:r w:rsidR="0071627A" w:rsidRPr="00FC4A0D">
        <w:rPr>
          <w:rFonts w:ascii="Book Antiqua" w:hAnsi="Book Antiqua" w:cs="Arial"/>
          <w:color w:val="000000" w:themeColor="text1"/>
          <w:lang w:val="en-GB"/>
        </w:rPr>
        <w:t xml:space="preserve">(type II) </w:t>
      </w:r>
      <w:r w:rsidR="000344F6" w:rsidRPr="00FC4A0D">
        <w:rPr>
          <w:rFonts w:ascii="Book Antiqua" w:hAnsi="Book Antiqua" w:cs="Arial"/>
          <w:color w:val="000000" w:themeColor="text1"/>
          <w:lang w:val="en-GB"/>
        </w:rPr>
        <w:t xml:space="preserve">or </w:t>
      </w:r>
      <w:r w:rsidR="0094555D" w:rsidRPr="00FC4A0D">
        <w:rPr>
          <w:rFonts w:ascii="Book Antiqua" w:hAnsi="Book Antiqua" w:cs="Arial"/>
          <w:color w:val="000000" w:themeColor="text1"/>
          <w:lang w:val="en-GB"/>
        </w:rPr>
        <w:t xml:space="preserve">initially </w:t>
      </w:r>
      <w:r w:rsidR="000344F6" w:rsidRPr="00FC4A0D">
        <w:rPr>
          <w:rFonts w:ascii="Book Antiqua" w:hAnsi="Book Antiqua" w:cs="Arial"/>
          <w:color w:val="000000" w:themeColor="text1"/>
          <w:lang w:val="en-GB"/>
        </w:rPr>
        <w:t xml:space="preserve">unresectable </w:t>
      </w:r>
      <w:r w:rsidR="0094555D" w:rsidRPr="00FC4A0D">
        <w:rPr>
          <w:rFonts w:ascii="Book Antiqua" w:hAnsi="Book Antiqua" w:cs="Arial"/>
          <w:color w:val="000000" w:themeColor="text1"/>
          <w:lang w:val="en-GB"/>
        </w:rPr>
        <w:t xml:space="preserve">but </w:t>
      </w:r>
      <w:r w:rsidR="00C30502" w:rsidRPr="00FC4A0D">
        <w:rPr>
          <w:rFonts w:ascii="Book Antiqua" w:hAnsi="Book Antiqua" w:cs="Arial"/>
          <w:color w:val="000000" w:themeColor="text1"/>
          <w:lang w:val="en-GB"/>
        </w:rPr>
        <w:t>possibly</w:t>
      </w:r>
      <w:r w:rsidR="0094555D" w:rsidRPr="00FC4A0D">
        <w:rPr>
          <w:rFonts w:ascii="Book Antiqua" w:hAnsi="Book Antiqua" w:cs="Arial"/>
          <w:color w:val="000000" w:themeColor="text1"/>
          <w:lang w:val="en-GB"/>
        </w:rPr>
        <w:t xml:space="preserve"> </w:t>
      </w:r>
      <w:r w:rsidR="00347990" w:rsidRPr="00FC4A0D">
        <w:rPr>
          <w:rFonts w:ascii="Book Antiqua" w:hAnsi="Book Antiqua" w:cs="Arial"/>
          <w:color w:val="000000" w:themeColor="text1"/>
          <w:lang w:val="en-GB"/>
        </w:rPr>
        <w:t xml:space="preserve">resectable </w:t>
      </w:r>
      <w:r w:rsidR="0094555D" w:rsidRPr="00FC4A0D">
        <w:rPr>
          <w:rFonts w:ascii="Book Antiqua" w:hAnsi="Book Antiqua" w:cs="Arial"/>
          <w:color w:val="000000" w:themeColor="text1"/>
          <w:lang w:val="en-GB"/>
        </w:rPr>
        <w:t>after tumour downsizing</w:t>
      </w:r>
      <w:r w:rsidR="000344F6" w:rsidRPr="00FC4A0D">
        <w:rPr>
          <w:rFonts w:ascii="Book Antiqua" w:hAnsi="Book Antiqua" w:cs="Arial"/>
          <w:color w:val="000000" w:themeColor="text1"/>
          <w:lang w:val="en-GB"/>
        </w:rPr>
        <w:t xml:space="preserve"> (</w:t>
      </w:r>
      <w:r w:rsidR="00D14AD9" w:rsidRPr="00FC4A0D">
        <w:rPr>
          <w:rFonts w:ascii="Book Antiqua" w:hAnsi="Book Antiqua" w:cs="Arial"/>
          <w:color w:val="000000" w:themeColor="text1"/>
          <w:lang w:val="en-GB"/>
        </w:rPr>
        <w:t>type</w:t>
      </w:r>
      <w:r w:rsidR="0071627A" w:rsidRPr="00FC4A0D">
        <w:rPr>
          <w:rFonts w:ascii="Book Antiqua" w:hAnsi="Book Antiqua" w:cs="Arial"/>
          <w:color w:val="000000" w:themeColor="text1"/>
          <w:lang w:val="en-GB"/>
        </w:rPr>
        <w:t xml:space="preserve"> </w:t>
      </w:r>
      <w:r w:rsidR="000344F6" w:rsidRPr="00FC4A0D">
        <w:rPr>
          <w:rFonts w:ascii="Book Antiqua" w:hAnsi="Book Antiqua" w:cs="Arial"/>
          <w:color w:val="000000" w:themeColor="text1"/>
          <w:lang w:val="en-GB"/>
        </w:rPr>
        <w:t>III)</w:t>
      </w:r>
      <w:r w:rsidR="003B2E45" w:rsidRPr="00FC4A0D">
        <w:rPr>
          <w:rFonts w:ascii="Book Antiqua" w:hAnsi="Book Antiqua" w:cs="Arial"/>
          <w:color w:val="000000" w:themeColor="text1"/>
          <w:vertAlign w:val="superscript"/>
          <w:lang w:val="en-GB"/>
        </w:rPr>
        <w:t>[1</w:t>
      </w:r>
      <w:r w:rsidR="00421962" w:rsidRPr="00FC4A0D">
        <w:rPr>
          <w:rFonts w:ascii="Book Antiqua" w:hAnsi="Book Antiqua" w:cs="Arial"/>
          <w:color w:val="000000" w:themeColor="text1"/>
          <w:vertAlign w:val="superscript"/>
          <w:lang w:val="en-GB"/>
        </w:rPr>
        <w:t>3</w:t>
      </w:r>
      <w:r w:rsidR="00180FEF" w:rsidRPr="00FC4A0D">
        <w:rPr>
          <w:rFonts w:ascii="Book Antiqua" w:hAnsi="Book Antiqua" w:cs="Arial"/>
          <w:color w:val="000000" w:themeColor="text1"/>
          <w:vertAlign w:val="superscript"/>
          <w:lang w:val="en-GB"/>
        </w:rPr>
        <w:t>,14</w:t>
      </w:r>
      <w:r w:rsidR="003B2E45" w:rsidRPr="00FC4A0D">
        <w:rPr>
          <w:rFonts w:ascii="Book Antiqua" w:hAnsi="Book Antiqua" w:cs="Arial"/>
          <w:color w:val="000000" w:themeColor="text1"/>
          <w:vertAlign w:val="superscript"/>
          <w:lang w:val="en-GB"/>
        </w:rPr>
        <w:t>]</w:t>
      </w:r>
      <w:r w:rsidR="009A5CFD" w:rsidRPr="00FC4A0D">
        <w:rPr>
          <w:rFonts w:ascii="Book Antiqua" w:hAnsi="Book Antiqua" w:cs="Arial"/>
          <w:color w:val="000000" w:themeColor="text1"/>
          <w:lang w:val="en-GB"/>
        </w:rPr>
        <w:t xml:space="preserve">. </w:t>
      </w:r>
      <w:r w:rsidR="000344F6" w:rsidRPr="00FC4A0D">
        <w:rPr>
          <w:rFonts w:ascii="Book Antiqua" w:hAnsi="Book Antiqua" w:cs="Arial"/>
          <w:color w:val="000000" w:themeColor="text1"/>
          <w:lang w:val="en-GB"/>
        </w:rPr>
        <w:t>T</w:t>
      </w:r>
      <w:r w:rsidR="00D14AD9" w:rsidRPr="00FC4A0D">
        <w:rPr>
          <w:rFonts w:ascii="Book Antiqua" w:hAnsi="Book Antiqua" w:cs="Arial"/>
          <w:color w:val="000000" w:themeColor="text1"/>
          <w:lang w:val="en-GB"/>
        </w:rPr>
        <w:t>hose patients were enrolled in a prospective “liver fi</w:t>
      </w:r>
      <w:r w:rsidR="000344F6" w:rsidRPr="00FC4A0D">
        <w:rPr>
          <w:rFonts w:ascii="Book Antiqua" w:hAnsi="Book Antiqua" w:cs="Arial"/>
          <w:color w:val="000000" w:themeColor="text1"/>
          <w:lang w:val="en-GB"/>
        </w:rPr>
        <w:t xml:space="preserve">rst” approach protocol which included staging, </w:t>
      </w:r>
      <w:r w:rsidRPr="00FC4A0D">
        <w:rPr>
          <w:rFonts w:ascii="Book Antiqua" w:hAnsi="Book Antiqua" w:cs="Arial"/>
          <w:color w:val="000000" w:themeColor="text1"/>
          <w:lang w:val="en-GB"/>
        </w:rPr>
        <w:t xml:space="preserve">certain </w:t>
      </w:r>
      <w:r w:rsidR="002B2168" w:rsidRPr="00FC4A0D">
        <w:rPr>
          <w:rFonts w:ascii="Book Antiqua" w:hAnsi="Book Antiqua" w:cs="Arial"/>
          <w:color w:val="000000" w:themeColor="text1"/>
          <w:lang w:val="en-GB"/>
        </w:rPr>
        <w:t xml:space="preserve">oncologic therapy and surgical </w:t>
      </w:r>
      <w:r w:rsidR="000344F6" w:rsidRPr="00FC4A0D">
        <w:rPr>
          <w:rFonts w:ascii="Book Antiqua" w:hAnsi="Book Antiqua" w:cs="Arial"/>
          <w:color w:val="000000" w:themeColor="text1"/>
          <w:lang w:val="en-GB"/>
        </w:rPr>
        <w:t>t</w:t>
      </w:r>
      <w:r w:rsidR="002B2168" w:rsidRPr="00FC4A0D">
        <w:rPr>
          <w:rFonts w:ascii="Book Antiqua" w:hAnsi="Book Antiqua" w:cs="Arial"/>
          <w:color w:val="000000" w:themeColor="text1"/>
          <w:lang w:val="en-GB"/>
        </w:rPr>
        <w:t>herapeutic steps</w:t>
      </w:r>
      <w:r w:rsidR="00E5247D" w:rsidRPr="00FC4A0D">
        <w:rPr>
          <w:rFonts w:ascii="Book Antiqua" w:hAnsi="Book Antiqua" w:cs="Arial"/>
          <w:color w:val="000000" w:themeColor="text1"/>
          <w:lang w:val="en-GB"/>
        </w:rPr>
        <w:t xml:space="preserve">. </w:t>
      </w:r>
      <w:r w:rsidR="002670F7" w:rsidRPr="00FC4A0D">
        <w:rPr>
          <w:rFonts w:ascii="Book Antiqua" w:hAnsi="Book Antiqua" w:cs="Arial"/>
          <w:color w:val="000000" w:themeColor="text1"/>
          <w:lang w:val="en-GB"/>
        </w:rPr>
        <w:t>The a</w:t>
      </w:r>
      <w:r w:rsidR="002B2168" w:rsidRPr="00FC4A0D">
        <w:rPr>
          <w:rFonts w:ascii="Book Antiqua" w:hAnsi="Book Antiqua" w:cs="Arial"/>
          <w:color w:val="000000" w:themeColor="text1"/>
          <w:lang w:val="en-GB"/>
        </w:rPr>
        <w:t>im of</w:t>
      </w:r>
      <w:r w:rsidRPr="00FC4A0D">
        <w:rPr>
          <w:rFonts w:ascii="Book Antiqua" w:hAnsi="Book Antiqua" w:cs="Arial"/>
          <w:color w:val="000000" w:themeColor="text1"/>
          <w:lang w:val="en-GB"/>
        </w:rPr>
        <w:t xml:space="preserve"> the study was to</w:t>
      </w:r>
      <w:r w:rsidR="002B2168" w:rsidRPr="00FC4A0D">
        <w:rPr>
          <w:rFonts w:ascii="Book Antiqua" w:hAnsi="Book Antiqua" w:cs="Arial"/>
          <w:color w:val="000000" w:themeColor="text1"/>
          <w:lang w:val="en-GB"/>
        </w:rPr>
        <w:t xml:space="preserve"> assess the implementatio</w:t>
      </w:r>
      <w:r w:rsidR="00E307BA" w:rsidRPr="00FC4A0D">
        <w:rPr>
          <w:rFonts w:ascii="Book Antiqua" w:hAnsi="Book Antiqua" w:cs="Arial"/>
          <w:color w:val="000000" w:themeColor="text1"/>
          <w:lang w:val="en-GB"/>
        </w:rPr>
        <w:t>n of this algorithm</w:t>
      </w:r>
      <w:r w:rsidR="002B2168" w:rsidRPr="00FC4A0D">
        <w:rPr>
          <w:rFonts w:ascii="Book Antiqua" w:hAnsi="Book Antiqua" w:cs="Arial"/>
          <w:color w:val="000000" w:themeColor="text1"/>
          <w:lang w:val="en-GB"/>
        </w:rPr>
        <w:t>, especially in terms of applicability and safety.</w:t>
      </w:r>
    </w:p>
    <w:p w14:paraId="307ADE65" w14:textId="77777777" w:rsidR="002B2168" w:rsidRPr="00E70877" w:rsidRDefault="002B2168" w:rsidP="00FC4A0D">
      <w:pPr>
        <w:spacing w:line="360" w:lineRule="auto"/>
        <w:jc w:val="both"/>
        <w:rPr>
          <w:rFonts w:ascii="Book Antiqua" w:eastAsia="宋体" w:hAnsi="Book Antiqua" w:cs="Arial"/>
          <w:color w:val="000000" w:themeColor="text1"/>
          <w:lang w:val="en-GB" w:eastAsia="zh-CN"/>
        </w:rPr>
      </w:pPr>
    </w:p>
    <w:p w14:paraId="7BB5CF5B" w14:textId="326F1232" w:rsidR="002B2168" w:rsidRPr="00FC4A0D" w:rsidRDefault="002B2168" w:rsidP="00FC4A0D">
      <w:pPr>
        <w:spacing w:line="360" w:lineRule="auto"/>
        <w:jc w:val="both"/>
        <w:rPr>
          <w:rFonts w:ascii="Book Antiqua" w:hAnsi="Book Antiqua" w:cs="Arial"/>
          <w:b/>
          <w:color w:val="000000" w:themeColor="text1"/>
          <w:lang w:val="en-GB"/>
        </w:rPr>
      </w:pPr>
      <w:r w:rsidRPr="00FC4A0D">
        <w:rPr>
          <w:rFonts w:ascii="Book Antiqua" w:hAnsi="Book Antiqua" w:cs="Arial"/>
          <w:b/>
          <w:color w:val="000000" w:themeColor="text1"/>
          <w:lang w:val="en-GB"/>
        </w:rPr>
        <w:t>MATERIALS AND METHODS</w:t>
      </w:r>
    </w:p>
    <w:p w14:paraId="00549374" w14:textId="2F4FD4AC" w:rsidR="00420864" w:rsidRPr="00E70877" w:rsidRDefault="00420864" w:rsidP="00FC4A0D">
      <w:pPr>
        <w:spacing w:line="360" w:lineRule="auto"/>
        <w:jc w:val="both"/>
        <w:rPr>
          <w:rFonts w:ascii="Book Antiqua" w:hAnsi="Book Antiqua" w:cs="Arial"/>
          <w:b/>
          <w:i/>
          <w:color w:val="000000" w:themeColor="text1"/>
          <w:lang w:val="en-GB"/>
        </w:rPr>
      </w:pPr>
      <w:r w:rsidRPr="00E70877">
        <w:rPr>
          <w:rFonts w:ascii="Book Antiqua" w:hAnsi="Book Antiqua" w:cs="Arial"/>
          <w:b/>
          <w:i/>
          <w:color w:val="000000" w:themeColor="text1"/>
          <w:lang w:val="en-GB"/>
        </w:rPr>
        <w:t>Ethics</w:t>
      </w:r>
    </w:p>
    <w:p w14:paraId="1BD5B3CC" w14:textId="77C0DD56" w:rsidR="00420864"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lastRenderedPageBreak/>
        <w:t xml:space="preserve">This study was conducted in a tertiary care private hospital according to the guidelines of the Declaration of Helsinki of the World Medical </w:t>
      </w:r>
      <w:proofErr w:type="gramStart"/>
      <w:r w:rsidRPr="00FC4A0D">
        <w:rPr>
          <w:rFonts w:ascii="Book Antiqua" w:hAnsi="Book Antiqua" w:cs="Arial"/>
          <w:color w:val="000000" w:themeColor="text1"/>
          <w:lang w:val="en-GB"/>
        </w:rPr>
        <w:t>Association</w:t>
      </w:r>
      <w:r w:rsidRPr="00FC4A0D">
        <w:rPr>
          <w:rFonts w:ascii="Book Antiqua" w:hAnsi="Book Antiqua" w:cs="Arial"/>
          <w:color w:val="000000" w:themeColor="text1"/>
          <w:vertAlign w:val="superscript"/>
          <w:lang w:val="en-GB"/>
        </w:rPr>
        <w:t>[</w:t>
      </w:r>
      <w:proofErr w:type="gramEnd"/>
      <w:r w:rsidRPr="00FC4A0D">
        <w:rPr>
          <w:rFonts w:ascii="Book Antiqua" w:hAnsi="Book Antiqua" w:cs="Arial"/>
          <w:color w:val="000000" w:themeColor="text1"/>
          <w:vertAlign w:val="superscript"/>
          <w:lang w:val="en-GB"/>
        </w:rPr>
        <w:t>15]</w:t>
      </w:r>
      <w:r w:rsidR="009A5CFD"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 xml:space="preserve">The hospital’s ethics committee approved the study protocol. </w:t>
      </w:r>
      <w:r w:rsidR="00C92AC5" w:rsidRPr="00FC4A0D">
        <w:rPr>
          <w:rFonts w:ascii="Book Antiqua" w:hAnsi="Book Antiqua" w:cs="Arial"/>
          <w:color w:val="000000" w:themeColor="text1"/>
          <w:lang w:val="en-GB"/>
        </w:rPr>
        <w:t>Written informed consent was obtain</w:t>
      </w:r>
      <w:r w:rsidR="0040423D" w:rsidRPr="00FC4A0D">
        <w:rPr>
          <w:rFonts w:ascii="Book Antiqua" w:hAnsi="Book Antiqua" w:cs="Arial"/>
          <w:color w:val="000000" w:themeColor="text1"/>
          <w:lang w:val="en-GB"/>
        </w:rPr>
        <w:t>ed</w:t>
      </w:r>
      <w:r w:rsidR="00C92AC5" w:rsidRPr="00FC4A0D">
        <w:rPr>
          <w:rFonts w:ascii="Book Antiqua" w:hAnsi="Book Antiqua" w:cs="Arial"/>
          <w:color w:val="000000" w:themeColor="text1"/>
          <w:lang w:val="en-GB"/>
        </w:rPr>
        <w:t xml:space="preserve"> from all patients.</w:t>
      </w:r>
      <w:r w:rsidR="00420864" w:rsidRPr="00FC4A0D">
        <w:rPr>
          <w:rFonts w:ascii="Book Antiqua" w:hAnsi="Book Antiqua" w:cs="Arial"/>
          <w:color w:val="000000" w:themeColor="text1"/>
          <w:lang w:val="en-GB"/>
        </w:rPr>
        <w:t xml:space="preserve"> </w:t>
      </w:r>
      <w:r w:rsidR="00497CBF" w:rsidRPr="00FC4A0D">
        <w:rPr>
          <w:rFonts w:ascii="Book Antiqua" w:hAnsi="Book Antiqua" w:cs="Arial"/>
          <w:color w:val="000000" w:themeColor="text1"/>
          <w:lang w:val="en-GB"/>
        </w:rPr>
        <w:t xml:space="preserve">Their </w:t>
      </w:r>
      <w:r w:rsidR="004C7FEC" w:rsidRPr="00FC4A0D">
        <w:rPr>
          <w:rFonts w:ascii="Book Antiqua" w:hAnsi="Book Antiqua" w:cs="Arial"/>
          <w:color w:val="000000" w:themeColor="text1"/>
          <w:lang w:val="en-GB"/>
        </w:rPr>
        <w:t>enro</w:t>
      </w:r>
      <w:r w:rsidR="00497CBF" w:rsidRPr="00FC4A0D">
        <w:rPr>
          <w:rFonts w:ascii="Book Antiqua" w:hAnsi="Book Antiqua" w:cs="Arial"/>
          <w:color w:val="000000" w:themeColor="text1"/>
          <w:lang w:val="en-GB"/>
        </w:rPr>
        <w:t>lment was discussed during and approved by the hospital’s weekly tumour board.</w:t>
      </w:r>
      <w:r w:rsidR="004C7FEC" w:rsidRPr="00FC4A0D">
        <w:rPr>
          <w:rFonts w:ascii="Book Antiqua" w:hAnsi="Book Antiqua" w:cs="Arial"/>
          <w:color w:val="000000" w:themeColor="text1"/>
          <w:lang w:val="en-GB"/>
        </w:rPr>
        <w:t xml:space="preserve"> All patients were treated with curative intent.</w:t>
      </w:r>
    </w:p>
    <w:p w14:paraId="2896956A" w14:textId="77777777" w:rsidR="00E801F2" w:rsidRPr="00FC4A0D" w:rsidRDefault="00E801F2" w:rsidP="00FC4A0D">
      <w:pPr>
        <w:spacing w:line="360" w:lineRule="auto"/>
        <w:jc w:val="both"/>
        <w:rPr>
          <w:rFonts w:ascii="Book Antiqua" w:hAnsi="Book Antiqua" w:cs="Arial"/>
          <w:color w:val="000000" w:themeColor="text1"/>
          <w:lang w:val="en-GB"/>
        </w:rPr>
      </w:pPr>
    </w:p>
    <w:p w14:paraId="33EEC885" w14:textId="22385F74" w:rsidR="00E801F2" w:rsidRPr="00E70877" w:rsidRDefault="00E801F2" w:rsidP="00FC4A0D">
      <w:pPr>
        <w:spacing w:line="360" w:lineRule="auto"/>
        <w:jc w:val="both"/>
        <w:rPr>
          <w:rFonts w:ascii="Book Antiqua" w:hAnsi="Book Antiqua" w:cs="Arial"/>
          <w:b/>
          <w:i/>
          <w:color w:val="000000" w:themeColor="text1"/>
          <w:lang w:val="en-GB"/>
        </w:rPr>
      </w:pPr>
      <w:r w:rsidRPr="00E70877">
        <w:rPr>
          <w:rFonts w:ascii="Book Antiqua" w:hAnsi="Book Antiqua" w:cs="Arial"/>
          <w:b/>
          <w:i/>
          <w:color w:val="000000" w:themeColor="text1"/>
          <w:lang w:val="en-GB"/>
        </w:rPr>
        <w:t>Definition</w:t>
      </w:r>
      <w:r w:rsidR="00006E4B" w:rsidRPr="00E70877">
        <w:rPr>
          <w:rFonts w:ascii="Book Antiqua" w:hAnsi="Book Antiqua" w:cs="Arial"/>
          <w:b/>
          <w:i/>
          <w:color w:val="000000" w:themeColor="text1"/>
          <w:lang w:val="en-GB"/>
        </w:rPr>
        <w:t>s</w:t>
      </w:r>
    </w:p>
    <w:p w14:paraId="15301FA2" w14:textId="4588C541" w:rsidR="00006E4B" w:rsidRPr="00FC4A0D" w:rsidRDefault="005B487D"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Nomenclature regarding the extend of hepatic resections is that </w:t>
      </w:r>
      <w:r w:rsidR="00006E4B" w:rsidRPr="00FC4A0D">
        <w:rPr>
          <w:rFonts w:ascii="Book Antiqua" w:hAnsi="Book Antiqua" w:cs="Arial"/>
          <w:color w:val="000000" w:themeColor="text1"/>
          <w:lang w:val="en-GB"/>
        </w:rPr>
        <w:t xml:space="preserve">endorsed by </w:t>
      </w:r>
      <w:r w:rsidRPr="00FC4A0D">
        <w:rPr>
          <w:rFonts w:ascii="Book Antiqua" w:hAnsi="Book Antiqua" w:cs="Arial"/>
          <w:color w:val="000000" w:themeColor="text1"/>
          <w:lang w:val="en-GB"/>
        </w:rPr>
        <w:t xml:space="preserve">the International </w:t>
      </w:r>
      <w:proofErr w:type="spellStart"/>
      <w:r w:rsidRPr="00FC4A0D">
        <w:rPr>
          <w:rFonts w:ascii="Book Antiqua" w:hAnsi="Book Antiqua" w:cs="Arial"/>
          <w:color w:val="000000" w:themeColor="text1"/>
          <w:lang w:val="en-GB"/>
        </w:rPr>
        <w:t>Hepato</w:t>
      </w:r>
      <w:proofErr w:type="spellEnd"/>
      <w:r w:rsidRPr="00FC4A0D">
        <w:rPr>
          <w:rFonts w:ascii="Book Antiqua" w:hAnsi="Book Antiqua" w:cs="Arial"/>
          <w:color w:val="000000" w:themeColor="text1"/>
          <w:lang w:val="en-GB"/>
        </w:rPr>
        <w:t>-</w:t>
      </w:r>
      <w:proofErr w:type="spellStart"/>
      <w:r w:rsidRPr="00FC4A0D">
        <w:rPr>
          <w:rFonts w:ascii="Book Antiqua" w:hAnsi="Book Antiqua" w:cs="Arial"/>
          <w:color w:val="000000" w:themeColor="text1"/>
          <w:lang w:val="en-GB"/>
        </w:rPr>
        <w:t>Pancreato</w:t>
      </w:r>
      <w:proofErr w:type="spellEnd"/>
      <w:r w:rsidRPr="00FC4A0D">
        <w:rPr>
          <w:rFonts w:ascii="Book Antiqua" w:hAnsi="Book Antiqua" w:cs="Arial"/>
          <w:color w:val="000000" w:themeColor="text1"/>
          <w:lang w:val="en-GB"/>
        </w:rPr>
        <w:t xml:space="preserve">-Biliary </w:t>
      </w:r>
      <w:proofErr w:type="gramStart"/>
      <w:r w:rsidRPr="00FC4A0D">
        <w:rPr>
          <w:rFonts w:ascii="Book Antiqua" w:hAnsi="Book Antiqua" w:cs="Arial"/>
          <w:color w:val="000000" w:themeColor="text1"/>
          <w:lang w:val="en-GB"/>
        </w:rPr>
        <w:t>Association</w:t>
      </w:r>
      <w:r w:rsidR="00006E4B" w:rsidRPr="00FC4A0D">
        <w:rPr>
          <w:rFonts w:ascii="Book Antiqua" w:hAnsi="Book Antiqua" w:cs="Arial"/>
          <w:color w:val="000000" w:themeColor="text1"/>
          <w:vertAlign w:val="superscript"/>
          <w:lang w:val="en-GB"/>
        </w:rPr>
        <w:t>[</w:t>
      </w:r>
      <w:proofErr w:type="gramEnd"/>
      <w:r w:rsidR="00006E4B" w:rsidRPr="00FC4A0D">
        <w:rPr>
          <w:rFonts w:ascii="Book Antiqua" w:hAnsi="Book Antiqua" w:cs="Arial"/>
          <w:color w:val="000000" w:themeColor="text1"/>
          <w:vertAlign w:val="superscript"/>
          <w:lang w:val="en-GB"/>
        </w:rPr>
        <w:t>1</w:t>
      </w:r>
      <w:r w:rsidR="007E763C" w:rsidRPr="00FC4A0D">
        <w:rPr>
          <w:rFonts w:ascii="Book Antiqua" w:hAnsi="Book Antiqua" w:cs="Arial"/>
          <w:color w:val="000000" w:themeColor="text1"/>
          <w:vertAlign w:val="superscript"/>
          <w:lang w:val="en-GB"/>
        </w:rPr>
        <w:t>6</w:t>
      </w:r>
      <w:r w:rsidR="00006E4B" w:rsidRPr="00FC4A0D">
        <w:rPr>
          <w:rFonts w:ascii="Book Antiqua" w:hAnsi="Book Antiqua" w:cs="Arial"/>
          <w:color w:val="000000" w:themeColor="text1"/>
          <w:vertAlign w:val="superscript"/>
          <w:lang w:val="en-GB"/>
        </w:rPr>
        <w:t>]</w:t>
      </w:r>
      <w:r w:rsidR="009A5CFD" w:rsidRPr="00FC4A0D">
        <w:rPr>
          <w:rFonts w:ascii="Book Antiqua" w:hAnsi="Book Antiqua" w:cs="Arial"/>
          <w:color w:val="000000" w:themeColor="text1"/>
          <w:lang w:val="en-GB"/>
        </w:rPr>
        <w:t xml:space="preserve">. </w:t>
      </w:r>
      <w:r w:rsidR="006831F3" w:rsidRPr="00FC4A0D">
        <w:rPr>
          <w:rFonts w:ascii="Book Antiqua" w:hAnsi="Book Antiqua" w:cs="Arial"/>
          <w:color w:val="000000" w:themeColor="text1"/>
          <w:lang w:val="en-GB"/>
        </w:rPr>
        <w:t xml:space="preserve">Decision on </w:t>
      </w:r>
      <w:proofErr w:type="spellStart"/>
      <w:r w:rsidR="006831F3" w:rsidRPr="00FC4A0D">
        <w:rPr>
          <w:rFonts w:ascii="Book Antiqua" w:hAnsi="Book Antiqua" w:cs="Arial"/>
          <w:color w:val="000000" w:themeColor="text1"/>
          <w:lang w:val="en-GB"/>
        </w:rPr>
        <w:t>r</w:t>
      </w:r>
      <w:r w:rsidR="005B2E51" w:rsidRPr="00FC4A0D">
        <w:rPr>
          <w:rFonts w:ascii="Book Antiqua" w:hAnsi="Book Antiqua" w:cs="Arial"/>
          <w:color w:val="000000" w:themeColor="text1"/>
          <w:lang w:val="en-GB"/>
        </w:rPr>
        <w:t>esectability</w:t>
      </w:r>
      <w:proofErr w:type="spellEnd"/>
      <w:r w:rsidR="006831F3" w:rsidRPr="00FC4A0D">
        <w:rPr>
          <w:rFonts w:ascii="Book Antiqua" w:hAnsi="Book Antiqua" w:cs="Arial"/>
          <w:color w:val="000000" w:themeColor="text1"/>
          <w:lang w:val="en-GB"/>
        </w:rPr>
        <w:t xml:space="preserve"> was taken by the </w:t>
      </w:r>
      <w:proofErr w:type="spellStart"/>
      <w:r w:rsidR="006831F3" w:rsidRPr="00FC4A0D">
        <w:rPr>
          <w:rFonts w:ascii="Book Antiqua" w:hAnsi="Book Antiqua" w:cs="Arial"/>
          <w:color w:val="000000" w:themeColor="text1"/>
          <w:lang w:val="en-GB"/>
        </w:rPr>
        <w:t>hepato</w:t>
      </w:r>
      <w:proofErr w:type="spellEnd"/>
      <w:r w:rsidR="006831F3" w:rsidRPr="00FC4A0D">
        <w:rPr>
          <w:rFonts w:ascii="Book Antiqua" w:hAnsi="Book Antiqua" w:cs="Arial"/>
          <w:color w:val="000000" w:themeColor="text1"/>
          <w:lang w:val="en-GB"/>
        </w:rPr>
        <w:t>-</w:t>
      </w:r>
      <w:proofErr w:type="spellStart"/>
      <w:r w:rsidR="006831F3" w:rsidRPr="00FC4A0D">
        <w:rPr>
          <w:rFonts w:ascii="Book Antiqua" w:hAnsi="Book Antiqua" w:cs="Arial"/>
          <w:color w:val="000000" w:themeColor="text1"/>
          <w:lang w:val="en-GB"/>
        </w:rPr>
        <w:t>pancreato</w:t>
      </w:r>
      <w:proofErr w:type="spellEnd"/>
      <w:r w:rsidR="006831F3" w:rsidRPr="00FC4A0D">
        <w:rPr>
          <w:rFonts w:ascii="Book Antiqua" w:hAnsi="Book Antiqua" w:cs="Arial"/>
          <w:color w:val="000000" w:themeColor="text1"/>
          <w:lang w:val="en-GB"/>
        </w:rPr>
        <w:t xml:space="preserve">-biliary surgeons of our centre based on the recommendations made on the Consensus Conferences on the Multidisciplinary Treatment of Colorectal Cancer </w:t>
      </w:r>
      <w:proofErr w:type="gramStart"/>
      <w:r w:rsidR="006831F3" w:rsidRPr="00FC4A0D">
        <w:rPr>
          <w:rFonts w:ascii="Book Antiqua" w:hAnsi="Book Antiqua" w:cs="Arial"/>
          <w:color w:val="000000" w:themeColor="text1"/>
          <w:lang w:val="en-GB"/>
        </w:rPr>
        <w:t>Metastases</w:t>
      </w:r>
      <w:r w:rsidR="006831F3" w:rsidRPr="00FC4A0D">
        <w:rPr>
          <w:rFonts w:ascii="Book Antiqua" w:hAnsi="Book Antiqua" w:cs="Arial"/>
          <w:color w:val="000000" w:themeColor="text1"/>
          <w:vertAlign w:val="superscript"/>
          <w:lang w:val="en-GB"/>
        </w:rPr>
        <w:t>[</w:t>
      </w:r>
      <w:proofErr w:type="gramEnd"/>
      <w:r w:rsidR="007E763C" w:rsidRPr="00FC4A0D">
        <w:rPr>
          <w:rFonts w:ascii="Book Antiqua" w:hAnsi="Book Antiqua" w:cs="Arial"/>
          <w:color w:val="000000" w:themeColor="text1"/>
          <w:vertAlign w:val="superscript"/>
          <w:lang w:val="en-GB"/>
        </w:rPr>
        <w:t>17,18</w:t>
      </w:r>
      <w:r w:rsidR="006831F3" w:rsidRPr="00FC4A0D">
        <w:rPr>
          <w:rFonts w:ascii="Book Antiqua" w:hAnsi="Book Antiqua" w:cs="Arial"/>
          <w:color w:val="000000" w:themeColor="text1"/>
          <w:vertAlign w:val="superscript"/>
          <w:lang w:val="en-GB"/>
        </w:rPr>
        <w:t>]</w:t>
      </w:r>
      <w:r w:rsidR="009A5CFD" w:rsidRPr="00FC4A0D">
        <w:rPr>
          <w:rFonts w:ascii="Book Antiqua" w:hAnsi="Book Antiqua" w:cs="Arial"/>
          <w:color w:val="000000" w:themeColor="text1"/>
          <w:lang w:val="en-GB"/>
        </w:rPr>
        <w:t xml:space="preserve">. </w:t>
      </w:r>
      <w:r w:rsidR="00006E4B" w:rsidRPr="00FC4A0D">
        <w:rPr>
          <w:rFonts w:ascii="Book Antiqua" w:hAnsi="Book Antiqua" w:cs="Arial"/>
          <w:color w:val="000000" w:themeColor="text1"/>
          <w:lang w:val="en-GB"/>
        </w:rPr>
        <w:t xml:space="preserve">Postoperative complications are reported according to the </w:t>
      </w:r>
      <w:proofErr w:type="spellStart"/>
      <w:r w:rsidR="00006E4B" w:rsidRPr="00FC4A0D">
        <w:rPr>
          <w:rFonts w:ascii="Book Antiqua" w:hAnsi="Book Antiqua" w:cs="Arial"/>
          <w:color w:val="000000" w:themeColor="text1"/>
          <w:lang w:val="en-GB"/>
        </w:rPr>
        <w:t>Dindo</w:t>
      </w:r>
      <w:proofErr w:type="spellEnd"/>
      <w:r w:rsidR="00006E4B" w:rsidRPr="00FC4A0D">
        <w:rPr>
          <w:rFonts w:ascii="Book Antiqua" w:hAnsi="Book Antiqua" w:cs="Arial"/>
          <w:color w:val="000000" w:themeColor="text1"/>
          <w:lang w:val="en-GB"/>
        </w:rPr>
        <w:t>–</w:t>
      </w:r>
      <w:proofErr w:type="spellStart"/>
      <w:r w:rsidR="00006E4B" w:rsidRPr="00FC4A0D">
        <w:rPr>
          <w:rFonts w:ascii="Book Antiqua" w:hAnsi="Book Antiqua" w:cs="Arial"/>
          <w:color w:val="000000" w:themeColor="text1"/>
          <w:lang w:val="en-GB"/>
        </w:rPr>
        <w:t>Clavien</w:t>
      </w:r>
      <w:proofErr w:type="spellEnd"/>
      <w:r w:rsidR="00006E4B" w:rsidRPr="00FC4A0D">
        <w:rPr>
          <w:rFonts w:ascii="Book Antiqua" w:hAnsi="Book Antiqua" w:cs="Arial"/>
          <w:color w:val="000000" w:themeColor="text1"/>
          <w:lang w:val="en-GB"/>
        </w:rPr>
        <w:t xml:space="preserve"> </w:t>
      </w:r>
      <w:proofErr w:type="gramStart"/>
      <w:r w:rsidR="0007157E" w:rsidRPr="00FC4A0D">
        <w:rPr>
          <w:rFonts w:ascii="Book Antiqua" w:hAnsi="Book Antiqua" w:cs="Arial"/>
          <w:color w:val="000000" w:themeColor="text1"/>
          <w:lang w:val="en-GB"/>
        </w:rPr>
        <w:t>c</w:t>
      </w:r>
      <w:r w:rsidR="00006E4B" w:rsidRPr="00FC4A0D">
        <w:rPr>
          <w:rFonts w:ascii="Book Antiqua" w:hAnsi="Book Antiqua" w:cs="Arial"/>
          <w:color w:val="000000" w:themeColor="text1"/>
          <w:lang w:val="en-GB"/>
        </w:rPr>
        <w:t>lassification</w:t>
      </w:r>
      <w:r w:rsidR="00006E4B" w:rsidRPr="00FC4A0D">
        <w:rPr>
          <w:rFonts w:ascii="Book Antiqua" w:hAnsi="Book Antiqua" w:cs="Arial"/>
          <w:color w:val="000000" w:themeColor="text1"/>
          <w:vertAlign w:val="superscript"/>
          <w:lang w:val="en-GB"/>
        </w:rPr>
        <w:t>[</w:t>
      </w:r>
      <w:proofErr w:type="gramEnd"/>
      <w:r w:rsidR="00006E4B" w:rsidRPr="00FC4A0D">
        <w:rPr>
          <w:rFonts w:ascii="Book Antiqua" w:hAnsi="Book Antiqua" w:cs="Arial"/>
          <w:color w:val="000000" w:themeColor="text1"/>
          <w:vertAlign w:val="superscript"/>
          <w:lang w:val="en-GB"/>
        </w:rPr>
        <w:t>1</w:t>
      </w:r>
      <w:r w:rsidR="007E763C" w:rsidRPr="00FC4A0D">
        <w:rPr>
          <w:rFonts w:ascii="Book Antiqua" w:hAnsi="Book Antiqua" w:cs="Arial"/>
          <w:color w:val="000000" w:themeColor="text1"/>
          <w:vertAlign w:val="superscript"/>
          <w:lang w:val="en-GB"/>
        </w:rPr>
        <w:t>9</w:t>
      </w:r>
      <w:r w:rsidR="00006E4B" w:rsidRPr="00FC4A0D">
        <w:rPr>
          <w:rFonts w:ascii="Book Antiqua" w:hAnsi="Book Antiqua" w:cs="Arial"/>
          <w:color w:val="000000" w:themeColor="text1"/>
          <w:vertAlign w:val="superscript"/>
          <w:lang w:val="en-GB"/>
        </w:rPr>
        <w:t>]</w:t>
      </w:r>
      <w:r w:rsidR="009A5CFD" w:rsidRPr="00FC4A0D">
        <w:rPr>
          <w:rFonts w:ascii="Book Antiqua" w:hAnsi="Book Antiqua" w:cs="Arial"/>
          <w:color w:val="000000" w:themeColor="text1"/>
          <w:lang w:val="en-GB"/>
        </w:rPr>
        <w:t>.</w:t>
      </w:r>
    </w:p>
    <w:p w14:paraId="47A978F2" w14:textId="77777777" w:rsidR="00420864" w:rsidRPr="00FC4A0D" w:rsidRDefault="00420864" w:rsidP="00FC4A0D">
      <w:pPr>
        <w:spacing w:line="360" w:lineRule="auto"/>
        <w:jc w:val="both"/>
        <w:rPr>
          <w:rFonts w:ascii="Book Antiqua" w:hAnsi="Book Antiqua" w:cs="Arial"/>
          <w:color w:val="000000" w:themeColor="text1"/>
          <w:lang w:val="en-GB"/>
        </w:rPr>
      </w:pPr>
    </w:p>
    <w:p w14:paraId="38819522" w14:textId="47686F27" w:rsidR="00B10484" w:rsidRPr="00E70877" w:rsidRDefault="00C44533" w:rsidP="00FC4A0D">
      <w:pPr>
        <w:spacing w:line="360" w:lineRule="auto"/>
        <w:jc w:val="both"/>
        <w:rPr>
          <w:rFonts w:ascii="Book Antiqua" w:hAnsi="Book Antiqua" w:cs="Arial"/>
          <w:b/>
          <w:i/>
          <w:color w:val="000000" w:themeColor="text1"/>
          <w:lang w:val="en-GB"/>
        </w:rPr>
      </w:pPr>
      <w:r w:rsidRPr="00E70877">
        <w:rPr>
          <w:rFonts w:ascii="Book Antiqua" w:hAnsi="Book Antiqua" w:cs="Arial"/>
          <w:b/>
          <w:i/>
          <w:color w:val="000000" w:themeColor="text1"/>
          <w:lang w:val="en-GB"/>
        </w:rPr>
        <w:t>P</w:t>
      </w:r>
      <w:r w:rsidR="00B10484" w:rsidRPr="00E70877">
        <w:rPr>
          <w:rFonts w:ascii="Book Antiqua" w:hAnsi="Book Antiqua" w:cs="Arial"/>
          <w:b/>
          <w:i/>
          <w:color w:val="000000" w:themeColor="text1"/>
          <w:lang w:val="en-GB"/>
        </w:rPr>
        <w:t>atients</w:t>
      </w:r>
    </w:p>
    <w:p w14:paraId="069E4A2F" w14:textId="17CB033C" w:rsidR="004737FC" w:rsidRPr="00FC4A0D" w:rsidRDefault="0063150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Inclusion criteria for p</w:t>
      </w:r>
      <w:r w:rsidR="00B10484" w:rsidRPr="00FC4A0D">
        <w:rPr>
          <w:rFonts w:ascii="Book Antiqua" w:hAnsi="Book Antiqua" w:cs="Arial"/>
          <w:color w:val="000000" w:themeColor="text1"/>
          <w:lang w:val="en-GB"/>
        </w:rPr>
        <w:t xml:space="preserve">atients enrolled in the “liver first” protocol </w:t>
      </w:r>
      <w:r w:rsidRPr="00FC4A0D">
        <w:rPr>
          <w:rFonts w:ascii="Book Antiqua" w:hAnsi="Book Antiqua" w:cs="Arial"/>
          <w:color w:val="000000" w:themeColor="text1"/>
          <w:lang w:val="en-GB"/>
        </w:rPr>
        <w:t>included</w:t>
      </w:r>
      <w:r w:rsidR="00B10484"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 xml:space="preserve">the diagnosis of </w:t>
      </w:r>
      <w:r w:rsidR="00B10484" w:rsidRPr="00FC4A0D">
        <w:rPr>
          <w:rFonts w:ascii="Book Antiqua" w:hAnsi="Book Antiqua" w:cs="Arial"/>
          <w:color w:val="000000" w:themeColor="text1"/>
          <w:lang w:val="en-GB"/>
        </w:rPr>
        <w:t>colon</w:t>
      </w:r>
      <w:r w:rsidR="00106898" w:rsidRPr="00FC4A0D">
        <w:rPr>
          <w:rFonts w:ascii="Book Antiqua" w:hAnsi="Book Antiqua" w:cs="Arial"/>
          <w:color w:val="000000" w:themeColor="text1"/>
          <w:lang w:val="en-GB"/>
        </w:rPr>
        <w:t>-</w:t>
      </w:r>
      <w:r w:rsidR="00B10484" w:rsidRPr="00FC4A0D">
        <w:rPr>
          <w:rFonts w:ascii="Book Antiqua" w:hAnsi="Book Antiqua" w:cs="Arial"/>
          <w:color w:val="000000" w:themeColor="text1"/>
          <w:lang w:val="en-GB"/>
        </w:rPr>
        <w:t xml:space="preserve">only (not rectal) cancer and </w:t>
      </w:r>
      <w:r w:rsidR="00C44533" w:rsidRPr="00FC4A0D">
        <w:rPr>
          <w:rFonts w:ascii="Book Antiqua" w:hAnsi="Book Antiqua" w:cs="Arial"/>
          <w:color w:val="000000" w:themeColor="text1"/>
          <w:lang w:val="en-GB"/>
        </w:rPr>
        <w:t xml:space="preserve">synchronous, </w:t>
      </w:r>
      <w:r w:rsidR="00B10484" w:rsidRPr="00FC4A0D">
        <w:rPr>
          <w:rFonts w:ascii="Book Antiqua" w:hAnsi="Book Antiqua" w:cs="Arial"/>
          <w:color w:val="000000" w:themeColor="text1"/>
          <w:lang w:val="en-GB"/>
        </w:rPr>
        <w:t>multiple</w:t>
      </w:r>
      <w:r w:rsidR="00420864" w:rsidRPr="00FC4A0D">
        <w:rPr>
          <w:rFonts w:ascii="Book Antiqua" w:hAnsi="Book Antiqua" w:cs="Arial"/>
          <w:color w:val="000000" w:themeColor="text1"/>
          <w:lang w:val="en-GB"/>
        </w:rPr>
        <w:t xml:space="preserve">, </w:t>
      </w:r>
      <w:proofErr w:type="spellStart"/>
      <w:r w:rsidR="00420864" w:rsidRPr="00FC4A0D">
        <w:rPr>
          <w:rFonts w:ascii="Book Antiqua" w:hAnsi="Book Antiqua" w:cs="Arial"/>
          <w:color w:val="000000" w:themeColor="text1"/>
          <w:lang w:val="en-GB"/>
        </w:rPr>
        <w:t>b</w:t>
      </w:r>
      <w:r w:rsidR="00347990" w:rsidRPr="00FC4A0D">
        <w:rPr>
          <w:rFonts w:ascii="Book Antiqua" w:hAnsi="Book Antiqua" w:cs="Arial"/>
          <w:color w:val="000000" w:themeColor="text1"/>
          <w:lang w:val="en-GB"/>
        </w:rPr>
        <w:t>il</w:t>
      </w:r>
      <w:r w:rsidR="00420864" w:rsidRPr="00FC4A0D">
        <w:rPr>
          <w:rFonts w:ascii="Book Antiqua" w:hAnsi="Book Antiqua" w:cs="Arial"/>
          <w:color w:val="000000" w:themeColor="text1"/>
          <w:lang w:val="en-GB"/>
        </w:rPr>
        <w:t>obar</w:t>
      </w:r>
      <w:proofErr w:type="spellEnd"/>
      <w:r w:rsidR="00B01E69" w:rsidRPr="00FC4A0D">
        <w:rPr>
          <w:rFonts w:ascii="Book Antiqua" w:hAnsi="Book Antiqua" w:cs="Arial"/>
          <w:color w:val="000000" w:themeColor="text1"/>
          <w:lang w:val="en-GB"/>
        </w:rPr>
        <w:t>,</w:t>
      </w:r>
      <w:r w:rsidR="00B10484" w:rsidRPr="00FC4A0D">
        <w:rPr>
          <w:rFonts w:ascii="Book Antiqua" w:hAnsi="Book Antiqua" w:cs="Arial"/>
          <w:color w:val="000000" w:themeColor="text1"/>
          <w:lang w:val="en-GB"/>
        </w:rPr>
        <w:t xml:space="preserve"> </w:t>
      </w:r>
      <w:r w:rsidR="003351F0" w:rsidRPr="00FC4A0D">
        <w:rPr>
          <w:rFonts w:ascii="Book Antiqua" w:hAnsi="Book Antiqua" w:cs="Arial"/>
          <w:color w:val="000000" w:themeColor="text1"/>
          <w:lang w:val="en-GB"/>
        </w:rPr>
        <w:t>liver</w:t>
      </w:r>
      <w:r w:rsidR="00B22582" w:rsidRPr="00FC4A0D">
        <w:rPr>
          <w:rFonts w:ascii="Book Antiqua" w:hAnsi="Book Antiqua" w:cs="Arial"/>
          <w:color w:val="000000" w:themeColor="text1"/>
          <w:lang w:val="en-GB"/>
        </w:rPr>
        <w:t xml:space="preserve"> m</w:t>
      </w:r>
      <w:r w:rsidRPr="00FC4A0D">
        <w:rPr>
          <w:rFonts w:ascii="Book Antiqua" w:hAnsi="Book Antiqua" w:cs="Arial"/>
          <w:color w:val="000000" w:themeColor="text1"/>
          <w:lang w:val="en-GB"/>
        </w:rPr>
        <w:t xml:space="preserve">etastases (type II or III), </w:t>
      </w:r>
      <w:r w:rsidR="00764654" w:rsidRPr="00FC4A0D">
        <w:rPr>
          <w:rFonts w:ascii="Book Antiqua" w:hAnsi="Book Antiqua" w:cs="Arial"/>
          <w:color w:val="000000" w:themeColor="text1"/>
          <w:lang w:val="en-GB"/>
        </w:rPr>
        <w:t>the age of ≥ 18 years</w:t>
      </w:r>
      <w:r w:rsidR="003351F0" w:rsidRPr="00FC4A0D">
        <w:rPr>
          <w:rFonts w:ascii="Book Antiqua" w:hAnsi="Book Antiqua" w:cs="Arial"/>
          <w:color w:val="000000" w:themeColor="text1"/>
          <w:lang w:val="en-GB"/>
        </w:rPr>
        <w:t>, no previous disease-specific therapeutic management</w:t>
      </w:r>
      <w:r w:rsidR="00764654" w:rsidRPr="00FC4A0D">
        <w:rPr>
          <w:rFonts w:ascii="Book Antiqua" w:hAnsi="Book Antiqua" w:cs="Arial"/>
          <w:color w:val="000000" w:themeColor="text1"/>
          <w:lang w:val="en-GB"/>
        </w:rPr>
        <w:t xml:space="preserve"> and an </w:t>
      </w:r>
      <w:r w:rsidR="00C44533" w:rsidRPr="00FC4A0D">
        <w:rPr>
          <w:rFonts w:ascii="Book Antiqua" w:hAnsi="Book Antiqua" w:cs="Arial"/>
          <w:color w:val="000000" w:themeColor="text1"/>
          <w:lang w:val="en-GB"/>
        </w:rPr>
        <w:t xml:space="preserve">Eastern Cooperative Oncology Group (ECOG) </w:t>
      </w:r>
      <w:r w:rsidR="00B10484" w:rsidRPr="00FC4A0D">
        <w:rPr>
          <w:rFonts w:ascii="Book Antiqua" w:hAnsi="Book Antiqua" w:cs="Arial"/>
          <w:color w:val="000000" w:themeColor="text1"/>
          <w:lang w:val="en-GB"/>
        </w:rPr>
        <w:t xml:space="preserve">performance status </w:t>
      </w:r>
      <w:r w:rsidRPr="00FC4A0D">
        <w:rPr>
          <w:rFonts w:ascii="Book Antiqua" w:hAnsi="Book Antiqua" w:cs="Arial"/>
          <w:color w:val="000000" w:themeColor="text1"/>
          <w:lang w:val="en-GB"/>
        </w:rPr>
        <w:t>g</w:t>
      </w:r>
      <w:r w:rsidR="004C7FEC" w:rsidRPr="00FC4A0D">
        <w:rPr>
          <w:rFonts w:ascii="Book Antiqua" w:hAnsi="Book Antiqua" w:cs="Arial"/>
          <w:color w:val="000000" w:themeColor="text1"/>
          <w:lang w:val="en-GB"/>
        </w:rPr>
        <w:t>rades 0 or 1. Patients</w:t>
      </w:r>
      <w:r w:rsidR="005912ED" w:rsidRPr="00FC4A0D">
        <w:rPr>
          <w:rFonts w:ascii="Book Antiqua" w:hAnsi="Book Antiqua" w:cs="Arial"/>
          <w:color w:val="000000" w:themeColor="text1"/>
          <w:lang w:val="en-GB"/>
        </w:rPr>
        <w:t xml:space="preserve"> who were</w:t>
      </w:r>
      <w:r w:rsidR="004C7FEC" w:rsidRPr="00FC4A0D">
        <w:rPr>
          <w:rFonts w:ascii="Book Antiqua" w:hAnsi="Book Antiqua" w:cs="Arial"/>
          <w:color w:val="000000" w:themeColor="text1"/>
          <w:lang w:val="en-GB"/>
        </w:rPr>
        <w:t xml:space="preserve"> diagnosed </w:t>
      </w:r>
      <w:r w:rsidR="005912ED" w:rsidRPr="00FC4A0D">
        <w:rPr>
          <w:rFonts w:ascii="Book Antiqua" w:hAnsi="Book Antiqua" w:cs="Arial"/>
          <w:color w:val="000000" w:themeColor="text1"/>
          <w:lang w:val="en-GB"/>
        </w:rPr>
        <w:t xml:space="preserve">with </w:t>
      </w:r>
      <w:r w:rsidR="004C7FEC" w:rsidRPr="00FC4A0D">
        <w:rPr>
          <w:rFonts w:ascii="Book Antiqua" w:hAnsi="Book Antiqua" w:cs="Arial"/>
          <w:color w:val="000000" w:themeColor="text1"/>
          <w:lang w:val="en-GB"/>
        </w:rPr>
        <w:t>extrahepatic disease were excluded</w:t>
      </w:r>
      <w:r w:rsidR="004737FC" w:rsidRPr="00FC4A0D">
        <w:rPr>
          <w:rFonts w:ascii="Book Antiqua" w:hAnsi="Book Antiqua" w:cs="Arial"/>
          <w:color w:val="000000" w:themeColor="text1"/>
          <w:lang w:val="en-GB"/>
        </w:rPr>
        <w:t>.</w:t>
      </w:r>
    </w:p>
    <w:p w14:paraId="0190A5A6" w14:textId="77777777" w:rsidR="004737FC" w:rsidRPr="00FC4A0D" w:rsidRDefault="004737FC" w:rsidP="00FC4A0D">
      <w:pPr>
        <w:spacing w:line="360" w:lineRule="auto"/>
        <w:jc w:val="both"/>
        <w:rPr>
          <w:rFonts w:ascii="Book Antiqua" w:hAnsi="Book Antiqua" w:cs="Arial"/>
          <w:color w:val="000000" w:themeColor="text1"/>
          <w:lang w:val="en-GB"/>
        </w:rPr>
      </w:pPr>
    </w:p>
    <w:p w14:paraId="024B74C6" w14:textId="4D527C2D" w:rsidR="00764654" w:rsidRPr="00E70877" w:rsidRDefault="00764654" w:rsidP="00FC4A0D">
      <w:pPr>
        <w:spacing w:line="360" w:lineRule="auto"/>
        <w:jc w:val="both"/>
        <w:rPr>
          <w:rFonts w:ascii="Book Antiqua" w:hAnsi="Book Antiqua" w:cs="Arial"/>
          <w:b/>
          <w:i/>
          <w:color w:val="000000" w:themeColor="text1"/>
          <w:lang w:val="en-GB"/>
        </w:rPr>
      </w:pPr>
      <w:r w:rsidRPr="00E70877">
        <w:rPr>
          <w:rFonts w:ascii="Book Antiqua" w:hAnsi="Book Antiqua" w:cs="Arial"/>
          <w:b/>
          <w:i/>
          <w:color w:val="000000" w:themeColor="text1"/>
          <w:lang w:val="en-GB"/>
        </w:rPr>
        <w:t>Study protocol</w:t>
      </w:r>
    </w:p>
    <w:p w14:paraId="4EEF8712" w14:textId="4F9DD8B6" w:rsidR="00652FDC" w:rsidRPr="00FC4A0D" w:rsidRDefault="005912ED"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The </w:t>
      </w:r>
      <w:r w:rsidR="004C7FEC" w:rsidRPr="00FC4A0D">
        <w:rPr>
          <w:rFonts w:ascii="Book Antiqua" w:hAnsi="Book Antiqua" w:cs="Arial"/>
          <w:color w:val="000000" w:themeColor="text1"/>
          <w:lang w:val="en-GB"/>
        </w:rPr>
        <w:t xml:space="preserve">protocol was performed within the scope of an intent-to-treat study. </w:t>
      </w:r>
      <w:r w:rsidR="00652FDC" w:rsidRPr="00FC4A0D">
        <w:rPr>
          <w:rFonts w:ascii="Book Antiqua" w:hAnsi="Book Antiqua" w:cs="Arial"/>
          <w:color w:val="000000" w:themeColor="text1"/>
          <w:lang w:val="en-GB"/>
        </w:rPr>
        <w:t>Initially</w:t>
      </w:r>
      <w:r w:rsidR="00764654" w:rsidRPr="00FC4A0D">
        <w:rPr>
          <w:rFonts w:ascii="Book Antiqua" w:hAnsi="Book Antiqua" w:cs="Arial"/>
          <w:color w:val="000000" w:themeColor="text1"/>
          <w:lang w:val="en-GB"/>
        </w:rPr>
        <w:t xml:space="preserve">, a complete </w:t>
      </w:r>
      <w:r w:rsidR="003351F0" w:rsidRPr="00FC4A0D">
        <w:rPr>
          <w:rFonts w:ascii="Book Antiqua" w:hAnsi="Book Antiqua" w:cs="Arial"/>
          <w:color w:val="000000" w:themeColor="text1"/>
          <w:lang w:val="en-GB"/>
        </w:rPr>
        <w:t>oncologic</w:t>
      </w:r>
      <w:r w:rsidR="00764654" w:rsidRPr="00FC4A0D">
        <w:rPr>
          <w:rFonts w:ascii="Book Antiqua" w:hAnsi="Book Antiqua" w:cs="Arial"/>
          <w:color w:val="000000" w:themeColor="text1"/>
          <w:lang w:val="en-GB"/>
        </w:rPr>
        <w:t xml:space="preserve"> staging</w:t>
      </w:r>
      <w:r w:rsidR="004737FC" w:rsidRPr="00FC4A0D">
        <w:rPr>
          <w:rFonts w:ascii="Book Antiqua" w:hAnsi="Book Antiqua" w:cs="Arial"/>
          <w:color w:val="000000" w:themeColor="text1"/>
          <w:lang w:val="en-GB"/>
        </w:rPr>
        <w:t>, that is</w:t>
      </w:r>
      <w:r w:rsidR="00764654" w:rsidRPr="00FC4A0D">
        <w:rPr>
          <w:rFonts w:ascii="Book Antiqua" w:hAnsi="Book Antiqua" w:cs="Arial"/>
          <w:color w:val="000000" w:themeColor="text1"/>
          <w:lang w:val="en-GB"/>
        </w:rPr>
        <w:t xml:space="preserve"> </w:t>
      </w:r>
      <w:r w:rsidR="003351F0" w:rsidRPr="00FC4A0D">
        <w:rPr>
          <w:rFonts w:ascii="Book Antiqua" w:hAnsi="Book Antiqua" w:cs="Arial"/>
          <w:color w:val="000000" w:themeColor="text1"/>
          <w:lang w:val="en-GB"/>
        </w:rPr>
        <w:t xml:space="preserve">clinical examination, blood tests, liver function tests, tumour marker determination, </w:t>
      </w:r>
      <w:proofErr w:type="spellStart"/>
      <w:r w:rsidR="003351F0" w:rsidRPr="00FC4A0D">
        <w:rPr>
          <w:rFonts w:ascii="Book Antiqua" w:hAnsi="Book Antiqua" w:cs="Arial"/>
          <w:color w:val="000000" w:themeColor="text1"/>
          <w:lang w:val="en-GB"/>
        </w:rPr>
        <w:t>colo</w:t>
      </w:r>
      <w:r w:rsidR="00764654" w:rsidRPr="00FC4A0D">
        <w:rPr>
          <w:rFonts w:ascii="Book Antiqua" w:hAnsi="Book Antiqua" w:cs="Arial"/>
          <w:color w:val="000000" w:themeColor="text1"/>
          <w:lang w:val="en-GB"/>
        </w:rPr>
        <w:t>scopy</w:t>
      </w:r>
      <w:proofErr w:type="spellEnd"/>
      <w:r w:rsidR="003351F0" w:rsidRPr="00FC4A0D">
        <w:rPr>
          <w:rFonts w:ascii="Book Antiqua" w:hAnsi="Book Antiqua" w:cs="Arial"/>
          <w:color w:val="000000" w:themeColor="text1"/>
          <w:lang w:val="en-GB"/>
        </w:rPr>
        <w:t xml:space="preserve">, </w:t>
      </w:r>
      <w:r w:rsidR="00E35086" w:rsidRPr="00FC4A0D">
        <w:rPr>
          <w:rFonts w:ascii="Book Antiqua" w:hAnsi="Book Antiqua" w:cs="Arial"/>
          <w:color w:val="000000" w:themeColor="text1"/>
          <w:lang w:val="en-GB"/>
        </w:rPr>
        <w:t xml:space="preserve">primary tumour histology, </w:t>
      </w:r>
      <w:r w:rsidR="003351F0" w:rsidRPr="00FC4A0D">
        <w:rPr>
          <w:rFonts w:ascii="Book Antiqua" w:hAnsi="Book Antiqua" w:cs="Arial"/>
          <w:color w:val="000000" w:themeColor="text1"/>
          <w:lang w:val="en-GB"/>
        </w:rPr>
        <w:t xml:space="preserve">abdominal and thoracic cross-sectional imaging, </w:t>
      </w:r>
      <w:r w:rsidR="004737FC" w:rsidRPr="00FC4A0D">
        <w:rPr>
          <w:rFonts w:ascii="Book Antiqua" w:hAnsi="Book Antiqua" w:cs="Arial"/>
          <w:color w:val="000000" w:themeColor="text1"/>
          <w:lang w:val="en-GB"/>
        </w:rPr>
        <w:t>positron emission tomography combined with computed tomography (</w:t>
      </w:r>
      <w:r w:rsidR="003351F0" w:rsidRPr="00FC4A0D">
        <w:rPr>
          <w:rFonts w:ascii="Book Antiqua" w:hAnsi="Book Antiqua" w:cs="Arial"/>
          <w:color w:val="000000" w:themeColor="text1"/>
          <w:lang w:val="en-GB"/>
        </w:rPr>
        <w:t>PET-CT)</w:t>
      </w:r>
      <w:r w:rsidR="004737FC" w:rsidRPr="00FC4A0D">
        <w:rPr>
          <w:rFonts w:ascii="Book Antiqua" w:hAnsi="Book Antiqua" w:cs="Arial"/>
          <w:color w:val="000000" w:themeColor="text1"/>
          <w:lang w:val="en-GB"/>
        </w:rPr>
        <w:t>,</w:t>
      </w:r>
      <w:r w:rsidR="003351F0" w:rsidRPr="00FC4A0D">
        <w:rPr>
          <w:rFonts w:ascii="Book Antiqua" w:hAnsi="Book Antiqua" w:cs="Arial"/>
          <w:color w:val="000000" w:themeColor="text1"/>
          <w:lang w:val="en-GB"/>
        </w:rPr>
        <w:t xml:space="preserve"> </w:t>
      </w:r>
      <w:r w:rsidR="00764654" w:rsidRPr="00FC4A0D">
        <w:rPr>
          <w:rFonts w:ascii="Book Antiqua" w:hAnsi="Book Antiqua" w:cs="Arial"/>
          <w:color w:val="000000" w:themeColor="text1"/>
          <w:lang w:val="en-GB"/>
        </w:rPr>
        <w:t>was performed</w:t>
      </w:r>
      <w:r w:rsidR="004C7FEC" w:rsidRPr="00FC4A0D">
        <w:rPr>
          <w:rFonts w:ascii="Book Antiqua" w:hAnsi="Book Antiqua" w:cs="Arial"/>
          <w:color w:val="000000" w:themeColor="text1"/>
          <w:lang w:val="en-GB"/>
        </w:rPr>
        <w:t>.</w:t>
      </w:r>
      <w:r w:rsidR="00E35086" w:rsidRPr="00FC4A0D">
        <w:rPr>
          <w:rFonts w:ascii="Book Antiqua" w:hAnsi="Book Antiqua" w:cs="Arial"/>
          <w:color w:val="000000" w:themeColor="text1"/>
          <w:lang w:val="en-GB"/>
        </w:rPr>
        <w:t xml:space="preserve"> In case of an imminent bowel obstruction, an intraluminal colonic </w:t>
      </w:r>
      <w:r w:rsidR="00E35086" w:rsidRPr="00FC4A0D">
        <w:rPr>
          <w:rFonts w:ascii="Book Antiqua" w:hAnsi="Book Antiqua" w:cs="Arial"/>
          <w:color w:val="000000" w:themeColor="text1"/>
          <w:lang w:val="en-GB"/>
        </w:rPr>
        <w:lastRenderedPageBreak/>
        <w:t>stent was placed</w:t>
      </w:r>
      <w:r w:rsidR="0050551B" w:rsidRPr="00FC4A0D">
        <w:rPr>
          <w:rFonts w:ascii="Book Antiqua" w:hAnsi="Book Antiqua" w:cs="Arial"/>
          <w:color w:val="000000" w:themeColor="text1"/>
          <w:lang w:val="en-GB"/>
        </w:rPr>
        <w:t xml:space="preserve"> by endoscopy (Figure 1)</w:t>
      </w:r>
      <w:r w:rsidR="00E35086" w:rsidRPr="00FC4A0D">
        <w:rPr>
          <w:rFonts w:ascii="Book Antiqua" w:hAnsi="Book Antiqua" w:cs="Arial"/>
          <w:color w:val="000000" w:themeColor="text1"/>
          <w:lang w:val="en-GB"/>
        </w:rPr>
        <w:t>.</w:t>
      </w:r>
      <w:r w:rsidR="004737FC" w:rsidRPr="00FC4A0D">
        <w:rPr>
          <w:rFonts w:ascii="Book Antiqua" w:hAnsi="Book Antiqua" w:cs="Arial"/>
          <w:color w:val="000000" w:themeColor="text1"/>
          <w:lang w:val="en-GB"/>
        </w:rPr>
        <w:t xml:space="preserve"> </w:t>
      </w:r>
      <w:r w:rsidR="00007976" w:rsidRPr="00FC4A0D">
        <w:rPr>
          <w:rFonts w:ascii="Book Antiqua" w:hAnsi="Book Antiqua" w:cs="Arial"/>
          <w:color w:val="000000" w:themeColor="text1"/>
          <w:lang w:val="en-GB"/>
        </w:rPr>
        <w:t xml:space="preserve">Then, all </w:t>
      </w:r>
      <w:r w:rsidR="0050551B" w:rsidRPr="00FC4A0D">
        <w:rPr>
          <w:rFonts w:ascii="Book Antiqua" w:hAnsi="Book Antiqua" w:cs="Arial"/>
          <w:color w:val="000000" w:themeColor="text1"/>
          <w:lang w:val="en-GB"/>
        </w:rPr>
        <w:t xml:space="preserve">patients </w:t>
      </w:r>
      <w:r w:rsidR="00007976" w:rsidRPr="00FC4A0D">
        <w:rPr>
          <w:rFonts w:ascii="Book Antiqua" w:hAnsi="Book Antiqua" w:cs="Arial"/>
          <w:color w:val="000000" w:themeColor="text1"/>
          <w:lang w:val="en-GB"/>
        </w:rPr>
        <w:t>received standardised neo-adjuvant chemotherapy</w:t>
      </w:r>
      <w:r w:rsidR="00DC7015" w:rsidRPr="00FC4A0D">
        <w:rPr>
          <w:rFonts w:ascii="Book Antiqua" w:hAnsi="Book Antiqua" w:cs="Arial"/>
          <w:color w:val="000000" w:themeColor="text1"/>
          <w:lang w:val="en-GB"/>
        </w:rPr>
        <w:t xml:space="preserve"> including an </w:t>
      </w:r>
      <w:proofErr w:type="spellStart"/>
      <w:r w:rsidR="00DC7015" w:rsidRPr="00FC4A0D">
        <w:rPr>
          <w:rFonts w:ascii="Book Antiqua" w:hAnsi="Book Antiqua" w:cs="Arial"/>
          <w:color w:val="000000" w:themeColor="text1"/>
          <w:lang w:val="en-GB"/>
        </w:rPr>
        <w:t>antiangiogenic</w:t>
      </w:r>
      <w:proofErr w:type="spellEnd"/>
      <w:r w:rsidR="00DC7015" w:rsidRPr="00FC4A0D">
        <w:rPr>
          <w:rFonts w:ascii="Book Antiqua" w:hAnsi="Book Antiqua" w:cs="Arial"/>
          <w:color w:val="000000" w:themeColor="text1"/>
          <w:lang w:val="en-GB"/>
        </w:rPr>
        <w:t xml:space="preserve"> agent</w:t>
      </w:r>
      <w:r w:rsidR="00652FDC" w:rsidRPr="00FC4A0D">
        <w:rPr>
          <w:rFonts w:ascii="Book Antiqua" w:hAnsi="Book Antiqua" w:cs="Arial"/>
          <w:color w:val="000000" w:themeColor="text1"/>
          <w:lang w:val="en-GB"/>
        </w:rPr>
        <w:t xml:space="preserve">. </w:t>
      </w:r>
      <w:r w:rsidR="007925ED" w:rsidRPr="00FC4A0D">
        <w:rPr>
          <w:rFonts w:ascii="Book Antiqua" w:hAnsi="Book Antiqua" w:cs="Arial"/>
          <w:color w:val="000000" w:themeColor="text1"/>
          <w:lang w:val="en-GB"/>
        </w:rPr>
        <w:t>In case of post-chemotherapy disease response, patients underwent either portal vein embolization, in order to achieve an increase of the future liver remnant, or / and one or two hepatectomies</w:t>
      </w:r>
      <w:r w:rsidR="0050551B" w:rsidRPr="00FC4A0D">
        <w:rPr>
          <w:rFonts w:ascii="Book Antiqua" w:hAnsi="Book Antiqua" w:cs="Arial"/>
          <w:color w:val="000000" w:themeColor="text1"/>
          <w:lang w:val="en-GB"/>
        </w:rPr>
        <w:t>.</w:t>
      </w:r>
      <w:r w:rsidR="000D27C4" w:rsidRPr="00FC4A0D">
        <w:rPr>
          <w:rFonts w:ascii="Book Antiqua" w:hAnsi="Book Antiqua" w:cs="Arial"/>
          <w:color w:val="000000" w:themeColor="text1"/>
          <w:lang w:val="en-GB"/>
        </w:rPr>
        <w:t xml:space="preserve"> </w:t>
      </w:r>
      <w:r w:rsidR="0050551B" w:rsidRPr="00FC4A0D">
        <w:rPr>
          <w:rFonts w:ascii="Book Antiqua" w:hAnsi="Book Antiqua" w:cs="Arial"/>
          <w:color w:val="000000" w:themeColor="text1"/>
          <w:lang w:val="en-GB"/>
        </w:rPr>
        <w:t>I</w:t>
      </w:r>
      <w:r w:rsidR="000D27C4" w:rsidRPr="00FC4A0D">
        <w:rPr>
          <w:rFonts w:ascii="Book Antiqua" w:hAnsi="Book Antiqua" w:cs="Arial"/>
          <w:color w:val="000000" w:themeColor="text1"/>
          <w:lang w:val="en-GB"/>
        </w:rPr>
        <w:t>f indicated</w:t>
      </w:r>
      <w:r w:rsidR="0050551B" w:rsidRPr="00FC4A0D">
        <w:rPr>
          <w:rFonts w:ascii="Book Antiqua" w:hAnsi="Book Antiqua" w:cs="Arial"/>
          <w:color w:val="000000" w:themeColor="text1"/>
          <w:lang w:val="en-GB"/>
        </w:rPr>
        <w:t>,</w:t>
      </w:r>
      <w:r w:rsidR="000D27C4" w:rsidRPr="00FC4A0D">
        <w:rPr>
          <w:rFonts w:ascii="Book Antiqua" w:hAnsi="Book Antiqua" w:cs="Arial"/>
          <w:color w:val="000000" w:themeColor="text1"/>
          <w:lang w:val="en-GB"/>
        </w:rPr>
        <w:t xml:space="preserve"> radio frequency ablation (RFA) or microwave ablation (MWA)</w:t>
      </w:r>
      <w:r w:rsidR="0050551B" w:rsidRPr="00FC4A0D">
        <w:rPr>
          <w:rFonts w:ascii="Book Antiqua" w:hAnsi="Book Antiqua" w:cs="Arial"/>
          <w:color w:val="000000" w:themeColor="text1"/>
          <w:lang w:val="en-GB"/>
        </w:rPr>
        <w:t xml:space="preserve"> was performed </w:t>
      </w:r>
      <w:proofErr w:type="spellStart"/>
      <w:r w:rsidR="0050551B" w:rsidRPr="00FC4A0D">
        <w:rPr>
          <w:rFonts w:ascii="Book Antiqua" w:hAnsi="Book Antiqua" w:cs="Arial"/>
          <w:color w:val="000000" w:themeColor="text1"/>
          <w:lang w:val="en-GB"/>
        </w:rPr>
        <w:t>intraoperatively</w:t>
      </w:r>
      <w:proofErr w:type="spellEnd"/>
      <w:r w:rsidR="007925ED" w:rsidRPr="00FC4A0D">
        <w:rPr>
          <w:rFonts w:ascii="Book Antiqua" w:hAnsi="Book Antiqua" w:cs="Arial"/>
          <w:color w:val="000000" w:themeColor="text1"/>
          <w:lang w:val="en-GB"/>
        </w:rPr>
        <w:t xml:space="preserve">. In between, </w:t>
      </w:r>
      <w:r w:rsidR="00FF2F7B" w:rsidRPr="00FC4A0D">
        <w:rPr>
          <w:rFonts w:ascii="Book Antiqua" w:hAnsi="Book Antiqua" w:cs="Arial"/>
          <w:color w:val="000000" w:themeColor="text1"/>
          <w:lang w:val="en-GB"/>
        </w:rPr>
        <w:t xml:space="preserve">(sandwich) </w:t>
      </w:r>
      <w:r w:rsidR="007925ED" w:rsidRPr="00FC4A0D">
        <w:rPr>
          <w:rFonts w:ascii="Book Antiqua" w:hAnsi="Book Antiqua" w:cs="Arial"/>
          <w:color w:val="000000" w:themeColor="text1"/>
          <w:lang w:val="en-GB"/>
        </w:rPr>
        <w:t>ch</w:t>
      </w:r>
      <w:r w:rsidR="000A2DFB" w:rsidRPr="00FC4A0D">
        <w:rPr>
          <w:rFonts w:ascii="Book Antiqua" w:hAnsi="Book Antiqua" w:cs="Arial"/>
          <w:color w:val="000000" w:themeColor="text1"/>
          <w:lang w:val="en-GB"/>
        </w:rPr>
        <w:t xml:space="preserve">emotherapy was administered. This particular protocol phase was called “liver </w:t>
      </w:r>
      <w:proofErr w:type="spellStart"/>
      <w:r w:rsidR="000A2DFB" w:rsidRPr="00FC4A0D">
        <w:rPr>
          <w:rFonts w:ascii="Book Antiqua" w:hAnsi="Book Antiqua" w:cs="Arial"/>
          <w:color w:val="000000" w:themeColor="text1"/>
          <w:lang w:val="en-GB"/>
        </w:rPr>
        <w:t>molding</w:t>
      </w:r>
      <w:proofErr w:type="spellEnd"/>
      <w:r w:rsidR="000A2DFB" w:rsidRPr="00FC4A0D">
        <w:rPr>
          <w:rFonts w:ascii="Book Antiqua" w:hAnsi="Book Antiqua" w:cs="Arial"/>
          <w:color w:val="000000" w:themeColor="text1"/>
          <w:lang w:val="en-GB"/>
        </w:rPr>
        <w:t xml:space="preserve">”. </w:t>
      </w:r>
      <w:r w:rsidR="0050551B" w:rsidRPr="00FC4A0D">
        <w:rPr>
          <w:rFonts w:ascii="Book Antiqua" w:hAnsi="Book Antiqua" w:cs="Arial"/>
          <w:color w:val="000000" w:themeColor="text1"/>
          <w:lang w:val="en-GB"/>
        </w:rPr>
        <w:t>I</w:t>
      </w:r>
      <w:r w:rsidR="000A2DFB" w:rsidRPr="00FC4A0D">
        <w:rPr>
          <w:rFonts w:ascii="Book Antiqua" w:hAnsi="Book Antiqua" w:cs="Arial"/>
          <w:color w:val="000000" w:themeColor="text1"/>
          <w:lang w:val="en-GB"/>
        </w:rPr>
        <w:t>f the disease remained stable</w:t>
      </w:r>
      <w:r w:rsidR="0050551B" w:rsidRPr="00FC4A0D">
        <w:rPr>
          <w:rFonts w:ascii="Book Antiqua" w:hAnsi="Book Antiqua" w:cs="Arial"/>
          <w:color w:val="000000" w:themeColor="text1"/>
          <w:lang w:val="en-GB"/>
        </w:rPr>
        <w:t>,</w:t>
      </w:r>
      <w:r w:rsidR="000A2DFB" w:rsidRPr="00FC4A0D">
        <w:rPr>
          <w:rFonts w:ascii="Book Antiqua" w:hAnsi="Book Antiqua" w:cs="Arial"/>
          <w:color w:val="000000" w:themeColor="text1"/>
          <w:lang w:val="en-GB"/>
        </w:rPr>
        <w:t xml:space="preserve"> a PET-CT </w:t>
      </w:r>
      <w:r w:rsidR="0050551B" w:rsidRPr="00FC4A0D">
        <w:rPr>
          <w:rFonts w:ascii="Book Antiqua" w:hAnsi="Book Antiqua" w:cs="Arial"/>
          <w:color w:val="000000" w:themeColor="text1"/>
          <w:lang w:val="en-GB"/>
        </w:rPr>
        <w:t>scan was performed</w:t>
      </w:r>
      <w:r w:rsidR="000A2DFB" w:rsidRPr="00FC4A0D">
        <w:rPr>
          <w:rFonts w:ascii="Book Antiqua" w:hAnsi="Book Antiqua" w:cs="Arial"/>
          <w:color w:val="000000" w:themeColor="text1"/>
          <w:lang w:val="en-GB"/>
        </w:rPr>
        <w:t xml:space="preserve"> in order </w:t>
      </w:r>
      <w:r w:rsidR="0050551B" w:rsidRPr="00FC4A0D">
        <w:rPr>
          <w:rFonts w:ascii="Book Antiqua" w:hAnsi="Book Antiqua" w:cs="Arial"/>
          <w:color w:val="000000" w:themeColor="text1"/>
          <w:lang w:val="en-GB"/>
        </w:rPr>
        <w:t xml:space="preserve">to assess </w:t>
      </w:r>
      <w:r w:rsidR="000A2DFB" w:rsidRPr="00FC4A0D">
        <w:rPr>
          <w:rFonts w:ascii="Book Antiqua" w:hAnsi="Book Antiqua" w:cs="Arial"/>
          <w:color w:val="000000" w:themeColor="text1"/>
          <w:lang w:val="en-GB"/>
        </w:rPr>
        <w:t>neoplasm’s response</w:t>
      </w:r>
      <w:r w:rsidR="0050551B" w:rsidRPr="00FC4A0D">
        <w:rPr>
          <w:rFonts w:ascii="Book Antiqua" w:hAnsi="Book Antiqua" w:cs="Arial"/>
          <w:color w:val="000000" w:themeColor="text1"/>
          <w:lang w:val="en-GB"/>
        </w:rPr>
        <w:t xml:space="preserve"> to chemotherapy</w:t>
      </w:r>
      <w:r w:rsidR="000A2DFB" w:rsidRPr="00FC4A0D">
        <w:rPr>
          <w:rFonts w:ascii="Book Antiqua" w:hAnsi="Book Antiqua" w:cs="Arial"/>
          <w:color w:val="000000" w:themeColor="text1"/>
          <w:lang w:val="en-GB"/>
        </w:rPr>
        <w:t xml:space="preserve">. </w:t>
      </w:r>
      <w:r w:rsidR="00FF2F7B" w:rsidRPr="00FC4A0D">
        <w:rPr>
          <w:rFonts w:ascii="Book Antiqua" w:hAnsi="Book Antiqua" w:cs="Arial"/>
          <w:color w:val="000000" w:themeColor="text1"/>
          <w:lang w:val="en-GB"/>
        </w:rPr>
        <w:t>Follo</w:t>
      </w:r>
      <w:r w:rsidR="006A1980" w:rsidRPr="00FC4A0D">
        <w:rPr>
          <w:rFonts w:ascii="Book Antiqua" w:hAnsi="Book Antiqua" w:cs="Arial"/>
          <w:color w:val="000000" w:themeColor="text1"/>
          <w:lang w:val="en-GB"/>
        </w:rPr>
        <w:t xml:space="preserve">wing the “liver </w:t>
      </w:r>
      <w:proofErr w:type="spellStart"/>
      <w:r w:rsidR="006A1980" w:rsidRPr="00FC4A0D">
        <w:rPr>
          <w:rFonts w:ascii="Book Antiqua" w:hAnsi="Book Antiqua" w:cs="Arial"/>
          <w:color w:val="000000" w:themeColor="text1"/>
          <w:lang w:val="en-GB"/>
        </w:rPr>
        <w:t>molding</w:t>
      </w:r>
      <w:proofErr w:type="spellEnd"/>
      <w:r w:rsidR="006A1980" w:rsidRPr="00FC4A0D">
        <w:rPr>
          <w:rFonts w:ascii="Book Antiqua" w:hAnsi="Book Antiqua" w:cs="Arial"/>
          <w:color w:val="000000" w:themeColor="text1"/>
          <w:lang w:val="en-GB"/>
        </w:rPr>
        <w:t>” phase, chemotherapy and re-s</w:t>
      </w:r>
      <w:r w:rsidR="00680C75" w:rsidRPr="00FC4A0D">
        <w:rPr>
          <w:rFonts w:ascii="Book Antiqua" w:hAnsi="Book Antiqua" w:cs="Arial"/>
          <w:color w:val="000000" w:themeColor="text1"/>
          <w:lang w:val="en-GB"/>
        </w:rPr>
        <w:t xml:space="preserve">taging was repeated. Only in case of absence of extrahepatic disease at this stage, patients underwent the indicated colectomy. </w:t>
      </w:r>
      <w:r w:rsidR="007276A2" w:rsidRPr="00FC4A0D">
        <w:rPr>
          <w:rFonts w:ascii="Book Antiqua" w:hAnsi="Book Antiqua" w:cs="Arial"/>
          <w:color w:val="000000" w:themeColor="text1"/>
          <w:lang w:val="en-GB"/>
        </w:rPr>
        <w:t>A</w:t>
      </w:r>
      <w:r w:rsidR="00680C75" w:rsidRPr="00FC4A0D">
        <w:rPr>
          <w:rFonts w:ascii="Book Antiqua" w:hAnsi="Book Antiqua" w:cs="Arial"/>
          <w:color w:val="000000" w:themeColor="text1"/>
          <w:lang w:val="en-GB"/>
        </w:rPr>
        <w:t>djuvant chemotherapy regimens were administered.</w:t>
      </w:r>
      <w:r w:rsidR="004737FC" w:rsidRPr="00FC4A0D">
        <w:rPr>
          <w:rFonts w:ascii="Book Antiqua" w:hAnsi="Book Antiqua" w:cs="Arial"/>
          <w:color w:val="000000" w:themeColor="text1"/>
          <w:lang w:val="en-GB"/>
        </w:rPr>
        <w:t xml:space="preserve"> </w:t>
      </w:r>
      <w:r w:rsidR="007276A2" w:rsidRPr="00FC4A0D">
        <w:rPr>
          <w:rFonts w:ascii="Book Antiqua" w:hAnsi="Book Antiqua" w:cs="Arial"/>
          <w:color w:val="000000" w:themeColor="text1"/>
          <w:lang w:val="en-GB"/>
        </w:rPr>
        <w:t>On the other hand, disease progression at any stage of the protocol resulted in its discontinuation and conversion to palliative disease management.</w:t>
      </w:r>
    </w:p>
    <w:p w14:paraId="7524A886" w14:textId="77777777" w:rsidR="007276A2" w:rsidRPr="00FC4A0D" w:rsidRDefault="007276A2" w:rsidP="00FC4A0D">
      <w:pPr>
        <w:spacing w:line="360" w:lineRule="auto"/>
        <w:jc w:val="both"/>
        <w:rPr>
          <w:rFonts w:ascii="Book Antiqua" w:hAnsi="Book Antiqua" w:cs="Arial"/>
          <w:color w:val="000000" w:themeColor="text1"/>
          <w:lang w:val="en-GB"/>
        </w:rPr>
      </w:pPr>
    </w:p>
    <w:p w14:paraId="561D944E" w14:textId="78EB0F83" w:rsidR="00652FDC" w:rsidRPr="00E70877" w:rsidRDefault="00652FDC" w:rsidP="00FC4A0D">
      <w:pPr>
        <w:spacing w:line="360" w:lineRule="auto"/>
        <w:jc w:val="both"/>
        <w:rPr>
          <w:rFonts w:ascii="Book Antiqua" w:hAnsi="Book Antiqua" w:cs="Arial"/>
          <w:b/>
          <w:i/>
          <w:color w:val="000000" w:themeColor="text1"/>
          <w:lang w:val="en-GB"/>
        </w:rPr>
      </w:pPr>
      <w:r w:rsidRPr="00E70877">
        <w:rPr>
          <w:rFonts w:ascii="Book Antiqua" w:hAnsi="Book Antiqua" w:cs="Arial"/>
          <w:b/>
          <w:i/>
          <w:color w:val="000000" w:themeColor="text1"/>
          <w:lang w:val="en-GB"/>
        </w:rPr>
        <w:t>Chemotherapy</w:t>
      </w:r>
    </w:p>
    <w:p w14:paraId="542F5568" w14:textId="057B7F33" w:rsidR="00F26107" w:rsidRPr="00FC4A0D" w:rsidRDefault="007276A2" w:rsidP="00FC4A0D">
      <w:pPr>
        <w:widowControl w:val="0"/>
        <w:autoSpaceDE w:val="0"/>
        <w:autoSpaceDN w:val="0"/>
        <w:adjustRightInd w:val="0"/>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First line c</w:t>
      </w:r>
      <w:r w:rsidR="00F26107" w:rsidRPr="00FC4A0D">
        <w:rPr>
          <w:rFonts w:ascii="Book Antiqua" w:hAnsi="Book Antiqua" w:cs="Arial"/>
          <w:color w:val="000000" w:themeColor="text1"/>
          <w:lang w:val="en-GB"/>
        </w:rPr>
        <w:t>hemotherapy</w:t>
      </w:r>
      <w:r w:rsidR="003E1F2B" w:rsidRPr="00FC4A0D">
        <w:rPr>
          <w:rFonts w:ascii="Book Antiqua" w:hAnsi="Book Antiqua" w:cs="Arial"/>
          <w:color w:val="000000" w:themeColor="text1"/>
          <w:lang w:val="en-GB"/>
        </w:rPr>
        <w:t xml:space="preserve"> </w:t>
      </w:r>
      <w:r w:rsidR="00384DC9" w:rsidRPr="00FC4A0D">
        <w:rPr>
          <w:rFonts w:ascii="Book Antiqua" w:hAnsi="Book Antiqua" w:cs="Arial"/>
          <w:color w:val="000000" w:themeColor="text1"/>
          <w:lang w:val="en-GB"/>
        </w:rPr>
        <w:t>comprised</w:t>
      </w:r>
      <w:r w:rsidRPr="00FC4A0D">
        <w:rPr>
          <w:rFonts w:ascii="Book Antiqua" w:hAnsi="Book Antiqua" w:cs="Arial"/>
          <w:color w:val="000000" w:themeColor="text1"/>
          <w:lang w:val="en-GB"/>
        </w:rPr>
        <w:t xml:space="preserve"> of</w:t>
      </w:r>
      <w:r w:rsidR="00384DC9" w:rsidRPr="00FC4A0D">
        <w:rPr>
          <w:rFonts w:ascii="Book Antiqua" w:hAnsi="Book Antiqua" w:cs="Arial"/>
          <w:color w:val="000000" w:themeColor="text1"/>
          <w:lang w:val="en-GB"/>
        </w:rPr>
        <w:t xml:space="preserve"> </w:t>
      </w:r>
      <w:r w:rsidR="00F26107" w:rsidRPr="00FC4A0D">
        <w:rPr>
          <w:rFonts w:ascii="Book Antiqua" w:hAnsi="Book Antiqua" w:cs="Arial"/>
          <w:color w:val="000000" w:themeColor="text1"/>
          <w:lang w:val="en-GB"/>
        </w:rPr>
        <w:t xml:space="preserve">5-fluorouracil, </w:t>
      </w:r>
      <w:proofErr w:type="spellStart"/>
      <w:r w:rsidR="00384DC9" w:rsidRPr="00FC4A0D">
        <w:rPr>
          <w:rFonts w:ascii="Book Antiqua" w:hAnsi="Book Antiqua" w:cs="Arial"/>
          <w:color w:val="000000" w:themeColor="text1"/>
          <w:lang w:val="en-GB"/>
        </w:rPr>
        <w:t>leucovorin</w:t>
      </w:r>
      <w:proofErr w:type="spellEnd"/>
      <w:r w:rsidR="00384DC9" w:rsidRPr="00FC4A0D">
        <w:rPr>
          <w:rFonts w:ascii="Book Antiqua" w:hAnsi="Book Antiqua" w:cs="Arial"/>
          <w:color w:val="000000" w:themeColor="text1"/>
          <w:lang w:val="en-GB"/>
        </w:rPr>
        <w:t xml:space="preserve">, </w:t>
      </w:r>
      <w:r w:rsidR="00F26107" w:rsidRPr="00FC4A0D">
        <w:rPr>
          <w:rFonts w:ascii="Book Antiqua" w:hAnsi="Book Antiqua" w:cs="Arial"/>
          <w:color w:val="000000" w:themeColor="text1"/>
          <w:lang w:val="en-GB"/>
        </w:rPr>
        <w:t xml:space="preserve">and </w:t>
      </w:r>
      <w:proofErr w:type="spellStart"/>
      <w:r w:rsidR="00F26107" w:rsidRPr="00FC4A0D">
        <w:rPr>
          <w:rFonts w:ascii="Book Antiqua" w:hAnsi="Book Antiqua" w:cs="Arial"/>
          <w:color w:val="000000" w:themeColor="text1"/>
          <w:lang w:val="en-GB"/>
        </w:rPr>
        <w:t>oxaliplatin</w:t>
      </w:r>
      <w:proofErr w:type="spellEnd"/>
      <w:r w:rsidR="00F26107" w:rsidRPr="00FC4A0D">
        <w:rPr>
          <w:rFonts w:ascii="Book Antiqua" w:hAnsi="Book Antiqua" w:cs="Arial"/>
          <w:color w:val="000000" w:themeColor="text1"/>
          <w:lang w:val="en-GB"/>
        </w:rPr>
        <w:t xml:space="preserve"> (FOLFOX4), or </w:t>
      </w:r>
      <w:proofErr w:type="spellStart"/>
      <w:r w:rsidR="00F26107" w:rsidRPr="00FC4A0D">
        <w:rPr>
          <w:rFonts w:ascii="Book Antiqua" w:hAnsi="Book Antiqua" w:cs="Arial"/>
          <w:color w:val="000000" w:themeColor="text1"/>
          <w:lang w:val="en-GB"/>
        </w:rPr>
        <w:t>capecitabine</w:t>
      </w:r>
      <w:proofErr w:type="spellEnd"/>
      <w:r w:rsidR="00F26107" w:rsidRPr="00FC4A0D">
        <w:rPr>
          <w:rFonts w:ascii="Book Antiqua" w:hAnsi="Book Antiqua" w:cs="Arial"/>
          <w:color w:val="000000" w:themeColor="text1"/>
          <w:lang w:val="en-GB"/>
        </w:rPr>
        <w:t xml:space="preserve"> and </w:t>
      </w:r>
      <w:proofErr w:type="spellStart"/>
      <w:r w:rsidR="00F26107" w:rsidRPr="00FC4A0D">
        <w:rPr>
          <w:rFonts w:ascii="Book Antiqua" w:hAnsi="Book Antiqua" w:cs="Arial"/>
          <w:color w:val="000000" w:themeColor="text1"/>
          <w:lang w:val="en-GB"/>
        </w:rPr>
        <w:t>oxali</w:t>
      </w:r>
      <w:r w:rsidR="00384DC9" w:rsidRPr="00FC4A0D">
        <w:rPr>
          <w:rFonts w:ascii="Book Antiqua" w:hAnsi="Book Antiqua" w:cs="Arial"/>
          <w:color w:val="000000" w:themeColor="text1"/>
          <w:lang w:val="en-GB"/>
        </w:rPr>
        <w:t>platin</w:t>
      </w:r>
      <w:proofErr w:type="spellEnd"/>
      <w:r w:rsidR="00384DC9" w:rsidRPr="00FC4A0D">
        <w:rPr>
          <w:rFonts w:ascii="Book Antiqua" w:hAnsi="Book Antiqua" w:cs="Arial"/>
          <w:color w:val="000000" w:themeColor="text1"/>
          <w:lang w:val="en-GB"/>
        </w:rPr>
        <w:t xml:space="preserve"> (XELOX) combined with a vascular endothelial growth factor (VEGF) inhibitor</w:t>
      </w:r>
      <w:r w:rsidR="00F26107" w:rsidRPr="00FC4A0D">
        <w:rPr>
          <w:rFonts w:ascii="Book Antiqua" w:hAnsi="Book Antiqua" w:cs="Arial"/>
          <w:color w:val="000000" w:themeColor="text1"/>
          <w:lang w:val="en-GB"/>
        </w:rPr>
        <w:t xml:space="preserve"> (</w:t>
      </w:r>
      <w:proofErr w:type="spellStart"/>
      <w:r w:rsidR="00F26107" w:rsidRPr="00FC4A0D">
        <w:rPr>
          <w:rFonts w:ascii="Book Antiqua" w:hAnsi="Book Antiqua" w:cs="Arial"/>
          <w:color w:val="000000" w:themeColor="text1"/>
          <w:lang w:val="en-GB"/>
        </w:rPr>
        <w:t>bevacizumab</w:t>
      </w:r>
      <w:proofErr w:type="spellEnd"/>
      <w:r w:rsidR="00F26107" w:rsidRPr="00FC4A0D">
        <w:rPr>
          <w:rFonts w:ascii="Book Antiqua" w:hAnsi="Book Antiqua" w:cs="Arial"/>
          <w:color w:val="000000" w:themeColor="text1"/>
          <w:lang w:val="en-GB"/>
        </w:rPr>
        <w:t>).</w:t>
      </w:r>
      <w:r w:rsidR="00442CCB"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 xml:space="preserve">In second line chemotherapy, </w:t>
      </w:r>
      <w:proofErr w:type="spellStart"/>
      <w:r w:rsidR="00DC7015" w:rsidRPr="00FC4A0D">
        <w:rPr>
          <w:rFonts w:ascii="Book Antiqua" w:hAnsi="Book Antiqua" w:cs="Arial"/>
          <w:color w:val="000000" w:themeColor="text1"/>
          <w:lang w:val="en-GB"/>
        </w:rPr>
        <w:t>oxaliplatin</w:t>
      </w:r>
      <w:proofErr w:type="spellEnd"/>
      <w:r w:rsidR="00DC7015" w:rsidRPr="00FC4A0D">
        <w:rPr>
          <w:rFonts w:ascii="Book Antiqua" w:hAnsi="Book Antiqua" w:cs="Arial"/>
          <w:color w:val="000000" w:themeColor="text1"/>
          <w:lang w:val="en-GB"/>
        </w:rPr>
        <w:t xml:space="preserve"> was replaced by </w:t>
      </w:r>
      <w:proofErr w:type="spellStart"/>
      <w:r w:rsidR="00DC7015" w:rsidRPr="00FC4A0D">
        <w:rPr>
          <w:rFonts w:ascii="Book Antiqua" w:hAnsi="Book Antiqua" w:cs="Arial"/>
          <w:color w:val="000000" w:themeColor="text1"/>
          <w:lang w:val="en-GB"/>
        </w:rPr>
        <w:t>irinotecan</w:t>
      </w:r>
      <w:proofErr w:type="spellEnd"/>
      <w:r w:rsidR="00DC7015" w:rsidRPr="00FC4A0D">
        <w:rPr>
          <w:rFonts w:ascii="Book Antiqua" w:hAnsi="Book Antiqua" w:cs="Arial"/>
          <w:color w:val="000000" w:themeColor="text1"/>
          <w:lang w:val="en-GB"/>
        </w:rPr>
        <w:t xml:space="preserve"> and</w:t>
      </w:r>
      <w:r w:rsidR="00442CCB" w:rsidRPr="00FC4A0D">
        <w:rPr>
          <w:rFonts w:ascii="Book Antiqua" w:hAnsi="Book Antiqua" w:cs="Arial"/>
          <w:color w:val="000000" w:themeColor="text1"/>
          <w:lang w:val="en-GB"/>
        </w:rPr>
        <w:t xml:space="preserve"> / or</w:t>
      </w:r>
      <w:r w:rsidR="00DC7015" w:rsidRPr="00FC4A0D">
        <w:rPr>
          <w:rFonts w:ascii="Book Antiqua" w:hAnsi="Book Antiqua" w:cs="Arial"/>
          <w:color w:val="000000" w:themeColor="text1"/>
          <w:lang w:val="en-GB"/>
        </w:rPr>
        <w:t xml:space="preserve"> </w:t>
      </w:r>
      <w:proofErr w:type="spellStart"/>
      <w:r w:rsidR="00DC7015" w:rsidRPr="00FC4A0D">
        <w:rPr>
          <w:rFonts w:ascii="Book Antiqua" w:hAnsi="Book Antiqua" w:cs="Arial"/>
          <w:color w:val="000000" w:themeColor="text1"/>
          <w:lang w:val="en-GB"/>
        </w:rPr>
        <w:t>bevacizumab</w:t>
      </w:r>
      <w:proofErr w:type="spellEnd"/>
      <w:r w:rsidR="00DC7015" w:rsidRPr="00FC4A0D">
        <w:rPr>
          <w:rFonts w:ascii="Book Antiqua" w:hAnsi="Book Antiqua" w:cs="Arial"/>
          <w:color w:val="000000" w:themeColor="text1"/>
          <w:lang w:val="en-GB"/>
        </w:rPr>
        <w:t xml:space="preserve"> was replaced by an epidermal growth factor receptor (EGFR) inhibitor (</w:t>
      </w:r>
      <w:proofErr w:type="spellStart"/>
      <w:r w:rsidR="00DC7015" w:rsidRPr="00FC4A0D">
        <w:rPr>
          <w:rFonts w:ascii="Book Antiqua" w:hAnsi="Book Antiqua" w:cs="Arial"/>
          <w:color w:val="000000" w:themeColor="text1"/>
          <w:lang w:val="en-GB"/>
        </w:rPr>
        <w:t>panitumumab</w:t>
      </w:r>
      <w:proofErr w:type="spellEnd"/>
      <w:r w:rsidR="00DC7015" w:rsidRPr="00FC4A0D">
        <w:rPr>
          <w:rFonts w:ascii="Book Antiqua" w:hAnsi="Book Antiqua" w:cs="Arial"/>
          <w:color w:val="000000" w:themeColor="text1"/>
          <w:lang w:val="en-GB"/>
        </w:rPr>
        <w:t>), the latter if patients had non-mutated disease (KRAS wild-type).</w:t>
      </w:r>
    </w:p>
    <w:p w14:paraId="4D7C6DD5" w14:textId="77777777" w:rsidR="00F50C1A" w:rsidRPr="00FC4A0D" w:rsidRDefault="00F50C1A" w:rsidP="00FC4A0D">
      <w:pPr>
        <w:spacing w:line="360" w:lineRule="auto"/>
        <w:jc w:val="both"/>
        <w:rPr>
          <w:rFonts w:ascii="Book Antiqua" w:hAnsi="Book Antiqua" w:cs="Arial"/>
          <w:color w:val="000000" w:themeColor="text1"/>
          <w:lang w:val="en-GB"/>
        </w:rPr>
      </w:pPr>
    </w:p>
    <w:p w14:paraId="5C4708B3" w14:textId="77777777" w:rsidR="00E70877" w:rsidRPr="00D26319" w:rsidRDefault="00E70877" w:rsidP="00E70877">
      <w:pPr>
        <w:spacing w:line="360" w:lineRule="auto"/>
        <w:rPr>
          <w:rFonts w:ascii="Book Antiqua" w:hAnsi="Book Antiqua"/>
          <w:b/>
          <w:i/>
        </w:rPr>
      </w:pPr>
      <w:r w:rsidRPr="00D26319">
        <w:rPr>
          <w:rFonts w:ascii="Book Antiqua" w:hAnsi="Book Antiqua"/>
          <w:b/>
          <w:i/>
        </w:rPr>
        <w:t>Statistical analysis</w:t>
      </w:r>
    </w:p>
    <w:p w14:paraId="0C2CC86C" w14:textId="5AB29DBE" w:rsidR="00653F47" w:rsidRPr="00E70877" w:rsidRDefault="00156739" w:rsidP="00FC4A0D">
      <w:pPr>
        <w:spacing w:line="360" w:lineRule="auto"/>
        <w:jc w:val="both"/>
        <w:rPr>
          <w:rFonts w:ascii="Book Antiqua" w:eastAsia="宋体" w:hAnsi="Book Antiqua" w:cs="Arial"/>
          <w:color w:val="000000" w:themeColor="text1"/>
          <w:lang w:val="en-GB" w:eastAsia="zh-CN"/>
        </w:rPr>
      </w:pPr>
      <w:r w:rsidRPr="00FC4A0D">
        <w:rPr>
          <w:rFonts w:ascii="Book Antiqua" w:hAnsi="Book Antiqua" w:cs="Arial"/>
          <w:color w:val="000000" w:themeColor="text1"/>
          <w:lang w:val="en-GB"/>
        </w:rPr>
        <w:t xml:space="preserve">Continuous and categorical variables were recorded and analysed with descriptive statistics. Survival analysis was performed by the use of Kaplan-Meier curves. </w:t>
      </w:r>
      <w:r w:rsidR="00653F47" w:rsidRPr="00FC4A0D">
        <w:rPr>
          <w:rFonts w:ascii="Book Antiqua" w:hAnsi="Book Antiqua" w:cs="Arial"/>
          <w:color w:val="000000" w:themeColor="text1"/>
          <w:lang w:val="en-GB"/>
        </w:rPr>
        <w:t>Statistical analysis was performed by means of the IBM SPSS Statistics Package, version 19.9 (SPSS Inc., Chicago, IL, U</w:t>
      </w:r>
      <w:r w:rsidR="00E70877">
        <w:rPr>
          <w:rFonts w:ascii="Book Antiqua" w:eastAsia="宋体" w:hAnsi="Book Antiqua" w:cs="Arial" w:hint="eastAsia"/>
          <w:color w:val="000000" w:themeColor="text1"/>
          <w:lang w:val="en-GB" w:eastAsia="zh-CN"/>
        </w:rPr>
        <w:t>nited States</w:t>
      </w:r>
      <w:r w:rsidR="00653F47" w:rsidRPr="00FC4A0D">
        <w:rPr>
          <w:rFonts w:ascii="Book Antiqua" w:hAnsi="Book Antiqua" w:cs="Arial"/>
          <w:color w:val="000000" w:themeColor="text1"/>
          <w:lang w:val="en-GB"/>
        </w:rPr>
        <w:t>).</w:t>
      </w:r>
    </w:p>
    <w:p w14:paraId="151418A3" w14:textId="77777777" w:rsidR="00156739" w:rsidRPr="00FC4A0D" w:rsidRDefault="00156739" w:rsidP="00FC4A0D">
      <w:pPr>
        <w:spacing w:line="360" w:lineRule="auto"/>
        <w:jc w:val="both"/>
        <w:rPr>
          <w:rFonts w:ascii="Book Antiqua" w:hAnsi="Book Antiqua" w:cs="Arial"/>
          <w:color w:val="000000" w:themeColor="text1"/>
          <w:lang w:val="en-GB"/>
        </w:rPr>
      </w:pPr>
    </w:p>
    <w:p w14:paraId="618A10D6" w14:textId="08B4DC2E" w:rsidR="00D22F29" w:rsidRPr="00FC4A0D" w:rsidRDefault="00D22F29" w:rsidP="00FC4A0D">
      <w:pPr>
        <w:spacing w:line="360" w:lineRule="auto"/>
        <w:jc w:val="both"/>
        <w:rPr>
          <w:rFonts w:ascii="Book Antiqua" w:hAnsi="Book Antiqua" w:cs="Arial"/>
          <w:b/>
          <w:color w:val="000000" w:themeColor="text1"/>
          <w:lang w:val="en-GB"/>
        </w:rPr>
      </w:pPr>
      <w:r w:rsidRPr="00FC4A0D">
        <w:rPr>
          <w:rFonts w:ascii="Book Antiqua" w:hAnsi="Book Antiqua" w:cs="Arial"/>
          <w:b/>
          <w:color w:val="000000" w:themeColor="text1"/>
          <w:lang w:val="en-GB"/>
        </w:rPr>
        <w:lastRenderedPageBreak/>
        <w:t>RESULTS</w:t>
      </w:r>
    </w:p>
    <w:p w14:paraId="1AB97C55" w14:textId="77777777" w:rsidR="00442CCB" w:rsidRPr="00FC4A0D" w:rsidRDefault="00442CCB" w:rsidP="00FC4A0D">
      <w:pPr>
        <w:spacing w:line="360" w:lineRule="auto"/>
        <w:jc w:val="both"/>
        <w:rPr>
          <w:rFonts w:ascii="Book Antiqua" w:hAnsi="Book Antiqua" w:cs="Arial"/>
          <w:color w:val="000000" w:themeColor="text1"/>
          <w:lang w:val="en-GB"/>
        </w:rPr>
      </w:pPr>
    </w:p>
    <w:p w14:paraId="720C8FD4" w14:textId="58B02A3E" w:rsidR="006546F2" w:rsidRPr="00FC4A0D" w:rsidRDefault="00877228"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For this study, prospectively collected data were analysed. </w:t>
      </w:r>
      <w:r w:rsidR="00E36346" w:rsidRPr="00FC4A0D">
        <w:rPr>
          <w:rFonts w:ascii="Book Antiqua" w:hAnsi="Book Antiqua" w:cs="Arial"/>
          <w:color w:val="000000" w:themeColor="text1"/>
          <w:lang w:val="en-GB"/>
        </w:rPr>
        <w:t>Between July,</w:t>
      </w:r>
      <w:r w:rsidR="005B2E51" w:rsidRPr="00FC4A0D">
        <w:rPr>
          <w:rFonts w:ascii="Book Antiqua" w:hAnsi="Book Antiqua" w:cs="Arial"/>
          <w:color w:val="000000" w:themeColor="text1"/>
          <w:lang w:val="en-GB"/>
        </w:rPr>
        <w:t xml:space="preserve"> </w:t>
      </w:r>
      <w:r w:rsidR="00E36346" w:rsidRPr="00FC4A0D">
        <w:rPr>
          <w:rFonts w:ascii="Book Antiqua" w:hAnsi="Book Antiqua" w:cs="Arial"/>
          <w:color w:val="000000" w:themeColor="text1"/>
          <w:lang w:val="en-GB"/>
        </w:rPr>
        <w:t xml:space="preserve">2010 and October, 2011 eleven consecutive patients </w:t>
      </w:r>
      <w:r w:rsidR="00A61D0B" w:rsidRPr="00FC4A0D">
        <w:rPr>
          <w:rFonts w:ascii="Book Antiqua" w:hAnsi="Book Antiqua" w:cs="Arial"/>
          <w:color w:val="000000" w:themeColor="text1"/>
          <w:lang w:val="en-GB"/>
        </w:rPr>
        <w:t>(eight</w:t>
      </w:r>
      <w:r w:rsidR="00134688" w:rsidRPr="00FC4A0D">
        <w:rPr>
          <w:rFonts w:ascii="Book Antiqua" w:hAnsi="Book Antiqua" w:cs="Arial"/>
          <w:color w:val="000000" w:themeColor="text1"/>
          <w:lang w:val="en-GB"/>
        </w:rPr>
        <w:t xml:space="preserve"> men) </w:t>
      </w:r>
      <w:r w:rsidR="00E36346" w:rsidRPr="00FC4A0D">
        <w:rPr>
          <w:rFonts w:ascii="Book Antiqua" w:hAnsi="Book Antiqua" w:cs="Arial"/>
          <w:color w:val="000000" w:themeColor="text1"/>
          <w:lang w:val="en-GB"/>
        </w:rPr>
        <w:t xml:space="preserve">who met the inclusion criteria </w:t>
      </w:r>
      <w:r w:rsidR="00746E9C" w:rsidRPr="00FC4A0D">
        <w:rPr>
          <w:rFonts w:ascii="Book Antiqua" w:hAnsi="Book Antiqua" w:cs="Arial"/>
          <w:color w:val="000000" w:themeColor="text1"/>
          <w:lang w:val="en-GB"/>
        </w:rPr>
        <w:t xml:space="preserve">were </w:t>
      </w:r>
      <w:r w:rsidR="007276A2" w:rsidRPr="00FC4A0D">
        <w:rPr>
          <w:rFonts w:ascii="Book Antiqua" w:hAnsi="Book Antiqua" w:cs="Arial"/>
          <w:color w:val="000000" w:themeColor="text1"/>
          <w:lang w:val="en-GB"/>
        </w:rPr>
        <w:t xml:space="preserve">enrolled in </w:t>
      </w:r>
      <w:r w:rsidR="00E36346" w:rsidRPr="00FC4A0D">
        <w:rPr>
          <w:rFonts w:ascii="Book Antiqua" w:hAnsi="Book Antiqua" w:cs="Arial"/>
          <w:color w:val="000000" w:themeColor="text1"/>
          <w:lang w:val="en-GB"/>
        </w:rPr>
        <w:t xml:space="preserve">the “liver first” protocol. Demographic and clinical </w:t>
      </w:r>
      <w:r w:rsidR="007276A2" w:rsidRPr="00FC4A0D">
        <w:rPr>
          <w:rFonts w:ascii="Book Antiqua" w:hAnsi="Book Antiqua" w:cs="Arial"/>
          <w:color w:val="000000" w:themeColor="text1"/>
          <w:lang w:val="en-GB"/>
        </w:rPr>
        <w:t xml:space="preserve">characteristics </w:t>
      </w:r>
      <w:r w:rsidR="00E36346" w:rsidRPr="00FC4A0D">
        <w:rPr>
          <w:rFonts w:ascii="Book Antiqua" w:hAnsi="Book Antiqua" w:cs="Arial"/>
          <w:color w:val="000000" w:themeColor="text1"/>
          <w:lang w:val="en-GB"/>
        </w:rPr>
        <w:t xml:space="preserve">at the time of their first assessment </w:t>
      </w:r>
      <w:r w:rsidR="007276A2" w:rsidRPr="00FC4A0D">
        <w:rPr>
          <w:rFonts w:ascii="Book Antiqua" w:hAnsi="Book Antiqua" w:cs="Arial"/>
          <w:color w:val="000000" w:themeColor="text1"/>
          <w:lang w:val="en-GB"/>
        </w:rPr>
        <w:t>are</w:t>
      </w:r>
      <w:r w:rsidR="00E36346" w:rsidRPr="00FC4A0D">
        <w:rPr>
          <w:rFonts w:ascii="Book Antiqua" w:hAnsi="Book Antiqua" w:cs="Arial"/>
          <w:color w:val="000000" w:themeColor="text1"/>
          <w:lang w:val="en-GB"/>
        </w:rPr>
        <w:t xml:space="preserve"> displayed in Table 1.</w:t>
      </w:r>
      <w:r w:rsidR="00134688" w:rsidRPr="00FC4A0D">
        <w:rPr>
          <w:rFonts w:ascii="Book Antiqua" w:hAnsi="Book Antiqua" w:cs="Arial"/>
          <w:color w:val="000000" w:themeColor="text1"/>
          <w:lang w:val="en-GB"/>
        </w:rPr>
        <w:t xml:space="preserve"> </w:t>
      </w:r>
      <w:r w:rsidR="006546F2" w:rsidRPr="00FC4A0D">
        <w:rPr>
          <w:rFonts w:ascii="Book Antiqua" w:hAnsi="Book Antiqua" w:cs="Arial"/>
          <w:color w:val="000000" w:themeColor="text1"/>
          <w:lang w:val="en-GB"/>
        </w:rPr>
        <w:t xml:space="preserve">Patients’ </w:t>
      </w:r>
      <w:r w:rsidR="00134688" w:rsidRPr="00FC4A0D">
        <w:rPr>
          <w:rFonts w:ascii="Book Antiqua" w:hAnsi="Book Antiqua" w:cs="Arial"/>
          <w:color w:val="000000" w:themeColor="text1"/>
          <w:lang w:val="en-GB"/>
        </w:rPr>
        <w:t>mean a</w:t>
      </w:r>
      <w:r w:rsidR="007276A2" w:rsidRPr="00FC4A0D">
        <w:rPr>
          <w:rFonts w:ascii="Book Antiqua" w:hAnsi="Book Antiqua" w:cs="Arial"/>
          <w:color w:val="000000" w:themeColor="text1"/>
          <w:lang w:val="en-GB"/>
        </w:rPr>
        <w:t>ge</w:t>
      </w:r>
      <w:r w:rsidR="00134688" w:rsidRPr="00FC4A0D">
        <w:rPr>
          <w:rFonts w:ascii="Book Antiqua" w:hAnsi="Book Antiqua" w:cs="Arial"/>
          <w:color w:val="000000" w:themeColor="text1"/>
          <w:lang w:val="en-GB"/>
        </w:rPr>
        <w:t xml:space="preserve"> was 65.7 (SD ± 15.3) years. Seven patients (63.6%) presented with the primary tumour located</w:t>
      </w:r>
      <w:r w:rsidRPr="00FC4A0D">
        <w:rPr>
          <w:rFonts w:ascii="Book Antiqua" w:hAnsi="Book Antiqua" w:cs="Arial"/>
          <w:color w:val="000000" w:themeColor="text1"/>
          <w:lang w:val="en-GB"/>
        </w:rPr>
        <w:t xml:space="preserve"> in the sigmoid colon. Five patients (45.</w:t>
      </w:r>
      <w:r w:rsidR="00E50C75" w:rsidRPr="00FC4A0D">
        <w:rPr>
          <w:rFonts w:ascii="Book Antiqua" w:hAnsi="Book Antiqua" w:cs="Arial"/>
          <w:color w:val="000000" w:themeColor="text1"/>
          <w:lang w:val="en-GB"/>
        </w:rPr>
        <w:t>5</w:t>
      </w:r>
      <w:r w:rsidRPr="00FC4A0D">
        <w:rPr>
          <w:rFonts w:ascii="Book Antiqua" w:hAnsi="Book Antiqua" w:cs="Arial"/>
          <w:color w:val="000000" w:themeColor="text1"/>
          <w:lang w:val="en-GB"/>
        </w:rPr>
        <w:t>%) presented with type II metastatic disease</w:t>
      </w:r>
      <w:r w:rsidR="007276A2"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Six patients (54.</w:t>
      </w:r>
      <w:r w:rsidR="00E50C75" w:rsidRPr="00FC4A0D">
        <w:rPr>
          <w:rFonts w:ascii="Book Antiqua" w:hAnsi="Book Antiqua" w:cs="Arial"/>
          <w:color w:val="000000" w:themeColor="text1"/>
          <w:lang w:val="en-GB"/>
        </w:rPr>
        <w:t>6</w:t>
      </w:r>
      <w:r w:rsidRPr="00FC4A0D">
        <w:rPr>
          <w:rFonts w:ascii="Book Antiqua" w:hAnsi="Book Antiqua" w:cs="Arial"/>
          <w:color w:val="000000" w:themeColor="text1"/>
          <w:lang w:val="en-GB"/>
        </w:rPr>
        <w:t>%) presented with type III metastatic disease</w:t>
      </w:r>
      <w:r w:rsidR="007276A2" w:rsidRPr="00FC4A0D">
        <w:rPr>
          <w:rFonts w:ascii="Book Antiqua" w:hAnsi="Book Antiqua" w:cs="Arial"/>
          <w:color w:val="000000" w:themeColor="text1"/>
          <w:lang w:val="en-GB"/>
        </w:rPr>
        <w:t xml:space="preserve">. </w:t>
      </w:r>
      <w:r w:rsidR="003219EB" w:rsidRPr="00FC4A0D">
        <w:rPr>
          <w:rFonts w:ascii="Book Antiqua" w:hAnsi="Book Antiqua" w:cs="Arial"/>
          <w:color w:val="000000" w:themeColor="text1"/>
          <w:lang w:val="en-GB"/>
        </w:rPr>
        <w:t xml:space="preserve">The number of hepatic metastases ranged between seven and </w:t>
      </w:r>
      <w:r w:rsidR="00280725" w:rsidRPr="00FC4A0D">
        <w:rPr>
          <w:rFonts w:ascii="Book Antiqua" w:hAnsi="Book Antiqua" w:cs="Arial"/>
          <w:color w:val="000000" w:themeColor="text1"/>
          <w:lang w:val="en-GB"/>
        </w:rPr>
        <w:t>more than thirty</w:t>
      </w:r>
      <w:r w:rsidR="005D1021" w:rsidRPr="00FC4A0D">
        <w:rPr>
          <w:rFonts w:ascii="Book Antiqua" w:hAnsi="Book Antiqua" w:cs="Arial"/>
          <w:color w:val="000000" w:themeColor="text1"/>
          <w:lang w:val="en-GB"/>
        </w:rPr>
        <w:t>, while their</w:t>
      </w:r>
      <w:r w:rsidR="003219EB" w:rsidRPr="00FC4A0D">
        <w:rPr>
          <w:rFonts w:ascii="Book Antiqua" w:hAnsi="Book Antiqua" w:cs="Arial"/>
          <w:color w:val="000000" w:themeColor="text1"/>
          <w:lang w:val="en-GB"/>
        </w:rPr>
        <w:t xml:space="preserve"> size ra</w:t>
      </w:r>
      <w:r w:rsidR="005D1021" w:rsidRPr="00FC4A0D">
        <w:rPr>
          <w:rFonts w:ascii="Book Antiqua" w:hAnsi="Book Antiqua" w:cs="Arial"/>
          <w:color w:val="000000" w:themeColor="text1"/>
          <w:lang w:val="en-GB"/>
        </w:rPr>
        <w:t xml:space="preserve">nged between 2 cm and 16 cm. </w:t>
      </w:r>
      <w:r w:rsidR="00134688" w:rsidRPr="00FC4A0D">
        <w:rPr>
          <w:rFonts w:ascii="Book Antiqua" w:hAnsi="Book Antiqua" w:cs="Arial"/>
          <w:color w:val="000000" w:themeColor="text1"/>
          <w:lang w:val="en-GB"/>
        </w:rPr>
        <w:t>A col</w:t>
      </w:r>
      <w:r w:rsidR="00A61D0B" w:rsidRPr="00FC4A0D">
        <w:rPr>
          <w:rFonts w:ascii="Book Antiqua" w:hAnsi="Book Antiqua" w:cs="Arial"/>
          <w:color w:val="000000" w:themeColor="text1"/>
          <w:lang w:val="en-GB"/>
        </w:rPr>
        <w:t xml:space="preserve">onic stent </w:t>
      </w:r>
      <w:r w:rsidR="00280725" w:rsidRPr="00FC4A0D">
        <w:rPr>
          <w:rFonts w:ascii="Book Antiqua" w:hAnsi="Book Antiqua" w:cs="Arial"/>
          <w:color w:val="000000" w:themeColor="text1"/>
          <w:lang w:val="en-GB"/>
        </w:rPr>
        <w:t xml:space="preserve">was </w:t>
      </w:r>
      <w:r w:rsidR="00A61D0B" w:rsidRPr="00FC4A0D">
        <w:rPr>
          <w:rFonts w:ascii="Book Antiqua" w:hAnsi="Book Antiqua" w:cs="Arial"/>
          <w:color w:val="000000" w:themeColor="text1"/>
          <w:lang w:val="en-GB"/>
        </w:rPr>
        <w:t>placed in five</w:t>
      </w:r>
      <w:r w:rsidR="00134688" w:rsidRPr="00FC4A0D">
        <w:rPr>
          <w:rFonts w:ascii="Book Antiqua" w:hAnsi="Book Antiqua" w:cs="Arial"/>
          <w:color w:val="000000" w:themeColor="text1"/>
          <w:lang w:val="en-GB"/>
        </w:rPr>
        <w:t xml:space="preserve"> patients</w:t>
      </w:r>
      <w:r w:rsidRPr="00FC4A0D">
        <w:rPr>
          <w:rFonts w:ascii="Book Antiqua" w:hAnsi="Book Antiqua" w:cs="Arial"/>
          <w:color w:val="000000" w:themeColor="text1"/>
          <w:lang w:val="en-GB"/>
        </w:rPr>
        <w:t xml:space="preserve"> (45.</w:t>
      </w:r>
      <w:r w:rsidR="00E50C75" w:rsidRPr="00FC4A0D">
        <w:rPr>
          <w:rFonts w:ascii="Book Antiqua" w:hAnsi="Book Antiqua" w:cs="Arial"/>
          <w:color w:val="000000" w:themeColor="text1"/>
          <w:lang w:val="en-GB"/>
        </w:rPr>
        <w:t>5</w:t>
      </w:r>
      <w:r w:rsidRPr="00FC4A0D">
        <w:rPr>
          <w:rFonts w:ascii="Book Antiqua" w:hAnsi="Book Antiqua" w:cs="Arial"/>
          <w:color w:val="000000" w:themeColor="text1"/>
          <w:lang w:val="en-GB"/>
        </w:rPr>
        <w:t>%)</w:t>
      </w:r>
      <w:r w:rsidR="00134688" w:rsidRPr="00FC4A0D">
        <w:rPr>
          <w:rFonts w:ascii="Book Antiqua" w:hAnsi="Book Antiqua" w:cs="Arial"/>
          <w:color w:val="000000" w:themeColor="text1"/>
          <w:lang w:val="en-GB"/>
        </w:rPr>
        <w:t xml:space="preserve"> </w:t>
      </w:r>
      <w:r w:rsidR="0071627A" w:rsidRPr="00FC4A0D">
        <w:rPr>
          <w:rFonts w:ascii="Book Antiqua" w:hAnsi="Book Antiqua" w:cs="Arial"/>
          <w:color w:val="000000" w:themeColor="text1"/>
          <w:lang w:val="en-GB"/>
        </w:rPr>
        <w:t xml:space="preserve">before the start of neo-adjuvant therapy </w:t>
      </w:r>
      <w:r w:rsidR="00134688" w:rsidRPr="00FC4A0D">
        <w:rPr>
          <w:rFonts w:ascii="Book Antiqua" w:hAnsi="Book Antiqua" w:cs="Arial"/>
          <w:color w:val="000000" w:themeColor="text1"/>
          <w:lang w:val="en-GB"/>
        </w:rPr>
        <w:t xml:space="preserve">due to an </w:t>
      </w:r>
      <w:r w:rsidRPr="00FC4A0D">
        <w:rPr>
          <w:rFonts w:ascii="Book Antiqua" w:hAnsi="Book Antiqua" w:cs="Arial"/>
          <w:color w:val="000000" w:themeColor="text1"/>
          <w:lang w:val="en-GB"/>
        </w:rPr>
        <w:t xml:space="preserve">imminent </w:t>
      </w:r>
      <w:r w:rsidR="00134688" w:rsidRPr="00FC4A0D">
        <w:rPr>
          <w:rFonts w:ascii="Book Antiqua" w:hAnsi="Book Antiqua" w:cs="Arial"/>
          <w:color w:val="000000" w:themeColor="text1"/>
          <w:lang w:val="en-GB"/>
        </w:rPr>
        <w:t>intraluminal obstruction.</w:t>
      </w:r>
      <w:r w:rsidR="00280725" w:rsidRPr="00FC4A0D">
        <w:rPr>
          <w:rFonts w:ascii="Book Antiqua" w:hAnsi="Book Antiqua" w:cs="Arial"/>
          <w:color w:val="000000" w:themeColor="text1"/>
          <w:lang w:val="en-GB"/>
        </w:rPr>
        <w:t xml:space="preserve"> </w:t>
      </w:r>
      <w:r w:rsidR="00737528" w:rsidRPr="00FC4A0D">
        <w:rPr>
          <w:rFonts w:ascii="Book Antiqua" w:hAnsi="Book Antiqua" w:cs="Arial"/>
          <w:color w:val="000000" w:themeColor="text1"/>
          <w:lang w:val="en-GB"/>
        </w:rPr>
        <w:t>Four patients (36.</w:t>
      </w:r>
      <w:r w:rsidR="00E50C75" w:rsidRPr="00FC4A0D">
        <w:rPr>
          <w:rFonts w:ascii="Book Antiqua" w:hAnsi="Book Antiqua" w:cs="Arial"/>
          <w:color w:val="000000" w:themeColor="text1"/>
          <w:lang w:val="en-GB"/>
        </w:rPr>
        <w:t>4</w:t>
      </w:r>
      <w:r w:rsidR="00737528" w:rsidRPr="00FC4A0D">
        <w:rPr>
          <w:rFonts w:ascii="Book Antiqua" w:hAnsi="Book Antiqua" w:cs="Arial"/>
          <w:color w:val="000000" w:themeColor="text1"/>
          <w:lang w:val="en-GB"/>
        </w:rPr>
        <w:t xml:space="preserve">%), all presenting with type II metastatic disease at the </w:t>
      </w:r>
      <w:r w:rsidR="00280725" w:rsidRPr="00FC4A0D">
        <w:rPr>
          <w:rFonts w:ascii="Book Antiqua" w:hAnsi="Book Antiqua" w:cs="Arial"/>
          <w:color w:val="000000" w:themeColor="text1"/>
          <w:lang w:val="en-GB"/>
        </w:rPr>
        <w:t>time</w:t>
      </w:r>
      <w:r w:rsidR="00737528" w:rsidRPr="00FC4A0D">
        <w:rPr>
          <w:rFonts w:ascii="Book Antiqua" w:hAnsi="Book Antiqua" w:cs="Arial"/>
          <w:color w:val="000000" w:themeColor="text1"/>
          <w:lang w:val="en-GB"/>
        </w:rPr>
        <w:t xml:space="preserve"> of first assessment, completed </w:t>
      </w:r>
      <w:r w:rsidR="0071627A" w:rsidRPr="00FC4A0D">
        <w:rPr>
          <w:rFonts w:ascii="Book Antiqua" w:hAnsi="Book Antiqua" w:cs="Arial"/>
          <w:color w:val="000000" w:themeColor="text1"/>
          <w:lang w:val="en-GB"/>
        </w:rPr>
        <w:t>all</w:t>
      </w:r>
      <w:r w:rsidR="00737528" w:rsidRPr="00FC4A0D">
        <w:rPr>
          <w:rFonts w:ascii="Book Antiqua" w:hAnsi="Book Antiqua" w:cs="Arial"/>
          <w:color w:val="000000" w:themeColor="text1"/>
          <w:lang w:val="en-GB"/>
        </w:rPr>
        <w:t xml:space="preserve"> scheduled surgical </w:t>
      </w:r>
      <w:r w:rsidR="00280725" w:rsidRPr="00FC4A0D">
        <w:rPr>
          <w:rFonts w:ascii="Book Antiqua" w:hAnsi="Book Antiqua" w:cs="Arial"/>
          <w:color w:val="000000" w:themeColor="text1"/>
          <w:lang w:val="en-GB"/>
        </w:rPr>
        <w:t xml:space="preserve">procedures </w:t>
      </w:r>
      <w:r w:rsidR="00737528" w:rsidRPr="00FC4A0D">
        <w:rPr>
          <w:rFonts w:ascii="Book Antiqua" w:hAnsi="Book Antiqua" w:cs="Arial"/>
          <w:color w:val="000000" w:themeColor="text1"/>
          <w:lang w:val="en-GB"/>
        </w:rPr>
        <w:t xml:space="preserve">and correspondingly the entire protocol.  They underwent two or three </w:t>
      </w:r>
      <w:r w:rsidR="00280725" w:rsidRPr="00FC4A0D">
        <w:rPr>
          <w:rFonts w:ascii="Book Antiqua" w:hAnsi="Book Antiqua" w:cs="Arial"/>
          <w:color w:val="000000" w:themeColor="text1"/>
          <w:lang w:val="en-GB"/>
        </w:rPr>
        <w:t xml:space="preserve">operations </w:t>
      </w:r>
      <w:r w:rsidR="00737528" w:rsidRPr="00FC4A0D">
        <w:rPr>
          <w:rFonts w:ascii="Book Antiqua" w:hAnsi="Book Antiqua" w:cs="Arial"/>
          <w:color w:val="000000" w:themeColor="text1"/>
          <w:lang w:val="en-GB"/>
        </w:rPr>
        <w:t>(mean: 2.75), including the indicated colect</w:t>
      </w:r>
      <w:r w:rsidR="00597FB1" w:rsidRPr="00FC4A0D">
        <w:rPr>
          <w:rFonts w:ascii="Book Antiqua" w:hAnsi="Book Antiqua" w:cs="Arial"/>
          <w:color w:val="000000" w:themeColor="text1"/>
          <w:lang w:val="en-GB"/>
        </w:rPr>
        <w:t xml:space="preserve">omy as the last operative step. </w:t>
      </w:r>
      <w:r w:rsidR="00280725" w:rsidRPr="00FC4A0D">
        <w:rPr>
          <w:rFonts w:ascii="Book Antiqua" w:hAnsi="Book Antiqua" w:cs="Arial"/>
          <w:color w:val="000000" w:themeColor="text1"/>
          <w:lang w:val="en-GB"/>
        </w:rPr>
        <w:t>Pathology</w:t>
      </w:r>
      <w:r w:rsidR="00E66F8B" w:rsidRPr="00FC4A0D">
        <w:rPr>
          <w:rFonts w:ascii="Book Antiqua" w:hAnsi="Book Antiqua" w:cs="Arial"/>
          <w:color w:val="000000" w:themeColor="text1"/>
          <w:lang w:val="en-GB"/>
        </w:rPr>
        <w:t xml:space="preserve"> confirmed negative margins (</w:t>
      </w:r>
      <w:r w:rsidR="004A5E36" w:rsidRPr="00FC4A0D">
        <w:rPr>
          <w:rFonts w:ascii="Book Antiqua" w:hAnsi="Book Antiqua" w:cs="Arial"/>
          <w:color w:val="000000" w:themeColor="text1"/>
          <w:lang w:val="en-GB"/>
        </w:rPr>
        <w:t>R0</w:t>
      </w:r>
      <w:r w:rsidR="00E66F8B" w:rsidRPr="00FC4A0D">
        <w:rPr>
          <w:rFonts w:ascii="Book Antiqua" w:hAnsi="Book Antiqua" w:cs="Arial"/>
          <w:color w:val="000000" w:themeColor="text1"/>
          <w:lang w:val="en-GB"/>
        </w:rPr>
        <w:t>)</w:t>
      </w:r>
      <w:r w:rsidR="004A5E36" w:rsidRPr="00FC4A0D">
        <w:rPr>
          <w:rFonts w:ascii="Book Antiqua" w:hAnsi="Book Antiqua" w:cs="Arial"/>
          <w:color w:val="000000" w:themeColor="text1"/>
          <w:lang w:val="en-GB"/>
        </w:rPr>
        <w:t xml:space="preserve"> of </w:t>
      </w:r>
      <w:r w:rsidR="00E66F8B" w:rsidRPr="00FC4A0D">
        <w:rPr>
          <w:rFonts w:ascii="Book Antiqua" w:hAnsi="Book Antiqua" w:cs="Arial"/>
          <w:color w:val="000000" w:themeColor="text1"/>
          <w:lang w:val="en-GB"/>
        </w:rPr>
        <w:t>all resected specimens</w:t>
      </w:r>
      <w:r w:rsidR="004A5E36" w:rsidRPr="00FC4A0D">
        <w:rPr>
          <w:rFonts w:ascii="Book Antiqua" w:hAnsi="Book Antiqua" w:cs="Arial"/>
          <w:color w:val="000000" w:themeColor="text1"/>
          <w:lang w:val="en-GB"/>
        </w:rPr>
        <w:t xml:space="preserve">. </w:t>
      </w:r>
      <w:r w:rsidR="00597FB1" w:rsidRPr="00FC4A0D">
        <w:rPr>
          <w:rFonts w:ascii="Book Antiqua" w:hAnsi="Book Antiqua" w:cs="Arial"/>
          <w:color w:val="000000" w:themeColor="text1"/>
          <w:lang w:val="en-GB"/>
        </w:rPr>
        <w:t xml:space="preserve">One out of five “type II” patients (20.0%) suffered disease progression before reaching the time point of the planned hepatectomy. </w:t>
      </w:r>
      <w:r w:rsidR="001833A0" w:rsidRPr="00FC4A0D">
        <w:rPr>
          <w:rFonts w:ascii="Book Antiqua" w:hAnsi="Book Antiqua" w:cs="Arial"/>
          <w:color w:val="000000" w:themeColor="text1"/>
          <w:lang w:val="en-GB"/>
        </w:rPr>
        <w:t>In o</w:t>
      </w:r>
      <w:r w:rsidR="008C11B1" w:rsidRPr="00FC4A0D">
        <w:rPr>
          <w:rFonts w:ascii="Book Antiqua" w:hAnsi="Book Antiqua" w:cs="Arial"/>
          <w:color w:val="000000" w:themeColor="text1"/>
          <w:lang w:val="en-GB"/>
        </w:rPr>
        <w:t xml:space="preserve">nly one out of </w:t>
      </w:r>
      <w:r w:rsidR="001833A0" w:rsidRPr="00FC4A0D">
        <w:rPr>
          <w:rFonts w:ascii="Book Antiqua" w:hAnsi="Book Antiqua" w:cs="Arial"/>
          <w:color w:val="000000" w:themeColor="text1"/>
          <w:lang w:val="en-GB"/>
        </w:rPr>
        <w:t>six “type III” patients (16.</w:t>
      </w:r>
      <w:r w:rsidR="00E50C75" w:rsidRPr="00FC4A0D">
        <w:rPr>
          <w:rFonts w:ascii="Book Antiqua" w:hAnsi="Book Antiqua" w:cs="Arial"/>
          <w:color w:val="000000" w:themeColor="text1"/>
          <w:lang w:val="en-GB"/>
        </w:rPr>
        <w:t>7</w:t>
      </w:r>
      <w:r w:rsidR="001833A0" w:rsidRPr="00FC4A0D">
        <w:rPr>
          <w:rFonts w:ascii="Book Antiqua" w:hAnsi="Book Antiqua" w:cs="Arial"/>
          <w:color w:val="000000" w:themeColor="text1"/>
          <w:lang w:val="en-GB"/>
        </w:rPr>
        <w:t>%) the neoplasm was able to be converted into “type II” follo</w:t>
      </w:r>
      <w:r w:rsidR="00737528" w:rsidRPr="00FC4A0D">
        <w:rPr>
          <w:rFonts w:ascii="Book Antiqua" w:hAnsi="Book Antiqua" w:cs="Arial"/>
          <w:color w:val="000000" w:themeColor="text1"/>
          <w:lang w:val="en-GB"/>
        </w:rPr>
        <w:t xml:space="preserve">wing neo-adjuvant chemotherapy. </w:t>
      </w:r>
      <w:r w:rsidR="009B6439" w:rsidRPr="00FC4A0D">
        <w:rPr>
          <w:rFonts w:ascii="Book Antiqua" w:hAnsi="Book Antiqua" w:cs="Arial"/>
          <w:color w:val="000000" w:themeColor="text1"/>
          <w:lang w:val="en-GB"/>
        </w:rPr>
        <w:t>No palliative colec</w:t>
      </w:r>
      <w:r w:rsidR="00597FB1" w:rsidRPr="00FC4A0D">
        <w:rPr>
          <w:rFonts w:ascii="Book Antiqua" w:hAnsi="Book Antiqua" w:cs="Arial"/>
          <w:color w:val="000000" w:themeColor="text1"/>
          <w:lang w:val="en-GB"/>
        </w:rPr>
        <w:t>tomy was necessary for the</w:t>
      </w:r>
      <w:r w:rsidR="009B6439" w:rsidRPr="00FC4A0D">
        <w:rPr>
          <w:rFonts w:ascii="Book Antiqua" w:hAnsi="Book Antiqua" w:cs="Arial"/>
          <w:color w:val="000000" w:themeColor="text1"/>
          <w:lang w:val="en-GB"/>
        </w:rPr>
        <w:t xml:space="preserve"> seven patients</w:t>
      </w:r>
      <w:r w:rsidR="00903717" w:rsidRPr="00FC4A0D">
        <w:rPr>
          <w:rFonts w:ascii="Book Antiqua" w:hAnsi="Book Antiqua" w:cs="Arial"/>
          <w:color w:val="000000" w:themeColor="text1"/>
          <w:lang w:val="en-GB"/>
        </w:rPr>
        <w:t xml:space="preserve"> who had to be </w:t>
      </w:r>
      <w:r w:rsidR="00280725" w:rsidRPr="00FC4A0D">
        <w:rPr>
          <w:rFonts w:ascii="Book Antiqua" w:hAnsi="Book Antiqua" w:cs="Arial"/>
          <w:color w:val="000000" w:themeColor="text1"/>
          <w:lang w:val="en-GB"/>
        </w:rPr>
        <w:t xml:space="preserve">allocated </w:t>
      </w:r>
      <w:r w:rsidR="00903717" w:rsidRPr="00FC4A0D">
        <w:rPr>
          <w:rFonts w:ascii="Book Antiqua" w:hAnsi="Book Antiqua" w:cs="Arial"/>
          <w:color w:val="000000" w:themeColor="text1"/>
          <w:lang w:val="en-GB"/>
        </w:rPr>
        <w:t>to palliative the</w:t>
      </w:r>
      <w:r w:rsidR="00597FB1" w:rsidRPr="00FC4A0D">
        <w:rPr>
          <w:rFonts w:ascii="Book Antiqua" w:hAnsi="Book Antiqua" w:cs="Arial"/>
          <w:color w:val="000000" w:themeColor="text1"/>
          <w:lang w:val="en-GB"/>
        </w:rPr>
        <w:t>rapy due to disease progression (Table 2).</w:t>
      </w:r>
    </w:p>
    <w:p w14:paraId="45E72BE2" w14:textId="4717D24D" w:rsidR="006A0235" w:rsidRPr="00FC4A0D" w:rsidRDefault="00E50C75"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The minimum and maximum follow-up period</w:t>
      </w:r>
      <w:r w:rsidR="00280725" w:rsidRPr="00FC4A0D">
        <w:rPr>
          <w:rFonts w:ascii="Book Antiqua" w:hAnsi="Book Antiqua" w:cs="Arial"/>
          <w:color w:val="000000" w:themeColor="text1"/>
          <w:lang w:val="en-GB"/>
        </w:rPr>
        <w:t>s</w:t>
      </w:r>
      <w:r w:rsidRPr="00FC4A0D">
        <w:rPr>
          <w:rFonts w:ascii="Book Antiqua" w:hAnsi="Book Antiqua" w:cs="Arial"/>
          <w:color w:val="000000" w:themeColor="text1"/>
          <w:lang w:val="en-GB"/>
        </w:rPr>
        <w:t xml:space="preserve"> were 7.3 </w:t>
      </w:r>
      <w:proofErr w:type="spellStart"/>
      <w:proofErr w:type="gramStart"/>
      <w:r w:rsidRPr="00FC4A0D">
        <w:rPr>
          <w:rFonts w:ascii="Book Antiqua" w:hAnsi="Book Antiqua" w:cs="Arial"/>
          <w:color w:val="000000" w:themeColor="text1"/>
          <w:lang w:val="en-GB"/>
        </w:rPr>
        <w:t>mo</w:t>
      </w:r>
      <w:proofErr w:type="spellEnd"/>
      <w:proofErr w:type="gramEnd"/>
      <w:r w:rsidRPr="00FC4A0D">
        <w:rPr>
          <w:rFonts w:ascii="Book Antiqua" w:hAnsi="Book Antiqua" w:cs="Arial"/>
          <w:color w:val="000000" w:themeColor="text1"/>
          <w:lang w:val="en-GB"/>
        </w:rPr>
        <w:t xml:space="preserve"> and 39.6 </w:t>
      </w:r>
      <w:proofErr w:type="spellStart"/>
      <w:r w:rsidRPr="00FC4A0D">
        <w:rPr>
          <w:rFonts w:ascii="Book Antiqua" w:hAnsi="Book Antiqua" w:cs="Arial"/>
          <w:color w:val="000000" w:themeColor="text1"/>
          <w:lang w:val="en-GB"/>
        </w:rPr>
        <w:t>mo</w:t>
      </w:r>
      <w:proofErr w:type="spellEnd"/>
      <w:r w:rsidRPr="00FC4A0D">
        <w:rPr>
          <w:rFonts w:ascii="Book Antiqua" w:hAnsi="Book Antiqua" w:cs="Arial"/>
          <w:color w:val="000000" w:themeColor="text1"/>
          <w:lang w:val="en-GB"/>
        </w:rPr>
        <w:t>, respectively</w:t>
      </w:r>
      <w:r w:rsidR="00A017E1" w:rsidRPr="00FC4A0D">
        <w:rPr>
          <w:rFonts w:ascii="Book Antiqua" w:hAnsi="Book Antiqua" w:cs="Arial"/>
          <w:color w:val="000000" w:themeColor="text1"/>
          <w:lang w:val="en-GB"/>
        </w:rPr>
        <w:t>. The mean overall surviva</w:t>
      </w:r>
      <w:r w:rsidR="00E70877">
        <w:rPr>
          <w:rFonts w:ascii="Book Antiqua" w:hAnsi="Book Antiqua" w:cs="Arial"/>
          <w:color w:val="000000" w:themeColor="text1"/>
          <w:lang w:val="en-GB"/>
        </w:rPr>
        <w:t>l of all patients was 16.5 (95%</w:t>
      </w:r>
      <w:r w:rsidR="00A017E1" w:rsidRPr="00FC4A0D">
        <w:rPr>
          <w:rFonts w:ascii="Book Antiqua" w:hAnsi="Book Antiqua" w:cs="Arial"/>
          <w:color w:val="000000" w:themeColor="text1"/>
          <w:lang w:val="en-GB"/>
        </w:rPr>
        <w:t>CI</w:t>
      </w:r>
      <w:r w:rsidR="00E70877">
        <w:rPr>
          <w:rFonts w:ascii="Book Antiqua" w:eastAsia="宋体" w:hAnsi="Book Antiqua" w:cs="Arial" w:hint="eastAsia"/>
          <w:color w:val="000000" w:themeColor="text1"/>
          <w:lang w:val="en-GB" w:eastAsia="zh-CN"/>
        </w:rPr>
        <w:t>:</w:t>
      </w:r>
      <w:r w:rsidR="00E70877">
        <w:rPr>
          <w:rFonts w:ascii="Book Antiqua" w:hAnsi="Book Antiqua" w:cs="Arial"/>
          <w:color w:val="000000" w:themeColor="text1"/>
          <w:lang w:val="en-GB"/>
        </w:rPr>
        <w:t xml:space="preserve"> 10.0</w:t>
      </w:r>
      <w:r w:rsidR="00E70877">
        <w:rPr>
          <w:rFonts w:ascii="Book Antiqua" w:eastAsia="宋体" w:hAnsi="Book Antiqua" w:cs="Arial" w:hint="eastAsia"/>
          <w:color w:val="000000" w:themeColor="text1"/>
          <w:lang w:val="en-GB" w:eastAsia="zh-CN"/>
        </w:rPr>
        <w:t>-</w:t>
      </w:r>
      <w:r w:rsidR="00A017E1" w:rsidRPr="00FC4A0D">
        <w:rPr>
          <w:rFonts w:ascii="Book Antiqua" w:hAnsi="Book Antiqua" w:cs="Arial"/>
          <w:color w:val="000000" w:themeColor="text1"/>
          <w:lang w:val="en-GB"/>
        </w:rPr>
        <w:t>23.</w:t>
      </w:r>
      <w:r w:rsidR="00A718C5" w:rsidRPr="00FC4A0D">
        <w:rPr>
          <w:rFonts w:ascii="Book Antiqua" w:hAnsi="Book Antiqua" w:cs="Arial"/>
          <w:color w:val="000000" w:themeColor="text1"/>
          <w:lang w:val="en-GB"/>
        </w:rPr>
        <w:t>2</w:t>
      </w:r>
      <w:r w:rsidR="00A017E1" w:rsidRPr="00FC4A0D">
        <w:rPr>
          <w:rFonts w:ascii="Book Antiqua" w:hAnsi="Book Antiqua" w:cs="Arial"/>
          <w:color w:val="000000" w:themeColor="text1"/>
          <w:lang w:val="en-GB"/>
        </w:rPr>
        <w:t>) mo.</w:t>
      </w:r>
      <w:r w:rsidR="0002739C" w:rsidRPr="00FC4A0D">
        <w:rPr>
          <w:rFonts w:ascii="Book Antiqua" w:hAnsi="Book Antiqua" w:cs="Arial"/>
          <w:color w:val="000000" w:themeColor="text1"/>
          <w:lang w:val="en-GB"/>
        </w:rPr>
        <w:t xml:space="preserve"> Patients who were able to complete the “liver first” protocol had a mean di</w:t>
      </w:r>
      <w:r w:rsidR="00E70877">
        <w:rPr>
          <w:rFonts w:ascii="Book Antiqua" w:hAnsi="Book Antiqua" w:cs="Arial"/>
          <w:color w:val="000000" w:themeColor="text1"/>
          <w:lang w:val="en-GB"/>
        </w:rPr>
        <w:t>sease-free survival of 7.7 (95%</w:t>
      </w:r>
      <w:r w:rsidR="0002739C" w:rsidRPr="00FC4A0D">
        <w:rPr>
          <w:rFonts w:ascii="Book Antiqua" w:hAnsi="Book Antiqua" w:cs="Arial"/>
          <w:color w:val="000000" w:themeColor="text1"/>
          <w:lang w:val="en-GB"/>
        </w:rPr>
        <w:t>CI</w:t>
      </w:r>
      <w:r w:rsidR="00E70877">
        <w:rPr>
          <w:rFonts w:ascii="Book Antiqua" w:eastAsia="宋体" w:hAnsi="Book Antiqua" w:cs="Arial" w:hint="eastAsia"/>
          <w:color w:val="000000" w:themeColor="text1"/>
          <w:lang w:val="en-GB" w:eastAsia="zh-CN"/>
        </w:rPr>
        <w:t>:</w:t>
      </w:r>
      <w:r w:rsidR="0002739C" w:rsidRPr="00FC4A0D">
        <w:rPr>
          <w:rFonts w:ascii="Book Antiqua" w:hAnsi="Book Antiqua" w:cs="Arial"/>
          <w:color w:val="000000" w:themeColor="text1"/>
          <w:lang w:val="en-GB"/>
        </w:rPr>
        <w:t xml:space="preserve"> 3.0</w:t>
      </w:r>
      <w:r w:rsidR="00E70877">
        <w:rPr>
          <w:rFonts w:ascii="Book Antiqua" w:eastAsia="宋体" w:hAnsi="Book Antiqua" w:cs="Arial" w:hint="eastAsia"/>
          <w:color w:val="000000" w:themeColor="text1"/>
          <w:lang w:val="en-GB" w:eastAsia="zh-CN"/>
        </w:rPr>
        <w:t>-</w:t>
      </w:r>
      <w:r w:rsidR="0002739C" w:rsidRPr="00FC4A0D">
        <w:rPr>
          <w:rFonts w:ascii="Book Antiqua" w:hAnsi="Book Antiqua" w:cs="Arial"/>
          <w:color w:val="000000" w:themeColor="text1"/>
          <w:lang w:val="en-GB"/>
        </w:rPr>
        <w:t xml:space="preserve">12.5) </w:t>
      </w:r>
      <w:proofErr w:type="spellStart"/>
      <w:r w:rsidR="0002739C" w:rsidRPr="00FC4A0D">
        <w:rPr>
          <w:rFonts w:ascii="Book Antiqua" w:hAnsi="Book Antiqua" w:cs="Arial"/>
          <w:color w:val="000000" w:themeColor="text1"/>
          <w:lang w:val="en-GB"/>
        </w:rPr>
        <w:t>mo</w:t>
      </w:r>
      <w:proofErr w:type="spellEnd"/>
      <w:r w:rsidR="0002739C" w:rsidRPr="00FC4A0D">
        <w:rPr>
          <w:rFonts w:ascii="Book Antiqua" w:hAnsi="Book Antiqua" w:cs="Arial"/>
          <w:color w:val="000000" w:themeColor="text1"/>
          <w:lang w:val="en-GB"/>
        </w:rPr>
        <w:t xml:space="preserve"> and a mean overall survival of 27.2</w:t>
      </w:r>
      <w:r w:rsidR="00E26FD9" w:rsidRPr="00FC4A0D">
        <w:rPr>
          <w:rFonts w:ascii="Book Antiqua" w:hAnsi="Book Antiqua" w:cs="Arial"/>
          <w:color w:val="000000" w:themeColor="text1"/>
          <w:lang w:val="en-GB"/>
        </w:rPr>
        <w:t xml:space="preserve"> </w:t>
      </w:r>
      <w:r w:rsidR="00E70877">
        <w:rPr>
          <w:rFonts w:ascii="Book Antiqua" w:hAnsi="Book Antiqua" w:cs="Arial"/>
          <w:color w:val="000000" w:themeColor="text1"/>
          <w:lang w:val="en-GB"/>
        </w:rPr>
        <w:t>(95%</w:t>
      </w:r>
      <w:r w:rsidR="0002739C" w:rsidRPr="00FC4A0D">
        <w:rPr>
          <w:rFonts w:ascii="Book Antiqua" w:hAnsi="Book Antiqua" w:cs="Arial"/>
          <w:color w:val="000000" w:themeColor="text1"/>
          <w:lang w:val="en-GB"/>
        </w:rPr>
        <w:t>CI</w:t>
      </w:r>
      <w:r w:rsidR="00E70877">
        <w:rPr>
          <w:rFonts w:ascii="Book Antiqua" w:eastAsia="宋体" w:hAnsi="Book Antiqua" w:cs="Arial" w:hint="eastAsia"/>
          <w:color w:val="000000" w:themeColor="text1"/>
          <w:lang w:val="en-GB" w:eastAsia="zh-CN"/>
        </w:rPr>
        <w:t>:</w:t>
      </w:r>
      <w:r w:rsidR="0002739C" w:rsidRPr="00FC4A0D">
        <w:rPr>
          <w:rFonts w:ascii="Book Antiqua" w:hAnsi="Book Antiqua" w:cs="Arial"/>
          <w:color w:val="000000" w:themeColor="text1"/>
          <w:lang w:val="en-GB"/>
        </w:rPr>
        <w:t xml:space="preserve"> 15.1</w:t>
      </w:r>
      <w:r w:rsidR="00E70877">
        <w:rPr>
          <w:rFonts w:ascii="Book Antiqua" w:eastAsia="宋体" w:hAnsi="Book Antiqua" w:cs="Arial" w:hint="eastAsia"/>
          <w:color w:val="000000" w:themeColor="text1"/>
          <w:lang w:val="en-GB" w:eastAsia="zh-CN"/>
        </w:rPr>
        <w:t>-</w:t>
      </w:r>
      <w:r w:rsidR="0002739C" w:rsidRPr="00FC4A0D">
        <w:rPr>
          <w:rFonts w:ascii="Book Antiqua" w:hAnsi="Book Antiqua" w:cs="Arial"/>
          <w:color w:val="000000" w:themeColor="text1"/>
          <w:lang w:val="en-GB"/>
        </w:rPr>
        <w:t xml:space="preserve">39.3) mo. On the contrary, patients, who were obliged to shift to palliative treatment due to disease progression during the </w:t>
      </w:r>
      <w:r w:rsidR="0002739C" w:rsidRPr="00FC4A0D">
        <w:rPr>
          <w:rFonts w:ascii="Book Antiqua" w:hAnsi="Book Antiqua" w:cs="Arial"/>
          <w:color w:val="000000" w:themeColor="text1"/>
          <w:lang w:val="en-GB"/>
        </w:rPr>
        <w:lastRenderedPageBreak/>
        <w:t>period of their enrolment</w:t>
      </w:r>
      <w:r w:rsidR="002B4EB1" w:rsidRPr="00FC4A0D">
        <w:rPr>
          <w:rFonts w:ascii="Book Antiqua" w:hAnsi="Book Antiqua" w:cs="Arial"/>
          <w:color w:val="000000" w:themeColor="text1"/>
          <w:lang w:val="en-GB"/>
        </w:rPr>
        <w:t xml:space="preserve"> </w:t>
      </w:r>
      <w:r w:rsidR="00746E9C" w:rsidRPr="00FC4A0D">
        <w:rPr>
          <w:rFonts w:ascii="Book Antiqua" w:hAnsi="Book Antiqua" w:cs="Arial"/>
          <w:color w:val="000000" w:themeColor="text1"/>
          <w:lang w:val="en-GB"/>
        </w:rPr>
        <w:t>did not</w:t>
      </w:r>
      <w:r w:rsidR="002B4EB1" w:rsidRPr="00FC4A0D">
        <w:rPr>
          <w:rFonts w:ascii="Book Antiqua" w:hAnsi="Book Antiqua" w:cs="Arial"/>
          <w:color w:val="000000" w:themeColor="text1"/>
          <w:lang w:val="en-GB"/>
        </w:rPr>
        <w:t xml:space="preserve"> became </w:t>
      </w:r>
      <w:r w:rsidR="0002739C" w:rsidRPr="00FC4A0D">
        <w:rPr>
          <w:rFonts w:ascii="Book Antiqua" w:hAnsi="Book Antiqua" w:cs="Arial"/>
          <w:color w:val="000000" w:themeColor="text1"/>
          <w:lang w:val="en-GB"/>
        </w:rPr>
        <w:t>free of disease at any time point and had a mea</w:t>
      </w:r>
      <w:r w:rsidR="00E70877">
        <w:rPr>
          <w:rFonts w:ascii="Book Antiqua" w:hAnsi="Book Antiqua" w:cs="Arial"/>
          <w:color w:val="000000" w:themeColor="text1"/>
          <w:lang w:val="en-GB"/>
        </w:rPr>
        <w:t>n overall survival of 10.5 (95%</w:t>
      </w:r>
      <w:r w:rsidR="0002739C" w:rsidRPr="00FC4A0D">
        <w:rPr>
          <w:rFonts w:ascii="Book Antiqua" w:hAnsi="Book Antiqua" w:cs="Arial"/>
          <w:color w:val="000000" w:themeColor="text1"/>
          <w:lang w:val="en-GB"/>
        </w:rPr>
        <w:t>CI</w:t>
      </w:r>
      <w:r w:rsidR="00E70877">
        <w:rPr>
          <w:rFonts w:ascii="Book Antiqua" w:eastAsia="宋体" w:hAnsi="Book Antiqua" w:cs="Arial" w:hint="eastAsia"/>
          <w:color w:val="000000" w:themeColor="text1"/>
          <w:lang w:val="en-GB" w:eastAsia="zh-CN"/>
        </w:rPr>
        <w:t>:</w:t>
      </w:r>
      <w:r w:rsidR="0002739C" w:rsidRPr="00FC4A0D">
        <w:rPr>
          <w:rFonts w:ascii="Book Antiqua" w:hAnsi="Book Antiqua" w:cs="Arial"/>
          <w:color w:val="000000" w:themeColor="text1"/>
          <w:lang w:val="en-GB"/>
        </w:rPr>
        <w:t xml:space="preserve"> 8.</w:t>
      </w:r>
      <w:r w:rsidR="00E26FD9" w:rsidRPr="00FC4A0D">
        <w:rPr>
          <w:rFonts w:ascii="Book Antiqua" w:hAnsi="Book Antiqua" w:cs="Arial"/>
          <w:color w:val="000000" w:themeColor="text1"/>
          <w:lang w:val="en-GB"/>
        </w:rPr>
        <w:t>6</w:t>
      </w:r>
      <w:r w:rsidR="00E70877">
        <w:rPr>
          <w:rFonts w:ascii="Book Antiqua" w:eastAsia="宋体" w:hAnsi="Book Antiqua" w:cs="Arial" w:hint="eastAsia"/>
          <w:color w:val="000000" w:themeColor="text1"/>
          <w:lang w:val="en-GB" w:eastAsia="zh-CN"/>
        </w:rPr>
        <w:t>-</w:t>
      </w:r>
      <w:r w:rsidR="0002739C" w:rsidRPr="00FC4A0D">
        <w:rPr>
          <w:rFonts w:ascii="Book Antiqua" w:hAnsi="Book Antiqua" w:cs="Arial"/>
          <w:color w:val="000000" w:themeColor="text1"/>
          <w:lang w:val="en-GB"/>
        </w:rPr>
        <w:t xml:space="preserve">12.4) </w:t>
      </w:r>
      <w:proofErr w:type="spellStart"/>
      <w:r w:rsidR="0002739C" w:rsidRPr="00FC4A0D">
        <w:rPr>
          <w:rFonts w:ascii="Book Antiqua" w:hAnsi="Book Antiqua" w:cs="Arial"/>
          <w:color w:val="000000" w:themeColor="text1"/>
          <w:lang w:val="en-GB"/>
        </w:rPr>
        <w:t>mo</w:t>
      </w:r>
      <w:proofErr w:type="spellEnd"/>
      <w:r w:rsidR="006C5ABD" w:rsidRPr="00FC4A0D">
        <w:rPr>
          <w:rFonts w:ascii="Book Antiqua" w:hAnsi="Book Antiqua" w:cs="Arial"/>
          <w:color w:val="000000" w:themeColor="text1"/>
          <w:lang w:val="en-GB"/>
        </w:rPr>
        <w:t xml:space="preserve"> (Table 2)</w:t>
      </w:r>
      <w:r w:rsidR="0002739C" w:rsidRPr="00FC4A0D">
        <w:rPr>
          <w:rFonts w:ascii="Book Antiqua" w:hAnsi="Book Antiqua" w:cs="Arial"/>
          <w:color w:val="000000" w:themeColor="text1"/>
          <w:lang w:val="en-GB"/>
        </w:rPr>
        <w:t>.</w:t>
      </w:r>
    </w:p>
    <w:p w14:paraId="3DFC7A40" w14:textId="28B9C7C0" w:rsidR="004A5E36" w:rsidRPr="00FC4A0D" w:rsidRDefault="004A5E36"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Concerning </w:t>
      </w:r>
      <w:r w:rsidR="00E8526A" w:rsidRPr="00FC4A0D">
        <w:rPr>
          <w:rFonts w:ascii="Book Antiqua" w:hAnsi="Book Antiqua" w:cs="Arial"/>
          <w:color w:val="000000" w:themeColor="text1"/>
          <w:lang w:val="en-GB"/>
        </w:rPr>
        <w:t xml:space="preserve">severe complications associated with </w:t>
      </w:r>
      <w:r w:rsidRPr="00FC4A0D">
        <w:rPr>
          <w:rFonts w:ascii="Book Antiqua" w:hAnsi="Book Antiqua" w:cs="Arial"/>
          <w:color w:val="000000" w:themeColor="text1"/>
          <w:lang w:val="en-GB"/>
        </w:rPr>
        <w:t>chemotherapy, one patient suffered from upper gastrointestinal bleeding after having been administered</w:t>
      </w:r>
      <w:r w:rsidR="00F50C1A"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 xml:space="preserve">FOLFOX </w:t>
      </w:r>
      <w:r w:rsidR="00F50C1A" w:rsidRPr="00FC4A0D">
        <w:rPr>
          <w:rFonts w:ascii="Book Antiqua" w:hAnsi="Book Antiqua" w:cs="Arial"/>
          <w:color w:val="000000" w:themeColor="text1"/>
          <w:lang w:val="en-GB"/>
        </w:rPr>
        <w:t>and</w:t>
      </w:r>
      <w:r w:rsidRPr="00FC4A0D">
        <w:rPr>
          <w:rFonts w:ascii="Book Antiqua" w:hAnsi="Book Antiqua" w:cs="Arial"/>
          <w:color w:val="000000" w:themeColor="text1"/>
          <w:lang w:val="en-GB"/>
        </w:rPr>
        <w:t xml:space="preserve"> </w:t>
      </w:r>
      <w:proofErr w:type="spellStart"/>
      <w:r w:rsidRPr="00FC4A0D">
        <w:rPr>
          <w:rFonts w:ascii="Book Antiqua" w:hAnsi="Book Antiqua" w:cs="Arial"/>
          <w:color w:val="000000" w:themeColor="text1"/>
          <w:lang w:val="en-GB"/>
        </w:rPr>
        <w:t>bevacizumab</w:t>
      </w:r>
      <w:proofErr w:type="spellEnd"/>
      <w:r w:rsidRPr="00FC4A0D">
        <w:rPr>
          <w:rFonts w:ascii="Book Antiqua" w:hAnsi="Book Antiqua" w:cs="Arial"/>
          <w:color w:val="000000" w:themeColor="text1"/>
          <w:lang w:val="en-GB"/>
        </w:rPr>
        <w:t xml:space="preserve"> regimen.</w:t>
      </w:r>
      <w:r w:rsidR="00A17BE0" w:rsidRPr="00FC4A0D">
        <w:rPr>
          <w:rFonts w:ascii="Book Antiqua" w:hAnsi="Book Antiqua" w:cs="Arial"/>
          <w:color w:val="000000" w:themeColor="text1"/>
          <w:lang w:val="en-GB"/>
        </w:rPr>
        <w:t xml:space="preserve"> </w:t>
      </w:r>
      <w:r w:rsidR="005D1021" w:rsidRPr="00FC4A0D">
        <w:rPr>
          <w:rFonts w:ascii="Book Antiqua" w:hAnsi="Book Antiqua" w:cs="Arial"/>
          <w:color w:val="000000" w:themeColor="text1"/>
          <w:lang w:val="en-GB"/>
        </w:rPr>
        <w:t xml:space="preserve">Two severe </w:t>
      </w:r>
      <w:r w:rsidR="006C5ABD" w:rsidRPr="00FC4A0D">
        <w:rPr>
          <w:rFonts w:ascii="Book Antiqua" w:hAnsi="Book Antiqua" w:cs="Arial"/>
          <w:color w:val="000000" w:themeColor="text1"/>
          <w:lang w:val="en-GB"/>
        </w:rPr>
        <w:t>postoperative complication</w:t>
      </w:r>
      <w:r w:rsidR="00E84636" w:rsidRPr="00FC4A0D">
        <w:rPr>
          <w:rFonts w:ascii="Book Antiqua" w:hAnsi="Book Antiqua" w:cs="Arial"/>
          <w:color w:val="000000" w:themeColor="text1"/>
          <w:lang w:val="en-GB"/>
        </w:rPr>
        <w:t>s</w:t>
      </w:r>
      <w:r w:rsidR="00006E4B" w:rsidRPr="00FC4A0D">
        <w:rPr>
          <w:rFonts w:ascii="Book Antiqua" w:hAnsi="Book Antiqua" w:cs="Arial"/>
          <w:color w:val="000000" w:themeColor="text1"/>
          <w:lang w:val="en-GB"/>
        </w:rPr>
        <w:t xml:space="preserve"> (</w:t>
      </w:r>
      <w:r w:rsidR="005D1021" w:rsidRPr="00FC4A0D">
        <w:rPr>
          <w:rFonts w:ascii="Book Antiqua" w:hAnsi="Book Antiqua" w:cs="Arial"/>
          <w:color w:val="000000" w:themeColor="text1"/>
          <w:lang w:val="en-GB"/>
        </w:rPr>
        <w:t>Grade III) were documented</w:t>
      </w:r>
      <w:r w:rsidR="00006E4B" w:rsidRPr="00FC4A0D">
        <w:rPr>
          <w:rFonts w:ascii="Book Antiqua" w:hAnsi="Book Antiqua" w:cs="Arial"/>
          <w:color w:val="000000" w:themeColor="text1"/>
          <w:lang w:val="en-GB"/>
        </w:rPr>
        <w:t>.</w:t>
      </w:r>
      <w:r w:rsidR="005D1021" w:rsidRPr="00FC4A0D">
        <w:rPr>
          <w:rFonts w:ascii="Book Antiqua" w:hAnsi="Book Antiqua" w:cs="Arial"/>
          <w:color w:val="000000" w:themeColor="text1"/>
          <w:lang w:val="en-GB"/>
        </w:rPr>
        <w:t xml:space="preserve"> One patient suffered </w:t>
      </w:r>
      <w:r w:rsidR="00F50C1A" w:rsidRPr="00FC4A0D">
        <w:rPr>
          <w:rFonts w:ascii="Book Antiqua" w:hAnsi="Book Antiqua" w:cs="Arial"/>
          <w:color w:val="000000" w:themeColor="text1"/>
          <w:lang w:val="en-GB"/>
        </w:rPr>
        <w:t>an anastomotic site</w:t>
      </w:r>
      <w:r w:rsidR="005D1021" w:rsidRPr="00FC4A0D">
        <w:rPr>
          <w:rFonts w:ascii="Book Antiqua" w:hAnsi="Book Antiqua" w:cs="Arial"/>
          <w:color w:val="000000" w:themeColor="text1"/>
          <w:lang w:val="en-GB"/>
        </w:rPr>
        <w:t xml:space="preserve"> bleeding following </w:t>
      </w:r>
      <w:proofErr w:type="spellStart"/>
      <w:r w:rsidR="005F6317" w:rsidRPr="00FC4A0D">
        <w:rPr>
          <w:rFonts w:ascii="Book Antiqua" w:hAnsi="Book Antiqua" w:cs="Arial"/>
          <w:color w:val="000000" w:themeColor="text1"/>
          <w:lang w:val="en-GB"/>
        </w:rPr>
        <w:t>sigmoidectomy</w:t>
      </w:r>
      <w:proofErr w:type="spellEnd"/>
      <w:r w:rsidR="00F50C1A" w:rsidRPr="00FC4A0D">
        <w:rPr>
          <w:rFonts w:ascii="Book Antiqua" w:hAnsi="Book Antiqua" w:cs="Arial"/>
          <w:color w:val="000000" w:themeColor="text1"/>
          <w:lang w:val="en-GB"/>
        </w:rPr>
        <w:t>,</w:t>
      </w:r>
      <w:r w:rsidR="005F6317" w:rsidRPr="00FC4A0D">
        <w:rPr>
          <w:rFonts w:ascii="Book Antiqua" w:hAnsi="Book Antiqua" w:cs="Arial"/>
          <w:color w:val="000000" w:themeColor="text1"/>
          <w:lang w:val="en-GB"/>
        </w:rPr>
        <w:t xml:space="preserve"> which </w:t>
      </w:r>
      <w:r w:rsidR="004E59E7" w:rsidRPr="00FC4A0D">
        <w:rPr>
          <w:rFonts w:ascii="Book Antiqua" w:hAnsi="Book Antiqua" w:cs="Arial"/>
          <w:color w:val="000000" w:themeColor="text1"/>
          <w:lang w:val="en-GB"/>
        </w:rPr>
        <w:t>was</w:t>
      </w:r>
      <w:r w:rsidR="005F6317" w:rsidRPr="00FC4A0D">
        <w:rPr>
          <w:rFonts w:ascii="Book Antiqua" w:hAnsi="Book Antiqua" w:cs="Arial"/>
          <w:color w:val="000000" w:themeColor="text1"/>
          <w:lang w:val="en-GB"/>
        </w:rPr>
        <w:t xml:space="preserve"> </w:t>
      </w:r>
      <w:r w:rsidR="0071627A" w:rsidRPr="00FC4A0D">
        <w:rPr>
          <w:rFonts w:ascii="Book Antiqua" w:hAnsi="Book Antiqua" w:cs="Arial"/>
          <w:color w:val="000000" w:themeColor="text1"/>
          <w:lang w:val="en-GB"/>
        </w:rPr>
        <w:t>confirmed</w:t>
      </w:r>
      <w:r w:rsidR="00F50C1A" w:rsidRPr="00FC4A0D">
        <w:rPr>
          <w:rFonts w:ascii="Book Antiqua" w:hAnsi="Book Antiqua" w:cs="Arial"/>
          <w:color w:val="000000" w:themeColor="text1"/>
          <w:lang w:val="en-GB"/>
        </w:rPr>
        <w:t xml:space="preserve"> and treated </w:t>
      </w:r>
      <w:r w:rsidR="005F6317" w:rsidRPr="00FC4A0D">
        <w:rPr>
          <w:rFonts w:ascii="Book Antiqua" w:hAnsi="Book Antiqua" w:cs="Arial"/>
          <w:color w:val="000000" w:themeColor="text1"/>
          <w:lang w:val="en-GB"/>
        </w:rPr>
        <w:t>by endoscopy and blood transfusions</w:t>
      </w:r>
      <w:r w:rsidR="00A17BE0" w:rsidRPr="00FC4A0D">
        <w:rPr>
          <w:rFonts w:ascii="Book Antiqua" w:hAnsi="Book Antiqua" w:cs="Arial"/>
          <w:color w:val="000000" w:themeColor="text1"/>
          <w:lang w:val="en-GB"/>
        </w:rPr>
        <w:t>,</w:t>
      </w:r>
      <w:r w:rsidR="005F6317" w:rsidRPr="00FC4A0D">
        <w:rPr>
          <w:rFonts w:ascii="Book Antiqua" w:hAnsi="Book Antiqua" w:cs="Arial"/>
          <w:color w:val="000000" w:themeColor="text1"/>
          <w:lang w:val="en-GB"/>
        </w:rPr>
        <w:t xml:space="preserve"> and one patient suffered </w:t>
      </w:r>
      <w:r w:rsidR="00F50C1A" w:rsidRPr="00FC4A0D">
        <w:rPr>
          <w:rFonts w:ascii="Book Antiqua" w:hAnsi="Book Antiqua" w:cs="Arial"/>
          <w:color w:val="000000" w:themeColor="text1"/>
          <w:lang w:val="en-GB"/>
        </w:rPr>
        <w:t xml:space="preserve">a </w:t>
      </w:r>
      <w:r w:rsidR="005F6317" w:rsidRPr="00FC4A0D">
        <w:rPr>
          <w:rFonts w:ascii="Book Antiqua" w:hAnsi="Book Antiqua" w:cs="Arial"/>
          <w:color w:val="000000" w:themeColor="text1"/>
          <w:lang w:val="en-GB"/>
        </w:rPr>
        <w:t xml:space="preserve">bile leakage following </w:t>
      </w:r>
      <w:r w:rsidR="00F50C1A" w:rsidRPr="00FC4A0D">
        <w:rPr>
          <w:rFonts w:ascii="Book Antiqua" w:hAnsi="Book Antiqua" w:cs="Arial"/>
          <w:color w:val="000000" w:themeColor="text1"/>
          <w:lang w:val="en-GB"/>
        </w:rPr>
        <w:t xml:space="preserve">hepatectomy, </w:t>
      </w:r>
      <w:r w:rsidRPr="00FC4A0D">
        <w:rPr>
          <w:rFonts w:ascii="Book Antiqua" w:hAnsi="Book Antiqua" w:cs="Arial"/>
          <w:color w:val="000000" w:themeColor="text1"/>
          <w:lang w:val="en-GB"/>
        </w:rPr>
        <w:t>needing percutaneous drainage.</w:t>
      </w:r>
      <w:r w:rsidR="005F6317" w:rsidRPr="00FC4A0D">
        <w:rPr>
          <w:rFonts w:ascii="Book Antiqua" w:hAnsi="Book Antiqua" w:cs="Arial"/>
          <w:color w:val="000000" w:themeColor="text1"/>
          <w:lang w:val="en-GB"/>
        </w:rPr>
        <w:t xml:space="preserve"> </w:t>
      </w:r>
      <w:r w:rsidR="001B5ADB" w:rsidRPr="00FC4A0D">
        <w:rPr>
          <w:rFonts w:ascii="Book Antiqua" w:hAnsi="Book Antiqua" w:cs="Arial"/>
          <w:color w:val="000000" w:themeColor="text1"/>
          <w:lang w:val="en-GB"/>
        </w:rPr>
        <w:t xml:space="preserve">Furthermore, </w:t>
      </w:r>
      <w:r w:rsidR="006C5ABD" w:rsidRPr="00FC4A0D">
        <w:rPr>
          <w:rFonts w:ascii="Book Antiqua" w:hAnsi="Book Antiqua" w:cs="Arial"/>
          <w:color w:val="000000" w:themeColor="text1"/>
          <w:lang w:val="en-GB"/>
        </w:rPr>
        <w:t>n</w:t>
      </w:r>
      <w:r w:rsidR="00737528" w:rsidRPr="00FC4A0D">
        <w:rPr>
          <w:rFonts w:ascii="Book Antiqua" w:hAnsi="Book Antiqua" w:cs="Arial"/>
          <w:color w:val="000000" w:themeColor="text1"/>
          <w:lang w:val="en-GB"/>
        </w:rPr>
        <w:t xml:space="preserve">o </w:t>
      </w:r>
      <w:r w:rsidR="001B5ADB" w:rsidRPr="00FC4A0D">
        <w:rPr>
          <w:rFonts w:ascii="Book Antiqua" w:hAnsi="Book Antiqua" w:cs="Arial"/>
          <w:color w:val="000000" w:themeColor="text1"/>
          <w:lang w:val="en-GB"/>
        </w:rPr>
        <w:t xml:space="preserve">postoperative </w:t>
      </w:r>
      <w:r w:rsidR="004E59E7" w:rsidRPr="00FC4A0D">
        <w:rPr>
          <w:rFonts w:ascii="Book Antiqua" w:hAnsi="Book Antiqua" w:cs="Arial"/>
          <w:color w:val="000000" w:themeColor="text1"/>
          <w:lang w:val="en-GB"/>
        </w:rPr>
        <w:t xml:space="preserve">(90-d) </w:t>
      </w:r>
      <w:r w:rsidR="001B5ADB" w:rsidRPr="00FC4A0D">
        <w:rPr>
          <w:rFonts w:ascii="Book Antiqua" w:hAnsi="Book Antiqua" w:cs="Arial"/>
          <w:color w:val="000000" w:themeColor="text1"/>
          <w:lang w:val="en-GB"/>
        </w:rPr>
        <w:t xml:space="preserve">mortality </w:t>
      </w:r>
      <w:r w:rsidR="00134688" w:rsidRPr="00FC4A0D">
        <w:rPr>
          <w:rFonts w:ascii="Book Antiqua" w:hAnsi="Book Antiqua" w:cs="Arial"/>
          <w:color w:val="000000" w:themeColor="text1"/>
          <w:lang w:val="en-GB"/>
        </w:rPr>
        <w:t>recorded.</w:t>
      </w:r>
    </w:p>
    <w:p w14:paraId="66630B6D" w14:textId="77777777" w:rsidR="00442CCB" w:rsidRPr="00E70877" w:rsidRDefault="00442CCB" w:rsidP="00FC4A0D">
      <w:pPr>
        <w:spacing w:line="360" w:lineRule="auto"/>
        <w:jc w:val="both"/>
        <w:rPr>
          <w:rFonts w:ascii="Book Antiqua" w:eastAsia="宋体" w:hAnsi="Book Antiqua" w:cs="Arial"/>
          <w:color w:val="000000" w:themeColor="text1"/>
          <w:lang w:val="en-GB" w:eastAsia="zh-CN"/>
        </w:rPr>
      </w:pPr>
    </w:p>
    <w:p w14:paraId="7B312AD6" w14:textId="77EBB633" w:rsidR="00996EF2" w:rsidRPr="00E70877" w:rsidRDefault="00996EF2" w:rsidP="00FC4A0D">
      <w:pPr>
        <w:spacing w:line="360" w:lineRule="auto"/>
        <w:jc w:val="both"/>
        <w:rPr>
          <w:rFonts w:ascii="Book Antiqua" w:eastAsia="宋体" w:hAnsi="Book Antiqua" w:cs="Arial"/>
          <w:b/>
          <w:color w:val="000000" w:themeColor="text1"/>
          <w:lang w:val="en-GB" w:eastAsia="zh-CN"/>
        </w:rPr>
      </w:pPr>
      <w:r w:rsidRPr="00FC4A0D">
        <w:rPr>
          <w:rFonts w:ascii="Book Antiqua" w:hAnsi="Book Antiqua" w:cs="Arial"/>
          <w:b/>
          <w:color w:val="000000" w:themeColor="text1"/>
          <w:lang w:val="en-GB"/>
        </w:rPr>
        <w:t>DISCUSSION</w:t>
      </w:r>
    </w:p>
    <w:p w14:paraId="2447D412" w14:textId="7F7F288E" w:rsidR="00A07201" w:rsidRPr="00FC4A0D" w:rsidRDefault="00E02CC5"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Patients presenting with metastatic </w:t>
      </w:r>
      <w:r w:rsidR="00516B27" w:rsidRPr="00FC4A0D">
        <w:rPr>
          <w:rFonts w:ascii="Book Antiqua" w:hAnsi="Book Antiqua" w:cs="Arial"/>
          <w:color w:val="000000" w:themeColor="text1"/>
          <w:lang w:val="en-GB"/>
        </w:rPr>
        <w:t>CRC</w:t>
      </w:r>
      <w:r w:rsidRPr="00FC4A0D">
        <w:rPr>
          <w:rFonts w:ascii="Book Antiqua" w:hAnsi="Book Antiqua" w:cs="Arial"/>
          <w:color w:val="000000" w:themeColor="text1"/>
          <w:lang w:val="en-GB"/>
        </w:rPr>
        <w:t xml:space="preserve"> represent a large but significantly heterogeneous population since distinctions can be made based on primary tumour location, extension of metastatic spread and diagnosis time poin</w:t>
      </w:r>
      <w:r w:rsidR="00E70877">
        <w:rPr>
          <w:rFonts w:ascii="Book Antiqua" w:hAnsi="Book Antiqua" w:cs="Arial"/>
          <w:color w:val="000000" w:themeColor="text1"/>
          <w:lang w:val="en-GB"/>
        </w:rPr>
        <w:t xml:space="preserve">t of metastases (synchronous </w:t>
      </w:r>
      <w:r w:rsidR="00E70877" w:rsidRPr="00E70877">
        <w:rPr>
          <w:rFonts w:ascii="Book Antiqua" w:hAnsi="Book Antiqua" w:cs="Arial"/>
          <w:i/>
          <w:color w:val="000000" w:themeColor="text1"/>
          <w:lang w:val="en-GB"/>
        </w:rPr>
        <w:t>vs</w:t>
      </w:r>
      <w:r w:rsidR="00E70877">
        <w:rPr>
          <w:rFonts w:ascii="Book Antiqua" w:hAnsi="Book Antiqua" w:cs="Arial"/>
          <w:color w:val="000000" w:themeColor="text1"/>
          <w:lang w:val="en-GB"/>
        </w:rPr>
        <w:t xml:space="preserve"> </w:t>
      </w:r>
      <w:proofErr w:type="spellStart"/>
      <w:r w:rsidR="00E70877">
        <w:rPr>
          <w:rFonts w:ascii="Book Antiqua" w:hAnsi="Book Antiqua" w:cs="Arial"/>
          <w:color w:val="000000" w:themeColor="text1"/>
          <w:lang w:val="en-GB"/>
        </w:rPr>
        <w:t>metachronous</w:t>
      </w:r>
      <w:proofErr w:type="spellEnd"/>
      <w:r w:rsidR="00E70877">
        <w:rPr>
          <w:rFonts w:ascii="Book Antiqua" w:hAnsi="Book Antiqua" w:cs="Arial"/>
          <w:color w:val="000000" w:themeColor="text1"/>
          <w:lang w:val="en-GB"/>
        </w:rPr>
        <w:t>).</w:t>
      </w:r>
      <w:r w:rsidRPr="00FC4A0D">
        <w:rPr>
          <w:rFonts w:ascii="Book Antiqua" w:hAnsi="Book Antiqua" w:cs="Arial"/>
          <w:color w:val="000000" w:themeColor="text1"/>
          <w:lang w:val="en-GB"/>
        </w:rPr>
        <w:t xml:space="preserve"> </w:t>
      </w:r>
      <w:r w:rsidR="002771D5" w:rsidRPr="00FC4A0D">
        <w:rPr>
          <w:rFonts w:ascii="Book Antiqua" w:hAnsi="Book Antiqua" w:cs="Arial"/>
          <w:color w:val="000000" w:themeColor="text1"/>
          <w:lang w:val="en-GB"/>
        </w:rPr>
        <w:t>Currently, complete neoplasm resection is regarded as t</w:t>
      </w:r>
      <w:r w:rsidR="00F57A53" w:rsidRPr="00FC4A0D">
        <w:rPr>
          <w:rFonts w:ascii="Book Antiqua" w:hAnsi="Book Antiqua" w:cs="Arial"/>
          <w:color w:val="000000" w:themeColor="text1"/>
          <w:lang w:val="en-GB"/>
        </w:rPr>
        <w:t>he only curative therapeutic option for</w:t>
      </w:r>
      <w:r w:rsidR="00311021" w:rsidRPr="00FC4A0D">
        <w:rPr>
          <w:rFonts w:ascii="Book Antiqua" w:hAnsi="Book Antiqua" w:cs="Arial"/>
          <w:color w:val="000000" w:themeColor="text1"/>
          <w:lang w:val="en-GB"/>
        </w:rPr>
        <w:t xml:space="preserve"> those</w:t>
      </w:r>
      <w:r w:rsidR="00F57A53" w:rsidRPr="00FC4A0D">
        <w:rPr>
          <w:rFonts w:ascii="Book Antiqua" w:hAnsi="Book Antiqua" w:cs="Arial"/>
          <w:color w:val="000000" w:themeColor="text1"/>
          <w:lang w:val="en-GB"/>
        </w:rPr>
        <w:t xml:space="preserve"> </w:t>
      </w:r>
      <w:proofErr w:type="gramStart"/>
      <w:r w:rsidR="00F57A53" w:rsidRPr="00FC4A0D">
        <w:rPr>
          <w:rFonts w:ascii="Book Antiqua" w:hAnsi="Book Antiqua" w:cs="Arial"/>
          <w:color w:val="000000" w:themeColor="text1"/>
          <w:lang w:val="en-GB"/>
        </w:rPr>
        <w:t>patients</w:t>
      </w:r>
      <w:r w:rsidR="00006E4B" w:rsidRPr="00FC4A0D">
        <w:rPr>
          <w:rFonts w:ascii="Book Antiqua" w:hAnsi="Book Antiqua" w:cs="Arial"/>
          <w:color w:val="000000" w:themeColor="text1"/>
          <w:vertAlign w:val="superscript"/>
          <w:lang w:val="en-GB"/>
        </w:rPr>
        <w:t>[</w:t>
      </w:r>
      <w:proofErr w:type="gramEnd"/>
      <w:r w:rsidR="00287F46" w:rsidRPr="00FC4A0D">
        <w:rPr>
          <w:rFonts w:ascii="Book Antiqua" w:hAnsi="Book Antiqua" w:cs="Arial"/>
          <w:color w:val="000000" w:themeColor="text1"/>
          <w:vertAlign w:val="superscript"/>
          <w:lang w:val="en-GB"/>
        </w:rPr>
        <w:t>20</w:t>
      </w:r>
      <w:r w:rsidR="00D07E9D" w:rsidRPr="00FC4A0D">
        <w:rPr>
          <w:rFonts w:ascii="Book Antiqua" w:hAnsi="Book Antiqua" w:cs="Arial"/>
          <w:color w:val="000000" w:themeColor="text1"/>
          <w:vertAlign w:val="superscript"/>
          <w:lang w:val="en-GB"/>
        </w:rPr>
        <w:t>]</w:t>
      </w:r>
      <w:r w:rsidR="009A5CFD" w:rsidRPr="00FC4A0D">
        <w:rPr>
          <w:rFonts w:ascii="Book Antiqua" w:hAnsi="Book Antiqua" w:cs="Arial"/>
          <w:color w:val="000000" w:themeColor="text1"/>
          <w:lang w:val="en-GB"/>
        </w:rPr>
        <w:t xml:space="preserve">. </w:t>
      </w:r>
      <w:r w:rsidR="00311021" w:rsidRPr="00FC4A0D">
        <w:rPr>
          <w:rFonts w:ascii="Book Antiqua" w:hAnsi="Book Antiqua" w:cs="Arial"/>
          <w:color w:val="000000" w:themeColor="text1"/>
          <w:lang w:val="en-GB"/>
        </w:rPr>
        <w:t xml:space="preserve">Despite broadening </w:t>
      </w:r>
      <w:proofErr w:type="spellStart"/>
      <w:r w:rsidR="00311021" w:rsidRPr="00FC4A0D">
        <w:rPr>
          <w:rFonts w:ascii="Book Antiqua" w:hAnsi="Book Antiqua" w:cs="Arial"/>
          <w:color w:val="000000" w:themeColor="text1"/>
          <w:lang w:val="en-GB"/>
        </w:rPr>
        <w:t>resectability</w:t>
      </w:r>
      <w:proofErr w:type="spellEnd"/>
      <w:r w:rsidR="00311021" w:rsidRPr="00FC4A0D">
        <w:rPr>
          <w:rFonts w:ascii="Book Antiqua" w:hAnsi="Book Antiqua" w:cs="Arial"/>
          <w:color w:val="000000" w:themeColor="text1"/>
          <w:lang w:val="en-GB"/>
        </w:rPr>
        <w:t xml:space="preserve"> criteria in recent years</w:t>
      </w:r>
      <w:r w:rsidR="00513166" w:rsidRPr="00FC4A0D">
        <w:rPr>
          <w:rFonts w:ascii="Book Antiqua" w:hAnsi="Book Antiqua" w:cs="Arial"/>
          <w:color w:val="000000" w:themeColor="text1"/>
          <w:lang w:val="en-GB"/>
        </w:rPr>
        <w:t>,</w:t>
      </w:r>
      <w:r w:rsidR="00311021" w:rsidRPr="00FC4A0D">
        <w:rPr>
          <w:rFonts w:ascii="Book Antiqua" w:hAnsi="Book Antiqua" w:cs="Arial"/>
          <w:color w:val="000000" w:themeColor="text1"/>
          <w:lang w:val="en-GB"/>
        </w:rPr>
        <w:t xml:space="preserve"> only a select</w:t>
      </w:r>
      <w:r w:rsidR="004E59E7" w:rsidRPr="00FC4A0D">
        <w:rPr>
          <w:rFonts w:ascii="Book Antiqua" w:hAnsi="Book Antiqua" w:cs="Arial"/>
          <w:color w:val="000000" w:themeColor="text1"/>
          <w:lang w:val="en-GB"/>
        </w:rPr>
        <w:t>ed</w:t>
      </w:r>
      <w:r w:rsidR="00311021" w:rsidRPr="00FC4A0D">
        <w:rPr>
          <w:rFonts w:ascii="Book Antiqua" w:hAnsi="Book Antiqua" w:cs="Arial"/>
          <w:color w:val="000000" w:themeColor="text1"/>
          <w:lang w:val="en-GB"/>
        </w:rPr>
        <w:t xml:space="preserve"> group (2</w:t>
      </w:r>
      <w:r w:rsidR="00287F46" w:rsidRPr="00FC4A0D">
        <w:rPr>
          <w:rFonts w:ascii="Book Antiqua" w:hAnsi="Book Antiqua" w:cs="Arial"/>
          <w:color w:val="000000" w:themeColor="text1"/>
          <w:lang w:val="en-GB"/>
        </w:rPr>
        <w:t>0</w:t>
      </w:r>
      <w:r w:rsidR="00E70877">
        <w:rPr>
          <w:rFonts w:ascii="Book Antiqua" w:eastAsia="宋体" w:hAnsi="Book Antiqua" w:cs="Arial" w:hint="eastAsia"/>
          <w:color w:val="000000" w:themeColor="text1"/>
          <w:lang w:val="en-GB" w:eastAsia="zh-CN"/>
        </w:rPr>
        <w:t>%</w:t>
      </w:r>
      <w:r w:rsidR="00287F46" w:rsidRPr="00FC4A0D">
        <w:rPr>
          <w:rFonts w:ascii="Book Antiqua" w:hAnsi="Book Antiqua" w:cs="Arial"/>
          <w:color w:val="000000" w:themeColor="text1"/>
          <w:lang w:val="en-GB"/>
        </w:rPr>
        <w:t>-30</w:t>
      </w:r>
      <w:r w:rsidR="00E70877">
        <w:rPr>
          <w:rFonts w:ascii="Book Antiqua" w:hAnsi="Book Antiqua" w:cs="Arial"/>
          <w:color w:val="000000" w:themeColor="text1"/>
          <w:lang w:val="en-GB"/>
        </w:rPr>
        <w:t>%)</w:t>
      </w:r>
      <w:r w:rsidR="00E70877">
        <w:rPr>
          <w:rFonts w:ascii="Book Antiqua" w:eastAsia="宋体" w:hAnsi="Book Antiqua" w:cs="Arial" w:hint="eastAsia"/>
          <w:color w:val="000000" w:themeColor="text1"/>
          <w:lang w:val="en-GB" w:eastAsia="zh-CN"/>
        </w:rPr>
        <w:t xml:space="preserve"> </w:t>
      </w:r>
      <w:r w:rsidR="00311021" w:rsidRPr="00FC4A0D">
        <w:rPr>
          <w:rFonts w:ascii="Book Antiqua" w:hAnsi="Book Antiqua" w:cs="Arial"/>
          <w:color w:val="000000" w:themeColor="text1"/>
          <w:lang w:val="en-GB"/>
        </w:rPr>
        <w:t xml:space="preserve">will be candidates for curative </w:t>
      </w:r>
      <w:proofErr w:type="gramStart"/>
      <w:r w:rsidR="00311021" w:rsidRPr="00FC4A0D">
        <w:rPr>
          <w:rFonts w:ascii="Book Antiqua" w:hAnsi="Book Antiqua" w:cs="Arial"/>
          <w:color w:val="000000" w:themeColor="text1"/>
          <w:lang w:val="en-GB"/>
        </w:rPr>
        <w:t>resection</w:t>
      </w:r>
      <w:r w:rsidR="00006E4B" w:rsidRPr="00FC4A0D">
        <w:rPr>
          <w:rFonts w:ascii="Book Antiqua" w:hAnsi="Book Antiqua" w:cs="Arial"/>
          <w:color w:val="000000" w:themeColor="text1"/>
          <w:vertAlign w:val="superscript"/>
          <w:lang w:val="en-GB"/>
        </w:rPr>
        <w:t>[</w:t>
      </w:r>
      <w:proofErr w:type="gramEnd"/>
      <w:r w:rsidR="00287F46" w:rsidRPr="00FC4A0D">
        <w:rPr>
          <w:rFonts w:ascii="Book Antiqua" w:hAnsi="Book Antiqua" w:cs="Arial"/>
          <w:color w:val="000000" w:themeColor="text1"/>
          <w:vertAlign w:val="superscript"/>
          <w:lang w:val="en-GB"/>
        </w:rPr>
        <w:t>21</w:t>
      </w:r>
      <w:r w:rsidR="00311021" w:rsidRPr="00FC4A0D">
        <w:rPr>
          <w:rFonts w:ascii="Book Antiqua" w:hAnsi="Book Antiqua" w:cs="Arial"/>
          <w:color w:val="000000" w:themeColor="text1"/>
          <w:vertAlign w:val="superscript"/>
          <w:lang w:val="en-GB"/>
        </w:rPr>
        <w:t>]</w:t>
      </w:r>
      <w:r w:rsidR="009A5CFD" w:rsidRPr="00FC4A0D">
        <w:rPr>
          <w:rFonts w:ascii="Book Antiqua" w:hAnsi="Book Antiqua" w:cs="Arial"/>
          <w:color w:val="000000" w:themeColor="text1"/>
          <w:lang w:val="en-GB"/>
        </w:rPr>
        <w:t xml:space="preserve">. </w:t>
      </w:r>
      <w:r w:rsidR="00A07201" w:rsidRPr="00FC4A0D">
        <w:rPr>
          <w:rFonts w:ascii="Book Antiqua" w:hAnsi="Book Antiqua" w:cs="Arial"/>
          <w:color w:val="000000" w:themeColor="text1"/>
          <w:lang w:val="en-GB"/>
        </w:rPr>
        <w:t xml:space="preserve">Historically, the first step of implementing therapeutic treatment was to resect the primary colorectal tumour and subsequently target hepatic metastases (“classic” approach). Due to improvements in both chemotherapy and surgical techniques, simultaneous resection of primary and </w:t>
      </w:r>
      <w:r w:rsidR="000C163B" w:rsidRPr="00FC4A0D">
        <w:rPr>
          <w:rFonts w:ascii="Book Antiqua" w:hAnsi="Book Antiqua" w:cs="Arial"/>
          <w:color w:val="000000" w:themeColor="text1"/>
          <w:lang w:val="en-GB"/>
        </w:rPr>
        <w:t xml:space="preserve">liver-limited </w:t>
      </w:r>
      <w:r w:rsidR="00A07201" w:rsidRPr="00FC4A0D">
        <w:rPr>
          <w:rFonts w:ascii="Book Antiqua" w:hAnsi="Book Antiqua" w:cs="Arial"/>
          <w:color w:val="000000" w:themeColor="text1"/>
          <w:lang w:val="en-GB"/>
        </w:rPr>
        <w:t xml:space="preserve">secondary </w:t>
      </w:r>
      <w:r w:rsidR="00513166" w:rsidRPr="00FC4A0D">
        <w:rPr>
          <w:rFonts w:ascii="Book Antiqua" w:hAnsi="Book Antiqua" w:cs="Arial"/>
          <w:color w:val="000000" w:themeColor="text1"/>
          <w:lang w:val="en-GB"/>
        </w:rPr>
        <w:t>disease</w:t>
      </w:r>
      <w:r w:rsidR="00A07201" w:rsidRPr="00FC4A0D">
        <w:rPr>
          <w:rFonts w:ascii="Book Antiqua" w:hAnsi="Book Antiqua" w:cs="Arial"/>
          <w:color w:val="000000" w:themeColor="text1"/>
          <w:lang w:val="en-GB"/>
        </w:rPr>
        <w:t xml:space="preserve"> (“comb</w:t>
      </w:r>
      <w:r w:rsidR="000C163B" w:rsidRPr="00FC4A0D">
        <w:rPr>
          <w:rFonts w:ascii="Book Antiqua" w:hAnsi="Book Antiqua" w:cs="Arial"/>
          <w:color w:val="000000" w:themeColor="text1"/>
          <w:lang w:val="en-GB"/>
        </w:rPr>
        <w:t>ined” approach</w:t>
      </w:r>
      <w:r w:rsidR="00513166" w:rsidRPr="00FC4A0D">
        <w:rPr>
          <w:rFonts w:ascii="Book Antiqua" w:hAnsi="Book Antiqua" w:cs="Arial"/>
          <w:color w:val="000000" w:themeColor="text1"/>
          <w:lang w:val="en-GB"/>
        </w:rPr>
        <w:t>) or</w:t>
      </w:r>
      <w:r w:rsidR="000C163B" w:rsidRPr="00FC4A0D">
        <w:rPr>
          <w:rFonts w:ascii="Book Antiqua" w:hAnsi="Book Antiqua" w:cs="Arial"/>
          <w:color w:val="000000" w:themeColor="text1"/>
          <w:lang w:val="en-GB"/>
        </w:rPr>
        <w:t xml:space="preserve"> the prioritised resection of liver metastases </w:t>
      </w:r>
      <w:r w:rsidR="00A07201" w:rsidRPr="00FC4A0D">
        <w:rPr>
          <w:rFonts w:ascii="Book Antiqua" w:hAnsi="Book Antiqua" w:cs="Arial"/>
          <w:color w:val="000000" w:themeColor="text1"/>
          <w:lang w:val="en-GB"/>
        </w:rPr>
        <w:t xml:space="preserve">(“reverse” approach) </w:t>
      </w:r>
      <w:r w:rsidR="000C163B" w:rsidRPr="00FC4A0D">
        <w:rPr>
          <w:rFonts w:ascii="Book Antiqua" w:hAnsi="Book Antiqua" w:cs="Arial"/>
          <w:color w:val="000000" w:themeColor="text1"/>
          <w:lang w:val="en-GB"/>
        </w:rPr>
        <w:t>are being performed in experienced centres</w:t>
      </w:r>
      <w:r w:rsidR="00006E4B" w:rsidRPr="00FC4A0D">
        <w:rPr>
          <w:rFonts w:ascii="Book Antiqua" w:hAnsi="Book Antiqua" w:cs="Arial"/>
          <w:color w:val="000000" w:themeColor="text1"/>
          <w:vertAlign w:val="superscript"/>
          <w:lang w:val="en-GB"/>
        </w:rPr>
        <w:t>[</w:t>
      </w:r>
      <w:r w:rsidR="00287F46" w:rsidRPr="00FC4A0D">
        <w:rPr>
          <w:rFonts w:ascii="Book Antiqua" w:hAnsi="Book Antiqua" w:cs="Arial"/>
          <w:color w:val="000000" w:themeColor="text1"/>
          <w:vertAlign w:val="superscript"/>
          <w:lang w:val="en-GB"/>
        </w:rPr>
        <w:t>22,23</w:t>
      </w:r>
      <w:r w:rsidR="00470D57" w:rsidRPr="00FC4A0D">
        <w:rPr>
          <w:rFonts w:ascii="Book Antiqua" w:hAnsi="Book Antiqua" w:cs="Arial"/>
          <w:color w:val="000000" w:themeColor="text1"/>
          <w:vertAlign w:val="superscript"/>
          <w:lang w:val="en-GB"/>
        </w:rPr>
        <w:t>]</w:t>
      </w:r>
      <w:r w:rsidR="00000689" w:rsidRPr="00FC4A0D">
        <w:rPr>
          <w:rFonts w:ascii="Book Antiqua" w:hAnsi="Book Antiqua" w:cs="Arial"/>
          <w:color w:val="000000" w:themeColor="text1"/>
          <w:lang w:val="en-GB"/>
        </w:rPr>
        <w:t>.</w:t>
      </w:r>
    </w:p>
    <w:p w14:paraId="2ECAB9E1" w14:textId="043A066B" w:rsidR="00E42535" w:rsidRPr="00FC4A0D" w:rsidRDefault="00311021"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For this study, we selected a </w:t>
      </w:r>
      <w:r w:rsidR="00A07201" w:rsidRPr="00FC4A0D">
        <w:rPr>
          <w:rFonts w:ascii="Book Antiqua" w:hAnsi="Book Antiqua" w:cs="Arial"/>
          <w:color w:val="000000" w:themeColor="text1"/>
          <w:lang w:val="en-GB"/>
        </w:rPr>
        <w:t xml:space="preserve">patient </w:t>
      </w:r>
      <w:r w:rsidR="00E42535" w:rsidRPr="00FC4A0D">
        <w:rPr>
          <w:rFonts w:ascii="Book Antiqua" w:hAnsi="Book Antiqua" w:cs="Arial"/>
          <w:color w:val="000000" w:themeColor="text1"/>
          <w:lang w:val="en-GB"/>
        </w:rPr>
        <w:t>cohort as homogenous as possible. To be more specific, w</w:t>
      </w:r>
      <w:r w:rsidR="00AE2FA6" w:rsidRPr="00FC4A0D">
        <w:rPr>
          <w:rFonts w:ascii="Book Antiqua" w:hAnsi="Book Antiqua" w:cs="Arial"/>
          <w:color w:val="000000" w:themeColor="text1"/>
          <w:lang w:val="en-GB"/>
        </w:rPr>
        <w:t>e included patients with sy</w:t>
      </w:r>
      <w:r w:rsidR="006642AC" w:rsidRPr="00FC4A0D">
        <w:rPr>
          <w:rFonts w:ascii="Book Antiqua" w:hAnsi="Book Antiqua" w:cs="Arial"/>
          <w:color w:val="000000" w:themeColor="text1"/>
          <w:lang w:val="en-GB"/>
        </w:rPr>
        <w:t xml:space="preserve">nchronous </w:t>
      </w:r>
      <w:r w:rsidR="000C163B" w:rsidRPr="00FC4A0D">
        <w:rPr>
          <w:rFonts w:ascii="Book Antiqua" w:hAnsi="Book Antiqua" w:cs="Arial"/>
          <w:color w:val="000000" w:themeColor="text1"/>
          <w:lang w:val="en-GB"/>
        </w:rPr>
        <w:t xml:space="preserve">liver-only metastatic disease </w:t>
      </w:r>
      <w:r w:rsidR="00E42535" w:rsidRPr="00FC4A0D">
        <w:rPr>
          <w:rFonts w:ascii="Book Antiqua" w:hAnsi="Book Antiqua" w:cs="Arial"/>
          <w:color w:val="000000" w:themeColor="text1"/>
          <w:lang w:val="en-GB"/>
        </w:rPr>
        <w:t>that</w:t>
      </w:r>
      <w:r w:rsidR="000C163B" w:rsidRPr="00FC4A0D">
        <w:rPr>
          <w:rFonts w:ascii="Book Antiqua" w:hAnsi="Book Antiqua" w:cs="Arial"/>
          <w:color w:val="000000" w:themeColor="text1"/>
          <w:lang w:val="en-GB"/>
        </w:rPr>
        <w:t xml:space="preserve"> was </w:t>
      </w:r>
      <w:r w:rsidR="006642AC" w:rsidRPr="00FC4A0D">
        <w:rPr>
          <w:rFonts w:ascii="Book Antiqua" w:hAnsi="Book Antiqua" w:cs="Arial"/>
          <w:color w:val="000000" w:themeColor="text1"/>
          <w:lang w:val="en-GB"/>
        </w:rPr>
        <w:t xml:space="preserve">diagnosed at the same time with the primary tumour and was </w:t>
      </w:r>
      <w:r w:rsidR="000C163B" w:rsidRPr="00FC4A0D">
        <w:rPr>
          <w:rFonts w:ascii="Book Antiqua" w:hAnsi="Book Antiqua" w:cs="Arial"/>
          <w:color w:val="000000" w:themeColor="text1"/>
          <w:lang w:val="en-GB"/>
        </w:rPr>
        <w:t xml:space="preserve">either resectable </w:t>
      </w:r>
      <w:r w:rsidR="006642AC" w:rsidRPr="00FC4A0D">
        <w:rPr>
          <w:rFonts w:ascii="Book Antiqua" w:hAnsi="Book Antiqua" w:cs="Arial"/>
          <w:color w:val="000000" w:themeColor="text1"/>
          <w:lang w:val="en-GB"/>
        </w:rPr>
        <w:t xml:space="preserve">in more than one stages </w:t>
      </w:r>
      <w:r w:rsidR="000C163B" w:rsidRPr="00FC4A0D">
        <w:rPr>
          <w:rFonts w:ascii="Book Antiqua" w:hAnsi="Book Antiqua" w:cs="Arial"/>
          <w:color w:val="000000" w:themeColor="text1"/>
          <w:lang w:val="en-GB"/>
        </w:rPr>
        <w:t xml:space="preserve">or potentially </w:t>
      </w:r>
      <w:r w:rsidR="006642AC" w:rsidRPr="00FC4A0D">
        <w:rPr>
          <w:rFonts w:ascii="Book Antiqua" w:hAnsi="Book Antiqua" w:cs="Arial"/>
          <w:color w:val="000000" w:themeColor="text1"/>
          <w:lang w:val="en-GB"/>
        </w:rPr>
        <w:t xml:space="preserve">resectable after successful downsizing. We </w:t>
      </w:r>
      <w:r w:rsidR="000C163B" w:rsidRPr="00FC4A0D">
        <w:rPr>
          <w:rFonts w:ascii="Book Antiqua" w:hAnsi="Book Antiqua" w:cs="Arial"/>
          <w:color w:val="000000" w:themeColor="text1"/>
          <w:lang w:val="en-GB"/>
        </w:rPr>
        <w:t>exclu</w:t>
      </w:r>
      <w:r w:rsidR="006642AC" w:rsidRPr="00FC4A0D">
        <w:rPr>
          <w:rFonts w:ascii="Book Antiqua" w:hAnsi="Book Antiqua" w:cs="Arial"/>
          <w:color w:val="000000" w:themeColor="text1"/>
          <w:lang w:val="en-GB"/>
        </w:rPr>
        <w:t xml:space="preserve">ded patients with rectal cancer because of the </w:t>
      </w:r>
      <w:r w:rsidR="006642AC" w:rsidRPr="00FC4A0D">
        <w:rPr>
          <w:rFonts w:ascii="Book Antiqua" w:hAnsi="Book Antiqua" w:cs="Arial"/>
          <w:color w:val="000000" w:themeColor="text1"/>
          <w:lang w:val="en-GB"/>
        </w:rPr>
        <w:lastRenderedPageBreak/>
        <w:t>“interference” of radiotherapy</w:t>
      </w:r>
      <w:r w:rsidR="00BE44E2" w:rsidRPr="00FC4A0D">
        <w:rPr>
          <w:rFonts w:ascii="Book Antiqua" w:hAnsi="Book Antiqua" w:cs="Arial"/>
          <w:color w:val="000000" w:themeColor="text1"/>
          <w:lang w:val="en-GB"/>
        </w:rPr>
        <w:t xml:space="preserve"> treatment phases with</w:t>
      </w:r>
      <w:r w:rsidR="006642AC" w:rsidRPr="00FC4A0D">
        <w:rPr>
          <w:rFonts w:ascii="Book Antiqua" w:hAnsi="Book Antiqua" w:cs="Arial"/>
          <w:color w:val="000000" w:themeColor="text1"/>
          <w:lang w:val="en-GB"/>
        </w:rPr>
        <w:t xml:space="preserve"> the specific protocol steps. We also e</w:t>
      </w:r>
      <w:r w:rsidR="00AE2FA6" w:rsidRPr="00FC4A0D">
        <w:rPr>
          <w:rFonts w:ascii="Book Antiqua" w:hAnsi="Book Antiqua" w:cs="Arial"/>
          <w:color w:val="000000" w:themeColor="text1"/>
          <w:lang w:val="en-GB"/>
        </w:rPr>
        <w:t>xc</w:t>
      </w:r>
      <w:r w:rsidR="006642AC" w:rsidRPr="00FC4A0D">
        <w:rPr>
          <w:rFonts w:ascii="Book Antiqua" w:hAnsi="Book Antiqua" w:cs="Arial"/>
          <w:color w:val="000000" w:themeColor="text1"/>
          <w:lang w:val="en-GB"/>
        </w:rPr>
        <w:t>luded pa</w:t>
      </w:r>
      <w:r w:rsidR="00C26D45" w:rsidRPr="00FC4A0D">
        <w:rPr>
          <w:rFonts w:ascii="Book Antiqua" w:hAnsi="Book Antiqua" w:cs="Arial"/>
          <w:color w:val="000000" w:themeColor="text1"/>
          <w:lang w:val="en-GB"/>
        </w:rPr>
        <w:t>tients</w:t>
      </w:r>
      <w:r w:rsidR="00BE44E2" w:rsidRPr="00FC4A0D">
        <w:rPr>
          <w:rFonts w:ascii="Book Antiqua" w:hAnsi="Book Antiqua" w:cs="Arial"/>
          <w:color w:val="000000" w:themeColor="text1"/>
          <w:lang w:val="en-GB"/>
        </w:rPr>
        <w:t xml:space="preserve"> </w:t>
      </w:r>
      <w:r w:rsidR="00AE2FA6" w:rsidRPr="00FC4A0D">
        <w:rPr>
          <w:rFonts w:ascii="Book Antiqua" w:hAnsi="Book Antiqua" w:cs="Arial"/>
          <w:color w:val="000000" w:themeColor="text1"/>
          <w:lang w:val="en-GB"/>
        </w:rPr>
        <w:t xml:space="preserve">who had to be treated with the </w:t>
      </w:r>
      <w:r w:rsidR="00C26D45" w:rsidRPr="00FC4A0D">
        <w:rPr>
          <w:rFonts w:ascii="Book Antiqua" w:hAnsi="Book Antiqua" w:cs="Arial"/>
          <w:color w:val="000000" w:themeColor="text1"/>
          <w:lang w:val="en-GB"/>
        </w:rPr>
        <w:t>“</w:t>
      </w:r>
      <w:r w:rsidR="00AE2FA6" w:rsidRPr="00FC4A0D">
        <w:rPr>
          <w:rFonts w:ascii="Book Antiqua" w:hAnsi="Book Antiqua" w:cs="Arial"/>
          <w:color w:val="000000" w:themeColor="text1"/>
          <w:lang w:val="en-GB"/>
        </w:rPr>
        <w:t>classic</w:t>
      </w:r>
      <w:r w:rsidR="00C26D45" w:rsidRPr="00FC4A0D">
        <w:rPr>
          <w:rFonts w:ascii="Book Antiqua" w:hAnsi="Book Antiqua" w:cs="Arial"/>
          <w:color w:val="000000" w:themeColor="text1"/>
          <w:lang w:val="en-GB"/>
        </w:rPr>
        <w:t>”</w:t>
      </w:r>
      <w:r w:rsidR="00AE2FA6" w:rsidRPr="00FC4A0D">
        <w:rPr>
          <w:rFonts w:ascii="Book Antiqua" w:hAnsi="Book Antiqua" w:cs="Arial"/>
          <w:color w:val="000000" w:themeColor="text1"/>
          <w:lang w:val="en-GB"/>
        </w:rPr>
        <w:t xml:space="preserve"> approach</w:t>
      </w:r>
      <w:r w:rsidR="00E42535" w:rsidRPr="00FC4A0D">
        <w:rPr>
          <w:rFonts w:ascii="Book Antiqua" w:hAnsi="Book Antiqua" w:cs="Arial"/>
          <w:color w:val="000000" w:themeColor="text1"/>
          <w:lang w:val="en-GB"/>
        </w:rPr>
        <w:t>,</w:t>
      </w:r>
      <w:r w:rsidR="00AE2FA6" w:rsidRPr="00FC4A0D">
        <w:rPr>
          <w:rFonts w:ascii="Book Antiqua" w:hAnsi="Book Antiqua" w:cs="Arial"/>
          <w:color w:val="000000" w:themeColor="text1"/>
          <w:lang w:val="en-GB"/>
        </w:rPr>
        <w:t xml:space="preserve"> </w:t>
      </w:r>
      <w:r w:rsidR="00E42535" w:rsidRPr="00FC4A0D">
        <w:rPr>
          <w:rFonts w:ascii="Book Antiqua" w:hAnsi="Book Antiqua" w:cs="Arial"/>
          <w:color w:val="000000" w:themeColor="text1"/>
          <w:lang w:val="en-GB"/>
        </w:rPr>
        <w:t xml:space="preserve">for example patients with ileus secondary to complete </w:t>
      </w:r>
      <w:r w:rsidR="00AE2FA6" w:rsidRPr="00FC4A0D">
        <w:rPr>
          <w:rFonts w:ascii="Book Antiqua" w:hAnsi="Book Antiqua" w:cs="Arial"/>
          <w:color w:val="000000" w:themeColor="text1"/>
          <w:lang w:val="en-GB"/>
        </w:rPr>
        <w:t>bowel obstruction</w:t>
      </w:r>
      <w:r w:rsidR="00E42535" w:rsidRPr="00FC4A0D">
        <w:rPr>
          <w:rFonts w:ascii="Book Antiqua" w:hAnsi="Book Antiqua" w:cs="Arial"/>
          <w:color w:val="000000" w:themeColor="text1"/>
          <w:lang w:val="en-GB"/>
        </w:rPr>
        <w:t xml:space="preserve">. In addition, </w:t>
      </w:r>
      <w:r w:rsidR="00AE2FA6" w:rsidRPr="00FC4A0D">
        <w:rPr>
          <w:rFonts w:ascii="Book Antiqua" w:hAnsi="Book Antiqua" w:cs="Arial"/>
          <w:color w:val="000000" w:themeColor="text1"/>
          <w:lang w:val="en-GB"/>
        </w:rPr>
        <w:t>patients who</w:t>
      </w:r>
      <w:r w:rsidR="00BE44E2" w:rsidRPr="00FC4A0D">
        <w:rPr>
          <w:rFonts w:ascii="Book Antiqua" w:hAnsi="Book Antiqua" w:cs="Arial"/>
          <w:color w:val="000000" w:themeColor="text1"/>
          <w:lang w:val="en-GB"/>
        </w:rPr>
        <w:t xml:space="preserve"> could be t</w:t>
      </w:r>
      <w:r w:rsidR="004E59E7" w:rsidRPr="00FC4A0D">
        <w:rPr>
          <w:rFonts w:ascii="Book Antiqua" w:hAnsi="Book Antiqua" w:cs="Arial"/>
          <w:color w:val="000000" w:themeColor="text1"/>
          <w:lang w:val="en-GB"/>
        </w:rPr>
        <w:t>reated</w:t>
      </w:r>
      <w:r w:rsidR="00BE44E2" w:rsidRPr="00FC4A0D">
        <w:rPr>
          <w:rFonts w:ascii="Book Antiqua" w:hAnsi="Book Antiqua" w:cs="Arial"/>
          <w:color w:val="000000" w:themeColor="text1"/>
          <w:lang w:val="en-GB"/>
        </w:rPr>
        <w:t xml:space="preserve"> with the “combined” approach</w:t>
      </w:r>
      <w:r w:rsidR="00E42535" w:rsidRPr="00FC4A0D">
        <w:rPr>
          <w:rFonts w:ascii="Book Antiqua" w:hAnsi="Book Antiqua" w:cs="Arial"/>
          <w:color w:val="000000" w:themeColor="text1"/>
          <w:lang w:val="en-GB"/>
        </w:rPr>
        <w:t>, for example</w:t>
      </w:r>
      <w:r w:rsidR="00AE2FA6" w:rsidRPr="00FC4A0D">
        <w:rPr>
          <w:rFonts w:ascii="Book Antiqua" w:hAnsi="Book Antiqua" w:cs="Arial"/>
          <w:color w:val="000000" w:themeColor="text1"/>
          <w:lang w:val="en-GB"/>
        </w:rPr>
        <w:t xml:space="preserve"> due to the presence of a solitary liver metastasis,</w:t>
      </w:r>
      <w:r w:rsidR="00BE44E2" w:rsidRPr="00FC4A0D">
        <w:rPr>
          <w:rFonts w:ascii="Book Antiqua" w:hAnsi="Book Antiqua" w:cs="Arial"/>
          <w:color w:val="000000" w:themeColor="text1"/>
          <w:lang w:val="en-GB"/>
        </w:rPr>
        <w:t xml:space="preserve"> </w:t>
      </w:r>
      <w:r w:rsidR="00E42535" w:rsidRPr="00FC4A0D">
        <w:rPr>
          <w:rFonts w:ascii="Book Antiqua" w:hAnsi="Book Antiqua" w:cs="Arial"/>
          <w:color w:val="000000" w:themeColor="text1"/>
          <w:lang w:val="en-GB"/>
        </w:rPr>
        <w:t>were also excluded. Fi</w:t>
      </w:r>
      <w:r w:rsidR="00AE2FA6" w:rsidRPr="00FC4A0D">
        <w:rPr>
          <w:rFonts w:ascii="Book Antiqua" w:hAnsi="Book Antiqua" w:cs="Arial"/>
          <w:color w:val="000000" w:themeColor="text1"/>
          <w:lang w:val="en-GB"/>
        </w:rPr>
        <w:t>nally, we excluded</w:t>
      </w:r>
      <w:r w:rsidR="00BE44E2" w:rsidRPr="00FC4A0D">
        <w:rPr>
          <w:rFonts w:ascii="Book Antiqua" w:hAnsi="Book Antiqua" w:cs="Arial"/>
          <w:color w:val="000000" w:themeColor="text1"/>
          <w:lang w:val="en-GB"/>
        </w:rPr>
        <w:t xml:space="preserve"> patients with </w:t>
      </w:r>
      <w:r w:rsidR="00E42535" w:rsidRPr="00FC4A0D">
        <w:rPr>
          <w:rFonts w:ascii="Book Antiqua" w:hAnsi="Book Antiqua" w:cs="Arial"/>
          <w:color w:val="000000" w:themeColor="text1"/>
          <w:lang w:val="en-GB"/>
        </w:rPr>
        <w:t xml:space="preserve">potentially resectable </w:t>
      </w:r>
      <w:r w:rsidR="00BE44E2" w:rsidRPr="00FC4A0D">
        <w:rPr>
          <w:rFonts w:ascii="Book Antiqua" w:hAnsi="Book Antiqua" w:cs="Arial"/>
          <w:color w:val="000000" w:themeColor="text1"/>
          <w:lang w:val="en-GB"/>
        </w:rPr>
        <w:t>extrahepatic neoplasm dissemination.</w:t>
      </w:r>
    </w:p>
    <w:p w14:paraId="0ED49AB0" w14:textId="738C63D8" w:rsidR="002C7850" w:rsidRPr="00FC4A0D" w:rsidRDefault="00444530"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In theory, t</w:t>
      </w:r>
      <w:r w:rsidR="00E42535" w:rsidRPr="00FC4A0D">
        <w:rPr>
          <w:rFonts w:ascii="Book Antiqua" w:hAnsi="Book Antiqua" w:cs="Arial"/>
          <w:color w:val="000000" w:themeColor="text1"/>
          <w:lang w:val="en-GB"/>
        </w:rPr>
        <w:t xml:space="preserve">he proposed “liver first” protocol </w:t>
      </w:r>
      <w:r w:rsidRPr="00FC4A0D">
        <w:rPr>
          <w:rFonts w:ascii="Book Antiqua" w:hAnsi="Book Antiqua" w:cs="Arial"/>
          <w:color w:val="000000" w:themeColor="text1"/>
          <w:lang w:val="en-GB"/>
        </w:rPr>
        <w:t>may take</w:t>
      </w:r>
      <w:r w:rsidR="00E42535" w:rsidRPr="00FC4A0D">
        <w:rPr>
          <w:rFonts w:ascii="Book Antiqua" w:hAnsi="Book Antiqua" w:cs="Arial"/>
          <w:color w:val="000000" w:themeColor="text1"/>
          <w:lang w:val="en-GB"/>
        </w:rPr>
        <w:t xml:space="preserve"> advantage of the fact that neo-adjuvant </w:t>
      </w:r>
      <w:r w:rsidRPr="00FC4A0D">
        <w:rPr>
          <w:rFonts w:ascii="Book Antiqua" w:hAnsi="Book Antiqua" w:cs="Arial"/>
          <w:color w:val="000000" w:themeColor="text1"/>
          <w:lang w:val="en-GB"/>
        </w:rPr>
        <w:t>chemotherapy in CRC patients</w:t>
      </w:r>
      <w:r w:rsidR="00E42535" w:rsidRPr="00FC4A0D">
        <w:rPr>
          <w:rFonts w:ascii="Book Antiqua" w:hAnsi="Book Antiqua" w:cs="Arial"/>
          <w:color w:val="000000" w:themeColor="text1"/>
          <w:lang w:val="en-GB"/>
        </w:rPr>
        <w:t xml:space="preserve"> provide</w:t>
      </w:r>
      <w:r w:rsidRPr="00FC4A0D">
        <w:rPr>
          <w:rFonts w:ascii="Book Antiqua" w:hAnsi="Book Antiqua" w:cs="Arial"/>
          <w:color w:val="000000" w:themeColor="text1"/>
          <w:lang w:val="en-GB"/>
        </w:rPr>
        <w:t>s</w:t>
      </w:r>
      <w:r w:rsidR="00E42535" w:rsidRPr="00FC4A0D">
        <w:rPr>
          <w:rFonts w:ascii="Book Antiqua" w:hAnsi="Book Antiqua" w:cs="Arial"/>
          <w:color w:val="000000" w:themeColor="text1"/>
          <w:lang w:val="en-GB"/>
        </w:rPr>
        <w:t xml:space="preserve"> an assessment of tumour </w:t>
      </w:r>
      <w:proofErr w:type="gramStart"/>
      <w:r w:rsidR="00E42535" w:rsidRPr="00FC4A0D">
        <w:rPr>
          <w:rFonts w:ascii="Book Antiqua" w:hAnsi="Book Antiqua" w:cs="Arial"/>
          <w:color w:val="000000" w:themeColor="text1"/>
          <w:lang w:val="en-GB"/>
        </w:rPr>
        <w:t>biology</w:t>
      </w:r>
      <w:r w:rsidR="00287F46" w:rsidRPr="00FC4A0D">
        <w:rPr>
          <w:rFonts w:ascii="Book Antiqua" w:hAnsi="Book Antiqua" w:cs="Arial"/>
          <w:color w:val="000000" w:themeColor="text1"/>
          <w:vertAlign w:val="superscript"/>
          <w:lang w:val="en-GB"/>
        </w:rPr>
        <w:t>[</w:t>
      </w:r>
      <w:proofErr w:type="gramEnd"/>
      <w:r w:rsidR="00287F46" w:rsidRPr="00FC4A0D">
        <w:rPr>
          <w:rFonts w:ascii="Book Antiqua" w:hAnsi="Book Antiqua" w:cs="Arial"/>
          <w:color w:val="000000" w:themeColor="text1"/>
          <w:vertAlign w:val="superscript"/>
          <w:lang w:val="en-GB"/>
        </w:rPr>
        <w:t>24</w:t>
      </w:r>
      <w:r w:rsidR="00E42535" w:rsidRPr="00FC4A0D">
        <w:rPr>
          <w:rFonts w:ascii="Book Antiqua" w:hAnsi="Book Antiqua" w:cs="Arial"/>
          <w:color w:val="000000" w:themeColor="text1"/>
          <w:vertAlign w:val="superscript"/>
          <w:lang w:val="en-GB"/>
        </w:rPr>
        <w:t>]</w:t>
      </w:r>
      <w:r w:rsidR="00000689" w:rsidRPr="00FC4A0D">
        <w:rPr>
          <w:rFonts w:ascii="Book Antiqua" w:hAnsi="Book Antiqua" w:cs="Arial"/>
          <w:color w:val="000000" w:themeColor="text1"/>
          <w:lang w:val="en-GB"/>
        </w:rPr>
        <w:t xml:space="preserve">. </w:t>
      </w:r>
      <w:r w:rsidR="00E42535" w:rsidRPr="00FC4A0D">
        <w:rPr>
          <w:rFonts w:ascii="Book Antiqua" w:hAnsi="Book Antiqua" w:cs="Arial"/>
          <w:color w:val="000000" w:themeColor="text1"/>
          <w:lang w:val="en-GB"/>
        </w:rPr>
        <w:t>Its effectivene</w:t>
      </w:r>
      <w:r w:rsidRPr="00FC4A0D">
        <w:rPr>
          <w:rFonts w:ascii="Book Antiqua" w:hAnsi="Book Antiqua" w:cs="Arial"/>
          <w:color w:val="000000" w:themeColor="text1"/>
          <w:lang w:val="en-GB"/>
        </w:rPr>
        <w:t xml:space="preserve">ss </w:t>
      </w:r>
      <w:r w:rsidR="00E42535" w:rsidRPr="00FC4A0D">
        <w:rPr>
          <w:rFonts w:ascii="Book Antiqua" w:hAnsi="Book Antiqua" w:cs="Arial"/>
          <w:color w:val="000000" w:themeColor="text1"/>
          <w:lang w:val="en-GB"/>
        </w:rPr>
        <w:t xml:space="preserve">influences future </w:t>
      </w:r>
      <w:r w:rsidRPr="00FC4A0D">
        <w:rPr>
          <w:rFonts w:ascii="Book Antiqua" w:hAnsi="Book Antiqua" w:cs="Arial"/>
          <w:color w:val="000000" w:themeColor="text1"/>
          <w:lang w:val="en-GB"/>
        </w:rPr>
        <w:t>therapeutic strategies becaus</w:t>
      </w:r>
      <w:r w:rsidR="00A17BE0" w:rsidRPr="00FC4A0D">
        <w:rPr>
          <w:rFonts w:ascii="Book Antiqua" w:hAnsi="Book Antiqua" w:cs="Arial"/>
          <w:color w:val="000000" w:themeColor="text1"/>
          <w:lang w:val="en-GB"/>
        </w:rPr>
        <w:t>e</w:t>
      </w:r>
      <w:r w:rsidR="00E42535"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it may</w:t>
      </w:r>
      <w:r w:rsidR="00E42535" w:rsidRPr="00FC4A0D">
        <w:rPr>
          <w:rFonts w:ascii="Book Antiqua" w:hAnsi="Book Antiqua" w:cs="Arial"/>
          <w:color w:val="000000" w:themeColor="text1"/>
          <w:lang w:val="en-GB"/>
        </w:rPr>
        <w:t xml:space="preserve"> downsize the existing tumour load, so that initially unresectable metastases may become </w:t>
      </w:r>
      <w:proofErr w:type="gramStart"/>
      <w:r w:rsidR="00E42535" w:rsidRPr="00FC4A0D">
        <w:rPr>
          <w:rFonts w:ascii="Book Antiqua" w:hAnsi="Book Antiqua" w:cs="Arial"/>
          <w:color w:val="000000" w:themeColor="text1"/>
          <w:lang w:val="en-GB"/>
        </w:rPr>
        <w:t>resectable</w:t>
      </w:r>
      <w:r w:rsidR="00E42535" w:rsidRPr="00FC4A0D">
        <w:rPr>
          <w:rFonts w:ascii="Book Antiqua" w:hAnsi="Book Antiqua" w:cs="Arial"/>
          <w:color w:val="000000" w:themeColor="text1"/>
          <w:vertAlign w:val="superscript"/>
          <w:lang w:val="en-GB"/>
        </w:rPr>
        <w:t>[</w:t>
      </w:r>
      <w:proofErr w:type="gramEnd"/>
      <w:r w:rsidR="00E42535" w:rsidRPr="00FC4A0D">
        <w:rPr>
          <w:rFonts w:ascii="Book Antiqua" w:hAnsi="Book Antiqua" w:cs="Arial"/>
          <w:color w:val="000000" w:themeColor="text1"/>
          <w:vertAlign w:val="superscript"/>
          <w:lang w:val="en-GB"/>
        </w:rPr>
        <w:t>2</w:t>
      </w:r>
      <w:r w:rsidR="00287F46" w:rsidRPr="00FC4A0D">
        <w:rPr>
          <w:rFonts w:ascii="Book Antiqua" w:hAnsi="Book Antiqua" w:cs="Arial"/>
          <w:color w:val="000000" w:themeColor="text1"/>
          <w:vertAlign w:val="superscript"/>
          <w:lang w:val="en-GB"/>
        </w:rPr>
        <w:t>5</w:t>
      </w:r>
      <w:r w:rsidR="00E42535" w:rsidRPr="00FC4A0D">
        <w:rPr>
          <w:rFonts w:ascii="Book Antiqua" w:hAnsi="Book Antiqua" w:cs="Arial"/>
          <w:color w:val="000000" w:themeColor="text1"/>
          <w:vertAlign w:val="superscript"/>
          <w:lang w:val="en-GB"/>
        </w:rPr>
        <w:t>]</w:t>
      </w:r>
      <w:r w:rsidR="00000689" w:rsidRPr="00FC4A0D">
        <w:rPr>
          <w:rFonts w:ascii="Book Antiqua" w:hAnsi="Book Antiqua" w:cs="Arial"/>
          <w:color w:val="000000" w:themeColor="text1"/>
          <w:lang w:val="en-GB"/>
        </w:rPr>
        <w:t xml:space="preserve">. </w:t>
      </w:r>
      <w:r w:rsidR="00E42535" w:rsidRPr="00FC4A0D">
        <w:rPr>
          <w:rFonts w:ascii="Book Antiqua" w:hAnsi="Book Antiqua" w:cs="Arial"/>
          <w:color w:val="000000" w:themeColor="text1"/>
          <w:lang w:val="en-GB"/>
        </w:rPr>
        <w:t xml:space="preserve">Adding biological agents reportedly increases oncologic response and resectability </w:t>
      </w:r>
      <w:proofErr w:type="gramStart"/>
      <w:r w:rsidR="00E42535" w:rsidRPr="00FC4A0D">
        <w:rPr>
          <w:rFonts w:ascii="Book Antiqua" w:hAnsi="Book Antiqua" w:cs="Arial"/>
          <w:color w:val="000000" w:themeColor="text1"/>
          <w:lang w:val="en-GB"/>
        </w:rPr>
        <w:t>rate</w:t>
      </w:r>
      <w:r w:rsidR="00E42535" w:rsidRPr="00FC4A0D">
        <w:rPr>
          <w:rFonts w:ascii="Book Antiqua" w:hAnsi="Book Antiqua" w:cs="Arial"/>
          <w:color w:val="000000" w:themeColor="text1"/>
          <w:vertAlign w:val="superscript"/>
          <w:lang w:val="en-GB"/>
        </w:rPr>
        <w:t>[</w:t>
      </w:r>
      <w:proofErr w:type="gramEnd"/>
      <w:r w:rsidR="00E42535" w:rsidRPr="00FC4A0D">
        <w:rPr>
          <w:rFonts w:ascii="Book Antiqua" w:hAnsi="Book Antiqua" w:cs="Arial"/>
          <w:color w:val="000000" w:themeColor="text1"/>
          <w:vertAlign w:val="superscript"/>
          <w:lang w:val="en-GB"/>
        </w:rPr>
        <w:t>2</w:t>
      </w:r>
      <w:r w:rsidR="00287F46" w:rsidRPr="00FC4A0D">
        <w:rPr>
          <w:rFonts w:ascii="Book Antiqua" w:hAnsi="Book Antiqua" w:cs="Arial"/>
          <w:color w:val="000000" w:themeColor="text1"/>
          <w:vertAlign w:val="superscript"/>
          <w:lang w:val="en-GB"/>
        </w:rPr>
        <w:t>6</w:t>
      </w:r>
      <w:r w:rsidR="00E42535" w:rsidRPr="00FC4A0D">
        <w:rPr>
          <w:rFonts w:ascii="Book Antiqua" w:hAnsi="Book Antiqua" w:cs="Arial"/>
          <w:color w:val="000000" w:themeColor="text1"/>
          <w:vertAlign w:val="superscript"/>
          <w:lang w:val="en-GB"/>
        </w:rPr>
        <w:t>]</w:t>
      </w:r>
      <w:r w:rsidR="00000689" w:rsidRPr="00FC4A0D">
        <w:rPr>
          <w:rFonts w:ascii="Book Antiqua" w:hAnsi="Book Antiqua" w:cs="Arial"/>
          <w:color w:val="000000" w:themeColor="text1"/>
          <w:lang w:val="en-GB"/>
        </w:rPr>
        <w:t xml:space="preserve">. </w:t>
      </w:r>
      <w:r w:rsidR="004A5222" w:rsidRPr="00FC4A0D">
        <w:rPr>
          <w:rFonts w:ascii="Book Antiqua" w:hAnsi="Book Antiqua" w:cs="Arial"/>
          <w:color w:val="000000" w:themeColor="text1"/>
          <w:lang w:val="en-GB"/>
        </w:rPr>
        <w:t>On the other hand</w:t>
      </w:r>
      <w:r w:rsidR="004E59E7" w:rsidRPr="00FC4A0D">
        <w:rPr>
          <w:rFonts w:ascii="Book Antiqua" w:hAnsi="Book Antiqua" w:cs="Arial"/>
          <w:color w:val="000000" w:themeColor="text1"/>
          <w:lang w:val="en-GB"/>
        </w:rPr>
        <w:t xml:space="preserve">, </w:t>
      </w:r>
      <w:r w:rsidR="004A5222" w:rsidRPr="00FC4A0D">
        <w:rPr>
          <w:rFonts w:ascii="Book Antiqua" w:hAnsi="Book Antiqua" w:cs="Arial"/>
          <w:color w:val="000000" w:themeColor="text1"/>
          <w:lang w:val="en-GB"/>
        </w:rPr>
        <w:t xml:space="preserve">this approach helps </w:t>
      </w:r>
      <w:r w:rsidR="00E8526A" w:rsidRPr="00FC4A0D">
        <w:rPr>
          <w:rFonts w:ascii="Book Antiqua" w:hAnsi="Book Antiqua" w:cs="Arial"/>
          <w:color w:val="000000" w:themeColor="text1"/>
          <w:lang w:val="en-GB"/>
        </w:rPr>
        <w:t>to avoid</w:t>
      </w:r>
      <w:r w:rsidR="004A5222" w:rsidRPr="00FC4A0D">
        <w:rPr>
          <w:rFonts w:ascii="Book Antiqua" w:hAnsi="Book Antiqua" w:cs="Arial"/>
          <w:color w:val="000000" w:themeColor="text1"/>
          <w:lang w:val="en-GB"/>
        </w:rPr>
        <w:t xml:space="preserve"> unnecessary operative </w:t>
      </w:r>
      <w:proofErr w:type="gramStart"/>
      <w:r w:rsidR="004A5222" w:rsidRPr="00FC4A0D">
        <w:rPr>
          <w:rFonts w:ascii="Book Antiqua" w:hAnsi="Book Antiqua" w:cs="Arial"/>
          <w:color w:val="000000" w:themeColor="text1"/>
          <w:lang w:val="en-GB"/>
        </w:rPr>
        <w:t>procedures,</w:t>
      </w:r>
      <w:proofErr w:type="gramEnd"/>
      <w:r w:rsidR="004A5222" w:rsidRPr="00FC4A0D">
        <w:rPr>
          <w:rFonts w:ascii="Book Antiqua" w:hAnsi="Book Antiqua" w:cs="Arial"/>
          <w:color w:val="000000" w:themeColor="text1"/>
          <w:lang w:val="en-GB"/>
        </w:rPr>
        <w:t xml:space="preserve"> and thus potential complications and delay in chemotherapy administration in patients whose neoplasm’s biology is not favourable.</w:t>
      </w:r>
    </w:p>
    <w:p w14:paraId="32A4870A" w14:textId="64D5D461" w:rsidR="00D9695B" w:rsidRPr="00FC4A0D" w:rsidRDefault="00D77AC9"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Up</w:t>
      </w:r>
      <w:r w:rsidR="004F5E58" w:rsidRPr="00FC4A0D">
        <w:rPr>
          <w:rFonts w:ascii="Book Antiqua" w:hAnsi="Book Antiqua" w:cs="Arial"/>
          <w:color w:val="000000" w:themeColor="text1"/>
          <w:lang w:val="en-GB"/>
        </w:rPr>
        <w:t>front colectomy</w:t>
      </w:r>
      <w:r w:rsidR="00F07DEB" w:rsidRPr="00FC4A0D">
        <w:rPr>
          <w:rFonts w:ascii="Book Antiqua" w:hAnsi="Book Antiqua" w:cs="Arial"/>
          <w:color w:val="000000" w:themeColor="text1"/>
          <w:lang w:val="en-GB"/>
        </w:rPr>
        <w:t xml:space="preserve"> in the treatment of</w:t>
      </w:r>
      <w:r w:rsidR="00516B27" w:rsidRPr="00FC4A0D">
        <w:rPr>
          <w:rFonts w:ascii="Book Antiqua" w:hAnsi="Book Antiqua" w:cs="Arial"/>
          <w:color w:val="000000" w:themeColor="text1"/>
          <w:lang w:val="en-GB"/>
        </w:rPr>
        <w:t xml:space="preserve"> CRC with synchronous hepatic metastases </w:t>
      </w:r>
      <w:r w:rsidRPr="00FC4A0D">
        <w:rPr>
          <w:rFonts w:ascii="Book Antiqua" w:hAnsi="Book Antiqua" w:cs="Arial"/>
          <w:color w:val="000000" w:themeColor="text1"/>
          <w:lang w:val="en-GB"/>
        </w:rPr>
        <w:t xml:space="preserve">in the context of </w:t>
      </w:r>
      <w:r w:rsidR="00CC2281" w:rsidRPr="00FC4A0D">
        <w:rPr>
          <w:rFonts w:ascii="Book Antiqua" w:hAnsi="Book Antiqua" w:cs="Arial"/>
          <w:color w:val="000000" w:themeColor="text1"/>
          <w:lang w:val="en-GB"/>
        </w:rPr>
        <w:t>curative or even palliative</w:t>
      </w:r>
      <w:r w:rsidR="002C7850" w:rsidRPr="00FC4A0D">
        <w:rPr>
          <w:rFonts w:ascii="Book Antiqua" w:hAnsi="Book Antiqua" w:cs="Arial"/>
          <w:color w:val="000000" w:themeColor="text1"/>
          <w:lang w:val="en-GB"/>
        </w:rPr>
        <w:t xml:space="preserve"> </w:t>
      </w:r>
      <w:r w:rsidR="00D12569" w:rsidRPr="00FC4A0D">
        <w:rPr>
          <w:rFonts w:ascii="Book Antiqua" w:hAnsi="Book Antiqua" w:cs="Arial"/>
          <w:color w:val="000000" w:themeColor="text1"/>
          <w:lang w:val="en-GB"/>
        </w:rPr>
        <w:t>setting</w:t>
      </w:r>
      <w:r w:rsidR="00CC2281" w:rsidRPr="00FC4A0D">
        <w:rPr>
          <w:rFonts w:ascii="Book Antiqua" w:hAnsi="Book Antiqua" w:cs="Arial"/>
          <w:color w:val="000000" w:themeColor="text1"/>
          <w:lang w:val="en-GB"/>
        </w:rPr>
        <w:t xml:space="preserve"> became</w:t>
      </w:r>
      <w:r w:rsidR="002C7850" w:rsidRPr="00FC4A0D">
        <w:rPr>
          <w:rFonts w:ascii="Book Antiqua" w:hAnsi="Book Antiqua" w:cs="Arial"/>
          <w:color w:val="000000" w:themeColor="text1"/>
          <w:lang w:val="en-GB"/>
        </w:rPr>
        <w:t xml:space="preserve"> </w:t>
      </w:r>
      <w:r w:rsidRPr="00FC4A0D">
        <w:rPr>
          <w:rFonts w:ascii="Book Antiqua" w:hAnsi="Book Antiqua" w:cs="Arial"/>
          <w:color w:val="000000" w:themeColor="text1"/>
          <w:lang w:val="en-GB"/>
        </w:rPr>
        <w:t>controversial</w:t>
      </w:r>
      <w:r w:rsidR="002C7850" w:rsidRPr="00FC4A0D">
        <w:rPr>
          <w:rFonts w:ascii="Book Antiqua" w:hAnsi="Book Antiqua" w:cs="Arial"/>
          <w:color w:val="000000" w:themeColor="text1"/>
          <w:lang w:val="en-GB"/>
        </w:rPr>
        <w:t xml:space="preserve"> the last few years</w:t>
      </w:r>
      <w:r w:rsidRPr="00FC4A0D">
        <w:rPr>
          <w:rFonts w:ascii="Book Antiqua" w:hAnsi="Book Antiqua" w:cs="Arial"/>
          <w:color w:val="000000" w:themeColor="text1"/>
          <w:lang w:val="en-GB"/>
        </w:rPr>
        <w:t>. Even though some authors conclude that upfront colectomy is beneficial</w:t>
      </w:r>
      <w:r w:rsidR="002C7850" w:rsidRPr="00FC4A0D">
        <w:rPr>
          <w:rFonts w:ascii="Book Antiqua" w:hAnsi="Book Antiqua" w:cs="Arial"/>
          <w:color w:val="000000" w:themeColor="text1"/>
          <w:lang w:val="en-GB"/>
        </w:rPr>
        <w:t xml:space="preserve"> in terms of overall survival</w:t>
      </w:r>
      <w:r w:rsidRPr="00FC4A0D">
        <w:rPr>
          <w:rFonts w:ascii="Book Antiqua" w:hAnsi="Book Antiqua" w:cs="Arial"/>
          <w:color w:val="000000" w:themeColor="text1"/>
          <w:lang w:val="en-GB"/>
        </w:rPr>
        <w:t xml:space="preserve">, this standpoint </w:t>
      </w:r>
      <w:r w:rsidR="0027614B" w:rsidRPr="00FC4A0D">
        <w:rPr>
          <w:rFonts w:ascii="Book Antiqua" w:hAnsi="Book Antiqua" w:cs="Arial"/>
          <w:color w:val="000000" w:themeColor="text1"/>
          <w:lang w:val="en-GB"/>
        </w:rPr>
        <w:t>has</w:t>
      </w:r>
      <w:r w:rsidR="00F07DEB" w:rsidRPr="00FC4A0D">
        <w:rPr>
          <w:rFonts w:ascii="Book Antiqua" w:hAnsi="Book Antiqua" w:cs="Arial"/>
          <w:color w:val="000000" w:themeColor="text1"/>
          <w:lang w:val="en-GB"/>
        </w:rPr>
        <w:t xml:space="preserve"> been challenged</w:t>
      </w:r>
      <w:r w:rsidR="00287F46" w:rsidRPr="00FC4A0D">
        <w:rPr>
          <w:rFonts w:ascii="Book Antiqua" w:hAnsi="Book Antiqua" w:cs="Arial"/>
          <w:color w:val="000000" w:themeColor="text1"/>
          <w:lang w:val="en-GB"/>
        </w:rPr>
        <w:t xml:space="preserve"> </w:t>
      </w:r>
      <w:r w:rsidR="002C7850" w:rsidRPr="00FC4A0D">
        <w:rPr>
          <w:rFonts w:ascii="Book Antiqua" w:hAnsi="Book Antiqua" w:cs="Arial"/>
          <w:color w:val="000000" w:themeColor="text1"/>
          <w:lang w:val="en-GB"/>
        </w:rPr>
        <w:t>because</w:t>
      </w:r>
      <w:r w:rsidR="00516B27" w:rsidRPr="00FC4A0D">
        <w:rPr>
          <w:rFonts w:ascii="Book Antiqua" w:hAnsi="Book Antiqua" w:cs="Arial"/>
          <w:color w:val="000000" w:themeColor="text1"/>
          <w:lang w:val="en-GB"/>
        </w:rPr>
        <w:t xml:space="preserve"> the rate of primary-relate</w:t>
      </w:r>
      <w:r w:rsidR="00F07DEB" w:rsidRPr="00FC4A0D">
        <w:rPr>
          <w:rFonts w:ascii="Book Antiqua" w:hAnsi="Book Antiqua" w:cs="Arial"/>
          <w:color w:val="000000" w:themeColor="text1"/>
          <w:lang w:val="en-GB"/>
        </w:rPr>
        <w:t xml:space="preserve">d complications </w:t>
      </w:r>
      <w:r w:rsidR="00516B27" w:rsidRPr="00FC4A0D">
        <w:rPr>
          <w:rFonts w:ascii="Book Antiqua" w:hAnsi="Book Antiqua" w:cs="Arial"/>
          <w:color w:val="000000" w:themeColor="text1"/>
          <w:lang w:val="en-GB"/>
        </w:rPr>
        <w:t xml:space="preserve">seems low, even when using modern </w:t>
      </w:r>
      <w:proofErr w:type="spellStart"/>
      <w:r w:rsidR="00516B27" w:rsidRPr="00FC4A0D">
        <w:rPr>
          <w:rFonts w:ascii="Book Antiqua" w:hAnsi="Book Antiqua" w:cs="Arial"/>
          <w:color w:val="000000" w:themeColor="text1"/>
          <w:lang w:val="en-GB"/>
        </w:rPr>
        <w:t>antiangiogenic</w:t>
      </w:r>
      <w:proofErr w:type="spellEnd"/>
      <w:r w:rsidR="00516B27" w:rsidRPr="00FC4A0D">
        <w:rPr>
          <w:rFonts w:ascii="Book Antiqua" w:hAnsi="Book Antiqua" w:cs="Arial"/>
          <w:color w:val="000000" w:themeColor="text1"/>
          <w:lang w:val="en-GB"/>
        </w:rPr>
        <w:t xml:space="preserve"> </w:t>
      </w:r>
      <w:proofErr w:type="gramStart"/>
      <w:r w:rsidR="00415AAC" w:rsidRPr="00FC4A0D">
        <w:rPr>
          <w:rFonts w:ascii="Book Antiqua" w:hAnsi="Book Antiqua" w:cs="Arial"/>
          <w:color w:val="000000" w:themeColor="text1"/>
          <w:lang w:val="en-GB"/>
        </w:rPr>
        <w:t>therapy</w:t>
      </w:r>
      <w:r w:rsidR="00287F46" w:rsidRPr="00FC4A0D">
        <w:rPr>
          <w:rFonts w:ascii="Book Antiqua" w:hAnsi="Book Antiqua" w:cs="Arial"/>
          <w:color w:val="000000" w:themeColor="text1"/>
          <w:vertAlign w:val="superscript"/>
          <w:lang w:val="en-GB"/>
        </w:rPr>
        <w:t>[</w:t>
      </w:r>
      <w:proofErr w:type="gramEnd"/>
      <w:r w:rsidR="00287F46" w:rsidRPr="00FC4A0D">
        <w:rPr>
          <w:rFonts w:ascii="Book Antiqua" w:hAnsi="Book Antiqua" w:cs="Arial"/>
          <w:color w:val="000000" w:themeColor="text1"/>
          <w:vertAlign w:val="superscript"/>
          <w:lang w:val="en-GB"/>
        </w:rPr>
        <w:t>27-30</w:t>
      </w:r>
      <w:r w:rsidR="00D9695B" w:rsidRPr="00FC4A0D">
        <w:rPr>
          <w:rFonts w:ascii="Book Antiqua" w:hAnsi="Book Antiqua" w:cs="Arial"/>
          <w:color w:val="000000" w:themeColor="text1"/>
          <w:vertAlign w:val="superscript"/>
          <w:lang w:val="en-GB"/>
        </w:rPr>
        <w:t>]</w:t>
      </w:r>
      <w:r w:rsidR="00000689" w:rsidRPr="00FC4A0D">
        <w:rPr>
          <w:rFonts w:ascii="Book Antiqua" w:hAnsi="Book Antiqua" w:cs="Arial"/>
          <w:color w:val="000000" w:themeColor="text1"/>
          <w:lang w:val="en-GB"/>
        </w:rPr>
        <w:t xml:space="preserve">. </w:t>
      </w:r>
      <w:r w:rsidR="00A17BE0" w:rsidRPr="00FC4A0D">
        <w:rPr>
          <w:rFonts w:ascii="Book Antiqua" w:hAnsi="Book Antiqua" w:cs="Arial"/>
          <w:color w:val="000000" w:themeColor="text1"/>
          <w:lang w:val="en-GB"/>
        </w:rPr>
        <w:t>I</w:t>
      </w:r>
      <w:r w:rsidR="00F07DEB" w:rsidRPr="00FC4A0D">
        <w:rPr>
          <w:rFonts w:ascii="Book Antiqua" w:hAnsi="Book Antiqua" w:cs="Arial"/>
          <w:color w:val="000000" w:themeColor="text1"/>
          <w:lang w:val="en-GB"/>
        </w:rPr>
        <w:t>n our small cohort of patients,</w:t>
      </w:r>
      <w:r w:rsidR="00085F2B" w:rsidRPr="00FC4A0D">
        <w:rPr>
          <w:rFonts w:ascii="Book Antiqua" w:hAnsi="Book Antiqua" w:cs="Arial"/>
          <w:color w:val="000000" w:themeColor="text1"/>
          <w:lang w:val="en-GB"/>
        </w:rPr>
        <w:t xml:space="preserve"> we did not encounter any primary-related complications. Whenever a bowel obstruction</w:t>
      </w:r>
      <w:r w:rsidR="00A92949" w:rsidRPr="00FC4A0D">
        <w:rPr>
          <w:rFonts w:ascii="Book Antiqua" w:hAnsi="Book Antiqua" w:cs="Arial"/>
          <w:color w:val="000000" w:themeColor="text1"/>
          <w:lang w:val="en-GB"/>
        </w:rPr>
        <w:t xml:space="preserve"> was imminent, a stent placement prevented acute surgery and enabled the protocol enrolment for every patient.</w:t>
      </w:r>
      <w:r w:rsidR="00E50C75" w:rsidRPr="00FC4A0D">
        <w:rPr>
          <w:rFonts w:ascii="Book Antiqua" w:hAnsi="Book Antiqua" w:cs="Arial"/>
          <w:color w:val="000000" w:themeColor="text1"/>
          <w:lang w:val="en-GB"/>
        </w:rPr>
        <w:t xml:space="preserve"> In fact, one of five patients who received a colonic stent completed all planned operations and thus, the stent was resected with the colectomy specimen.</w:t>
      </w:r>
    </w:p>
    <w:p w14:paraId="3749D030" w14:textId="4C43D5C8" w:rsidR="00714E81" w:rsidRPr="00FC4A0D" w:rsidRDefault="009A6B77"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In spite of meticulous </w:t>
      </w:r>
      <w:r w:rsidR="00714E81" w:rsidRPr="00FC4A0D">
        <w:rPr>
          <w:rFonts w:ascii="Book Antiqua" w:hAnsi="Book Antiqua" w:cs="Arial"/>
          <w:color w:val="000000" w:themeColor="text1"/>
          <w:lang w:val="en-GB"/>
        </w:rPr>
        <w:t xml:space="preserve">and repeated </w:t>
      </w:r>
      <w:r w:rsidR="00805B57" w:rsidRPr="00FC4A0D">
        <w:rPr>
          <w:rFonts w:ascii="Book Antiqua" w:hAnsi="Book Antiqua" w:cs="Arial"/>
          <w:color w:val="000000" w:themeColor="text1"/>
          <w:lang w:val="en-GB"/>
        </w:rPr>
        <w:t xml:space="preserve">staging, three out of four </w:t>
      </w:r>
      <w:r w:rsidR="00746E9C" w:rsidRPr="00FC4A0D">
        <w:rPr>
          <w:rFonts w:ascii="Book Antiqua" w:hAnsi="Book Antiqua" w:cs="Arial"/>
          <w:color w:val="000000" w:themeColor="text1"/>
          <w:lang w:val="en-GB"/>
        </w:rPr>
        <w:t xml:space="preserve">patients </w:t>
      </w:r>
      <w:r w:rsidR="00805B57" w:rsidRPr="00FC4A0D">
        <w:rPr>
          <w:rFonts w:ascii="Book Antiqua" w:hAnsi="Book Antiqua" w:cs="Arial"/>
          <w:color w:val="000000" w:themeColor="text1"/>
          <w:lang w:val="en-GB"/>
        </w:rPr>
        <w:t xml:space="preserve">(75.0%), who completed the “liver first” protocol and became disease-free, were finally diagnosed with recurrence (mean disease-free survival of 7.7 </w:t>
      </w:r>
      <w:proofErr w:type="spellStart"/>
      <w:r w:rsidR="00805B57" w:rsidRPr="00FC4A0D">
        <w:rPr>
          <w:rFonts w:ascii="Book Antiqua" w:hAnsi="Book Antiqua" w:cs="Arial"/>
          <w:color w:val="000000" w:themeColor="text1"/>
          <w:lang w:val="en-GB"/>
        </w:rPr>
        <w:t>mo</w:t>
      </w:r>
      <w:proofErr w:type="spellEnd"/>
      <w:r w:rsidR="00805B57" w:rsidRPr="00FC4A0D">
        <w:rPr>
          <w:rFonts w:ascii="Book Antiqua" w:hAnsi="Book Antiqua" w:cs="Arial"/>
          <w:color w:val="000000" w:themeColor="text1"/>
          <w:lang w:val="en-GB"/>
        </w:rPr>
        <w:t xml:space="preserve">). </w:t>
      </w:r>
      <w:r w:rsidR="00714E81" w:rsidRPr="00FC4A0D">
        <w:rPr>
          <w:rFonts w:ascii="Book Antiqua" w:hAnsi="Book Antiqua" w:cs="Arial"/>
          <w:color w:val="000000" w:themeColor="text1"/>
          <w:lang w:val="en-GB"/>
        </w:rPr>
        <w:t xml:space="preserve">This trend coincides with </w:t>
      </w:r>
      <w:r w:rsidR="00E8526A" w:rsidRPr="00FC4A0D">
        <w:rPr>
          <w:rFonts w:ascii="Book Antiqua" w:hAnsi="Book Antiqua" w:cs="Arial"/>
          <w:color w:val="000000" w:themeColor="text1"/>
          <w:lang w:val="en-GB"/>
        </w:rPr>
        <w:t xml:space="preserve">several </w:t>
      </w:r>
      <w:r w:rsidR="00714E81" w:rsidRPr="00FC4A0D">
        <w:rPr>
          <w:rFonts w:ascii="Book Antiqua" w:hAnsi="Book Antiqua" w:cs="Arial"/>
          <w:color w:val="000000" w:themeColor="text1"/>
          <w:lang w:val="en-GB"/>
        </w:rPr>
        <w:t xml:space="preserve">large retrospective </w:t>
      </w:r>
      <w:proofErr w:type="gramStart"/>
      <w:r w:rsidR="00714E81" w:rsidRPr="00FC4A0D">
        <w:rPr>
          <w:rFonts w:ascii="Book Antiqua" w:hAnsi="Book Antiqua" w:cs="Arial"/>
          <w:color w:val="000000" w:themeColor="text1"/>
          <w:lang w:val="en-GB"/>
        </w:rPr>
        <w:t>series</w:t>
      </w:r>
      <w:r w:rsidR="00287F46" w:rsidRPr="00FC4A0D">
        <w:rPr>
          <w:rFonts w:ascii="Book Antiqua" w:hAnsi="Book Antiqua" w:cs="Arial"/>
          <w:color w:val="000000" w:themeColor="text1"/>
          <w:vertAlign w:val="superscript"/>
          <w:lang w:val="en-GB"/>
        </w:rPr>
        <w:t>[</w:t>
      </w:r>
      <w:proofErr w:type="gramEnd"/>
      <w:r w:rsidR="00287F46" w:rsidRPr="00FC4A0D">
        <w:rPr>
          <w:rFonts w:ascii="Book Antiqua" w:hAnsi="Book Antiqua" w:cs="Arial"/>
          <w:color w:val="000000" w:themeColor="text1"/>
          <w:vertAlign w:val="superscript"/>
          <w:lang w:val="en-GB"/>
        </w:rPr>
        <w:t>31,32</w:t>
      </w:r>
      <w:r w:rsidR="00714E81" w:rsidRPr="00FC4A0D">
        <w:rPr>
          <w:rFonts w:ascii="Book Antiqua" w:hAnsi="Book Antiqua" w:cs="Arial"/>
          <w:color w:val="000000" w:themeColor="text1"/>
          <w:vertAlign w:val="superscript"/>
          <w:lang w:val="en-GB"/>
        </w:rPr>
        <w:t>]</w:t>
      </w:r>
      <w:r w:rsidR="00000689" w:rsidRPr="00FC4A0D">
        <w:rPr>
          <w:rFonts w:ascii="Book Antiqua" w:hAnsi="Book Antiqua" w:cs="Arial"/>
          <w:color w:val="000000" w:themeColor="text1"/>
          <w:lang w:val="en-GB"/>
        </w:rPr>
        <w:t xml:space="preserve">. </w:t>
      </w:r>
      <w:r w:rsidR="00714E81" w:rsidRPr="00FC4A0D">
        <w:rPr>
          <w:rFonts w:ascii="Book Antiqua" w:hAnsi="Book Antiqua" w:cs="Arial"/>
          <w:color w:val="000000" w:themeColor="text1"/>
          <w:lang w:val="en-GB"/>
        </w:rPr>
        <w:t xml:space="preserve">A recent </w:t>
      </w:r>
      <w:r w:rsidR="00714E81" w:rsidRPr="00FC4A0D">
        <w:rPr>
          <w:rFonts w:ascii="Book Antiqua" w:hAnsi="Book Antiqua" w:cs="Arial"/>
          <w:color w:val="000000" w:themeColor="text1"/>
          <w:lang w:val="en-GB"/>
        </w:rPr>
        <w:lastRenderedPageBreak/>
        <w:t xml:space="preserve">study suggests that pathologic characteristics of the primary colorectal tumour are more prognostic than relevant metastatic </w:t>
      </w:r>
      <w:proofErr w:type="gramStart"/>
      <w:r w:rsidR="00714E81" w:rsidRPr="00FC4A0D">
        <w:rPr>
          <w:rFonts w:ascii="Book Antiqua" w:hAnsi="Book Antiqua" w:cs="Arial"/>
          <w:color w:val="000000" w:themeColor="text1"/>
          <w:lang w:val="en-GB"/>
        </w:rPr>
        <w:t>features</w:t>
      </w:r>
      <w:r w:rsidR="00287F46" w:rsidRPr="00FC4A0D">
        <w:rPr>
          <w:rFonts w:ascii="Book Antiqua" w:hAnsi="Book Antiqua" w:cs="Arial"/>
          <w:color w:val="000000" w:themeColor="text1"/>
          <w:vertAlign w:val="superscript"/>
          <w:lang w:val="en-GB"/>
        </w:rPr>
        <w:t>[</w:t>
      </w:r>
      <w:proofErr w:type="gramEnd"/>
      <w:r w:rsidR="00287F46" w:rsidRPr="00FC4A0D">
        <w:rPr>
          <w:rFonts w:ascii="Book Antiqua" w:hAnsi="Book Antiqua" w:cs="Arial"/>
          <w:color w:val="000000" w:themeColor="text1"/>
          <w:vertAlign w:val="superscript"/>
          <w:lang w:val="en-GB"/>
        </w:rPr>
        <w:t>33</w:t>
      </w:r>
      <w:r w:rsidR="00714E81" w:rsidRPr="00FC4A0D">
        <w:rPr>
          <w:rFonts w:ascii="Book Antiqua" w:hAnsi="Book Antiqua" w:cs="Arial"/>
          <w:color w:val="000000" w:themeColor="text1"/>
          <w:vertAlign w:val="superscript"/>
          <w:lang w:val="en-GB"/>
        </w:rPr>
        <w:t>]</w:t>
      </w:r>
      <w:r w:rsidR="00000689" w:rsidRPr="00FC4A0D">
        <w:rPr>
          <w:rFonts w:ascii="Book Antiqua" w:hAnsi="Book Antiqua" w:cs="Arial"/>
          <w:color w:val="000000" w:themeColor="text1"/>
          <w:lang w:val="en-GB"/>
        </w:rPr>
        <w:t>.</w:t>
      </w:r>
    </w:p>
    <w:p w14:paraId="347CEBAA" w14:textId="06C70FCE" w:rsidR="002656A5" w:rsidRPr="00FC4A0D" w:rsidRDefault="00EC06D3"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A significant limitation of this study is the absence of a control group with matched diagnosis</w:t>
      </w:r>
      <w:r w:rsidR="00F0356A" w:rsidRPr="00FC4A0D">
        <w:rPr>
          <w:rFonts w:ascii="Book Antiqua" w:hAnsi="Book Antiqua" w:cs="Arial"/>
          <w:color w:val="000000" w:themeColor="text1"/>
          <w:lang w:val="en-GB"/>
        </w:rPr>
        <w:t xml:space="preserve"> for comparing the “reverse” with the “classic” approach. </w:t>
      </w:r>
      <w:r w:rsidR="0032282B" w:rsidRPr="00FC4A0D">
        <w:rPr>
          <w:rFonts w:ascii="Book Antiqua" w:hAnsi="Book Antiqua" w:cs="Arial"/>
          <w:color w:val="000000" w:themeColor="text1"/>
          <w:lang w:val="en-GB"/>
        </w:rPr>
        <w:t>Another important limitation is that</w:t>
      </w:r>
      <w:r w:rsidR="00F0356A" w:rsidRPr="00FC4A0D">
        <w:rPr>
          <w:rFonts w:ascii="Book Antiqua" w:hAnsi="Book Antiqua" w:cs="Arial"/>
          <w:color w:val="000000" w:themeColor="text1"/>
          <w:lang w:val="en-GB"/>
        </w:rPr>
        <w:t xml:space="preserve"> </w:t>
      </w:r>
      <w:r w:rsidR="00805B57" w:rsidRPr="00FC4A0D">
        <w:rPr>
          <w:rFonts w:ascii="Book Antiqua" w:hAnsi="Book Antiqua" w:cs="Arial"/>
          <w:color w:val="000000" w:themeColor="text1"/>
          <w:lang w:val="en-GB"/>
        </w:rPr>
        <w:t>the</w:t>
      </w:r>
      <w:r w:rsidR="00F0356A" w:rsidRPr="00FC4A0D">
        <w:rPr>
          <w:rFonts w:ascii="Book Antiqua" w:hAnsi="Book Antiqua" w:cs="Arial"/>
          <w:color w:val="000000" w:themeColor="text1"/>
          <w:lang w:val="en-GB"/>
        </w:rPr>
        <w:t xml:space="preserve"> number </w:t>
      </w:r>
      <w:r w:rsidR="00805B57" w:rsidRPr="00FC4A0D">
        <w:rPr>
          <w:rFonts w:ascii="Book Antiqua" w:hAnsi="Book Antiqua" w:cs="Arial"/>
          <w:color w:val="000000" w:themeColor="text1"/>
          <w:lang w:val="en-GB"/>
        </w:rPr>
        <w:t xml:space="preserve">of patients </w:t>
      </w:r>
      <w:r w:rsidR="00F0356A" w:rsidRPr="00FC4A0D">
        <w:rPr>
          <w:rFonts w:ascii="Book Antiqua" w:hAnsi="Book Antiqua" w:cs="Arial"/>
          <w:color w:val="000000" w:themeColor="text1"/>
          <w:lang w:val="en-GB"/>
        </w:rPr>
        <w:t xml:space="preserve">enrolled in the </w:t>
      </w:r>
      <w:r w:rsidR="0032282B" w:rsidRPr="00FC4A0D">
        <w:rPr>
          <w:rFonts w:ascii="Book Antiqua" w:hAnsi="Book Antiqua" w:cs="Arial"/>
          <w:color w:val="000000" w:themeColor="text1"/>
          <w:lang w:val="en-GB"/>
        </w:rPr>
        <w:t>applied</w:t>
      </w:r>
      <w:r w:rsidR="00F0356A" w:rsidRPr="00FC4A0D">
        <w:rPr>
          <w:rFonts w:ascii="Book Antiqua" w:hAnsi="Book Antiqua" w:cs="Arial"/>
          <w:color w:val="000000" w:themeColor="text1"/>
          <w:lang w:val="en-GB"/>
        </w:rPr>
        <w:t xml:space="preserve"> protocol is </w:t>
      </w:r>
      <w:r w:rsidR="00805B57" w:rsidRPr="00FC4A0D">
        <w:rPr>
          <w:rFonts w:ascii="Book Antiqua" w:hAnsi="Book Antiqua" w:cs="Arial"/>
          <w:color w:val="000000" w:themeColor="text1"/>
          <w:lang w:val="en-GB"/>
        </w:rPr>
        <w:t>small</w:t>
      </w:r>
      <w:r w:rsidR="0032282B" w:rsidRPr="00FC4A0D">
        <w:rPr>
          <w:rFonts w:ascii="Book Antiqua" w:hAnsi="Book Antiqua" w:cs="Arial"/>
          <w:color w:val="000000" w:themeColor="text1"/>
          <w:lang w:val="en-GB"/>
        </w:rPr>
        <w:t xml:space="preserve">. </w:t>
      </w:r>
    </w:p>
    <w:p w14:paraId="6D35F2FD" w14:textId="101AD656" w:rsidR="004E021A" w:rsidRPr="00FC4A0D" w:rsidRDefault="00713F6C"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The main goal of this work was to examine the feasibility </w:t>
      </w:r>
      <w:r w:rsidR="00DD7CEC" w:rsidRPr="00FC4A0D">
        <w:rPr>
          <w:rFonts w:ascii="Book Antiqua" w:hAnsi="Book Antiqua" w:cs="Arial"/>
          <w:color w:val="000000" w:themeColor="text1"/>
          <w:lang w:val="en-GB"/>
        </w:rPr>
        <w:t xml:space="preserve">and safety </w:t>
      </w:r>
      <w:r w:rsidRPr="00FC4A0D">
        <w:rPr>
          <w:rFonts w:ascii="Book Antiqua" w:hAnsi="Book Antiqua" w:cs="Arial"/>
          <w:color w:val="000000" w:themeColor="text1"/>
          <w:lang w:val="en-GB"/>
        </w:rPr>
        <w:t>of realising a prospective “liver first” approach protocol</w:t>
      </w:r>
      <w:r w:rsidR="00E70877">
        <w:rPr>
          <w:rFonts w:ascii="Book Antiqua" w:eastAsia="宋体" w:hAnsi="Book Antiqua" w:cs="Arial" w:hint="eastAsia"/>
          <w:color w:val="000000" w:themeColor="text1"/>
          <w:lang w:val="en-GB" w:eastAsia="zh-CN"/>
        </w:rPr>
        <w:t>-</w:t>
      </w:r>
      <w:r w:rsidR="006125B7" w:rsidRPr="00FC4A0D">
        <w:rPr>
          <w:rFonts w:ascii="Book Antiqua" w:hAnsi="Book Antiqua" w:cs="Arial"/>
          <w:color w:val="000000" w:themeColor="text1"/>
          <w:lang w:val="en-GB"/>
        </w:rPr>
        <w:t xml:space="preserve">to our knowledge, it is the first </w:t>
      </w:r>
      <w:r w:rsidR="00F3032B" w:rsidRPr="00FC4A0D">
        <w:rPr>
          <w:rFonts w:ascii="Book Antiqua" w:hAnsi="Book Antiqua" w:cs="Arial"/>
          <w:color w:val="000000" w:themeColor="text1"/>
          <w:lang w:val="en-GB"/>
        </w:rPr>
        <w:t>one</w:t>
      </w:r>
      <w:r w:rsidR="00E70877">
        <w:rPr>
          <w:rFonts w:ascii="Book Antiqua" w:eastAsia="宋体" w:hAnsi="Book Antiqua" w:cs="Arial" w:hint="eastAsia"/>
          <w:color w:val="000000" w:themeColor="text1"/>
          <w:lang w:val="en-GB" w:eastAsia="zh-CN"/>
        </w:rPr>
        <w:t>-</w:t>
      </w:r>
      <w:r w:rsidR="0032282B" w:rsidRPr="00FC4A0D">
        <w:rPr>
          <w:rFonts w:ascii="Book Antiqua" w:hAnsi="Book Antiqua" w:cs="Arial"/>
          <w:color w:val="000000" w:themeColor="text1"/>
          <w:lang w:val="en-GB"/>
        </w:rPr>
        <w:t>for patients with liver-</w:t>
      </w:r>
      <w:r w:rsidRPr="00FC4A0D">
        <w:rPr>
          <w:rFonts w:ascii="Book Antiqua" w:hAnsi="Book Antiqua" w:cs="Arial"/>
          <w:color w:val="000000" w:themeColor="text1"/>
          <w:lang w:val="en-GB"/>
        </w:rPr>
        <w:t>limited metastatic colon cancer. It focuses on a specific subgroup, namely patient</w:t>
      </w:r>
      <w:r w:rsidR="00F3032B" w:rsidRPr="00FC4A0D">
        <w:rPr>
          <w:rFonts w:ascii="Book Antiqua" w:hAnsi="Book Antiqua" w:cs="Arial"/>
          <w:color w:val="000000" w:themeColor="text1"/>
          <w:lang w:val="en-GB"/>
        </w:rPr>
        <w:t>s</w:t>
      </w:r>
      <w:r w:rsidRPr="00FC4A0D">
        <w:rPr>
          <w:rFonts w:ascii="Book Antiqua" w:hAnsi="Book Antiqua" w:cs="Arial"/>
          <w:color w:val="000000" w:themeColor="text1"/>
          <w:lang w:val="en-GB"/>
        </w:rPr>
        <w:t xml:space="preserve"> with </w:t>
      </w:r>
      <w:r w:rsidR="000C7DE9" w:rsidRPr="00FC4A0D">
        <w:rPr>
          <w:rFonts w:ascii="Book Antiqua" w:hAnsi="Book Antiqua" w:cs="Arial"/>
          <w:color w:val="000000" w:themeColor="text1"/>
          <w:lang w:val="en-GB"/>
        </w:rPr>
        <w:t xml:space="preserve">synchronous, </w:t>
      </w:r>
      <w:r w:rsidRPr="00FC4A0D">
        <w:rPr>
          <w:rFonts w:ascii="Book Antiqua" w:hAnsi="Book Antiqua" w:cs="Arial"/>
          <w:color w:val="000000" w:themeColor="text1"/>
          <w:lang w:val="en-GB"/>
        </w:rPr>
        <w:t xml:space="preserve">multiple, </w:t>
      </w:r>
      <w:proofErr w:type="spellStart"/>
      <w:r w:rsidRPr="00FC4A0D">
        <w:rPr>
          <w:rFonts w:ascii="Book Antiqua" w:hAnsi="Book Antiqua" w:cs="Arial"/>
          <w:color w:val="000000" w:themeColor="text1"/>
          <w:lang w:val="en-GB"/>
        </w:rPr>
        <w:t>bilobar</w:t>
      </w:r>
      <w:proofErr w:type="spellEnd"/>
      <w:r w:rsidRPr="00FC4A0D">
        <w:rPr>
          <w:rFonts w:ascii="Book Antiqua" w:hAnsi="Book Antiqua" w:cs="Arial"/>
          <w:color w:val="000000" w:themeColor="text1"/>
          <w:lang w:val="en-GB"/>
        </w:rPr>
        <w:t xml:space="preserve"> hepatic metastases that are resectable </w:t>
      </w:r>
      <w:r w:rsidR="000C7DE9" w:rsidRPr="00FC4A0D">
        <w:rPr>
          <w:rFonts w:ascii="Book Antiqua" w:hAnsi="Book Antiqua" w:cs="Arial"/>
          <w:color w:val="000000" w:themeColor="text1"/>
          <w:lang w:val="en-GB"/>
        </w:rPr>
        <w:t>after several interventions</w:t>
      </w:r>
      <w:r w:rsidR="006125B7" w:rsidRPr="00FC4A0D">
        <w:rPr>
          <w:rFonts w:ascii="Book Antiqua" w:hAnsi="Book Antiqua" w:cs="Arial"/>
          <w:color w:val="000000" w:themeColor="text1"/>
          <w:lang w:val="en-GB"/>
        </w:rPr>
        <w:t xml:space="preserve"> </w:t>
      </w:r>
      <w:r w:rsidR="000C7DE9" w:rsidRPr="00FC4A0D">
        <w:rPr>
          <w:rFonts w:ascii="Book Antiqua" w:hAnsi="Book Antiqua" w:cs="Arial"/>
          <w:color w:val="000000" w:themeColor="text1"/>
          <w:lang w:val="en-GB"/>
        </w:rPr>
        <w:t>o</w:t>
      </w:r>
      <w:r w:rsidRPr="00FC4A0D">
        <w:rPr>
          <w:rFonts w:ascii="Book Antiqua" w:hAnsi="Book Antiqua" w:cs="Arial"/>
          <w:color w:val="000000" w:themeColor="text1"/>
          <w:lang w:val="en-GB"/>
        </w:rPr>
        <w:t>r</w:t>
      </w:r>
      <w:r w:rsidR="000C7DE9" w:rsidRPr="00FC4A0D">
        <w:rPr>
          <w:rFonts w:ascii="Book Antiqua" w:hAnsi="Book Antiqua" w:cs="Arial"/>
          <w:color w:val="000000" w:themeColor="text1"/>
          <w:lang w:val="en-GB"/>
        </w:rPr>
        <w:t xml:space="preserve"> disease downsizing</w:t>
      </w:r>
      <w:r w:rsidR="0032282B" w:rsidRPr="00FC4A0D">
        <w:rPr>
          <w:rFonts w:ascii="Book Antiqua" w:hAnsi="Book Antiqua" w:cs="Arial"/>
          <w:color w:val="000000" w:themeColor="text1"/>
          <w:lang w:val="en-GB"/>
        </w:rPr>
        <w:t>. Treatment for the</w:t>
      </w:r>
      <w:r w:rsidRPr="00FC4A0D">
        <w:rPr>
          <w:rFonts w:ascii="Book Antiqua" w:hAnsi="Book Antiqua" w:cs="Arial"/>
          <w:color w:val="000000" w:themeColor="text1"/>
          <w:lang w:val="en-GB"/>
        </w:rPr>
        <w:t>s</w:t>
      </w:r>
      <w:r w:rsidR="0032282B" w:rsidRPr="00FC4A0D">
        <w:rPr>
          <w:rFonts w:ascii="Book Antiqua" w:hAnsi="Book Antiqua" w:cs="Arial"/>
          <w:color w:val="000000" w:themeColor="text1"/>
          <w:lang w:val="en-GB"/>
        </w:rPr>
        <w:t>e</w:t>
      </w:r>
      <w:r w:rsidRPr="00FC4A0D">
        <w:rPr>
          <w:rFonts w:ascii="Book Antiqua" w:hAnsi="Book Antiqua" w:cs="Arial"/>
          <w:color w:val="000000" w:themeColor="text1"/>
          <w:lang w:val="en-GB"/>
        </w:rPr>
        <w:t xml:space="preserve"> patients is usually “individual</w:t>
      </w:r>
      <w:r w:rsidR="00F3032B" w:rsidRPr="00FC4A0D">
        <w:rPr>
          <w:rFonts w:ascii="Book Antiqua" w:hAnsi="Book Antiqua" w:cs="Arial"/>
          <w:color w:val="000000" w:themeColor="text1"/>
          <w:lang w:val="en-GB"/>
        </w:rPr>
        <w:t>ly tailored” since the criterion</w:t>
      </w:r>
      <w:r w:rsidRPr="00FC4A0D">
        <w:rPr>
          <w:rFonts w:ascii="Book Antiqua" w:hAnsi="Book Antiqua" w:cs="Arial"/>
          <w:color w:val="000000" w:themeColor="text1"/>
          <w:lang w:val="en-GB"/>
        </w:rPr>
        <w:t xml:space="preserve"> of metastatic load </w:t>
      </w:r>
      <w:proofErr w:type="spellStart"/>
      <w:r w:rsidRPr="00FC4A0D">
        <w:rPr>
          <w:rFonts w:ascii="Book Antiqua" w:hAnsi="Book Antiqua" w:cs="Arial"/>
          <w:color w:val="000000" w:themeColor="text1"/>
          <w:lang w:val="en-GB"/>
        </w:rPr>
        <w:t>resectability</w:t>
      </w:r>
      <w:proofErr w:type="spellEnd"/>
      <w:r w:rsidRPr="00FC4A0D">
        <w:rPr>
          <w:rFonts w:ascii="Book Antiqua" w:hAnsi="Book Antiqua" w:cs="Arial"/>
          <w:color w:val="000000" w:themeColor="text1"/>
          <w:lang w:val="en-GB"/>
        </w:rPr>
        <w:t xml:space="preserve"> and the availability of therapeutic options may differ significantly among medical teams. </w:t>
      </w:r>
      <w:r w:rsidR="006125B7" w:rsidRPr="00FC4A0D">
        <w:rPr>
          <w:rFonts w:ascii="Book Antiqua" w:hAnsi="Book Antiqua" w:cs="Arial"/>
          <w:color w:val="000000" w:themeColor="text1"/>
          <w:lang w:val="en-GB"/>
        </w:rPr>
        <w:t>Even though the number of patients is low, a noticeable trend can be observed, that is, patients who show</w:t>
      </w:r>
      <w:r w:rsidR="004E021A" w:rsidRPr="00FC4A0D">
        <w:rPr>
          <w:rFonts w:ascii="Book Antiqua" w:hAnsi="Book Antiqua" w:cs="Arial"/>
          <w:color w:val="000000" w:themeColor="text1"/>
          <w:lang w:val="en-GB"/>
        </w:rPr>
        <w:t>ed</w:t>
      </w:r>
      <w:r w:rsidR="006125B7" w:rsidRPr="00FC4A0D">
        <w:rPr>
          <w:rFonts w:ascii="Book Antiqua" w:hAnsi="Book Antiqua" w:cs="Arial"/>
          <w:color w:val="000000" w:themeColor="text1"/>
          <w:lang w:val="en-GB"/>
        </w:rPr>
        <w:t xml:space="preserve"> disease progression</w:t>
      </w:r>
      <w:r w:rsidR="00DD7CEC" w:rsidRPr="00FC4A0D">
        <w:rPr>
          <w:rFonts w:ascii="Book Antiqua" w:hAnsi="Book Antiqua" w:cs="Arial"/>
          <w:color w:val="000000" w:themeColor="text1"/>
          <w:lang w:val="en-GB"/>
        </w:rPr>
        <w:t xml:space="preserve"> during the various steps of this</w:t>
      </w:r>
      <w:r w:rsidR="006125B7" w:rsidRPr="00FC4A0D">
        <w:rPr>
          <w:rFonts w:ascii="Book Antiqua" w:hAnsi="Book Antiqua" w:cs="Arial"/>
          <w:color w:val="000000" w:themeColor="text1"/>
          <w:lang w:val="en-GB"/>
        </w:rPr>
        <w:t xml:space="preserve"> algorith</w:t>
      </w:r>
      <w:r w:rsidR="00DD7CEC" w:rsidRPr="00FC4A0D">
        <w:rPr>
          <w:rFonts w:ascii="Book Antiqua" w:hAnsi="Book Antiqua" w:cs="Arial"/>
          <w:color w:val="000000" w:themeColor="text1"/>
          <w:lang w:val="en-GB"/>
        </w:rPr>
        <w:t>m had</w:t>
      </w:r>
      <w:r w:rsidR="006125B7" w:rsidRPr="00FC4A0D">
        <w:rPr>
          <w:rFonts w:ascii="Book Antiqua" w:hAnsi="Book Antiqua" w:cs="Arial"/>
          <w:color w:val="000000" w:themeColor="text1"/>
          <w:lang w:val="en-GB"/>
        </w:rPr>
        <w:t xml:space="preserve"> a wo</w:t>
      </w:r>
      <w:r w:rsidR="0032282B" w:rsidRPr="00FC4A0D">
        <w:rPr>
          <w:rFonts w:ascii="Book Antiqua" w:hAnsi="Book Antiqua" w:cs="Arial"/>
          <w:color w:val="000000" w:themeColor="text1"/>
          <w:lang w:val="en-GB"/>
        </w:rPr>
        <w:t>rse outcome than those patients</w:t>
      </w:r>
      <w:r w:rsidR="006125B7" w:rsidRPr="00FC4A0D">
        <w:rPr>
          <w:rFonts w:ascii="Book Antiqua" w:hAnsi="Book Antiqua" w:cs="Arial"/>
          <w:color w:val="000000" w:themeColor="text1"/>
          <w:lang w:val="en-GB"/>
        </w:rPr>
        <w:t xml:space="preserve"> who succeed</w:t>
      </w:r>
      <w:r w:rsidR="00F3032B" w:rsidRPr="00FC4A0D">
        <w:rPr>
          <w:rFonts w:ascii="Book Antiqua" w:hAnsi="Book Antiqua" w:cs="Arial"/>
          <w:color w:val="000000" w:themeColor="text1"/>
          <w:lang w:val="en-GB"/>
        </w:rPr>
        <w:t>ed</w:t>
      </w:r>
      <w:r w:rsidR="006125B7" w:rsidRPr="00FC4A0D">
        <w:rPr>
          <w:rFonts w:ascii="Book Antiqua" w:hAnsi="Book Antiqua" w:cs="Arial"/>
          <w:color w:val="000000" w:themeColor="text1"/>
          <w:lang w:val="en-GB"/>
        </w:rPr>
        <w:t xml:space="preserve"> in completing the protocol and </w:t>
      </w:r>
      <w:r w:rsidR="00DD7CEC" w:rsidRPr="00FC4A0D">
        <w:rPr>
          <w:rFonts w:ascii="Book Antiqua" w:hAnsi="Book Antiqua" w:cs="Arial"/>
          <w:color w:val="000000" w:themeColor="text1"/>
          <w:lang w:val="en-GB"/>
        </w:rPr>
        <w:t>beca</w:t>
      </w:r>
      <w:r w:rsidR="004E021A" w:rsidRPr="00FC4A0D">
        <w:rPr>
          <w:rFonts w:ascii="Book Antiqua" w:hAnsi="Book Antiqua" w:cs="Arial"/>
          <w:color w:val="000000" w:themeColor="text1"/>
          <w:lang w:val="en-GB"/>
        </w:rPr>
        <w:t>me disease free, even for a short period of time. Furthermore, patients with disease progression avoided at least one operation (colect</w:t>
      </w:r>
      <w:r w:rsidR="0032282B" w:rsidRPr="00FC4A0D">
        <w:rPr>
          <w:rFonts w:ascii="Book Antiqua" w:hAnsi="Book Antiqua" w:cs="Arial"/>
          <w:color w:val="000000" w:themeColor="text1"/>
          <w:lang w:val="en-GB"/>
        </w:rPr>
        <w:t>omy) without developing primary-</w:t>
      </w:r>
      <w:r w:rsidR="004E021A" w:rsidRPr="00FC4A0D">
        <w:rPr>
          <w:rFonts w:ascii="Book Antiqua" w:hAnsi="Book Antiqua" w:cs="Arial"/>
          <w:color w:val="000000" w:themeColor="text1"/>
          <w:lang w:val="en-GB"/>
        </w:rPr>
        <w:t xml:space="preserve">related complications that needed surgical intervention. </w:t>
      </w:r>
    </w:p>
    <w:p w14:paraId="3FE0075C" w14:textId="67967888" w:rsidR="00DD7CEC" w:rsidRPr="00FC4A0D" w:rsidRDefault="004E021A" w:rsidP="00E70877">
      <w:pPr>
        <w:spacing w:line="360" w:lineRule="auto"/>
        <w:ind w:firstLineChars="100" w:firstLine="240"/>
        <w:jc w:val="both"/>
        <w:rPr>
          <w:rFonts w:ascii="Book Antiqua" w:hAnsi="Book Antiqua" w:cs="Arial"/>
          <w:color w:val="000000" w:themeColor="text1"/>
          <w:lang w:val="en-GB"/>
        </w:rPr>
      </w:pPr>
      <w:r w:rsidRPr="00FC4A0D">
        <w:rPr>
          <w:rFonts w:ascii="Book Antiqua" w:hAnsi="Book Antiqua" w:cs="Arial"/>
          <w:color w:val="000000" w:themeColor="text1"/>
          <w:lang w:val="en-GB"/>
        </w:rPr>
        <w:t>I</w:t>
      </w:r>
      <w:r w:rsidR="00D12569" w:rsidRPr="00FC4A0D">
        <w:rPr>
          <w:rFonts w:ascii="Book Antiqua" w:hAnsi="Book Antiqua" w:cs="Arial"/>
          <w:color w:val="000000" w:themeColor="text1"/>
          <w:lang w:val="en-GB"/>
        </w:rPr>
        <w:t xml:space="preserve">n conclusion, the implementation of a structured “liver first” approach protocol for the treatment of patients with extensive, liver-limited colon cancer metastatic disease is feasible, safe, and may be beneficial. </w:t>
      </w:r>
      <w:r w:rsidR="0032282B" w:rsidRPr="00FC4A0D">
        <w:rPr>
          <w:rFonts w:ascii="Book Antiqua" w:hAnsi="Book Antiqua" w:cs="Arial"/>
          <w:color w:val="000000" w:themeColor="text1"/>
          <w:lang w:val="en-GB"/>
        </w:rPr>
        <w:t>Application of such a protocol requires</w:t>
      </w:r>
      <w:r w:rsidR="00C03FE2" w:rsidRPr="00FC4A0D">
        <w:rPr>
          <w:rFonts w:ascii="Book Antiqua" w:hAnsi="Book Antiqua" w:cs="Arial"/>
          <w:color w:val="000000" w:themeColor="text1"/>
          <w:lang w:val="en-GB"/>
        </w:rPr>
        <w:t xml:space="preserve"> </w:t>
      </w:r>
      <w:r w:rsidR="0032282B" w:rsidRPr="00FC4A0D">
        <w:rPr>
          <w:rFonts w:ascii="Book Antiqua" w:hAnsi="Book Antiqua" w:cs="Arial"/>
          <w:color w:val="000000" w:themeColor="text1"/>
          <w:lang w:val="en-GB"/>
        </w:rPr>
        <w:t xml:space="preserve">strict </w:t>
      </w:r>
      <w:r w:rsidR="003E3E0C" w:rsidRPr="00FC4A0D">
        <w:rPr>
          <w:rFonts w:ascii="Book Antiqua" w:hAnsi="Book Antiqua" w:cs="Arial"/>
          <w:color w:val="000000" w:themeColor="text1"/>
          <w:lang w:val="en-GB"/>
        </w:rPr>
        <w:t>multidisciplinary decision-</w:t>
      </w:r>
      <w:r w:rsidR="00C03FE2" w:rsidRPr="00FC4A0D">
        <w:rPr>
          <w:rFonts w:ascii="Book Antiqua" w:hAnsi="Book Antiqua" w:cs="Arial"/>
          <w:color w:val="000000" w:themeColor="text1"/>
          <w:lang w:val="en-GB"/>
        </w:rPr>
        <w:t>making</w:t>
      </w:r>
      <w:r w:rsidR="003E3E0C" w:rsidRPr="00FC4A0D">
        <w:rPr>
          <w:rFonts w:ascii="Book Antiqua" w:hAnsi="Book Antiqua" w:cs="Arial"/>
          <w:color w:val="000000" w:themeColor="text1"/>
          <w:lang w:val="en-GB"/>
        </w:rPr>
        <w:t xml:space="preserve"> process</w:t>
      </w:r>
      <w:r w:rsidR="00C03FE2" w:rsidRPr="00FC4A0D">
        <w:rPr>
          <w:rFonts w:ascii="Book Antiqua" w:hAnsi="Book Antiqua" w:cs="Arial"/>
          <w:color w:val="000000" w:themeColor="text1"/>
          <w:lang w:val="en-GB"/>
        </w:rPr>
        <w:t xml:space="preserve"> and </w:t>
      </w:r>
      <w:r w:rsidR="00683087" w:rsidRPr="00FC4A0D">
        <w:rPr>
          <w:rFonts w:ascii="Book Antiqua" w:hAnsi="Book Antiqua" w:cs="Arial"/>
          <w:color w:val="000000" w:themeColor="text1"/>
          <w:lang w:val="en-GB"/>
        </w:rPr>
        <w:t>therapeutic management</w:t>
      </w:r>
      <w:r w:rsidR="00F3032B" w:rsidRPr="00FC4A0D">
        <w:rPr>
          <w:rFonts w:ascii="Book Antiqua" w:hAnsi="Book Antiqua" w:cs="Arial"/>
          <w:color w:val="000000" w:themeColor="text1"/>
          <w:lang w:val="en-GB"/>
        </w:rPr>
        <w:t>.</w:t>
      </w:r>
    </w:p>
    <w:p w14:paraId="6601C6D3" w14:textId="77777777" w:rsidR="00F3032B" w:rsidRPr="00FC4A0D" w:rsidRDefault="00F3032B" w:rsidP="00FC4A0D">
      <w:pPr>
        <w:spacing w:line="360" w:lineRule="auto"/>
        <w:jc w:val="both"/>
        <w:rPr>
          <w:rFonts w:ascii="Book Antiqua" w:hAnsi="Book Antiqua" w:cs="Arial"/>
          <w:color w:val="000000" w:themeColor="text1"/>
          <w:lang w:val="en-GB"/>
        </w:rPr>
      </w:pPr>
    </w:p>
    <w:p w14:paraId="63F9B5FA" w14:textId="77777777" w:rsidR="00807CF4" w:rsidRPr="00E70877" w:rsidRDefault="00807CF4" w:rsidP="00FC4A0D">
      <w:pPr>
        <w:spacing w:line="360" w:lineRule="auto"/>
        <w:jc w:val="both"/>
        <w:rPr>
          <w:rFonts w:ascii="Book Antiqua" w:hAnsi="Book Antiqua"/>
          <w:b/>
          <w:lang w:val="en-GB"/>
        </w:rPr>
      </w:pPr>
      <w:r w:rsidRPr="00E70877">
        <w:rPr>
          <w:rFonts w:ascii="Book Antiqua" w:hAnsi="Book Antiqua"/>
          <w:b/>
          <w:lang w:val="en-GB"/>
        </w:rPr>
        <w:t>COMMENTS</w:t>
      </w:r>
    </w:p>
    <w:p w14:paraId="7DC734DF" w14:textId="77777777" w:rsidR="00807CF4" w:rsidRPr="00E70877" w:rsidRDefault="00807CF4" w:rsidP="00FC4A0D">
      <w:pPr>
        <w:spacing w:line="360" w:lineRule="auto"/>
        <w:jc w:val="both"/>
        <w:rPr>
          <w:rFonts w:ascii="Book Antiqua" w:hAnsi="Book Antiqua"/>
          <w:b/>
          <w:bCs/>
          <w:i/>
          <w:lang w:val="en-GB"/>
        </w:rPr>
      </w:pPr>
      <w:r w:rsidRPr="00E70877">
        <w:rPr>
          <w:rFonts w:ascii="Book Antiqua" w:hAnsi="Book Antiqua"/>
          <w:b/>
          <w:bCs/>
          <w:i/>
          <w:lang w:val="en-GB"/>
        </w:rPr>
        <w:t>Background</w:t>
      </w:r>
    </w:p>
    <w:p w14:paraId="5E445548" w14:textId="6B8B4AFC" w:rsidR="00807CF4" w:rsidRPr="00FC4A0D" w:rsidRDefault="001F7EF3" w:rsidP="00FC4A0D">
      <w:pPr>
        <w:spacing w:line="360" w:lineRule="auto"/>
        <w:jc w:val="both"/>
        <w:rPr>
          <w:rFonts w:ascii="Book Antiqua" w:hAnsi="Book Antiqua"/>
          <w:lang w:val="en-GB"/>
        </w:rPr>
      </w:pPr>
      <w:r w:rsidRPr="00FC4A0D">
        <w:rPr>
          <w:rFonts w:ascii="Book Antiqua" w:hAnsi="Book Antiqua"/>
          <w:lang w:val="en-GB"/>
        </w:rPr>
        <w:t xml:space="preserve">Liver-limited colon cancer metastatic disease is a common entity in oncological and surgical practice. Complete tumour burden resection </w:t>
      </w:r>
      <w:r w:rsidRPr="00FC4A0D">
        <w:rPr>
          <w:rFonts w:ascii="Book Antiqua" w:hAnsi="Book Antiqua"/>
          <w:lang w:val="en-GB"/>
        </w:rPr>
        <w:lastRenderedPageBreak/>
        <w:t>combine</w:t>
      </w:r>
      <w:r w:rsidR="00702147" w:rsidRPr="00FC4A0D">
        <w:rPr>
          <w:rFonts w:ascii="Book Antiqua" w:hAnsi="Book Antiqua"/>
          <w:lang w:val="en-GB"/>
        </w:rPr>
        <w:t xml:space="preserve">d with systemic chemotherapy currently </w:t>
      </w:r>
      <w:r w:rsidRPr="00FC4A0D">
        <w:rPr>
          <w:rFonts w:ascii="Book Antiqua" w:hAnsi="Book Antiqua"/>
          <w:lang w:val="en-GB"/>
        </w:rPr>
        <w:t>constitutes the</w:t>
      </w:r>
      <w:r w:rsidR="00702147" w:rsidRPr="00FC4A0D">
        <w:rPr>
          <w:rFonts w:ascii="Book Antiqua" w:hAnsi="Book Antiqua"/>
          <w:lang w:val="en-GB"/>
        </w:rPr>
        <w:t xml:space="preserve"> only possible curative therapy.</w:t>
      </w:r>
      <w:r w:rsidR="000336C9" w:rsidRPr="00FC4A0D">
        <w:rPr>
          <w:rFonts w:ascii="Book Antiqua" w:hAnsi="Book Antiqua"/>
          <w:lang w:val="en-GB"/>
        </w:rPr>
        <w:t xml:space="preserve"> </w:t>
      </w:r>
    </w:p>
    <w:p w14:paraId="7E88982C" w14:textId="77777777" w:rsidR="00807CF4" w:rsidRPr="00E70877" w:rsidRDefault="00807CF4" w:rsidP="00FC4A0D">
      <w:pPr>
        <w:spacing w:line="360" w:lineRule="auto"/>
        <w:jc w:val="both"/>
        <w:rPr>
          <w:rFonts w:ascii="Book Antiqua" w:hAnsi="Book Antiqua"/>
          <w:b/>
          <w:bCs/>
          <w:i/>
          <w:lang w:val="en-GB"/>
        </w:rPr>
      </w:pPr>
      <w:r w:rsidRPr="00E70877">
        <w:rPr>
          <w:rFonts w:ascii="Book Antiqua" w:hAnsi="Book Antiqua"/>
          <w:b/>
          <w:bCs/>
          <w:i/>
          <w:lang w:val="en-GB"/>
        </w:rPr>
        <w:t>Research frontiers</w:t>
      </w:r>
    </w:p>
    <w:p w14:paraId="5942DB33" w14:textId="260B97A6" w:rsidR="00807CF4" w:rsidRPr="00FC4A0D" w:rsidRDefault="009457AB" w:rsidP="00FC4A0D">
      <w:pPr>
        <w:spacing w:line="360" w:lineRule="auto"/>
        <w:jc w:val="both"/>
        <w:rPr>
          <w:rFonts w:ascii="Book Antiqua" w:hAnsi="Book Antiqua"/>
          <w:lang w:val="en-GB"/>
        </w:rPr>
      </w:pPr>
      <w:r w:rsidRPr="00FC4A0D">
        <w:rPr>
          <w:rFonts w:ascii="Book Antiqua" w:hAnsi="Book Antiqua"/>
          <w:lang w:val="en-GB"/>
        </w:rPr>
        <w:t xml:space="preserve">No consensus has yet been reached concerning </w:t>
      </w:r>
      <w:r w:rsidR="001E730F" w:rsidRPr="00FC4A0D">
        <w:rPr>
          <w:rFonts w:ascii="Book Antiqua" w:hAnsi="Book Antiqua"/>
          <w:lang w:val="en-GB"/>
        </w:rPr>
        <w:t xml:space="preserve">both </w:t>
      </w:r>
      <w:r w:rsidRPr="00FC4A0D">
        <w:rPr>
          <w:rFonts w:ascii="Book Antiqua" w:hAnsi="Book Antiqua"/>
          <w:lang w:val="en-GB"/>
        </w:rPr>
        <w:t xml:space="preserve">the timing </w:t>
      </w:r>
      <w:r w:rsidR="001E730F" w:rsidRPr="00FC4A0D">
        <w:rPr>
          <w:rFonts w:ascii="Book Antiqua" w:hAnsi="Book Antiqua"/>
          <w:lang w:val="en-GB"/>
        </w:rPr>
        <w:t xml:space="preserve">and the sequence </w:t>
      </w:r>
      <w:r w:rsidRPr="00FC4A0D">
        <w:rPr>
          <w:rFonts w:ascii="Book Antiqua" w:hAnsi="Book Antiqua"/>
          <w:lang w:val="en-GB"/>
        </w:rPr>
        <w:t>of primary tumour a</w:t>
      </w:r>
      <w:r w:rsidR="001E730F" w:rsidRPr="00FC4A0D">
        <w:rPr>
          <w:rFonts w:ascii="Book Antiqua" w:hAnsi="Book Antiqua"/>
          <w:lang w:val="en-GB"/>
        </w:rPr>
        <w:t>nd synchronous, multiple hepatic m</w:t>
      </w:r>
      <w:r w:rsidR="00774784" w:rsidRPr="00FC4A0D">
        <w:rPr>
          <w:rFonts w:ascii="Book Antiqua" w:hAnsi="Book Antiqua"/>
          <w:lang w:val="en-GB"/>
        </w:rPr>
        <w:t>etastases resection in case</w:t>
      </w:r>
      <w:r w:rsidR="001E730F" w:rsidRPr="00FC4A0D">
        <w:rPr>
          <w:rFonts w:ascii="Book Antiqua" w:hAnsi="Book Antiqua"/>
          <w:lang w:val="en-GB"/>
        </w:rPr>
        <w:t xml:space="preserve"> this can’t be achieved in one stage</w:t>
      </w:r>
      <w:r w:rsidR="000336C9" w:rsidRPr="00FC4A0D">
        <w:rPr>
          <w:rFonts w:ascii="Book Antiqua" w:hAnsi="Book Antiqua"/>
          <w:lang w:val="en-GB"/>
        </w:rPr>
        <w:t xml:space="preserve"> (“simultaneous” approach)</w:t>
      </w:r>
      <w:r w:rsidR="001E730F" w:rsidRPr="00FC4A0D">
        <w:rPr>
          <w:rFonts w:ascii="Book Antiqua" w:hAnsi="Book Antiqua"/>
          <w:lang w:val="en-GB"/>
        </w:rPr>
        <w:t xml:space="preserve">. </w:t>
      </w:r>
      <w:r w:rsidR="00F056D4" w:rsidRPr="00FC4A0D">
        <w:rPr>
          <w:rFonts w:ascii="Book Antiqua" w:hAnsi="Book Antiqua"/>
          <w:lang w:val="en-GB"/>
        </w:rPr>
        <w:t>Depending on the patient’s</w:t>
      </w:r>
      <w:r w:rsidR="000336C9" w:rsidRPr="00FC4A0D">
        <w:rPr>
          <w:rFonts w:ascii="Book Antiqua" w:hAnsi="Book Antiqua"/>
          <w:lang w:val="en-GB"/>
        </w:rPr>
        <w:t xml:space="preserve"> clinical situation and the existing medical expertise</w:t>
      </w:r>
      <w:r w:rsidR="00F056D4" w:rsidRPr="00FC4A0D">
        <w:rPr>
          <w:rFonts w:ascii="Book Antiqua" w:hAnsi="Book Antiqua"/>
          <w:lang w:val="en-GB"/>
        </w:rPr>
        <w:t>,</w:t>
      </w:r>
      <w:r w:rsidR="000336C9" w:rsidRPr="00FC4A0D">
        <w:rPr>
          <w:rFonts w:ascii="Book Antiqua" w:hAnsi="Book Antiqua"/>
          <w:lang w:val="en-GB"/>
        </w:rPr>
        <w:t xml:space="preserve"> the primary tumour is either targeted upfront (“classic” approach) or </w:t>
      </w:r>
      <w:r w:rsidR="00F056D4" w:rsidRPr="00FC4A0D">
        <w:rPr>
          <w:rFonts w:ascii="Book Antiqua" w:hAnsi="Book Antiqua"/>
          <w:lang w:val="en-GB"/>
        </w:rPr>
        <w:t xml:space="preserve">subsequent to one or more liver resections (“reverse” </w:t>
      </w:r>
      <w:r w:rsidR="002176B7" w:rsidRPr="00FC4A0D">
        <w:rPr>
          <w:rFonts w:ascii="Book Antiqua" w:hAnsi="Book Antiqua"/>
          <w:lang w:val="en-GB"/>
        </w:rPr>
        <w:t xml:space="preserve">or “liver first” </w:t>
      </w:r>
      <w:r w:rsidR="00F056D4" w:rsidRPr="00FC4A0D">
        <w:rPr>
          <w:rFonts w:ascii="Book Antiqua" w:hAnsi="Book Antiqua"/>
          <w:lang w:val="en-GB"/>
        </w:rPr>
        <w:t>approach).</w:t>
      </w:r>
    </w:p>
    <w:p w14:paraId="709D6AE5" w14:textId="77777777" w:rsidR="00E70877" w:rsidRDefault="00E70877" w:rsidP="00FC4A0D">
      <w:pPr>
        <w:spacing w:line="360" w:lineRule="auto"/>
        <w:jc w:val="both"/>
        <w:rPr>
          <w:rFonts w:ascii="Book Antiqua" w:eastAsia="宋体" w:hAnsi="Book Antiqua"/>
          <w:bCs/>
          <w:lang w:val="en-GB" w:eastAsia="zh-CN"/>
        </w:rPr>
      </w:pPr>
    </w:p>
    <w:p w14:paraId="74E02018" w14:textId="77777777" w:rsidR="00807CF4" w:rsidRPr="00E70877" w:rsidRDefault="00807CF4" w:rsidP="00FC4A0D">
      <w:pPr>
        <w:spacing w:line="360" w:lineRule="auto"/>
        <w:jc w:val="both"/>
        <w:rPr>
          <w:rFonts w:ascii="Book Antiqua" w:hAnsi="Book Antiqua"/>
          <w:b/>
          <w:i/>
          <w:lang w:val="en-GB"/>
        </w:rPr>
      </w:pPr>
      <w:r w:rsidRPr="00E70877">
        <w:rPr>
          <w:rFonts w:ascii="Book Antiqua" w:hAnsi="Book Antiqua"/>
          <w:b/>
          <w:bCs/>
          <w:i/>
          <w:lang w:val="en-GB"/>
        </w:rPr>
        <w:t>Innovations and breakthroughs</w:t>
      </w:r>
    </w:p>
    <w:p w14:paraId="553C407D" w14:textId="2D8CD081" w:rsidR="00807CF4" w:rsidRPr="00FC4A0D" w:rsidRDefault="000336C9" w:rsidP="00FC4A0D">
      <w:pPr>
        <w:spacing w:line="360" w:lineRule="auto"/>
        <w:jc w:val="both"/>
        <w:rPr>
          <w:rFonts w:ascii="Book Antiqua" w:hAnsi="Book Antiqua"/>
          <w:lang w:val="en-GB"/>
        </w:rPr>
      </w:pPr>
      <w:r w:rsidRPr="00FC4A0D">
        <w:rPr>
          <w:rFonts w:ascii="Book Antiqua" w:hAnsi="Book Antiqua"/>
          <w:lang w:val="en-GB"/>
        </w:rPr>
        <w:t xml:space="preserve">For this subgroup of patients, a </w:t>
      </w:r>
      <w:r w:rsidR="00D419BF" w:rsidRPr="00FC4A0D">
        <w:rPr>
          <w:rFonts w:ascii="Book Antiqua" w:hAnsi="Book Antiqua" w:cs="Arial"/>
          <w:color w:val="000000" w:themeColor="text1"/>
          <w:lang w:val="en-GB"/>
        </w:rPr>
        <w:t>structured “liver first” approach protocol has been introduced and implemented in order to assess standardised treatment as well as to prevent overtreatment in cases of undetected extra-hepatic metastatic dissemination or disease progression</w:t>
      </w:r>
      <w:r w:rsidR="00A273E2" w:rsidRPr="00FC4A0D">
        <w:rPr>
          <w:rFonts w:ascii="Book Antiqua" w:hAnsi="Book Antiqua" w:cs="Arial"/>
          <w:color w:val="000000" w:themeColor="text1"/>
          <w:lang w:val="en-GB"/>
        </w:rPr>
        <w:t>.</w:t>
      </w:r>
    </w:p>
    <w:p w14:paraId="621AC23C" w14:textId="77777777" w:rsidR="00E70877" w:rsidRDefault="00E70877" w:rsidP="00FC4A0D">
      <w:pPr>
        <w:spacing w:line="360" w:lineRule="auto"/>
        <w:jc w:val="both"/>
        <w:rPr>
          <w:rFonts w:ascii="Book Antiqua" w:eastAsia="宋体" w:hAnsi="Book Antiqua"/>
          <w:bCs/>
          <w:lang w:val="en-GB" w:eastAsia="zh-CN"/>
        </w:rPr>
      </w:pPr>
    </w:p>
    <w:p w14:paraId="0382DA59" w14:textId="77777777" w:rsidR="00807CF4" w:rsidRPr="00E70877" w:rsidRDefault="00807CF4" w:rsidP="00FC4A0D">
      <w:pPr>
        <w:spacing w:line="360" w:lineRule="auto"/>
        <w:jc w:val="both"/>
        <w:rPr>
          <w:rFonts w:ascii="Book Antiqua" w:hAnsi="Book Antiqua"/>
          <w:b/>
          <w:bCs/>
          <w:i/>
          <w:lang w:val="en-GB"/>
        </w:rPr>
      </w:pPr>
      <w:r w:rsidRPr="00E70877">
        <w:rPr>
          <w:rFonts w:ascii="Book Antiqua" w:hAnsi="Book Antiqua"/>
          <w:b/>
          <w:bCs/>
          <w:i/>
          <w:lang w:val="en-GB"/>
        </w:rPr>
        <w:t>Applications</w:t>
      </w:r>
    </w:p>
    <w:p w14:paraId="4DFF4121" w14:textId="105A9AE0" w:rsidR="00807CF4" w:rsidRPr="00FC4A0D" w:rsidRDefault="002176B7" w:rsidP="00FC4A0D">
      <w:pPr>
        <w:spacing w:line="360" w:lineRule="auto"/>
        <w:jc w:val="both"/>
        <w:rPr>
          <w:rFonts w:ascii="Book Antiqua" w:hAnsi="Book Antiqua"/>
          <w:lang w:val="en-GB"/>
        </w:rPr>
      </w:pPr>
      <w:r w:rsidRPr="00FC4A0D">
        <w:rPr>
          <w:rFonts w:ascii="Book Antiqua" w:hAnsi="Book Antiqua"/>
          <w:lang w:val="en-GB"/>
        </w:rPr>
        <w:t>This study suggests that</w:t>
      </w:r>
      <w:r w:rsidR="00033AE3" w:rsidRPr="00FC4A0D">
        <w:rPr>
          <w:rFonts w:ascii="Book Antiqua" w:hAnsi="Book Antiqua"/>
          <w:lang w:val="en-GB"/>
        </w:rPr>
        <w:t>,</w:t>
      </w:r>
      <w:r w:rsidRPr="00FC4A0D">
        <w:rPr>
          <w:rFonts w:ascii="Book Antiqua" w:hAnsi="Book Antiqua"/>
          <w:lang w:val="en-GB"/>
        </w:rPr>
        <w:t xml:space="preserve"> </w:t>
      </w:r>
      <w:r w:rsidR="00033AE3" w:rsidRPr="00FC4A0D">
        <w:rPr>
          <w:rFonts w:ascii="Book Antiqua" w:hAnsi="Book Antiqua"/>
          <w:lang w:val="en-GB"/>
        </w:rPr>
        <w:t xml:space="preserve">regarding the treatment of </w:t>
      </w:r>
      <w:r w:rsidR="00033AE3" w:rsidRPr="00FC4A0D">
        <w:rPr>
          <w:rFonts w:ascii="Book Antiqua" w:hAnsi="Book Antiqua" w:cs="Arial"/>
          <w:color w:val="000000" w:themeColor="text1"/>
          <w:lang w:val="en-GB"/>
        </w:rPr>
        <w:t>patients with multiple synchronous colonic cancer liver metastases, that are unresectable in one stage,</w:t>
      </w:r>
      <w:r w:rsidR="00033AE3" w:rsidRPr="00FC4A0D">
        <w:rPr>
          <w:rFonts w:ascii="Book Antiqua" w:hAnsi="Book Antiqua"/>
          <w:lang w:val="en-GB"/>
        </w:rPr>
        <w:t xml:space="preserve"> </w:t>
      </w:r>
      <w:r w:rsidRPr="00FC4A0D">
        <w:rPr>
          <w:rFonts w:ascii="Book Antiqua" w:hAnsi="Book Antiqua"/>
          <w:lang w:val="en-GB"/>
        </w:rPr>
        <w:t>the application of a “liver first” approach protocol</w:t>
      </w:r>
      <w:r w:rsidRPr="00FC4A0D">
        <w:rPr>
          <w:rFonts w:ascii="Book Antiqua" w:hAnsi="Book Antiqua" w:cs="Arial"/>
          <w:color w:val="000000" w:themeColor="text1"/>
          <w:lang w:val="en-GB"/>
        </w:rPr>
        <w:t>,</w:t>
      </w:r>
      <w:r w:rsidRPr="00FC4A0D">
        <w:rPr>
          <w:rFonts w:ascii="Book Antiqua" w:hAnsi="Book Antiqua"/>
          <w:lang w:val="en-GB"/>
        </w:rPr>
        <w:t xml:space="preserve"> which is based on </w:t>
      </w:r>
      <w:r w:rsidRPr="00FC4A0D">
        <w:rPr>
          <w:rFonts w:ascii="Book Antiqua" w:hAnsi="Book Antiqua" w:cs="Arial"/>
          <w:color w:val="000000" w:themeColor="text1"/>
          <w:lang w:val="en-GB"/>
        </w:rPr>
        <w:t>strict multidisciplinary decision-making process and therapeutic management is feasible, safe, and potentially beneficial</w:t>
      </w:r>
      <w:r w:rsidR="00033AE3" w:rsidRPr="00FC4A0D">
        <w:rPr>
          <w:rFonts w:ascii="Book Antiqua" w:hAnsi="Book Antiqua" w:cs="Arial"/>
          <w:color w:val="000000" w:themeColor="text1"/>
          <w:lang w:val="en-GB"/>
        </w:rPr>
        <w:t>.</w:t>
      </w:r>
    </w:p>
    <w:p w14:paraId="379A58FB" w14:textId="77777777" w:rsidR="00E70877" w:rsidRDefault="00E70877" w:rsidP="00FC4A0D">
      <w:pPr>
        <w:spacing w:line="360" w:lineRule="auto"/>
        <w:jc w:val="both"/>
        <w:rPr>
          <w:rFonts w:ascii="Book Antiqua" w:eastAsia="宋体" w:hAnsi="Book Antiqua"/>
          <w:bCs/>
          <w:lang w:val="en-GB" w:eastAsia="zh-CN"/>
        </w:rPr>
      </w:pPr>
    </w:p>
    <w:p w14:paraId="54725CB0" w14:textId="77777777" w:rsidR="00807CF4" w:rsidRPr="00E70877" w:rsidRDefault="00807CF4" w:rsidP="00FC4A0D">
      <w:pPr>
        <w:spacing w:line="360" w:lineRule="auto"/>
        <w:jc w:val="both"/>
        <w:rPr>
          <w:rFonts w:ascii="Book Antiqua" w:hAnsi="Book Antiqua"/>
          <w:b/>
          <w:bCs/>
          <w:i/>
          <w:lang w:val="en-GB"/>
        </w:rPr>
      </w:pPr>
      <w:r w:rsidRPr="00E70877">
        <w:rPr>
          <w:rFonts w:ascii="Book Antiqua" w:hAnsi="Book Antiqua"/>
          <w:b/>
          <w:bCs/>
          <w:i/>
          <w:lang w:val="en-GB"/>
        </w:rPr>
        <w:t>Terminology</w:t>
      </w:r>
    </w:p>
    <w:p w14:paraId="718B842D" w14:textId="647D6353" w:rsidR="00033AE3" w:rsidRPr="00FC4A0D" w:rsidRDefault="006C0FE1" w:rsidP="00FC4A0D">
      <w:pPr>
        <w:spacing w:line="360" w:lineRule="auto"/>
        <w:jc w:val="both"/>
        <w:rPr>
          <w:rFonts w:ascii="Book Antiqua" w:hAnsi="Book Antiqua"/>
          <w:bCs/>
          <w:lang w:val="en-GB"/>
        </w:rPr>
      </w:pPr>
      <w:r w:rsidRPr="00FC4A0D">
        <w:rPr>
          <w:rFonts w:ascii="Book Antiqua" w:hAnsi="Book Antiqua" w:cs="Verdana"/>
          <w:lang w:val="en-GB" w:eastAsia="ja-JP"/>
        </w:rPr>
        <w:t xml:space="preserve">A synchronous colorectal cancer metastasis is usually defined as metastatic </w:t>
      </w:r>
      <w:proofErr w:type="spellStart"/>
      <w:r w:rsidRPr="00FC4A0D">
        <w:rPr>
          <w:rFonts w:ascii="Book Antiqua" w:hAnsi="Book Antiqua" w:cs="Verdana"/>
          <w:lang w:val="en-GB" w:eastAsia="ja-JP"/>
        </w:rPr>
        <w:t>neoplasmatic</w:t>
      </w:r>
      <w:proofErr w:type="spellEnd"/>
      <w:r w:rsidRPr="00FC4A0D">
        <w:rPr>
          <w:rFonts w:ascii="Book Antiqua" w:hAnsi="Book Antiqua" w:cs="Verdana"/>
          <w:lang w:val="en-GB" w:eastAsia="ja-JP"/>
        </w:rPr>
        <w:t xml:space="preserve"> tissue that is detected either concurrently with the diagnosis of the primary tumour or three to twelve months after the diagnosis. With respect to the described treatment protocol, a synchronous colorectal cancer metastasis was defined as metastatic </w:t>
      </w:r>
      <w:proofErr w:type="spellStart"/>
      <w:r w:rsidRPr="00FC4A0D">
        <w:rPr>
          <w:rFonts w:ascii="Book Antiqua" w:hAnsi="Book Antiqua" w:cs="Verdana"/>
          <w:lang w:val="en-GB" w:eastAsia="ja-JP"/>
        </w:rPr>
        <w:t>neoplasmatic</w:t>
      </w:r>
      <w:proofErr w:type="spellEnd"/>
      <w:r w:rsidRPr="00FC4A0D">
        <w:rPr>
          <w:rFonts w:ascii="Book Antiqua" w:hAnsi="Book Antiqua" w:cs="Verdana"/>
          <w:lang w:val="en-GB" w:eastAsia="ja-JP"/>
        </w:rPr>
        <w:t xml:space="preserve"> tissue that was diagnosed </w:t>
      </w:r>
      <w:r w:rsidRPr="00FC4A0D">
        <w:rPr>
          <w:rFonts w:ascii="Book Antiqua" w:hAnsi="Book Antiqua" w:cs="Verdana"/>
          <w:lang w:val="en-GB" w:eastAsia="ja-JP"/>
        </w:rPr>
        <w:lastRenderedPageBreak/>
        <w:t xml:space="preserve">at the same time as the primary tumour. In contrast, </w:t>
      </w:r>
      <w:proofErr w:type="spellStart"/>
      <w:r w:rsidRPr="00FC4A0D">
        <w:rPr>
          <w:rFonts w:ascii="Book Antiqua" w:hAnsi="Book Antiqua" w:cs="Verdana"/>
          <w:lang w:val="en-GB" w:eastAsia="ja-JP"/>
        </w:rPr>
        <w:t>metachronous</w:t>
      </w:r>
      <w:proofErr w:type="spellEnd"/>
      <w:r w:rsidRPr="00FC4A0D">
        <w:rPr>
          <w:rFonts w:ascii="Book Antiqua" w:hAnsi="Book Antiqua" w:cs="Verdana"/>
          <w:lang w:val="en-GB" w:eastAsia="ja-JP"/>
        </w:rPr>
        <w:t xml:space="preserve"> metastases were identified at a later stage.</w:t>
      </w:r>
    </w:p>
    <w:p w14:paraId="37545F37" w14:textId="77777777" w:rsidR="00E70877" w:rsidRDefault="00E70877" w:rsidP="00FC4A0D">
      <w:pPr>
        <w:spacing w:line="360" w:lineRule="auto"/>
        <w:jc w:val="both"/>
        <w:rPr>
          <w:rFonts w:ascii="Book Antiqua" w:eastAsia="宋体" w:hAnsi="Book Antiqua"/>
          <w:bCs/>
          <w:lang w:val="en-GB" w:eastAsia="zh-CN"/>
        </w:rPr>
      </w:pPr>
    </w:p>
    <w:p w14:paraId="425AB3A3" w14:textId="77777777" w:rsidR="00807CF4" w:rsidRPr="00E70877" w:rsidRDefault="00807CF4" w:rsidP="00FC4A0D">
      <w:pPr>
        <w:spacing w:line="360" w:lineRule="auto"/>
        <w:jc w:val="both"/>
        <w:rPr>
          <w:rFonts w:ascii="Book Antiqua" w:hAnsi="Book Antiqua"/>
          <w:b/>
          <w:bCs/>
          <w:i/>
          <w:lang w:val="en-GB"/>
        </w:rPr>
      </w:pPr>
      <w:r w:rsidRPr="00E70877">
        <w:rPr>
          <w:rFonts w:ascii="Book Antiqua" w:hAnsi="Book Antiqua"/>
          <w:b/>
          <w:bCs/>
          <w:i/>
          <w:lang w:val="en-GB"/>
        </w:rPr>
        <w:t>Peer review</w:t>
      </w:r>
    </w:p>
    <w:p w14:paraId="4DE9F1ED" w14:textId="25DC924C" w:rsidR="006C0FE1" w:rsidRPr="00490D34" w:rsidRDefault="00E70877" w:rsidP="00FC4A0D">
      <w:pPr>
        <w:spacing w:line="360" w:lineRule="auto"/>
        <w:jc w:val="both"/>
        <w:rPr>
          <w:rFonts w:ascii="Book Antiqua" w:eastAsia="宋体" w:hAnsi="Book Antiqua" w:cs="Arial"/>
          <w:color w:val="000000" w:themeColor="text1"/>
          <w:lang w:val="en-GB" w:eastAsia="zh-CN"/>
        </w:rPr>
      </w:pPr>
      <w:r w:rsidRPr="00E70877">
        <w:rPr>
          <w:rFonts w:ascii="Book Antiqua" w:hAnsi="Book Antiqua" w:cs="Arial"/>
          <w:color w:val="000000" w:themeColor="text1"/>
          <w:lang w:val="en-GB"/>
        </w:rPr>
        <w:t xml:space="preserve">The present manuscript deals with a novel and very interesting approach protocol to treat patients with colon cancer and hepatic metastasis. </w:t>
      </w:r>
    </w:p>
    <w:p w14:paraId="5E1EE88E" w14:textId="77777777" w:rsidR="004869DD" w:rsidRPr="00FC4A0D" w:rsidRDefault="004869DD" w:rsidP="00FC4A0D">
      <w:pPr>
        <w:spacing w:line="360" w:lineRule="auto"/>
        <w:jc w:val="both"/>
        <w:rPr>
          <w:rFonts w:ascii="Book Antiqua" w:hAnsi="Book Antiqua" w:cs="Arial"/>
          <w:b/>
          <w:color w:val="000000" w:themeColor="text1"/>
          <w:lang w:val="en-GB"/>
        </w:rPr>
      </w:pPr>
    </w:p>
    <w:p w14:paraId="06B317F1" w14:textId="1F4A60B5" w:rsidR="00737370" w:rsidRPr="00490D34" w:rsidRDefault="00543332" w:rsidP="00490D34">
      <w:pPr>
        <w:spacing w:line="360" w:lineRule="auto"/>
        <w:jc w:val="both"/>
        <w:rPr>
          <w:rFonts w:ascii="Book Antiqua" w:hAnsi="Book Antiqua" w:cs="Arial"/>
          <w:b/>
          <w:lang w:val="en-GB"/>
        </w:rPr>
      </w:pPr>
      <w:r w:rsidRPr="00490D34">
        <w:rPr>
          <w:rFonts w:ascii="Book Antiqua" w:hAnsi="Book Antiqua" w:cs="Arial"/>
          <w:b/>
          <w:lang w:val="en-GB"/>
        </w:rPr>
        <w:t>R</w:t>
      </w:r>
      <w:r w:rsidR="0074091E" w:rsidRPr="00490D34">
        <w:rPr>
          <w:rFonts w:ascii="Book Antiqua" w:hAnsi="Book Antiqua" w:cs="Arial"/>
          <w:b/>
          <w:lang w:val="en-GB"/>
        </w:rPr>
        <w:t>EFERENCES</w:t>
      </w:r>
    </w:p>
    <w:p w14:paraId="4C0AAD60" w14:textId="5145B7E7" w:rsidR="00490D34" w:rsidRPr="00490D34" w:rsidRDefault="00490D34" w:rsidP="00490D34">
      <w:pPr>
        <w:spacing w:line="360" w:lineRule="auto"/>
        <w:jc w:val="both"/>
        <w:rPr>
          <w:rFonts w:ascii="Book Antiqua" w:hAnsi="Book Antiqua" w:cs="Arial"/>
          <w:lang w:val="en-GB" w:eastAsia="zh-CN"/>
        </w:rPr>
      </w:pPr>
      <w:r>
        <w:rPr>
          <w:rFonts w:ascii="Book Antiqua" w:hAnsi="Book Antiqua" w:cs="Arial"/>
          <w:lang w:val="en-GB"/>
        </w:rPr>
        <w:t>1</w:t>
      </w:r>
      <w:r w:rsidRPr="00490D34">
        <w:rPr>
          <w:rFonts w:ascii="Book Antiqua" w:eastAsia="宋体" w:hAnsi="Book Antiqua" w:cs="Arial" w:hint="eastAsia"/>
          <w:b/>
          <w:lang w:val="en-GB" w:eastAsia="zh-CN"/>
        </w:rPr>
        <w:t xml:space="preserve"> </w:t>
      </w:r>
      <w:proofErr w:type="spellStart"/>
      <w:r w:rsidRPr="00490D34">
        <w:rPr>
          <w:rFonts w:ascii="Book Antiqua" w:hAnsi="Book Antiqua" w:cs="Arial"/>
          <w:b/>
          <w:lang w:val="en-GB"/>
        </w:rPr>
        <w:t>Abdalla</w:t>
      </w:r>
      <w:proofErr w:type="spellEnd"/>
      <w:r w:rsidRPr="00490D34">
        <w:rPr>
          <w:rFonts w:ascii="Book Antiqua" w:hAnsi="Book Antiqua" w:cs="Arial"/>
          <w:b/>
          <w:lang w:val="en-GB"/>
        </w:rPr>
        <w:t xml:space="preserve"> EK,</w:t>
      </w:r>
      <w:r w:rsidRPr="00490D34">
        <w:rPr>
          <w:rFonts w:ascii="Book Antiqua" w:hAnsi="Book Antiqua" w:cs="Arial"/>
          <w:lang w:val="en-GB"/>
        </w:rPr>
        <w:t xml:space="preserve"> Adam R, </w:t>
      </w:r>
      <w:proofErr w:type="spellStart"/>
      <w:r w:rsidRPr="00490D34">
        <w:rPr>
          <w:rFonts w:ascii="Book Antiqua" w:hAnsi="Book Antiqua" w:cs="Arial"/>
          <w:lang w:val="en-GB"/>
        </w:rPr>
        <w:t>Bilchik</w:t>
      </w:r>
      <w:proofErr w:type="spellEnd"/>
      <w:r w:rsidRPr="00490D34">
        <w:rPr>
          <w:rFonts w:ascii="Book Antiqua" w:hAnsi="Book Antiqua" w:cs="Arial"/>
          <w:lang w:val="en-GB"/>
        </w:rPr>
        <w:t xml:space="preserve"> AJ, </w:t>
      </w:r>
      <w:proofErr w:type="spellStart"/>
      <w:r w:rsidRPr="00490D34">
        <w:rPr>
          <w:rFonts w:ascii="Book Antiqua" w:hAnsi="Book Antiqua" w:cs="Arial"/>
          <w:lang w:val="en-GB"/>
        </w:rPr>
        <w:t>Jaeck</w:t>
      </w:r>
      <w:proofErr w:type="spellEnd"/>
      <w:r w:rsidRPr="00490D34">
        <w:rPr>
          <w:rFonts w:ascii="Book Antiqua" w:hAnsi="Book Antiqua" w:cs="Arial"/>
          <w:lang w:val="en-GB"/>
        </w:rPr>
        <w:t xml:space="preserve"> D, </w:t>
      </w:r>
      <w:proofErr w:type="spellStart"/>
      <w:r w:rsidRPr="00490D34">
        <w:rPr>
          <w:rFonts w:ascii="Book Antiqua" w:hAnsi="Book Antiqua" w:cs="Arial"/>
          <w:lang w:val="en-GB"/>
        </w:rPr>
        <w:t>Vauthey</w:t>
      </w:r>
      <w:proofErr w:type="spellEnd"/>
      <w:r w:rsidRPr="00490D34">
        <w:rPr>
          <w:rFonts w:ascii="Book Antiqua" w:hAnsi="Book Antiqua" w:cs="Arial"/>
          <w:lang w:val="en-GB"/>
        </w:rPr>
        <w:t xml:space="preserve"> JN, </w:t>
      </w:r>
      <w:proofErr w:type="spellStart"/>
      <w:r w:rsidRPr="00490D34">
        <w:rPr>
          <w:rFonts w:ascii="Book Antiqua" w:hAnsi="Book Antiqua" w:cs="Arial"/>
          <w:lang w:val="en-GB"/>
        </w:rPr>
        <w:t>Mahvi</w:t>
      </w:r>
      <w:proofErr w:type="spellEnd"/>
      <w:r w:rsidRPr="00490D34">
        <w:rPr>
          <w:rFonts w:ascii="Book Antiqua" w:hAnsi="Book Antiqua" w:cs="Arial"/>
          <w:lang w:val="en-GB"/>
        </w:rPr>
        <w:t xml:space="preserve"> D. Improving </w:t>
      </w:r>
      <w:proofErr w:type="spellStart"/>
      <w:r w:rsidRPr="00490D34">
        <w:rPr>
          <w:rFonts w:ascii="Book Antiqua" w:hAnsi="Book Antiqua" w:cs="Arial"/>
          <w:lang w:val="en-GB"/>
        </w:rPr>
        <w:t>resectability</w:t>
      </w:r>
      <w:proofErr w:type="spellEnd"/>
      <w:r w:rsidRPr="00490D34">
        <w:rPr>
          <w:rFonts w:ascii="Book Antiqua" w:hAnsi="Book Antiqua" w:cs="Arial"/>
          <w:lang w:val="en-GB"/>
        </w:rPr>
        <w:t xml:space="preserve"> of hepatic colorectal metastases: expert consensus statement. </w:t>
      </w:r>
      <w:r w:rsidRPr="00490D34">
        <w:rPr>
          <w:rFonts w:ascii="Book Antiqua" w:hAnsi="Book Antiqua" w:cs="Arial"/>
          <w:i/>
          <w:lang w:val="en-GB"/>
        </w:rPr>
        <w:t xml:space="preserve">Ann </w:t>
      </w:r>
      <w:proofErr w:type="spellStart"/>
      <w:r w:rsidRPr="00490D34">
        <w:rPr>
          <w:rFonts w:ascii="Book Antiqua" w:hAnsi="Book Antiqua" w:cs="Arial"/>
          <w:i/>
          <w:lang w:val="en-GB"/>
        </w:rPr>
        <w:t>Surg</w:t>
      </w:r>
      <w:proofErr w:type="spellEnd"/>
      <w:r w:rsidRPr="00490D34">
        <w:rPr>
          <w:rFonts w:ascii="Book Antiqua" w:hAnsi="Book Antiqua" w:cs="Arial"/>
          <w:i/>
          <w:lang w:val="en-GB"/>
        </w:rPr>
        <w:t xml:space="preserve"> </w:t>
      </w:r>
      <w:proofErr w:type="spellStart"/>
      <w:r w:rsidRPr="00490D34">
        <w:rPr>
          <w:rFonts w:ascii="Book Antiqua" w:hAnsi="Book Antiqua" w:cs="Arial"/>
          <w:i/>
          <w:lang w:val="en-GB"/>
        </w:rPr>
        <w:t>Oncol</w:t>
      </w:r>
      <w:proofErr w:type="spellEnd"/>
      <w:r w:rsidRPr="00490D34">
        <w:rPr>
          <w:rFonts w:ascii="Book Antiqua" w:hAnsi="Book Antiqua" w:cs="Arial"/>
          <w:i/>
          <w:lang w:val="en-GB"/>
        </w:rPr>
        <w:t xml:space="preserve"> </w:t>
      </w:r>
      <w:r w:rsidRPr="00490D34">
        <w:rPr>
          <w:rFonts w:ascii="Book Antiqua" w:hAnsi="Book Antiqua" w:cs="Arial"/>
          <w:lang w:val="en-GB"/>
        </w:rPr>
        <w:t xml:space="preserve">2006; </w:t>
      </w:r>
      <w:r w:rsidRPr="00490D34">
        <w:rPr>
          <w:rFonts w:ascii="Book Antiqua" w:hAnsi="Book Antiqua" w:cs="Arial"/>
          <w:b/>
          <w:lang w:val="en-GB"/>
        </w:rPr>
        <w:t xml:space="preserve">13: </w:t>
      </w:r>
      <w:r w:rsidRPr="00490D34">
        <w:rPr>
          <w:rFonts w:ascii="Book Antiqua" w:hAnsi="Book Antiqua" w:cs="Arial"/>
          <w:lang w:val="en-GB"/>
        </w:rPr>
        <w:t xml:space="preserve">1271-1280 </w:t>
      </w:r>
      <w:r>
        <w:rPr>
          <w:rFonts w:ascii="Book Antiqua" w:eastAsia="宋体" w:hAnsi="Book Antiqua" w:cs="Arial" w:hint="eastAsia"/>
          <w:lang w:val="en-GB" w:eastAsia="zh-CN"/>
        </w:rPr>
        <w:t>[</w:t>
      </w:r>
      <w:r w:rsidRPr="00490D34">
        <w:rPr>
          <w:rFonts w:ascii="Book Antiqua" w:hAnsi="Book Antiqua" w:cs="Arial"/>
          <w:lang w:val="en-GB"/>
        </w:rPr>
        <w:t>PMID:</w:t>
      </w:r>
      <w:r>
        <w:rPr>
          <w:rFonts w:ascii="Book Antiqua" w:eastAsia="宋体" w:hAnsi="Book Antiqua" w:cs="Arial" w:hint="eastAsia"/>
          <w:lang w:val="en-GB" w:eastAsia="zh-CN"/>
        </w:rPr>
        <w:t xml:space="preserve"> </w:t>
      </w:r>
      <w:r w:rsidRPr="00490D34">
        <w:rPr>
          <w:rFonts w:ascii="Book Antiqua" w:hAnsi="Book Antiqua" w:cs="Arial"/>
          <w:lang w:val="en-GB"/>
        </w:rPr>
        <w:t>1695538</w:t>
      </w:r>
      <w:r w:rsidRPr="00490D34">
        <w:rPr>
          <w:rFonts w:ascii="Book Antiqua" w:hAnsi="Book Antiqua" w:cs="Arial"/>
          <w:lang w:val="en-GB" w:eastAsia="zh-CN"/>
        </w:rPr>
        <w:t>1</w:t>
      </w:r>
      <w:r>
        <w:rPr>
          <w:rFonts w:ascii="Book Antiqua" w:eastAsia="宋体" w:hAnsi="Book Antiqua" w:cs="Arial" w:hint="eastAsia"/>
          <w:lang w:val="en-GB" w:eastAsia="zh-CN"/>
        </w:rPr>
        <w:t xml:space="preserve"> </w:t>
      </w:r>
      <w:hyperlink r:id="rId8" w:tgtFrame="_blank" w:history="1">
        <w:r w:rsidRPr="00490D34">
          <w:rPr>
            <w:rFonts w:ascii="Book Antiqua" w:eastAsia="宋体" w:hAnsi="Book Antiqua" w:cs="宋体"/>
          </w:rPr>
          <w:t>DOI: 10.1245/s10434-006-9045-5</w:t>
        </w:r>
      </w:hyperlink>
      <w:r>
        <w:rPr>
          <w:rFonts w:ascii="Book Antiqua" w:eastAsia="宋体" w:hAnsi="Book Antiqua" w:cs="宋体" w:hint="eastAsia"/>
          <w:lang w:eastAsia="zh-CN"/>
        </w:rPr>
        <w:t>]</w:t>
      </w:r>
    </w:p>
    <w:p w14:paraId="042F4C5F" w14:textId="77777777" w:rsidR="00490D34" w:rsidRPr="00490D34" w:rsidRDefault="00490D34" w:rsidP="00490D34">
      <w:pPr>
        <w:spacing w:line="360" w:lineRule="auto"/>
        <w:jc w:val="both"/>
        <w:rPr>
          <w:rFonts w:ascii="Book Antiqua" w:eastAsia="宋体" w:hAnsi="Book Antiqua" w:cs="宋体"/>
          <w:lang w:eastAsia="zh-CN"/>
        </w:rPr>
      </w:pPr>
      <w:proofErr w:type="gramStart"/>
      <w:r w:rsidRPr="00490D34">
        <w:rPr>
          <w:rFonts w:ascii="Book Antiqua" w:eastAsia="宋体" w:hAnsi="Book Antiqua" w:cs="宋体"/>
          <w:lang w:eastAsia="zh-CN"/>
        </w:rPr>
        <w:t>2 </w:t>
      </w:r>
      <w:proofErr w:type="spellStart"/>
      <w:r w:rsidRPr="00490D34">
        <w:rPr>
          <w:rFonts w:ascii="Book Antiqua" w:eastAsia="宋体" w:hAnsi="Book Antiqua" w:cs="宋体"/>
          <w:b/>
          <w:bCs/>
          <w:lang w:eastAsia="zh-CN"/>
        </w:rPr>
        <w:t>Bova</w:t>
      </w:r>
      <w:proofErr w:type="spellEnd"/>
      <w:r w:rsidRPr="00490D34">
        <w:rPr>
          <w:rFonts w:ascii="Book Antiqua" w:eastAsia="宋体" w:hAnsi="Book Antiqua" w:cs="宋体"/>
          <w:b/>
          <w:bCs/>
          <w:lang w:eastAsia="zh-CN"/>
        </w:rPr>
        <w:t xml:space="preserve"> R</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Kamphues</w:t>
      </w:r>
      <w:proofErr w:type="spellEnd"/>
      <w:r w:rsidRPr="00490D34">
        <w:rPr>
          <w:rFonts w:ascii="Book Antiqua" w:eastAsia="宋体" w:hAnsi="Book Antiqua" w:cs="宋体"/>
          <w:lang w:eastAsia="zh-CN"/>
        </w:rPr>
        <w:t xml:space="preserve"> C, </w:t>
      </w:r>
      <w:proofErr w:type="spellStart"/>
      <w:r w:rsidRPr="00490D34">
        <w:rPr>
          <w:rFonts w:ascii="Book Antiqua" w:eastAsia="宋体" w:hAnsi="Book Antiqua" w:cs="宋体"/>
          <w:lang w:eastAsia="zh-CN"/>
        </w:rPr>
        <w:t>Neuhaus</w:t>
      </w:r>
      <w:proofErr w:type="spellEnd"/>
      <w:r w:rsidRPr="00490D34">
        <w:rPr>
          <w:rFonts w:ascii="Book Antiqua" w:eastAsia="宋体" w:hAnsi="Book Antiqua" w:cs="宋体"/>
          <w:lang w:eastAsia="zh-CN"/>
        </w:rPr>
        <w:t xml:space="preserve"> P, </w:t>
      </w:r>
      <w:proofErr w:type="spellStart"/>
      <w:r w:rsidRPr="00490D34">
        <w:rPr>
          <w:rFonts w:ascii="Book Antiqua" w:eastAsia="宋体" w:hAnsi="Book Antiqua" w:cs="宋体"/>
          <w:lang w:eastAsia="zh-CN"/>
        </w:rPr>
        <w:t>Puhl</w:t>
      </w:r>
      <w:proofErr w:type="spellEnd"/>
      <w:r w:rsidRPr="00490D34">
        <w:rPr>
          <w:rFonts w:ascii="Book Antiqua" w:eastAsia="宋体" w:hAnsi="Book Antiqua" w:cs="宋体"/>
          <w:lang w:eastAsia="zh-CN"/>
        </w:rPr>
        <w:t xml:space="preserve"> G. [Impact of Time of Occurrence of Liver Metastases (Synchronous vs. </w:t>
      </w:r>
      <w:proofErr w:type="spellStart"/>
      <w:r w:rsidRPr="00490D34">
        <w:rPr>
          <w:rFonts w:ascii="Book Antiqua" w:eastAsia="宋体" w:hAnsi="Book Antiqua" w:cs="宋体"/>
          <w:lang w:eastAsia="zh-CN"/>
        </w:rPr>
        <w:t>Metachronous</w:t>
      </w:r>
      <w:proofErr w:type="spellEnd"/>
      <w:r w:rsidRPr="00490D34">
        <w:rPr>
          <w:rFonts w:ascii="Book Antiqua" w:eastAsia="宋体" w:hAnsi="Book Antiqua" w:cs="宋体"/>
          <w:lang w:eastAsia="zh-CN"/>
        </w:rPr>
        <w:t>) on Early Postoperative Outcome and Long-Term Survival of Colorectal Cancer Patients].</w:t>
      </w:r>
      <w:proofErr w:type="gramEnd"/>
      <w:r w:rsidRPr="00490D34">
        <w:rPr>
          <w:rFonts w:ascii="Book Antiqua" w:eastAsia="宋体" w:hAnsi="Book Antiqua" w:cs="宋体"/>
          <w:lang w:eastAsia="zh-CN"/>
        </w:rPr>
        <w:t> </w:t>
      </w:r>
      <w:proofErr w:type="spellStart"/>
      <w:r w:rsidRPr="00490D34">
        <w:rPr>
          <w:rFonts w:ascii="Book Antiqua" w:eastAsia="宋体" w:hAnsi="Book Antiqua" w:cs="宋体"/>
          <w:i/>
          <w:iCs/>
          <w:lang w:eastAsia="zh-CN"/>
        </w:rPr>
        <w:t>Zentralbl</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Chir</w:t>
      </w:r>
      <w:proofErr w:type="spellEnd"/>
      <w:r w:rsidRPr="00490D34">
        <w:rPr>
          <w:rFonts w:ascii="Book Antiqua" w:eastAsia="宋体" w:hAnsi="Book Antiqua" w:cs="宋体"/>
          <w:lang w:eastAsia="zh-CN"/>
        </w:rPr>
        <w:t> 2014; </w:t>
      </w:r>
      <w:r w:rsidRPr="00490D34">
        <w:rPr>
          <w:rFonts w:ascii="Book Antiqua" w:eastAsia="宋体" w:hAnsi="Book Antiqua" w:cs="宋体"/>
          <w:b/>
          <w:bCs/>
          <w:lang w:eastAsia="zh-CN"/>
        </w:rPr>
        <w:t>139</w:t>
      </w:r>
      <w:r w:rsidRPr="00490D34">
        <w:rPr>
          <w:rFonts w:ascii="Book Antiqua" w:eastAsia="宋体" w:hAnsi="Book Antiqua" w:cs="宋体"/>
          <w:lang w:eastAsia="zh-CN"/>
        </w:rPr>
        <w:t>: 220-225 [PMID: 23846535]</w:t>
      </w:r>
    </w:p>
    <w:p w14:paraId="259192BC"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3 </w:t>
      </w:r>
      <w:r w:rsidRPr="00490D34">
        <w:rPr>
          <w:rFonts w:ascii="Book Antiqua" w:eastAsia="宋体" w:hAnsi="Book Antiqua" w:cs="宋体"/>
          <w:b/>
          <w:bCs/>
          <w:lang w:eastAsia="zh-CN"/>
        </w:rPr>
        <w:t>Scheele J</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Stangl</w:t>
      </w:r>
      <w:proofErr w:type="spellEnd"/>
      <w:r w:rsidRPr="00490D34">
        <w:rPr>
          <w:rFonts w:ascii="Book Antiqua" w:eastAsia="宋体" w:hAnsi="Book Antiqua" w:cs="宋体"/>
          <w:lang w:eastAsia="zh-CN"/>
        </w:rPr>
        <w:t xml:space="preserve"> R, </w:t>
      </w:r>
      <w:proofErr w:type="spellStart"/>
      <w:r w:rsidRPr="00490D34">
        <w:rPr>
          <w:rFonts w:ascii="Book Antiqua" w:eastAsia="宋体" w:hAnsi="Book Antiqua" w:cs="宋体"/>
          <w:lang w:eastAsia="zh-CN"/>
        </w:rPr>
        <w:t>Altendorf</w:t>
      </w:r>
      <w:proofErr w:type="spellEnd"/>
      <w:r w:rsidRPr="00490D34">
        <w:rPr>
          <w:rFonts w:ascii="Book Antiqua" w:eastAsia="宋体" w:hAnsi="Book Antiqua" w:cs="宋体"/>
          <w:lang w:eastAsia="zh-CN"/>
        </w:rPr>
        <w:t>-Hofmann A. Hepatic metastases from colorectal carcinoma: impact of surgical resection on the natural history. </w:t>
      </w:r>
      <w:r w:rsidRPr="00490D34">
        <w:rPr>
          <w:rFonts w:ascii="Book Antiqua" w:eastAsia="宋体" w:hAnsi="Book Antiqua" w:cs="宋体"/>
          <w:i/>
          <w:iCs/>
          <w:lang w:eastAsia="zh-CN"/>
        </w:rPr>
        <w:t xml:space="preserve">Br J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1990; </w:t>
      </w:r>
      <w:r w:rsidRPr="00490D34">
        <w:rPr>
          <w:rFonts w:ascii="Book Antiqua" w:eastAsia="宋体" w:hAnsi="Book Antiqua" w:cs="宋体"/>
          <w:b/>
          <w:bCs/>
          <w:lang w:eastAsia="zh-CN"/>
        </w:rPr>
        <w:t>77</w:t>
      </w:r>
      <w:r w:rsidRPr="00490D34">
        <w:rPr>
          <w:rFonts w:ascii="Book Antiqua" w:eastAsia="宋体" w:hAnsi="Book Antiqua" w:cs="宋体"/>
          <w:lang w:eastAsia="zh-CN"/>
        </w:rPr>
        <w:t>: 1241-1246 [PMID: 2253003 DOI: 10.1002/bjs.1800771115]</w:t>
      </w:r>
    </w:p>
    <w:p w14:paraId="5CB6EEF1" w14:textId="77777777" w:rsidR="00490D34" w:rsidRPr="00490D34" w:rsidRDefault="00490D34" w:rsidP="00490D34">
      <w:pPr>
        <w:spacing w:line="360" w:lineRule="auto"/>
        <w:jc w:val="both"/>
        <w:rPr>
          <w:rFonts w:ascii="Book Antiqua" w:eastAsia="宋体" w:hAnsi="Book Antiqua" w:cs="宋体"/>
          <w:lang w:eastAsia="zh-CN"/>
        </w:rPr>
      </w:pPr>
      <w:proofErr w:type="gramStart"/>
      <w:r w:rsidRPr="00490D34">
        <w:rPr>
          <w:rFonts w:ascii="Book Antiqua" w:eastAsia="宋体" w:hAnsi="Book Antiqua" w:cs="宋体"/>
          <w:lang w:eastAsia="zh-CN"/>
        </w:rPr>
        <w:t>4 </w:t>
      </w:r>
      <w:r w:rsidRPr="00490D34">
        <w:rPr>
          <w:rFonts w:ascii="Book Antiqua" w:eastAsia="宋体" w:hAnsi="Book Antiqua" w:cs="宋体"/>
          <w:b/>
          <w:bCs/>
          <w:lang w:eastAsia="zh-CN"/>
        </w:rPr>
        <w:t>Wang CC</w:t>
      </w:r>
      <w:r w:rsidRPr="00490D34">
        <w:rPr>
          <w:rFonts w:ascii="Book Antiqua" w:eastAsia="宋体" w:hAnsi="Book Antiqua" w:cs="宋体"/>
          <w:lang w:eastAsia="zh-CN"/>
        </w:rPr>
        <w:t>, Li J.</w:t>
      </w:r>
      <w:proofErr w:type="gramEnd"/>
      <w:r w:rsidRPr="00490D34">
        <w:rPr>
          <w:rFonts w:ascii="Book Antiqua" w:eastAsia="宋体" w:hAnsi="Book Antiqua" w:cs="宋体"/>
          <w:lang w:eastAsia="zh-CN"/>
        </w:rPr>
        <w:t xml:space="preserve"> </w:t>
      </w:r>
      <w:proofErr w:type="gramStart"/>
      <w:r w:rsidRPr="00490D34">
        <w:rPr>
          <w:rFonts w:ascii="Book Antiqua" w:eastAsia="宋体" w:hAnsi="Book Antiqua" w:cs="宋体"/>
          <w:lang w:eastAsia="zh-CN"/>
        </w:rPr>
        <w:t>An update on chemotherapy of colorectal liver metastases.</w:t>
      </w:r>
      <w:proofErr w:type="gramEnd"/>
      <w:r w:rsidRPr="00490D34">
        <w:rPr>
          <w:rFonts w:ascii="Book Antiqua" w:eastAsia="宋体" w:hAnsi="Book Antiqua" w:cs="宋体"/>
          <w:lang w:eastAsia="zh-CN"/>
        </w:rPr>
        <w:t> </w:t>
      </w:r>
      <w:r w:rsidRPr="00490D34">
        <w:rPr>
          <w:rFonts w:ascii="Book Antiqua" w:eastAsia="宋体" w:hAnsi="Book Antiqua" w:cs="宋体"/>
          <w:i/>
          <w:iCs/>
          <w:lang w:eastAsia="zh-CN"/>
        </w:rPr>
        <w:t xml:space="preserve">World J </w:t>
      </w:r>
      <w:proofErr w:type="spellStart"/>
      <w:r w:rsidRPr="00490D34">
        <w:rPr>
          <w:rFonts w:ascii="Book Antiqua" w:eastAsia="宋体" w:hAnsi="Book Antiqua" w:cs="宋体"/>
          <w:i/>
          <w:iCs/>
          <w:lang w:eastAsia="zh-CN"/>
        </w:rPr>
        <w:t>Gastroenterol</w:t>
      </w:r>
      <w:proofErr w:type="spellEnd"/>
      <w:r w:rsidRPr="00490D34">
        <w:rPr>
          <w:rFonts w:ascii="Book Antiqua" w:eastAsia="宋体" w:hAnsi="Book Antiqua" w:cs="宋体"/>
          <w:lang w:eastAsia="zh-CN"/>
        </w:rPr>
        <w:t> 2012; </w:t>
      </w:r>
      <w:r w:rsidRPr="00490D34">
        <w:rPr>
          <w:rFonts w:ascii="Book Antiqua" w:eastAsia="宋体" w:hAnsi="Book Antiqua" w:cs="宋体"/>
          <w:b/>
          <w:bCs/>
          <w:lang w:eastAsia="zh-CN"/>
        </w:rPr>
        <w:t>18</w:t>
      </w:r>
      <w:r w:rsidRPr="00490D34">
        <w:rPr>
          <w:rFonts w:ascii="Book Antiqua" w:eastAsia="宋体" w:hAnsi="Book Antiqua" w:cs="宋体"/>
          <w:lang w:eastAsia="zh-CN"/>
        </w:rPr>
        <w:t>: 25-33 [PMID: 22228967 DOI: 10.3748/wjg.v18.i1.25]</w:t>
      </w:r>
    </w:p>
    <w:p w14:paraId="70F979AD"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5 </w:t>
      </w:r>
      <w:proofErr w:type="spellStart"/>
      <w:r w:rsidRPr="00490D34">
        <w:rPr>
          <w:rFonts w:ascii="Book Antiqua" w:eastAsia="宋体" w:hAnsi="Book Antiqua" w:cs="宋体"/>
          <w:b/>
          <w:bCs/>
          <w:lang w:eastAsia="zh-CN"/>
        </w:rPr>
        <w:t>Padman</w:t>
      </w:r>
      <w:proofErr w:type="spellEnd"/>
      <w:r w:rsidRPr="00490D34">
        <w:rPr>
          <w:rFonts w:ascii="Book Antiqua" w:eastAsia="宋体" w:hAnsi="Book Antiqua" w:cs="宋体"/>
          <w:b/>
          <w:bCs/>
          <w:lang w:eastAsia="zh-CN"/>
        </w:rPr>
        <w:t xml:space="preserve"> S</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Padbury</w:t>
      </w:r>
      <w:proofErr w:type="spellEnd"/>
      <w:r w:rsidRPr="00490D34">
        <w:rPr>
          <w:rFonts w:ascii="Book Antiqua" w:eastAsia="宋体" w:hAnsi="Book Antiqua" w:cs="宋体"/>
          <w:lang w:eastAsia="zh-CN"/>
        </w:rPr>
        <w:t xml:space="preserve"> R, </w:t>
      </w:r>
      <w:proofErr w:type="spellStart"/>
      <w:r w:rsidRPr="00490D34">
        <w:rPr>
          <w:rFonts w:ascii="Book Antiqua" w:eastAsia="宋体" w:hAnsi="Book Antiqua" w:cs="宋体"/>
          <w:lang w:eastAsia="zh-CN"/>
        </w:rPr>
        <w:t>Beeke</w:t>
      </w:r>
      <w:proofErr w:type="spellEnd"/>
      <w:r w:rsidRPr="00490D34">
        <w:rPr>
          <w:rFonts w:ascii="Book Antiqua" w:eastAsia="宋体" w:hAnsi="Book Antiqua" w:cs="宋体"/>
          <w:lang w:eastAsia="zh-CN"/>
        </w:rPr>
        <w:t xml:space="preserve"> C, </w:t>
      </w:r>
      <w:proofErr w:type="spellStart"/>
      <w:r w:rsidRPr="00490D34">
        <w:rPr>
          <w:rFonts w:ascii="Book Antiqua" w:eastAsia="宋体" w:hAnsi="Book Antiqua" w:cs="宋体"/>
          <w:lang w:eastAsia="zh-CN"/>
        </w:rPr>
        <w:t>Karapetis</w:t>
      </w:r>
      <w:proofErr w:type="spellEnd"/>
      <w:r w:rsidRPr="00490D34">
        <w:rPr>
          <w:rFonts w:ascii="Book Antiqua" w:eastAsia="宋体" w:hAnsi="Book Antiqua" w:cs="宋体"/>
          <w:lang w:eastAsia="zh-CN"/>
        </w:rPr>
        <w:t xml:space="preserve"> CS, </w:t>
      </w:r>
      <w:proofErr w:type="spellStart"/>
      <w:r w:rsidRPr="00490D34">
        <w:rPr>
          <w:rFonts w:ascii="Book Antiqua" w:eastAsia="宋体" w:hAnsi="Book Antiqua" w:cs="宋体"/>
          <w:lang w:eastAsia="zh-CN"/>
        </w:rPr>
        <w:t>Bishnoi</w:t>
      </w:r>
      <w:proofErr w:type="spellEnd"/>
      <w:r w:rsidRPr="00490D34">
        <w:rPr>
          <w:rFonts w:ascii="Book Antiqua" w:eastAsia="宋体" w:hAnsi="Book Antiqua" w:cs="宋体"/>
          <w:lang w:eastAsia="zh-CN"/>
        </w:rPr>
        <w:t xml:space="preserve"> S, Townsend AR, </w:t>
      </w:r>
      <w:proofErr w:type="spellStart"/>
      <w:r w:rsidRPr="00490D34">
        <w:rPr>
          <w:rFonts w:ascii="Book Antiqua" w:eastAsia="宋体" w:hAnsi="Book Antiqua" w:cs="宋体"/>
          <w:lang w:eastAsia="zh-CN"/>
        </w:rPr>
        <w:t>Maddern</w:t>
      </w:r>
      <w:proofErr w:type="spellEnd"/>
      <w:r w:rsidRPr="00490D34">
        <w:rPr>
          <w:rFonts w:ascii="Book Antiqua" w:eastAsia="宋体" w:hAnsi="Book Antiqua" w:cs="宋体"/>
          <w:lang w:eastAsia="zh-CN"/>
        </w:rPr>
        <w:t xml:space="preserve"> G, Price TJ. Liver only metastatic disease in patients with metastatic colorectal cancer: impact of surgery and chemotherapy. </w:t>
      </w:r>
      <w:proofErr w:type="spellStart"/>
      <w:r w:rsidRPr="00490D34">
        <w:rPr>
          <w:rFonts w:ascii="Book Antiqua" w:eastAsia="宋体" w:hAnsi="Book Antiqua" w:cs="宋体"/>
          <w:i/>
          <w:iCs/>
          <w:lang w:eastAsia="zh-CN"/>
        </w:rPr>
        <w:t>Acta</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Oncol</w:t>
      </w:r>
      <w:proofErr w:type="spellEnd"/>
      <w:r w:rsidRPr="00490D34">
        <w:rPr>
          <w:rFonts w:ascii="Book Antiqua" w:eastAsia="宋体" w:hAnsi="Book Antiqua" w:cs="宋体"/>
          <w:lang w:eastAsia="zh-CN"/>
        </w:rPr>
        <w:t> 2013; </w:t>
      </w:r>
      <w:r w:rsidRPr="00490D34">
        <w:rPr>
          <w:rFonts w:ascii="Book Antiqua" w:eastAsia="宋体" w:hAnsi="Book Antiqua" w:cs="宋体"/>
          <w:b/>
          <w:bCs/>
          <w:lang w:eastAsia="zh-CN"/>
        </w:rPr>
        <w:t>52</w:t>
      </w:r>
      <w:r w:rsidRPr="00490D34">
        <w:rPr>
          <w:rFonts w:ascii="Book Antiqua" w:eastAsia="宋体" w:hAnsi="Book Antiqua" w:cs="宋体"/>
          <w:lang w:eastAsia="zh-CN"/>
        </w:rPr>
        <w:t>: 1699-1706 [PMID: 24102180 DOI: 10.3109/0284186X.2013.831473]</w:t>
      </w:r>
    </w:p>
    <w:p w14:paraId="2DBDD1CB"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6 </w:t>
      </w:r>
      <w:proofErr w:type="spellStart"/>
      <w:r w:rsidRPr="00490D34">
        <w:rPr>
          <w:rFonts w:ascii="Book Antiqua" w:eastAsia="宋体" w:hAnsi="Book Antiqua" w:cs="宋体"/>
          <w:b/>
          <w:bCs/>
          <w:lang w:eastAsia="zh-CN"/>
        </w:rPr>
        <w:t>Donati</w:t>
      </w:r>
      <w:proofErr w:type="spellEnd"/>
      <w:r w:rsidRPr="00490D34">
        <w:rPr>
          <w:rFonts w:ascii="Book Antiqua" w:eastAsia="宋体" w:hAnsi="Book Antiqua" w:cs="宋体"/>
          <w:b/>
          <w:bCs/>
          <w:lang w:eastAsia="zh-CN"/>
        </w:rPr>
        <w:t xml:space="preserve"> M</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Stavrou</w:t>
      </w:r>
      <w:proofErr w:type="spellEnd"/>
      <w:r w:rsidRPr="00490D34">
        <w:rPr>
          <w:rFonts w:ascii="Book Antiqua" w:eastAsia="宋体" w:hAnsi="Book Antiqua" w:cs="宋体"/>
          <w:lang w:eastAsia="zh-CN"/>
        </w:rPr>
        <w:t xml:space="preserve"> GA, </w:t>
      </w:r>
      <w:proofErr w:type="spellStart"/>
      <w:r w:rsidRPr="00490D34">
        <w:rPr>
          <w:rFonts w:ascii="Book Antiqua" w:eastAsia="宋体" w:hAnsi="Book Antiqua" w:cs="宋体"/>
          <w:lang w:eastAsia="zh-CN"/>
        </w:rPr>
        <w:t>Oldhafer</w:t>
      </w:r>
      <w:proofErr w:type="spellEnd"/>
      <w:r w:rsidRPr="00490D34">
        <w:rPr>
          <w:rFonts w:ascii="Book Antiqua" w:eastAsia="宋体" w:hAnsi="Book Antiqua" w:cs="宋体"/>
          <w:lang w:eastAsia="zh-CN"/>
        </w:rPr>
        <w:t xml:space="preserve"> KJ. </w:t>
      </w:r>
      <w:proofErr w:type="gramStart"/>
      <w:r w:rsidRPr="00490D34">
        <w:rPr>
          <w:rFonts w:ascii="Book Antiqua" w:eastAsia="宋体" w:hAnsi="Book Antiqua" w:cs="宋体"/>
          <w:lang w:eastAsia="zh-CN"/>
        </w:rPr>
        <w:t>Current position of ALPPS in the surgical landscape of CRLM treatment proposals.</w:t>
      </w:r>
      <w:proofErr w:type="gramEnd"/>
      <w:r w:rsidRPr="00490D34">
        <w:rPr>
          <w:rFonts w:ascii="Book Antiqua" w:eastAsia="宋体" w:hAnsi="Book Antiqua" w:cs="宋体"/>
          <w:lang w:eastAsia="zh-CN"/>
        </w:rPr>
        <w:t> </w:t>
      </w:r>
      <w:r w:rsidRPr="00490D34">
        <w:rPr>
          <w:rFonts w:ascii="Book Antiqua" w:eastAsia="宋体" w:hAnsi="Book Antiqua" w:cs="宋体"/>
          <w:i/>
          <w:iCs/>
          <w:lang w:eastAsia="zh-CN"/>
        </w:rPr>
        <w:t xml:space="preserve">World J </w:t>
      </w:r>
      <w:proofErr w:type="spellStart"/>
      <w:r w:rsidRPr="00490D34">
        <w:rPr>
          <w:rFonts w:ascii="Book Antiqua" w:eastAsia="宋体" w:hAnsi="Book Antiqua" w:cs="宋体"/>
          <w:i/>
          <w:iCs/>
          <w:lang w:eastAsia="zh-CN"/>
        </w:rPr>
        <w:t>Gastroenterol</w:t>
      </w:r>
      <w:proofErr w:type="spellEnd"/>
      <w:r w:rsidRPr="00490D34">
        <w:rPr>
          <w:rFonts w:ascii="Book Antiqua" w:eastAsia="宋体" w:hAnsi="Book Antiqua" w:cs="宋体"/>
          <w:lang w:eastAsia="zh-CN"/>
        </w:rPr>
        <w:t> 2013; </w:t>
      </w:r>
      <w:r w:rsidRPr="00490D34">
        <w:rPr>
          <w:rFonts w:ascii="Book Antiqua" w:eastAsia="宋体" w:hAnsi="Book Antiqua" w:cs="宋体"/>
          <w:b/>
          <w:bCs/>
          <w:lang w:eastAsia="zh-CN"/>
        </w:rPr>
        <w:t>19</w:t>
      </w:r>
      <w:r w:rsidRPr="00490D34">
        <w:rPr>
          <w:rFonts w:ascii="Book Antiqua" w:eastAsia="宋体" w:hAnsi="Book Antiqua" w:cs="宋体"/>
          <w:lang w:eastAsia="zh-CN"/>
        </w:rPr>
        <w:t>: 6548-6554 [PMID: 24151380 DOI: 10.3748/wjg.v19.i39.6548]</w:t>
      </w:r>
    </w:p>
    <w:p w14:paraId="66261A75"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lastRenderedPageBreak/>
        <w:t>7 </w:t>
      </w:r>
      <w:proofErr w:type="spellStart"/>
      <w:r w:rsidRPr="00490D34">
        <w:rPr>
          <w:rFonts w:ascii="Book Antiqua" w:eastAsia="宋体" w:hAnsi="Book Antiqua" w:cs="宋体"/>
          <w:b/>
          <w:bCs/>
          <w:lang w:eastAsia="zh-CN"/>
        </w:rPr>
        <w:t>Tzeng</w:t>
      </w:r>
      <w:proofErr w:type="spellEnd"/>
      <w:r w:rsidRPr="00490D34">
        <w:rPr>
          <w:rFonts w:ascii="Book Antiqua" w:eastAsia="宋体" w:hAnsi="Book Antiqua" w:cs="宋体"/>
          <w:b/>
          <w:bCs/>
          <w:lang w:eastAsia="zh-CN"/>
        </w:rPr>
        <w:t xml:space="preserve"> CW</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Aloia</w:t>
      </w:r>
      <w:proofErr w:type="spellEnd"/>
      <w:r w:rsidRPr="00490D34">
        <w:rPr>
          <w:rFonts w:ascii="Book Antiqua" w:eastAsia="宋体" w:hAnsi="Book Antiqua" w:cs="宋体"/>
          <w:lang w:eastAsia="zh-CN"/>
        </w:rPr>
        <w:t xml:space="preserve"> TA. </w:t>
      </w:r>
      <w:proofErr w:type="gramStart"/>
      <w:r w:rsidRPr="00490D34">
        <w:rPr>
          <w:rFonts w:ascii="Book Antiqua" w:eastAsia="宋体" w:hAnsi="Book Antiqua" w:cs="宋体"/>
          <w:lang w:eastAsia="zh-CN"/>
        </w:rPr>
        <w:t>Colorectal liver metastases.</w:t>
      </w:r>
      <w:proofErr w:type="gramEnd"/>
      <w:r w:rsidRPr="00490D34">
        <w:rPr>
          <w:rFonts w:ascii="Book Antiqua" w:eastAsia="宋体" w:hAnsi="Book Antiqua" w:cs="宋体"/>
          <w:lang w:eastAsia="zh-CN"/>
        </w:rPr>
        <w:t> </w:t>
      </w:r>
      <w:r w:rsidRPr="00490D34">
        <w:rPr>
          <w:rFonts w:ascii="Book Antiqua" w:eastAsia="宋体" w:hAnsi="Book Antiqua" w:cs="宋体"/>
          <w:i/>
          <w:iCs/>
          <w:lang w:eastAsia="zh-CN"/>
        </w:rPr>
        <w:t xml:space="preserve">J </w:t>
      </w:r>
      <w:proofErr w:type="spellStart"/>
      <w:r w:rsidRPr="00490D34">
        <w:rPr>
          <w:rFonts w:ascii="Book Antiqua" w:eastAsia="宋体" w:hAnsi="Book Antiqua" w:cs="宋体"/>
          <w:i/>
          <w:iCs/>
          <w:lang w:eastAsia="zh-CN"/>
        </w:rPr>
        <w:t>Gastrointest</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2013; </w:t>
      </w:r>
      <w:r w:rsidRPr="00490D34">
        <w:rPr>
          <w:rFonts w:ascii="Book Antiqua" w:eastAsia="宋体" w:hAnsi="Book Antiqua" w:cs="宋体"/>
          <w:b/>
          <w:bCs/>
          <w:lang w:eastAsia="zh-CN"/>
        </w:rPr>
        <w:t>17</w:t>
      </w:r>
      <w:r w:rsidRPr="00490D34">
        <w:rPr>
          <w:rFonts w:ascii="Book Antiqua" w:eastAsia="宋体" w:hAnsi="Book Antiqua" w:cs="宋体"/>
          <w:lang w:eastAsia="zh-CN"/>
        </w:rPr>
        <w:t>: 195-201; quiz p.201-2 [PMID: 23054896 DOI: 10.1007/s11605-012-2022-3]</w:t>
      </w:r>
    </w:p>
    <w:p w14:paraId="5ED1DFCE"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8 </w:t>
      </w:r>
      <w:proofErr w:type="spellStart"/>
      <w:r w:rsidRPr="00490D34">
        <w:rPr>
          <w:rFonts w:ascii="Book Antiqua" w:eastAsia="宋体" w:hAnsi="Book Antiqua" w:cs="宋体"/>
          <w:b/>
          <w:bCs/>
          <w:lang w:eastAsia="zh-CN"/>
        </w:rPr>
        <w:t>Gennari</w:t>
      </w:r>
      <w:proofErr w:type="spellEnd"/>
      <w:r w:rsidRPr="00490D34">
        <w:rPr>
          <w:rFonts w:ascii="Book Antiqua" w:eastAsia="宋体" w:hAnsi="Book Antiqua" w:cs="宋体"/>
          <w:b/>
          <w:bCs/>
          <w:lang w:eastAsia="zh-CN"/>
        </w:rPr>
        <w:t xml:space="preserve"> L</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Doci</w:t>
      </w:r>
      <w:proofErr w:type="spellEnd"/>
      <w:r w:rsidRPr="00490D34">
        <w:rPr>
          <w:rFonts w:ascii="Book Antiqua" w:eastAsia="宋体" w:hAnsi="Book Antiqua" w:cs="宋体"/>
          <w:lang w:eastAsia="zh-CN"/>
        </w:rPr>
        <w:t xml:space="preserve"> R, </w:t>
      </w:r>
      <w:proofErr w:type="spellStart"/>
      <w:r w:rsidRPr="00490D34">
        <w:rPr>
          <w:rFonts w:ascii="Book Antiqua" w:eastAsia="宋体" w:hAnsi="Book Antiqua" w:cs="宋体"/>
          <w:lang w:eastAsia="zh-CN"/>
        </w:rPr>
        <w:t>Bignami</w:t>
      </w:r>
      <w:proofErr w:type="spellEnd"/>
      <w:r w:rsidRPr="00490D34">
        <w:rPr>
          <w:rFonts w:ascii="Book Antiqua" w:eastAsia="宋体" w:hAnsi="Book Antiqua" w:cs="宋体"/>
          <w:lang w:eastAsia="zh-CN"/>
        </w:rPr>
        <w:t xml:space="preserve"> P, </w:t>
      </w:r>
      <w:proofErr w:type="spellStart"/>
      <w:r w:rsidRPr="00490D34">
        <w:rPr>
          <w:rFonts w:ascii="Book Antiqua" w:eastAsia="宋体" w:hAnsi="Book Antiqua" w:cs="宋体"/>
          <w:lang w:eastAsia="zh-CN"/>
        </w:rPr>
        <w:t>Bozzetti</w:t>
      </w:r>
      <w:proofErr w:type="spellEnd"/>
      <w:r w:rsidRPr="00490D34">
        <w:rPr>
          <w:rFonts w:ascii="Book Antiqua" w:eastAsia="宋体" w:hAnsi="Book Antiqua" w:cs="宋体"/>
          <w:lang w:eastAsia="zh-CN"/>
        </w:rPr>
        <w:t xml:space="preserve"> F. Surgical treatment of hepatic metastases from colorectal cancer. </w:t>
      </w:r>
      <w:r w:rsidRPr="00490D34">
        <w:rPr>
          <w:rFonts w:ascii="Book Antiqua" w:eastAsia="宋体" w:hAnsi="Book Antiqua" w:cs="宋体"/>
          <w:i/>
          <w:iCs/>
          <w:lang w:eastAsia="zh-CN"/>
        </w:rPr>
        <w:t xml:space="preserve">Ann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1986; </w:t>
      </w:r>
      <w:r w:rsidRPr="00490D34">
        <w:rPr>
          <w:rFonts w:ascii="Book Antiqua" w:eastAsia="宋体" w:hAnsi="Book Antiqua" w:cs="宋体"/>
          <w:b/>
          <w:bCs/>
          <w:lang w:eastAsia="zh-CN"/>
        </w:rPr>
        <w:t>203</w:t>
      </w:r>
      <w:r w:rsidRPr="00490D34">
        <w:rPr>
          <w:rFonts w:ascii="Book Antiqua" w:eastAsia="宋体" w:hAnsi="Book Antiqua" w:cs="宋体"/>
          <w:lang w:eastAsia="zh-CN"/>
        </w:rPr>
        <w:t>: 49-54 [PMID: 3942421 DOI: 10.1097/00000658-198601000-00009]</w:t>
      </w:r>
    </w:p>
    <w:p w14:paraId="3483D1DB"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9 </w:t>
      </w:r>
      <w:r w:rsidRPr="00490D34">
        <w:rPr>
          <w:rFonts w:ascii="Book Antiqua" w:eastAsia="宋体" w:hAnsi="Book Antiqua" w:cs="宋体"/>
          <w:b/>
          <w:bCs/>
          <w:lang w:eastAsia="zh-CN"/>
        </w:rPr>
        <w:t>Mayo SC</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Pulitano</w:t>
      </w:r>
      <w:proofErr w:type="spellEnd"/>
      <w:r w:rsidRPr="00490D34">
        <w:rPr>
          <w:rFonts w:ascii="Book Antiqua" w:eastAsia="宋体" w:hAnsi="Book Antiqua" w:cs="宋体"/>
          <w:lang w:eastAsia="zh-CN"/>
        </w:rPr>
        <w:t xml:space="preserve"> C, Marques H, </w:t>
      </w:r>
      <w:proofErr w:type="spellStart"/>
      <w:r w:rsidRPr="00490D34">
        <w:rPr>
          <w:rFonts w:ascii="Book Antiqua" w:eastAsia="宋体" w:hAnsi="Book Antiqua" w:cs="宋体"/>
          <w:lang w:eastAsia="zh-CN"/>
        </w:rPr>
        <w:t>Lamelas</w:t>
      </w:r>
      <w:proofErr w:type="spellEnd"/>
      <w:r w:rsidRPr="00490D34">
        <w:rPr>
          <w:rFonts w:ascii="Book Antiqua" w:eastAsia="宋体" w:hAnsi="Book Antiqua" w:cs="宋体"/>
          <w:lang w:eastAsia="zh-CN"/>
        </w:rPr>
        <w:t xml:space="preserve"> J, Wolfgang CL, de Saussure W, </w:t>
      </w:r>
      <w:proofErr w:type="spellStart"/>
      <w:r w:rsidRPr="00490D34">
        <w:rPr>
          <w:rFonts w:ascii="Book Antiqua" w:eastAsia="宋体" w:hAnsi="Book Antiqua" w:cs="宋体"/>
          <w:lang w:eastAsia="zh-CN"/>
        </w:rPr>
        <w:t>Choti</w:t>
      </w:r>
      <w:proofErr w:type="spellEnd"/>
      <w:r w:rsidRPr="00490D34">
        <w:rPr>
          <w:rFonts w:ascii="Book Antiqua" w:eastAsia="宋体" w:hAnsi="Book Antiqua" w:cs="宋体"/>
          <w:lang w:eastAsia="zh-CN"/>
        </w:rPr>
        <w:t xml:space="preserve"> MA, </w:t>
      </w:r>
      <w:proofErr w:type="spellStart"/>
      <w:r w:rsidRPr="00490D34">
        <w:rPr>
          <w:rFonts w:ascii="Book Antiqua" w:eastAsia="宋体" w:hAnsi="Book Antiqua" w:cs="宋体"/>
          <w:lang w:eastAsia="zh-CN"/>
        </w:rPr>
        <w:t>Gindrat</w:t>
      </w:r>
      <w:proofErr w:type="spellEnd"/>
      <w:r w:rsidRPr="00490D34">
        <w:rPr>
          <w:rFonts w:ascii="Book Antiqua" w:eastAsia="宋体" w:hAnsi="Book Antiqua" w:cs="宋体"/>
          <w:lang w:eastAsia="zh-CN"/>
        </w:rPr>
        <w:t xml:space="preserve"> I, </w:t>
      </w:r>
      <w:proofErr w:type="spellStart"/>
      <w:r w:rsidRPr="00490D34">
        <w:rPr>
          <w:rFonts w:ascii="Book Antiqua" w:eastAsia="宋体" w:hAnsi="Book Antiqua" w:cs="宋体"/>
          <w:lang w:eastAsia="zh-CN"/>
        </w:rPr>
        <w:t>Aldrighetti</w:t>
      </w:r>
      <w:proofErr w:type="spellEnd"/>
      <w:r w:rsidRPr="00490D34">
        <w:rPr>
          <w:rFonts w:ascii="Book Antiqua" w:eastAsia="宋体" w:hAnsi="Book Antiqua" w:cs="宋体"/>
          <w:lang w:eastAsia="zh-CN"/>
        </w:rPr>
        <w:t xml:space="preserve"> L, </w:t>
      </w:r>
      <w:proofErr w:type="spellStart"/>
      <w:r w:rsidRPr="00490D34">
        <w:rPr>
          <w:rFonts w:ascii="Book Antiqua" w:eastAsia="宋体" w:hAnsi="Book Antiqua" w:cs="宋体"/>
          <w:lang w:eastAsia="zh-CN"/>
        </w:rPr>
        <w:t>Barrosso</w:t>
      </w:r>
      <w:proofErr w:type="spellEnd"/>
      <w:r w:rsidRPr="00490D34">
        <w:rPr>
          <w:rFonts w:ascii="Book Antiqua" w:eastAsia="宋体" w:hAnsi="Book Antiqua" w:cs="宋体"/>
          <w:lang w:eastAsia="zh-CN"/>
        </w:rPr>
        <w:t xml:space="preserve"> E, </w:t>
      </w:r>
      <w:proofErr w:type="spellStart"/>
      <w:r w:rsidRPr="00490D34">
        <w:rPr>
          <w:rFonts w:ascii="Book Antiqua" w:eastAsia="宋体" w:hAnsi="Book Antiqua" w:cs="宋体"/>
          <w:lang w:eastAsia="zh-CN"/>
        </w:rPr>
        <w:t>Mentha</w:t>
      </w:r>
      <w:proofErr w:type="spellEnd"/>
      <w:r w:rsidRPr="00490D34">
        <w:rPr>
          <w:rFonts w:ascii="Book Antiqua" w:eastAsia="宋体" w:hAnsi="Book Antiqua" w:cs="宋体"/>
          <w:lang w:eastAsia="zh-CN"/>
        </w:rPr>
        <w:t xml:space="preserve"> G, </w:t>
      </w:r>
      <w:proofErr w:type="spellStart"/>
      <w:r w:rsidRPr="00490D34">
        <w:rPr>
          <w:rFonts w:ascii="Book Antiqua" w:eastAsia="宋体" w:hAnsi="Book Antiqua" w:cs="宋体"/>
          <w:lang w:eastAsia="zh-CN"/>
        </w:rPr>
        <w:t>Pawlik</w:t>
      </w:r>
      <w:proofErr w:type="spellEnd"/>
      <w:r w:rsidRPr="00490D34">
        <w:rPr>
          <w:rFonts w:ascii="Book Antiqua" w:eastAsia="宋体" w:hAnsi="Book Antiqua" w:cs="宋体"/>
          <w:lang w:eastAsia="zh-CN"/>
        </w:rPr>
        <w:t xml:space="preserve"> TM. Surgical management of patients with synchronous colorectal liver metastasis: a multicenter international analysis. </w:t>
      </w:r>
      <w:r w:rsidRPr="00490D34">
        <w:rPr>
          <w:rFonts w:ascii="Book Antiqua" w:eastAsia="宋体" w:hAnsi="Book Antiqua" w:cs="宋体"/>
          <w:i/>
          <w:iCs/>
          <w:lang w:eastAsia="zh-CN"/>
        </w:rPr>
        <w:t xml:space="preserve">J Am </w:t>
      </w:r>
      <w:proofErr w:type="spellStart"/>
      <w:r w:rsidRPr="00490D34">
        <w:rPr>
          <w:rFonts w:ascii="Book Antiqua" w:eastAsia="宋体" w:hAnsi="Book Antiqua" w:cs="宋体"/>
          <w:i/>
          <w:iCs/>
          <w:lang w:eastAsia="zh-CN"/>
        </w:rPr>
        <w:t>Coll</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2013; </w:t>
      </w:r>
      <w:r w:rsidRPr="00490D34">
        <w:rPr>
          <w:rFonts w:ascii="Book Antiqua" w:eastAsia="宋体" w:hAnsi="Book Antiqua" w:cs="宋体"/>
          <w:b/>
          <w:bCs/>
          <w:lang w:eastAsia="zh-CN"/>
        </w:rPr>
        <w:t>216</w:t>
      </w:r>
      <w:r w:rsidRPr="00490D34">
        <w:rPr>
          <w:rFonts w:ascii="Book Antiqua" w:eastAsia="宋体" w:hAnsi="Book Antiqua" w:cs="宋体"/>
          <w:lang w:eastAsia="zh-CN"/>
        </w:rPr>
        <w:t>: 707-16; discussion 716-8 [PMID: 23433970 DOI: 10.1016/j.jamcollsurg.2012.12.029]</w:t>
      </w:r>
    </w:p>
    <w:p w14:paraId="4016873D" w14:textId="77777777" w:rsidR="00490D34" w:rsidRPr="00490D34" w:rsidRDefault="00490D34" w:rsidP="00490D34">
      <w:pPr>
        <w:spacing w:line="360" w:lineRule="auto"/>
        <w:jc w:val="both"/>
        <w:rPr>
          <w:rFonts w:ascii="Book Antiqua" w:eastAsia="宋体" w:hAnsi="Book Antiqua" w:cs="宋体"/>
          <w:lang w:eastAsia="zh-CN"/>
        </w:rPr>
      </w:pPr>
      <w:proofErr w:type="gramStart"/>
      <w:r w:rsidRPr="00490D34">
        <w:rPr>
          <w:rFonts w:ascii="Book Antiqua" w:eastAsia="宋体" w:hAnsi="Book Antiqua" w:cs="宋体"/>
          <w:lang w:eastAsia="zh-CN"/>
        </w:rPr>
        <w:t>10 </w:t>
      </w:r>
      <w:proofErr w:type="spellStart"/>
      <w:r w:rsidRPr="00490D34">
        <w:rPr>
          <w:rFonts w:ascii="Book Antiqua" w:eastAsia="宋体" w:hAnsi="Book Antiqua" w:cs="宋体"/>
          <w:b/>
          <w:bCs/>
          <w:lang w:eastAsia="zh-CN"/>
        </w:rPr>
        <w:t>Mentha</w:t>
      </w:r>
      <w:proofErr w:type="spellEnd"/>
      <w:r w:rsidRPr="00490D34">
        <w:rPr>
          <w:rFonts w:ascii="Book Antiqua" w:eastAsia="宋体" w:hAnsi="Book Antiqua" w:cs="宋体"/>
          <w:b/>
          <w:bCs/>
          <w:lang w:eastAsia="zh-CN"/>
        </w:rPr>
        <w:t xml:space="preserve"> G</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Majno</w:t>
      </w:r>
      <w:proofErr w:type="spellEnd"/>
      <w:r w:rsidRPr="00490D34">
        <w:rPr>
          <w:rFonts w:ascii="Book Antiqua" w:eastAsia="宋体" w:hAnsi="Book Antiqua" w:cs="宋体"/>
          <w:lang w:eastAsia="zh-CN"/>
        </w:rPr>
        <w:t xml:space="preserve"> PE, Andres A, Rubbia-Brandt L, Morel P, Roth AD.</w:t>
      </w:r>
      <w:proofErr w:type="gramEnd"/>
      <w:r w:rsidRPr="00490D34">
        <w:rPr>
          <w:rFonts w:ascii="Book Antiqua" w:eastAsia="宋体" w:hAnsi="Book Antiqua" w:cs="宋体"/>
          <w:lang w:eastAsia="zh-CN"/>
        </w:rPr>
        <w:t xml:space="preserve"> </w:t>
      </w:r>
      <w:proofErr w:type="spellStart"/>
      <w:proofErr w:type="gramStart"/>
      <w:r w:rsidRPr="00490D34">
        <w:rPr>
          <w:rFonts w:ascii="Book Antiqua" w:eastAsia="宋体" w:hAnsi="Book Antiqua" w:cs="宋体"/>
          <w:lang w:eastAsia="zh-CN"/>
        </w:rPr>
        <w:t>Neoadjuvant</w:t>
      </w:r>
      <w:proofErr w:type="spellEnd"/>
      <w:r w:rsidRPr="00490D34">
        <w:rPr>
          <w:rFonts w:ascii="Book Antiqua" w:eastAsia="宋体" w:hAnsi="Book Antiqua" w:cs="宋体"/>
          <w:lang w:eastAsia="zh-CN"/>
        </w:rPr>
        <w:t xml:space="preserve"> chemotherapy and resection of advanced synchronous liver metastases before treatment of the colorectal primary.</w:t>
      </w:r>
      <w:proofErr w:type="gramEnd"/>
      <w:r w:rsidRPr="00490D34">
        <w:rPr>
          <w:rFonts w:ascii="Book Antiqua" w:eastAsia="宋体" w:hAnsi="Book Antiqua" w:cs="宋体"/>
          <w:lang w:eastAsia="zh-CN"/>
        </w:rPr>
        <w:t> </w:t>
      </w:r>
      <w:r w:rsidRPr="00490D34">
        <w:rPr>
          <w:rFonts w:ascii="Book Antiqua" w:eastAsia="宋体" w:hAnsi="Book Antiqua" w:cs="宋体"/>
          <w:i/>
          <w:iCs/>
          <w:lang w:eastAsia="zh-CN"/>
        </w:rPr>
        <w:t xml:space="preserve">Br J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2006; </w:t>
      </w:r>
      <w:r w:rsidRPr="00490D34">
        <w:rPr>
          <w:rFonts w:ascii="Book Antiqua" w:eastAsia="宋体" w:hAnsi="Book Antiqua" w:cs="宋体"/>
          <w:b/>
          <w:bCs/>
          <w:lang w:eastAsia="zh-CN"/>
        </w:rPr>
        <w:t>93</w:t>
      </w:r>
      <w:r w:rsidRPr="00490D34">
        <w:rPr>
          <w:rFonts w:ascii="Book Antiqua" w:eastAsia="宋体" w:hAnsi="Book Antiqua" w:cs="宋体"/>
          <w:lang w:eastAsia="zh-CN"/>
        </w:rPr>
        <w:t>: 872-878 [PMID: 16671066 DOI: 10.1002/bjs.5346]</w:t>
      </w:r>
    </w:p>
    <w:p w14:paraId="00CB9AE3" w14:textId="59C7F50B" w:rsidR="00490D34" w:rsidRPr="00490D34" w:rsidRDefault="00490D34" w:rsidP="00490D34">
      <w:pPr>
        <w:widowControl w:val="0"/>
        <w:autoSpaceDE w:val="0"/>
        <w:autoSpaceDN w:val="0"/>
        <w:adjustRightInd w:val="0"/>
        <w:spacing w:line="360" w:lineRule="auto"/>
        <w:jc w:val="both"/>
        <w:rPr>
          <w:rFonts w:ascii="Book Antiqua" w:eastAsia="宋体" w:hAnsi="Book Antiqua" w:cs="Arial"/>
          <w:u w:color="262626"/>
          <w:lang w:val="en-GB" w:eastAsia="zh-CN"/>
        </w:rPr>
      </w:pPr>
      <w:r w:rsidRPr="00490D34">
        <w:rPr>
          <w:rFonts w:ascii="Book Antiqua" w:hAnsi="Book Antiqua" w:cs="Arial"/>
          <w:u w:color="262626"/>
          <w:lang w:val="en-GB"/>
        </w:rPr>
        <w:t>11</w:t>
      </w:r>
      <w:r>
        <w:rPr>
          <w:rFonts w:ascii="Book Antiqua" w:eastAsia="宋体" w:hAnsi="Book Antiqua" w:cs="Arial" w:hint="eastAsia"/>
          <w:u w:color="262626"/>
          <w:lang w:val="en-GB" w:eastAsia="zh-CN"/>
        </w:rPr>
        <w:t xml:space="preserve"> </w:t>
      </w:r>
      <w:proofErr w:type="spellStart"/>
      <w:r w:rsidRPr="00490D34">
        <w:rPr>
          <w:rFonts w:ascii="Book Antiqua" w:hAnsi="Book Antiqua" w:cs="Arial"/>
          <w:b/>
          <w:u w:color="262626"/>
          <w:lang w:val="en-GB"/>
        </w:rPr>
        <w:t>Mentha</w:t>
      </w:r>
      <w:proofErr w:type="spellEnd"/>
      <w:r w:rsidRPr="00490D34">
        <w:rPr>
          <w:rFonts w:ascii="Book Antiqua" w:hAnsi="Book Antiqua" w:cs="Arial"/>
          <w:b/>
          <w:u w:color="262626"/>
          <w:lang w:val="en-GB"/>
        </w:rPr>
        <w:t xml:space="preserve"> G,</w:t>
      </w:r>
      <w:r w:rsidRPr="00490D34">
        <w:rPr>
          <w:rFonts w:ascii="Book Antiqua" w:hAnsi="Book Antiqua" w:cs="Arial"/>
          <w:u w:color="262626"/>
          <w:lang w:val="en-GB"/>
        </w:rPr>
        <w:t xml:space="preserve"> Roth AD, </w:t>
      </w:r>
      <w:proofErr w:type="spellStart"/>
      <w:r w:rsidRPr="00490D34">
        <w:rPr>
          <w:rFonts w:ascii="Book Antiqua" w:hAnsi="Book Antiqua" w:cs="Arial"/>
          <w:u w:color="262626"/>
          <w:lang w:val="en-GB"/>
        </w:rPr>
        <w:t>Terraz</w:t>
      </w:r>
      <w:proofErr w:type="spellEnd"/>
      <w:r w:rsidRPr="00490D34">
        <w:rPr>
          <w:rFonts w:ascii="Book Antiqua" w:hAnsi="Book Antiqua" w:cs="Arial"/>
          <w:u w:color="262626"/>
          <w:lang w:val="en-GB"/>
        </w:rPr>
        <w:t xml:space="preserve"> S, </w:t>
      </w:r>
      <w:proofErr w:type="spellStart"/>
      <w:r w:rsidRPr="00490D34">
        <w:rPr>
          <w:rFonts w:ascii="Book Antiqua" w:hAnsi="Book Antiqua" w:cs="Arial"/>
          <w:u w:color="262626"/>
          <w:lang w:val="en-GB"/>
        </w:rPr>
        <w:t>Giostra</w:t>
      </w:r>
      <w:proofErr w:type="spellEnd"/>
      <w:r w:rsidRPr="00490D34">
        <w:rPr>
          <w:rFonts w:ascii="Book Antiqua" w:hAnsi="Book Antiqua" w:cs="Arial"/>
          <w:u w:color="262626"/>
          <w:lang w:val="en-GB"/>
        </w:rPr>
        <w:t xml:space="preserve"> E, </w:t>
      </w:r>
      <w:proofErr w:type="spellStart"/>
      <w:r w:rsidRPr="00490D34">
        <w:rPr>
          <w:rFonts w:ascii="Book Antiqua" w:hAnsi="Book Antiqua" w:cs="Arial"/>
          <w:u w:color="262626"/>
          <w:lang w:val="en-GB"/>
        </w:rPr>
        <w:t>Gervaz</w:t>
      </w:r>
      <w:proofErr w:type="spellEnd"/>
      <w:r w:rsidRPr="00490D34">
        <w:rPr>
          <w:rFonts w:ascii="Book Antiqua" w:hAnsi="Book Antiqua" w:cs="Arial"/>
          <w:u w:color="262626"/>
          <w:lang w:val="en-GB"/>
        </w:rPr>
        <w:t xml:space="preserve"> P, Andres A, Morel P, Rubbia-Brandt L, </w:t>
      </w:r>
      <w:proofErr w:type="spellStart"/>
      <w:r w:rsidRPr="00490D34">
        <w:rPr>
          <w:rFonts w:ascii="Book Antiqua" w:hAnsi="Book Antiqua" w:cs="Arial"/>
          <w:u w:color="262626"/>
          <w:lang w:val="en-GB"/>
        </w:rPr>
        <w:t>Majno</w:t>
      </w:r>
      <w:proofErr w:type="spellEnd"/>
      <w:r w:rsidRPr="00490D34">
        <w:rPr>
          <w:rFonts w:ascii="Book Antiqua" w:hAnsi="Book Antiqua" w:cs="Arial"/>
          <w:u w:color="262626"/>
          <w:lang w:val="en-GB"/>
        </w:rPr>
        <w:t xml:space="preserve"> PE. “Liver first” approach in the treatment of CRC with synchronous liver metastases. </w:t>
      </w:r>
      <w:r w:rsidRPr="00490D34">
        <w:rPr>
          <w:rFonts w:ascii="Book Antiqua" w:hAnsi="Book Antiqua" w:cs="Arial"/>
          <w:i/>
          <w:u w:color="262626"/>
          <w:lang w:val="en-GB"/>
        </w:rPr>
        <w:t xml:space="preserve">Dig </w:t>
      </w:r>
      <w:proofErr w:type="spellStart"/>
      <w:r w:rsidRPr="00490D34">
        <w:rPr>
          <w:rFonts w:ascii="Book Antiqua" w:hAnsi="Book Antiqua" w:cs="Arial"/>
          <w:i/>
          <w:u w:color="262626"/>
          <w:lang w:val="en-GB"/>
        </w:rPr>
        <w:t>Surg</w:t>
      </w:r>
      <w:proofErr w:type="spellEnd"/>
      <w:r w:rsidRPr="00490D34">
        <w:rPr>
          <w:rFonts w:ascii="Book Antiqua" w:hAnsi="Book Antiqua" w:cs="Arial"/>
          <w:u w:color="262626"/>
          <w:lang w:val="en-GB"/>
        </w:rPr>
        <w:t xml:space="preserve"> 2008; </w:t>
      </w:r>
      <w:r w:rsidRPr="00490D34">
        <w:rPr>
          <w:rFonts w:ascii="Book Antiqua" w:hAnsi="Book Antiqua" w:cs="Arial"/>
          <w:b/>
          <w:u w:color="262626"/>
          <w:lang w:val="en-GB"/>
        </w:rPr>
        <w:t>25:</w:t>
      </w:r>
      <w:r>
        <w:rPr>
          <w:rFonts w:ascii="Book Antiqua" w:hAnsi="Book Antiqua" w:cs="Arial"/>
          <w:u w:color="262626"/>
          <w:lang w:val="en-GB"/>
        </w:rPr>
        <w:t xml:space="preserve"> 430-435</w:t>
      </w:r>
      <w:r w:rsidRPr="00490D34">
        <w:rPr>
          <w:rFonts w:ascii="Book Antiqua" w:hAnsi="Book Antiqua" w:cs="Arial"/>
          <w:lang w:val="en-GB"/>
        </w:rPr>
        <w:t xml:space="preserve"> </w:t>
      </w:r>
      <w:r>
        <w:rPr>
          <w:rFonts w:ascii="Book Antiqua" w:eastAsia="宋体" w:hAnsi="Book Antiqua" w:cs="Arial" w:hint="eastAsia"/>
          <w:lang w:val="en-GB" w:eastAsia="zh-CN"/>
        </w:rPr>
        <w:t>[</w:t>
      </w:r>
      <w:r w:rsidRPr="00490D34">
        <w:rPr>
          <w:rFonts w:ascii="Book Antiqua" w:hAnsi="Book Antiqua" w:cs="Arial"/>
          <w:lang w:val="en-GB"/>
        </w:rPr>
        <w:t>PMID:</w:t>
      </w:r>
      <w:r>
        <w:rPr>
          <w:rFonts w:ascii="Book Antiqua" w:eastAsia="宋体" w:hAnsi="Book Antiqua" w:cs="Arial" w:hint="eastAsia"/>
          <w:lang w:val="en-GB" w:eastAsia="zh-CN"/>
        </w:rPr>
        <w:t xml:space="preserve"> </w:t>
      </w:r>
      <w:r w:rsidRPr="00490D34">
        <w:rPr>
          <w:rFonts w:ascii="Book Antiqua" w:hAnsi="Book Antiqua" w:cs="Arial"/>
          <w:lang w:val="en-GB"/>
        </w:rPr>
        <w:t>19212115</w:t>
      </w:r>
      <w:r w:rsidRPr="00490D34">
        <w:rPr>
          <w:rFonts w:ascii="Book Antiqua" w:hAnsi="Book Antiqua" w:cs="Arial"/>
          <w:u w:color="262626"/>
          <w:lang w:val="en-GB"/>
        </w:rPr>
        <w:t xml:space="preserve"> DOI:</w:t>
      </w:r>
      <w:r>
        <w:rPr>
          <w:rFonts w:ascii="Book Antiqua" w:eastAsia="宋体" w:hAnsi="Book Antiqua" w:cs="Arial" w:hint="eastAsia"/>
          <w:u w:color="262626"/>
          <w:lang w:val="en-GB" w:eastAsia="zh-CN"/>
        </w:rPr>
        <w:t xml:space="preserve"> </w:t>
      </w:r>
      <w:r w:rsidRPr="00490D34">
        <w:rPr>
          <w:rFonts w:ascii="Book Antiqua" w:hAnsi="Book Antiqua" w:cs="Arial"/>
          <w:lang w:val="en-GB"/>
        </w:rPr>
        <w:t>10.1159/000184734</w:t>
      </w:r>
      <w:r>
        <w:rPr>
          <w:rFonts w:ascii="Book Antiqua" w:eastAsia="宋体" w:hAnsi="Book Antiqua" w:cs="Arial" w:hint="eastAsia"/>
          <w:lang w:val="en-GB" w:eastAsia="zh-CN"/>
        </w:rPr>
        <w:t>]</w:t>
      </w:r>
    </w:p>
    <w:p w14:paraId="6332C9FF"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12 </w:t>
      </w:r>
      <w:r w:rsidRPr="00490D34">
        <w:rPr>
          <w:rFonts w:ascii="Book Antiqua" w:eastAsia="宋体" w:hAnsi="Book Antiqua" w:cs="宋体"/>
          <w:b/>
          <w:bCs/>
          <w:lang w:eastAsia="zh-CN"/>
        </w:rPr>
        <w:t>Andres A</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Toso</w:t>
      </w:r>
      <w:proofErr w:type="spellEnd"/>
      <w:r w:rsidRPr="00490D34">
        <w:rPr>
          <w:rFonts w:ascii="Book Antiqua" w:eastAsia="宋体" w:hAnsi="Book Antiqua" w:cs="宋体"/>
          <w:lang w:eastAsia="zh-CN"/>
        </w:rPr>
        <w:t xml:space="preserve"> C, Adam R, </w:t>
      </w:r>
      <w:proofErr w:type="spellStart"/>
      <w:r w:rsidRPr="00490D34">
        <w:rPr>
          <w:rFonts w:ascii="Book Antiqua" w:eastAsia="宋体" w:hAnsi="Book Antiqua" w:cs="宋体"/>
          <w:lang w:eastAsia="zh-CN"/>
        </w:rPr>
        <w:t>Barroso</w:t>
      </w:r>
      <w:proofErr w:type="spellEnd"/>
      <w:r w:rsidRPr="00490D34">
        <w:rPr>
          <w:rFonts w:ascii="Book Antiqua" w:eastAsia="宋体" w:hAnsi="Book Antiqua" w:cs="宋体"/>
          <w:lang w:eastAsia="zh-CN"/>
        </w:rPr>
        <w:t xml:space="preserve"> E, Hubert C, </w:t>
      </w:r>
      <w:proofErr w:type="spellStart"/>
      <w:r w:rsidRPr="00490D34">
        <w:rPr>
          <w:rFonts w:ascii="Book Antiqua" w:eastAsia="宋体" w:hAnsi="Book Antiqua" w:cs="宋体"/>
          <w:lang w:eastAsia="zh-CN"/>
        </w:rPr>
        <w:t>Capussotti</w:t>
      </w:r>
      <w:proofErr w:type="spellEnd"/>
      <w:r w:rsidRPr="00490D34">
        <w:rPr>
          <w:rFonts w:ascii="Book Antiqua" w:eastAsia="宋体" w:hAnsi="Book Antiqua" w:cs="宋体"/>
          <w:lang w:eastAsia="zh-CN"/>
        </w:rPr>
        <w:t xml:space="preserve"> L, </w:t>
      </w:r>
      <w:proofErr w:type="spellStart"/>
      <w:r w:rsidRPr="00490D34">
        <w:rPr>
          <w:rFonts w:ascii="Book Antiqua" w:eastAsia="宋体" w:hAnsi="Book Antiqua" w:cs="宋体"/>
          <w:lang w:eastAsia="zh-CN"/>
        </w:rPr>
        <w:t>Gerstel</w:t>
      </w:r>
      <w:proofErr w:type="spellEnd"/>
      <w:r w:rsidRPr="00490D34">
        <w:rPr>
          <w:rFonts w:ascii="Book Antiqua" w:eastAsia="宋体" w:hAnsi="Book Antiqua" w:cs="宋体"/>
          <w:lang w:eastAsia="zh-CN"/>
        </w:rPr>
        <w:t xml:space="preserve"> E, Roth A, </w:t>
      </w:r>
      <w:proofErr w:type="spellStart"/>
      <w:r w:rsidRPr="00490D34">
        <w:rPr>
          <w:rFonts w:ascii="Book Antiqua" w:eastAsia="宋体" w:hAnsi="Book Antiqua" w:cs="宋体"/>
          <w:lang w:eastAsia="zh-CN"/>
        </w:rPr>
        <w:t>Majno</w:t>
      </w:r>
      <w:proofErr w:type="spellEnd"/>
      <w:r w:rsidRPr="00490D34">
        <w:rPr>
          <w:rFonts w:ascii="Book Antiqua" w:eastAsia="宋体" w:hAnsi="Book Antiqua" w:cs="宋体"/>
          <w:lang w:eastAsia="zh-CN"/>
        </w:rPr>
        <w:t xml:space="preserve"> PE, </w:t>
      </w:r>
      <w:proofErr w:type="spellStart"/>
      <w:r w:rsidRPr="00490D34">
        <w:rPr>
          <w:rFonts w:ascii="Book Antiqua" w:eastAsia="宋体" w:hAnsi="Book Antiqua" w:cs="宋体"/>
          <w:lang w:eastAsia="zh-CN"/>
        </w:rPr>
        <w:t>Mentha</w:t>
      </w:r>
      <w:proofErr w:type="spellEnd"/>
      <w:r w:rsidRPr="00490D34">
        <w:rPr>
          <w:rFonts w:ascii="Book Antiqua" w:eastAsia="宋体" w:hAnsi="Book Antiqua" w:cs="宋体"/>
          <w:lang w:eastAsia="zh-CN"/>
        </w:rPr>
        <w:t xml:space="preserve"> G. A survival analysis of the liver-first reversed management of advanced simultaneous colorectal liver metastases: a </w:t>
      </w:r>
      <w:proofErr w:type="spellStart"/>
      <w:r w:rsidRPr="00490D34">
        <w:rPr>
          <w:rFonts w:ascii="Book Antiqua" w:eastAsia="宋体" w:hAnsi="Book Antiqua" w:cs="宋体"/>
          <w:lang w:eastAsia="zh-CN"/>
        </w:rPr>
        <w:t>LiverMetSurvey</w:t>
      </w:r>
      <w:proofErr w:type="spellEnd"/>
      <w:r w:rsidRPr="00490D34">
        <w:rPr>
          <w:rFonts w:ascii="Book Antiqua" w:eastAsia="宋体" w:hAnsi="Book Antiqua" w:cs="宋体"/>
          <w:lang w:eastAsia="zh-CN"/>
        </w:rPr>
        <w:t>-based study. </w:t>
      </w:r>
      <w:r w:rsidRPr="00490D34">
        <w:rPr>
          <w:rFonts w:ascii="Book Antiqua" w:eastAsia="宋体" w:hAnsi="Book Antiqua" w:cs="宋体"/>
          <w:i/>
          <w:iCs/>
          <w:lang w:eastAsia="zh-CN"/>
        </w:rPr>
        <w:t xml:space="preserve">Ann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2012; </w:t>
      </w:r>
      <w:r w:rsidRPr="00490D34">
        <w:rPr>
          <w:rFonts w:ascii="Book Antiqua" w:eastAsia="宋体" w:hAnsi="Book Antiqua" w:cs="宋体"/>
          <w:b/>
          <w:bCs/>
          <w:lang w:eastAsia="zh-CN"/>
        </w:rPr>
        <w:t>256</w:t>
      </w:r>
      <w:r w:rsidRPr="00490D34">
        <w:rPr>
          <w:rFonts w:ascii="Book Antiqua" w:eastAsia="宋体" w:hAnsi="Book Antiqua" w:cs="宋体"/>
          <w:lang w:eastAsia="zh-CN"/>
        </w:rPr>
        <w:t>: 772-78; discussion 772-78; [PMID: 23095621 DOI: 10.1097/SLA.0b013e3182734423]</w:t>
      </w:r>
    </w:p>
    <w:p w14:paraId="2E7C2729"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13 </w:t>
      </w:r>
      <w:r w:rsidRPr="00490D34">
        <w:rPr>
          <w:rFonts w:ascii="Book Antiqua" w:eastAsia="宋体" w:hAnsi="Book Antiqua" w:cs="宋体"/>
          <w:b/>
          <w:bCs/>
          <w:lang w:eastAsia="zh-CN"/>
        </w:rPr>
        <w:t>Adam R</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Delvart</w:t>
      </w:r>
      <w:proofErr w:type="spellEnd"/>
      <w:r w:rsidRPr="00490D34">
        <w:rPr>
          <w:rFonts w:ascii="Book Antiqua" w:eastAsia="宋体" w:hAnsi="Book Antiqua" w:cs="宋体"/>
          <w:lang w:eastAsia="zh-CN"/>
        </w:rPr>
        <w:t xml:space="preserve"> V, Pascal G, </w:t>
      </w:r>
      <w:proofErr w:type="spellStart"/>
      <w:r w:rsidRPr="00490D34">
        <w:rPr>
          <w:rFonts w:ascii="Book Antiqua" w:eastAsia="宋体" w:hAnsi="Book Antiqua" w:cs="宋体"/>
          <w:lang w:eastAsia="zh-CN"/>
        </w:rPr>
        <w:t>Valeanu</w:t>
      </w:r>
      <w:proofErr w:type="spellEnd"/>
      <w:r w:rsidRPr="00490D34">
        <w:rPr>
          <w:rFonts w:ascii="Book Antiqua" w:eastAsia="宋体" w:hAnsi="Book Antiqua" w:cs="宋体"/>
          <w:lang w:eastAsia="zh-CN"/>
        </w:rPr>
        <w:t xml:space="preserve"> A, </w:t>
      </w:r>
      <w:proofErr w:type="spellStart"/>
      <w:r w:rsidRPr="00490D34">
        <w:rPr>
          <w:rFonts w:ascii="Book Antiqua" w:eastAsia="宋体" w:hAnsi="Book Antiqua" w:cs="宋体"/>
          <w:lang w:eastAsia="zh-CN"/>
        </w:rPr>
        <w:t>Castaing</w:t>
      </w:r>
      <w:proofErr w:type="spellEnd"/>
      <w:r w:rsidRPr="00490D34">
        <w:rPr>
          <w:rFonts w:ascii="Book Antiqua" w:eastAsia="宋体" w:hAnsi="Book Antiqua" w:cs="宋体"/>
          <w:lang w:eastAsia="zh-CN"/>
        </w:rPr>
        <w:t xml:space="preserve"> D, </w:t>
      </w:r>
      <w:proofErr w:type="spellStart"/>
      <w:r w:rsidRPr="00490D34">
        <w:rPr>
          <w:rFonts w:ascii="Book Antiqua" w:eastAsia="宋体" w:hAnsi="Book Antiqua" w:cs="宋体"/>
          <w:lang w:eastAsia="zh-CN"/>
        </w:rPr>
        <w:t>Azoulay</w:t>
      </w:r>
      <w:proofErr w:type="spellEnd"/>
      <w:r w:rsidRPr="00490D34">
        <w:rPr>
          <w:rFonts w:ascii="Book Antiqua" w:eastAsia="宋体" w:hAnsi="Book Antiqua" w:cs="宋体"/>
          <w:lang w:eastAsia="zh-CN"/>
        </w:rPr>
        <w:t xml:space="preserve"> D, </w:t>
      </w:r>
      <w:proofErr w:type="spellStart"/>
      <w:r w:rsidRPr="00490D34">
        <w:rPr>
          <w:rFonts w:ascii="Book Antiqua" w:eastAsia="宋体" w:hAnsi="Book Antiqua" w:cs="宋体"/>
          <w:lang w:eastAsia="zh-CN"/>
        </w:rPr>
        <w:t>Giacchetti</w:t>
      </w:r>
      <w:proofErr w:type="spellEnd"/>
      <w:r w:rsidRPr="00490D34">
        <w:rPr>
          <w:rFonts w:ascii="Book Antiqua" w:eastAsia="宋体" w:hAnsi="Book Antiqua" w:cs="宋体"/>
          <w:lang w:eastAsia="zh-CN"/>
        </w:rPr>
        <w:t xml:space="preserve"> S, </w:t>
      </w:r>
      <w:proofErr w:type="spellStart"/>
      <w:r w:rsidRPr="00490D34">
        <w:rPr>
          <w:rFonts w:ascii="Book Antiqua" w:eastAsia="宋体" w:hAnsi="Book Antiqua" w:cs="宋体"/>
          <w:lang w:eastAsia="zh-CN"/>
        </w:rPr>
        <w:t>Paule</w:t>
      </w:r>
      <w:proofErr w:type="spellEnd"/>
      <w:r w:rsidRPr="00490D34">
        <w:rPr>
          <w:rFonts w:ascii="Book Antiqua" w:eastAsia="宋体" w:hAnsi="Book Antiqua" w:cs="宋体"/>
          <w:lang w:eastAsia="zh-CN"/>
        </w:rPr>
        <w:t xml:space="preserve"> B, </w:t>
      </w:r>
      <w:proofErr w:type="spellStart"/>
      <w:r w:rsidRPr="00490D34">
        <w:rPr>
          <w:rFonts w:ascii="Book Antiqua" w:eastAsia="宋体" w:hAnsi="Book Antiqua" w:cs="宋体"/>
          <w:lang w:eastAsia="zh-CN"/>
        </w:rPr>
        <w:t>Kunstlinger</w:t>
      </w:r>
      <w:proofErr w:type="spellEnd"/>
      <w:r w:rsidRPr="00490D34">
        <w:rPr>
          <w:rFonts w:ascii="Book Antiqua" w:eastAsia="宋体" w:hAnsi="Book Antiqua" w:cs="宋体"/>
          <w:lang w:eastAsia="zh-CN"/>
        </w:rPr>
        <w:t xml:space="preserve"> F, </w:t>
      </w:r>
      <w:proofErr w:type="spellStart"/>
      <w:r w:rsidRPr="00490D34">
        <w:rPr>
          <w:rFonts w:ascii="Book Antiqua" w:eastAsia="宋体" w:hAnsi="Book Antiqua" w:cs="宋体"/>
          <w:lang w:eastAsia="zh-CN"/>
        </w:rPr>
        <w:t>Ghémard</w:t>
      </w:r>
      <w:proofErr w:type="spellEnd"/>
      <w:r w:rsidRPr="00490D34">
        <w:rPr>
          <w:rFonts w:ascii="Book Antiqua" w:eastAsia="宋体" w:hAnsi="Book Antiqua" w:cs="宋体"/>
          <w:lang w:eastAsia="zh-CN"/>
        </w:rPr>
        <w:t xml:space="preserve"> O, Levi F, Bismuth H. Rescue surgery for </w:t>
      </w:r>
      <w:proofErr w:type="spellStart"/>
      <w:r w:rsidRPr="00490D34">
        <w:rPr>
          <w:rFonts w:ascii="Book Antiqua" w:eastAsia="宋体" w:hAnsi="Book Antiqua" w:cs="宋体"/>
          <w:lang w:eastAsia="zh-CN"/>
        </w:rPr>
        <w:t>unresectable</w:t>
      </w:r>
      <w:proofErr w:type="spellEnd"/>
      <w:r w:rsidRPr="00490D34">
        <w:rPr>
          <w:rFonts w:ascii="Book Antiqua" w:eastAsia="宋体" w:hAnsi="Book Antiqua" w:cs="宋体"/>
          <w:lang w:eastAsia="zh-CN"/>
        </w:rPr>
        <w:t xml:space="preserve"> colorectal liver metastases </w:t>
      </w:r>
      <w:proofErr w:type="spellStart"/>
      <w:r w:rsidRPr="00490D34">
        <w:rPr>
          <w:rFonts w:ascii="Book Antiqua" w:eastAsia="宋体" w:hAnsi="Book Antiqua" w:cs="宋体"/>
          <w:lang w:eastAsia="zh-CN"/>
        </w:rPr>
        <w:t>downstaged</w:t>
      </w:r>
      <w:proofErr w:type="spellEnd"/>
      <w:r w:rsidRPr="00490D34">
        <w:rPr>
          <w:rFonts w:ascii="Book Antiqua" w:eastAsia="宋体" w:hAnsi="Book Antiqua" w:cs="宋体"/>
          <w:lang w:eastAsia="zh-CN"/>
        </w:rPr>
        <w:t xml:space="preserve"> by chemotherapy: a model to predict long-term survival. </w:t>
      </w:r>
      <w:r w:rsidRPr="00490D34">
        <w:rPr>
          <w:rFonts w:ascii="Book Antiqua" w:eastAsia="宋体" w:hAnsi="Book Antiqua" w:cs="宋体"/>
          <w:i/>
          <w:iCs/>
          <w:lang w:eastAsia="zh-CN"/>
        </w:rPr>
        <w:t xml:space="preserve">Ann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2004; </w:t>
      </w:r>
      <w:r w:rsidRPr="00490D34">
        <w:rPr>
          <w:rFonts w:ascii="Book Antiqua" w:eastAsia="宋体" w:hAnsi="Book Antiqua" w:cs="宋体"/>
          <w:b/>
          <w:bCs/>
          <w:lang w:eastAsia="zh-CN"/>
        </w:rPr>
        <w:t>240</w:t>
      </w:r>
      <w:r w:rsidRPr="00490D34">
        <w:rPr>
          <w:rFonts w:ascii="Book Antiqua" w:eastAsia="宋体" w:hAnsi="Book Antiqua" w:cs="宋体"/>
          <w:lang w:eastAsia="zh-CN"/>
        </w:rPr>
        <w:t>: 644-57; discussion 657-8 [PMID: 15383792]</w:t>
      </w:r>
    </w:p>
    <w:p w14:paraId="6BF71C78" w14:textId="77777777" w:rsidR="00490D34" w:rsidRPr="00490D34" w:rsidRDefault="00490D34" w:rsidP="00490D34">
      <w:pPr>
        <w:spacing w:line="360" w:lineRule="auto"/>
        <w:jc w:val="both"/>
        <w:rPr>
          <w:rFonts w:ascii="Book Antiqua" w:eastAsia="宋体" w:hAnsi="Book Antiqua" w:cs="宋体"/>
          <w:lang w:eastAsia="zh-CN"/>
        </w:rPr>
      </w:pPr>
      <w:proofErr w:type="gramStart"/>
      <w:r w:rsidRPr="00490D34">
        <w:rPr>
          <w:rFonts w:ascii="Book Antiqua" w:eastAsia="宋体" w:hAnsi="Book Antiqua" w:cs="宋体"/>
          <w:lang w:eastAsia="zh-CN"/>
        </w:rPr>
        <w:t xml:space="preserve">14 </w:t>
      </w:r>
      <w:proofErr w:type="spellStart"/>
      <w:r w:rsidRPr="000F7FB7">
        <w:rPr>
          <w:rFonts w:ascii="Book Antiqua" w:eastAsia="宋体" w:hAnsi="Book Antiqua" w:cs="宋体"/>
          <w:b/>
          <w:lang w:eastAsia="zh-CN"/>
        </w:rPr>
        <w:t>Choti</w:t>
      </w:r>
      <w:proofErr w:type="spellEnd"/>
      <w:r w:rsidRPr="000F7FB7">
        <w:rPr>
          <w:rFonts w:ascii="Book Antiqua" w:eastAsia="宋体" w:hAnsi="Book Antiqua" w:cs="宋体"/>
          <w:b/>
          <w:lang w:eastAsia="zh-CN"/>
        </w:rPr>
        <w:t xml:space="preserve"> MA.</w:t>
      </w:r>
      <w:proofErr w:type="gramEnd"/>
      <w:r w:rsidRPr="000F7FB7">
        <w:rPr>
          <w:rFonts w:ascii="Book Antiqua" w:eastAsia="宋体" w:hAnsi="Book Antiqua" w:cs="宋体"/>
          <w:b/>
          <w:lang w:eastAsia="zh-CN"/>
        </w:rPr>
        <w:t xml:space="preserve"> </w:t>
      </w:r>
      <w:proofErr w:type="gramStart"/>
      <w:r w:rsidRPr="00490D34">
        <w:rPr>
          <w:rFonts w:ascii="Book Antiqua" w:eastAsia="宋体" w:hAnsi="Book Antiqua" w:cs="宋体"/>
          <w:lang w:eastAsia="zh-CN"/>
        </w:rPr>
        <w:t xml:space="preserve">Defining </w:t>
      </w:r>
      <w:proofErr w:type="spellStart"/>
      <w:r w:rsidRPr="00490D34">
        <w:rPr>
          <w:rFonts w:ascii="Book Antiqua" w:eastAsia="宋体" w:hAnsi="Book Antiqua" w:cs="宋体"/>
          <w:lang w:eastAsia="zh-CN"/>
        </w:rPr>
        <w:t>resectable</w:t>
      </w:r>
      <w:proofErr w:type="spellEnd"/>
      <w:r w:rsidRPr="00490D34">
        <w:rPr>
          <w:rFonts w:ascii="Book Antiqua" w:eastAsia="宋体" w:hAnsi="Book Antiqua" w:cs="宋体"/>
          <w:lang w:eastAsia="zh-CN"/>
        </w:rPr>
        <w:t xml:space="preserve"> metastatic CRC: indications, outcomes, and controversies.</w:t>
      </w:r>
      <w:proofErr w:type="gramEnd"/>
      <w:r w:rsidRPr="00490D34">
        <w:rPr>
          <w:rFonts w:ascii="Book Antiqua" w:eastAsia="宋体" w:hAnsi="Book Antiqua" w:cs="宋体"/>
          <w:lang w:eastAsia="zh-CN"/>
        </w:rPr>
        <w:t xml:space="preserve"> In: Marshall JA, </w:t>
      </w:r>
      <w:proofErr w:type="spellStart"/>
      <w:r w:rsidRPr="00490D34">
        <w:rPr>
          <w:rFonts w:ascii="Book Antiqua" w:eastAsia="宋体" w:hAnsi="Book Antiqua" w:cs="宋体"/>
          <w:lang w:eastAsia="zh-CN"/>
        </w:rPr>
        <w:t>Choti</w:t>
      </w:r>
      <w:proofErr w:type="spellEnd"/>
      <w:r w:rsidRPr="00490D34">
        <w:rPr>
          <w:rFonts w:ascii="Book Antiqua" w:eastAsia="宋体" w:hAnsi="Book Antiqua" w:cs="宋体"/>
          <w:lang w:eastAsia="zh-CN"/>
        </w:rPr>
        <w:t xml:space="preserve"> MA. </w:t>
      </w:r>
      <w:proofErr w:type="gramStart"/>
      <w:r w:rsidRPr="00490D34">
        <w:rPr>
          <w:rFonts w:ascii="Book Antiqua" w:eastAsia="宋体" w:hAnsi="Book Antiqua" w:cs="宋体"/>
          <w:lang w:eastAsia="zh-CN"/>
        </w:rPr>
        <w:t xml:space="preserve">Managing CRC: the </w:t>
      </w:r>
      <w:proofErr w:type="spellStart"/>
      <w:r w:rsidRPr="00490D34">
        <w:rPr>
          <w:rFonts w:ascii="Book Antiqua" w:eastAsia="宋体" w:hAnsi="Book Antiqua" w:cs="宋体"/>
          <w:lang w:eastAsia="zh-CN"/>
        </w:rPr>
        <w:t>resectable</w:t>
      </w:r>
      <w:proofErr w:type="spellEnd"/>
      <w:r w:rsidRPr="00490D34">
        <w:rPr>
          <w:rFonts w:ascii="Book Antiqua" w:eastAsia="宋体" w:hAnsi="Book Antiqua" w:cs="宋体"/>
          <w:lang w:eastAsia="zh-CN"/>
        </w:rPr>
        <w:t xml:space="preserve"> and </w:t>
      </w:r>
      <w:r w:rsidRPr="00490D34">
        <w:rPr>
          <w:rFonts w:ascii="Book Antiqua" w:eastAsia="宋体" w:hAnsi="Book Antiqua" w:cs="宋体"/>
          <w:lang w:eastAsia="zh-CN"/>
        </w:rPr>
        <w:lastRenderedPageBreak/>
        <w:t xml:space="preserve">potentially </w:t>
      </w:r>
      <w:proofErr w:type="spellStart"/>
      <w:r w:rsidRPr="00490D34">
        <w:rPr>
          <w:rFonts w:ascii="Book Antiqua" w:eastAsia="宋体" w:hAnsi="Book Antiqua" w:cs="宋体"/>
          <w:lang w:eastAsia="zh-CN"/>
        </w:rPr>
        <w:t>resectable</w:t>
      </w:r>
      <w:proofErr w:type="spellEnd"/>
      <w:r w:rsidRPr="00490D34">
        <w:rPr>
          <w:rFonts w:ascii="Book Antiqua" w:eastAsia="宋体" w:hAnsi="Book Antiqua" w:cs="宋体"/>
          <w:lang w:eastAsia="zh-CN"/>
        </w:rPr>
        <w:t xml:space="preserve"> patient– A multidisciplinary approach.</w:t>
      </w:r>
      <w:proofErr w:type="gramEnd"/>
      <w:r w:rsidRPr="00490D34">
        <w:rPr>
          <w:rFonts w:ascii="Book Antiqua" w:eastAsia="宋体" w:hAnsi="Book Antiqua" w:cs="宋体"/>
          <w:lang w:eastAsia="zh-CN"/>
        </w:rPr>
        <w:t xml:space="preserve"> New Jersey: </w:t>
      </w:r>
      <w:proofErr w:type="spellStart"/>
      <w:r w:rsidRPr="00490D34">
        <w:rPr>
          <w:rFonts w:ascii="Book Antiqua" w:eastAsia="宋体" w:hAnsi="Book Antiqua" w:cs="宋体"/>
          <w:lang w:eastAsia="zh-CN"/>
        </w:rPr>
        <w:t>CMPMedica</w:t>
      </w:r>
      <w:proofErr w:type="spellEnd"/>
      <w:r w:rsidRPr="00490D34">
        <w:rPr>
          <w:rFonts w:ascii="Book Antiqua" w:eastAsia="宋体" w:hAnsi="Book Antiqua" w:cs="宋体"/>
          <w:lang w:eastAsia="zh-CN"/>
        </w:rPr>
        <w:t xml:space="preserve"> - United Business Media, 2008: 9-15</w:t>
      </w:r>
    </w:p>
    <w:p w14:paraId="020C19DD"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15 Adopted by the 18th World Medical Association General Assembly (Helsinki, Finland, June 1964) and amended by the 64th World Medical Association General Assembly (Fortaleza, Brazil, October 2013)</w:t>
      </w:r>
    </w:p>
    <w:p w14:paraId="2548E6EA" w14:textId="77777777" w:rsidR="00490D34" w:rsidRPr="00490D34" w:rsidRDefault="00490D34" w:rsidP="00490D34">
      <w:pPr>
        <w:spacing w:line="360" w:lineRule="auto"/>
        <w:jc w:val="both"/>
        <w:rPr>
          <w:rFonts w:ascii="Book Antiqua" w:eastAsia="宋体" w:hAnsi="Book Antiqua" w:cs="宋体"/>
          <w:lang w:eastAsia="zh-CN"/>
        </w:rPr>
      </w:pPr>
      <w:proofErr w:type="gramStart"/>
      <w:r w:rsidRPr="00490D34">
        <w:rPr>
          <w:rFonts w:ascii="Book Antiqua" w:eastAsia="宋体" w:hAnsi="Book Antiqua" w:cs="宋体"/>
          <w:lang w:eastAsia="zh-CN"/>
        </w:rPr>
        <w:t xml:space="preserve">16 Terminology Committee of the International </w:t>
      </w:r>
      <w:proofErr w:type="spellStart"/>
      <w:r w:rsidRPr="00490D34">
        <w:rPr>
          <w:rFonts w:ascii="Book Antiqua" w:eastAsia="宋体" w:hAnsi="Book Antiqua" w:cs="宋体"/>
          <w:lang w:eastAsia="zh-CN"/>
        </w:rPr>
        <w:t>Hepato</w:t>
      </w:r>
      <w:proofErr w:type="spellEnd"/>
      <w:r w:rsidRPr="00490D34">
        <w:rPr>
          <w:rFonts w:ascii="Book Antiqua" w:eastAsia="宋体" w:hAnsi="Book Antiqua" w:cs="宋体"/>
          <w:lang w:eastAsia="zh-CN"/>
        </w:rPr>
        <w:t>-</w:t>
      </w:r>
      <w:proofErr w:type="spellStart"/>
      <w:r w:rsidRPr="00490D34">
        <w:rPr>
          <w:rFonts w:ascii="Book Antiqua" w:eastAsia="宋体" w:hAnsi="Book Antiqua" w:cs="宋体"/>
          <w:lang w:eastAsia="zh-CN"/>
        </w:rPr>
        <w:t>Pancreato</w:t>
      </w:r>
      <w:proofErr w:type="spellEnd"/>
      <w:r w:rsidRPr="00490D34">
        <w:rPr>
          <w:rFonts w:ascii="Book Antiqua" w:eastAsia="宋体" w:hAnsi="Book Antiqua" w:cs="宋体"/>
          <w:lang w:eastAsia="zh-CN"/>
        </w:rPr>
        <w:t>-Biliary Association.</w:t>
      </w:r>
      <w:proofErr w:type="gramEnd"/>
      <w:r w:rsidRPr="00490D34">
        <w:rPr>
          <w:rFonts w:ascii="Book Antiqua" w:eastAsia="宋体" w:hAnsi="Book Antiqua" w:cs="宋体"/>
          <w:lang w:eastAsia="zh-CN"/>
        </w:rPr>
        <w:t xml:space="preserve"> </w:t>
      </w:r>
      <w:proofErr w:type="gramStart"/>
      <w:r w:rsidRPr="00490D34">
        <w:rPr>
          <w:rFonts w:ascii="Book Antiqua" w:eastAsia="宋体" w:hAnsi="Book Antiqua" w:cs="宋体"/>
          <w:lang w:eastAsia="zh-CN"/>
        </w:rPr>
        <w:t>The Brisbane 2000 terminology of liver anatomy and resections.</w:t>
      </w:r>
      <w:proofErr w:type="gramEnd"/>
      <w:r w:rsidRPr="00490D34">
        <w:rPr>
          <w:rFonts w:ascii="Book Antiqua" w:eastAsia="宋体" w:hAnsi="Book Antiqua" w:cs="宋体"/>
          <w:lang w:eastAsia="zh-CN"/>
        </w:rPr>
        <w:t xml:space="preserve"> HPB 2000; 2: 333-339</w:t>
      </w:r>
    </w:p>
    <w:p w14:paraId="78CF5841"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17 </w:t>
      </w:r>
      <w:proofErr w:type="spellStart"/>
      <w:r w:rsidRPr="00490D34">
        <w:rPr>
          <w:rFonts w:ascii="Book Antiqua" w:eastAsia="宋体" w:hAnsi="Book Antiqua" w:cs="宋体"/>
          <w:b/>
          <w:bCs/>
          <w:lang w:eastAsia="zh-CN"/>
        </w:rPr>
        <w:t>Charnsangavej</w:t>
      </w:r>
      <w:proofErr w:type="spellEnd"/>
      <w:r w:rsidRPr="00490D34">
        <w:rPr>
          <w:rFonts w:ascii="Book Antiqua" w:eastAsia="宋体" w:hAnsi="Book Antiqua" w:cs="宋体"/>
          <w:b/>
          <w:bCs/>
          <w:lang w:eastAsia="zh-CN"/>
        </w:rPr>
        <w:t xml:space="preserve"> C</w:t>
      </w:r>
      <w:r w:rsidRPr="00490D34">
        <w:rPr>
          <w:rFonts w:ascii="Book Antiqua" w:eastAsia="宋体" w:hAnsi="Book Antiqua" w:cs="宋体"/>
          <w:lang w:eastAsia="zh-CN"/>
        </w:rPr>
        <w:t xml:space="preserve">, Clary B, Fong Y, </w:t>
      </w:r>
      <w:proofErr w:type="spellStart"/>
      <w:r w:rsidRPr="00490D34">
        <w:rPr>
          <w:rFonts w:ascii="Book Antiqua" w:eastAsia="宋体" w:hAnsi="Book Antiqua" w:cs="宋体"/>
          <w:lang w:eastAsia="zh-CN"/>
        </w:rPr>
        <w:t>Grothey</w:t>
      </w:r>
      <w:proofErr w:type="spellEnd"/>
      <w:r w:rsidRPr="00490D34">
        <w:rPr>
          <w:rFonts w:ascii="Book Antiqua" w:eastAsia="宋体" w:hAnsi="Book Antiqua" w:cs="宋体"/>
          <w:lang w:eastAsia="zh-CN"/>
        </w:rPr>
        <w:t xml:space="preserve"> A, </w:t>
      </w:r>
      <w:proofErr w:type="spellStart"/>
      <w:r w:rsidRPr="00490D34">
        <w:rPr>
          <w:rFonts w:ascii="Book Antiqua" w:eastAsia="宋体" w:hAnsi="Book Antiqua" w:cs="宋体"/>
          <w:lang w:eastAsia="zh-CN"/>
        </w:rPr>
        <w:t>Pawlik</w:t>
      </w:r>
      <w:proofErr w:type="spellEnd"/>
      <w:r w:rsidRPr="00490D34">
        <w:rPr>
          <w:rFonts w:ascii="Book Antiqua" w:eastAsia="宋体" w:hAnsi="Book Antiqua" w:cs="宋体"/>
          <w:lang w:eastAsia="zh-CN"/>
        </w:rPr>
        <w:t xml:space="preserve"> TM, </w:t>
      </w:r>
      <w:proofErr w:type="spellStart"/>
      <w:r w:rsidRPr="00490D34">
        <w:rPr>
          <w:rFonts w:ascii="Book Antiqua" w:eastAsia="宋体" w:hAnsi="Book Antiqua" w:cs="宋体"/>
          <w:lang w:eastAsia="zh-CN"/>
        </w:rPr>
        <w:t>Choti</w:t>
      </w:r>
      <w:proofErr w:type="spellEnd"/>
      <w:r w:rsidRPr="00490D34">
        <w:rPr>
          <w:rFonts w:ascii="Book Antiqua" w:eastAsia="宋体" w:hAnsi="Book Antiqua" w:cs="宋体"/>
          <w:lang w:eastAsia="zh-CN"/>
        </w:rPr>
        <w:t xml:space="preserve"> MA. Selection of patients for resection of hepatic colorectal metastases: expert consensus statement. </w:t>
      </w:r>
      <w:r w:rsidRPr="00490D34">
        <w:rPr>
          <w:rFonts w:ascii="Book Antiqua" w:eastAsia="宋体" w:hAnsi="Book Antiqua" w:cs="宋体"/>
          <w:i/>
          <w:iCs/>
          <w:lang w:eastAsia="zh-CN"/>
        </w:rPr>
        <w:t xml:space="preserve">Ann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Oncol</w:t>
      </w:r>
      <w:proofErr w:type="spellEnd"/>
      <w:r w:rsidRPr="00490D34">
        <w:rPr>
          <w:rFonts w:ascii="Book Antiqua" w:eastAsia="宋体" w:hAnsi="Book Antiqua" w:cs="宋体"/>
          <w:lang w:eastAsia="zh-CN"/>
        </w:rPr>
        <w:t> 2006; </w:t>
      </w:r>
      <w:r w:rsidRPr="00490D34">
        <w:rPr>
          <w:rFonts w:ascii="Book Antiqua" w:eastAsia="宋体" w:hAnsi="Book Antiqua" w:cs="宋体"/>
          <w:b/>
          <w:bCs/>
          <w:lang w:eastAsia="zh-CN"/>
        </w:rPr>
        <w:t>13</w:t>
      </w:r>
      <w:r w:rsidRPr="00490D34">
        <w:rPr>
          <w:rFonts w:ascii="Book Antiqua" w:eastAsia="宋体" w:hAnsi="Book Antiqua" w:cs="宋体"/>
          <w:lang w:eastAsia="zh-CN"/>
        </w:rPr>
        <w:t>: 1261-1268 [PMID: 16947009 DOI: 10.1245/s10434-006-9023-y]</w:t>
      </w:r>
    </w:p>
    <w:p w14:paraId="45799DC3" w14:textId="77777777" w:rsidR="00490D34" w:rsidRPr="00490D34" w:rsidRDefault="00490D34" w:rsidP="00490D34">
      <w:pPr>
        <w:spacing w:line="360" w:lineRule="auto"/>
        <w:jc w:val="both"/>
        <w:rPr>
          <w:rFonts w:ascii="Book Antiqua" w:eastAsia="宋体" w:hAnsi="Book Antiqua" w:cs="宋体"/>
          <w:lang w:eastAsia="zh-CN"/>
        </w:rPr>
      </w:pPr>
      <w:proofErr w:type="gramStart"/>
      <w:r w:rsidRPr="00490D34">
        <w:rPr>
          <w:rFonts w:ascii="Book Antiqua" w:eastAsia="宋体" w:hAnsi="Book Antiqua" w:cs="宋体"/>
          <w:lang w:eastAsia="zh-CN"/>
        </w:rPr>
        <w:t>18 </w:t>
      </w:r>
      <w:r w:rsidRPr="00490D34">
        <w:rPr>
          <w:rFonts w:ascii="Book Antiqua" w:eastAsia="宋体" w:hAnsi="Book Antiqua" w:cs="宋体"/>
          <w:b/>
          <w:bCs/>
          <w:lang w:eastAsia="zh-CN"/>
        </w:rPr>
        <w:t>Adams RB</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Aloia</w:t>
      </w:r>
      <w:proofErr w:type="spellEnd"/>
      <w:r w:rsidRPr="00490D34">
        <w:rPr>
          <w:rFonts w:ascii="Book Antiqua" w:eastAsia="宋体" w:hAnsi="Book Antiqua" w:cs="宋体"/>
          <w:lang w:eastAsia="zh-CN"/>
        </w:rPr>
        <w:t xml:space="preserve"> TA, </w:t>
      </w:r>
      <w:proofErr w:type="spellStart"/>
      <w:r w:rsidRPr="00490D34">
        <w:rPr>
          <w:rFonts w:ascii="Book Antiqua" w:eastAsia="宋体" w:hAnsi="Book Antiqua" w:cs="宋体"/>
          <w:lang w:eastAsia="zh-CN"/>
        </w:rPr>
        <w:t>Loyer</w:t>
      </w:r>
      <w:proofErr w:type="spellEnd"/>
      <w:r w:rsidRPr="00490D34">
        <w:rPr>
          <w:rFonts w:ascii="Book Antiqua" w:eastAsia="宋体" w:hAnsi="Book Antiqua" w:cs="宋体"/>
          <w:lang w:eastAsia="zh-CN"/>
        </w:rPr>
        <w:t xml:space="preserve"> E, </w:t>
      </w:r>
      <w:proofErr w:type="spellStart"/>
      <w:r w:rsidRPr="00490D34">
        <w:rPr>
          <w:rFonts w:ascii="Book Antiqua" w:eastAsia="宋体" w:hAnsi="Book Antiqua" w:cs="宋体"/>
          <w:lang w:eastAsia="zh-CN"/>
        </w:rPr>
        <w:t>Pawlik</w:t>
      </w:r>
      <w:proofErr w:type="spellEnd"/>
      <w:r w:rsidRPr="00490D34">
        <w:rPr>
          <w:rFonts w:ascii="Book Antiqua" w:eastAsia="宋体" w:hAnsi="Book Antiqua" w:cs="宋体"/>
          <w:lang w:eastAsia="zh-CN"/>
        </w:rPr>
        <w:t xml:space="preserve"> TM, </w:t>
      </w:r>
      <w:proofErr w:type="spellStart"/>
      <w:r w:rsidRPr="00490D34">
        <w:rPr>
          <w:rFonts w:ascii="Book Antiqua" w:eastAsia="宋体" w:hAnsi="Book Antiqua" w:cs="宋体"/>
          <w:lang w:eastAsia="zh-CN"/>
        </w:rPr>
        <w:t>Taouli</w:t>
      </w:r>
      <w:proofErr w:type="spellEnd"/>
      <w:r w:rsidRPr="00490D34">
        <w:rPr>
          <w:rFonts w:ascii="Book Antiqua" w:eastAsia="宋体" w:hAnsi="Book Antiqua" w:cs="宋体"/>
          <w:lang w:eastAsia="zh-CN"/>
        </w:rPr>
        <w:t xml:space="preserve"> B, </w:t>
      </w:r>
      <w:proofErr w:type="spellStart"/>
      <w:r w:rsidRPr="00490D34">
        <w:rPr>
          <w:rFonts w:ascii="Book Antiqua" w:eastAsia="宋体" w:hAnsi="Book Antiqua" w:cs="宋体"/>
          <w:lang w:eastAsia="zh-CN"/>
        </w:rPr>
        <w:t>Vauthey</w:t>
      </w:r>
      <w:proofErr w:type="spellEnd"/>
      <w:r w:rsidRPr="00490D34">
        <w:rPr>
          <w:rFonts w:ascii="Book Antiqua" w:eastAsia="宋体" w:hAnsi="Book Antiqua" w:cs="宋体"/>
          <w:lang w:eastAsia="zh-CN"/>
        </w:rPr>
        <w:t xml:space="preserve"> JN.</w:t>
      </w:r>
      <w:proofErr w:type="gramEnd"/>
      <w:r w:rsidRPr="00490D34">
        <w:rPr>
          <w:rFonts w:ascii="Book Antiqua" w:eastAsia="宋体" w:hAnsi="Book Antiqua" w:cs="宋体"/>
          <w:lang w:eastAsia="zh-CN"/>
        </w:rPr>
        <w:t xml:space="preserve"> Selection for hepatic resection of colorectal liver metastases: expert consensus statement. </w:t>
      </w:r>
      <w:r w:rsidRPr="00490D34">
        <w:rPr>
          <w:rFonts w:ascii="Book Antiqua" w:eastAsia="宋体" w:hAnsi="Book Antiqua" w:cs="宋体"/>
          <w:i/>
          <w:iCs/>
          <w:lang w:eastAsia="zh-CN"/>
        </w:rPr>
        <w:t>HPB (Oxford)</w:t>
      </w:r>
      <w:r w:rsidRPr="00490D34">
        <w:rPr>
          <w:rFonts w:ascii="Book Antiqua" w:eastAsia="宋体" w:hAnsi="Book Antiqua" w:cs="宋体"/>
          <w:lang w:eastAsia="zh-CN"/>
        </w:rPr>
        <w:t> 2013; </w:t>
      </w:r>
      <w:r w:rsidRPr="00490D34">
        <w:rPr>
          <w:rFonts w:ascii="Book Antiqua" w:eastAsia="宋体" w:hAnsi="Book Antiqua" w:cs="宋体"/>
          <w:b/>
          <w:bCs/>
          <w:lang w:eastAsia="zh-CN"/>
        </w:rPr>
        <w:t>15</w:t>
      </w:r>
      <w:r w:rsidRPr="00490D34">
        <w:rPr>
          <w:rFonts w:ascii="Book Antiqua" w:eastAsia="宋体" w:hAnsi="Book Antiqua" w:cs="宋体"/>
          <w:lang w:eastAsia="zh-CN"/>
        </w:rPr>
        <w:t>: 91-103 [PMID: 23297719 DOI: 10.1111/j.1477-2574.2012.00557.x]</w:t>
      </w:r>
    </w:p>
    <w:p w14:paraId="65A62E1C"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19 </w:t>
      </w:r>
      <w:proofErr w:type="spellStart"/>
      <w:r w:rsidRPr="00490D34">
        <w:rPr>
          <w:rFonts w:ascii="Book Antiqua" w:eastAsia="宋体" w:hAnsi="Book Antiqua" w:cs="宋体"/>
          <w:b/>
          <w:bCs/>
          <w:lang w:eastAsia="zh-CN"/>
        </w:rPr>
        <w:t>Dindo</w:t>
      </w:r>
      <w:proofErr w:type="spellEnd"/>
      <w:r w:rsidRPr="00490D34">
        <w:rPr>
          <w:rFonts w:ascii="Book Antiqua" w:eastAsia="宋体" w:hAnsi="Book Antiqua" w:cs="宋体"/>
          <w:b/>
          <w:bCs/>
          <w:lang w:eastAsia="zh-CN"/>
        </w:rPr>
        <w:t xml:space="preserve"> D</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Demartines</w:t>
      </w:r>
      <w:proofErr w:type="spellEnd"/>
      <w:r w:rsidRPr="00490D34">
        <w:rPr>
          <w:rFonts w:ascii="Book Antiqua" w:eastAsia="宋体" w:hAnsi="Book Antiqua" w:cs="宋体"/>
          <w:lang w:eastAsia="zh-CN"/>
        </w:rPr>
        <w:t xml:space="preserve"> N, </w:t>
      </w:r>
      <w:proofErr w:type="spellStart"/>
      <w:r w:rsidRPr="00490D34">
        <w:rPr>
          <w:rFonts w:ascii="Book Antiqua" w:eastAsia="宋体" w:hAnsi="Book Antiqua" w:cs="宋体"/>
          <w:lang w:eastAsia="zh-CN"/>
        </w:rPr>
        <w:t>Clavien</w:t>
      </w:r>
      <w:proofErr w:type="spellEnd"/>
      <w:r w:rsidRPr="00490D34">
        <w:rPr>
          <w:rFonts w:ascii="Book Antiqua" w:eastAsia="宋体" w:hAnsi="Book Antiqua" w:cs="宋体"/>
          <w:lang w:eastAsia="zh-CN"/>
        </w:rPr>
        <w:t xml:space="preserve"> PA. Classification of surgical complications: a new proposal with evaluation in a cohort of 6336 patients and results of a survey. </w:t>
      </w:r>
      <w:r w:rsidRPr="00490D34">
        <w:rPr>
          <w:rFonts w:ascii="Book Antiqua" w:eastAsia="宋体" w:hAnsi="Book Antiqua" w:cs="宋体"/>
          <w:i/>
          <w:iCs/>
          <w:lang w:eastAsia="zh-CN"/>
        </w:rPr>
        <w:t xml:space="preserve">Ann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2004; </w:t>
      </w:r>
      <w:r w:rsidRPr="00490D34">
        <w:rPr>
          <w:rFonts w:ascii="Book Antiqua" w:eastAsia="宋体" w:hAnsi="Book Antiqua" w:cs="宋体"/>
          <w:b/>
          <w:bCs/>
          <w:lang w:eastAsia="zh-CN"/>
        </w:rPr>
        <w:t>240</w:t>
      </w:r>
      <w:r w:rsidRPr="00490D34">
        <w:rPr>
          <w:rFonts w:ascii="Book Antiqua" w:eastAsia="宋体" w:hAnsi="Book Antiqua" w:cs="宋体"/>
          <w:lang w:eastAsia="zh-CN"/>
        </w:rPr>
        <w:t>: 205-213 [PMID: 15273542 DOI: 10.1097/01.sla.0000133083.54934.ae]</w:t>
      </w:r>
    </w:p>
    <w:p w14:paraId="3343D412"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20 </w:t>
      </w:r>
      <w:r w:rsidRPr="00490D34">
        <w:rPr>
          <w:rFonts w:ascii="Book Antiqua" w:eastAsia="宋体" w:hAnsi="Book Antiqua" w:cs="宋体"/>
          <w:b/>
          <w:bCs/>
          <w:lang w:eastAsia="zh-CN"/>
        </w:rPr>
        <w:t>Reuter NP</w:t>
      </w:r>
      <w:r w:rsidRPr="00490D34">
        <w:rPr>
          <w:rFonts w:ascii="Book Antiqua" w:eastAsia="宋体" w:hAnsi="Book Antiqua" w:cs="宋体"/>
          <w:lang w:eastAsia="zh-CN"/>
        </w:rPr>
        <w:t>, Woodall CE, Scoggins CR, McMasters KM, Martin RC. Radiofrequency ablation vs. resection for hepatic colorectal metastasis: therapeutically equivalent? </w:t>
      </w:r>
      <w:r w:rsidRPr="00490D34">
        <w:rPr>
          <w:rFonts w:ascii="Book Antiqua" w:eastAsia="宋体" w:hAnsi="Book Antiqua" w:cs="宋体"/>
          <w:i/>
          <w:iCs/>
          <w:lang w:eastAsia="zh-CN"/>
        </w:rPr>
        <w:t xml:space="preserve">J </w:t>
      </w:r>
      <w:proofErr w:type="spellStart"/>
      <w:r w:rsidRPr="00490D34">
        <w:rPr>
          <w:rFonts w:ascii="Book Antiqua" w:eastAsia="宋体" w:hAnsi="Book Antiqua" w:cs="宋体"/>
          <w:i/>
          <w:iCs/>
          <w:lang w:eastAsia="zh-CN"/>
        </w:rPr>
        <w:t>Gastrointest</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2009; </w:t>
      </w:r>
      <w:r w:rsidRPr="00490D34">
        <w:rPr>
          <w:rFonts w:ascii="Book Antiqua" w:eastAsia="宋体" w:hAnsi="Book Antiqua" w:cs="宋体"/>
          <w:b/>
          <w:bCs/>
          <w:lang w:eastAsia="zh-CN"/>
        </w:rPr>
        <w:t>13</w:t>
      </w:r>
      <w:r w:rsidRPr="00490D34">
        <w:rPr>
          <w:rFonts w:ascii="Book Antiqua" w:eastAsia="宋体" w:hAnsi="Book Antiqua" w:cs="宋体"/>
          <w:lang w:eastAsia="zh-CN"/>
        </w:rPr>
        <w:t>: 486-491 [PMID: 18972167 DOI: 10.1007/s11605-008-0727-0]</w:t>
      </w:r>
    </w:p>
    <w:p w14:paraId="4C2B7F98"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21 </w:t>
      </w:r>
      <w:proofErr w:type="spellStart"/>
      <w:r w:rsidRPr="00490D34">
        <w:rPr>
          <w:rFonts w:ascii="Book Antiqua" w:eastAsia="宋体" w:hAnsi="Book Antiqua" w:cs="宋体"/>
          <w:b/>
          <w:bCs/>
          <w:lang w:eastAsia="zh-CN"/>
        </w:rPr>
        <w:t>Poultsides</w:t>
      </w:r>
      <w:proofErr w:type="spellEnd"/>
      <w:r w:rsidRPr="00490D34">
        <w:rPr>
          <w:rFonts w:ascii="Book Antiqua" w:eastAsia="宋体" w:hAnsi="Book Antiqua" w:cs="宋体"/>
          <w:b/>
          <w:bCs/>
          <w:lang w:eastAsia="zh-CN"/>
        </w:rPr>
        <w:t xml:space="preserve"> GA</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Paty</w:t>
      </w:r>
      <w:proofErr w:type="spellEnd"/>
      <w:r w:rsidRPr="00490D34">
        <w:rPr>
          <w:rFonts w:ascii="Book Antiqua" w:eastAsia="宋体" w:hAnsi="Book Antiqua" w:cs="宋体"/>
          <w:lang w:eastAsia="zh-CN"/>
        </w:rPr>
        <w:t xml:space="preserve"> PB. </w:t>
      </w:r>
      <w:proofErr w:type="gramStart"/>
      <w:r w:rsidRPr="00490D34">
        <w:rPr>
          <w:rFonts w:ascii="Book Antiqua" w:eastAsia="宋体" w:hAnsi="Book Antiqua" w:cs="宋体"/>
          <w:lang w:eastAsia="zh-CN"/>
        </w:rPr>
        <w:t xml:space="preserve">Reassessing the need for primary tumor surgery in </w:t>
      </w:r>
      <w:proofErr w:type="spellStart"/>
      <w:r w:rsidRPr="00490D34">
        <w:rPr>
          <w:rFonts w:ascii="Book Antiqua" w:eastAsia="宋体" w:hAnsi="Book Antiqua" w:cs="宋体"/>
          <w:lang w:eastAsia="zh-CN"/>
        </w:rPr>
        <w:t>unresectable</w:t>
      </w:r>
      <w:proofErr w:type="spellEnd"/>
      <w:r w:rsidRPr="00490D34">
        <w:rPr>
          <w:rFonts w:ascii="Book Antiqua" w:eastAsia="宋体" w:hAnsi="Book Antiqua" w:cs="宋体"/>
          <w:lang w:eastAsia="zh-CN"/>
        </w:rPr>
        <w:t xml:space="preserve"> metastatic colorectal cancer: overview and perspective.</w:t>
      </w:r>
      <w:proofErr w:type="gramEnd"/>
      <w:r w:rsidRPr="00490D34">
        <w:rPr>
          <w:rFonts w:ascii="Book Antiqua" w:eastAsia="宋体" w:hAnsi="Book Antiqua" w:cs="宋体"/>
          <w:lang w:eastAsia="zh-CN"/>
        </w:rPr>
        <w:t> </w:t>
      </w:r>
      <w:proofErr w:type="spellStart"/>
      <w:r w:rsidRPr="00490D34">
        <w:rPr>
          <w:rFonts w:ascii="Book Antiqua" w:eastAsia="宋体" w:hAnsi="Book Antiqua" w:cs="宋体"/>
          <w:i/>
          <w:iCs/>
          <w:lang w:eastAsia="zh-CN"/>
        </w:rPr>
        <w:t>Ther</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Adv</w:t>
      </w:r>
      <w:proofErr w:type="spellEnd"/>
      <w:r w:rsidRPr="00490D34">
        <w:rPr>
          <w:rFonts w:ascii="Book Antiqua" w:eastAsia="宋体" w:hAnsi="Book Antiqua" w:cs="宋体"/>
          <w:i/>
          <w:iCs/>
          <w:lang w:eastAsia="zh-CN"/>
        </w:rPr>
        <w:t xml:space="preserve"> Med </w:t>
      </w:r>
      <w:proofErr w:type="spellStart"/>
      <w:r w:rsidRPr="00490D34">
        <w:rPr>
          <w:rFonts w:ascii="Book Antiqua" w:eastAsia="宋体" w:hAnsi="Book Antiqua" w:cs="宋体"/>
          <w:i/>
          <w:iCs/>
          <w:lang w:eastAsia="zh-CN"/>
        </w:rPr>
        <w:t>Oncol</w:t>
      </w:r>
      <w:proofErr w:type="spellEnd"/>
      <w:r w:rsidRPr="00490D34">
        <w:rPr>
          <w:rFonts w:ascii="Book Antiqua" w:eastAsia="宋体" w:hAnsi="Book Antiqua" w:cs="宋体"/>
          <w:lang w:eastAsia="zh-CN"/>
        </w:rPr>
        <w:t> 2011; </w:t>
      </w:r>
      <w:r w:rsidRPr="00490D34">
        <w:rPr>
          <w:rFonts w:ascii="Book Antiqua" w:eastAsia="宋体" w:hAnsi="Book Antiqua" w:cs="宋体"/>
          <w:b/>
          <w:bCs/>
          <w:lang w:eastAsia="zh-CN"/>
        </w:rPr>
        <w:t>3</w:t>
      </w:r>
      <w:r w:rsidRPr="00490D34">
        <w:rPr>
          <w:rFonts w:ascii="Book Antiqua" w:eastAsia="宋体" w:hAnsi="Book Antiqua" w:cs="宋体"/>
          <w:lang w:eastAsia="zh-CN"/>
        </w:rPr>
        <w:t>: 35-42 [PMID: 21789154 DOI: 10.1177/1758834010386283]</w:t>
      </w:r>
    </w:p>
    <w:p w14:paraId="3BCAC7E1"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22 </w:t>
      </w:r>
      <w:proofErr w:type="spellStart"/>
      <w:r w:rsidRPr="00490D34">
        <w:rPr>
          <w:rFonts w:ascii="Book Antiqua" w:eastAsia="宋体" w:hAnsi="Book Antiqua" w:cs="宋体"/>
          <w:b/>
          <w:bCs/>
          <w:lang w:eastAsia="zh-CN"/>
        </w:rPr>
        <w:t>Brouquet</w:t>
      </w:r>
      <w:proofErr w:type="spellEnd"/>
      <w:r w:rsidRPr="00490D34">
        <w:rPr>
          <w:rFonts w:ascii="Book Antiqua" w:eastAsia="宋体" w:hAnsi="Book Antiqua" w:cs="宋体"/>
          <w:b/>
          <w:bCs/>
          <w:lang w:eastAsia="zh-CN"/>
        </w:rPr>
        <w:t xml:space="preserve"> A</w:t>
      </w:r>
      <w:r w:rsidRPr="00490D34">
        <w:rPr>
          <w:rFonts w:ascii="Book Antiqua" w:eastAsia="宋体" w:hAnsi="Book Antiqua" w:cs="宋体"/>
          <w:lang w:eastAsia="zh-CN"/>
        </w:rPr>
        <w:t xml:space="preserve">, Mortenson MM, </w:t>
      </w:r>
      <w:proofErr w:type="spellStart"/>
      <w:r w:rsidRPr="00490D34">
        <w:rPr>
          <w:rFonts w:ascii="Book Antiqua" w:eastAsia="宋体" w:hAnsi="Book Antiqua" w:cs="宋体"/>
          <w:lang w:eastAsia="zh-CN"/>
        </w:rPr>
        <w:t>Vauthey</w:t>
      </w:r>
      <w:proofErr w:type="spellEnd"/>
      <w:r w:rsidRPr="00490D34">
        <w:rPr>
          <w:rFonts w:ascii="Book Antiqua" w:eastAsia="宋体" w:hAnsi="Book Antiqua" w:cs="宋体"/>
          <w:lang w:eastAsia="zh-CN"/>
        </w:rPr>
        <w:t xml:space="preserve"> JN, Rodriguez-</w:t>
      </w:r>
      <w:proofErr w:type="spellStart"/>
      <w:r w:rsidRPr="00490D34">
        <w:rPr>
          <w:rFonts w:ascii="Book Antiqua" w:eastAsia="宋体" w:hAnsi="Book Antiqua" w:cs="宋体"/>
          <w:lang w:eastAsia="zh-CN"/>
        </w:rPr>
        <w:t>Bigas</w:t>
      </w:r>
      <w:proofErr w:type="spellEnd"/>
      <w:r w:rsidRPr="00490D34">
        <w:rPr>
          <w:rFonts w:ascii="Book Antiqua" w:eastAsia="宋体" w:hAnsi="Book Antiqua" w:cs="宋体"/>
          <w:lang w:eastAsia="zh-CN"/>
        </w:rPr>
        <w:t xml:space="preserve"> MA, </w:t>
      </w:r>
      <w:proofErr w:type="spellStart"/>
      <w:r w:rsidRPr="00490D34">
        <w:rPr>
          <w:rFonts w:ascii="Book Antiqua" w:eastAsia="宋体" w:hAnsi="Book Antiqua" w:cs="宋体"/>
          <w:lang w:eastAsia="zh-CN"/>
        </w:rPr>
        <w:t>Overman</w:t>
      </w:r>
      <w:proofErr w:type="spellEnd"/>
      <w:r w:rsidRPr="00490D34">
        <w:rPr>
          <w:rFonts w:ascii="Book Antiqua" w:eastAsia="宋体" w:hAnsi="Book Antiqua" w:cs="宋体"/>
          <w:lang w:eastAsia="zh-CN"/>
        </w:rPr>
        <w:t xml:space="preserve"> MJ, Chang GJ, </w:t>
      </w:r>
      <w:proofErr w:type="spellStart"/>
      <w:r w:rsidRPr="00490D34">
        <w:rPr>
          <w:rFonts w:ascii="Book Antiqua" w:eastAsia="宋体" w:hAnsi="Book Antiqua" w:cs="宋体"/>
          <w:lang w:eastAsia="zh-CN"/>
        </w:rPr>
        <w:t>Kopetz</w:t>
      </w:r>
      <w:proofErr w:type="spellEnd"/>
      <w:r w:rsidRPr="00490D34">
        <w:rPr>
          <w:rFonts w:ascii="Book Antiqua" w:eastAsia="宋体" w:hAnsi="Book Antiqua" w:cs="宋体"/>
          <w:lang w:eastAsia="zh-CN"/>
        </w:rPr>
        <w:t xml:space="preserve"> S, Garrett C, Curley SA, </w:t>
      </w:r>
      <w:proofErr w:type="spellStart"/>
      <w:r w:rsidRPr="00490D34">
        <w:rPr>
          <w:rFonts w:ascii="Book Antiqua" w:eastAsia="宋体" w:hAnsi="Book Antiqua" w:cs="宋体"/>
          <w:lang w:eastAsia="zh-CN"/>
        </w:rPr>
        <w:t>Abdalla</w:t>
      </w:r>
      <w:proofErr w:type="spellEnd"/>
      <w:r w:rsidRPr="00490D34">
        <w:rPr>
          <w:rFonts w:ascii="Book Antiqua" w:eastAsia="宋体" w:hAnsi="Book Antiqua" w:cs="宋体"/>
          <w:lang w:eastAsia="zh-CN"/>
        </w:rPr>
        <w:t xml:space="preserve"> EK. Surgical strategies for synchronous colorectal liver metastases in 156 consecutive patients: classic, </w:t>
      </w:r>
      <w:r w:rsidRPr="00490D34">
        <w:rPr>
          <w:rFonts w:ascii="Book Antiqua" w:eastAsia="宋体" w:hAnsi="Book Antiqua" w:cs="宋体"/>
          <w:lang w:eastAsia="zh-CN"/>
        </w:rPr>
        <w:lastRenderedPageBreak/>
        <w:t>combined or reverse strategy? </w:t>
      </w:r>
      <w:r w:rsidRPr="00490D34">
        <w:rPr>
          <w:rFonts w:ascii="Book Antiqua" w:eastAsia="宋体" w:hAnsi="Book Antiqua" w:cs="宋体"/>
          <w:i/>
          <w:iCs/>
          <w:lang w:eastAsia="zh-CN"/>
        </w:rPr>
        <w:t xml:space="preserve">J Am </w:t>
      </w:r>
      <w:proofErr w:type="spellStart"/>
      <w:r w:rsidRPr="00490D34">
        <w:rPr>
          <w:rFonts w:ascii="Book Antiqua" w:eastAsia="宋体" w:hAnsi="Book Antiqua" w:cs="宋体"/>
          <w:i/>
          <w:iCs/>
          <w:lang w:eastAsia="zh-CN"/>
        </w:rPr>
        <w:t>Coll</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lang w:eastAsia="zh-CN"/>
        </w:rPr>
        <w:t> 2010; </w:t>
      </w:r>
      <w:r w:rsidRPr="00490D34">
        <w:rPr>
          <w:rFonts w:ascii="Book Antiqua" w:eastAsia="宋体" w:hAnsi="Book Antiqua" w:cs="宋体"/>
          <w:b/>
          <w:bCs/>
          <w:lang w:eastAsia="zh-CN"/>
        </w:rPr>
        <w:t>210</w:t>
      </w:r>
      <w:r w:rsidRPr="00490D34">
        <w:rPr>
          <w:rFonts w:ascii="Book Antiqua" w:eastAsia="宋体" w:hAnsi="Book Antiqua" w:cs="宋体"/>
          <w:lang w:eastAsia="zh-CN"/>
        </w:rPr>
        <w:t>: 934-941 [PMID: 20510802 DOI: 10.1016/j.jamcollsurg.2010.02.039]</w:t>
      </w:r>
    </w:p>
    <w:p w14:paraId="6D62DE86"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23 </w:t>
      </w:r>
      <w:r w:rsidRPr="00490D34">
        <w:rPr>
          <w:rFonts w:ascii="Book Antiqua" w:eastAsia="宋体" w:hAnsi="Book Antiqua" w:cs="宋体"/>
          <w:b/>
          <w:bCs/>
          <w:lang w:eastAsia="zh-CN"/>
        </w:rPr>
        <w:t>Jamal MH</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Hassanain</w:t>
      </w:r>
      <w:proofErr w:type="spellEnd"/>
      <w:r w:rsidRPr="00490D34">
        <w:rPr>
          <w:rFonts w:ascii="Book Antiqua" w:eastAsia="宋体" w:hAnsi="Book Antiqua" w:cs="宋体"/>
          <w:lang w:eastAsia="zh-CN"/>
        </w:rPr>
        <w:t xml:space="preserve"> M, </w:t>
      </w:r>
      <w:proofErr w:type="spellStart"/>
      <w:r w:rsidRPr="00490D34">
        <w:rPr>
          <w:rFonts w:ascii="Book Antiqua" w:eastAsia="宋体" w:hAnsi="Book Antiqua" w:cs="宋体"/>
          <w:lang w:eastAsia="zh-CN"/>
        </w:rPr>
        <w:t>Chaudhury</w:t>
      </w:r>
      <w:proofErr w:type="spellEnd"/>
      <w:r w:rsidRPr="00490D34">
        <w:rPr>
          <w:rFonts w:ascii="Book Antiqua" w:eastAsia="宋体" w:hAnsi="Book Antiqua" w:cs="宋体"/>
          <w:lang w:eastAsia="zh-CN"/>
        </w:rPr>
        <w:t xml:space="preserve"> P, Tran TT, Wong S, Yousef Y, </w:t>
      </w:r>
      <w:proofErr w:type="spellStart"/>
      <w:r w:rsidRPr="00490D34">
        <w:rPr>
          <w:rFonts w:ascii="Book Antiqua" w:eastAsia="宋体" w:hAnsi="Book Antiqua" w:cs="宋体"/>
          <w:lang w:eastAsia="zh-CN"/>
        </w:rPr>
        <w:t>Jozaghi</w:t>
      </w:r>
      <w:proofErr w:type="spellEnd"/>
      <w:r w:rsidRPr="00490D34">
        <w:rPr>
          <w:rFonts w:ascii="Book Antiqua" w:eastAsia="宋体" w:hAnsi="Book Antiqua" w:cs="宋体"/>
          <w:lang w:eastAsia="zh-CN"/>
        </w:rPr>
        <w:t xml:space="preserve"> Y, Salman A, </w:t>
      </w:r>
      <w:proofErr w:type="spellStart"/>
      <w:r w:rsidRPr="00490D34">
        <w:rPr>
          <w:rFonts w:ascii="Book Antiqua" w:eastAsia="宋体" w:hAnsi="Book Antiqua" w:cs="宋体"/>
          <w:lang w:eastAsia="zh-CN"/>
        </w:rPr>
        <w:t>Jabbour</w:t>
      </w:r>
      <w:proofErr w:type="spellEnd"/>
      <w:r w:rsidRPr="00490D34">
        <w:rPr>
          <w:rFonts w:ascii="Book Antiqua" w:eastAsia="宋体" w:hAnsi="Book Antiqua" w:cs="宋体"/>
          <w:lang w:eastAsia="zh-CN"/>
        </w:rPr>
        <w:t xml:space="preserve"> S, </w:t>
      </w:r>
      <w:proofErr w:type="spellStart"/>
      <w:r w:rsidRPr="00490D34">
        <w:rPr>
          <w:rFonts w:ascii="Book Antiqua" w:eastAsia="宋体" w:hAnsi="Book Antiqua" w:cs="宋体"/>
          <w:lang w:eastAsia="zh-CN"/>
        </w:rPr>
        <w:t>Simoneau</w:t>
      </w:r>
      <w:proofErr w:type="spellEnd"/>
      <w:r w:rsidRPr="00490D34">
        <w:rPr>
          <w:rFonts w:ascii="Book Antiqua" w:eastAsia="宋体" w:hAnsi="Book Antiqua" w:cs="宋体"/>
          <w:lang w:eastAsia="zh-CN"/>
        </w:rPr>
        <w:t xml:space="preserve"> E, Al-</w:t>
      </w:r>
      <w:proofErr w:type="spellStart"/>
      <w:r w:rsidRPr="00490D34">
        <w:rPr>
          <w:rFonts w:ascii="Book Antiqua" w:eastAsia="宋体" w:hAnsi="Book Antiqua" w:cs="宋体"/>
          <w:lang w:eastAsia="zh-CN"/>
        </w:rPr>
        <w:t>Abbad</w:t>
      </w:r>
      <w:proofErr w:type="spellEnd"/>
      <w:r w:rsidRPr="00490D34">
        <w:rPr>
          <w:rFonts w:ascii="Book Antiqua" w:eastAsia="宋体" w:hAnsi="Book Antiqua" w:cs="宋体"/>
          <w:lang w:eastAsia="zh-CN"/>
        </w:rPr>
        <w:t xml:space="preserve"> S, Al-</w:t>
      </w:r>
      <w:proofErr w:type="spellStart"/>
      <w:r w:rsidRPr="00490D34">
        <w:rPr>
          <w:rFonts w:ascii="Book Antiqua" w:eastAsia="宋体" w:hAnsi="Book Antiqua" w:cs="宋体"/>
          <w:lang w:eastAsia="zh-CN"/>
        </w:rPr>
        <w:t>Jiffry</w:t>
      </w:r>
      <w:proofErr w:type="spellEnd"/>
      <w:r w:rsidRPr="00490D34">
        <w:rPr>
          <w:rFonts w:ascii="Book Antiqua" w:eastAsia="宋体" w:hAnsi="Book Antiqua" w:cs="宋体"/>
          <w:lang w:eastAsia="zh-CN"/>
        </w:rPr>
        <w:t xml:space="preserve"> M, Arena G, </w:t>
      </w:r>
      <w:proofErr w:type="spellStart"/>
      <w:r w:rsidRPr="00490D34">
        <w:rPr>
          <w:rFonts w:ascii="Book Antiqua" w:eastAsia="宋体" w:hAnsi="Book Antiqua" w:cs="宋体"/>
          <w:lang w:eastAsia="zh-CN"/>
        </w:rPr>
        <w:t>Kavan</w:t>
      </w:r>
      <w:proofErr w:type="spellEnd"/>
      <w:r w:rsidRPr="00490D34">
        <w:rPr>
          <w:rFonts w:ascii="Book Antiqua" w:eastAsia="宋体" w:hAnsi="Book Antiqua" w:cs="宋体"/>
          <w:lang w:eastAsia="zh-CN"/>
        </w:rPr>
        <w:t xml:space="preserve"> P, </w:t>
      </w:r>
      <w:proofErr w:type="spellStart"/>
      <w:r w:rsidRPr="00490D34">
        <w:rPr>
          <w:rFonts w:ascii="Book Antiqua" w:eastAsia="宋体" w:hAnsi="Book Antiqua" w:cs="宋体"/>
          <w:lang w:eastAsia="zh-CN"/>
        </w:rPr>
        <w:t>Metrakos</w:t>
      </w:r>
      <w:proofErr w:type="spellEnd"/>
      <w:r w:rsidRPr="00490D34">
        <w:rPr>
          <w:rFonts w:ascii="Book Antiqua" w:eastAsia="宋体" w:hAnsi="Book Antiqua" w:cs="宋体"/>
          <w:lang w:eastAsia="zh-CN"/>
        </w:rPr>
        <w:t xml:space="preserve"> P. Staged </w:t>
      </w:r>
      <w:proofErr w:type="spellStart"/>
      <w:r w:rsidRPr="00490D34">
        <w:rPr>
          <w:rFonts w:ascii="Book Antiqua" w:eastAsia="宋体" w:hAnsi="Book Antiqua" w:cs="宋体"/>
          <w:lang w:eastAsia="zh-CN"/>
        </w:rPr>
        <w:t>hepatectomy</w:t>
      </w:r>
      <w:proofErr w:type="spellEnd"/>
      <w:r w:rsidRPr="00490D34">
        <w:rPr>
          <w:rFonts w:ascii="Book Antiqua" w:eastAsia="宋体" w:hAnsi="Book Antiqua" w:cs="宋体"/>
          <w:lang w:eastAsia="zh-CN"/>
        </w:rPr>
        <w:t xml:space="preserve"> for </w:t>
      </w:r>
      <w:proofErr w:type="spellStart"/>
      <w:r w:rsidRPr="00490D34">
        <w:rPr>
          <w:rFonts w:ascii="Book Antiqua" w:eastAsia="宋体" w:hAnsi="Book Antiqua" w:cs="宋体"/>
          <w:lang w:eastAsia="zh-CN"/>
        </w:rPr>
        <w:t>bilobar</w:t>
      </w:r>
      <w:proofErr w:type="spellEnd"/>
      <w:r w:rsidRPr="00490D34">
        <w:rPr>
          <w:rFonts w:ascii="Book Antiqua" w:eastAsia="宋体" w:hAnsi="Book Antiqua" w:cs="宋体"/>
          <w:lang w:eastAsia="zh-CN"/>
        </w:rPr>
        <w:t xml:space="preserve"> colorectal hepatic metastases. </w:t>
      </w:r>
      <w:r w:rsidRPr="00490D34">
        <w:rPr>
          <w:rFonts w:ascii="Book Antiqua" w:eastAsia="宋体" w:hAnsi="Book Antiqua" w:cs="宋体"/>
          <w:i/>
          <w:iCs/>
          <w:lang w:eastAsia="zh-CN"/>
        </w:rPr>
        <w:t>HPB (Oxford)</w:t>
      </w:r>
      <w:r w:rsidRPr="00490D34">
        <w:rPr>
          <w:rFonts w:ascii="Book Antiqua" w:eastAsia="宋体" w:hAnsi="Book Antiqua" w:cs="宋体"/>
          <w:lang w:eastAsia="zh-CN"/>
        </w:rPr>
        <w:t> 2012; </w:t>
      </w:r>
      <w:r w:rsidRPr="00490D34">
        <w:rPr>
          <w:rFonts w:ascii="Book Antiqua" w:eastAsia="宋体" w:hAnsi="Book Antiqua" w:cs="宋体"/>
          <w:b/>
          <w:bCs/>
          <w:lang w:eastAsia="zh-CN"/>
        </w:rPr>
        <w:t>14</w:t>
      </w:r>
      <w:r w:rsidRPr="00490D34">
        <w:rPr>
          <w:rFonts w:ascii="Book Antiqua" w:eastAsia="宋体" w:hAnsi="Book Antiqua" w:cs="宋体"/>
          <w:lang w:eastAsia="zh-CN"/>
        </w:rPr>
        <w:t>: 782-789 [PMID: 23043668 DOI: 10.1111/j.1477-2574.2012.00543.x]</w:t>
      </w:r>
    </w:p>
    <w:p w14:paraId="04FFA814" w14:textId="3594C4D4"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 xml:space="preserve">24 </w:t>
      </w:r>
      <w:r w:rsidRPr="000F7FB7">
        <w:rPr>
          <w:rFonts w:ascii="Book Antiqua" w:eastAsia="宋体" w:hAnsi="Book Antiqua" w:cs="宋体"/>
          <w:b/>
          <w:lang w:eastAsia="zh-CN"/>
        </w:rPr>
        <w:t xml:space="preserve">Mayo SC, </w:t>
      </w:r>
      <w:proofErr w:type="spellStart"/>
      <w:r w:rsidRPr="00490D34">
        <w:rPr>
          <w:rFonts w:ascii="Book Antiqua" w:eastAsia="宋体" w:hAnsi="Book Antiqua" w:cs="宋体"/>
          <w:lang w:eastAsia="zh-CN"/>
        </w:rPr>
        <w:t>Pawlik</w:t>
      </w:r>
      <w:proofErr w:type="spellEnd"/>
      <w:r w:rsidRPr="00490D34">
        <w:rPr>
          <w:rFonts w:ascii="Book Antiqua" w:eastAsia="宋体" w:hAnsi="Book Antiqua" w:cs="宋体"/>
          <w:lang w:eastAsia="zh-CN"/>
        </w:rPr>
        <w:t xml:space="preserve"> TM. </w:t>
      </w:r>
      <w:proofErr w:type="gramStart"/>
      <w:r w:rsidRPr="00490D34">
        <w:rPr>
          <w:rFonts w:ascii="Book Antiqua" w:eastAsia="宋体" w:hAnsi="Book Antiqua" w:cs="宋体"/>
          <w:lang w:eastAsia="zh-CN"/>
        </w:rPr>
        <w:t>Colorectal hepatic metastasis – current therapeutic approach.</w:t>
      </w:r>
      <w:proofErr w:type="gramEnd"/>
      <w:r w:rsidRPr="00490D34">
        <w:rPr>
          <w:rFonts w:ascii="Book Antiqua" w:eastAsia="宋体" w:hAnsi="Book Antiqua" w:cs="宋体"/>
          <w:lang w:eastAsia="zh-CN"/>
        </w:rPr>
        <w:t xml:space="preserve"> </w:t>
      </w:r>
      <w:r w:rsidRPr="000F7FB7">
        <w:rPr>
          <w:rFonts w:ascii="Book Antiqua" w:eastAsia="宋体" w:hAnsi="Book Antiqua" w:cs="宋体"/>
          <w:i/>
          <w:lang w:eastAsia="zh-CN"/>
        </w:rPr>
        <w:t>EGHR</w:t>
      </w:r>
      <w:r w:rsidRPr="00490D34">
        <w:rPr>
          <w:rFonts w:ascii="Book Antiqua" w:eastAsia="宋体" w:hAnsi="Book Antiqua" w:cs="宋体"/>
          <w:lang w:eastAsia="zh-CN"/>
        </w:rPr>
        <w:t xml:space="preserve"> 2011; </w:t>
      </w:r>
      <w:r w:rsidRPr="000F7FB7">
        <w:rPr>
          <w:rFonts w:ascii="Book Antiqua" w:eastAsia="宋体" w:hAnsi="Book Antiqua" w:cs="宋体"/>
          <w:b/>
          <w:lang w:eastAsia="zh-CN"/>
        </w:rPr>
        <w:t>7:</w:t>
      </w:r>
      <w:r w:rsidRPr="00490D34">
        <w:rPr>
          <w:rFonts w:ascii="Book Antiqua" w:eastAsia="宋体" w:hAnsi="Book Antiqua" w:cs="宋体"/>
          <w:lang w:eastAsia="zh-CN"/>
        </w:rPr>
        <w:t xml:space="preserve"> 54-60</w:t>
      </w:r>
    </w:p>
    <w:p w14:paraId="5EDFC23C"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25 </w:t>
      </w:r>
      <w:r w:rsidRPr="00490D34">
        <w:rPr>
          <w:rFonts w:ascii="Book Antiqua" w:eastAsia="宋体" w:hAnsi="Book Antiqua" w:cs="宋体"/>
          <w:b/>
          <w:bCs/>
          <w:lang w:eastAsia="zh-CN"/>
        </w:rPr>
        <w:t>Adam R</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Avisar</w:t>
      </w:r>
      <w:proofErr w:type="spellEnd"/>
      <w:r w:rsidRPr="00490D34">
        <w:rPr>
          <w:rFonts w:ascii="Book Antiqua" w:eastAsia="宋体" w:hAnsi="Book Antiqua" w:cs="宋体"/>
          <w:lang w:eastAsia="zh-CN"/>
        </w:rPr>
        <w:t xml:space="preserve"> E, </w:t>
      </w:r>
      <w:proofErr w:type="spellStart"/>
      <w:r w:rsidRPr="00490D34">
        <w:rPr>
          <w:rFonts w:ascii="Book Antiqua" w:eastAsia="宋体" w:hAnsi="Book Antiqua" w:cs="宋体"/>
          <w:lang w:eastAsia="zh-CN"/>
        </w:rPr>
        <w:t>Ariche</w:t>
      </w:r>
      <w:proofErr w:type="spellEnd"/>
      <w:r w:rsidRPr="00490D34">
        <w:rPr>
          <w:rFonts w:ascii="Book Antiqua" w:eastAsia="宋体" w:hAnsi="Book Antiqua" w:cs="宋体"/>
          <w:lang w:eastAsia="zh-CN"/>
        </w:rPr>
        <w:t xml:space="preserve"> A, </w:t>
      </w:r>
      <w:proofErr w:type="spellStart"/>
      <w:r w:rsidRPr="00490D34">
        <w:rPr>
          <w:rFonts w:ascii="Book Antiqua" w:eastAsia="宋体" w:hAnsi="Book Antiqua" w:cs="宋体"/>
          <w:lang w:eastAsia="zh-CN"/>
        </w:rPr>
        <w:t>Giachetti</w:t>
      </w:r>
      <w:proofErr w:type="spellEnd"/>
      <w:r w:rsidRPr="00490D34">
        <w:rPr>
          <w:rFonts w:ascii="Book Antiqua" w:eastAsia="宋体" w:hAnsi="Book Antiqua" w:cs="宋体"/>
          <w:lang w:eastAsia="zh-CN"/>
        </w:rPr>
        <w:t xml:space="preserve"> S, </w:t>
      </w:r>
      <w:proofErr w:type="spellStart"/>
      <w:r w:rsidRPr="00490D34">
        <w:rPr>
          <w:rFonts w:ascii="Book Antiqua" w:eastAsia="宋体" w:hAnsi="Book Antiqua" w:cs="宋体"/>
          <w:lang w:eastAsia="zh-CN"/>
        </w:rPr>
        <w:t>Azoulay</w:t>
      </w:r>
      <w:proofErr w:type="spellEnd"/>
      <w:r w:rsidRPr="00490D34">
        <w:rPr>
          <w:rFonts w:ascii="Book Antiqua" w:eastAsia="宋体" w:hAnsi="Book Antiqua" w:cs="宋体"/>
          <w:lang w:eastAsia="zh-CN"/>
        </w:rPr>
        <w:t xml:space="preserve"> D, </w:t>
      </w:r>
      <w:proofErr w:type="spellStart"/>
      <w:r w:rsidRPr="00490D34">
        <w:rPr>
          <w:rFonts w:ascii="Book Antiqua" w:eastAsia="宋体" w:hAnsi="Book Antiqua" w:cs="宋体"/>
          <w:lang w:eastAsia="zh-CN"/>
        </w:rPr>
        <w:t>Castaing</w:t>
      </w:r>
      <w:proofErr w:type="spellEnd"/>
      <w:r w:rsidRPr="00490D34">
        <w:rPr>
          <w:rFonts w:ascii="Book Antiqua" w:eastAsia="宋体" w:hAnsi="Book Antiqua" w:cs="宋体"/>
          <w:lang w:eastAsia="zh-CN"/>
        </w:rPr>
        <w:t xml:space="preserve"> D, </w:t>
      </w:r>
      <w:proofErr w:type="spellStart"/>
      <w:r w:rsidRPr="00490D34">
        <w:rPr>
          <w:rFonts w:ascii="Book Antiqua" w:eastAsia="宋体" w:hAnsi="Book Antiqua" w:cs="宋体"/>
          <w:lang w:eastAsia="zh-CN"/>
        </w:rPr>
        <w:t>Kunstlinger</w:t>
      </w:r>
      <w:proofErr w:type="spellEnd"/>
      <w:r w:rsidRPr="00490D34">
        <w:rPr>
          <w:rFonts w:ascii="Book Antiqua" w:eastAsia="宋体" w:hAnsi="Book Antiqua" w:cs="宋体"/>
          <w:lang w:eastAsia="zh-CN"/>
        </w:rPr>
        <w:t xml:space="preserve"> F, Levi F, Bismuth F. Five-year survival following hepatic resection after </w:t>
      </w:r>
      <w:proofErr w:type="spellStart"/>
      <w:r w:rsidRPr="00490D34">
        <w:rPr>
          <w:rFonts w:ascii="Book Antiqua" w:eastAsia="宋体" w:hAnsi="Book Antiqua" w:cs="宋体"/>
          <w:lang w:eastAsia="zh-CN"/>
        </w:rPr>
        <w:t>neoadjuvant</w:t>
      </w:r>
      <w:proofErr w:type="spellEnd"/>
      <w:r w:rsidRPr="00490D34">
        <w:rPr>
          <w:rFonts w:ascii="Book Antiqua" w:eastAsia="宋体" w:hAnsi="Book Antiqua" w:cs="宋体"/>
          <w:lang w:eastAsia="zh-CN"/>
        </w:rPr>
        <w:t xml:space="preserve"> therapy for </w:t>
      </w:r>
      <w:proofErr w:type="spellStart"/>
      <w:r w:rsidRPr="00490D34">
        <w:rPr>
          <w:rFonts w:ascii="Book Antiqua" w:eastAsia="宋体" w:hAnsi="Book Antiqua" w:cs="宋体"/>
          <w:lang w:eastAsia="zh-CN"/>
        </w:rPr>
        <w:t>nonresectable</w:t>
      </w:r>
      <w:proofErr w:type="spellEnd"/>
      <w:r w:rsidRPr="00490D34">
        <w:rPr>
          <w:rFonts w:ascii="Book Antiqua" w:eastAsia="宋体" w:hAnsi="Book Antiqua" w:cs="宋体"/>
          <w:lang w:eastAsia="zh-CN"/>
        </w:rPr>
        <w:t xml:space="preserve"> colorectal. </w:t>
      </w:r>
      <w:r w:rsidRPr="00490D34">
        <w:rPr>
          <w:rFonts w:ascii="Book Antiqua" w:eastAsia="宋体" w:hAnsi="Book Antiqua" w:cs="宋体"/>
          <w:i/>
          <w:iCs/>
          <w:lang w:eastAsia="zh-CN"/>
        </w:rPr>
        <w:t xml:space="preserve">Ann </w:t>
      </w:r>
      <w:proofErr w:type="spellStart"/>
      <w:r w:rsidRPr="00490D34">
        <w:rPr>
          <w:rFonts w:ascii="Book Antiqua" w:eastAsia="宋体" w:hAnsi="Book Antiqua" w:cs="宋体"/>
          <w:i/>
          <w:iCs/>
          <w:lang w:eastAsia="zh-CN"/>
        </w:rPr>
        <w:t>Surg</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Oncol</w:t>
      </w:r>
      <w:proofErr w:type="spellEnd"/>
      <w:r w:rsidRPr="00490D34">
        <w:rPr>
          <w:rFonts w:ascii="Book Antiqua" w:eastAsia="宋体" w:hAnsi="Book Antiqua" w:cs="宋体"/>
          <w:lang w:eastAsia="zh-CN"/>
        </w:rPr>
        <w:t> 2001; </w:t>
      </w:r>
      <w:r w:rsidRPr="00490D34">
        <w:rPr>
          <w:rFonts w:ascii="Book Antiqua" w:eastAsia="宋体" w:hAnsi="Book Antiqua" w:cs="宋体"/>
          <w:b/>
          <w:bCs/>
          <w:lang w:eastAsia="zh-CN"/>
        </w:rPr>
        <w:t>8</w:t>
      </w:r>
      <w:r w:rsidRPr="00490D34">
        <w:rPr>
          <w:rFonts w:ascii="Book Antiqua" w:eastAsia="宋体" w:hAnsi="Book Antiqua" w:cs="宋体"/>
          <w:lang w:eastAsia="zh-CN"/>
        </w:rPr>
        <w:t>: 347-353 [PMID: 11352309]</w:t>
      </w:r>
    </w:p>
    <w:p w14:paraId="492B4FC3"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26 </w:t>
      </w:r>
      <w:proofErr w:type="spellStart"/>
      <w:r w:rsidRPr="00490D34">
        <w:rPr>
          <w:rFonts w:ascii="Book Antiqua" w:eastAsia="宋体" w:hAnsi="Book Antiqua" w:cs="宋体"/>
          <w:b/>
          <w:bCs/>
          <w:lang w:eastAsia="zh-CN"/>
        </w:rPr>
        <w:t>Nordlinger</w:t>
      </w:r>
      <w:proofErr w:type="spellEnd"/>
      <w:r w:rsidRPr="00490D34">
        <w:rPr>
          <w:rFonts w:ascii="Book Antiqua" w:eastAsia="宋体" w:hAnsi="Book Antiqua" w:cs="宋体"/>
          <w:b/>
          <w:bCs/>
          <w:lang w:eastAsia="zh-CN"/>
        </w:rPr>
        <w:t xml:space="preserve"> B</w:t>
      </w:r>
      <w:r w:rsidRPr="00490D34">
        <w:rPr>
          <w:rFonts w:ascii="Book Antiqua" w:eastAsia="宋体" w:hAnsi="Book Antiqua" w:cs="宋体"/>
          <w:lang w:eastAsia="zh-CN"/>
        </w:rPr>
        <w:t xml:space="preserve">, Adam R, Arnold D, </w:t>
      </w:r>
      <w:proofErr w:type="spellStart"/>
      <w:r w:rsidRPr="00490D34">
        <w:rPr>
          <w:rFonts w:ascii="Book Antiqua" w:eastAsia="宋体" w:hAnsi="Book Antiqua" w:cs="宋体"/>
          <w:lang w:eastAsia="zh-CN"/>
        </w:rPr>
        <w:t>Zalcberg</w:t>
      </w:r>
      <w:proofErr w:type="spellEnd"/>
      <w:r w:rsidRPr="00490D34">
        <w:rPr>
          <w:rFonts w:ascii="Book Antiqua" w:eastAsia="宋体" w:hAnsi="Book Antiqua" w:cs="宋体"/>
          <w:lang w:eastAsia="zh-CN"/>
        </w:rPr>
        <w:t xml:space="preserve"> JR, </w:t>
      </w:r>
      <w:proofErr w:type="spellStart"/>
      <w:r w:rsidRPr="00490D34">
        <w:rPr>
          <w:rFonts w:ascii="Book Antiqua" w:eastAsia="宋体" w:hAnsi="Book Antiqua" w:cs="宋体"/>
          <w:lang w:eastAsia="zh-CN"/>
        </w:rPr>
        <w:t>Gruenberger</w:t>
      </w:r>
      <w:proofErr w:type="spellEnd"/>
      <w:r w:rsidRPr="00490D34">
        <w:rPr>
          <w:rFonts w:ascii="Book Antiqua" w:eastAsia="宋体" w:hAnsi="Book Antiqua" w:cs="宋体"/>
          <w:lang w:eastAsia="zh-CN"/>
        </w:rPr>
        <w:t xml:space="preserve"> T. </w:t>
      </w:r>
      <w:proofErr w:type="gramStart"/>
      <w:r w:rsidRPr="00490D34">
        <w:rPr>
          <w:rFonts w:ascii="Book Antiqua" w:eastAsia="宋体" w:hAnsi="Book Antiqua" w:cs="宋体"/>
          <w:lang w:eastAsia="zh-CN"/>
        </w:rPr>
        <w:t>The role of biological agents in the resection of colorectal liver metastases.</w:t>
      </w:r>
      <w:proofErr w:type="gramEnd"/>
      <w:r w:rsidRPr="00490D34">
        <w:rPr>
          <w:rFonts w:ascii="Book Antiqua" w:eastAsia="宋体" w:hAnsi="Book Antiqua" w:cs="宋体"/>
          <w:lang w:eastAsia="zh-CN"/>
        </w:rPr>
        <w:t> </w:t>
      </w:r>
      <w:proofErr w:type="spellStart"/>
      <w:r w:rsidRPr="00490D34">
        <w:rPr>
          <w:rFonts w:ascii="Book Antiqua" w:eastAsia="宋体" w:hAnsi="Book Antiqua" w:cs="宋体"/>
          <w:i/>
          <w:iCs/>
          <w:lang w:eastAsia="zh-CN"/>
        </w:rPr>
        <w:t>Clin</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Oncol</w:t>
      </w:r>
      <w:proofErr w:type="spellEnd"/>
      <w:r w:rsidRPr="00490D34">
        <w:rPr>
          <w:rFonts w:ascii="Book Antiqua" w:eastAsia="宋体" w:hAnsi="Book Antiqua" w:cs="宋体"/>
          <w:i/>
          <w:iCs/>
          <w:lang w:eastAsia="zh-CN"/>
        </w:rPr>
        <w:t xml:space="preserve"> (R </w:t>
      </w:r>
      <w:proofErr w:type="spellStart"/>
      <w:r w:rsidRPr="00490D34">
        <w:rPr>
          <w:rFonts w:ascii="Book Antiqua" w:eastAsia="宋体" w:hAnsi="Book Antiqua" w:cs="宋体"/>
          <w:i/>
          <w:iCs/>
          <w:lang w:eastAsia="zh-CN"/>
        </w:rPr>
        <w:t>Coll</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Radiol</w:t>
      </w:r>
      <w:proofErr w:type="spellEnd"/>
      <w:r w:rsidRPr="00490D34">
        <w:rPr>
          <w:rFonts w:ascii="Book Antiqua" w:eastAsia="宋体" w:hAnsi="Book Antiqua" w:cs="宋体"/>
          <w:i/>
          <w:iCs/>
          <w:lang w:eastAsia="zh-CN"/>
        </w:rPr>
        <w:t>)</w:t>
      </w:r>
      <w:r w:rsidRPr="00490D34">
        <w:rPr>
          <w:rFonts w:ascii="Book Antiqua" w:eastAsia="宋体" w:hAnsi="Book Antiqua" w:cs="宋体"/>
          <w:lang w:eastAsia="zh-CN"/>
        </w:rPr>
        <w:t> 2012; </w:t>
      </w:r>
      <w:r w:rsidRPr="00490D34">
        <w:rPr>
          <w:rFonts w:ascii="Book Antiqua" w:eastAsia="宋体" w:hAnsi="Book Antiqua" w:cs="宋体"/>
          <w:b/>
          <w:bCs/>
          <w:lang w:eastAsia="zh-CN"/>
        </w:rPr>
        <w:t>24</w:t>
      </w:r>
      <w:r w:rsidRPr="00490D34">
        <w:rPr>
          <w:rFonts w:ascii="Book Antiqua" w:eastAsia="宋体" w:hAnsi="Book Antiqua" w:cs="宋体"/>
          <w:lang w:eastAsia="zh-CN"/>
        </w:rPr>
        <w:t>: 432-442 [PMID: 22794325 DOI: 10.1016/j.clon.2012.01.002]</w:t>
      </w:r>
    </w:p>
    <w:p w14:paraId="1D9FCF1F"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27 </w:t>
      </w:r>
      <w:proofErr w:type="spellStart"/>
      <w:r w:rsidRPr="00490D34">
        <w:rPr>
          <w:rFonts w:ascii="Book Antiqua" w:eastAsia="宋体" w:hAnsi="Book Antiqua" w:cs="宋体"/>
          <w:b/>
          <w:bCs/>
          <w:lang w:eastAsia="zh-CN"/>
        </w:rPr>
        <w:t>Ferrand</w:t>
      </w:r>
      <w:proofErr w:type="spellEnd"/>
      <w:r w:rsidRPr="00490D34">
        <w:rPr>
          <w:rFonts w:ascii="Book Antiqua" w:eastAsia="宋体" w:hAnsi="Book Antiqua" w:cs="宋体"/>
          <w:b/>
          <w:bCs/>
          <w:lang w:eastAsia="zh-CN"/>
        </w:rPr>
        <w:t xml:space="preserve"> F</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Malka</w:t>
      </w:r>
      <w:proofErr w:type="spellEnd"/>
      <w:r w:rsidRPr="00490D34">
        <w:rPr>
          <w:rFonts w:ascii="Book Antiqua" w:eastAsia="宋体" w:hAnsi="Book Antiqua" w:cs="宋体"/>
          <w:lang w:eastAsia="zh-CN"/>
        </w:rPr>
        <w:t xml:space="preserve"> D, </w:t>
      </w:r>
      <w:proofErr w:type="spellStart"/>
      <w:r w:rsidRPr="00490D34">
        <w:rPr>
          <w:rFonts w:ascii="Book Antiqua" w:eastAsia="宋体" w:hAnsi="Book Antiqua" w:cs="宋体"/>
          <w:lang w:eastAsia="zh-CN"/>
        </w:rPr>
        <w:t>Bourredjem</w:t>
      </w:r>
      <w:proofErr w:type="spellEnd"/>
      <w:r w:rsidRPr="00490D34">
        <w:rPr>
          <w:rFonts w:ascii="Book Antiqua" w:eastAsia="宋体" w:hAnsi="Book Antiqua" w:cs="宋体"/>
          <w:lang w:eastAsia="zh-CN"/>
        </w:rPr>
        <w:t xml:space="preserve"> A, </w:t>
      </w:r>
      <w:proofErr w:type="spellStart"/>
      <w:r w:rsidRPr="00490D34">
        <w:rPr>
          <w:rFonts w:ascii="Book Antiqua" w:eastAsia="宋体" w:hAnsi="Book Antiqua" w:cs="宋体"/>
          <w:lang w:eastAsia="zh-CN"/>
        </w:rPr>
        <w:t>Allonier</w:t>
      </w:r>
      <w:proofErr w:type="spellEnd"/>
      <w:r w:rsidRPr="00490D34">
        <w:rPr>
          <w:rFonts w:ascii="Book Antiqua" w:eastAsia="宋体" w:hAnsi="Book Antiqua" w:cs="宋体"/>
          <w:lang w:eastAsia="zh-CN"/>
        </w:rPr>
        <w:t xml:space="preserve"> C, </w:t>
      </w:r>
      <w:proofErr w:type="spellStart"/>
      <w:r w:rsidRPr="00490D34">
        <w:rPr>
          <w:rFonts w:ascii="Book Antiqua" w:eastAsia="宋体" w:hAnsi="Book Antiqua" w:cs="宋体"/>
          <w:lang w:eastAsia="zh-CN"/>
        </w:rPr>
        <w:t>Bouché</w:t>
      </w:r>
      <w:proofErr w:type="spellEnd"/>
      <w:r w:rsidRPr="00490D34">
        <w:rPr>
          <w:rFonts w:ascii="Book Antiqua" w:eastAsia="宋体" w:hAnsi="Book Antiqua" w:cs="宋体"/>
          <w:lang w:eastAsia="zh-CN"/>
        </w:rPr>
        <w:t xml:space="preserve"> O, </w:t>
      </w:r>
      <w:proofErr w:type="spellStart"/>
      <w:r w:rsidRPr="00490D34">
        <w:rPr>
          <w:rFonts w:ascii="Book Antiqua" w:eastAsia="宋体" w:hAnsi="Book Antiqua" w:cs="宋体"/>
          <w:lang w:eastAsia="zh-CN"/>
        </w:rPr>
        <w:t>Louafi</w:t>
      </w:r>
      <w:proofErr w:type="spellEnd"/>
      <w:r w:rsidRPr="00490D34">
        <w:rPr>
          <w:rFonts w:ascii="Book Antiqua" w:eastAsia="宋体" w:hAnsi="Book Antiqua" w:cs="宋体"/>
          <w:lang w:eastAsia="zh-CN"/>
        </w:rPr>
        <w:t xml:space="preserve"> S, </w:t>
      </w:r>
      <w:proofErr w:type="spellStart"/>
      <w:r w:rsidRPr="00490D34">
        <w:rPr>
          <w:rFonts w:ascii="Book Antiqua" w:eastAsia="宋体" w:hAnsi="Book Antiqua" w:cs="宋体"/>
          <w:lang w:eastAsia="zh-CN"/>
        </w:rPr>
        <w:t>Boige</w:t>
      </w:r>
      <w:proofErr w:type="spellEnd"/>
      <w:r w:rsidRPr="00490D34">
        <w:rPr>
          <w:rFonts w:ascii="Book Antiqua" w:eastAsia="宋体" w:hAnsi="Book Antiqua" w:cs="宋体"/>
          <w:lang w:eastAsia="zh-CN"/>
        </w:rPr>
        <w:t xml:space="preserve"> V, </w:t>
      </w:r>
      <w:proofErr w:type="spellStart"/>
      <w:r w:rsidRPr="00490D34">
        <w:rPr>
          <w:rFonts w:ascii="Book Antiqua" w:eastAsia="宋体" w:hAnsi="Book Antiqua" w:cs="宋体"/>
          <w:lang w:eastAsia="zh-CN"/>
        </w:rPr>
        <w:t>Mousseau</w:t>
      </w:r>
      <w:proofErr w:type="spellEnd"/>
      <w:r w:rsidRPr="00490D34">
        <w:rPr>
          <w:rFonts w:ascii="Book Antiqua" w:eastAsia="宋体" w:hAnsi="Book Antiqua" w:cs="宋体"/>
          <w:lang w:eastAsia="zh-CN"/>
        </w:rPr>
        <w:t xml:space="preserve"> M, Raoul JL, </w:t>
      </w:r>
      <w:proofErr w:type="spellStart"/>
      <w:r w:rsidRPr="00490D34">
        <w:rPr>
          <w:rFonts w:ascii="Book Antiqua" w:eastAsia="宋体" w:hAnsi="Book Antiqua" w:cs="宋体"/>
          <w:lang w:eastAsia="zh-CN"/>
        </w:rPr>
        <w:t>Bedenne</w:t>
      </w:r>
      <w:proofErr w:type="spellEnd"/>
      <w:r w:rsidRPr="00490D34">
        <w:rPr>
          <w:rFonts w:ascii="Book Antiqua" w:eastAsia="宋体" w:hAnsi="Book Antiqua" w:cs="宋体"/>
          <w:lang w:eastAsia="zh-CN"/>
        </w:rPr>
        <w:t xml:space="preserve"> L, Leduc B, </w:t>
      </w:r>
      <w:proofErr w:type="spellStart"/>
      <w:r w:rsidRPr="00490D34">
        <w:rPr>
          <w:rFonts w:ascii="Book Antiqua" w:eastAsia="宋体" w:hAnsi="Book Antiqua" w:cs="宋体"/>
          <w:lang w:eastAsia="zh-CN"/>
        </w:rPr>
        <w:t>Deguiral</w:t>
      </w:r>
      <w:proofErr w:type="spellEnd"/>
      <w:r w:rsidRPr="00490D34">
        <w:rPr>
          <w:rFonts w:ascii="Book Antiqua" w:eastAsia="宋体" w:hAnsi="Book Antiqua" w:cs="宋体"/>
          <w:lang w:eastAsia="zh-CN"/>
        </w:rPr>
        <w:t xml:space="preserve"> P, </w:t>
      </w:r>
      <w:proofErr w:type="spellStart"/>
      <w:r w:rsidRPr="00490D34">
        <w:rPr>
          <w:rFonts w:ascii="Book Antiqua" w:eastAsia="宋体" w:hAnsi="Book Antiqua" w:cs="宋体"/>
          <w:lang w:eastAsia="zh-CN"/>
        </w:rPr>
        <w:t>Faron</w:t>
      </w:r>
      <w:proofErr w:type="spellEnd"/>
      <w:r w:rsidRPr="00490D34">
        <w:rPr>
          <w:rFonts w:ascii="Book Antiqua" w:eastAsia="宋体" w:hAnsi="Book Antiqua" w:cs="宋体"/>
          <w:lang w:eastAsia="zh-CN"/>
        </w:rPr>
        <w:t xml:space="preserve"> M, </w:t>
      </w:r>
      <w:proofErr w:type="spellStart"/>
      <w:r w:rsidRPr="00490D34">
        <w:rPr>
          <w:rFonts w:ascii="Book Antiqua" w:eastAsia="宋体" w:hAnsi="Book Antiqua" w:cs="宋体"/>
          <w:lang w:eastAsia="zh-CN"/>
        </w:rPr>
        <w:t>Pignon</w:t>
      </w:r>
      <w:proofErr w:type="spellEnd"/>
      <w:r w:rsidRPr="00490D34">
        <w:rPr>
          <w:rFonts w:ascii="Book Antiqua" w:eastAsia="宋体" w:hAnsi="Book Antiqua" w:cs="宋体"/>
          <w:lang w:eastAsia="zh-CN"/>
        </w:rPr>
        <w:t xml:space="preserve"> JP, </w:t>
      </w:r>
      <w:proofErr w:type="spellStart"/>
      <w:r w:rsidRPr="00490D34">
        <w:rPr>
          <w:rFonts w:ascii="Book Antiqua" w:eastAsia="宋体" w:hAnsi="Book Antiqua" w:cs="宋体"/>
          <w:lang w:eastAsia="zh-CN"/>
        </w:rPr>
        <w:t>Ducreux</w:t>
      </w:r>
      <w:proofErr w:type="spellEnd"/>
      <w:r w:rsidRPr="00490D34">
        <w:rPr>
          <w:rFonts w:ascii="Book Antiqua" w:eastAsia="宋体" w:hAnsi="Book Antiqua" w:cs="宋体"/>
          <w:lang w:eastAsia="zh-CN"/>
        </w:rPr>
        <w:t xml:space="preserve"> M. Impact of primary </w:t>
      </w:r>
      <w:proofErr w:type="spellStart"/>
      <w:r w:rsidRPr="00490D34">
        <w:rPr>
          <w:rFonts w:ascii="Book Antiqua" w:eastAsia="宋体" w:hAnsi="Book Antiqua" w:cs="宋体"/>
          <w:lang w:eastAsia="zh-CN"/>
        </w:rPr>
        <w:t>tumour</w:t>
      </w:r>
      <w:proofErr w:type="spellEnd"/>
      <w:r w:rsidRPr="00490D34">
        <w:rPr>
          <w:rFonts w:ascii="Book Antiqua" w:eastAsia="宋体" w:hAnsi="Book Antiqua" w:cs="宋体"/>
          <w:lang w:eastAsia="zh-CN"/>
        </w:rPr>
        <w:t xml:space="preserve"> resection on survival of patients with colorectal cancer and synchronous metastases treated by chemotherapy: results from the multicenter, </w:t>
      </w:r>
      <w:proofErr w:type="spellStart"/>
      <w:r w:rsidRPr="00490D34">
        <w:rPr>
          <w:rFonts w:ascii="Book Antiqua" w:eastAsia="宋体" w:hAnsi="Book Antiqua" w:cs="宋体"/>
          <w:lang w:eastAsia="zh-CN"/>
        </w:rPr>
        <w:t>randomised</w:t>
      </w:r>
      <w:proofErr w:type="spellEnd"/>
      <w:r w:rsidRPr="00490D34">
        <w:rPr>
          <w:rFonts w:ascii="Book Antiqua" w:eastAsia="宋体" w:hAnsi="Book Antiqua" w:cs="宋体"/>
          <w:lang w:eastAsia="zh-CN"/>
        </w:rPr>
        <w:t xml:space="preserve"> trial </w:t>
      </w:r>
      <w:proofErr w:type="spellStart"/>
      <w:r w:rsidRPr="00490D34">
        <w:rPr>
          <w:rFonts w:ascii="Book Antiqua" w:eastAsia="宋体" w:hAnsi="Book Antiqua" w:cs="宋体"/>
          <w:lang w:eastAsia="zh-CN"/>
        </w:rPr>
        <w:t>Fédération</w:t>
      </w:r>
      <w:proofErr w:type="spellEnd"/>
      <w:r w:rsidRPr="00490D34">
        <w:rPr>
          <w:rFonts w:ascii="Book Antiqua" w:eastAsia="宋体" w:hAnsi="Book Antiqua" w:cs="宋体"/>
          <w:lang w:eastAsia="zh-CN"/>
        </w:rPr>
        <w:t xml:space="preserve"> Francophone de </w:t>
      </w:r>
      <w:proofErr w:type="spellStart"/>
      <w:r w:rsidRPr="00490D34">
        <w:rPr>
          <w:rFonts w:ascii="Book Antiqua" w:eastAsia="宋体" w:hAnsi="Book Antiqua" w:cs="宋体"/>
          <w:lang w:eastAsia="zh-CN"/>
        </w:rPr>
        <w:t>Cancérologie</w:t>
      </w:r>
      <w:proofErr w:type="spellEnd"/>
      <w:r w:rsidRPr="00490D34">
        <w:rPr>
          <w:rFonts w:ascii="Book Antiqua" w:eastAsia="宋体" w:hAnsi="Book Antiqua" w:cs="宋体"/>
          <w:lang w:eastAsia="zh-CN"/>
        </w:rPr>
        <w:t xml:space="preserve"> Digestive 9601. </w:t>
      </w:r>
      <w:proofErr w:type="spellStart"/>
      <w:r w:rsidRPr="00490D34">
        <w:rPr>
          <w:rFonts w:ascii="Book Antiqua" w:eastAsia="宋体" w:hAnsi="Book Antiqua" w:cs="宋体"/>
          <w:i/>
          <w:iCs/>
          <w:lang w:eastAsia="zh-CN"/>
        </w:rPr>
        <w:t>Eur</w:t>
      </w:r>
      <w:proofErr w:type="spellEnd"/>
      <w:r w:rsidRPr="00490D34">
        <w:rPr>
          <w:rFonts w:ascii="Book Antiqua" w:eastAsia="宋体" w:hAnsi="Book Antiqua" w:cs="宋体"/>
          <w:i/>
          <w:iCs/>
          <w:lang w:eastAsia="zh-CN"/>
        </w:rPr>
        <w:t xml:space="preserve"> J Cancer</w:t>
      </w:r>
      <w:r w:rsidRPr="00490D34">
        <w:rPr>
          <w:rFonts w:ascii="Book Antiqua" w:eastAsia="宋体" w:hAnsi="Book Antiqua" w:cs="宋体"/>
          <w:lang w:eastAsia="zh-CN"/>
        </w:rPr>
        <w:t> 2013; </w:t>
      </w:r>
      <w:r w:rsidRPr="00490D34">
        <w:rPr>
          <w:rFonts w:ascii="Book Antiqua" w:eastAsia="宋体" w:hAnsi="Book Antiqua" w:cs="宋体"/>
          <w:b/>
          <w:bCs/>
          <w:lang w:eastAsia="zh-CN"/>
        </w:rPr>
        <w:t>49</w:t>
      </w:r>
      <w:r w:rsidRPr="00490D34">
        <w:rPr>
          <w:rFonts w:ascii="Book Antiqua" w:eastAsia="宋体" w:hAnsi="Book Antiqua" w:cs="宋体"/>
          <w:lang w:eastAsia="zh-CN"/>
        </w:rPr>
        <w:t>: 90-97 [PMID: 22926014 DOI: 10.1016/j.ejca.2012.07.006]</w:t>
      </w:r>
    </w:p>
    <w:p w14:paraId="16D9A597" w14:textId="77777777" w:rsidR="00490D34" w:rsidRPr="00490D34" w:rsidRDefault="00490D34" w:rsidP="00490D34">
      <w:pPr>
        <w:spacing w:line="360" w:lineRule="auto"/>
        <w:jc w:val="both"/>
        <w:rPr>
          <w:rFonts w:ascii="Book Antiqua" w:eastAsia="宋体" w:hAnsi="Book Antiqua" w:cs="宋体"/>
          <w:lang w:eastAsia="zh-CN"/>
        </w:rPr>
      </w:pPr>
      <w:proofErr w:type="gramStart"/>
      <w:r w:rsidRPr="00490D34">
        <w:rPr>
          <w:rFonts w:ascii="Book Antiqua" w:eastAsia="宋体" w:hAnsi="Book Antiqua" w:cs="宋体"/>
          <w:lang w:eastAsia="zh-CN"/>
        </w:rPr>
        <w:t>28 </w:t>
      </w:r>
      <w:proofErr w:type="spellStart"/>
      <w:r w:rsidRPr="00490D34">
        <w:rPr>
          <w:rFonts w:ascii="Book Antiqua" w:eastAsia="宋体" w:hAnsi="Book Antiqua" w:cs="宋体"/>
          <w:b/>
          <w:bCs/>
          <w:lang w:eastAsia="zh-CN"/>
        </w:rPr>
        <w:t>Scheer</w:t>
      </w:r>
      <w:proofErr w:type="spellEnd"/>
      <w:r w:rsidRPr="00490D34">
        <w:rPr>
          <w:rFonts w:ascii="Book Antiqua" w:eastAsia="宋体" w:hAnsi="Book Antiqua" w:cs="宋体"/>
          <w:b/>
          <w:bCs/>
          <w:lang w:eastAsia="zh-CN"/>
        </w:rPr>
        <w:t xml:space="preserve"> MG</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Sloots</w:t>
      </w:r>
      <w:proofErr w:type="spellEnd"/>
      <w:r w:rsidRPr="00490D34">
        <w:rPr>
          <w:rFonts w:ascii="Book Antiqua" w:eastAsia="宋体" w:hAnsi="Book Antiqua" w:cs="宋体"/>
          <w:lang w:eastAsia="zh-CN"/>
        </w:rPr>
        <w:t xml:space="preserve"> CE, van der Wilt GJ, </w:t>
      </w:r>
      <w:proofErr w:type="spellStart"/>
      <w:r w:rsidRPr="00490D34">
        <w:rPr>
          <w:rFonts w:ascii="Book Antiqua" w:eastAsia="宋体" w:hAnsi="Book Antiqua" w:cs="宋体"/>
          <w:lang w:eastAsia="zh-CN"/>
        </w:rPr>
        <w:t>Ruers</w:t>
      </w:r>
      <w:proofErr w:type="spellEnd"/>
      <w:r w:rsidRPr="00490D34">
        <w:rPr>
          <w:rFonts w:ascii="Book Antiqua" w:eastAsia="宋体" w:hAnsi="Book Antiqua" w:cs="宋体"/>
          <w:lang w:eastAsia="zh-CN"/>
        </w:rPr>
        <w:t xml:space="preserve"> TJ.</w:t>
      </w:r>
      <w:proofErr w:type="gramEnd"/>
      <w:r w:rsidRPr="00490D34">
        <w:rPr>
          <w:rFonts w:ascii="Book Antiqua" w:eastAsia="宋体" w:hAnsi="Book Antiqua" w:cs="宋体"/>
          <w:lang w:eastAsia="zh-CN"/>
        </w:rPr>
        <w:t xml:space="preserve"> </w:t>
      </w:r>
      <w:proofErr w:type="gramStart"/>
      <w:r w:rsidRPr="00490D34">
        <w:rPr>
          <w:rFonts w:ascii="Book Antiqua" w:eastAsia="宋体" w:hAnsi="Book Antiqua" w:cs="宋体"/>
          <w:lang w:eastAsia="zh-CN"/>
        </w:rPr>
        <w:t xml:space="preserve">Management of patients with asymptomatic colorectal cancer and synchronous </w:t>
      </w:r>
      <w:proofErr w:type="spellStart"/>
      <w:r w:rsidRPr="00490D34">
        <w:rPr>
          <w:rFonts w:ascii="Book Antiqua" w:eastAsia="宋体" w:hAnsi="Book Antiqua" w:cs="宋体"/>
          <w:lang w:eastAsia="zh-CN"/>
        </w:rPr>
        <w:t>irresectable</w:t>
      </w:r>
      <w:proofErr w:type="spellEnd"/>
      <w:r w:rsidRPr="00490D34">
        <w:rPr>
          <w:rFonts w:ascii="Book Antiqua" w:eastAsia="宋体" w:hAnsi="Book Antiqua" w:cs="宋体"/>
          <w:lang w:eastAsia="zh-CN"/>
        </w:rPr>
        <w:t xml:space="preserve"> metastases.</w:t>
      </w:r>
      <w:proofErr w:type="gramEnd"/>
      <w:r w:rsidRPr="00490D34">
        <w:rPr>
          <w:rFonts w:ascii="Book Antiqua" w:eastAsia="宋体" w:hAnsi="Book Antiqua" w:cs="宋体"/>
          <w:lang w:eastAsia="zh-CN"/>
        </w:rPr>
        <w:t> </w:t>
      </w:r>
      <w:r w:rsidRPr="00490D34">
        <w:rPr>
          <w:rFonts w:ascii="Book Antiqua" w:eastAsia="宋体" w:hAnsi="Book Antiqua" w:cs="宋体"/>
          <w:i/>
          <w:iCs/>
          <w:lang w:eastAsia="zh-CN"/>
        </w:rPr>
        <w:t xml:space="preserve">Ann </w:t>
      </w:r>
      <w:proofErr w:type="spellStart"/>
      <w:r w:rsidRPr="00490D34">
        <w:rPr>
          <w:rFonts w:ascii="Book Antiqua" w:eastAsia="宋体" w:hAnsi="Book Antiqua" w:cs="宋体"/>
          <w:i/>
          <w:iCs/>
          <w:lang w:eastAsia="zh-CN"/>
        </w:rPr>
        <w:t>Oncol</w:t>
      </w:r>
      <w:proofErr w:type="spellEnd"/>
      <w:r w:rsidRPr="00490D34">
        <w:rPr>
          <w:rFonts w:ascii="Book Antiqua" w:eastAsia="宋体" w:hAnsi="Book Antiqua" w:cs="宋体"/>
          <w:lang w:eastAsia="zh-CN"/>
        </w:rPr>
        <w:t> 2008; </w:t>
      </w:r>
      <w:r w:rsidRPr="00490D34">
        <w:rPr>
          <w:rFonts w:ascii="Book Antiqua" w:eastAsia="宋体" w:hAnsi="Book Antiqua" w:cs="宋体"/>
          <w:b/>
          <w:bCs/>
          <w:lang w:eastAsia="zh-CN"/>
        </w:rPr>
        <w:t>19</w:t>
      </w:r>
      <w:r w:rsidRPr="00490D34">
        <w:rPr>
          <w:rFonts w:ascii="Book Antiqua" w:eastAsia="宋体" w:hAnsi="Book Antiqua" w:cs="宋体"/>
          <w:lang w:eastAsia="zh-CN"/>
        </w:rPr>
        <w:t>: 1829-1835 [PMID: 18662955 DOI: 10.1093/</w:t>
      </w:r>
      <w:proofErr w:type="spellStart"/>
      <w:r w:rsidRPr="00490D34">
        <w:rPr>
          <w:rFonts w:ascii="Book Antiqua" w:eastAsia="宋体" w:hAnsi="Book Antiqua" w:cs="宋体"/>
          <w:lang w:eastAsia="zh-CN"/>
        </w:rPr>
        <w:t>annonc</w:t>
      </w:r>
      <w:proofErr w:type="spellEnd"/>
      <w:r w:rsidRPr="00490D34">
        <w:rPr>
          <w:rFonts w:ascii="Book Antiqua" w:eastAsia="宋体" w:hAnsi="Book Antiqua" w:cs="宋体"/>
          <w:lang w:eastAsia="zh-CN"/>
        </w:rPr>
        <w:t>/mdn398]</w:t>
      </w:r>
    </w:p>
    <w:p w14:paraId="36B256B7" w14:textId="77777777" w:rsidR="00490D34" w:rsidRPr="00490D34" w:rsidRDefault="00490D34" w:rsidP="00490D34">
      <w:pPr>
        <w:spacing w:line="360" w:lineRule="auto"/>
        <w:jc w:val="both"/>
        <w:rPr>
          <w:rFonts w:ascii="Book Antiqua" w:eastAsia="宋体" w:hAnsi="Book Antiqua" w:cs="宋体"/>
          <w:lang w:eastAsia="zh-CN"/>
        </w:rPr>
      </w:pPr>
      <w:r w:rsidRPr="00490D34">
        <w:rPr>
          <w:rFonts w:ascii="Book Antiqua" w:eastAsia="宋体" w:hAnsi="Book Antiqua" w:cs="宋体"/>
          <w:lang w:eastAsia="zh-CN"/>
        </w:rPr>
        <w:t>29 </w:t>
      </w:r>
      <w:proofErr w:type="spellStart"/>
      <w:r w:rsidRPr="00490D34">
        <w:rPr>
          <w:rFonts w:ascii="Book Antiqua" w:eastAsia="宋体" w:hAnsi="Book Antiqua" w:cs="宋体"/>
          <w:b/>
          <w:bCs/>
          <w:lang w:eastAsia="zh-CN"/>
        </w:rPr>
        <w:t>Poultsides</w:t>
      </w:r>
      <w:proofErr w:type="spellEnd"/>
      <w:r w:rsidRPr="00490D34">
        <w:rPr>
          <w:rFonts w:ascii="Book Antiqua" w:eastAsia="宋体" w:hAnsi="Book Antiqua" w:cs="宋体"/>
          <w:b/>
          <w:bCs/>
          <w:lang w:eastAsia="zh-CN"/>
        </w:rPr>
        <w:t xml:space="preserve"> GA</w:t>
      </w:r>
      <w:r w:rsidRPr="00490D34">
        <w:rPr>
          <w:rFonts w:ascii="Book Antiqua" w:eastAsia="宋体" w:hAnsi="Book Antiqua" w:cs="宋体"/>
          <w:lang w:eastAsia="zh-CN"/>
        </w:rPr>
        <w:t xml:space="preserve">, </w:t>
      </w:r>
      <w:proofErr w:type="spellStart"/>
      <w:r w:rsidRPr="00490D34">
        <w:rPr>
          <w:rFonts w:ascii="Book Antiqua" w:eastAsia="宋体" w:hAnsi="Book Antiqua" w:cs="宋体"/>
          <w:lang w:eastAsia="zh-CN"/>
        </w:rPr>
        <w:t>Servais</w:t>
      </w:r>
      <w:proofErr w:type="spellEnd"/>
      <w:r w:rsidRPr="00490D34">
        <w:rPr>
          <w:rFonts w:ascii="Book Antiqua" w:eastAsia="宋体" w:hAnsi="Book Antiqua" w:cs="宋体"/>
          <w:lang w:eastAsia="zh-CN"/>
        </w:rPr>
        <w:t xml:space="preserve"> EL, </w:t>
      </w:r>
      <w:proofErr w:type="spellStart"/>
      <w:r w:rsidRPr="00490D34">
        <w:rPr>
          <w:rFonts w:ascii="Book Antiqua" w:eastAsia="宋体" w:hAnsi="Book Antiqua" w:cs="宋体"/>
          <w:lang w:eastAsia="zh-CN"/>
        </w:rPr>
        <w:t>Saltz</w:t>
      </w:r>
      <w:proofErr w:type="spellEnd"/>
      <w:r w:rsidRPr="00490D34">
        <w:rPr>
          <w:rFonts w:ascii="Book Antiqua" w:eastAsia="宋体" w:hAnsi="Book Antiqua" w:cs="宋体"/>
          <w:lang w:eastAsia="zh-CN"/>
        </w:rPr>
        <w:t xml:space="preserve"> LB, </w:t>
      </w:r>
      <w:proofErr w:type="spellStart"/>
      <w:r w:rsidRPr="00490D34">
        <w:rPr>
          <w:rFonts w:ascii="Book Antiqua" w:eastAsia="宋体" w:hAnsi="Book Antiqua" w:cs="宋体"/>
          <w:lang w:eastAsia="zh-CN"/>
        </w:rPr>
        <w:t>Patil</w:t>
      </w:r>
      <w:proofErr w:type="spellEnd"/>
      <w:r w:rsidRPr="00490D34">
        <w:rPr>
          <w:rFonts w:ascii="Book Antiqua" w:eastAsia="宋体" w:hAnsi="Book Antiqua" w:cs="宋体"/>
          <w:lang w:eastAsia="zh-CN"/>
        </w:rPr>
        <w:t xml:space="preserve"> S, </w:t>
      </w:r>
      <w:proofErr w:type="spellStart"/>
      <w:r w:rsidRPr="00490D34">
        <w:rPr>
          <w:rFonts w:ascii="Book Antiqua" w:eastAsia="宋体" w:hAnsi="Book Antiqua" w:cs="宋体"/>
          <w:lang w:eastAsia="zh-CN"/>
        </w:rPr>
        <w:t>Kemeny</w:t>
      </w:r>
      <w:proofErr w:type="spellEnd"/>
      <w:r w:rsidRPr="00490D34">
        <w:rPr>
          <w:rFonts w:ascii="Book Antiqua" w:eastAsia="宋体" w:hAnsi="Book Antiqua" w:cs="宋体"/>
          <w:lang w:eastAsia="zh-CN"/>
        </w:rPr>
        <w:t xml:space="preserve"> NE, </w:t>
      </w:r>
      <w:proofErr w:type="spellStart"/>
      <w:r w:rsidRPr="00490D34">
        <w:rPr>
          <w:rFonts w:ascii="Book Antiqua" w:eastAsia="宋体" w:hAnsi="Book Antiqua" w:cs="宋体"/>
          <w:lang w:eastAsia="zh-CN"/>
        </w:rPr>
        <w:t>Guillem</w:t>
      </w:r>
      <w:proofErr w:type="spellEnd"/>
      <w:r w:rsidRPr="00490D34">
        <w:rPr>
          <w:rFonts w:ascii="Book Antiqua" w:eastAsia="宋体" w:hAnsi="Book Antiqua" w:cs="宋体"/>
          <w:lang w:eastAsia="zh-CN"/>
        </w:rPr>
        <w:t xml:space="preserve"> JG, Weiser M, Temple LK, Wong WD, </w:t>
      </w:r>
      <w:proofErr w:type="spellStart"/>
      <w:r w:rsidRPr="00490D34">
        <w:rPr>
          <w:rFonts w:ascii="Book Antiqua" w:eastAsia="宋体" w:hAnsi="Book Antiqua" w:cs="宋体"/>
          <w:lang w:eastAsia="zh-CN"/>
        </w:rPr>
        <w:t>Paty</w:t>
      </w:r>
      <w:proofErr w:type="spellEnd"/>
      <w:r w:rsidRPr="00490D34">
        <w:rPr>
          <w:rFonts w:ascii="Book Antiqua" w:eastAsia="宋体" w:hAnsi="Book Antiqua" w:cs="宋体"/>
          <w:lang w:eastAsia="zh-CN"/>
        </w:rPr>
        <w:t xml:space="preserve"> PB. </w:t>
      </w:r>
      <w:proofErr w:type="gramStart"/>
      <w:r w:rsidRPr="00490D34">
        <w:rPr>
          <w:rFonts w:ascii="Book Antiqua" w:eastAsia="宋体" w:hAnsi="Book Antiqua" w:cs="宋体"/>
          <w:lang w:eastAsia="zh-CN"/>
        </w:rPr>
        <w:t xml:space="preserve">Outcome of primary tumor in patients with synchronous stage IV colorectal cancer receiving combination </w:t>
      </w:r>
      <w:r w:rsidRPr="00490D34">
        <w:rPr>
          <w:rFonts w:ascii="Book Antiqua" w:eastAsia="宋体" w:hAnsi="Book Antiqua" w:cs="宋体"/>
          <w:lang w:eastAsia="zh-CN"/>
        </w:rPr>
        <w:lastRenderedPageBreak/>
        <w:t>chemotherapy without surgery as initial treatment.</w:t>
      </w:r>
      <w:proofErr w:type="gramEnd"/>
      <w:r w:rsidRPr="00490D34">
        <w:rPr>
          <w:rFonts w:ascii="Book Antiqua" w:eastAsia="宋体" w:hAnsi="Book Antiqua" w:cs="宋体"/>
          <w:lang w:eastAsia="zh-CN"/>
        </w:rPr>
        <w:t> </w:t>
      </w:r>
      <w:r w:rsidRPr="00490D34">
        <w:rPr>
          <w:rFonts w:ascii="Book Antiqua" w:eastAsia="宋体" w:hAnsi="Book Antiqua" w:cs="宋体"/>
          <w:i/>
          <w:iCs/>
          <w:lang w:eastAsia="zh-CN"/>
        </w:rPr>
        <w:t xml:space="preserve">J </w:t>
      </w:r>
      <w:proofErr w:type="spellStart"/>
      <w:r w:rsidRPr="00490D34">
        <w:rPr>
          <w:rFonts w:ascii="Book Antiqua" w:eastAsia="宋体" w:hAnsi="Book Antiqua" w:cs="宋体"/>
          <w:i/>
          <w:iCs/>
          <w:lang w:eastAsia="zh-CN"/>
        </w:rPr>
        <w:t>Clin</w:t>
      </w:r>
      <w:proofErr w:type="spellEnd"/>
      <w:r w:rsidRPr="00490D34">
        <w:rPr>
          <w:rFonts w:ascii="Book Antiqua" w:eastAsia="宋体" w:hAnsi="Book Antiqua" w:cs="宋体"/>
          <w:i/>
          <w:iCs/>
          <w:lang w:eastAsia="zh-CN"/>
        </w:rPr>
        <w:t xml:space="preserve"> </w:t>
      </w:r>
      <w:proofErr w:type="spellStart"/>
      <w:r w:rsidRPr="00490D34">
        <w:rPr>
          <w:rFonts w:ascii="Book Antiqua" w:eastAsia="宋体" w:hAnsi="Book Antiqua" w:cs="宋体"/>
          <w:i/>
          <w:iCs/>
          <w:lang w:eastAsia="zh-CN"/>
        </w:rPr>
        <w:t>Oncol</w:t>
      </w:r>
      <w:proofErr w:type="spellEnd"/>
      <w:r w:rsidRPr="00490D34">
        <w:rPr>
          <w:rFonts w:ascii="Book Antiqua" w:eastAsia="宋体" w:hAnsi="Book Antiqua" w:cs="宋体"/>
          <w:lang w:eastAsia="zh-CN"/>
        </w:rPr>
        <w:t> 2009; </w:t>
      </w:r>
      <w:r w:rsidRPr="00490D34">
        <w:rPr>
          <w:rFonts w:ascii="Book Antiqua" w:eastAsia="宋体" w:hAnsi="Book Antiqua" w:cs="宋体"/>
          <w:b/>
          <w:bCs/>
          <w:lang w:eastAsia="zh-CN"/>
        </w:rPr>
        <w:t>27</w:t>
      </w:r>
      <w:r w:rsidRPr="00490D34">
        <w:rPr>
          <w:rFonts w:ascii="Book Antiqua" w:eastAsia="宋体" w:hAnsi="Book Antiqua" w:cs="宋体"/>
          <w:lang w:eastAsia="zh-CN"/>
        </w:rPr>
        <w:t>: 3379-3384 [PMID: 19487380 DOI: 10.1200/JCO.2008.20.9817]</w:t>
      </w:r>
    </w:p>
    <w:p w14:paraId="42ED2F2B" w14:textId="345B1EEF" w:rsidR="00490D34" w:rsidRPr="000F7FB7" w:rsidRDefault="000F7FB7" w:rsidP="00490D34">
      <w:pPr>
        <w:spacing w:line="360" w:lineRule="auto"/>
        <w:jc w:val="both"/>
        <w:rPr>
          <w:rFonts w:ascii="Book Antiqua" w:eastAsia="宋体" w:hAnsi="Book Antiqua" w:cs="Arial"/>
          <w:lang w:val="en-GB" w:eastAsia="zh-CN"/>
        </w:rPr>
      </w:pPr>
      <w:r>
        <w:rPr>
          <w:rFonts w:ascii="Book Antiqua" w:hAnsi="Book Antiqua" w:cs="Arial"/>
          <w:lang w:val="en-GB"/>
        </w:rPr>
        <w:t>30</w:t>
      </w:r>
      <w:r>
        <w:rPr>
          <w:rFonts w:ascii="Book Antiqua" w:eastAsia="宋体" w:hAnsi="Book Antiqua" w:cs="Arial" w:hint="eastAsia"/>
          <w:lang w:val="en-GB" w:eastAsia="zh-CN"/>
        </w:rPr>
        <w:t xml:space="preserve"> </w:t>
      </w:r>
      <w:proofErr w:type="spellStart"/>
      <w:r w:rsidR="00490D34" w:rsidRPr="000F7FB7">
        <w:rPr>
          <w:rFonts w:ascii="Book Antiqua" w:hAnsi="Book Antiqua" w:cs="Arial"/>
          <w:b/>
          <w:lang w:val="en-GB"/>
        </w:rPr>
        <w:t>Cirocchi</w:t>
      </w:r>
      <w:proofErr w:type="spellEnd"/>
      <w:r w:rsidR="00490D34" w:rsidRPr="000F7FB7">
        <w:rPr>
          <w:rFonts w:ascii="Book Antiqua" w:hAnsi="Book Antiqua" w:cs="Arial"/>
          <w:b/>
          <w:lang w:val="en-GB"/>
        </w:rPr>
        <w:t xml:space="preserve"> R, </w:t>
      </w:r>
      <w:proofErr w:type="spellStart"/>
      <w:r w:rsidR="00490D34" w:rsidRPr="00490D34">
        <w:rPr>
          <w:rFonts w:ascii="Book Antiqua" w:hAnsi="Book Antiqua" w:cs="Arial"/>
          <w:lang w:val="en-GB"/>
        </w:rPr>
        <w:t>Trastulli</w:t>
      </w:r>
      <w:proofErr w:type="spellEnd"/>
      <w:r w:rsidR="00490D34" w:rsidRPr="00490D34">
        <w:rPr>
          <w:rFonts w:ascii="Book Antiqua" w:hAnsi="Book Antiqua" w:cs="Arial"/>
          <w:lang w:val="en-GB"/>
        </w:rPr>
        <w:t xml:space="preserve"> S, </w:t>
      </w:r>
      <w:proofErr w:type="spellStart"/>
      <w:r w:rsidR="00490D34" w:rsidRPr="00490D34">
        <w:rPr>
          <w:rFonts w:ascii="Book Antiqua" w:hAnsi="Book Antiqua" w:cs="Arial"/>
          <w:lang w:val="en-GB"/>
        </w:rPr>
        <w:t>Abraha</w:t>
      </w:r>
      <w:proofErr w:type="spellEnd"/>
      <w:r w:rsidR="00490D34" w:rsidRPr="00490D34">
        <w:rPr>
          <w:rFonts w:ascii="Book Antiqua" w:hAnsi="Book Antiqua" w:cs="Arial"/>
          <w:lang w:val="en-GB"/>
        </w:rPr>
        <w:t xml:space="preserve"> I, </w:t>
      </w:r>
      <w:proofErr w:type="spellStart"/>
      <w:r w:rsidR="00490D34" w:rsidRPr="00490D34">
        <w:rPr>
          <w:rFonts w:ascii="Book Antiqua" w:hAnsi="Book Antiqua" w:cs="Arial"/>
          <w:lang w:val="en-GB"/>
        </w:rPr>
        <w:t>Vettoretto</w:t>
      </w:r>
      <w:proofErr w:type="spellEnd"/>
      <w:r w:rsidR="00490D34" w:rsidRPr="00490D34">
        <w:rPr>
          <w:rFonts w:ascii="Book Antiqua" w:hAnsi="Book Antiqua" w:cs="Arial"/>
          <w:lang w:val="en-GB"/>
        </w:rPr>
        <w:t xml:space="preserve"> N, </w:t>
      </w:r>
      <w:proofErr w:type="spellStart"/>
      <w:r w:rsidR="00490D34" w:rsidRPr="00490D34">
        <w:rPr>
          <w:rFonts w:ascii="Book Antiqua" w:hAnsi="Book Antiqua" w:cs="Arial"/>
          <w:lang w:val="en-GB"/>
        </w:rPr>
        <w:t>Boselli</w:t>
      </w:r>
      <w:proofErr w:type="spellEnd"/>
      <w:r w:rsidR="00490D34" w:rsidRPr="00490D34">
        <w:rPr>
          <w:rFonts w:ascii="Book Antiqua" w:hAnsi="Book Antiqua" w:cs="Arial"/>
          <w:lang w:val="en-GB"/>
        </w:rPr>
        <w:t xml:space="preserve"> C, </w:t>
      </w:r>
      <w:proofErr w:type="spellStart"/>
      <w:r w:rsidR="00490D34" w:rsidRPr="00490D34">
        <w:rPr>
          <w:rFonts w:ascii="Book Antiqua" w:hAnsi="Book Antiqua" w:cs="Arial"/>
          <w:lang w:val="en-GB"/>
        </w:rPr>
        <w:t>Montedori</w:t>
      </w:r>
      <w:proofErr w:type="spellEnd"/>
      <w:r w:rsidR="00490D34" w:rsidRPr="00490D34">
        <w:rPr>
          <w:rFonts w:ascii="Book Antiqua" w:hAnsi="Book Antiqua" w:cs="Arial"/>
          <w:lang w:val="en-GB"/>
        </w:rPr>
        <w:t xml:space="preserve"> A, </w:t>
      </w:r>
      <w:proofErr w:type="spellStart"/>
      <w:r w:rsidR="00490D34" w:rsidRPr="00490D34">
        <w:rPr>
          <w:rFonts w:ascii="Book Antiqua" w:hAnsi="Book Antiqua" w:cs="Arial"/>
          <w:lang w:val="en-GB"/>
        </w:rPr>
        <w:t>Parisi</w:t>
      </w:r>
      <w:proofErr w:type="spellEnd"/>
      <w:r w:rsidR="00490D34" w:rsidRPr="00490D34">
        <w:rPr>
          <w:rFonts w:ascii="Book Antiqua" w:hAnsi="Book Antiqua" w:cs="Arial"/>
          <w:lang w:val="en-GB"/>
        </w:rPr>
        <w:t xml:space="preserve"> A, </w:t>
      </w:r>
      <w:proofErr w:type="spellStart"/>
      <w:r w:rsidR="00490D34" w:rsidRPr="00490D34">
        <w:rPr>
          <w:rFonts w:ascii="Book Antiqua" w:hAnsi="Book Antiqua" w:cs="Arial"/>
          <w:lang w:val="en-GB"/>
        </w:rPr>
        <w:t>Noya</w:t>
      </w:r>
      <w:proofErr w:type="spellEnd"/>
      <w:r w:rsidR="00490D34" w:rsidRPr="00490D34">
        <w:rPr>
          <w:rFonts w:ascii="Book Antiqua" w:hAnsi="Book Antiqua" w:cs="Arial"/>
          <w:lang w:val="en-GB"/>
        </w:rPr>
        <w:t xml:space="preserve"> G, </w:t>
      </w:r>
      <w:proofErr w:type="spellStart"/>
      <w:r w:rsidR="00490D34" w:rsidRPr="00490D34">
        <w:rPr>
          <w:rFonts w:ascii="Book Antiqua" w:hAnsi="Book Antiqua" w:cs="Arial"/>
          <w:lang w:val="en-GB"/>
        </w:rPr>
        <w:t>Platell</w:t>
      </w:r>
      <w:proofErr w:type="spellEnd"/>
      <w:r w:rsidR="00490D34" w:rsidRPr="00490D34">
        <w:rPr>
          <w:rFonts w:ascii="Book Antiqua" w:hAnsi="Book Antiqua" w:cs="Arial"/>
          <w:lang w:val="en-GB"/>
        </w:rPr>
        <w:t xml:space="preserve"> C. Non-resection versus resection for an asymptomatic primary tumour in patients with </w:t>
      </w:r>
      <w:proofErr w:type="spellStart"/>
      <w:r w:rsidR="00490D34" w:rsidRPr="00490D34">
        <w:rPr>
          <w:rFonts w:ascii="Book Antiqua" w:hAnsi="Book Antiqua" w:cs="Arial"/>
          <w:lang w:val="en-GB"/>
        </w:rPr>
        <w:t>unresectable</w:t>
      </w:r>
      <w:proofErr w:type="spellEnd"/>
      <w:r w:rsidR="00490D34" w:rsidRPr="00490D34">
        <w:rPr>
          <w:rFonts w:ascii="Book Antiqua" w:hAnsi="Book Antiqua" w:cs="Arial"/>
          <w:lang w:val="en-GB"/>
        </w:rPr>
        <w:t xml:space="preserve"> IV colorectal cancer. </w:t>
      </w:r>
      <w:r w:rsidR="00490D34" w:rsidRPr="000F7FB7">
        <w:rPr>
          <w:rFonts w:ascii="Book Antiqua" w:hAnsi="Book Antiqua" w:cs="Arial"/>
          <w:i/>
          <w:lang w:val="en-GB"/>
        </w:rPr>
        <w:t xml:space="preserve">Cochrane Database </w:t>
      </w:r>
      <w:proofErr w:type="spellStart"/>
      <w:r w:rsidR="00490D34" w:rsidRPr="000F7FB7">
        <w:rPr>
          <w:rFonts w:ascii="Book Antiqua" w:hAnsi="Book Antiqua" w:cs="Arial"/>
          <w:i/>
          <w:lang w:val="en-GB"/>
        </w:rPr>
        <w:t>Syst</w:t>
      </w:r>
      <w:proofErr w:type="spellEnd"/>
      <w:r w:rsidR="00490D34" w:rsidRPr="000F7FB7">
        <w:rPr>
          <w:rFonts w:ascii="Book Antiqua" w:hAnsi="Book Antiqua" w:cs="Arial"/>
          <w:i/>
          <w:lang w:val="en-GB"/>
        </w:rPr>
        <w:t xml:space="preserve"> Rev</w:t>
      </w:r>
      <w:r w:rsidR="00490D34" w:rsidRPr="00490D34">
        <w:rPr>
          <w:rFonts w:ascii="Book Antiqua" w:hAnsi="Book Antiqua" w:cs="Arial"/>
          <w:lang w:val="en-GB"/>
        </w:rPr>
        <w:t xml:space="preserve"> 2012; </w:t>
      </w:r>
      <w:r w:rsidR="00490D34" w:rsidRPr="000F7FB7">
        <w:rPr>
          <w:rFonts w:ascii="Book Antiqua" w:hAnsi="Book Antiqua" w:cs="Arial"/>
          <w:b/>
          <w:lang w:val="en-GB"/>
        </w:rPr>
        <w:t>8:</w:t>
      </w:r>
      <w:r w:rsidR="00490D34" w:rsidRPr="00490D34">
        <w:rPr>
          <w:rFonts w:ascii="Book Antiqua" w:hAnsi="Book Antiqua" w:cs="Arial"/>
          <w:lang w:val="en-GB"/>
        </w:rPr>
        <w:t xml:space="preserve"> CD008997</w:t>
      </w:r>
      <w:r>
        <w:rPr>
          <w:rFonts w:ascii="Book Antiqua" w:eastAsia="宋体" w:hAnsi="Book Antiqua" w:cs="Arial" w:hint="eastAsia"/>
          <w:lang w:val="en-GB" w:eastAsia="zh-CN"/>
        </w:rPr>
        <w:t xml:space="preserve"> [</w:t>
      </w:r>
      <w:r w:rsidR="00490D34" w:rsidRPr="00490D34">
        <w:rPr>
          <w:rFonts w:ascii="Book Antiqua" w:hAnsi="Book Antiqua" w:cs="Arial"/>
          <w:lang w:val="en-GB"/>
        </w:rPr>
        <w:t>PMID:</w:t>
      </w:r>
      <w:r>
        <w:rPr>
          <w:rFonts w:ascii="Book Antiqua" w:eastAsia="宋体" w:hAnsi="Book Antiqua" w:cs="Arial" w:hint="eastAsia"/>
          <w:lang w:val="en-GB" w:eastAsia="zh-CN"/>
        </w:rPr>
        <w:t xml:space="preserve"> </w:t>
      </w:r>
      <w:r w:rsidR="00490D34" w:rsidRPr="00490D34">
        <w:rPr>
          <w:rFonts w:ascii="Book Antiqua" w:hAnsi="Book Antiqua" w:cs="Arial"/>
          <w:lang w:val="en-GB"/>
        </w:rPr>
        <w:t>22895981</w:t>
      </w:r>
      <w:r w:rsidRPr="000F7FB7">
        <w:rPr>
          <w:rFonts w:ascii="Book Antiqua" w:hAnsi="Book Antiqua" w:cs="Arial"/>
          <w:lang w:val="en-GB"/>
        </w:rPr>
        <w:t xml:space="preserve"> </w:t>
      </w:r>
      <w:r w:rsidRPr="00490D34">
        <w:rPr>
          <w:rFonts w:ascii="Book Antiqua" w:hAnsi="Book Antiqua" w:cs="Arial"/>
          <w:lang w:val="en-GB"/>
        </w:rPr>
        <w:t>DOI:</w:t>
      </w:r>
      <w:r>
        <w:rPr>
          <w:rFonts w:ascii="Book Antiqua" w:eastAsia="宋体" w:hAnsi="Book Antiqua" w:cs="Arial"/>
          <w:lang w:val="en-GB" w:eastAsia="zh-CN"/>
        </w:rPr>
        <w:t xml:space="preserve"> </w:t>
      </w:r>
      <w:r w:rsidRPr="00490D34">
        <w:rPr>
          <w:rFonts w:ascii="Book Antiqua" w:hAnsi="Book Antiqua" w:cs="Arial"/>
          <w:lang w:val="en-GB"/>
        </w:rPr>
        <w:t>10.1002/14651858.CD008997.pub2</w:t>
      </w:r>
      <w:r>
        <w:rPr>
          <w:rFonts w:ascii="Book Antiqua" w:eastAsia="宋体" w:hAnsi="Book Antiqua" w:cs="Arial" w:hint="eastAsia"/>
          <w:lang w:val="en-GB" w:eastAsia="zh-CN"/>
        </w:rPr>
        <w:t>]</w:t>
      </w:r>
    </w:p>
    <w:p w14:paraId="20375698" w14:textId="43825FFE" w:rsidR="00490D34" w:rsidRPr="000F7FB7" w:rsidRDefault="000F7FB7" w:rsidP="00490D34">
      <w:pPr>
        <w:spacing w:line="360" w:lineRule="auto"/>
        <w:jc w:val="both"/>
        <w:rPr>
          <w:rFonts w:ascii="Book Antiqua" w:eastAsia="宋体" w:hAnsi="Book Antiqua" w:cs="Arial"/>
          <w:lang w:val="en-GB" w:eastAsia="zh-CN"/>
        </w:rPr>
      </w:pPr>
      <w:r>
        <w:rPr>
          <w:rFonts w:ascii="Book Antiqua" w:hAnsi="Book Antiqua" w:cs="Arial"/>
          <w:lang w:val="en-GB"/>
        </w:rPr>
        <w:t>31</w:t>
      </w:r>
      <w:r>
        <w:rPr>
          <w:rFonts w:ascii="Book Antiqua" w:eastAsia="宋体" w:hAnsi="Book Antiqua" w:cs="Arial" w:hint="eastAsia"/>
          <w:lang w:val="en-GB" w:eastAsia="zh-CN"/>
        </w:rPr>
        <w:t xml:space="preserve"> </w:t>
      </w:r>
      <w:proofErr w:type="spellStart"/>
      <w:r w:rsidR="00490D34" w:rsidRPr="000F7FB7">
        <w:rPr>
          <w:rFonts w:ascii="Book Antiqua" w:hAnsi="Book Antiqua" w:cs="Arial"/>
          <w:b/>
          <w:lang w:val="en-GB"/>
        </w:rPr>
        <w:t>Topal</w:t>
      </w:r>
      <w:proofErr w:type="spellEnd"/>
      <w:r w:rsidR="00490D34" w:rsidRPr="000F7FB7">
        <w:rPr>
          <w:rFonts w:ascii="Book Antiqua" w:hAnsi="Book Antiqua" w:cs="Arial"/>
          <w:b/>
          <w:lang w:val="en-GB"/>
        </w:rPr>
        <w:t xml:space="preserve"> B,</w:t>
      </w:r>
      <w:r w:rsidR="00490D34" w:rsidRPr="00490D34">
        <w:rPr>
          <w:rFonts w:ascii="Book Antiqua" w:hAnsi="Book Antiqua" w:cs="Arial"/>
          <w:lang w:val="en-GB"/>
        </w:rPr>
        <w:t xml:space="preserve"> Kaufman L, </w:t>
      </w:r>
      <w:proofErr w:type="spellStart"/>
      <w:r w:rsidR="00490D34" w:rsidRPr="00490D34">
        <w:rPr>
          <w:rFonts w:ascii="Book Antiqua" w:hAnsi="Book Antiqua" w:cs="Arial"/>
          <w:lang w:val="en-GB"/>
        </w:rPr>
        <w:t>Aerts</w:t>
      </w:r>
      <w:proofErr w:type="spellEnd"/>
      <w:r w:rsidR="00490D34" w:rsidRPr="00490D34">
        <w:rPr>
          <w:rFonts w:ascii="Book Antiqua" w:hAnsi="Book Antiqua" w:cs="Arial"/>
          <w:lang w:val="en-GB"/>
        </w:rPr>
        <w:t xml:space="preserve"> R, </w:t>
      </w:r>
      <w:proofErr w:type="spellStart"/>
      <w:r w:rsidR="00490D34" w:rsidRPr="00490D34">
        <w:rPr>
          <w:rFonts w:ascii="Book Antiqua" w:hAnsi="Book Antiqua" w:cs="Arial"/>
          <w:lang w:val="en-GB"/>
        </w:rPr>
        <w:t>Penninckx</w:t>
      </w:r>
      <w:proofErr w:type="spellEnd"/>
      <w:r w:rsidR="00490D34" w:rsidRPr="00490D34">
        <w:rPr>
          <w:rFonts w:ascii="Book Antiqua" w:hAnsi="Book Antiqua" w:cs="Arial"/>
          <w:lang w:val="en-GB"/>
        </w:rPr>
        <w:t xml:space="preserve"> F. Patterns of failure following curative resection of colorectal liver metastases. </w:t>
      </w:r>
      <w:proofErr w:type="spellStart"/>
      <w:r w:rsidR="00490D34" w:rsidRPr="000F7FB7">
        <w:rPr>
          <w:rFonts w:ascii="Book Antiqua" w:hAnsi="Book Antiqua" w:cs="Arial"/>
          <w:i/>
          <w:lang w:val="en-GB"/>
        </w:rPr>
        <w:t>Eur</w:t>
      </w:r>
      <w:proofErr w:type="spellEnd"/>
      <w:r w:rsidR="00490D34" w:rsidRPr="000F7FB7">
        <w:rPr>
          <w:rFonts w:ascii="Book Antiqua" w:hAnsi="Book Antiqua" w:cs="Arial"/>
          <w:i/>
          <w:lang w:val="en-GB"/>
        </w:rPr>
        <w:t xml:space="preserve"> J </w:t>
      </w:r>
      <w:proofErr w:type="spellStart"/>
      <w:r w:rsidR="00490D34" w:rsidRPr="000F7FB7">
        <w:rPr>
          <w:rFonts w:ascii="Book Antiqua" w:hAnsi="Book Antiqua" w:cs="Arial"/>
          <w:i/>
          <w:lang w:val="en-GB"/>
        </w:rPr>
        <w:t>Surg</w:t>
      </w:r>
      <w:proofErr w:type="spellEnd"/>
      <w:r w:rsidR="00490D34" w:rsidRPr="000F7FB7">
        <w:rPr>
          <w:rFonts w:ascii="Book Antiqua" w:hAnsi="Book Antiqua" w:cs="Arial"/>
          <w:i/>
          <w:lang w:val="en-GB"/>
        </w:rPr>
        <w:t xml:space="preserve"> </w:t>
      </w:r>
      <w:proofErr w:type="spellStart"/>
      <w:r w:rsidR="00490D34" w:rsidRPr="000F7FB7">
        <w:rPr>
          <w:rFonts w:ascii="Book Antiqua" w:hAnsi="Book Antiqua" w:cs="Arial"/>
          <w:i/>
          <w:lang w:val="en-GB"/>
        </w:rPr>
        <w:t>Oncol</w:t>
      </w:r>
      <w:proofErr w:type="spellEnd"/>
      <w:r w:rsidR="00490D34" w:rsidRPr="00490D34">
        <w:rPr>
          <w:rFonts w:ascii="Book Antiqua" w:hAnsi="Book Antiqua" w:cs="Arial"/>
          <w:lang w:val="en-GB"/>
        </w:rPr>
        <w:t xml:space="preserve"> 2003;</w:t>
      </w:r>
      <w:r w:rsidR="00490D34" w:rsidRPr="000F7FB7">
        <w:rPr>
          <w:rFonts w:ascii="Book Antiqua" w:hAnsi="Book Antiqua" w:cs="Arial"/>
          <w:b/>
          <w:lang w:val="en-GB"/>
        </w:rPr>
        <w:t xml:space="preserve"> 29:</w:t>
      </w:r>
      <w:r>
        <w:rPr>
          <w:rFonts w:ascii="Book Antiqua" w:hAnsi="Book Antiqua" w:cs="Arial"/>
          <w:lang w:val="en-GB"/>
        </w:rPr>
        <w:t xml:space="preserve"> 248-253</w:t>
      </w:r>
      <w:r w:rsidR="00490D34" w:rsidRPr="00490D34">
        <w:rPr>
          <w:rFonts w:ascii="Book Antiqua" w:hAnsi="Book Antiqua" w:cs="Arial"/>
          <w:lang w:val="en-GB"/>
        </w:rPr>
        <w:t xml:space="preserve"> </w:t>
      </w:r>
      <w:r>
        <w:rPr>
          <w:rFonts w:ascii="Book Antiqua" w:eastAsia="宋体" w:hAnsi="Book Antiqua" w:cs="Arial" w:hint="eastAsia"/>
          <w:lang w:val="en-GB" w:eastAsia="zh-CN"/>
        </w:rPr>
        <w:t>[</w:t>
      </w:r>
      <w:r w:rsidR="00490D34" w:rsidRPr="00490D34">
        <w:rPr>
          <w:rFonts w:ascii="Book Antiqua" w:hAnsi="Book Antiqua" w:cs="Arial"/>
          <w:lang w:val="en-GB"/>
        </w:rPr>
        <w:t>PMID:</w:t>
      </w:r>
      <w:r>
        <w:rPr>
          <w:rFonts w:ascii="Book Antiqua" w:eastAsia="宋体" w:hAnsi="Book Antiqua" w:cs="Arial" w:hint="eastAsia"/>
          <w:lang w:val="en-GB" w:eastAsia="zh-CN"/>
        </w:rPr>
        <w:t xml:space="preserve"> </w:t>
      </w:r>
      <w:r w:rsidR="00490D34" w:rsidRPr="00490D34">
        <w:rPr>
          <w:rFonts w:ascii="Book Antiqua" w:hAnsi="Book Antiqua" w:cs="Arial"/>
          <w:lang w:val="en-GB"/>
        </w:rPr>
        <w:t>12657235</w:t>
      </w:r>
      <w:r>
        <w:rPr>
          <w:rFonts w:ascii="Book Antiqua" w:eastAsia="宋体" w:hAnsi="Book Antiqua" w:cs="Arial" w:hint="eastAsia"/>
          <w:lang w:val="en-GB" w:eastAsia="zh-CN"/>
        </w:rPr>
        <w:t>]</w:t>
      </w:r>
    </w:p>
    <w:p w14:paraId="0601D41F" w14:textId="4B60BC83" w:rsidR="00490D34" w:rsidRPr="00490D34" w:rsidRDefault="000F7FB7" w:rsidP="00490D34">
      <w:pPr>
        <w:spacing w:line="360" w:lineRule="auto"/>
        <w:jc w:val="both"/>
        <w:rPr>
          <w:rFonts w:ascii="Book Antiqua" w:hAnsi="Book Antiqua" w:cs="Arial"/>
          <w:lang w:val="en-GB"/>
        </w:rPr>
      </w:pPr>
      <w:r>
        <w:rPr>
          <w:rFonts w:ascii="Book Antiqua" w:hAnsi="Book Antiqua" w:cs="Arial"/>
          <w:lang w:val="en-GB"/>
        </w:rPr>
        <w:t>32</w:t>
      </w:r>
      <w:r>
        <w:rPr>
          <w:rFonts w:ascii="Book Antiqua" w:eastAsia="宋体" w:hAnsi="Book Antiqua" w:cs="Arial" w:hint="eastAsia"/>
          <w:lang w:val="en-GB" w:eastAsia="zh-CN"/>
        </w:rPr>
        <w:t xml:space="preserve"> </w:t>
      </w:r>
      <w:r w:rsidR="00490D34" w:rsidRPr="000F7FB7">
        <w:rPr>
          <w:rFonts w:ascii="Book Antiqua" w:hAnsi="Book Antiqua" w:cs="Arial"/>
          <w:b/>
          <w:lang w:val="en-GB"/>
        </w:rPr>
        <w:t xml:space="preserve">Tan MCB, </w:t>
      </w:r>
      <w:r w:rsidR="00490D34" w:rsidRPr="00490D34">
        <w:rPr>
          <w:rFonts w:ascii="Book Antiqua" w:hAnsi="Book Antiqua" w:cs="Arial"/>
          <w:lang w:val="en-GB"/>
        </w:rPr>
        <w:t xml:space="preserve">Butte JM, </w:t>
      </w:r>
      <w:proofErr w:type="spellStart"/>
      <w:r w:rsidR="00490D34" w:rsidRPr="00490D34">
        <w:rPr>
          <w:rFonts w:ascii="Book Antiqua" w:hAnsi="Book Antiqua" w:cs="Arial"/>
          <w:lang w:val="en-GB"/>
        </w:rPr>
        <w:t>Gonen</w:t>
      </w:r>
      <w:proofErr w:type="spellEnd"/>
      <w:r w:rsidR="00490D34" w:rsidRPr="00490D34">
        <w:rPr>
          <w:rFonts w:ascii="Book Antiqua" w:hAnsi="Book Antiqua" w:cs="Arial"/>
          <w:lang w:val="en-GB"/>
        </w:rPr>
        <w:t xml:space="preserve"> M, </w:t>
      </w:r>
      <w:proofErr w:type="spellStart"/>
      <w:r w:rsidR="00490D34" w:rsidRPr="00490D34">
        <w:rPr>
          <w:rFonts w:ascii="Book Antiqua" w:hAnsi="Book Antiqua" w:cs="Arial"/>
          <w:lang w:val="en-GB"/>
        </w:rPr>
        <w:t>Kemeny</w:t>
      </w:r>
      <w:proofErr w:type="spellEnd"/>
      <w:r w:rsidR="00490D34" w:rsidRPr="00490D34">
        <w:rPr>
          <w:rFonts w:ascii="Book Antiqua" w:hAnsi="Book Antiqua" w:cs="Arial"/>
          <w:lang w:val="en-GB"/>
        </w:rPr>
        <w:t xml:space="preserve"> N, Fong Y, Allen PJ, </w:t>
      </w:r>
      <w:proofErr w:type="spellStart"/>
      <w:r w:rsidR="00490D34" w:rsidRPr="00490D34">
        <w:rPr>
          <w:rFonts w:ascii="Book Antiqua" w:hAnsi="Book Antiqua" w:cs="Arial"/>
          <w:lang w:val="en-GB"/>
        </w:rPr>
        <w:t>Kingham</w:t>
      </w:r>
      <w:proofErr w:type="spellEnd"/>
      <w:r w:rsidR="00490D34" w:rsidRPr="00490D34">
        <w:rPr>
          <w:rFonts w:ascii="Book Antiqua" w:hAnsi="Book Antiqua" w:cs="Arial"/>
          <w:lang w:val="en-GB"/>
        </w:rPr>
        <w:t xml:space="preserve"> TP, </w:t>
      </w:r>
      <w:proofErr w:type="spellStart"/>
      <w:r w:rsidR="00490D34" w:rsidRPr="00490D34">
        <w:rPr>
          <w:rFonts w:ascii="Book Antiqua" w:hAnsi="Book Antiqua" w:cs="Arial"/>
          <w:lang w:val="en-GB"/>
        </w:rPr>
        <w:t>DeMatteo</w:t>
      </w:r>
      <w:proofErr w:type="spellEnd"/>
      <w:r w:rsidR="00490D34" w:rsidRPr="00490D34">
        <w:rPr>
          <w:rFonts w:ascii="Book Antiqua" w:hAnsi="Book Antiqua" w:cs="Arial"/>
          <w:lang w:val="en-GB"/>
        </w:rPr>
        <w:t xml:space="preserve"> RP, </w:t>
      </w:r>
      <w:proofErr w:type="spellStart"/>
      <w:r w:rsidR="00490D34" w:rsidRPr="00490D34">
        <w:rPr>
          <w:rFonts w:ascii="Book Antiqua" w:hAnsi="Book Antiqua" w:cs="Arial"/>
          <w:lang w:val="en-GB"/>
        </w:rPr>
        <w:t>Jarnagin</w:t>
      </w:r>
      <w:proofErr w:type="spellEnd"/>
      <w:r w:rsidR="00490D34" w:rsidRPr="00490D34">
        <w:rPr>
          <w:rFonts w:ascii="Book Antiqua" w:hAnsi="Book Antiqua" w:cs="Arial"/>
          <w:lang w:val="en-GB"/>
        </w:rPr>
        <w:t xml:space="preserve"> WR, </w:t>
      </w:r>
      <w:proofErr w:type="spellStart"/>
      <w:r w:rsidR="00490D34" w:rsidRPr="00490D34">
        <w:rPr>
          <w:rFonts w:ascii="Book Antiqua" w:hAnsi="Book Antiqua" w:cs="Arial"/>
          <w:lang w:val="en-GB"/>
        </w:rPr>
        <w:t>D’Angelica</w:t>
      </w:r>
      <w:proofErr w:type="spellEnd"/>
      <w:r w:rsidR="00490D34" w:rsidRPr="00490D34">
        <w:rPr>
          <w:rFonts w:ascii="Book Antiqua" w:hAnsi="Book Antiqua" w:cs="Arial"/>
          <w:lang w:val="en-GB"/>
        </w:rPr>
        <w:t xml:space="preserve"> MI. Prognostic significance of early recurrence: a conditional survival analysis in patients with resected colorectal metastasis. </w:t>
      </w:r>
      <w:r w:rsidR="00490D34" w:rsidRPr="000F7FB7">
        <w:rPr>
          <w:rFonts w:ascii="Book Antiqua" w:hAnsi="Book Antiqua" w:cs="Arial"/>
          <w:i/>
          <w:lang w:val="en-GB"/>
        </w:rPr>
        <w:t xml:space="preserve">HPB </w:t>
      </w:r>
      <w:r w:rsidR="00490D34" w:rsidRPr="00490D34">
        <w:rPr>
          <w:rFonts w:ascii="Book Antiqua" w:hAnsi="Book Antiqua" w:cs="Arial"/>
          <w:lang w:val="en-GB"/>
        </w:rPr>
        <w:t>2013;</w:t>
      </w:r>
      <w:r w:rsidR="00490D34" w:rsidRPr="000F7FB7">
        <w:rPr>
          <w:rFonts w:ascii="Book Antiqua" w:hAnsi="Book Antiqua" w:cs="Arial"/>
          <w:b/>
          <w:lang w:val="en-GB"/>
        </w:rPr>
        <w:t xml:space="preserve"> 15:</w:t>
      </w:r>
      <w:r>
        <w:rPr>
          <w:rFonts w:ascii="Book Antiqua" w:hAnsi="Book Antiqua" w:cs="Arial"/>
          <w:lang w:val="en-GB"/>
        </w:rPr>
        <w:t xml:space="preserve"> 803-813 </w:t>
      </w:r>
      <w:r>
        <w:rPr>
          <w:rFonts w:ascii="Book Antiqua" w:eastAsia="宋体" w:hAnsi="Book Antiqua" w:cs="Arial" w:hint="eastAsia"/>
          <w:lang w:val="en-GB" w:eastAsia="zh-CN"/>
        </w:rPr>
        <w:t>[</w:t>
      </w:r>
      <w:r w:rsidRPr="00490D34">
        <w:rPr>
          <w:rFonts w:ascii="Book Antiqua" w:hAnsi="Book Antiqua" w:cs="Arial"/>
          <w:lang w:val="en-GB"/>
        </w:rPr>
        <w:t>PMID:</w:t>
      </w:r>
      <w:r>
        <w:rPr>
          <w:rFonts w:ascii="Book Antiqua" w:eastAsia="宋体" w:hAnsi="Book Antiqua" w:cs="Arial" w:hint="eastAsia"/>
          <w:lang w:val="en-GB" w:eastAsia="zh-CN"/>
        </w:rPr>
        <w:t xml:space="preserve"> </w:t>
      </w:r>
      <w:r w:rsidRPr="00490D34">
        <w:rPr>
          <w:rFonts w:ascii="Book Antiqua" w:hAnsi="Book Antiqua" w:cs="Arial"/>
          <w:lang w:val="en-GB"/>
        </w:rPr>
        <w:t>23782400</w:t>
      </w:r>
      <w:r w:rsidR="00490D34" w:rsidRPr="00490D34">
        <w:rPr>
          <w:rFonts w:ascii="Book Antiqua" w:hAnsi="Book Antiqua" w:cs="Arial"/>
          <w:lang w:val="en-GB"/>
        </w:rPr>
        <w:t xml:space="preserve"> </w:t>
      </w:r>
      <w:r w:rsidRPr="00490D34">
        <w:rPr>
          <w:rFonts w:ascii="Book Antiqua" w:hAnsi="Book Antiqua" w:cs="Arial"/>
          <w:lang w:val="en-GB"/>
        </w:rPr>
        <w:t>DOI</w:t>
      </w:r>
      <w:r w:rsidR="00490D34" w:rsidRPr="00490D34">
        <w:rPr>
          <w:rFonts w:ascii="Book Antiqua" w:hAnsi="Book Antiqua" w:cs="Arial"/>
          <w:lang w:val="en-GB"/>
        </w:rPr>
        <w:t>:</w:t>
      </w:r>
      <w:r>
        <w:rPr>
          <w:rFonts w:ascii="Book Antiqua" w:eastAsia="宋体" w:hAnsi="Book Antiqua" w:cs="Arial" w:hint="eastAsia"/>
          <w:lang w:val="en-GB" w:eastAsia="zh-CN"/>
        </w:rPr>
        <w:t xml:space="preserve"> </w:t>
      </w:r>
      <w:r w:rsidR="00490D34" w:rsidRPr="00490D34">
        <w:rPr>
          <w:rFonts w:ascii="Book Antiqua" w:hAnsi="Book Antiqua" w:cs="Arial"/>
          <w:lang w:val="en-GB"/>
        </w:rPr>
        <w:t>10.1111/hpb.12136</w:t>
      </w:r>
      <w:r>
        <w:rPr>
          <w:rFonts w:ascii="Book Antiqua" w:eastAsia="宋体" w:hAnsi="Book Antiqua" w:cs="Arial" w:hint="eastAsia"/>
          <w:lang w:val="en-GB" w:eastAsia="zh-CN"/>
        </w:rPr>
        <w:t>]</w:t>
      </w:r>
      <w:r w:rsidR="00490D34" w:rsidRPr="00490D34">
        <w:rPr>
          <w:rFonts w:ascii="Book Antiqua" w:hAnsi="Book Antiqua" w:cs="Arial"/>
          <w:lang w:val="en-GB"/>
        </w:rPr>
        <w:t xml:space="preserve">   </w:t>
      </w:r>
    </w:p>
    <w:p w14:paraId="0F336702" w14:textId="61FE3DE1" w:rsidR="00490D34" w:rsidRPr="00490D34" w:rsidRDefault="000F7FB7" w:rsidP="00490D34">
      <w:pPr>
        <w:spacing w:line="360" w:lineRule="auto"/>
        <w:jc w:val="both"/>
        <w:rPr>
          <w:rFonts w:ascii="Book Antiqua" w:hAnsi="Book Antiqua" w:cs="Arial"/>
          <w:lang w:val="en-GB"/>
        </w:rPr>
      </w:pPr>
      <w:r>
        <w:rPr>
          <w:rFonts w:ascii="Book Antiqua" w:hAnsi="Book Antiqua" w:cs="Arial"/>
          <w:lang w:val="en-GB"/>
        </w:rPr>
        <w:t>33</w:t>
      </w:r>
      <w:r w:rsidRPr="000F7FB7">
        <w:rPr>
          <w:rFonts w:ascii="Book Antiqua" w:eastAsia="宋体" w:hAnsi="Book Antiqua" w:cs="Arial" w:hint="eastAsia"/>
          <w:b/>
          <w:lang w:val="en-GB" w:eastAsia="zh-CN"/>
        </w:rPr>
        <w:t xml:space="preserve"> </w:t>
      </w:r>
      <w:r w:rsidR="00490D34" w:rsidRPr="000F7FB7">
        <w:rPr>
          <w:rFonts w:ascii="Book Antiqua" w:hAnsi="Book Antiqua" w:cs="Arial"/>
          <w:b/>
          <w:lang w:val="en-GB"/>
        </w:rPr>
        <w:t xml:space="preserve">Cardona K, </w:t>
      </w:r>
      <w:proofErr w:type="spellStart"/>
      <w:r w:rsidR="00490D34" w:rsidRPr="00490D34">
        <w:rPr>
          <w:rFonts w:ascii="Book Antiqua" w:hAnsi="Book Antiqua" w:cs="Arial"/>
          <w:lang w:val="en-GB"/>
        </w:rPr>
        <w:t>Mastrodomenico</w:t>
      </w:r>
      <w:proofErr w:type="spellEnd"/>
      <w:r w:rsidR="00490D34" w:rsidRPr="00490D34">
        <w:rPr>
          <w:rFonts w:ascii="Book Antiqua" w:hAnsi="Book Antiqua" w:cs="Arial"/>
          <w:lang w:val="en-GB"/>
        </w:rPr>
        <w:t xml:space="preserve"> P, D’Amico F, Shia J, </w:t>
      </w:r>
      <w:proofErr w:type="spellStart"/>
      <w:r w:rsidR="00490D34" w:rsidRPr="00490D34">
        <w:rPr>
          <w:rFonts w:ascii="Book Antiqua" w:hAnsi="Book Antiqua" w:cs="Arial"/>
          <w:lang w:val="en-GB"/>
        </w:rPr>
        <w:t>Gönen</w:t>
      </w:r>
      <w:proofErr w:type="spellEnd"/>
      <w:r w:rsidR="00490D34" w:rsidRPr="00490D34">
        <w:rPr>
          <w:rFonts w:ascii="Book Antiqua" w:hAnsi="Book Antiqua" w:cs="Arial"/>
          <w:lang w:val="en-GB"/>
        </w:rPr>
        <w:t xml:space="preserve"> M, Weiser MR, </w:t>
      </w:r>
      <w:proofErr w:type="spellStart"/>
      <w:r w:rsidR="00490D34" w:rsidRPr="00490D34">
        <w:rPr>
          <w:rFonts w:ascii="Book Antiqua" w:hAnsi="Book Antiqua" w:cs="Arial"/>
          <w:lang w:val="en-GB"/>
        </w:rPr>
        <w:t>Paty</w:t>
      </w:r>
      <w:proofErr w:type="spellEnd"/>
      <w:r w:rsidR="00490D34" w:rsidRPr="00490D34">
        <w:rPr>
          <w:rFonts w:ascii="Book Antiqua" w:hAnsi="Book Antiqua" w:cs="Arial"/>
          <w:lang w:val="en-GB"/>
        </w:rPr>
        <w:t xml:space="preserve"> PB, </w:t>
      </w:r>
      <w:proofErr w:type="spellStart"/>
      <w:r w:rsidR="00490D34" w:rsidRPr="00490D34">
        <w:rPr>
          <w:rFonts w:ascii="Book Antiqua" w:hAnsi="Book Antiqua" w:cs="Arial"/>
          <w:lang w:val="en-GB"/>
        </w:rPr>
        <w:t>Kingham</w:t>
      </w:r>
      <w:proofErr w:type="spellEnd"/>
      <w:r w:rsidR="00490D34" w:rsidRPr="00490D34">
        <w:rPr>
          <w:rFonts w:ascii="Book Antiqua" w:hAnsi="Book Antiqua" w:cs="Arial"/>
          <w:lang w:val="en-GB"/>
        </w:rPr>
        <w:t xml:space="preserve"> TP, Allen PJ, De Matteo RP, Fong Y, </w:t>
      </w:r>
      <w:proofErr w:type="spellStart"/>
      <w:r w:rsidR="00490D34" w:rsidRPr="00490D34">
        <w:rPr>
          <w:rFonts w:ascii="Book Antiqua" w:hAnsi="Book Antiqua" w:cs="Arial"/>
          <w:lang w:val="en-GB"/>
        </w:rPr>
        <w:t>Jarnagin</w:t>
      </w:r>
      <w:proofErr w:type="spellEnd"/>
      <w:r w:rsidR="00490D34" w:rsidRPr="00490D34">
        <w:rPr>
          <w:rFonts w:ascii="Book Antiqua" w:hAnsi="Book Antiqua" w:cs="Arial"/>
          <w:lang w:val="en-GB"/>
        </w:rPr>
        <w:t xml:space="preserve"> WR, </w:t>
      </w:r>
      <w:proofErr w:type="spellStart"/>
      <w:r w:rsidR="00490D34" w:rsidRPr="00490D34">
        <w:rPr>
          <w:rFonts w:ascii="Book Antiqua" w:hAnsi="Book Antiqua" w:cs="Arial"/>
          <w:lang w:val="en-GB"/>
        </w:rPr>
        <w:t>D’Angelica</w:t>
      </w:r>
      <w:proofErr w:type="spellEnd"/>
      <w:r w:rsidR="00490D34" w:rsidRPr="00490D34">
        <w:rPr>
          <w:rFonts w:ascii="Book Antiqua" w:hAnsi="Book Antiqua" w:cs="Arial"/>
          <w:lang w:val="en-GB"/>
        </w:rPr>
        <w:t xml:space="preserve"> MI. Detailed pathologic characteristics of the primary colorectal </w:t>
      </w:r>
      <w:proofErr w:type="spellStart"/>
      <w:r w:rsidR="00490D34" w:rsidRPr="00490D34">
        <w:rPr>
          <w:rFonts w:ascii="Book Antiqua" w:hAnsi="Book Antiqua" w:cs="Arial"/>
          <w:lang w:val="en-GB"/>
        </w:rPr>
        <w:t>tumor</w:t>
      </w:r>
      <w:proofErr w:type="spellEnd"/>
      <w:r w:rsidR="00490D34" w:rsidRPr="00490D34">
        <w:rPr>
          <w:rFonts w:ascii="Book Antiqua" w:hAnsi="Book Antiqua" w:cs="Arial"/>
          <w:lang w:val="en-GB"/>
        </w:rPr>
        <w:t xml:space="preserve"> independently predict outcome after </w:t>
      </w:r>
      <w:proofErr w:type="spellStart"/>
      <w:r w:rsidR="00490D34" w:rsidRPr="00490D34">
        <w:rPr>
          <w:rFonts w:ascii="Book Antiqua" w:hAnsi="Book Antiqua" w:cs="Arial"/>
          <w:lang w:val="en-GB"/>
        </w:rPr>
        <w:t>hepatectomy</w:t>
      </w:r>
      <w:proofErr w:type="spellEnd"/>
      <w:r w:rsidR="00490D34" w:rsidRPr="00490D34">
        <w:rPr>
          <w:rFonts w:ascii="Book Antiqua" w:hAnsi="Book Antiqua" w:cs="Arial"/>
          <w:lang w:val="en-GB"/>
        </w:rPr>
        <w:t xml:space="preserve"> for metastases. </w:t>
      </w:r>
      <w:r w:rsidR="00490D34" w:rsidRPr="000F7FB7">
        <w:rPr>
          <w:rFonts w:ascii="Book Antiqua" w:hAnsi="Book Antiqua" w:cs="Arial"/>
          <w:i/>
          <w:lang w:val="en-GB"/>
        </w:rPr>
        <w:t xml:space="preserve">Ann </w:t>
      </w:r>
      <w:proofErr w:type="spellStart"/>
      <w:r w:rsidR="00490D34" w:rsidRPr="000F7FB7">
        <w:rPr>
          <w:rFonts w:ascii="Book Antiqua" w:hAnsi="Book Antiqua" w:cs="Arial"/>
          <w:i/>
          <w:lang w:val="en-GB"/>
        </w:rPr>
        <w:t>Surg</w:t>
      </w:r>
      <w:proofErr w:type="spellEnd"/>
      <w:r w:rsidR="00490D34" w:rsidRPr="000F7FB7">
        <w:rPr>
          <w:rFonts w:ascii="Book Antiqua" w:hAnsi="Book Antiqua" w:cs="Arial"/>
          <w:i/>
          <w:lang w:val="en-GB"/>
        </w:rPr>
        <w:t xml:space="preserve"> </w:t>
      </w:r>
      <w:proofErr w:type="spellStart"/>
      <w:r w:rsidR="00490D34" w:rsidRPr="000F7FB7">
        <w:rPr>
          <w:rFonts w:ascii="Book Antiqua" w:hAnsi="Book Antiqua" w:cs="Arial"/>
          <w:i/>
          <w:lang w:val="en-GB"/>
        </w:rPr>
        <w:t>Oncol</w:t>
      </w:r>
      <w:proofErr w:type="spellEnd"/>
      <w:r w:rsidR="00490D34" w:rsidRPr="00490D34">
        <w:rPr>
          <w:rFonts w:ascii="Book Antiqua" w:hAnsi="Book Antiqua" w:cs="Arial"/>
          <w:lang w:val="en-GB"/>
        </w:rPr>
        <w:t xml:space="preserve"> 2013;</w:t>
      </w:r>
      <w:r w:rsidR="00490D34" w:rsidRPr="000F7FB7">
        <w:rPr>
          <w:rFonts w:ascii="Book Antiqua" w:hAnsi="Book Antiqua" w:cs="Arial"/>
          <w:b/>
          <w:lang w:val="en-GB"/>
        </w:rPr>
        <w:t xml:space="preserve"> 20:</w:t>
      </w:r>
      <w:r w:rsidR="00490D34" w:rsidRPr="00490D34">
        <w:rPr>
          <w:rFonts w:ascii="Book Antiqua" w:hAnsi="Book Antiqua" w:cs="Arial"/>
          <w:lang w:val="en-GB"/>
        </w:rPr>
        <w:t xml:space="preserve"> 148-154 </w:t>
      </w:r>
      <w:r>
        <w:rPr>
          <w:rFonts w:ascii="Book Antiqua" w:eastAsia="宋体" w:hAnsi="Book Antiqua" w:cs="Arial" w:hint="eastAsia"/>
          <w:lang w:val="en-GB" w:eastAsia="zh-CN"/>
        </w:rPr>
        <w:t>[</w:t>
      </w:r>
      <w:r w:rsidRPr="00490D34">
        <w:rPr>
          <w:rFonts w:ascii="Book Antiqua" w:hAnsi="Book Antiqua" w:cs="Arial"/>
          <w:lang w:val="en-GB"/>
        </w:rPr>
        <w:t>PMID:</w:t>
      </w:r>
      <w:r>
        <w:rPr>
          <w:rFonts w:ascii="Book Antiqua" w:eastAsia="宋体" w:hAnsi="Book Antiqua" w:cs="Arial" w:hint="eastAsia"/>
          <w:lang w:val="en-GB" w:eastAsia="zh-CN"/>
        </w:rPr>
        <w:t xml:space="preserve"> </w:t>
      </w:r>
      <w:r w:rsidRPr="00490D34">
        <w:rPr>
          <w:rFonts w:ascii="Book Antiqua" w:hAnsi="Book Antiqua" w:cs="Arial"/>
          <w:lang w:val="en-GB"/>
        </w:rPr>
        <w:t>22847127 DOI</w:t>
      </w:r>
      <w:r w:rsidR="00490D34" w:rsidRPr="00490D34">
        <w:rPr>
          <w:rFonts w:ascii="Book Antiqua" w:hAnsi="Book Antiqua" w:cs="Arial"/>
          <w:lang w:val="en-GB"/>
        </w:rPr>
        <w:t>:</w:t>
      </w:r>
      <w:r>
        <w:rPr>
          <w:rFonts w:ascii="Book Antiqua" w:eastAsia="宋体" w:hAnsi="Book Antiqua" w:cs="Arial" w:hint="eastAsia"/>
          <w:lang w:val="en-GB" w:eastAsia="zh-CN"/>
        </w:rPr>
        <w:t xml:space="preserve"> </w:t>
      </w:r>
      <w:r w:rsidR="00490D34" w:rsidRPr="00490D34">
        <w:rPr>
          <w:rFonts w:ascii="Book Antiqua" w:hAnsi="Book Antiqua" w:cs="Arial"/>
          <w:lang w:val="en-GB"/>
        </w:rPr>
        <w:t>10.1245/s10434-012-2540-y</w:t>
      </w:r>
      <w:r>
        <w:rPr>
          <w:rFonts w:ascii="Book Antiqua" w:eastAsia="宋体" w:hAnsi="Book Antiqua" w:cs="Arial" w:hint="eastAsia"/>
          <w:lang w:val="en-GB" w:eastAsia="zh-CN"/>
        </w:rPr>
        <w:t>]</w:t>
      </w:r>
      <w:r w:rsidR="00490D34" w:rsidRPr="00490D34">
        <w:rPr>
          <w:rFonts w:ascii="Book Antiqua" w:hAnsi="Book Antiqua" w:cs="Arial"/>
          <w:lang w:val="en-GB"/>
        </w:rPr>
        <w:t xml:space="preserve">   </w:t>
      </w:r>
    </w:p>
    <w:p w14:paraId="5909C44D" w14:textId="77777777" w:rsidR="00D22F29" w:rsidRPr="00FC4A0D" w:rsidRDefault="00D22F29" w:rsidP="00FC4A0D">
      <w:pPr>
        <w:spacing w:line="360" w:lineRule="auto"/>
        <w:jc w:val="both"/>
        <w:rPr>
          <w:rFonts w:ascii="Book Antiqua" w:hAnsi="Book Antiqua" w:cs="Arial"/>
          <w:color w:val="000000" w:themeColor="text1"/>
          <w:lang w:val="en-GB"/>
        </w:rPr>
      </w:pPr>
    </w:p>
    <w:p w14:paraId="0B3208D5" w14:textId="45D2B123" w:rsidR="000F7FB7" w:rsidRPr="008E4B9F" w:rsidRDefault="000F7FB7" w:rsidP="000F7FB7">
      <w:pPr>
        <w:wordWrap w:val="0"/>
        <w:ind w:left="361" w:hangingChars="150" w:hanging="361"/>
        <w:jc w:val="right"/>
        <w:rPr>
          <w:rFonts w:ascii="Book Antiqua" w:hAnsi="Book Antiqua"/>
          <w:szCs w:val="21"/>
        </w:rPr>
      </w:pPr>
      <w:r w:rsidRPr="00110055">
        <w:rPr>
          <w:rFonts w:ascii="Book Antiqua" w:hAnsi="Book Antiqua"/>
          <w:b/>
          <w:bCs/>
          <w:szCs w:val="21"/>
        </w:rPr>
        <w:t>P-Reviewer</w:t>
      </w:r>
      <w:r>
        <w:rPr>
          <w:rFonts w:ascii="Book Antiqua" w:eastAsia="宋体" w:hAnsi="Book Antiqua" w:hint="eastAsia"/>
          <w:b/>
          <w:bCs/>
          <w:szCs w:val="21"/>
          <w:lang w:eastAsia="zh-CN"/>
        </w:rPr>
        <w:t>s</w:t>
      </w:r>
      <w:r>
        <w:rPr>
          <w:rFonts w:ascii="Book Antiqua" w:hAnsi="Book Antiqua" w:hint="eastAsia"/>
          <w:b/>
          <w:bCs/>
          <w:szCs w:val="21"/>
        </w:rPr>
        <w:t>:</w:t>
      </w:r>
      <w:r w:rsidRPr="00110055">
        <w:rPr>
          <w:rFonts w:ascii="Book Antiqua" w:hAnsi="Book Antiqua"/>
          <w:b/>
          <w:bCs/>
          <w:szCs w:val="21"/>
        </w:rPr>
        <w:t xml:space="preserve"> </w:t>
      </w:r>
      <w:proofErr w:type="spellStart"/>
      <w:r w:rsidRPr="000F7FB7">
        <w:rPr>
          <w:rFonts w:ascii="Book Antiqua" w:eastAsia="宋体" w:hAnsi="Book Antiqua"/>
          <w:szCs w:val="21"/>
          <w:lang w:eastAsia="zh-CN"/>
        </w:rPr>
        <w:t>Galvao</w:t>
      </w:r>
      <w:proofErr w:type="spellEnd"/>
      <w:r w:rsidRPr="000F7FB7">
        <w:rPr>
          <w:rFonts w:ascii="Book Antiqua" w:eastAsia="宋体" w:hAnsi="Book Antiqua" w:hint="eastAsia"/>
          <w:szCs w:val="21"/>
          <w:lang w:eastAsia="zh-CN"/>
        </w:rPr>
        <w:t xml:space="preserve"> FHF, </w:t>
      </w:r>
      <w:r w:rsidRPr="000F7FB7">
        <w:rPr>
          <w:rFonts w:ascii="Book Antiqua" w:eastAsia="宋体" w:hAnsi="Book Antiqua"/>
          <w:szCs w:val="21"/>
          <w:lang w:eastAsia="zh-CN"/>
        </w:rPr>
        <w:t>Ramos</w:t>
      </w:r>
      <w:r w:rsidRPr="000F7FB7">
        <w:rPr>
          <w:rFonts w:ascii="Book Antiqua" w:eastAsia="宋体" w:hAnsi="Book Antiqua" w:hint="eastAsia"/>
          <w:szCs w:val="21"/>
          <w:lang w:eastAsia="zh-CN"/>
        </w:rPr>
        <w:t xml:space="preserve"> S </w:t>
      </w:r>
      <w:r w:rsidRPr="008E4B9F">
        <w:rPr>
          <w:rFonts w:ascii="Book Antiqua" w:hAnsi="Book Antiqua"/>
          <w:b/>
          <w:bCs/>
          <w:szCs w:val="21"/>
        </w:rPr>
        <w:t>S-Editor</w:t>
      </w:r>
      <w:r>
        <w:rPr>
          <w:rFonts w:ascii="Book Antiqua" w:hAnsi="Book Antiqua" w:hint="eastAsia"/>
          <w:b/>
          <w:bCs/>
          <w:szCs w:val="21"/>
        </w:rPr>
        <w:t>:</w:t>
      </w:r>
      <w:r w:rsidRPr="008E4B9F">
        <w:rPr>
          <w:rFonts w:ascii="Book Antiqua" w:hAnsi="Book Antiqua"/>
          <w:szCs w:val="21"/>
        </w:rPr>
        <w:t xml:space="preserve"> </w:t>
      </w:r>
      <w:r>
        <w:rPr>
          <w:rFonts w:ascii="Book Antiqua" w:eastAsia="宋体" w:hAnsi="Book Antiqua" w:hint="eastAsia"/>
          <w:szCs w:val="21"/>
          <w:lang w:eastAsia="zh-CN"/>
        </w:rPr>
        <w:t>Song XX</w:t>
      </w:r>
      <w:r w:rsidRPr="008E4B9F">
        <w:rPr>
          <w:rFonts w:ascii="Book Antiqua" w:hAnsi="Book Antiqua"/>
          <w:szCs w:val="21"/>
        </w:rPr>
        <w:t xml:space="preserve"> </w:t>
      </w:r>
      <w:r w:rsidRPr="008E4B9F">
        <w:rPr>
          <w:rFonts w:ascii="Book Antiqua" w:hAnsi="Book Antiqua"/>
          <w:b/>
          <w:bCs/>
          <w:szCs w:val="21"/>
        </w:rPr>
        <w:t>L-Editor</w:t>
      </w:r>
      <w:r>
        <w:rPr>
          <w:rFonts w:ascii="Book Antiqua" w:hAnsi="Book Antiqua" w:hint="eastAsia"/>
          <w:b/>
          <w:bCs/>
          <w:szCs w:val="21"/>
        </w:rPr>
        <w:t>:</w:t>
      </w:r>
      <w:r w:rsidRPr="008E4B9F">
        <w:rPr>
          <w:rFonts w:ascii="Book Antiqua" w:hAnsi="Book Antiqua"/>
          <w:szCs w:val="21"/>
        </w:rPr>
        <w:t xml:space="preserve">  </w:t>
      </w:r>
      <w:r w:rsidRPr="008E4B9F">
        <w:rPr>
          <w:rFonts w:ascii="Book Antiqua" w:hAnsi="Book Antiqua"/>
          <w:b/>
          <w:bCs/>
          <w:szCs w:val="21"/>
        </w:rPr>
        <w:t>E-Editor</w:t>
      </w:r>
      <w:r>
        <w:rPr>
          <w:rFonts w:ascii="Book Antiqua" w:hAnsi="Book Antiqua" w:hint="eastAsia"/>
          <w:b/>
          <w:bCs/>
          <w:szCs w:val="21"/>
        </w:rPr>
        <w:t>:</w:t>
      </w:r>
    </w:p>
    <w:p w14:paraId="668B7A2B" w14:textId="77777777" w:rsidR="00737370" w:rsidRPr="000F7FB7" w:rsidRDefault="00737370" w:rsidP="00FC4A0D">
      <w:pPr>
        <w:spacing w:line="360" w:lineRule="auto"/>
        <w:jc w:val="both"/>
        <w:rPr>
          <w:rFonts w:ascii="Book Antiqua" w:eastAsia="宋体" w:hAnsi="Book Antiqua" w:cs="Arial"/>
          <w:color w:val="000000" w:themeColor="text1"/>
          <w:lang w:val="en-GB" w:eastAsia="zh-CN"/>
        </w:rPr>
      </w:pPr>
    </w:p>
    <w:p w14:paraId="79EBDAC6" w14:textId="2CC7C9B1" w:rsidR="00490D34" w:rsidRPr="00490D34" w:rsidRDefault="00737370" w:rsidP="00490D34">
      <w:pPr>
        <w:spacing w:line="360" w:lineRule="auto"/>
        <w:jc w:val="both"/>
        <w:rPr>
          <w:rFonts w:ascii="Book Antiqua" w:eastAsia="宋体" w:hAnsi="Book Antiqua" w:cs="Arial"/>
          <w:color w:val="000000" w:themeColor="text1"/>
          <w:lang w:val="en-GB" w:eastAsia="zh-CN"/>
        </w:rPr>
      </w:pPr>
      <w:r w:rsidRPr="00FC4A0D">
        <w:rPr>
          <w:rFonts w:ascii="Book Antiqua" w:hAnsi="Book Antiqua" w:cs="Arial"/>
          <w:noProof/>
          <w:color w:val="000000" w:themeColor="text1"/>
          <w:lang w:eastAsia="zh-CN"/>
        </w:rPr>
        <w:lastRenderedPageBreak/>
        <w:drawing>
          <wp:inline distT="0" distB="0" distL="0" distR="0" wp14:anchorId="0C32A8E1" wp14:editId="60E9416A">
            <wp:extent cx="5270500" cy="2616950"/>
            <wp:effectExtent l="25400" t="25400" r="12700" b="24765"/>
            <wp:docPr id="14357" name="70 - Εικόνα" descr="Εικόνα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57" name="70 - Εικόνα" descr="Εικόνα1.png"/>
                    <pic:cNvPicPr preferRelativeResize="0">
                      <a:picLocks/>
                    </pic:cNvPicPr>
                  </pic:nvPicPr>
                  <pic:blipFill>
                    <a:blip r:embed="rId9">
                      <a:alphaModFix/>
                      <a:duotone>
                        <a:prstClr val="black"/>
                        <a:schemeClr val="tx2">
                          <a:tint val="45000"/>
                          <a:satMod val="400000"/>
                        </a:schemeClr>
                      </a:duotone>
                      <a:extLst>
                        <a:ext uri="{BEBA8EAE-BF5A-486C-A8C5-ECC9F3942E4B}">
                          <a14:imgProps xmlns:a14="http://schemas.microsoft.com/office/drawing/2010/main">
                            <a14:imgLayer r:embed="rId10">
                              <a14:imgEffect>
                                <a14:sharpenSoften amount="10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270500" cy="2616950"/>
                    </a:xfrm>
                    <a:prstGeom prst="rect">
                      <a:avLst/>
                    </a:prstGeom>
                    <a:noFill/>
                    <a:ln>
                      <a:solidFill>
                        <a:schemeClr val="tx1"/>
                      </a:solidFill>
                    </a:ln>
                    <a:extLst/>
                  </pic:spPr>
                </pic:pic>
              </a:graphicData>
            </a:graphic>
          </wp:inline>
        </w:drawing>
      </w:r>
      <w:r w:rsidR="00490D34" w:rsidRPr="00490D34">
        <w:rPr>
          <w:rFonts w:ascii="Book Antiqua" w:hAnsi="Book Antiqua" w:cs="Arial"/>
          <w:b/>
          <w:color w:val="000000" w:themeColor="text1"/>
          <w:lang w:val="en-GB"/>
        </w:rPr>
        <w:t>Figure 1 Algorithm of the “liver first” protocol</w:t>
      </w:r>
      <w:r w:rsidR="00490D34" w:rsidRPr="00490D34">
        <w:rPr>
          <w:rFonts w:ascii="Book Antiqua" w:eastAsia="宋体" w:hAnsi="Book Antiqua" w:cs="Arial" w:hint="eastAsia"/>
          <w:b/>
          <w:color w:val="000000" w:themeColor="text1"/>
          <w:lang w:val="en-GB" w:eastAsia="zh-CN"/>
        </w:rPr>
        <w:t>.</w:t>
      </w:r>
      <w:r w:rsidR="00490D34" w:rsidRPr="00FC4A0D">
        <w:rPr>
          <w:rFonts w:ascii="Book Antiqua" w:hAnsi="Book Antiqua" w:cs="Arial"/>
          <w:color w:val="000000" w:themeColor="text1"/>
          <w:lang w:val="en-GB"/>
        </w:rPr>
        <w:t xml:space="preserve"> PET-CT: </w:t>
      </w:r>
      <w:r w:rsidR="00490D34" w:rsidRPr="00FC4A0D">
        <w:rPr>
          <w:rFonts w:ascii="Book Antiqua" w:hAnsi="Book Antiqua" w:cs="Helvetica"/>
          <w:bCs/>
          <w:color w:val="252525"/>
        </w:rPr>
        <w:t>Positron emission</w:t>
      </w:r>
      <w:r w:rsidR="00490D34">
        <w:rPr>
          <w:rFonts w:ascii="Book Antiqua" w:hAnsi="Book Antiqua" w:cs="Helvetica"/>
          <w:bCs/>
          <w:color w:val="252525"/>
        </w:rPr>
        <w:t xml:space="preserve"> tomography–</w:t>
      </w:r>
      <w:r w:rsidR="00490D34" w:rsidRPr="00FC4A0D">
        <w:rPr>
          <w:rFonts w:ascii="Book Antiqua" w:hAnsi="Book Antiqua" w:cs="Helvetica"/>
          <w:bCs/>
          <w:color w:val="252525"/>
        </w:rPr>
        <w:t>computed tomography</w:t>
      </w:r>
      <w:r w:rsidR="00490D34" w:rsidRPr="00FC4A0D">
        <w:rPr>
          <w:rFonts w:ascii="Book Antiqua" w:hAnsi="Book Antiqua" w:cs="Arial"/>
          <w:color w:val="000000" w:themeColor="text1"/>
          <w:lang w:val="en-GB"/>
        </w:rPr>
        <w:t>; PVE: Portal vein embolization; RFA: Radiofrequency ablation; MWA: Microwave ablation</w:t>
      </w:r>
      <w:r w:rsidR="00490D34">
        <w:rPr>
          <w:rFonts w:ascii="Book Antiqua" w:eastAsia="宋体" w:hAnsi="Book Antiqua" w:cs="Arial" w:hint="eastAsia"/>
          <w:color w:val="000000" w:themeColor="text1"/>
          <w:lang w:val="en-GB" w:eastAsia="zh-CN"/>
        </w:rPr>
        <w:t>.</w:t>
      </w:r>
    </w:p>
    <w:p w14:paraId="2A0BFF19" w14:textId="77777777" w:rsidR="00E36346" w:rsidRPr="00490D34" w:rsidRDefault="00E36346" w:rsidP="00FC4A0D">
      <w:pPr>
        <w:spacing w:line="360" w:lineRule="auto"/>
        <w:jc w:val="both"/>
        <w:rPr>
          <w:rFonts w:ascii="Book Antiqua" w:hAnsi="Book Antiqua" w:cs="Arial"/>
          <w:color w:val="000000" w:themeColor="text1"/>
          <w:lang w:val="en-GB"/>
        </w:rPr>
      </w:pPr>
    </w:p>
    <w:p w14:paraId="56944795" w14:textId="07915063" w:rsidR="00A017E1" w:rsidRPr="00490D34" w:rsidRDefault="00ED52EF" w:rsidP="00FC4A0D">
      <w:pPr>
        <w:spacing w:line="360" w:lineRule="auto"/>
        <w:jc w:val="both"/>
        <w:rPr>
          <w:rFonts w:ascii="Book Antiqua" w:eastAsia="宋体" w:hAnsi="Book Antiqua" w:cs="Arial"/>
          <w:color w:val="000000" w:themeColor="text1"/>
          <w:lang w:val="en-GB" w:eastAsia="zh-CN"/>
        </w:rPr>
      </w:pPr>
      <w:r w:rsidRPr="00FC4A0D">
        <w:rPr>
          <w:rFonts w:ascii="Book Antiqua" w:hAnsi="Book Antiqua" w:cs="Arial"/>
          <w:color w:val="000000" w:themeColor="text1"/>
          <w:lang w:val="en-GB"/>
        </w:rPr>
        <w:t>Table 1 Patients’ first assessment demographic and clinical characteristics</w:t>
      </w:r>
    </w:p>
    <w:tbl>
      <w:tblPr>
        <w:tblStyle w:val="a4"/>
        <w:tblpPr w:leftFromText="180" w:rightFromText="180" w:vertAnchor="text" w:horzAnchor="page" w:tblpX="1729" w:tblpY="16"/>
        <w:tblW w:w="0" w:type="auto"/>
        <w:tblLook w:val="04A0" w:firstRow="1" w:lastRow="0" w:firstColumn="1" w:lastColumn="0" w:noHBand="0" w:noVBand="1"/>
      </w:tblPr>
      <w:tblGrid>
        <w:gridCol w:w="980"/>
        <w:gridCol w:w="1011"/>
        <w:gridCol w:w="975"/>
        <w:gridCol w:w="1850"/>
        <w:gridCol w:w="1849"/>
        <w:gridCol w:w="1851"/>
      </w:tblGrid>
      <w:tr w:rsidR="00ED52EF" w:rsidRPr="00FC4A0D" w14:paraId="3F702227" w14:textId="77777777" w:rsidTr="00E73E53">
        <w:tc>
          <w:tcPr>
            <w:tcW w:w="981" w:type="dxa"/>
            <w:vAlign w:val="center"/>
          </w:tcPr>
          <w:p w14:paraId="5FF60A8A"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Patient</w:t>
            </w:r>
          </w:p>
        </w:tc>
        <w:tc>
          <w:tcPr>
            <w:tcW w:w="981" w:type="dxa"/>
            <w:vAlign w:val="center"/>
          </w:tcPr>
          <w:p w14:paraId="7CFF2ADE"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Gender</w:t>
            </w:r>
          </w:p>
        </w:tc>
        <w:tc>
          <w:tcPr>
            <w:tcW w:w="981" w:type="dxa"/>
            <w:vAlign w:val="center"/>
          </w:tcPr>
          <w:p w14:paraId="641C8593" w14:textId="07B9A7DF" w:rsidR="00ED52EF" w:rsidRPr="00490D34" w:rsidRDefault="00490D34" w:rsidP="00490D34">
            <w:pPr>
              <w:spacing w:line="360" w:lineRule="auto"/>
              <w:jc w:val="both"/>
              <w:rPr>
                <w:rFonts w:ascii="Book Antiqua" w:eastAsia="宋体" w:hAnsi="Book Antiqua" w:cs="Arial"/>
                <w:color w:val="000000" w:themeColor="text1"/>
                <w:lang w:val="en-GB" w:eastAsia="zh-CN"/>
              </w:rPr>
            </w:pPr>
            <w:r>
              <w:rPr>
                <w:rFonts w:ascii="Book Antiqua" w:hAnsi="Book Antiqua" w:cs="Arial"/>
                <w:color w:val="000000" w:themeColor="text1"/>
                <w:lang w:val="en-GB"/>
              </w:rPr>
              <w:t xml:space="preserve">Age </w:t>
            </w:r>
            <w:r>
              <w:rPr>
                <w:rFonts w:ascii="Book Antiqua" w:eastAsia="宋体" w:hAnsi="Book Antiqua" w:cs="Arial" w:hint="eastAsia"/>
                <w:color w:val="000000" w:themeColor="text1"/>
                <w:lang w:val="en-GB" w:eastAsia="zh-CN"/>
              </w:rPr>
              <w:t>(</w:t>
            </w:r>
            <w:proofErr w:type="spellStart"/>
            <w:r w:rsidR="00ED52EF" w:rsidRPr="00FC4A0D">
              <w:rPr>
                <w:rFonts w:ascii="Book Antiqua" w:hAnsi="Book Antiqua" w:cs="Arial"/>
                <w:color w:val="000000" w:themeColor="text1"/>
                <w:lang w:val="en-GB"/>
              </w:rPr>
              <w:t>yr</w:t>
            </w:r>
            <w:proofErr w:type="spellEnd"/>
            <w:r>
              <w:rPr>
                <w:rFonts w:ascii="Book Antiqua" w:eastAsia="宋体" w:hAnsi="Book Antiqua" w:cs="Arial" w:hint="eastAsia"/>
                <w:color w:val="000000" w:themeColor="text1"/>
                <w:lang w:val="en-GB" w:eastAsia="zh-CN"/>
              </w:rPr>
              <w:t>)</w:t>
            </w:r>
          </w:p>
        </w:tc>
        <w:tc>
          <w:tcPr>
            <w:tcW w:w="1857" w:type="dxa"/>
            <w:vAlign w:val="center"/>
          </w:tcPr>
          <w:p w14:paraId="11B76A76" w14:textId="72511DA9"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Primary colonic</w:t>
            </w:r>
          </w:p>
          <w:p w14:paraId="353D4D37" w14:textId="447BE75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tumour location</w:t>
            </w:r>
          </w:p>
        </w:tc>
        <w:tc>
          <w:tcPr>
            <w:tcW w:w="1858" w:type="dxa"/>
            <w:vAlign w:val="center"/>
          </w:tcPr>
          <w:p w14:paraId="0BC817A4"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Metastatic type</w:t>
            </w:r>
          </w:p>
          <w:p w14:paraId="163FAE32" w14:textId="00BD333D" w:rsidR="00ED52EF" w:rsidRPr="00FC4A0D" w:rsidRDefault="00556EE7"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(liver-</w:t>
            </w:r>
            <w:r w:rsidR="00ED52EF" w:rsidRPr="00FC4A0D">
              <w:rPr>
                <w:rFonts w:ascii="Book Antiqua" w:hAnsi="Book Antiqua" w:cs="Arial"/>
                <w:color w:val="000000" w:themeColor="text1"/>
                <w:lang w:val="en-GB"/>
              </w:rPr>
              <w:t>limited)</w:t>
            </w:r>
          </w:p>
        </w:tc>
        <w:tc>
          <w:tcPr>
            <w:tcW w:w="1858" w:type="dxa"/>
            <w:vAlign w:val="center"/>
          </w:tcPr>
          <w:p w14:paraId="240A6FCF" w14:textId="7932175E"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Colonic obstruction &gt; stent placement</w:t>
            </w:r>
          </w:p>
        </w:tc>
      </w:tr>
      <w:tr w:rsidR="00ED52EF" w:rsidRPr="00FC4A0D" w14:paraId="239A2A88" w14:textId="77777777" w:rsidTr="00E73E53">
        <w:tc>
          <w:tcPr>
            <w:tcW w:w="981" w:type="dxa"/>
            <w:vAlign w:val="center"/>
          </w:tcPr>
          <w:p w14:paraId="4BDB16B9"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1</w:t>
            </w:r>
          </w:p>
        </w:tc>
        <w:tc>
          <w:tcPr>
            <w:tcW w:w="981" w:type="dxa"/>
            <w:vAlign w:val="center"/>
          </w:tcPr>
          <w:p w14:paraId="2F0387E8"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male</w:t>
            </w:r>
          </w:p>
        </w:tc>
        <w:tc>
          <w:tcPr>
            <w:tcW w:w="981" w:type="dxa"/>
            <w:vAlign w:val="center"/>
          </w:tcPr>
          <w:p w14:paraId="35819ACF"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67</w:t>
            </w:r>
          </w:p>
        </w:tc>
        <w:tc>
          <w:tcPr>
            <w:tcW w:w="1857" w:type="dxa"/>
            <w:vAlign w:val="center"/>
          </w:tcPr>
          <w:p w14:paraId="481CD4A2" w14:textId="63B29BAD"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s</w:t>
            </w:r>
            <w:r w:rsidR="00ED52EF" w:rsidRPr="00FC4A0D">
              <w:rPr>
                <w:rFonts w:ascii="Book Antiqua" w:hAnsi="Book Antiqua" w:cs="Arial"/>
                <w:color w:val="000000" w:themeColor="text1"/>
                <w:lang w:val="en-GB"/>
              </w:rPr>
              <w:t>igmoid</w:t>
            </w:r>
          </w:p>
        </w:tc>
        <w:tc>
          <w:tcPr>
            <w:tcW w:w="1858" w:type="dxa"/>
            <w:vAlign w:val="center"/>
          </w:tcPr>
          <w:p w14:paraId="1516381A"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858" w:type="dxa"/>
            <w:vAlign w:val="center"/>
          </w:tcPr>
          <w:p w14:paraId="1072EA7B"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r>
      <w:tr w:rsidR="00ED52EF" w:rsidRPr="00FC4A0D" w14:paraId="7900352C" w14:textId="77777777" w:rsidTr="00E73E53">
        <w:tc>
          <w:tcPr>
            <w:tcW w:w="981" w:type="dxa"/>
            <w:vAlign w:val="center"/>
          </w:tcPr>
          <w:p w14:paraId="6C5E5F92"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2</w:t>
            </w:r>
          </w:p>
        </w:tc>
        <w:tc>
          <w:tcPr>
            <w:tcW w:w="981" w:type="dxa"/>
            <w:vAlign w:val="center"/>
          </w:tcPr>
          <w:p w14:paraId="7B855EC5"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male</w:t>
            </w:r>
          </w:p>
        </w:tc>
        <w:tc>
          <w:tcPr>
            <w:tcW w:w="981" w:type="dxa"/>
            <w:vAlign w:val="center"/>
          </w:tcPr>
          <w:p w14:paraId="469199C9"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75</w:t>
            </w:r>
          </w:p>
        </w:tc>
        <w:tc>
          <w:tcPr>
            <w:tcW w:w="1857" w:type="dxa"/>
            <w:vAlign w:val="center"/>
          </w:tcPr>
          <w:p w14:paraId="5AC5955A" w14:textId="04DB3521"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s</w:t>
            </w:r>
            <w:r w:rsidR="00ED52EF" w:rsidRPr="00FC4A0D">
              <w:rPr>
                <w:rFonts w:ascii="Book Antiqua" w:hAnsi="Book Antiqua" w:cs="Arial"/>
                <w:color w:val="000000" w:themeColor="text1"/>
                <w:lang w:val="en-GB"/>
              </w:rPr>
              <w:t>igmoid</w:t>
            </w:r>
          </w:p>
        </w:tc>
        <w:tc>
          <w:tcPr>
            <w:tcW w:w="1858" w:type="dxa"/>
            <w:vAlign w:val="center"/>
          </w:tcPr>
          <w:p w14:paraId="68FF75A9"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858" w:type="dxa"/>
            <w:vAlign w:val="center"/>
          </w:tcPr>
          <w:p w14:paraId="2B51B7AD"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r>
      <w:tr w:rsidR="00ED52EF" w:rsidRPr="00FC4A0D" w14:paraId="34675598" w14:textId="77777777" w:rsidTr="00E73E53">
        <w:tc>
          <w:tcPr>
            <w:tcW w:w="981" w:type="dxa"/>
            <w:vAlign w:val="center"/>
          </w:tcPr>
          <w:p w14:paraId="1804C436"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3</w:t>
            </w:r>
          </w:p>
        </w:tc>
        <w:tc>
          <w:tcPr>
            <w:tcW w:w="981" w:type="dxa"/>
            <w:vAlign w:val="center"/>
          </w:tcPr>
          <w:p w14:paraId="09E7FC66"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female</w:t>
            </w:r>
          </w:p>
        </w:tc>
        <w:tc>
          <w:tcPr>
            <w:tcW w:w="981" w:type="dxa"/>
            <w:vAlign w:val="center"/>
          </w:tcPr>
          <w:p w14:paraId="23CA920C"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37</w:t>
            </w:r>
          </w:p>
        </w:tc>
        <w:tc>
          <w:tcPr>
            <w:tcW w:w="1857" w:type="dxa"/>
            <w:vAlign w:val="center"/>
          </w:tcPr>
          <w:p w14:paraId="2D51AAA8" w14:textId="3D5D9645"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s</w:t>
            </w:r>
            <w:r w:rsidR="00ED52EF" w:rsidRPr="00FC4A0D">
              <w:rPr>
                <w:rFonts w:ascii="Book Antiqua" w:hAnsi="Book Antiqua" w:cs="Arial"/>
                <w:color w:val="000000" w:themeColor="text1"/>
                <w:lang w:val="en-GB"/>
              </w:rPr>
              <w:t>igmoid</w:t>
            </w:r>
          </w:p>
        </w:tc>
        <w:tc>
          <w:tcPr>
            <w:tcW w:w="1858" w:type="dxa"/>
            <w:vAlign w:val="center"/>
          </w:tcPr>
          <w:p w14:paraId="310CAFC5"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858" w:type="dxa"/>
            <w:vAlign w:val="center"/>
          </w:tcPr>
          <w:p w14:paraId="4EBFF002"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r>
      <w:tr w:rsidR="00ED52EF" w:rsidRPr="00FC4A0D" w14:paraId="3BD53E4D" w14:textId="77777777" w:rsidTr="00E73E53">
        <w:tc>
          <w:tcPr>
            <w:tcW w:w="981" w:type="dxa"/>
            <w:vAlign w:val="center"/>
          </w:tcPr>
          <w:p w14:paraId="7B4B6C07"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4</w:t>
            </w:r>
          </w:p>
        </w:tc>
        <w:tc>
          <w:tcPr>
            <w:tcW w:w="981" w:type="dxa"/>
            <w:vAlign w:val="center"/>
          </w:tcPr>
          <w:p w14:paraId="177C3125"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male</w:t>
            </w:r>
          </w:p>
        </w:tc>
        <w:tc>
          <w:tcPr>
            <w:tcW w:w="981" w:type="dxa"/>
            <w:vAlign w:val="center"/>
          </w:tcPr>
          <w:p w14:paraId="127621CD"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79</w:t>
            </w:r>
          </w:p>
        </w:tc>
        <w:tc>
          <w:tcPr>
            <w:tcW w:w="1857" w:type="dxa"/>
            <w:vAlign w:val="center"/>
          </w:tcPr>
          <w:p w14:paraId="58FB6247" w14:textId="123FDF9D"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s</w:t>
            </w:r>
            <w:r w:rsidR="00ED52EF" w:rsidRPr="00FC4A0D">
              <w:rPr>
                <w:rFonts w:ascii="Book Antiqua" w:hAnsi="Book Antiqua" w:cs="Arial"/>
                <w:color w:val="000000" w:themeColor="text1"/>
                <w:lang w:val="en-GB"/>
              </w:rPr>
              <w:t>igmoid</w:t>
            </w:r>
          </w:p>
        </w:tc>
        <w:tc>
          <w:tcPr>
            <w:tcW w:w="1858" w:type="dxa"/>
            <w:vAlign w:val="center"/>
          </w:tcPr>
          <w:p w14:paraId="3EF62F76"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858" w:type="dxa"/>
            <w:vAlign w:val="center"/>
          </w:tcPr>
          <w:p w14:paraId="05878A67"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MS Mincho" w:eastAsia="MS Mincho" w:hAnsi="MS Mincho" w:cs="MS Mincho" w:hint="eastAsia"/>
                <w:color w:val="000000" w:themeColor="text1"/>
                <w:lang w:val="en-GB"/>
              </w:rPr>
              <w:t>✔</w:t>
            </w:r>
          </w:p>
        </w:tc>
      </w:tr>
      <w:tr w:rsidR="00ED52EF" w:rsidRPr="00FC4A0D" w14:paraId="6EE1019C" w14:textId="77777777" w:rsidTr="00E73E53">
        <w:tc>
          <w:tcPr>
            <w:tcW w:w="981" w:type="dxa"/>
            <w:vAlign w:val="center"/>
          </w:tcPr>
          <w:p w14:paraId="7EC3E23E"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5</w:t>
            </w:r>
          </w:p>
        </w:tc>
        <w:tc>
          <w:tcPr>
            <w:tcW w:w="981" w:type="dxa"/>
            <w:vAlign w:val="center"/>
          </w:tcPr>
          <w:p w14:paraId="3BCB4F4C"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male</w:t>
            </w:r>
          </w:p>
        </w:tc>
        <w:tc>
          <w:tcPr>
            <w:tcW w:w="981" w:type="dxa"/>
            <w:vAlign w:val="center"/>
          </w:tcPr>
          <w:p w14:paraId="01ADEA4F"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79</w:t>
            </w:r>
          </w:p>
        </w:tc>
        <w:tc>
          <w:tcPr>
            <w:tcW w:w="1857" w:type="dxa"/>
            <w:vAlign w:val="center"/>
          </w:tcPr>
          <w:p w14:paraId="0802880F" w14:textId="36804750"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d</w:t>
            </w:r>
            <w:r w:rsidR="00ED52EF" w:rsidRPr="00FC4A0D">
              <w:rPr>
                <w:rFonts w:ascii="Book Antiqua" w:hAnsi="Book Antiqua" w:cs="Arial"/>
                <w:color w:val="000000" w:themeColor="text1"/>
                <w:lang w:val="en-GB"/>
              </w:rPr>
              <w:t>escending</w:t>
            </w:r>
          </w:p>
        </w:tc>
        <w:tc>
          <w:tcPr>
            <w:tcW w:w="1858" w:type="dxa"/>
            <w:vAlign w:val="center"/>
          </w:tcPr>
          <w:p w14:paraId="642A5322"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858" w:type="dxa"/>
            <w:vAlign w:val="center"/>
          </w:tcPr>
          <w:p w14:paraId="46C42C37"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MS Mincho" w:eastAsia="MS Mincho" w:hAnsi="MS Mincho" w:cs="MS Mincho" w:hint="eastAsia"/>
                <w:color w:val="000000" w:themeColor="text1"/>
                <w:lang w:val="en-GB"/>
              </w:rPr>
              <w:t>✔</w:t>
            </w:r>
          </w:p>
        </w:tc>
      </w:tr>
      <w:tr w:rsidR="00ED52EF" w:rsidRPr="00FC4A0D" w14:paraId="7B09BA39" w14:textId="77777777" w:rsidTr="00E73E53">
        <w:tc>
          <w:tcPr>
            <w:tcW w:w="981" w:type="dxa"/>
            <w:vAlign w:val="center"/>
          </w:tcPr>
          <w:p w14:paraId="4907B063"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6</w:t>
            </w:r>
          </w:p>
        </w:tc>
        <w:tc>
          <w:tcPr>
            <w:tcW w:w="981" w:type="dxa"/>
            <w:vAlign w:val="center"/>
          </w:tcPr>
          <w:p w14:paraId="4706A366"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male</w:t>
            </w:r>
          </w:p>
        </w:tc>
        <w:tc>
          <w:tcPr>
            <w:tcW w:w="981" w:type="dxa"/>
            <w:vAlign w:val="center"/>
          </w:tcPr>
          <w:p w14:paraId="64B76D4C"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40</w:t>
            </w:r>
          </w:p>
        </w:tc>
        <w:tc>
          <w:tcPr>
            <w:tcW w:w="1857" w:type="dxa"/>
            <w:vAlign w:val="center"/>
          </w:tcPr>
          <w:p w14:paraId="6BE8F65E" w14:textId="18BA8802"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s</w:t>
            </w:r>
            <w:r w:rsidR="00ED52EF" w:rsidRPr="00FC4A0D">
              <w:rPr>
                <w:rFonts w:ascii="Book Antiqua" w:hAnsi="Book Antiqua" w:cs="Arial"/>
                <w:color w:val="000000" w:themeColor="text1"/>
                <w:lang w:val="en-GB"/>
              </w:rPr>
              <w:t>igmoid</w:t>
            </w:r>
          </w:p>
        </w:tc>
        <w:tc>
          <w:tcPr>
            <w:tcW w:w="1858" w:type="dxa"/>
            <w:vAlign w:val="center"/>
          </w:tcPr>
          <w:p w14:paraId="6340545B"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858" w:type="dxa"/>
            <w:vAlign w:val="center"/>
          </w:tcPr>
          <w:p w14:paraId="35F10997"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MS Mincho" w:eastAsia="MS Mincho" w:hAnsi="MS Mincho" w:cs="MS Mincho" w:hint="eastAsia"/>
                <w:color w:val="000000" w:themeColor="text1"/>
                <w:lang w:val="en-GB"/>
              </w:rPr>
              <w:t>✔</w:t>
            </w:r>
          </w:p>
        </w:tc>
      </w:tr>
      <w:tr w:rsidR="00ED52EF" w:rsidRPr="00FC4A0D" w14:paraId="2FD2C887" w14:textId="77777777" w:rsidTr="00E73E53">
        <w:tc>
          <w:tcPr>
            <w:tcW w:w="981" w:type="dxa"/>
            <w:vAlign w:val="center"/>
          </w:tcPr>
          <w:p w14:paraId="3F3A0AC7"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7</w:t>
            </w:r>
          </w:p>
        </w:tc>
        <w:tc>
          <w:tcPr>
            <w:tcW w:w="981" w:type="dxa"/>
            <w:vAlign w:val="center"/>
          </w:tcPr>
          <w:p w14:paraId="30BC47B0"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female</w:t>
            </w:r>
          </w:p>
        </w:tc>
        <w:tc>
          <w:tcPr>
            <w:tcW w:w="981" w:type="dxa"/>
            <w:vAlign w:val="center"/>
          </w:tcPr>
          <w:p w14:paraId="42170B25"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75</w:t>
            </w:r>
          </w:p>
        </w:tc>
        <w:tc>
          <w:tcPr>
            <w:tcW w:w="1857" w:type="dxa"/>
            <w:vAlign w:val="center"/>
          </w:tcPr>
          <w:p w14:paraId="09136CFA" w14:textId="12ADE93B" w:rsidR="00ED52EF" w:rsidRPr="00FC4A0D" w:rsidRDefault="00150774"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s</w:t>
            </w:r>
            <w:r w:rsidR="00ED52EF" w:rsidRPr="00FC4A0D">
              <w:rPr>
                <w:rFonts w:ascii="Book Antiqua" w:hAnsi="Book Antiqua" w:cs="Arial"/>
                <w:color w:val="000000" w:themeColor="text1"/>
                <w:lang w:val="en-GB"/>
              </w:rPr>
              <w:t>igmoid</w:t>
            </w:r>
          </w:p>
        </w:tc>
        <w:tc>
          <w:tcPr>
            <w:tcW w:w="1858" w:type="dxa"/>
            <w:vAlign w:val="center"/>
          </w:tcPr>
          <w:p w14:paraId="494860D3"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858" w:type="dxa"/>
            <w:vAlign w:val="center"/>
          </w:tcPr>
          <w:p w14:paraId="78B76CB8"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r>
      <w:tr w:rsidR="00ED52EF" w:rsidRPr="00FC4A0D" w14:paraId="43CC1915" w14:textId="77777777" w:rsidTr="00E73E53">
        <w:tc>
          <w:tcPr>
            <w:tcW w:w="981" w:type="dxa"/>
            <w:vAlign w:val="center"/>
          </w:tcPr>
          <w:p w14:paraId="4463BC48"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8</w:t>
            </w:r>
          </w:p>
        </w:tc>
        <w:tc>
          <w:tcPr>
            <w:tcW w:w="981" w:type="dxa"/>
            <w:vAlign w:val="center"/>
          </w:tcPr>
          <w:p w14:paraId="413AFCCF"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male</w:t>
            </w:r>
          </w:p>
        </w:tc>
        <w:tc>
          <w:tcPr>
            <w:tcW w:w="981" w:type="dxa"/>
            <w:vAlign w:val="center"/>
          </w:tcPr>
          <w:p w14:paraId="0F016532"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59</w:t>
            </w:r>
          </w:p>
        </w:tc>
        <w:tc>
          <w:tcPr>
            <w:tcW w:w="1857" w:type="dxa"/>
            <w:vAlign w:val="center"/>
          </w:tcPr>
          <w:p w14:paraId="4393FA64" w14:textId="0A17D1C9"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d</w:t>
            </w:r>
            <w:r w:rsidR="00ED52EF" w:rsidRPr="00FC4A0D">
              <w:rPr>
                <w:rFonts w:ascii="Book Antiqua" w:hAnsi="Book Antiqua" w:cs="Arial"/>
                <w:color w:val="000000" w:themeColor="text1"/>
                <w:lang w:val="en-GB"/>
              </w:rPr>
              <w:t>escending</w:t>
            </w:r>
          </w:p>
        </w:tc>
        <w:tc>
          <w:tcPr>
            <w:tcW w:w="1858" w:type="dxa"/>
            <w:vAlign w:val="center"/>
          </w:tcPr>
          <w:p w14:paraId="1EF9B642"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858" w:type="dxa"/>
            <w:vAlign w:val="center"/>
          </w:tcPr>
          <w:p w14:paraId="6CD1B2FA"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r>
      <w:tr w:rsidR="00ED52EF" w:rsidRPr="00FC4A0D" w14:paraId="4776E334" w14:textId="77777777" w:rsidTr="00E73E53">
        <w:tc>
          <w:tcPr>
            <w:tcW w:w="981" w:type="dxa"/>
            <w:vAlign w:val="center"/>
          </w:tcPr>
          <w:p w14:paraId="07EB02A4"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9</w:t>
            </w:r>
          </w:p>
        </w:tc>
        <w:tc>
          <w:tcPr>
            <w:tcW w:w="981" w:type="dxa"/>
            <w:vAlign w:val="center"/>
          </w:tcPr>
          <w:p w14:paraId="5DD0F00B"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female</w:t>
            </w:r>
          </w:p>
        </w:tc>
        <w:tc>
          <w:tcPr>
            <w:tcW w:w="981" w:type="dxa"/>
            <w:vAlign w:val="center"/>
          </w:tcPr>
          <w:p w14:paraId="3395C51E"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78</w:t>
            </w:r>
          </w:p>
        </w:tc>
        <w:tc>
          <w:tcPr>
            <w:tcW w:w="1857" w:type="dxa"/>
            <w:vAlign w:val="center"/>
          </w:tcPr>
          <w:p w14:paraId="13B7D1B0" w14:textId="474FEBFF"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d</w:t>
            </w:r>
            <w:r w:rsidR="00ED52EF" w:rsidRPr="00FC4A0D">
              <w:rPr>
                <w:rFonts w:ascii="Book Antiqua" w:hAnsi="Book Antiqua" w:cs="Arial"/>
                <w:color w:val="000000" w:themeColor="text1"/>
                <w:lang w:val="en-GB"/>
              </w:rPr>
              <w:t>escending</w:t>
            </w:r>
          </w:p>
        </w:tc>
        <w:tc>
          <w:tcPr>
            <w:tcW w:w="1858" w:type="dxa"/>
            <w:vAlign w:val="center"/>
          </w:tcPr>
          <w:p w14:paraId="0DF412D9"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858" w:type="dxa"/>
            <w:vAlign w:val="center"/>
          </w:tcPr>
          <w:p w14:paraId="6783D45D"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MS Mincho" w:eastAsia="MS Mincho" w:hAnsi="MS Mincho" w:cs="MS Mincho" w:hint="eastAsia"/>
                <w:color w:val="000000" w:themeColor="text1"/>
                <w:lang w:val="en-GB"/>
              </w:rPr>
              <w:t>✔</w:t>
            </w:r>
          </w:p>
        </w:tc>
      </w:tr>
      <w:tr w:rsidR="00ED52EF" w:rsidRPr="00FC4A0D" w14:paraId="41C5F563" w14:textId="77777777" w:rsidTr="00E73E53">
        <w:tc>
          <w:tcPr>
            <w:tcW w:w="981" w:type="dxa"/>
            <w:vAlign w:val="center"/>
          </w:tcPr>
          <w:p w14:paraId="36F71F8D"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10</w:t>
            </w:r>
          </w:p>
        </w:tc>
        <w:tc>
          <w:tcPr>
            <w:tcW w:w="981" w:type="dxa"/>
            <w:vAlign w:val="center"/>
          </w:tcPr>
          <w:p w14:paraId="41824003"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male</w:t>
            </w:r>
          </w:p>
        </w:tc>
        <w:tc>
          <w:tcPr>
            <w:tcW w:w="981" w:type="dxa"/>
            <w:vAlign w:val="center"/>
          </w:tcPr>
          <w:p w14:paraId="3CDE7A1F"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59</w:t>
            </w:r>
          </w:p>
        </w:tc>
        <w:tc>
          <w:tcPr>
            <w:tcW w:w="1857" w:type="dxa"/>
            <w:vAlign w:val="center"/>
          </w:tcPr>
          <w:p w14:paraId="3DFFD898" w14:textId="646CEB70"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s</w:t>
            </w:r>
            <w:r w:rsidR="00ED52EF" w:rsidRPr="00FC4A0D">
              <w:rPr>
                <w:rFonts w:ascii="Book Antiqua" w:hAnsi="Book Antiqua" w:cs="Arial"/>
                <w:color w:val="000000" w:themeColor="text1"/>
                <w:lang w:val="en-GB"/>
              </w:rPr>
              <w:t>igmoid</w:t>
            </w:r>
          </w:p>
        </w:tc>
        <w:tc>
          <w:tcPr>
            <w:tcW w:w="1858" w:type="dxa"/>
            <w:vAlign w:val="center"/>
          </w:tcPr>
          <w:p w14:paraId="1B251730"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858" w:type="dxa"/>
            <w:vAlign w:val="center"/>
          </w:tcPr>
          <w:p w14:paraId="78F7495A"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MS Mincho" w:eastAsia="MS Mincho" w:hAnsi="MS Mincho" w:cs="MS Mincho" w:hint="eastAsia"/>
                <w:color w:val="000000" w:themeColor="text1"/>
                <w:lang w:val="en-GB"/>
              </w:rPr>
              <w:t>✔</w:t>
            </w:r>
          </w:p>
        </w:tc>
      </w:tr>
      <w:tr w:rsidR="00ED52EF" w:rsidRPr="00FC4A0D" w14:paraId="2EFCF96A" w14:textId="77777777" w:rsidTr="00E73E53">
        <w:tc>
          <w:tcPr>
            <w:tcW w:w="981" w:type="dxa"/>
            <w:vAlign w:val="center"/>
          </w:tcPr>
          <w:p w14:paraId="62639BD2" w14:textId="77777777" w:rsidR="00ED52EF" w:rsidRPr="00FC4A0D" w:rsidRDefault="00ED52EF" w:rsidP="00FC4A0D">
            <w:pPr>
              <w:keepNext/>
              <w:keepLines/>
              <w:spacing w:line="360" w:lineRule="auto"/>
              <w:jc w:val="both"/>
              <w:outlineLvl w:val="3"/>
              <w:rPr>
                <w:rFonts w:ascii="Book Antiqua" w:hAnsi="Book Antiqua" w:cs="Arial"/>
                <w:color w:val="000000" w:themeColor="text1"/>
                <w:lang w:val="en-GB"/>
              </w:rPr>
            </w:pPr>
            <w:r w:rsidRPr="00FC4A0D">
              <w:rPr>
                <w:rFonts w:ascii="Book Antiqua" w:hAnsi="Book Antiqua" w:cs="Arial"/>
                <w:color w:val="000000" w:themeColor="text1"/>
                <w:lang w:val="en-GB"/>
              </w:rPr>
              <w:t>11</w:t>
            </w:r>
          </w:p>
        </w:tc>
        <w:tc>
          <w:tcPr>
            <w:tcW w:w="981" w:type="dxa"/>
            <w:vAlign w:val="center"/>
          </w:tcPr>
          <w:p w14:paraId="225DC4B9"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male</w:t>
            </w:r>
          </w:p>
        </w:tc>
        <w:tc>
          <w:tcPr>
            <w:tcW w:w="981" w:type="dxa"/>
            <w:vAlign w:val="center"/>
          </w:tcPr>
          <w:p w14:paraId="0250A33C"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75</w:t>
            </w:r>
          </w:p>
        </w:tc>
        <w:tc>
          <w:tcPr>
            <w:tcW w:w="1857" w:type="dxa"/>
            <w:vAlign w:val="center"/>
          </w:tcPr>
          <w:p w14:paraId="6A92E6D9" w14:textId="76F97B6A" w:rsidR="00ED52EF" w:rsidRPr="00FC4A0D" w:rsidRDefault="00D12569"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a</w:t>
            </w:r>
            <w:r w:rsidR="00ED52EF" w:rsidRPr="00FC4A0D">
              <w:rPr>
                <w:rFonts w:ascii="Book Antiqua" w:hAnsi="Book Antiqua" w:cs="Arial"/>
                <w:color w:val="000000" w:themeColor="text1"/>
                <w:lang w:val="en-GB"/>
              </w:rPr>
              <w:t>scending</w:t>
            </w:r>
          </w:p>
        </w:tc>
        <w:tc>
          <w:tcPr>
            <w:tcW w:w="1858" w:type="dxa"/>
            <w:vAlign w:val="center"/>
          </w:tcPr>
          <w:p w14:paraId="20AEF990"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858" w:type="dxa"/>
            <w:vAlign w:val="center"/>
          </w:tcPr>
          <w:p w14:paraId="73A8D4EA" w14:textId="77777777" w:rsidR="00ED52EF" w:rsidRPr="00FC4A0D" w:rsidRDefault="00ED52EF"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r>
    </w:tbl>
    <w:p w14:paraId="01126B4E" w14:textId="77777777" w:rsidR="000079D7" w:rsidRPr="00490D34" w:rsidRDefault="000079D7" w:rsidP="00FC4A0D">
      <w:pPr>
        <w:spacing w:line="360" w:lineRule="auto"/>
        <w:jc w:val="both"/>
        <w:rPr>
          <w:rFonts w:ascii="Book Antiqua" w:eastAsia="宋体" w:hAnsi="Book Antiqua" w:cs="Arial"/>
          <w:color w:val="000000" w:themeColor="text1"/>
          <w:lang w:val="en-GB" w:eastAsia="zh-CN"/>
        </w:rPr>
      </w:pPr>
    </w:p>
    <w:p w14:paraId="5B3B76A3" w14:textId="67481A8B" w:rsidR="00F34F62" w:rsidRPr="00490D34" w:rsidRDefault="00134688" w:rsidP="00FC4A0D">
      <w:pPr>
        <w:spacing w:line="360" w:lineRule="auto"/>
        <w:jc w:val="both"/>
        <w:rPr>
          <w:rFonts w:ascii="Book Antiqua" w:eastAsia="宋体" w:hAnsi="Book Antiqua" w:cs="Arial"/>
          <w:b/>
          <w:color w:val="000000" w:themeColor="text1"/>
          <w:lang w:val="en-GB" w:eastAsia="zh-CN"/>
        </w:rPr>
      </w:pPr>
      <w:r w:rsidRPr="00490D34">
        <w:rPr>
          <w:rFonts w:ascii="Book Antiqua" w:hAnsi="Book Antiqua" w:cs="Arial"/>
          <w:b/>
          <w:color w:val="000000" w:themeColor="text1"/>
          <w:lang w:val="en-GB"/>
        </w:rPr>
        <w:lastRenderedPageBreak/>
        <w:t>Table 2</w:t>
      </w:r>
      <w:r w:rsidR="004F3BB8" w:rsidRPr="00490D34">
        <w:rPr>
          <w:rFonts w:ascii="Book Antiqua" w:hAnsi="Book Antiqua" w:cs="Arial"/>
          <w:b/>
          <w:color w:val="000000" w:themeColor="text1"/>
          <w:lang w:val="en-GB"/>
        </w:rPr>
        <w:t xml:space="preserve"> </w:t>
      </w:r>
      <w:r w:rsidR="005C10F3" w:rsidRPr="00490D34">
        <w:rPr>
          <w:rFonts w:ascii="Book Antiqua" w:hAnsi="Book Antiqua" w:cs="Arial"/>
          <w:b/>
          <w:color w:val="000000" w:themeColor="text1"/>
          <w:lang w:val="en-GB"/>
        </w:rPr>
        <w:t>Patients’ o</w:t>
      </w:r>
      <w:r w:rsidR="004F3BB8" w:rsidRPr="00490D34">
        <w:rPr>
          <w:rFonts w:ascii="Book Antiqua" w:hAnsi="Book Antiqua" w:cs="Arial"/>
          <w:b/>
          <w:color w:val="000000" w:themeColor="text1"/>
          <w:lang w:val="en-GB"/>
        </w:rPr>
        <w:t xml:space="preserve">perative treatment </w:t>
      </w:r>
      <w:r w:rsidR="005C10F3" w:rsidRPr="00490D34">
        <w:rPr>
          <w:rFonts w:ascii="Book Antiqua" w:hAnsi="Book Antiqua" w:cs="Arial"/>
          <w:b/>
          <w:color w:val="000000" w:themeColor="text1"/>
          <w:lang w:val="en-GB"/>
        </w:rPr>
        <w:t xml:space="preserve">and oncologic characteristics </w:t>
      </w:r>
    </w:p>
    <w:tbl>
      <w:tblPr>
        <w:tblStyle w:val="a4"/>
        <w:tblpPr w:leftFromText="180" w:rightFromText="180" w:vertAnchor="text" w:horzAnchor="page" w:tblpX="1729" w:tblpY="16"/>
        <w:tblW w:w="8516" w:type="dxa"/>
        <w:tblLayout w:type="fixed"/>
        <w:tblLook w:val="04A0" w:firstRow="1" w:lastRow="0" w:firstColumn="1" w:lastColumn="0" w:noHBand="0" w:noVBand="1"/>
      </w:tblPr>
      <w:tblGrid>
        <w:gridCol w:w="716"/>
        <w:gridCol w:w="1377"/>
        <w:gridCol w:w="1370"/>
        <w:gridCol w:w="1370"/>
        <w:gridCol w:w="1371"/>
        <w:gridCol w:w="1156"/>
        <w:gridCol w:w="1156"/>
      </w:tblGrid>
      <w:tr w:rsidR="006C5ABD" w:rsidRPr="00FC4A0D" w14:paraId="6AA6E144" w14:textId="3249A773" w:rsidTr="00E73E53">
        <w:trPr>
          <w:trHeight w:val="552"/>
        </w:trPr>
        <w:tc>
          <w:tcPr>
            <w:tcW w:w="716" w:type="dxa"/>
            <w:vMerge w:val="restart"/>
            <w:vAlign w:val="center"/>
          </w:tcPr>
          <w:p w14:paraId="4F4DAF4E"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Patient</w:t>
            </w:r>
          </w:p>
        </w:tc>
        <w:tc>
          <w:tcPr>
            <w:tcW w:w="1377" w:type="dxa"/>
            <w:vMerge w:val="restart"/>
            <w:vAlign w:val="center"/>
          </w:tcPr>
          <w:p w14:paraId="391EBF79"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Metastatic type</w:t>
            </w:r>
          </w:p>
          <w:p w14:paraId="4A2B63F0" w14:textId="6A28BE5F"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(liver</w:t>
            </w:r>
            <w:r w:rsidR="00556EE7" w:rsidRPr="00FC4A0D">
              <w:rPr>
                <w:rFonts w:ascii="Book Antiqua" w:hAnsi="Book Antiqua" w:cs="Arial"/>
                <w:color w:val="000000" w:themeColor="text1"/>
                <w:lang w:val="en-GB"/>
              </w:rPr>
              <w:t>-</w:t>
            </w:r>
            <w:r w:rsidRPr="00FC4A0D">
              <w:rPr>
                <w:rFonts w:ascii="Book Antiqua" w:hAnsi="Book Antiqua" w:cs="Arial"/>
                <w:color w:val="000000" w:themeColor="text1"/>
                <w:lang w:val="en-GB"/>
              </w:rPr>
              <w:t>limited)</w:t>
            </w:r>
          </w:p>
        </w:tc>
        <w:tc>
          <w:tcPr>
            <w:tcW w:w="1370" w:type="dxa"/>
            <w:vMerge w:val="restart"/>
            <w:vAlign w:val="center"/>
          </w:tcPr>
          <w:p w14:paraId="724B153B" w14:textId="74746EB8"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Hepatectomy 1</w:t>
            </w:r>
          </w:p>
        </w:tc>
        <w:tc>
          <w:tcPr>
            <w:tcW w:w="1370" w:type="dxa"/>
            <w:vMerge w:val="restart"/>
            <w:vAlign w:val="center"/>
          </w:tcPr>
          <w:p w14:paraId="457A66BA" w14:textId="31C88F6B"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Hepatectomy 2</w:t>
            </w:r>
          </w:p>
        </w:tc>
        <w:tc>
          <w:tcPr>
            <w:tcW w:w="1371" w:type="dxa"/>
            <w:vMerge w:val="restart"/>
            <w:vAlign w:val="center"/>
          </w:tcPr>
          <w:p w14:paraId="09335B96" w14:textId="2CF5C410"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Colectomy</w:t>
            </w:r>
          </w:p>
        </w:tc>
        <w:tc>
          <w:tcPr>
            <w:tcW w:w="1156" w:type="dxa"/>
            <w:vAlign w:val="center"/>
          </w:tcPr>
          <w:p w14:paraId="649B7B55" w14:textId="1F0E338F"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Disease-free</w:t>
            </w:r>
          </w:p>
        </w:tc>
        <w:tc>
          <w:tcPr>
            <w:tcW w:w="1156" w:type="dxa"/>
            <w:vAlign w:val="center"/>
          </w:tcPr>
          <w:p w14:paraId="4EA9AF75" w14:textId="25A5F915"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Overall</w:t>
            </w:r>
          </w:p>
        </w:tc>
      </w:tr>
      <w:tr w:rsidR="006C5ABD" w:rsidRPr="00FC4A0D" w14:paraId="002A34B4" w14:textId="77777777" w:rsidTr="00E73E53">
        <w:trPr>
          <w:trHeight w:val="552"/>
        </w:trPr>
        <w:tc>
          <w:tcPr>
            <w:tcW w:w="716" w:type="dxa"/>
            <w:vMerge/>
            <w:vAlign w:val="center"/>
          </w:tcPr>
          <w:p w14:paraId="3D15EC8B" w14:textId="77777777" w:rsidR="005C10F3" w:rsidRPr="00FC4A0D" w:rsidRDefault="005C10F3" w:rsidP="00FC4A0D">
            <w:pPr>
              <w:spacing w:line="360" w:lineRule="auto"/>
              <w:jc w:val="both"/>
              <w:rPr>
                <w:rFonts w:ascii="Book Antiqua" w:hAnsi="Book Antiqua" w:cs="Arial"/>
                <w:color w:val="000000" w:themeColor="text1"/>
                <w:lang w:val="en-GB"/>
              </w:rPr>
            </w:pPr>
          </w:p>
        </w:tc>
        <w:tc>
          <w:tcPr>
            <w:tcW w:w="1377" w:type="dxa"/>
            <w:vMerge/>
            <w:vAlign w:val="center"/>
          </w:tcPr>
          <w:p w14:paraId="0D206312" w14:textId="77777777" w:rsidR="005C10F3" w:rsidRPr="00FC4A0D" w:rsidRDefault="005C10F3" w:rsidP="00FC4A0D">
            <w:pPr>
              <w:spacing w:line="360" w:lineRule="auto"/>
              <w:jc w:val="both"/>
              <w:rPr>
                <w:rFonts w:ascii="Book Antiqua" w:hAnsi="Book Antiqua" w:cs="Arial"/>
                <w:color w:val="000000" w:themeColor="text1"/>
                <w:lang w:val="en-GB"/>
              </w:rPr>
            </w:pPr>
          </w:p>
        </w:tc>
        <w:tc>
          <w:tcPr>
            <w:tcW w:w="1370" w:type="dxa"/>
            <w:vMerge/>
            <w:vAlign w:val="center"/>
          </w:tcPr>
          <w:p w14:paraId="2E856376" w14:textId="77777777" w:rsidR="005C10F3" w:rsidRPr="00FC4A0D" w:rsidRDefault="005C10F3" w:rsidP="00FC4A0D">
            <w:pPr>
              <w:spacing w:line="360" w:lineRule="auto"/>
              <w:jc w:val="both"/>
              <w:rPr>
                <w:rFonts w:ascii="Book Antiqua" w:hAnsi="Book Antiqua" w:cs="Arial"/>
                <w:color w:val="000000" w:themeColor="text1"/>
                <w:lang w:val="en-GB"/>
              </w:rPr>
            </w:pPr>
          </w:p>
        </w:tc>
        <w:tc>
          <w:tcPr>
            <w:tcW w:w="1370" w:type="dxa"/>
            <w:vMerge/>
            <w:vAlign w:val="center"/>
          </w:tcPr>
          <w:p w14:paraId="4E456901" w14:textId="77777777" w:rsidR="005C10F3" w:rsidRPr="00FC4A0D" w:rsidRDefault="005C10F3" w:rsidP="00FC4A0D">
            <w:pPr>
              <w:spacing w:line="360" w:lineRule="auto"/>
              <w:jc w:val="both"/>
              <w:rPr>
                <w:rFonts w:ascii="Book Antiqua" w:hAnsi="Book Antiqua" w:cs="Arial"/>
                <w:color w:val="000000" w:themeColor="text1"/>
                <w:lang w:val="en-GB"/>
              </w:rPr>
            </w:pPr>
          </w:p>
        </w:tc>
        <w:tc>
          <w:tcPr>
            <w:tcW w:w="1371" w:type="dxa"/>
            <w:vMerge/>
            <w:vAlign w:val="center"/>
          </w:tcPr>
          <w:p w14:paraId="57DA1B9C" w14:textId="77777777" w:rsidR="005C10F3" w:rsidRPr="00FC4A0D" w:rsidRDefault="005C10F3" w:rsidP="00FC4A0D">
            <w:pPr>
              <w:spacing w:line="360" w:lineRule="auto"/>
              <w:jc w:val="both"/>
              <w:rPr>
                <w:rFonts w:ascii="Book Antiqua" w:hAnsi="Book Antiqua" w:cs="Arial"/>
                <w:color w:val="000000" w:themeColor="text1"/>
                <w:lang w:val="en-GB"/>
              </w:rPr>
            </w:pPr>
          </w:p>
        </w:tc>
        <w:tc>
          <w:tcPr>
            <w:tcW w:w="2312" w:type="dxa"/>
            <w:gridSpan w:val="2"/>
            <w:vAlign w:val="center"/>
          </w:tcPr>
          <w:p w14:paraId="65621E1D" w14:textId="321F3902" w:rsidR="005C10F3" w:rsidRPr="00490D34" w:rsidRDefault="005C10F3" w:rsidP="00490D34">
            <w:pPr>
              <w:spacing w:line="360" w:lineRule="auto"/>
              <w:jc w:val="both"/>
              <w:rPr>
                <w:rFonts w:ascii="Book Antiqua" w:eastAsia="宋体" w:hAnsi="Book Antiqua" w:cs="Arial"/>
                <w:color w:val="000000" w:themeColor="text1"/>
                <w:lang w:val="en-GB" w:eastAsia="zh-CN"/>
              </w:rPr>
            </w:pPr>
            <w:r w:rsidRPr="00FC4A0D">
              <w:rPr>
                <w:rFonts w:ascii="Book Antiqua" w:hAnsi="Book Antiqua" w:cs="Arial"/>
                <w:color w:val="000000" w:themeColor="text1"/>
                <w:lang w:val="en-GB"/>
              </w:rPr>
              <w:t>Survival</w:t>
            </w:r>
            <w:r w:rsidR="00AD73BB" w:rsidRPr="00FC4A0D">
              <w:rPr>
                <w:rFonts w:ascii="Book Antiqua" w:hAnsi="Book Antiqua" w:cs="Arial"/>
                <w:color w:val="000000" w:themeColor="text1"/>
                <w:lang w:val="en-GB"/>
              </w:rPr>
              <w:t xml:space="preserve"> period</w:t>
            </w:r>
            <w:r w:rsidR="00490D34">
              <w:rPr>
                <w:rFonts w:ascii="Book Antiqua" w:hAnsi="Book Antiqua" w:cs="Arial"/>
                <w:color w:val="000000" w:themeColor="text1"/>
                <w:lang w:val="en-GB"/>
              </w:rPr>
              <w:t xml:space="preserve"> </w:t>
            </w:r>
            <w:r w:rsidR="00490D34">
              <w:rPr>
                <w:rFonts w:ascii="Book Antiqua" w:eastAsia="宋体" w:hAnsi="Book Antiqua" w:cs="Arial" w:hint="eastAsia"/>
                <w:color w:val="000000" w:themeColor="text1"/>
                <w:lang w:val="en-GB" w:eastAsia="zh-CN"/>
              </w:rPr>
              <w:t>(</w:t>
            </w:r>
            <w:proofErr w:type="spellStart"/>
            <w:r w:rsidRPr="00FC4A0D">
              <w:rPr>
                <w:rFonts w:ascii="Book Antiqua" w:hAnsi="Book Antiqua" w:cs="Arial"/>
                <w:color w:val="000000" w:themeColor="text1"/>
                <w:lang w:val="en-GB"/>
              </w:rPr>
              <w:t>mo</w:t>
            </w:r>
            <w:proofErr w:type="spellEnd"/>
            <w:r w:rsidR="00490D34">
              <w:rPr>
                <w:rFonts w:ascii="Book Antiqua" w:eastAsia="宋体" w:hAnsi="Book Antiqua" w:cs="Arial" w:hint="eastAsia"/>
                <w:color w:val="000000" w:themeColor="text1"/>
                <w:lang w:val="en-GB" w:eastAsia="zh-CN"/>
              </w:rPr>
              <w:t>)</w:t>
            </w:r>
          </w:p>
        </w:tc>
      </w:tr>
      <w:tr w:rsidR="006C5ABD" w:rsidRPr="00FC4A0D" w14:paraId="794BDD70" w14:textId="5EBCFCAF" w:rsidTr="00E73E53">
        <w:trPr>
          <w:trHeight w:val="552"/>
        </w:trPr>
        <w:tc>
          <w:tcPr>
            <w:tcW w:w="716" w:type="dxa"/>
            <w:vAlign w:val="center"/>
          </w:tcPr>
          <w:p w14:paraId="1F1CDB40"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1</w:t>
            </w:r>
          </w:p>
        </w:tc>
        <w:tc>
          <w:tcPr>
            <w:tcW w:w="1377" w:type="dxa"/>
            <w:vAlign w:val="center"/>
          </w:tcPr>
          <w:p w14:paraId="5CD7BC20" w14:textId="1988444C"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370" w:type="dxa"/>
            <w:vAlign w:val="center"/>
          </w:tcPr>
          <w:p w14:paraId="3113EF28" w14:textId="106E94CE" w:rsidR="005C10F3" w:rsidRPr="00FC4A0D" w:rsidRDefault="005C10F3" w:rsidP="00490D34">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RE </w:t>
            </w:r>
            <w:r w:rsidR="00490D34">
              <w:rPr>
                <w:rFonts w:ascii="Book Antiqua" w:eastAsia="宋体" w:hAnsi="Book Antiqua" w:cs="Arial" w:hint="eastAsia"/>
                <w:color w:val="000000" w:themeColor="text1"/>
                <w:lang w:val="en-GB" w:eastAsia="zh-CN"/>
              </w:rPr>
              <w:t>and</w:t>
            </w:r>
            <w:r w:rsidRPr="00FC4A0D">
              <w:rPr>
                <w:rFonts w:ascii="Book Antiqua" w:hAnsi="Book Antiqua" w:cs="Arial"/>
                <w:color w:val="000000" w:themeColor="text1"/>
                <w:lang w:val="en-GB"/>
              </w:rPr>
              <w:t xml:space="preserve"> </w:t>
            </w:r>
            <w:r w:rsidR="004869DD" w:rsidRPr="00FC4A0D">
              <w:rPr>
                <w:rFonts w:ascii="Book Antiqua" w:hAnsi="Book Antiqua" w:cs="Arial"/>
                <w:color w:val="000000" w:themeColor="text1"/>
                <w:lang w:val="en-GB"/>
              </w:rPr>
              <w:t>w</w:t>
            </w:r>
            <w:r w:rsidRPr="00FC4A0D">
              <w:rPr>
                <w:rFonts w:ascii="Book Antiqua" w:hAnsi="Book Antiqua" w:cs="Arial"/>
                <w:color w:val="000000" w:themeColor="text1"/>
                <w:lang w:val="en-GB"/>
              </w:rPr>
              <w:t xml:space="preserve">edge </w:t>
            </w:r>
            <w:r w:rsidR="00490D34">
              <w:rPr>
                <w:rFonts w:ascii="Book Antiqua" w:eastAsia="宋体" w:hAnsi="Book Antiqua" w:cs="Arial" w:hint="eastAsia"/>
                <w:color w:val="000000" w:themeColor="text1"/>
                <w:lang w:val="en-GB" w:eastAsia="zh-CN"/>
              </w:rPr>
              <w:t>and</w:t>
            </w:r>
            <w:r w:rsidRPr="00FC4A0D">
              <w:rPr>
                <w:rFonts w:ascii="Book Antiqua" w:hAnsi="Book Antiqua" w:cs="Arial"/>
                <w:color w:val="000000" w:themeColor="text1"/>
                <w:lang w:val="en-GB"/>
              </w:rPr>
              <w:t xml:space="preserve"> RFA-MWA</w:t>
            </w:r>
          </w:p>
        </w:tc>
        <w:tc>
          <w:tcPr>
            <w:tcW w:w="1370" w:type="dxa"/>
            <w:vAlign w:val="center"/>
          </w:tcPr>
          <w:p w14:paraId="64CAA141" w14:textId="24E65744"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1" w:type="dxa"/>
            <w:vAlign w:val="center"/>
          </w:tcPr>
          <w:p w14:paraId="37261368" w14:textId="1C2434F5" w:rsidR="005C10F3" w:rsidRPr="00FC4A0D" w:rsidRDefault="005C10F3" w:rsidP="00FC4A0D">
            <w:pPr>
              <w:spacing w:line="360" w:lineRule="auto"/>
              <w:jc w:val="both"/>
              <w:rPr>
                <w:rFonts w:ascii="Book Antiqua" w:hAnsi="Book Antiqua" w:cs="Arial"/>
                <w:color w:val="000000" w:themeColor="text1"/>
                <w:lang w:val="en-GB"/>
              </w:rPr>
            </w:pPr>
            <w:r w:rsidRPr="00FC4A0D">
              <w:rPr>
                <w:rFonts w:ascii="MS Mincho" w:eastAsia="MS Mincho" w:hAnsi="MS Mincho" w:cs="MS Mincho" w:hint="eastAsia"/>
                <w:color w:val="000000" w:themeColor="text1"/>
                <w:lang w:val="en-GB"/>
              </w:rPr>
              <w:t>✔</w:t>
            </w:r>
          </w:p>
        </w:tc>
        <w:tc>
          <w:tcPr>
            <w:tcW w:w="1156" w:type="dxa"/>
            <w:vAlign w:val="center"/>
          </w:tcPr>
          <w:p w14:paraId="02ED7A1C" w14:textId="6D64747D"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8.23</w:t>
            </w:r>
          </w:p>
        </w:tc>
        <w:tc>
          <w:tcPr>
            <w:tcW w:w="1156" w:type="dxa"/>
            <w:vAlign w:val="center"/>
          </w:tcPr>
          <w:p w14:paraId="1336B5F8" w14:textId="41D5D1D3"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39.57</w:t>
            </w:r>
          </w:p>
        </w:tc>
      </w:tr>
      <w:tr w:rsidR="006C5ABD" w:rsidRPr="00FC4A0D" w14:paraId="75BF73B8" w14:textId="34EFB041" w:rsidTr="00E73E53">
        <w:trPr>
          <w:trHeight w:val="552"/>
        </w:trPr>
        <w:tc>
          <w:tcPr>
            <w:tcW w:w="716" w:type="dxa"/>
            <w:vAlign w:val="center"/>
          </w:tcPr>
          <w:p w14:paraId="6E7B1795"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2</w:t>
            </w:r>
          </w:p>
        </w:tc>
        <w:tc>
          <w:tcPr>
            <w:tcW w:w="1377" w:type="dxa"/>
            <w:vAlign w:val="center"/>
          </w:tcPr>
          <w:p w14:paraId="01B50B8F" w14:textId="1BB0CB8A"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370" w:type="dxa"/>
            <w:vAlign w:val="center"/>
          </w:tcPr>
          <w:p w14:paraId="03449FC0" w14:textId="00568E1C" w:rsidR="005C10F3" w:rsidRPr="00FC4A0D" w:rsidRDefault="005C10F3" w:rsidP="00FC4A0D">
            <w:pPr>
              <w:spacing w:line="360" w:lineRule="auto"/>
              <w:jc w:val="both"/>
              <w:rPr>
                <w:rFonts w:ascii="Book Antiqua" w:eastAsiaTheme="majorEastAsia" w:hAnsi="Book Antiqua" w:cs="Arial"/>
                <w:b/>
                <w:bCs/>
                <w:i/>
                <w:iCs/>
                <w:color w:val="000000" w:themeColor="text1"/>
                <w:lang w:val="en-GB"/>
              </w:rPr>
            </w:pPr>
            <w:r w:rsidRPr="00FC4A0D">
              <w:rPr>
                <w:rFonts w:ascii="Book Antiqua" w:hAnsi="Book Antiqua" w:cs="Arial"/>
                <w:color w:val="000000" w:themeColor="text1"/>
                <w:lang w:val="en-GB"/>
              </w:rPr>
              <w:t>Right</w:t>
            </w:r>
          </w:p>
        </w:tc>
        <w:tc>
          <w:tcPr>
            <w:tcW w:w="1370" w:type="dxa"/>
            <w:vAlign w:val="center"/>
          </w:tcPr>
          <w:p w14:paraId="7AB13C86" w14:textId="7432AE6A" w:rsidR="005C10F3" w:rsidRPr="00FC4A0D" w:rsidRDefault="005C10F3" w:rsidP="00490D34">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 xml:space="preserve">Left lateral </w:t>
            </w:r>
            <w:r w:rsidR="00490D34">
              <w:rPr>
                <w:rFonts w:ascii="Book Antiqua" w:eastAsia="宋体" w:hAnsi="Book Antiqua" w:cs="Arial" w:hint="eastAsia"/>
                <w:color w:val="000000" w:themeColor="text1"/>
                <w:lang w:val="en-GB" w:eastAsia="zh-CN"/>
              </w:rPr>
              <w:t>and</w:t>
            </w:r>
            <w:r w:rsidRPr="00FC4A0D">
              <w:rPr>
                <w:rFonts w:ascii="Book Antiqua" w:hAnsi="Book Antiqua" w:cs="Arial"/>
                <w:color w:val="000000" w:themeColor="text1"/>
                <w:lang w:val="en-GB"/>
              </w:rPr>
              <w:t xml:space="preserve"> RFA-MWA</w:t>
            </w:r>
          </w:p>
        </w:tc>
        <w:tc>
          <w:tcPr>
            <w:tcW w:w="1371" w:type="dxa"/>
            <w:vAlign w:val="center"/>
          </w:tcPr>
          <w:p w14:paraId="40E4FA32" w14:textId="6E5284E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MS Mincho" w:eastAsia="MS Mincho" w:hAnsi="MS Mincho" w:cs="MS Mincho" w:hint="eastAsia"/>
                <w:color w:val="000000" w:themeColor="text1"/>
                <w:lang w:val="en-GB"/>
              </w:rPr>
              <w:t>✔</w:t>
            </w:r>
          </w:p>
        </w:tc>
        <w:tc>
          <w:tcPr>
            <w:tcW w:w="1156" w:type="dxa"/>
            <w:vAlign w:val="center"/>
          </w:tcPr>
          <w:p w14:paraId="1A4BD045" w14:textId="42DF7394"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2.20</w:t>
            </w:r>
          </w:p>
        </w:tc>
        <w:tc>
          <w:tcPr>
            <w:tcW w:w="1156" w:type="dxa"/>
            <w:vAlign w:val="center"/>
          </w:tcPr>
          <w:p w14:paraId="6A497A30" w14:textId="5318605C"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14.17</w:t>
            </w:r>
          </w:p>
        </w:tc>
      </w:tr>
      <w:tr w:rsidR="006C5ABD" w:rsidRPr="00FC4A0D" w14:paraId="43CCA622" w14:textId="1FE175B5" w:rsidTr="00E73E53">
        <w:trPr>
          <w:trHeight w:val="552"/>
        </w:trPr>
        <w:tc>
          <w:tcPr>
            <w:tcW w:w="716" w:type="dxa"/>
            <w:vAlign w:val="center"/>
          </w:tcPr>
          <w:p w14:paraId="4CC742AB" w14:textId="14BCC39E" w:rsidR="00AD73BB" w:rsidRPr="00FC4A0D" w:rsidRDefault="00AD73BB"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3</w:t>
            </w:r>
          </w:p>
        </w:tc>
        <w:tc>
          <w:tcPr>
            <w:tcW w:w="1377" w:type="dxa"/>
            <w:vAlign w:val="center"/>
          </w:tcPr>
          <w:p w14:paraId="39A5AA31" w14:textId="687D1BE3"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370" w:type="dxa"/>
            <w:vAlign w:val="center"/>
          </w:tcPr>
          <w:p w14:paraId="13557875" w14:textId="13966566"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0" w:type="dxa"/>
            <w:vAlign w:val="center"/>
          </w:tcPr>
          <w:p w14:paraId="50FAEE47" w14:textId="06380534"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1" w:type="dxa"/>
            <w:vAlign w:val="center"/>
          </w:tcPr>
          <w:p w14:paraId="7C400104" w14:textId="19340AE5"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3056E706" w14:textId="11FE5FF5"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276D544E" w14:textId="46104678"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13.97</w:t>
            </w:r>
          </w:p>
        </w:tc>
      </w:tr>
      <w:tr w:rsidR="006C5ABD" w:rsidRPr="00FC4A0D" w14:paraId="604531F1" w14:textId="28480CFA" w:rsidTr="00E73E53">
        <w:trPr>
          <w:trHeight w:val="552"/>
        </w:trPr>
        <w:tc>
          <w:tcPr>
            <w:tcW w:w="716" w:type="dxa"/>
            <w:vAlign w:val="center"/>
          </w:tcPr>
          <w:p w14:paraId="1D0E448A"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4</w:t>
            </w:r>
          </w:p>
        </w:tc>
        <w:tc>
          <w:tcPr>
            <w:tcW w:w="1377" w:type="dxa"/>
            <w:vAlign w:val="center"/>
          </w:tcPr>
          <w:p w14:paraId="55FCE747" w14:textId="22A3BA7E"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370" w:type="dxa"/>
            <w:vAlign w:val="center"/>
          </w:tcPr>
          <w:p w14:paraId="476821F9" w14:textId="0D148153"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0" w:type="dxa"/>
            <w:vAlign w:val="center"/>
          </w:tcPr>
          <w:p w14:paraId="00EC1E02" w14:textId="2E2C512B"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1" w:type="dxa"/>
            <w:vAlign w:val="center"/>
          </w:tcPr>
          <w:p w14:paraId="0093EAC0" w14:textId="17FB27D6"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7049E55D" w14:textId="66B3F87E"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6F26A816" w14:textId="796C32DF"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7.33</w:t>
            </w:r>
          </w:p>
        </w:tc>
      </w:tr>
      <w:tr w:rsidR="006C5ABD" w:rsidRPr="00FC4A0D" w14:paraId="492374DC" w14:textId="390B48F5" w:rsidTr="00E73E53">
        <w:trPr>
          <w:trHeight w:val="552"/>
        </w:trPr>
        <w:tc>
          <w:tcPr>
            <w:tcW w:w="716" w:type="dxa"/>
            <w:vAlign w:val="center"/>
          </w:tcPr>
          <w:p w14:paraId="5999DB04" w14:textId="6A52FF2E"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5</w:t>
            </w:r>
          </w:p>
        </w:tc>
        <w:tc>
          <w:tcPr>
            <w:tcW w:w="1377" w:type="dxa"/>
            <w:vAlign w:val="center"/>
          </w:tcPr>
          <w:p w14:paraId="04DEA36E" w14:textId="7E36443E"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370" w:type="dxa"/>
            <w:vAlign w:val="center"/>
          </w:tcPr>
          <w:p w14:paraId="7E741AF1" w14:textId="66B1F90F"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0" w:type="dxa"/>
            <w:vAlign w:val="center"/>
          </w:tcPr>
          <w:p w14:paraId="473A7E5F" w14:textId="753297B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1" w:type="dxa"/>
            <w:vAlign w:val="center"/>
          </w:tcPr>
          <w:p w14:paraId="5DB0E0DF" w14:textId="6BA79B3B"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051B6C37" w14:textId="2150E659"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00FAA750" w14:textId="46E88794"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13.37</w:t>
            </w:r>
          </w:p>
        </w:tc>
      </w:tr>
      <w:tr w:rsidR="006C5ABD" w:rsidRPr="00FC4A0D" w14:paraId="673AFBE1" w14:textId="2AF16668" w:rsidTr="00E73E53">
        <w:trPr>
          <w:trHeight w:val="552"/>
        </w:trPr>
        <w:tc>
          <w:tcPr>
            <w:tcW w:w="716" w:type="dxa"/>
            <w:vAlign w:val="center"/>
          </w:tcPr>
          <w:p w14:paraId="7046FBC1"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6</w:t>
            </w:r>
          </w:p>
        </w:tc>
        <w:tc>
          <w:tcPr>
            <w:tcW w:w="1377" w:type="dxa"/>
            <w:vAlign w:val="center"/>
          </w:tcPr>
          <w:p w14:paraId="16CB5464" w14:textId="02E501E0"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370" w:type="dxa"/>
            <w:vAlign w:val="center"/>
          </w:tcPr>
          <w:p w14:paraId="6E35012A" w14:textId="52738268"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Laparoscopic left lateral</w:t>
            </w:r>
          </w:p>
        </w:tc>
        <w:tc>
          <w:tcPr>
            <w:tcW w:w="1370" w:type="dxa"/>
            <w:vAlign w:val="center"/>
          </w:tcPr>
          <w:p w14:paraId="027A9163" w14:textId="30F3310E"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Right</w:t>
            </w:r>
          </w:p>
        </w:tc>
        <w:tc>
          <w:tcPr>
            <w:tcW w:w="1371" w:type="dxa"/>
            <w:vAlign w:val="center"/>
          </w:tcPr>
          <w:p w14:paraId="233F1839" w14:textId="6EC17A24" w:rsidR="005C10F3" w:rsidRPr="00FC4A0D" w:rsidRDefault="005C10F3" w:rsidP="00FC4A0D">
            <w:pPr>
              <w:spacing w:line="360" w:lineRule="auto"/>
              <w:jc w:val="both"/>
              <w:rPr>
                <w:rFonts w:ascii="Book Antiqua" w:hAnsi="Book Antiqua" w:cs="Arial"/>
                <w:color w:val="000000" w:themeColor="text1"/>
                <w:lang w:val="en-GB"/>
              </w:rPr>
            </w:pPr>
            <w:r w:rsidRPr="00FC4A0D">
              <w:rPr>
                <w:rFonts w:ascii="MS Mincho" w:eastAsia="MS Mincho" w:hAnsi="MS Mincho" w:cs="MS Mincho" w:hint="eastAsia"/>
                <w:color w:val="000000" w:themeColor="text1"/>
                <w:lang w:val="en-GB"/>
              </w:rPr>
              <w:t>✔</w:t>
            </w:r>
          </w:p>
        </w:tc>
        <w:tc>
          <w:tcPr>
            <w:tcW w:w="1156" w:type="dxa"/>
            <w:vAlign w:val="center"/>
          </w:tcPr>
          <w:p w14:paraId="624DD87A" w14:textId="13A582AA"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15.27</w:t>
            </w:r>
          </w:p>
        </w:tc>
        <w:tc>
          <w:tcPr>
            <w:tcW w:w="1156" w:type="dxa"/>
            <w:vAlign w:val="center"/>
          </w:tcPr>
          <w:p w14:paraId="09F25C0F" w14:textId="61A60843"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39.17</w:t>
            </w:r>
          </w:p>
        </w:tc>
      </w:tr>
      <w:tr w:rsidR="006C5ABD" w:rsidRPr="00FC4A0D" w14:paraId="1542A5A1" w14:textId="31C253E0" w:rsidTr="00E73E53">
        <w:trPr>
          <w:trHeight w:val="552"/>
        </w:trPr>
        <w:tc>
          <w:tcPr>
            <w:tcW w:w="716" w:type="dxa"/>
            <w:vAlign w:val="center"/>
          </w:tcPr>
          <w:p w14:paraId="5CDDE6DD"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7</w:t>
            </w:r>
          </w:p>
        </w:tc>
        <w:tc>
          <w:tcPr>
            <w:tcW w:w="1377" w:type="dxa"/>
            <w:vAlign w:val="center"/>
          </w:tcPr>
          <w:p w14:paraId="3EC078CD" w14:textId="2685B1E3"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370" w:type="dxa"/>
            <w:vAlign w:val="center"/>
          </w:tcPr>
          <w:p w14:paraId="47EE9D5A" w14:textId="32050340"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Left lateral</w:t>
            </w:r>
          </w:p>
        </w:tc>
        <w:tc>
          <w:tcPr>
            <w:tcW w:w="1370" w:type="dxa"/>
            <w:vAlign w:val="center"/>
          </w:tcPr>
          <w:p w14:paraId="28176335" w14:textId="7CADBD60"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Right</w:t>
            </w:r>
          </w:p>
        </w:tc>
        <w:tc>
          <w:tcPr>
            <w:tcW w:w="1371" w:type="dxa"/>
            <w:vAlign w:val="center"/>
          </w:tcPr>
          <w:p w14:paraId="47A4FCAB" w14:textId="0F77AA65" w:rsidR="005C10F3" w:rsidRPr="00FC4A0D" w:rsidRDefault="005C10F3" w:rsidP="00FC4A0D">
            <w:pPr>
              <w:spacing w:line="360" w:lineRule="auto"/>
              <w:jc w:val="both"/>
              <w:rPr>
                <w:rFonts w:ascii="Book Antiqua" w:hAnsi="Book Antiqua" w:cs="Arial"/>
                <w:color w:val="000000" w:themeColor="text1"/>
                <w:lang w:val="en-GB"/>
              </w:rPr>
            </w:pPr>
            <w:r w:rsidRPr="00FC4A0D">
              <w:rPr>
                <w:rFonts w:ascii="MS Mincho" w:eastAsia="MS Mincho" w:hAnsi="MS Mincho" w:cs="MS Mincho" w:hint="eastAsia"/>
                <w:color w:val="000000" w:themeColor="text1"/>
                <w:lang w:val="en-GB"/>
              </w:rPr>
              <w:t>✔</w:t>
            </w:r>
          </w:p>
        </w:tc>
        <w:tc>
          <w:tcPr>
            <w:tcW w:w="1156" w:type="dxa"/>
            <w:vAlign w:val="center"/>
          </w:tcPr>
          <w:p w14:paraId="6646AE92" w14:textId="4F9274A5"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5.27</w:t>
            </w:r>
          </w:p>
        </w:tc>
        <w:tc>
          <w:tcPr>
            <w:tcW w:w="1156" w:type="dxa"/>
            <w:vAlign w:val="center"/>
          </w:tcPr>
          <w:p w14:paraId="07187ED9" w14:textId="3997E7D4"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15.57</w:t>
            </w:r>
          </w:p>
        </w:tc>
      </w:tr>
      <w:tr w:rsidR="006C5ABD" w:rsidRPr="00FC4A0D" w14:paraId="4C37C7CA" w14:textId="51C70B15" w:rsidTr="00E73E53">
        <w:trPr>
          <w:trHeight w:val="552"/>
        </w:trPr>
        <w:tc>
          <w:tcPr>
            <w:tcW w:w="716" w:type="dxa"/>
            <w:vAlign w:val="center"/>
          </w:tcPr>
          <w:p w14:paraId="38D8D141"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8</w:t>
            </w:r>
          </w:p>
        </w:tc>
        <w:tc>
          <w:tcPr>
            <w:tcW w:w="1377" w:type="dxa"/>
            <w:vAlign w:val="center"/>
          </w:tcPr>
          <w:p w14:paraId="57AB0C98" w14:textId="72061E31"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370" w:type="dxa"/>
            <w:vAlign w:val="center"/>
          </w:tcPr>
          <w:p w14:paraId="70E07431" w14:textId="0873A8BB"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0" w:type="dxa"/>
            <w:vAlign w:val="center"/>
          </w:tcPr>
          <w:p w14:paraId="6DD663E0" w14:textId="3046FD2B"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1" w:type="dxa"/>
            <w:vAlign w:val="center"/>
          </w:tcPr>
          <w:p w14:paraId="432A23D9" w14:textId="214EEB5A"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6EA43F28" w14:textId="37A19F60"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5C010852" w14:textId="4091C352"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9.43</w:t>
            </w:r>
          </w:p>
        </w:tc>
      </w:tr>
      <w:tr w:rsidR="006C5ABD" w:rsidRPr="00FC4A0D" w14:paraId="7DFF1FD0" w14:textId="2EA9124C" w:rsidTr="00E73E53">
        <w:trPr>
          <w:trHeight w:val="552"/>
        </w:trPr>
        <w:tc>
          <w:tcPr>
            <w:tcW w:w="716" w:type="dxa"/>
            <w:vAlign w:val="center"/>
          </w:tcPr>
          <w:p w14:paraId="12F87DA2"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9</w:t>
            </w:r>
          </w:p>
        </w:tc>
        <w:tc>
          <w:tcPr>
            <w:tcW w:w="1377" w:type="dxa"/>
            <w:vAlign w:val="center"/>
          </w:tcPr>
          <w:p w14:paraId="553F5564" w14:textId="6FC12EA4"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370" w:type="dxa"/>
            <w:vAlign w:val="center"/>
          </w:tcPr>
          <w:p w14:paraId="61F85CE2" w14:textId="6029825A"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Laparoscopic left lateral</w:t>
            </w:r>
          </w:p>
        </w:tc>
        <w:tc>
          <w:tcPr>
            <w:tcW w:w="1370" w:type="dxa"/>
            <w:vAlign w:val="center"/>
          </w:tcPr>
          <w:p w14:paraId="10102A50" w14:textId="2E6B26AD"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1" w:type="dxa"/>
            <w:vAlign w:val="center"/>
          </w:tcPr>
          <w:p w14:paraId="2909D59C" w14:textId="25D61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60875128" w14:textId="4E6C04CF"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272FC5A7" w14:textId="32FEF16A"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7.80</w:t>
            </w:r>
          </w:p>
        </w:tc>
      </w:tr>
      <w:tr w:rsidR="006C5ABD" w:rsidRPr="00FC4A0D" w14:paraId="79EE191D" w14:textId="6EBE5B8D" w:rsidTr="00E73E53">
        <w:trPr>
          <w:trHeight w:val="552"/>
        </w:trPr>
        <w:tc>
          <w:tcPr>
            <w:tcW w:w="716" w:type="dxa"/>
            <w:vAlign w:val="center"/>
          </w:tcPr>
          <w:p w14:paraId="3F747C8D"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10</w:t>
            </w:r>
          </w:p>
        </w:tc>
        <w:tc>
          <w:tcPr>
            <w:tcW w:w="1377" w:type="dxa"/>
            <w:vAlign w:val="center"/>
          </w:tcPr>
          <w:p w14:paraId="3431DE7B" w14:textId="612738B2"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III</w:t>
            </w:r>
          </w:p>
        </w:tc>
        <w:tc>
          <w:tcPr>
            <w:tcW w:w="1370" w:type="dxa"/>
            <w:vAlign w:val="center"/>
          </w:tcPr>
          <w:p w14:paraId="72DB0F27" w14:textId="337AA53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0" w:type="dxa"/>
            <w:vAlign w:val="center"/>
          </w:tcPr>
          <w:p w14:paraId="58E13484" w14:textId="5FB77C55"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1" w:type="dxa"/>
            <w:vAlign w:val="center"/>
          </w:tcPr>
          <w:p w14:paraId="3BB11B5A" w14:textId="3E1AD124"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5D0C3F50" w14:textId="2101585C"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17CB1FCB" w14:textId="79803410"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11.50</w:t>
            </w:r>
          </w:p>
        </w:tc>
      </w:tr>
      <w:tr w:rsidR="006C5ABD" w:rsidRPr="00FC4A0D" w14:paraId="30CDA83C" w14:textId="668F740E" w:rsidTr="00E73E53">
        <w:trPr>
          <w:trHeight w:val="552"/>
        </w:trPr>
        <w:tc>
          <w:tcPr>
            <w:tcW w:w="716" w:type="dxa"/>
            <w:vAlign w:val="center"/>
          </w:tcPr>
          <w:p w14:paraId="3E46783A" w14:textId="77777777"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11</w:t>
            </w:r>
          </w:p>
        </w:tc>
        <w:tc>
          <w:tcPr>
            <w:tcW w:w="1377" w:type="dxa"/>
            <w:vAlign w:val="center"/>
          </w:tcPr>
          <w:p w14:paraId="05B77953" w14:textId="38B6ECE4"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II</w:t>
            </w:r>
          </w:p>
        </w:tc>
        <w:tc>
          <w:tcPr>
            <w:tcW w:w="1370" w:type="dxa"/>
            <w:vAlign w:val="center"/>
          </w:tcPr>
          <w:p w14:paraId="307F2B4D" w14:textId="032105C0"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0" w:type="dxa"/>
            <w:vAlign w:val="center"/>
          </w:tcPr>
          <w:p w14:paraId="19AD07D6" w14:textId="1D29BFA5"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371" w:type="dxa"/>
            <w:vAlign w:val="center"/>
          </w:tcPr>
          <w:p w14:paraId="1F76D5D3" w14:textId="65A9CC98" w:rsidR="005C10F3" w:rsidRPr="00FC4A0D" w:rsidRDefault="005C10F3"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3DA67E41" w14:textId="4BA78F1F" w:rsidR="005C10F3" w:rsidRPr="00FC4A0D" w:rsidRDefault="004E32D6" w:rsidP="00FC4A0D">
            <w:pPr>
              <w:spacing w:line="360" w:lineRule="auto"/>
              <w:jc w:val="both"/>
              <w:rPr>
                <w:rFonts w:ascii="Book Antiqua" w:hAnsi="Book Antiqua" w:cs="Arial"/>
                <w:color w:val="000000" w:themeColor="text1"/>
                <w:lang w:val="en-GB"/>
              </w:rPr>
            </w:pPr>
            <w:r w:rsidRPr="00FC4A0D">
              <w:rPr>
                <w:rFonts w:ascii="Book Antiqua" w:hAnsi="Book Antiqua" w:cs="Arial"/>
                <w:color w:val="000000" w:themeColor="text1"/>
                <w:lang w:val="en-GB"/>
              </w:rPr>
              <w:t>-</w:t>
            </w:r>
          </w:p>
        </w:tc>
        <w:tc>
          <w:tcPr>
            <w:tcW w:w="1156" w:type="dxa"/>
            <w:vAlign w:val="center"/>
          </w:tcPr>
          <w:p w14:paraId="2864179A" w14:textId="465A51BB" w:rsidR="005C10F3" w:rsidRPr="00FC4A0D" w:rsidRDefault="004E32D6" w:rsidP="00FC4A0D">
            <w:pPr>
              <w:spacing w:line="360" w:lineRule="auto"/>
              <w:jc w:val="both"/>
              <w:rPr>
                <w:rFonts w:ascii="Book Antiqua" w:eastAsiaTheme="majorEastAsia" w:hAnsi="Book Antiqua" w:cs="Arial"/>
                <w:b/>
                <w:bCs/>
                <w:i/>
                <w:iCs/>
                <w:color w:val="000000" w:themeColor="text1"/>
                <w:lang w:val="en-GB"/>
              </w:rPr>
            </w:pPr>
            <w:r w:rsidRPr="00FC4A0D">
              <w:rPr>
                <w:rFonts w:ascii="Book Antiqua" w:hAnsi="Book Antiqua" w:cs="Arial"/>
                <w:color w:val="000000" w:themeColor="text1"/>
                <w:lang w:val="en-GB"/>
              </w:rPr>
              <w:t>10.10</w:t>
            </w:r>
          </w:p>
        </w:tc>
      </w:tr>
    </w:tbl>
    <w:p w14:paraId="6FB9DD50" w14:textId="6E19A611" w:rsidR="00134688" w:rsidRPr="00FC4A0D" w:rsidRDefault="00490D34" w:rsidP="00FC4A0D">
      <w:pPr>
        <w:spacing w:line="360" w:lineRule="auto"/>
        <w:jc w:val="both"/>
        <w:rPr>
          <w:rFonts w:ascii="Book Antiqua" w:eastAsia="宋体" w:hAnsi="Book Antiqua" w:cs="Arial"/>
          <w:color w:val="000000" w:themeColor="text1"/>
          <w:lang w:val="en-GB" w:eastAsia="zh-CN"/>
        </w:rPr>
      </w:pPr>
      <w:r w:rsidRPr="00FC4A0D">
        <w:rPr>
          <w:rFonts w:ascii="Book Antiqua" w:hAnsi="Book Antiqua" w:cs="Arial"/>
          <w:color w:val="000000" w:themeColor="text1"/>
          <w:lang w:val="en-GB"/>
        </w:rPr>
        <w:t>RE: Right extended; RFA: Radiofrequency ablation; MWA: Microwave ablation</w:t>
      </w:r>
      <w:r>
        <w:rPr>
          <w:rFonts w:ascii="Book Antiqua" w:eastAsia="宋体" w:hAnsi="Book Antiqua" w:cs="Arial" w:hint="eastAsia"/>
          <w:color w:val="000000" w:themeColor="text1"/>
          <w:lang w:val="en-GB" w:eastAsia="zh-CN"/>
        </w:rPr>
        <w:t>.</w:t>
      </w:r>
    </w:p>
    <w:sectPr w:rsidR="00134688" w:rsidRPr="00FC4A0D" w:rsidSect="004F024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0F105" w14:textId="77777777" w:rsidR="00054344" w:rsidRDefault="00054344" w:rsidP="00166F49">
      <w:r>
        <w:separator/>
      </w:r>
    </w:p>
  </w:endnote>
  <w:endnote w:type="continuationSeparator" w:id="0">
    <w:p w14:paraId="138E7DF7" w14:textId="77777777" w:rsidR="00054344" w:rsidRDefault="00054344" w:rsidP="0016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4739C" w14:textId="77777777" w:rsidR="00054344" w:rsidRDefault="00054344" w:rsidP="00166F49">
      <w:r>
        <w:separator/>
      </w:r>
    </w:p>
  </w:footnote>
  <w:footnote w:type="continuationSeparator" w:id="0">
    <w:p w14:paraId="3E7B16BA" w14:textId="77777777" w:rsidR="00054344" w:rsidRDefault="00054344" w:rsidP="00166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B757EBB"/>
    <w:multiLevelType w:val="hybridMultilevel"/>
    <w:tmpl w:val="5B1CD008"/>
    <w:lvl w:ilvl="0" w:tplc="5B98281E">
      <w:start w:val="1"/>
      <w:numFmt w:val="bullet"/>
      <w:lvlText w:val="•"/>
      <w:lvlJc w:val="left"/>
      <w:pPr>
        <w:tabs>
          <w:tab w:val="num" w:pos="720"/>
        </w:tabs>
        <w:ind w:left="720" w:hanging="360"/>
      </w:pPr>
      <w:rPr>
        <w:rFonts w:ascii="Times" w:hAnsi="Times" w:hint="default"/>
      </w:rPr>
    </w:lvl>
    <w:lvl w:ilvl="1" w:tplc="524CA07E">
      <w:numFmt w:val="bullet"/>
      <w:lvlText w:val="•"/>
      <w:lvlJc w:val="left"/>
      <w:pPr>
        <w:tabs>
          <w:tab w:val="num" w:pos="1440"/>
        </w:tabs>
        <w:ind w:left="1440" w:hanging="360"/>
      </w:pPr>
      <w:rPr>
        <w:rFonts w:ascii="Times" w:hAnsi="Times" w:hint="default"/>
      </w:rPr>
    </w:lvl>
    <w:lvl w:ilvl="2" w:tplc="AF560704">
      <w:numFmt w:val="bullet"/>
      <w:lvlText w:val="•"/>
      <w:lvlJc w:val="left"/>
      <w:pPr>
        <w:tabs>
          <w:tab w:val="num" w:pos="2160"/>
        </w:tabs>
        <w:ind w:left="2160" w:hanging="360"/>
      </w:pPr>
      <w:rPr>
        <w:rFonts w:ascii="Times" w:hAnsi="Times" w:hint="default"/>
      </w:rPr>
    </w:lvl>
    <w:lvl w:ilvl="3" w:tplc="8132E506">
      <w:numFmt w:val="bullet"/>
      <w:lvlText w:val="•"/>
      <w:lvlJc w:val="left"/>
      <w:pPr>
        <w:tabs>
          <w:tab w:val="num" w:pos="2880"/>
        </w:tabs>
        <w:ind w:left="2880" w:hanging="360"/>
      </w:pPr>
      <w:rPr>
        <w:rFonts w:ascii="Times" w:hAnsi="Times" w:hint="default"/>
      </w:rPr>
    </w:lvl>
    <w:lvl w:ilvl="4" w:tplc="D9BA3BCE">
      <w:numFmt w:val="bullet"/>
      <w:lvlText w:val="•"/>
      <w:lvlJc w:val="left"/>
      <w:pPr>
        <w:tabs>
          <w:tab w:val="num" w:pos="3600"/>
        </w:tabs>
        <w:ind w:left="3600" w:hanging="360"/>
      </w:pPr>
      <w:rPr>
        <w:rFonts w:ascii="Times" w:hAnsi="Times" w:hint="default"/>
      </w:rPr>
    </w:lvl>
    <w:lvl w:ilvl="5" w:tplc="DFA44690">
      <w:numFmt w:val="bullet"/>
      <w:lvlText w:val="•"/>
      <w:lvlJc w:val="left"/>
      <w:pPr>
        <w:tabs>
          <w:tab w:val="num" w:pos="4320"/>
        </w:tabs>
        <w:ind w:left="4320" w:hanging="360"/>
      </w:pPr>
      <w:rPr>
        <w:rFonts w:ascii="Times" w:hAnsi="Times" w:hint="default"/>
      </w:rPr>
    </w:lvl>
    <w:lvl w:ilvl="6" w:tplc="8FB6BD98">
      <w:numFmt w:val="bullet"/>
      <w:lvlText w:val="•"/>
      <w:lvlJc w:val="left"/>
      <w:pPr>
        <w:tabs>
          <w:tab w:val="num" w:pos="5040"/>
        </w:tabs>
        <w:ind w:left="5040" w:hanging="360"/>
      </w:pPr>
      <w:rPr>
        <w:rFonts w:ascii="Times" w:hAnsi="Times" w:hint="default"/>
      </w:rPr>
    </w:lvl>
    <w:lvl w:ilvl="7" w:tplc="F904C664">
      <w:numFmt w:val="bullet"/>
      <w:lvlText w:val="•"/>
      <w:lvlJc w:val="left"/>
      <w:pPr>
        <w:tabs>
          <w:tab w:val="num" w:pos="5760"/>
        </w:tabs>
        <w:ind w:left="5760" w:hanging="360"/>
      </w:pPr>
      <w:rPr>
        <w:rFonts w:ascii="Times" w:hAnsi="Times" w:hint="default"/>
      </w:rPr>
    </w:lvl>
    <w:lvl w:ilvl="8" w:tplc="82C07F7C">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9C"/>
    <w:rsid w:val="00000689"/>
    <w:rsid w:val="00001D81"/>
    <w:rsid w:val="00004162"/>
    <w:rsid w:val="00004A2B"/>
    <w:rsid w:val="00006E4B"/>
    <w:rsid w:val="00007976"/>
    <w:rsid w:val="000079D7"/>
    <w:rsid w:val="00017CF3"/>
    <w:rsid w:val="000231D4"/>
    <w:rsid w:val="0002739C"/>
    <w:rsid w:val="000336C9"/>
    <w:rsid w:val="00033AE3"/>
    <w:rsid w:val="000344F6"/>
    <w:rsid w:val="000463DF"/>
    <w:rsid w:val="000513C4"/>
    <w:rsid w:val="00054344"/>
    <w:rsid w:val="00054F79"/>
    <w:rsid w:val="000576D2"/>
    <w:rsid w:val="00065415"/>
    <w:rsid w:val="0007157E"/>
    <w:rsid w:val="000846BA"/>
    <w:rsid w:val="00085F2B"/>
    <w:rsid w:val="000A1A4A"/>
    <w:rsid w:val="000A2DFB"/>
    <w:rsid w:val="000B0A1C"/>
    <w:rsid w:val="000C0267"/>
    <w:rsid w:val="000C163B"/>
    <w:rsid w:val="000C7DE9"/>
    <w:rsid w:val="000D1924"/>
    <w:rsid w:val="000D27C4"/>
    <w:rsid w:val="000D5D3A"/>
    <w:rsid w:val="000E6AE0"/>
    <w:rsid w:val="000F7FB7"/>
    <w:rsid w:val="001016CC"/>
    <w:rsid w:val="00106898"/>
    <w:rsid w:val="00133D3C"/>
    <w:rsid w:val="00134688"/>
    <w:rsid w:val="00150774"/>
    <w:rsid w:val="00156424"/>
    <w:rsid w:val="00156739"/>
    <w:rsid w:val="001613A7"/>
    <w:rsid w:val="00166F49"/>
    <w:rsid w:val="00180FEF"/>
    <w:rsid w:val="00182ABD"/>
    <w:rsid w:val="001833A0"/>
    <w:rsid w:val="00187448"/>
    <w:rsid w:val="001B372D"/>
    <w:rsid w:val="001B541D"/>
    <w:rsid w:val="001B5ADB"/>
    <w:rsid w:val="001E730F"/>
    <w:rsid w:val="001E7C60"/>
    <w:rsid w:val="001F7EF3"/>
    <w:rsid w:val="002161E7"/>
    <w:rsid w:val="002176B7"/>
    <w:rsid w:val="00233654"/>
    <w:rsid w:val="002370AF"/>
    <w:rsid w:val="00250DBD"/>
    <w:rsid w:val="00254D38"/>
    <w:rsid w:val="00262B5A"/>
    <w:rsid w:val="002656A5"/>
    <w:rsid w:val="002670F7"/>
    <w:rsid w:val="0027614B"/>
    <w:rsid w:val="002771D5"/>
    <w:rsid w:val="00280725"/>
    <w:rsid w:val="00287F46"/>
    <w:rsid w:val="002B2168"/>
    <w:rsid w:val="002B4EB1"/>
    <w:rsid w:val="002B5B8A"/>
    <w:rsid w:val="002C1CD0"/>
    <w:rsid w:val="002C3FFB"/>
    <w:rsid w:val="002C7850"/>
    <w:rsid w:val="00306039"/>
    <w:rsid w:val="00311021"/>
    <w:rsid w:val="00312055"/>
    <w:rsid w:val="003219EB"/>
    <w:rsid w:val="0032282B"/>
    <w:rsid w:val="00327571"/>
    <w:rsid w:val="003351F0"/>
    <w:rsid w:val="00345070"/>
    <w:rsid w:val="00347990"/>
    <w:rsid w:val="00352F8C"/>
    <w:rsid w:val="00384DC9"/>
    <w:rsid w:val="003A08AD"/>
    <w:rsid w:val="003B2E45"/>
    <w:rsid w:val="003C2817"/>
    <w:rsid w:val="003C73E2"/>
    <w:rsid w:val="003E1F2B"/>
    <w:rsid w:val="003E3E0C"/>
    <w:rsid w:val="00402AFC"/>
    <w:rsid w:val="0040423D"/>
    <w:rsid w:val="004050D8"/>
    <w:rsid w:val="00415AAC"/>
    <w:rsid w:val="00420864"/>
    <w:rsid w:val="00421962"/>
    <w:rsid w:val="00442CCB"/>
    <w:rsid w:val="00444530"/>
    <w:rsid w:val="00452E37"/>
    <w:rsid w:val="00460032"/>
    <w:rsid w:val="004679D0"/>
    <w:rsid w:val="00470D57"/>
    <w:rsid w:val="004737FC"/>
    <w:rsid w:val="00482714"/>
    <w:rsid w:val="004849CE"/>
    <w:rsid w:val="00484ECB"/>
    <w:rsid w:val="004869DD"/>
    <w:rsid w:val="00490D34"/>
    <w:rsid w:val="00497CBF"/>
    <w:rsid w:val="004A4A10"/>
    <w:rsid w:val="004A5222"/>
    <w:rsid w:val="004A5E36"/>
    <w:rsid w:val="004B6089"/>
    <w:rsid w:val="004C7FEC"/>
    <w:rsid w:val="004D1078"/>
    <w:rsid w:val="004E021A"/>
    <w:rsid w:val="004E1565"/>
    <w:rsid w:val="004E32D6"/>
    <w:rsid w:val="004E59E7"/>
    <w:rsid w:val="004F024B"/>
    <w:rsid w:val="004F3BB8"/>
    <w:rsid w:val="004F5E58"/>
    <w:rsid w:val="0050551B"/>
    <w:rsid w:val="00513166"/>
    <w:rsid w:val="00516B27"/>
    <w:rsid w:val="00516FF2"/>
    <w:rsid w:val="00527696"/>
    <w:rsid w:val="00533046"/>
    <w:rsid w:val="005422D1"/>
    <w:rsid w:val="00543332"/>
    <w:rsid w:val="00555893"/>
    <w:rsid w:val="00556EE7"/>
    <w:rsid w:val="00561B5F"/>
    <w:rsid w:val="00564F25"/>
    <w:rsid w:val="005912ED"/>
    <w:rsid w:val="00597FB1"/>
    <w:rsid w:val="005B2E51"/>
    <w:rsid w:val="005B487D"/>
    <w:rsid w:val="005B6CE9"/>
    <w:rsid w:val="005C10F3"/>
    <w:rsid w:val="005D1021"/>
    <w:rsid w:val="005D3F11"/>
    <w:rsid w:val="005D6F50"/>
    <w:rsid w:val="005E0315"/>
    <w:rsid w:val="005E145A"/>
    <w:rsid w:val="005F42BD"/>
    <w:rsid w:val="005F6317"/>
    <w:rsid w:val="00601858"/>
    <w:rsid w:val="006125B7"/>
    <w:rsid w:val="00630BC4"/>
    <w:rsid w:val="0063150F"/>
    <w:rsid w:val="00636CB8"/>
    <w:rsid w:val="00652FDC"/>
    <w:rsid w:val="00653F47"/>
    <w:rsid w:val="006546F2"/>
    <w:rsid w:val="00657ED8"/>
    <w:rsid w:val="006642AC"/>
    <w:rsid w:val="00680C75"/>
    <w:rsid w:val="0068280C"/>
    <w:rsid w:val="00683087"/>
    <w:rsid w:val="006831F3"/>
    <w:rsid w:val="00683D0F"/>
    <w:rsid w:val="0069663C"/>
    <w:rsid w:val="00696E4E"/>
    <w:rsid w:val="006A0235"/>
    <w:rsid w:val="006A1980"/>
    <w:rsid w:val="006A29BC"/>
    <w:rsid w:val="006B0917"/>
    <w:rsid w:val="006C0FE1"/>
    <w:rsid w:val="006C4BB5"/>
    <w:rsid w:val="006C5ABD"/>
    <w:rsid w:val="00702147"/>
    <w:rsid w:val="00713CCF"/>
    <w:rsid w:val="00713F6C"/>
    <w:rsid w:val="00714E81"/>
    <w:rsid w:val="0071627A"/>
    <w:rsid w:val="007276A2"/>
    <w:rsid w:val="00737370"/>
    <w:rsid w:val="00737528"/>
    <w:rsid w:val="0074091E"/>
    <w:rsid w:val="00746E9C"/>
    <w:rsid w:val="00760C8B"/>
    <w:rsid w:val="00764654"/>
    <w:rsid w:val="00772239"/>
    <w:rsid w:val="00774639"/>
    <w:rsid w:val="00774784"/>
    <w:rsid w:val="00776E3F"/>
    <w:rsid w:val="007925ED"/>
    <w:rsid w:val="007958E0"/>
    <w:rsid w:val="007C169E"/>
    <w:rsid w:val="007C3DF5"/>
    <w:rsid w:val="007C548D"/>
    <w:rsid w:val="007E763C"/>
    <w:rsid w:val="00800B29"/>
    <w:rsid w:val="00805B57"/>
    <w:rsid w:val="00807CF4"/>
    <w:rsid w:val="008401FF"/>
    <w:rsid w:val="0084407F"/>
    <w:rsid w:val="00855AA1"/>
    <w:rsid w:val="00863F5D"/>
    <w:rsid w:val="00877228"/>
    <w:rsid w:val="0087785E"/>
    <w:rsid w:val="008A72FB"/>
    <w:rsid w:val="008B2EEC"/>
    <w:rsid w:val="008B662E"/>
    <w:rsid w:val="008C11B1"/>
    <w:rsid w:val="008C6FE9"/>
    <w:rsid w:val="008E30EB"/>
    <w:rsid w:val="008F4C6C"/>
    <w:rsid w:val="008F679C"/>
    <w:rsid w:val="009004FE"/>
    <w:rsid w:val="00903717"/>
    <w:rsid w:val="009065F4"/>
    <w:rsid w:val="009123A8"/>
    <w:rsid w:val="00931E15"/>
    <w:rsid w:val="00931FA4"/>
    <w:rsid w:val="009425F9"/>
    <w:rsid w:val="0094555D"/>
    <w:rsid w:val="009457AB"/>
    <w:rsid w:val="009468B8"/>
    <w:rsid w:val="00992FF9"/>
    <w:rsid w:val="00996EF2"/>
    <w:rsid w:val="009A5CFD"/>
    <w:rsid w:val="009A6B77"/>
    <w:rsid w:val="009B2199"/>
    <w:rsid w:val="009B637A"/>
    <w:rsid w:val="009B6439"/>
    <w:rsid w:val="00A017E1"/>
    <w:rsid w:val="00A07201"/>
    <w:rsid w:val="00A17BE0"/>
    <w:rsid w:val="00A2627F"/>
    <w:rsid w:val="00A273E2"/>
    <w:rsid w:val="00A30BC3"/>
    <w:rsid w:val="00A61D0B"/>
    <w:rsid w:val="00A62C68"/>
    <w:rsid w:val="00A718C5"/>
    <w:rsid w:val="00A768A7"/>
    <w:rsid w:val="00A8610C"/>
    <w:rsid w:val="00A909BB"/>
    <w:rsid w:val="00A92949"/>
    <w:rsid w:val="00A9319C"/>
    <w:rsid w:val="00A950FF"/>
    <w:rsid w:val="00AB4746"/>
    <w:rsid w:val="00AC2751"/>
    <w:rsid w:val="00AD6CA9"/>
    <w:rsid w:val="00AD73BB"/>
    <w:rsid w:val="00AE0D6F"/>
    <w:rsid w:val="00AE2FA6"/>
    <w:rsid w:val="00B012E1"/>
    <w:rsid w:val="00B01E69"/>
    <w:rsid w:val="00B10484"/>
    <w:rsid w:val="00B144A5"/>
    <w:rsid w:val="00B22582"/>
    <w:rsid w:val="00B401B1"/>
    <w:rsid w:val="00B4106C"/>
    <w:rsid w:val="00B509A4"/>
    <w:rsid w:val="00B52BB3"/>
    <w:rsid w:val="00B52C1E"/>
    <w:rsid w:val="00B57FE9"/>
    <w:rsid w:val="00B66FAA"/>
    <w:rsid w:val="00B92A6D"/>
    <w:rsid w:val="00BA1D1E"/>
    <w:rsid w:val="00BD7441"/>
    <w:rsid w:val="00BE44E2"/>
    <w:rsid w:val="00BF4E05"/>
    <w:rsid w:val="00C0397C"/>
    <w:rsid w:val="00C03FE2"/>
    <w:rsid w:val="00C06423"/>
    <w:rsid w:val="00C06C1B"/>
    <w:rsid w:val="00C11405"/>
    <w:rsid w:val="00C261F6"/>
    <w:rsid w:val="00C26D45"/>
    <w:rsid w:val="00C30502"/>
    <w:rsid w:val="00C30E34"/>
    <w:rsid w:val="00C43B5B"/>
    <w:rsid w:val="00C44533"/>
    <w:rsid w:val="00C45538"/>
    <w:rsid w:val="00C73AFA"/>
    <w:rsid w:val="00C7504B"/>
    <w:rsid w:val="00C85F5E"/>
    <w:rsid w:val="00C92AC5"/>
    <w:rsid w:val="00CA742C"/>
    <w:rsid w:val="00CC1BFC"/>
    <w:rsid w:val="00CC2281"/>
    <w:rsid w:val="00CC581E"/>
    <w:rsid w:val="00CD0DF8"/>
    <w:rsid w:val="00CF684D"/>
    <w:rsid w:val="00D04A10"/>
    <w:rsid w:val="00D07E9D"/>
    <w:rsid w:val="00D12569"/>
    <w:rsid w:val="00D14AD9"/>
    <w:rsid w:val="00D16BCD"/>
    <w:rsid w:val="00D22F29"/>
    <w:rsid w:val="00D3321F"/>
    <w:rsid w:val="00D419BF"/>
    <w:rsid w:val="00D57186"/>
    <w:rsid w:val="00D63670"/>
    <w:rsid w:val="00D77AC9"/>
    <w:rsid w:val="00D81119"/>
    <w:rsid w:val="00D9695B"/>
    <w:rsid w:val="00D96D6E"/>
    <w:rsid w:val="00DB1340"/>
    <w:rsid w:val="00DB3430"/>
    <w:rsid w:val="00DB64E7"/>
    <w:rsid w:val="00DC4C9C"/>
    <w:rsid w:val="00DC7015"/>
    <w:rsid w:val="00DD7CEC"/>
    <w:rsid w:val="00E000B9"/>
    <w:rsid w:val="00E02CC5"/>
    <w:rsid w:val="00E065CF"/>
    <w:rsid w:val="00E14B42"/>
    <w:rsid w:val="00E16CE8"/>
    <w:rsid w:val="00E16CF3"/>
    <w:rsid w:val="00E17BEF"/>
    <w:rsid w:val="00E26FD9"/>
    <w:rsid w:val="00E307BA"/>
    <w:rsid w:val="00E35086"/>
    <w:rsid w:val="00E36346"/>
    <w:rsid w:val="00E42535"/>
    <w:rsid w:val="00E50C75"/>
    <w:rsid w:val="00E5247D"/>
    <w:rsid w:val="00E6012D"/>
    <w:rsid w:val="00E614FE"/>
    <w:rsid w:val="00E62279"/>
    <w:rsid w:val="00E66F8B"/>
    <w:rsid w:val="00E70877"/>
    <w:rsid w:val="00E724B0"/>
    <w:rsid w:val="00E73E53"/>
    <w:rsid w:val="00E7729E"/>
    <w:rsid w:val="00E801F2"/>
    <w:rsid w:val="00E804E7"/>
    <w:rsid w:val="00E81560"/>
    <w:rsid w:val="00E84636"/>
    <w:rsid w:val="00E8526A"/>
    <w:rsid w:val="00E91F98"/>
    <w:rsid w:val="00EA6C91"/>
    <w:rsid w:val="00EB5FD7"/>
    <w:rsid w:val="00EC06D3"/>
    <w:rsid w:val="00EC4E32"/>
    <w:rsid w:val="00ED0FB9"/>
    <w:rsid w:val="00ED52EF"/>
    <w:rsid w:val="00EE3699"/>
    <w:rsid w:val="00F02D8F"/>
    <w:rsid w:val="00F0356A"/>
    <w:rsid w:val="00F056D4"/>
    <w:rsid w:val="00F07DEB"/>
    <w:rsid w:val="00F16EAC"/>
    <w:rsid w:val="00F24725"/>
    <w:rsid w:val="00F257E9"/>
    <w:rsid w:val="00F26107"/>
    <w:rsid w:val="00F3032B"/>
    <w:rsid w:val="00F33C89"/>
    <w:rsid w:val="00F34F62"/>
    <w:rsid w:val="00F41E65"/>
    <w:rsid w:val="00F4258A"/>
    <w:rsid w:val="00F50C1A"/>
    <w:rsid w:val="00F57A53"/>
    <w:rsid w:val="00F57FA3"/>
    <w:rsid w:val="00F704E4"/>
    <w:rsid w:val="00F7592C"/>
    <w:rsid w:val="00F97624"/>
    <w:rsid w:val="00FB0A59"/>
    <w:rsid w:val="00FB445A"/>
    <w:rsid w:val="00FC4A0D"/>
    <w:rsid w:val="00FD1824"/>
    <w:rsid w:val="00FD4736"/>
    <w:rsid w:val="00FD7EE9"/>
    <w:rsid w:val="00FF2F7B"/>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E55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7370"/>
    <w:rPr>
      <w:rFonts w:ascii="Lucida Grande" w:hAnsi="Lucida Grande"/>
      <w:sz w:val="18"/>
      <w:szCs w:val="18"/>
    </w:rPr>
  </w:style>
  <w:style w:type="character" w:customStyle="1" w:styleId="Char">
    <w:name w:val="批注框文本 Char"/>
    <w:basedOn w:val="a0"/>
    <w:link w:val="a3"/>
    <w:uiPriority w:val="99"/>
    <w:semiHidden/>
    <w:rsid w:val="00737370"/>
    <w:rPr>
      <w:rFonts w:ascii="Lucida Grande" w:hAnsi="Lucida Grande"/>
      <w:sz w:val="18"/>
      <w:szCs w:val="18"/>
    </w:rPr>
  </w:style>
  <w:style w:type="table" w:styleId="a4">
    <w:name w:val="Table Grid"/>
    <w:basedOn w:val="a1"/>
    <w:uiPriority w:val="59"/>
    <w:rsid w:val="00E36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semiHidden/>
    <w:unhideWhenUsed/>
    <w:rsid w:val="00807CF4"/>
    <w:rPr>
      <w:sz w:val="21"/>
      <w:szCs w:val="21"/>
    </w:rPr>
  </w:style>
  <w:style w:type="paragraph" w:styleId="a6">
    <w:name w:val="annotation text"/>
    <w:basedOn w:val="a"/>
    <w:link w:val="Char0"/>
    <w:unhideWhenUsed/>
    <w:rsid w:val="00807CF4"/>
  </w:style>
  <w:style w:type="character" w:customStyle="1" w:styleId="Char0">
    <w:name w:val="批注文字 Char"/>
    <w:basedOn w:val="a0"/>
    <w:link w:val="a6"/>
    <w:rsid w:val="00807CF4"/>
  </w:style>
  <w:style w:type="paragraph" w:styleId="a7">
    <w:name w:val="annotation subject"/>
    <w:basedOn w:val="a6"/>
    <w:next w:val="a6"/>
    <w:link w:val="Char1"/>
    <w:uiPriority w:val="99"/>
    <w:semiHidden/>
    <w:unhideWhenUsed/>
    <w:rsid w:val="00807CF4"/>
    <w:rPr>
      <w:b/>
      <w:bCs/>
    </w:rPr>
  </w:style>
  <w:style w:type="character" w:customStyle="1" w:styleId="Char1">
    <w:name w:val="批注主题 Char"/>
    <w:basedOn w:val="Char0"/>
    <w:link w:val="a7"/>
    <w:uiPriority w:val="99"/>
    <w:semiHidden/>
    <w:rsid w:val="00807CF4"/>
    <w:rPr>
      <w:b/>
      <w:bCs/>
    </w:rPr>
  </w:style>
  <w:style w:type="character" w:customStyle="1" w:styleId="labellist1">
    <w:name w:val="label_list1"/>
    <w:rsid w:val="00807CF4"/>
  </w:style>
  <w:style w:type="character" w:customStyle="1" w:styleId="apple-converted-space">
    <w:name w:val="apple-converted-space"/>
    <w:basedOn w:val="a0"/>
    <w:rsid w:val="00490D34"/>
  </w:style>
  <w:style w:type="paragraph" w:styleId="a8">
    <w:name w:val="header"/>
    <w:basedOn w:val="a"/>
    <w:link w:val="Char2"/>
    <w:uiPriority w:val="99"/>
    <w:unhideWhenUsed/>
    <w:rsid w:val="00166F49"/>
    <w:pPr>
      <w:tabs>
        <w:tab w:val="center" w:pos="4320"/>
        <w:tab w:val="right" w:pos="8640"/>
      </w:tabs>
    </w:pPr>
  </w:style>
  <w:style w:type="character" w:customStyle="1" w:styleId="Char2">
    <w:name w:val="页眉 Char"/>
    <w:basedOn w:val="a0"/>
    <w:link w:val="a8"/>
    <w:uiPriority w:val="99"/>
    <w:rsid w:val="00166F49"/>
  </w:style>
  <w:style w:type="paragraph" w:styleId="a9">
    <w:name w:val="footer"/>
    <w:basedOn w:val="a"/>
    <w:link w:val="Char3"/>
    <w:uiPriority w:val="99"/>
    <w:unhideWhenUsed/>
    <w:rsid w:val="00166F49"/>
    <w:pPr>
      <w:tabs>
        <w:tab w:val="center" w:pos="4320"/>
        <w:tab w:val="right" w:pos="8640"/>
      </w:tabs>
    </w:pPr>
  </w:style>
  <w:style w:type="character" w:customStyle="1" w:styleId="Char3">
    <w:name w:val="页脚 Char"/>
    <w:basedOn w:val="a0"/>
    <w:link w:val="a9"/>
    <w:uiPriority w:val="99"/>
    <w:rsid w:val="00166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7370"/>
    <w:rPr>
      <w:rFonts w:ascii="Lucida Grande" w:hAnsi="Lucida Grande"/>
      <w:sz w:val="18"/>
      <w:szCs w:val="18"/>
    </w:rPr>
  </w:style>
  <w:style w:type="character" w:customStyle="1" w:styleId="Char">
    <w:name w:val="批注框文本 Char"/>
    <w:basedOn w:val="a0"/>
    <w:link w:val="a3"/>
    <w:uiPriority w:val="99"/>
    <w:semiHidden/>
    <w:rsid w:val="00737370"/>
    <w:rPr>
      <w:rFonts w:ascii="Lucida Grande" w:hAnsi="Lucida Grande"/>
      <w:sz w:val="18"/>
      <w:szCs w:val="18"/>
    </w:rPr>
  </w:style>
  <w:style w:type="table" w:styleId="a4">
    <w:name w:val="Table Grid"/>
    <w:basedOn w:val="a1"/>
    <w:uiPriority w:val="59"/>
    <w:rsid w:val="00E36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semiHidden/>
    <w:unhideWhenUsed/>
    <w:rsid w:val="00807CF4"/>
    <w:rPr>
      <w:sz w:val="21"/>
      <w:szCs w:val="21"/>
    </w:rPr>
  </w:style>
  <w:style w:type="paragraph" w:styleId="a6">
    <w:name w:val="annotation text"/>
    <w:basedOn w:val="a"/>
    <w:link w:val="Char0"/>
    <w:unhideWhenUsed/>
    <w:rsid w:val="00807CF4"/>
  </w:style>
  <w:style w:type="character" w:customStyle="1" w:styleId="Char0">
    <w:name w:val="批注文字 Char"/>
    <w:basedOn w:val="a0"/>
    <w:link w:val="a6"/>
    <w:rsid w:val="00807CF4"/>
  </w:style>
  <w:style w:type="paragraph" w:styleId="a7">
    <w:name w:val="annotation subject"/>
    <w:basedOn w:val="a6"/>
    <w:next w:val="a6"/>
    <w:link w:val="Char1"/>
    <w:uiPriority w:val="99"/>
    <w:semiHidden/>
    <w:unhideWhenUsed/>
    <w:rsid w:val="00807CF4"/>
    <w:rPr>
      <w:b/>
      <w:bCs/>
    </w:rPr>
  </w:style>
  <w:style w:type="character" w:customStyle="1" w:styleId="Char1">
    <w:name w:val="批注主题 Char"/>
    <w:basedOn w:val="Char0"/>
    <w:link w:val="a7"/>
    <w:uiPriority w:val="99"/>
    <w:semiHidden/>
    <w:rsid w:val="00807CF4"/>
    <w:rPr>
      <w:b/>
      <w:bCs/>
    </w:rPr>
  </w:style>
  <w:style w:type="character" w:customStyle="1" w:styleId="labellist1">
    <w:name w:val="label_list1"/>
    <w:rsid w:val="00807CF4"/>
  </w:style>
  <w:style w:type="character" w:customStyle="1" w:styleId="apple-converted-space">
    <w:name w:val="apple-converted-space"/>
    <w:basedOn w:val="a0"/>
    <w:rsid w:val="00490D34"/>
  </w:style>
  <w:style w:type="paragraph" w:styleId="a8">
    <w:name w:val="header"/>
    <w:basedOn w:val="a"/>
    <w:link w:val="Char2"/>
    <w:uiPriority w:val="99"/>
    <w:unhideWhenUsed/>
    <w:rsid w:val="00166F49"/>
    <w:pPr>
      <w:tabs>
        <w:tab w:val="center" w:pos="4320"/>
        <w:tab w:val="right" w:pos="8640"/>
      </w:tabs>
    </w:pPr>
  </w:style>
  <w:style w:type="character" w:customStyle="1" w:styleId="Char2">
    <w:name w:val="页眉 Char"/>
    <w:basedOn w:val="a0"/>
    <w:link w:val="a8"/>
    <w:uiPriority w:val="99"/>
    <w:rsid w:val="00166F49"/>
  </w:style>
  <w:style w:type="paragraph" w:styleId="a9">
    <w:name w:val="footer"/>
    <w:basedOn w:val="a"/>
    <w:link w:val="Char3"/>
    <w:uiPriority w:val="99"/>
    <w:unhideWhenUsed/>
    <w:rsid w:val="00166F49"/>
    <w:pPr>
      <w:tabs>
        <w:tab w:val="center" w:pos="4320"/>
        <w:tab w:val="right" w:pos="8640"/>
      </w:tabs>
    </w:pPr>
  </w:style>
  <w:style w:type="character" w:customStyle="1" w:styleId="Char3">
    <w:name w:val="页脚 Char"/>
    <w:basedOn w:val="a0"/>
    <w:link w:val="a9"/>
    <w:uiPriority w:val="99"/>
    <w:rsid w:val="0016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2682">
      <w:bodyDiv w:val="1"/>
      <w:marLeft w:val="0"/>
      <w:marRight w:val="0"/>
      <w:marTop w:val="0"/>
      <w:marBottom w:val="0"/>
      <w:divBdr>
        <w:top w:val="none" w:sz="0" w:space="0" w:color="auto"/>
        <w:left w:val="none" w:sz="0" w:space="0" w:color="auto"/>
        <w:bottom w:val="none" w:sz="0" w:space="0" w:color="auto"/>
        <w:right w:val="none" w:sz="0" w:space="0" w:color="auto"/>
      </w:divBdr>
    </w:div>
    <w:div w:id="449446027">
      <w:bodyDiv w:val="1"/>
      <w:marLeft w:val="0"/>
      <w:marRight w:val="0"/>
      <w:marTop w:val="0"/>
      <w:marBottom w:val="0"/>
      <w:divBdr>
        <w:top w:val="none" w:sz="0" w:space="0" w:color="auto"/>
        <w:left w:val="none" w:sz="0" w:space="0" w:color="auto"/>
        <w:bottom w:val="none" w:sz="0" w:space="0" w:color="auto"/>
        <w:right w:val="none" w:sz="0" w:space="0" w:color="auto"/>
      </w:divBdr>
      <w:divsChild>
        <w:div w:id="1582828954">
          <w:marLeft w:val="0"/>
          <w:marRight w:val="0"/>
          <w:marTop w:val="0"/>
          <w:marBottom w:val="0"/>
          <w:divBdr>
            <w:top w:val="none" w:sz="0" w:space="0" w:color="auto"/>
            <w:left w:val="none" w:sz="0" w:space="0" w:color="auto"/>
            <w:bottom w:val="none" w:sz="0" w:space="0" w:color="auto"/>
            <w:right w:val="none" w:sz="0" w:space="0" w:color="auto"/>
          </w:divBdr>
        </w:div>
        <w:div w:id="1366632772">
          <w:marLeft w:val="0"/>
          <w:marRight w:val="0"/>
          <w:marTop w:val="0"/>
          <w:marBottom w:val="0"/>
          <w:divBdr>
            <w:top w:val="none" w:sz="0" w:space="0" w:color="auto"/>
            <w:left w:val="none" w:sz="0" w:space="0" w:color="auto"/>
            <w:bottom w:val="none" w:sz="0" w:space="0" w:color="auto"/>
            <w:right w:val="none" w:sz="0" w:space="0" w:color="auto"/>
          </w:divBdr>
        </w:div>
        <w:div w:id="653224729">
          <w:marLeft w:val="0"/>
          <w:marRight w:val="0"/>
          <w:marTop w:val="0"/>
          <w:marBottom w:val="0"/>
          <w:divBdr>
            <w:top w:val="none" w:sz="0" w:space="0" w:color="auto"/>
            <w:left w:val="none" w:sz="0" w:space="0" w:color="auto"/>
            <w:bottom w:val="none" w:sz="0" w:space="0" w:color="auto"/>
            <w:right w:val="none" w:sz="0" w:space="0" w:color="auto"/>
          </w:divBdr>
        </w:div>
        <w:div w:id="1312753946">
          <w:marLeft w:val="0"/>
          <w:marRight w:val="0"/>
          <w:marTop w:val="0"/>
          <w:marBottom w:val="0"/>
          <w:divBdr>
            <w:top w:val="none" w:sz="0" w:space="0" w:color="auto"/>
            <w:left w:val="none" w:sz="0" w:space="0" w:color="auto"/>
            <w:bottom w:val="none" w:sz="0" w:space="0" w:color="auto"/>
            <w:right w:val="none" w:sz="0" w:space="0" w:color="auto"/>
          </w:divBdr>
        </w:div>
        <w:div w:id="906260100">
          <w:marLeft w:val="0"/>
          <w:marRight w:val="0"/>
          <w:marTop w:val="0"/>
          <w:marBottom w:val="0"/>
          <w:divBdr>
            <w:top w:val="none" w:sz="0" w:space="0" w:color="auto"/>
            <w:left w:val="none" w:sz="0" w:space="0" w:color="auto"/>
            <w:bottom w:val="none" w:sz="0" w:space="0" w:color="auto"/>
            <w:right w:val="none" w:sz="0" w:space="0" w:color="auto"/>
          </w:divBdr>
        </w:div>
        <w:div w:id="1716537523">
          <w:marLeft w:val="0"/>
          <w:marRight w:val="0"/>
          <w:marTop w:val="0"/>
          <w:marBottom w:val="0"/>
          <w:divBdr>
            <w:top w:val="none" w:sz="0" w:space="0" w:color="auto"/>
            <w:left w:val="none" w:sz="0" w:space="0" w:color="auto"/>
            <w:bottom w:val="none" w:sz="0" w:space="0" w:color="auto"/>
            <w:right w:val="none" w:sz="0" w:space="0" w:color="auto"/>
          </w:divBdr>
        </w:div>
        <w:div w:id="509224239">
          <w:marLeft w:val="0"/>
          <w:marRight w:val="0"/>
          <w:marTop w:val="0"/>
          <w:marBottom w:val="0"/>
          <w:divBdr>
            <w:top w:val="none" w:sz="0" w:space="0" w:color="auto"/>
            <w:left w:val="none" w:sz="0" w:space="0" w:color="auto"/>
            <w:bottom w:val="none" w:sz="0" w:space="0" w:color="auto"/>
            <w:right w:val="none" w:sz="0" w:space="0" w:color="auto"/>
          </w:divBdr>
        </w:div>
        <w:div w:id="101919443">
          <w:marLeft w:val="0"/>
          <w:marRight w:val="0"/>
          <w:marTop w:val="0"/>
          <w:marBottom w:val="0"/>
          <w:divBdr>
            <w:top w:val="none" w:sz="0" w:space="0" w:color="auto"/>
            <w:left w:val="none" w:sz="0" w:space="0" w:color="auto"/>
            <w:bottom w:val="none" w:sz="0" w:space="0" w:color="auto"/>
            <w:right w:val="none" w:sz="0" w:space="0" w:color="auto"/>
          </w:divBdr>
        </w:div>
        <w:div w:id="126318575">
          <w:marLeft w:val="0"/>
          <w:marRight w:val="0"/>
          <w:marTop w:val="0"/>
          <w:marBottom w:val="0"/>
          <w:divBdr>
            <w:top w:val="none" w:sz="0" w:space="0" w:color="auto"/>
            <w:left w:val="none" w:sz="0" w:space="0" w:color="auto"/>
            <w:bottom w:val="none" w:sz="0" w:space="0" w:color="auto"/>
            <w:right w:val="none" w:sz="0" w:space="0" w:color="auto"/>
          </w:divBdr>
        </w:div>
        <w:div w:id="1213617360">
          <w:marLeft w:val="0"/>
          <w:marRight w:val="0"/>
          <w:marTop w:val="0"/>
          <w:marBottom w:val="0"/>
          <w:divBdr>
            <w:top w:val="none" w:sz="0" w:space="0" w:color="auto"/>
            <w:left w:val="none" w:sz="0" w:space="0" w:color="auto"/>
            <w:bottom w:val="none" w:sz="0" w:space="0" w:color="auto"/>
            <w:right w:val="none" w:sz="0" w:space="0" w:color="auto"/>
          </w:divBdr>
        </w:div>
        <w:div w:id="1424912551">
          <w:marLeft w:val="0"/>
          <w:marRight w:val="0"/>
          <w:marTop w:val="0"/>
          <w:marBottom w:val="0"/>
          <w:divBdr>
            <w:top w:val="none" w:sz="0" w:space="0" w:color="auto"/>
            <w:left w:val="none" w:sz="0" w:space="0" w:color="auto"/>
            <w:bottom w:val="none" w:sz="0" w:space="0" w:color="auto"/>
            <w:right w:val="none" w:sz="0" w:space="0" w:color="auto"/>
          </w:divBdr>
        </w:div>
        <w:div w:id="1932928288">
          <w:marLeft w:val="0"/>
          <w:marRight w:val="0"/>
          <w:marTop w:val="0"/>
          <w:marBottom w:val="0"/>
          <w:divBdr>
            <w:top w:val="none" w:sz="0" w:space="0" w:color="auto"/>
            <w:left w:val="none" w:sz="0" w:space="0" w:color="auto"/>
            <w:bottom w:val="none" w:sz="0" w:space="0" w:color="auto"/>
            <w:right w:val="none" w:sz="0" w:space="0" w:color="auto"/>
          </w:divBdr>
        </w:div>
        <w:div w:id="1534535025">
          <w:marLeft w:val="0"/>
          <w:marRight w:val="0"/>
          <w:marTop w:val="0"/>
          <w:marBottom w:val="0"/>
          <w:divBdr>
            <w:top w:val="none" w:sz="0" w:space="0" w:color="auto"/>
            <w:left w:val="none" w:sz="0" w:space="0" w:color="auto"/>
            <w:bottom w:val="none" w:sz="0" w:space="0" w:color="auto"/>
            <w:right w:val="none" w:sz="0" w:space="0" w:color="auto"/>
          </w:divBdr>
        </w:div>
        <w:div w:id="1698778045">
          <w:marLeft w:val="0"/>
          <w:marRight w:val="0"/>
          <w:marTop w:val="0"/>
          <w:marBottom w:val="0"/>
          <w:divBdr>
            <w:top w:val="none" w:sz="0" w:space="0" w:color="auto"/>
            <w:left w:val="none" w:sz="0" w:space="0" w:color="auto"/>
            <w:bottom w:val="none" w:sz="0" w:space="0" w:color="auto"/>
            <w:right w:val="none" w:sz="0" w:space="0" w:color="auto"/>
          </w:divBdr>
        </w:div>
        <w:div w:id="513232510">
          <w:marLeft w:val="0"/>
          <w:marRight w:val="0"/>
          <w:marTop w:val="0"/>
          <w:marBottom w:val="0"/>
          <w:divBdr>
            <w:top w:val="none" w:sz="0" w:space="0" w:color="auto"/>
            <w:left w:val="none" w:sz="0" w:space="0" w:color="auto"/>
            <w:bottom w:val="none" w:sz="0" w:space="0" w:color="auto"/>
            <w:right w:val="none" w:sz="0" w:space="0" w:color="auto"/>
          </w:divBdr>
        </w:div>
        <w:div w:id="1601838178">
          <w:marLeft w:val="0"/>
          <w:marRight w:val="0"/>
          <w:marTop w:val="0"/>
          <w:marBottom w:val="0"/>
          <w:divBdr>
            <w:top w:val="none" w:sz="0" w:space="0" w:color="auto"/>
            <w:left w:val="none" w:sz="0" w:space="0" w:color="auto"/>
            <w:bottom w:val="none" w:sz="0" w:space="0" w:color="auto"/>
            <w:right w:val="none" w:sz="0" w:space="0" w:color="auto"/>
          </w:divBdr>
        </w:div>
        <w:div w:id="1787236241">
          <w:marLeft w:val="0"/>
          <w:marRight w:val="0"/>
          <w:marTop w:val="0"/>
          <w:marBottom w:val="0"/>
          <w:divBdr>
            <w:top w:val="none" w:sz="0" w:space="0" w:color="auto"/>
            <w:left w:val="none" w:sz="0" w:space="0" w:color="auto"/>
            <w:bottom w:val="none" w:sz="0" w:space="0" w:color="auto"/>
            <w:right w:val="none" w:sz="0" w:space="0" w:color="auto"/>
          </w:divBdr>
        </w:div>
        <w:div w:id="806051985">
          <w:marLeft w:val="0"/>
          <w:marRight w:val="0"/>
          <w:marTop w:val="0"/>
          <w:marBottom w:val="0"/>
          <w:divBdr>
            <w:top w:val="none" w:sz="0" w:space="0" w:color="auto"/>
            <w:left w:val="none" w:sz="0" w:space="0" w:color="auto"/>
            <w:bottom w:val="none" w:sz="0" w:space="0" w:color="auto"/>
            <w:right w:val="none" w:sz="0" w:space="0" w:color="auto"/>
          </w:divBdr>
        </w:div>
        <w:div w:id="1248420455">
          <w:marLeft w:val="0"/>
          <w:marRight w:val="0"/>
          <w:marTop w:val="0"/>
          <w:marBottom w:val="0"/>
          <w:divBdr>
            <w:top w:val="none" w:sz="0" w:space="0" w:color="auto"/>
            <w:left w:val="none" w:sz="0" w:space="0" w:color="auto"/>
            <w:bottom w:val="none" w:sz="0" w:space="0" w:color="auto"/>
            <w:right w:val="none" w:sz="0" w:space="0" w:color="auto"/>
          </w:divBdr>
        </w:div>
        <w:div w:id="524103728">
          <w:marLeft w:val="0"/>
          <w:marRight w:val="0"/>
          <w:marTop w:val="0"/>
          <w:marBottom w:val="0"/>
          <w:divBdr>
            <w:top w:val="none" w:sz="0" w:space="0" w:color="auto"/>
            <w:left w:val="none" w:sz="0" w:space="0" w:color="auto"/>
            <w:bottom w:val="none" w:sz="0" w:space="0" w:color="auto"/>
            <w:right w:val="none" w:sz="0" w:space="0" w:color="auto"/>
          </w:divBdr>
        </w:div>
        <w:div w:id="790901923">
          <w:marLeft w:val="0"/>
          <w:marRight w:val="0"/>
          <w:marTop w:val="0"/>
          <w:marBottom w:val="0"/>
          <w:divBdr>
            <w:top w:val="none" w:sz="0" w:space="0" w:color="auto"/>
            <w:left w:val="none" w:sz="0" w:space="0" w:color="auto"/>
            <w:bottom w:val="none" w:sz="0" w:space="0" w:color="auto"/>
            <w:right w:val="none" w:sz="0" w:space="0" w:color="auto"/>
          </w:divBdr>
        </w:div>
        <w:div w:id="1546943745">
          <w:marLeft w:val="0"/>
          <w:marRight w:val="0"/>
          <w:marTop w:val="0"/>
          <w:marBottom w:val="0"/>
          <w:divBdr>
            <w:top w:val="none" w:sz="0" w:space="0" w:color="auto"/>
            <w:left w:val="none" w:sz="0" w:space="0" w:color="auto"/>
            <w:bottom w:val="none" w:sz="0" w:space="0" w:color="auto"/>
            <w:right w:val="none" w:sz="0" w:space="0" w:color="auto"/>
          </w:divBdr>
        </w:div>
        <w:div w:id="1012873460">
          <w:marLeft w:val="0"/>
          <w:marRight w:val="0"/>
          <w:marTop w:val="0"/>
          <w:marBottom w:val="0"/>
          <w:divBdr>
            <w:top w:val="none" w:sz="0" w:space="0" w:color="auto"/>
            <w:left w:val="none" w:sz="0" w:space="0" w:color="auto"/>
            <w:bottom w:val="none" w:sz="0" w:space="0" w:color="auto"/>
            <w:right w:val="none" w:sz="0" w:space="0" w:color="auto"/>
          </w:divBdr>
        </w:div>
        <w:div w:id="1887795614">
          <w:marLeft w:val="0"/>
          <w:marRight w:val="0"/>
          <w:marTop w:val="0"/>
          <w:marBottom w:val="0"/>
          <w:divBdr>
            <w:top w:val="none" w:sz="0" w:space="0" w:color="auto"/>
            <w:left w:val="none" w:sz="0" w:space="0" w:color="auto"/>
            <w:bottom w:val="none" w:sz="0" w:space="0" w:color="auto"/>
            <w:right w:val="none" w:sz="0" w:space="0" w:color="auto"/>
          </w:divBdr>
        </w:div>
        <w:div w:id="1212502513">
          <w:marLeft w:val="0"/>
          <w:marRight w:val="0"/>
          <w:marTop w:val="0"/>
          <w:marBottom w:val="0"/>
          <w:divBdr>
            <w:top w:val="none" w:sz="0" w:space="0" w:color="auto"/>
            <w:left w:val="none" w:sz="0" w:space="0" w:color="auto"/>
            <w:bottom w:val="none" w:sz="0" w:space="0" w:color="auto"/>
            <w:right w:val="none" w:sz="0" w:space="0" w:color="auto"/>
          </w:divBdr>
        </w:div>
        <w:div w:id="691686891">
          <w:marLeft w:val="0"/>
          <w:marRight w:val="0"/>
          <w:marTop w:val="0"/>
          <w:marBottom w:val="0"/>
          <w:divBdr>
            <w:top w:val="none" w:sz="0" w:space="0" w:color="auto"/>
            <w:left w:val="none" w:sz="0" w:space="0" w:color="auto"/>
            <w:bottom w:val="none" w:sz="0" w:space="0" w:color="auto"/>
            <w:right w:val="none" w:sz="0" w:space="0" w:color="auto"/>
          </w:divBdr>
        </w:div>
        <w:div w:id="1084229496">
          <w:marLeft w:val="0"/>
          <w:marRight w:val="0"/>
          <w:marTop w:val="0"/>
          <w:marBottom w:val="0"/>
          <w:divBdr>
            <w:top w:val="none" w:sz="0" w:space="0" w:color="auto"/>
            <w:left w:val="none" w:sz="0" w:space="0" w:color="auto"/>
            <w:bottom w:val="none" w:sz="0" w:space="0" w:color="auto"/>
            <w:right w:val="none" w:sz="0" w:space="0" w:color="auto"/>
          </w:divBdr>
        </w:div>
        <w:div w:id="484782252">
          <w:marLeft w:val="0"/>
          <w:marRight w:val="0"/>
          <w:marTop w:val="0"/>
          <w:marBottom w:val="0"/>
          <w:divBdr>
            <w:top w:val="none" w:sz="0" w:space="0" w:color="auto"/>
            <w:left w:val="none" w:sz="0" w:space="0" w:color="auto"/>
            <w:bottom w:val="none" w:sz="0" w:space="0" w:color="auto"/>
            <w:right w:val="none" w:sz="0" w:space="0" w:color="auto"/>
          </w:divBdr>
        </w:div>
        <w:div w:id="1335108889">
          <w:marLeft w:val="0"/>
          <w:marRight w:val="0"/>
          <w:marTop w:val="0"/>
          <w:marBottom w:val="0"/>
          <w:divBdr>
            <w:top w:val="none" w:sz="0" w:space="0" w:color="auto"/>
            <w:left w:val="none" w:sz="0" w:space="0" w:color="auto"/>
            <w:bottom w:val="none" w:sz="0" w:space="0" w:color="auto"/>
            <w:right w:val="none" w:sz="0" w:space="0" w:color="auto"/>
          </w:divBdr>
        </w:div>
        <w:div w:id="1166672463">
          <w:marLeft w:val="0"/>
          <w:marRight w:val="0"/>
          <w:marTop w:val="0"/>
          <w:marBottom w:val="0"/>
          <w:divBdr>
            <w:top w:val="none" w:sz="0" w:space="0" w:color="auto"/>
            <w:left w:val="none" w:sz="0" w:space="0" w:color="auto"/>
            <w:bottom w:val="none" w:sz="0" w:space="0" w:color="auto"/>
            <w:right w:val="none" w:sz="0" w:space="0" w:color="auto"/>
          </w:divBdr>
        </w:div>
      </w:divsChild>
    </w:div>
    <w:div w:id="902133548">
      <w:bodyDiv w:val="1"/>
      <w:marLeft w:val="0"/>
      <w:marRight w:val="0"/>
      <w:marTop w:val="0"/>
      <w:marBottom w:val="0"/>
      <w:divBdr>
        <w:top w:val="none" w:sz="0" w:space="0" w:color="auto"/>
        <w:left w:val="none" w:sz="0" w:space="0" w:color="auto"/>
        <w:bottom w:val="none" w:sz="0" w:space="0" w:color="auto"/>
        <w:right w:val="none" w:sz="0" w:space="0" w:color="auto"/>
      </w:divBdr>
      <w:divsChild>
        <w:div w:id="1067147751">
          <w:marLeft w:val="547"/>
          <w:marRight w:val="0"/>
          <w:marTop w:val="0"/>
          <w:marBottom w:val="0"/>
          <w:divBdr>
            <w:top w:val="none" w:sz="0" w:space="0" w:color="auto"/>
            <w:left w:val="none" w:sz="0" w:space="0" w:color="auto"/>
            <w:bottom w:val="none" w:sz="0" w:space="0" w:color="auto"/>
            <w:right w:val="none" w:sz="0" w:space="0" w:color="auto"/>
          </w:divBdr>
        </w:div>
        <w:div w:id="1879467777">
          <w:marLeft w:val="1166"/>
          <w:marRight w:val="0"/>
          <w:marTop w:val="0"/>
          <w:marBottom w:val="0"/>
          <w:divBdr>
            <w:top w:val="none" w:sz="0" w:space="0" w:color="auto"/>
            <w:left w:val="none" w:sz="0" w:space="0" w:color="auto"/>
            <w:bottom w:val="none" w:sz="0" w:space="0" w:color="auto"/>
            <w:right w:val="none" w:sz="0" w:space="0" w:color="auto"/>
          </w:divBdr>
        </w:div>
        <w:div w:id="551309568">
          <w:marLeft w:val="1166"/>
          <w:marRight w:val="0"/>
          <w:marTop w:val="0"/>
          <w:marBottom w:val="0"/>
          <w:divBdr>
            <w:top w:val="none" w:sz="0" w:space="0" w:color="auto"/>
            <w:left w:val="none" w:sz="0" w:space="0" w:color="auto"/>
            <w:bottom w:val="none" w:sz="0" w:space="0" w:color="auto"/>
            <w:right w:val="none" w:sz="0" w:space="0" w:color="auto"/>
          </w:divBdr>
        </w:div>
        <w:div w:id="383331425">
          <w:marLeft w:val="1800"/>
          <w:marRight w:val="0"/>
          <w:marTop w:val="0"/>
          <w:marBottom w:val="0"/>
          <w:divBdr>
            <w:top w:val="none" w:sz="0" w:space="0" w:color="auto"/>
            <w:left w:val="none" w:sz="0" w:space="0" w:color="auto"/>
            <w:bottom w:val="none" w:sz="0" w:space="0" w:color="auto"/>
            <w:right w:val="none" w:sz="0" w:space="0" w:color="auto"/>
          </w:divBdr>
        </w:div>
        <w:div w:id="1039741609">
          <w:marLeft w:val="2520"/>
          <w:marRight w:val="0"/>
          <w:marTop w:val="0"/>
          <w:marBottom w:val="0"/>
          <w:divBdr>
            <w:top w:val="none" w:sz="0" w:space="0" w:color="auto"/>
            <w:left w:val="none" w:sz="0" w:space="0" w:color="auto"/>
            <w:bottom w:val="none" w:sz="0" w:space="0" w:color="auto"/>
            <w:right w:val="none" w:sz="0" w:space="0" w:color="auto"/>
          </w:divBdr>
        </w:div>
        <w:div w:id="57900531">
          <w:marLeft w:val="3240"/>
          <w:marRight w:val="0"/>
          <w:marTop w:val="0"/>
          <w:marBottom w:val="0"/>
          <w:divBdr>
            <w:top w:val="none" w:sz="0" w:space="0" w:color="auto"/>
            <w:left w:val="none" w:sz="0" w:space="0" w:color="auto"/>
            <w:bottom w:val="none" w:sz="0" w:space="0" w:color="auto"/>
            <w:right w:val="none" w:sz="0" w:space="0" w:color="auto"/>
          </w:divBdr>
        </w:div>
        <w:div w:id="896819757">
          <w:marLeft w:val="3240"/>
          <w:marRight w:val="0"/>
          <w:marTop w:val="0"/>
          <w:marBottom w:val="0"/>
          <w:divBdr>
            <w:top w:val="none" w:sz="0" w:space="0" w:color="auto"/>
            <w:left w:val="none" w:sz="0" w:space="0" w:color="auto"/>
            <w:bottom w:val="none" w:sz="0" w:space="0" w:color="auto"/>
            <w:right w:val="none" w:sz="0" w:space="0" w:color="auto"/>
          </w:divBdr>
        </w:div>
        <w:div w:id="1204027421">
          <w:marLeft w:val="3240"/>
          <w:marRight w:val="0"/>
          <w:marTop w:val="0"/>
          <w:marBottom w:val="0"/>
          <w:divBdr>
            <w:top w:val="none" w:sz="0" w:space="0" w:color="auto"/>
            <w:left w:val="none" w:sz="0" w:space="0" w:color="auto"/>
            <w:bottom w:val="none" w:sz="0" w:space="0" w:color="auto"/>
            <w:right w:val="none" w:sz="0" w:space="0" w:color="auto"/>
          </w:divBdr>
        </w:div>
        <w:div w:id="562839996">
          <w:marLeft w:val="3240"/>
          <w:marRight w:val="0"/>
          <w:marTop w:val="0"/>
          <w:marBottom w:val="0"/>
          <w:divBdr>
            <w:top w:val="none" w:sz="0" w:space="0" w:color="auto"/>
            <w:left w:val="none" w:sz="0" w:space="0" w:color="auto"/>
            <w:bottom w:val="none" w:sz="0" w:space="0" w:color="auto"/>
            <w:right w:val="none" w:sz="0" w:space="0" w:color="auto"/>
          </w:divBdr>
        </w:div>
        <w:div w:id="547841729">
          <w:marLeft w:val="3960"/>
          <w:marRight w:val="0"/>
          <w:marTop w:val="0"/>
          <w:marBottom w:val="0"/>
          <w:divBdr>
            <w:top w:val="none" w:sz="0" w:space="0" w:color="auto"/>
            <w:left w:val="none" w:sz="0" w:space="0" w:color="auto"/>
            <w:bottom w:val="none" w:sz="0" w:space="0" w:color="auto"/>
            <w:right w:val="none" w:sz="0" w:space="0" w:color="auto"/>
          </w:divBdr>
        </w:div>
        <w:div w:id="1913201890">
          <w:marLeft w:val="4680"/>
          <w:marRight w:val="0"/>
          <w:marTop w:val="0"/>
          <w:marBottom w:val="0"/>
          <w:divBdr>
            <w:top w:val="none" w:sz="0" w:space="0" w:color="auto"/>
            <w:left w:val="none" w:sz="0" w:space="0" w:color="auto"/>
            <w:bottom w:val="none" w:sz="0" w:space="0" w:color="auto"/>
            <w:right w:val="none" w:sz="0" w:space="0" w:color="auto"/>
          </w:divBdr>
        </w:div>
        <w:div w:id="738208853">
          <w:marLeft w:val="5400"/>
          <w:marRight w:val="0"/>
          <w:marTop w:val="0"/>
          <w:marBottom w:val="0"/>
          <w:divBdr>
            <w:top w:val="none" w:sz="0" w:space="0" w:color="auto"/>
            <w:left w:val="none" w:sz="0" w:space="0" w:color="auto"/>
            <w:bottom w:val="none" w:sz="0" w:space="0" w:color="auto"/>
            <w:right w:val="none" w:sz="0" w:space="0" w:color="auto"/>
          </w:divBdr>
        </w:div>
        <w:div w:id="858815693">
          <w:marLeft w:val="5400"/>
          <w:marRight w:val="0"/>
          <w:marTop w:val="0"/>
          <w:marBottom w:val="0"/>
          <w:divBdr>
            <w:top w:val="none" w:sz="0" w:space="0" w:color="auto"/>
            <w:left w:val="none" w:sz="0" w:space="0" w:color="auto"/>
            <w:bottom w:val="none" w:sz="0" w:space="0" w:color="auto"/>
            <w:right w:val="none" w:sz="0" w:space="0" w:color="auto"/>
          </w:divBdr>
        </w:div>
        <w:div w:id="1002969832">
          <w:marLeft w:val="61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245/s10434-006-904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4860</Words>
  <Characters>27707</Characters>
  <Application>Microsoft Office Word</Application>
  <DocSecurity>0</DocSecurity>
  <Lines>230</Lines>
  <Paragraphs>65</Paragraphs>
  <ScaleCrop>false</ScaleCrop>
  <Company>Hewlett-Packard Company</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Kardassis</dc:creator>
  <cp:lastModifiedBy>LS Ma</cp:lastModifiedBy>
  <cp:revision>2</cp:revision>
  <cp:lastPrinted>2013-10-19T17:41:00Z</cp:lastPrinted>
  <dcterms:created xsi:type="dcterms:W3CDTF">2014-05-28T00:32:00Z</dcterms:created>
  <dcterms:modified xsi:type="dcterms:W3CDTF">2014-05-28T00:32:00Z</dcterms:modified>
</cp:coreProperties>
</file>