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D93"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1108AB0"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71122</w:t>
      </w:r>
    </w:p>
    <w:p w14:paraId="62A54632"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82D835" w14:textId="77777777" w:rsidR="00F938BD" w:rsidRDefault="00F938BD">
      <w:pPr>
        <w:spacing w:line="360" w:lineRule="auto"/>
        <w:jc w:val="both"/>
        <w:rPr>
          <w:rFonts w:ascii="Book Antiqua" w:hAnsi="Book Antiqua"/>
        </w:rPr>
      </w:pPr>
    </w:p>
    <w:p w14:paraId="2BAD669C" w14:textId="053276BB" w:rsidR="00F938BD" w:rsidRDefault="005053C3">
      <w:pPr>
        <w:spacing w:line="360" w:lineRule="auto"/>
        <w:jc w:val="both"/>
        <w:rPr>
          <w:rFonts w:ascii="Book Antiqua" w:hAnsi="Book Antiqua" w:cs="Book Antiqua"/>
          <w:b/>
          <w:color w:val="000000"/>
          <w:lang w:eastAsia="zh-CN"/>
        </w:rPr>
      </w:pPr>
      <w:r>
        <w:rPr>
          <w:rFonts w:ascii="Book Antiqua" w:eastAsia="Book Antiqua" w:hAnsi="Book Antiqua" w:cs="Book Antiqua" w:hint="eastAsia"/>
          <w:b/>
          <w:color w:val="000000"/>
        </w:rPr>
        <w:t>Giant tumor resection under ultrasound</w:t>
      </w:r>
      <w:r>
        <w:rPr>
          <w:rFonts w:ascii="Book Antiqua" w:eastAsia="Book Antiqua" w:hAnsi="Book Antiqua" w:cs="Book Antiqua"/>
          <w:b/>
          <w:color w:val="000000"/>
        </w:rPr>
        <w:t>-</w:t>
      </w:r>
      <w:r>
        <w:rPr>
          <w:rFonts w:ascii="Book Antiqua" w:eastAsia="Book Antiqua" w:hAnsi="Book Antiqua" w:cs="Book Antiqua" w:hint="eastAsia"/>
          <w:b/>
          <w:color w:val="000000"/>
        </w:rPr>
        <w:t>guided nerve block in a patient with severe asthma</w:t>
      </w:r>
      <w:r>
        <w:rPr>
          <w:rFonts w:ascii="Book Antiqua" w:eastAsia="宋体" w:hAnsi="Book Antiqua" w:cs="Book Antiqua" w:hint="eastAsia"/>
          <w:b/>
          <w:color w:val="000000"/>
          <w:lang w:eastAsia="zh-CN"/>
        </w:rPr>
        <w:t xml:space="preserve">: </w:t>
      </w:r>
      <w:r>
        <w:rPr>
          <w:rFonts w:ascii="Book Antiqua" w:eastAsia="Book Antiqua" w:hAnsi="Book Antiqua" w:cs="Book Antiqua" w:hint="eastAsia"/>
          <w:b/>
          <w:color w:val="000000"/>
        </w:rPr>
        <w:t>A case report</w:t>
      </w:r>
    </w:p>
    <w:p w14:paraId="356617E0" w14:textId="77777777" w:rsidR="009D260B" w:rsidRPr="009D260B" w:rsidRDefault="009D260B">
      <w:pPr>
        <w:spacing w:line="360" w:lineRule="auto"/>
        <w:jc w:val="both"/>
        <w:rPr>
          <w:rFonts w:ascii="Book Antiqua" w:hAnsi="Book Antiqua"/>
          <w:lang w:eastAsia="zh-CN"/>
        </w:rPr>
      </w:pPr>
    </w:p>
    <w:p w14:paraId="3646442A" w14:textId="77777777" w:rsidR="00F938BD" w:rsidRDefault="005053C3">
      <w:pPr>
        <w:spacing w:line="360" w:lineRule="auto"/>
        <w:jc w:val="both"/>
        <w:rPr>
          <w:rFonts w:ascii="Book Antiqua" w:hAnsi="Book Antiqua"/>
          <w:lang w:eastAsia="zh-CN"/>
        </w:rPr>
      </w:pPr>
      <w:r>
        <w:rPr>
          <w:rFonts w:ascii="Book Antiqua" w:eastAsia="Book Antiqua" w:hAnsi="Book Antiqua" w:cs="Book Antiqua"/>
          <w:color w:val="000000"/>
        </w:rPr>
        <w:t>Liu</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Q </w:t>
      </w:r>
      <w:r>
        <w:rPr>
          <w:rFonts w:ascii="Book Antiqua" w:hAnsi="Book Antiqua" w:cs="Book Antiqua"/>
          <w:i/>
          <w:color w:val="000000"/>
          <w:shd w:val="clear" w:color="auto" w:fill="FFFFFF"/>
          <w:lang w:eastAsia="zh-CN"/>
        </w:rPr>
        <w:t>et al</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Giant tumor resection under nerve block</w:t>
      </w:r>
    </w:p>
    <w:p w14:paraId="40B1E2C3" w14:textId="77777777" w:rsidR="00F938BD" w:rsidRDefault="00F938BD">
      <w:pPr>
        <w:spacing w:line="360" w:lineRule="auto"/>
        <w:jc w:val="both"/>
        <w:rPr>
          <w:rFonts w:ascii="Book Antiqua" w:hAnsi="Book Antiqua"/>
        </w:rPr>
      </w:pPr>
    </w:p>
    <w:p w14:paraId="03553513"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Qian Liu, Qing Zhong, Ni</w:t>
      </w:r>
      <w:r>
        <w:rPr>
          <w:rFonts w:ascii="Book Antiqua" w:hAnsi="Book Antiqua" w:cs="Book Antiqua"/>
          <w:color w:val="000000"/>
          <w:lang w:eastAsia="zh-CN"/>
        </w:rPr>
        <w:t>-</w:t>
      </w:r>
      <w:r>
        <w:rPr>
          <w:rFonts w:ascii="Book Antiqua" w:eastAsia="Book Antiqua" w:hAnsi="Book Antiqua" w:cs="Book Antiqua"/>
          <w:color w:val="000000"/>
        </w:rPr>
        <w:t>Na Zhou, Ling Ye</w:t>
      </w:r>
    </w:p>
    <w:p w14:paraId="76E1D265" w14:textId="77777777" w:rsidR="00F938BD" w:rsidRDefault="00F938BD">
      <w:pPr>
        <w:spacing w:line="360" w:lineRule="auto"/>
        <w:jc w:val="both"/>
        <w:rPr>
          <w:rFonts w:ascii="Book Antiqua" w:hAnsi="Book Antiqua"/>
        </w:rPr>
      </w:pPr>
    </w:p>
    <w:p w14:paraId="50516B3F"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Qian Liu, Ling Ye</w:t>
      </w:r>
      <w:r>
        <w:rPr>
          <w:rFonts w:ascii="Book Antiqua" w:hAnsi="Book Antiqua" w:cs="Book Antiqua"/>
          <w:b/>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Department of Pain Management, </w:t>
      </w:r>
      <w:r>
        <w:rPr>
          <w:rFonts w:ascii="Book Antiqua" w:hAnsi="Book Antiqua" w:cs="Book Antiqua"/>
          <w:color w:val="000000"/>
          <w:lang w:eastAsia="zh-CN"/>
        </w:rPr>
        <w:t>W</w:t>
      </w:r>
      <w:r>
        <w:rPr>
          <w:rFonts w:ascii="Book Antiqua" w:eastAsia="Book Antiqua" w:hAnsi="Book Antiqua" w:cs="Book Antiqua"/>
          <w:color w:val="000000"/>
        </w:rPr>
        <w:t>est China Hospital, Sichuan University, Chengdu 610041, Sichuan</w:t>
      </w:r>
      <w:r>
        <w:rPr>
          <w:rFonts w:ascii="Book Antiqua" w:hAnsi="Book Antiqua" w:cs="Book Antiqua"/>
          <w:color w:val="000000"/>
          <w:lang w:eastAsia="zh-CN"/>
        </w:rPr>
        <w:t xml:space="preserve"> Province</w:t>
      </w:r>
      <w:r>
        <w:rPr>
          <w:rFonts w:ascii="Book Antiqua" w:eastAsia="Book Antiqua" w:hAnsi="Book Antiqua" w:cs="Book Antiqua"/>
          <w:color w:val="000000"/>
        </w:rPr>
        <w:t>, China</w:t>
      </w:r>
    </w:p>
    <w:p w14:paraId="5E8C38B6" w14:textId="77777777" w:rsidR="00F938BD" w:rsidRDefault="00F938BD">
      <w:pPr>
        <w:spacing w:line="360" w:lineRule="auto"/>
        <w:jc w:val="both"/>
        <w:rPr>
          <w:rFonts w:ascii="Book Antiqua" w:hAnsi="Book Antiqua"/>
        </w:rPr>
      </w:pPr>
    </w:p>
    <w:p w14:paraId="44687C61"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Qing Zhong, </w:t>
      </w:r>
      <w:r>
        <w:rPr>
          <w:rFonts w:ascii="Book Antiqua" w:eastAsia="Book Antiqua" w:hAnsi="Book Antiqua" w:cs="Book Antiqua"/>
          <w:color w:val="000000"/>
        </w:rPr>
        <w:t>Department of Anesthesiology</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People's Hospital</w:t>
      </w:r>
      <w:r>
        <w:rPr>
          <w:rFonts w:ascii="Book Antiqua" w:hAnsi="Book Antiqua" w:cs="Book Antiqua"/>
          <w:color w:val="000000"/>
          <w:lang w:eastAsia="zh-CN"/>
        </w:rPr>
        <w:t xml:space="preserve"> of </w:t>
      </w:r>
      <w:proofErr w:type="spellStart"/>
      <w:r>
        <w:rPr>
          <w:rFonts w:ascii="Book Antiqua" w:hAnsi="Book Antiqua" w:cs="Book Antiqua"/>
          <w:color w:val="000000"/>
          <w:lang w:eastAsia="zh-CN"/>
        </w:rPr>
        <w:t>Jianyang</w:t>
      </w:r>
      <w:proofErr w:type="spellEnd"/>
      <w:r>
        <w:rPr>
          <w:rFonts w:ascii="Book Antiqua" w:hAnsi="Book Antiqua" w:cs="Book Antiqua"/>
          <w:color w:val="000000"/>
          <w:lang w:eastAsia="zh-CN"/>
        </w:rPr>
        <w:t xml:space="preserve"> City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Jianyang</w:t>
      </w:r>
      <w:proofErr w:type="spellEnd"/>
      <w:r>
        <w:rPr>
          <w:rFonts w:ascii="Book Antiqua" w:eastAsia="Book Antiqua" w:hAnsi="Book Antiqua" w:cs="Book Antiqua"/>
          <w:color w:val="000000"/>
        </w:rPr>
        <w:t xml:space="preserve"> 610041, Sichuan</w:t>
      </w:r>
      <w:r>
        <w:rPr>
          <w:rFonts w:ascii="Book Antiqua" w:hAnsi="Book Antiqua" w:cs="Book Antiqua"/>
          <w:color w:val="000000"/>
          <w:lang w:eastAsia="zh-CN"/>
        </w:rPr>
        <w:t xml:space="preserve"> Province</w:t>
      </w:r>
      <w:r>
        <w:rPr>
          <w:rFonts w:ascii="Book Antiqua" w:eastAsia="Book Antiqua" w:hAnsi="Book Antiqua" w:cs="Book Antiqua"/>
          <w:color w:val="000000"/>
        </w:rPr>
        <w:t>, China</w:t>
      </w:r>
    </w:p>
    <w:p w14:paraId="77785C0B" w14:textId="77777777" w:rsidR="00F938BD" w:rsidRDefault="00F938BD">
      <w:pPr>
        <w:spacing w:line="360" w:lineRule="auto"/>
        <w:jc w:val="both"/>
        <w:rPr>
          <w:rFonts w:ascii="Book Antiqua" w:hAnsi="Book Antiqua"/>
        </w:rPr>
      </w:pPr>
    </w:p>
    <w:p w14:paraId="5F7004C9"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Ni</w:t>
      </w:r>
      <w:r>
        <w:rPr>
          <w:rFonts w:ascii="Book Antiqua" w:hAnsi="Book Antiqua" w:cs="Book Antiqua"/>
          <w:b/>
          <w:bCs/>
          <w:color w:val="000000"/>
          <w:lang w:eastAsia="zh-CN"/>
        </w:rPr>
        <w:t>-</w:t>
      </w:r>
      <w:r>
        <w:rPr>
          <w:rFonts w:ascii="Book Antiqua" w:eastAsia="Book Antiqua" w:hAnsi="Book Antiqua" w:cs="Book Antiqua"/>
          <w:b/>
          <w:bCs/>
          <w:color w:val="000000"/>
        </w:rPr>
        <w:t xml:space="preserve">Na Zhou, </w:t>
      </w:r>
      <w:r>
        <w:rPr>
          <w:rFonts w:ascii="Book Antiqua" w:eastAsia="Book Antiqua" w:hAnsi="Book Antiqua" w:cs="Book Antiqua"/>
          <w:color w:val="000000"/>
        </w:rPr>
        <w:t>Department of Anesthesiology, Zigong First People’s Hospital, Zigong 643000, Sichuan</w:t>
      </w:r>
      <w:r>
        <w:rPr>
          <w:rFonts w:ascii="Book Antiqua" w:hAnsi="Book Antiqua" w:cs="Book Antiqua"/>
          <w:color w:val="000000"/>
          <w:lang w:eastAsia="zh-CN"/>
        </w:rPr>
        <w:t xml:space="preserve"> Province, </w:t>
      </w:r>
      <w:r>
        <w:rPr>
          <w:rFonts w:ascii="Book Antiqua" w:eastAsia="Book Antiqua" w:hAnsi="Book Antiqua" w:cs="Book Antiqua"/>
          <w:color w:val="000000"/>
        </w:rPr>
        <w:t>China</w:t>
      </w:r>
    </w:p>
    <w:p w14:paraId="67747759" w14:textId="77777777" w:rsidR="00F938BD" w:rsidRDefault="00F938BD">
      <w:pPr>
        <w:spacing w:line="360" w:lineRule="auto"/>
        <w:jc w:val="both"/>
        <w:rPr>
          <w:rFonts w:ascii="Book Antiqua" w:hAnsi="Book Antiqua"/>
          <w:lang w:eastAsia="zh-CN"/>
        </w:rPr>
      </w:pPr>
    </w:p>
    <w:p w14:paraId="7A13737C"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Liu</w:t>
      </w:r>
      <w:r>
        <w:rPr>
          <w:rFonts w:ascii="Book Antiqua" w:hAnsi="Book Antiqua" w:cs="Book Antiqua"/>
          <w:color w:val="000000"/>
          <w:shd w:val="clear" w:color="auto" w:fill="FFFFFF"/>
          <w:lang w:eastAsia="zh-CN"/>
        </w:rPr>
        <w:t xml:space="preserve"> Q</w:t>
      </w:r>
      <w:r>
        <w:rPr>
          <w:rFonts w:ascii="Book Antiqua" w:eastAsia="Book Antiqua" w:hAnsi="Book Antiqua" w:cs="Book Antiqua"/>
          <w:color w:val="000000"/>
          <w:shd w:val="clear" w:color="auto" w:fill="FFFFFF"/>
        </w:rPr>
        <w:t>, Zhong</w:t>
      </w:r>
      <w:r>
        <w:rPr>
          <w:rFonts w:ascii="Book Antiqua" w:hAnsi="Book Antiqua" w:cs="Book Antiqua"/>
          <w:color w:val="000000"/>
          <w:shd w:val="clear" w:color="auto" w:fill="FFFFFF"/>
          <w:lang w:eastAsia="zh-CN"/>
        </w:rPr>
        <w:t xml:space="preserve"> Q</w:t>
      </w:r>
      <w:r>
        <w:rPr>
          <w:rFonts w:ascii="Book Antiqua" w:eastAsia="Book Antiqua" w:hAnsi="Book Antiqua" w:cs="Book Antiqua"/>
          <w:color w:val="000000"/>
          <w:shd w:val="clear" w:color="auto" w:fill="FFFFFF"/>
        </w:rPr>
        <w:t xml:space="preserve"> and Zhou </w:t>
      </w:r>
      <w:r>
        <w:rPr>
          <w:rFonts w:ascii="Book Antiqua" w:hAnsi="Book Antiqua" w:cs="Book Antiqua"/>
          <w:color w:val="000000"/>
          <w:shd w:val="clear" w:color="auto" w:fill="FFFFFF"/>
          <w:lang w:eastAsia="zh-CN"/>
        </w:rPr>
        <w:t xml:space="preserve">NN </w:t>
      </w:r>
      <w:r>
        <w:rPr>
          <w:rFonts w:ascii="Book Antiqua" w:eastAsia="Book Antiqua" w:hAnsi="Book Antiqua" w:cs="Book Antiqua"/>
          <w:color w:val="000000"/>
          <w:shd w:val="clear" w:color="auto" w:fill="FFFFFF"/>
        </w:rPr>
        <w:t>contributed equally to the work</w:t>
      </w:r>
      <w:r>
        <w:rPr>
          <w:rFonts w:ascii="Book Antiqua" w:hAnsi="Book Antiqua" w:cs="Book Antiqua"/>
          <w:color w:val="000000"/>
          <w:shd w:val="clear" w:color="auto" w:fill="FFFFFF"/>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contributed to data analysis, drafting or revising the manuscript, approved the final version to be published, and agreed to be accountable for all aspects of the work.</w:t>
      </w:r>
    </w:p>
    <w:p w14:paraId="57425A4D" w14:textId="77777777" w:rsidR="00F938BD" w:rsidRDefault="00F938BD">
      <w:pPr>
        <w:spacing w:line="360" w:lineRule="auto"/>
        <w:jc w:val="both"/>
        <w:rPr>
          <w:rFonts w:ascii="Book Antiqua" w:hAnsi="Book Antiqua"/>
          <w:lang w:eastAsia="zh-CN"/>
        </w:rPr>
      </w:pPr>
    </w:p>
    <w:p w14:paraId="278F185C"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Corresponding author: Ling Ye, MD, Doctor, </w:t>
      </w:r>
      <w:r>
        <w:rPr>
          <w:rFonts w:ascii="Book Antiqua" w:eastAsia="Book Antiqua" w:hAnsi="Book Antiqua" w:cs="Book Antiqua"/>
          <w:color w:val="000000"/>
        </w:rPr>
        <w:t>Department of Pain Management, West China Hospital, Sichuan University</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37 </w:t>
      </w:r>
      <w:proofErr w:type="spellStart"/>
      <w:r>
        <w:rPr>
          <w:rFonts w:ascii="Book Antiqua" w:hAnsi="Book Antiqua" w:cs="Book Antiqua"/>
          <w:color w:val="000000"/>
          <w:lang w:eastAsia="zh-CN"/>
        </w:rPr>
        <w:t>Guoxue</w:t>
      </w:r>
      <w:proofErr w:type="spellEnd"/>
      <w:r>
        <w:rPr>
          <w:rFonts w:ascii="Book Antiqua" w:hAnsi="Book Antiqua" w:cs="Book Antiqua"/>
          <w:color w:val="000000"/>
          <w:lang w:eastAsia="zh-CN"/>
        </w:rPr>
        <w:t xml:space="preserve"> Road,</w:t>
      </w:r>
      <w:r>
        <w:rPr>
          <w:rFonts w:ascii="Book Antiqua" w:eastAsia="Book Antiqua" w:hAnsi="Book Antiqua" w:cs="Book Antiqua"/>
          <w:color w:val="000000"/>
        </w:rPr>
        <w:t xml:space="preserve"> Chengdu 610041</w:t>
      </w:r>
      <w:r>
        <w:rPr>
          <w:rFonts w:ascii="Book Antiqua" w:hAnsi="Book Antiqua" w:cs="Book Antiqua"/>
          <w:color w:val="000000"/>
          <w:lang w:eastAsia="zh-CN"/>
        </w:rPr>
        <w:t xml:space="preserve">, </w:t>
      </w:r>
      <w:r>
        <w:rPr>
          <w:rFonts w:ascii="Book Antiqua" w:eastAsia="Book Antiqua" w:hAnsi="Book Antiqua" w:cs="Book Antiqua"/>
          <w:color w:val="000000"/>
        </w:rPr>
        <w:t>Sichuan</w:t>
      </w:r>
      <w:r>
        <w:rPr>
          <w:rFonts w:ascii="Book Antiqua" w:hAnsi="Book Antiqua" w:cs="Book Antiqua"/>
          <w:color w:val="000000"/>
          <w:lang w:eastAsia="zh-CN"/>
        </w:rPr>
        <w:t xml:space="preserve"> Province, </w:t>
      </w:r>
      <w:r>
        <w:rPr>
          <w:rFonts w:ascii="Book Antiqua" w:eastAsia="Book Antiqua" w:hAnsi="Book Antiqua" w:cs="Book Antiqua"/>
          <w:color w:val="000000"/>
        </w:rPr>
        <w:t>China. zerodq_hx@163.com</w:t>
      </w:r>
    </w:p>
    <w:p w14:paraId="37A659D7" w14:textId="77777777" w:rsidR="00F938BD" w:rsidRDefault="00F938BD">
      <w:pPr>
        <w:spacing w:line="360" w:lineRule="auto"/>
        <w:jc w:val="both"/>
        <w:rPr>
          <w:rFonts w:ascii="Book Antiqua" w:hAnsi="Book Antiqua"/>
        </w:rPr>
      </w:pPr>
    </w:p>
    <w:p w14:paraId="03D14D79"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6, 2021</w:t>
      </w:r>
    </w:p>
    <w:p w14:paraId="0F95CF8F" w14:textId="77777777" w:rsidR="00F938BD" w:rsidRDefault="005053C3">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January 5, 2022</w:t>
      </w:r>
    </w:p>
    <w:p w14:paraId="0148680F" w14:textId="1AFDE10B" w:rsidR="00F938BD" w:rsidRPr="00BD655A" w:rsidRDefault="005053C3">
      <w:pPr>
        <w:spacing w:line="360" w:lineRule="auto"/>
        <w:jc w:val="both"/>
        <w:rPr>
          <w:rFonts w:ascii="Book Antiqua" w:hAnsi="Book Antiqua"/>
          <w:lang w:eastAsia="zh-CN"/>
        </w:rPr>
      </w:pPr>
      <w:r>
        <w:rPr>
          <w:rFonts w:ascii="Book Antiqua" w:eastAsia="Book Antiqua" w:hAnsi="Book Antiqua" w:cs="Book Antiqua"/>
          <w:b/>
          <w:bCs/>
          <w:color w:val="000000"/>
        </w:rPr>
        <w:t>Accepted:</w:t>
      </w:r>
      <w:ins w:id="0" w:author="Liansheng Ma" w:date="2022-02-23T02:59:00Z">
        <w:r w:rsidR="008A6694" w:rsidRPr="008A6694">
          <w:t xml:space="preserve"> </w:t>
        </w:r>
        <w:r w:rsidR="008A6694" w:rsidRPr="008A6694">
          <w:rPr>
            <w:rFonts w:ascii="Book Antiqua" w:eastAsia="Book Antiqua" w:hAnsi="Book Antiqua" w:cs="Book Antiqua"/>
            <w:b/>
            <w:bCs/>
            <w:color w:val="000000"/>
          </w:rPr>
          <w:t>February 23, 2022</w:t>
        </w:r>
      </w:ins>
    </w:p>
    <w:p w14:paraId="51CCC963" w14:textId="5CF0143B" w:rsidR="00F938BD" w:rsidRPr="00BD655A" w:rsidRDefault="005053C3">
      <w:pPr>
        <w:spacing w:line="360" w:lineRule="auto"/>
        <w:jc w:val="both"/>
        <w:rPr>
          <w:rFonts w:ascii="Book Antiqua" w:hAnsi="Book Antiqua"/>
          <w:lang w:eastAsia="zh-CN"/>
        </w:rPr>
      </w:pPr>
      <w:r>
        <w:rPr>
          <w:rFonts w:ascii="Book Antiqua" w:eastAsia="Book Antiqua" w:hAnsi="Book Antiqua" w:cs="Book Antiqua"/>
          <w:b/>
          <w:bCs/>
          <w:color w:val="000000"/>
        </w:rPr>
        <w:t>Published online:</w:t>
      </w:r>
    </w:p>
    <w:p w14:paraId="33E59F87" w14:textId="77777777" w:rsidR="00F938BD" w:rsidRDefault="00F938BD">
      <w:pPr>
        <w:spacing w:line="360" w:lineRule="auto"/>
        <w:jc w:val="both"/>
        <w:rPr>
          <w:rFonts w:ascii="Book Antiqua" w:hAnsi="Book Antiqua"/>
        </w:rPr>
        <w:sectPr w:rsidR="00F938BD">
          <w:footerReference w:type="default" r:id="rId7"/>
          <w:pgSz w:w="12240" w:h="15840"/>
          <w:pgMar w:top="1440" w:right="1440" w:bottom="1440" w:left="1440" w:header="720" w:footer="720" w:gutter="0"/>
          <w:cols w:space="720"/>
          <w:docGrid w:linePitch="360"/>
        </w:sectPr>
      </w:pPr>
    </w:p>
    <w:p w14:paraId="0B25D33D"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52592CB" w14:textId="77777777" w:rsidR="00F938BD" w:rsidRPr="003C617D" w:rsidRDefault="005053C3">
      <w:pPr>
        <w:spacing w:line="360" w:lineRule="auto"/>
        <w:jc w:val="both"/>
        <w:rPr>
          <w:rFonts w:ascii="Book Antiqua" w:hAnsi="Book Antiqua"/>
          <w:b/>
          <w:i/>
        </w:rPr>
      </w:pPr>
      <w:r w:rsidRPr="003C617D">
        <w:rPr>
          <w:rFonts w:ascii="Book Antiqua" w:hAnsi="Book Antiqua"/>
          <w:b/>
          <w:i/>
          <w:color w:val="000000"/>
        </w:rPr>
        <w:t>BACKGROUND</w:t>
      </w:r>
    </w:p>
    <w:p w14:paraId="4D7D4219"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General anesthesia in critically ill patients is associated with increased risk of complications. Nerve block anesthesia is an alternative, but could be challenging in cases with surgical field that involves multiple dermatomes.</w:t>
      </w:r>
    </w:p>
    <w:p w14:paraId="595D9671" w14:textId="77777777" w:rsidR="00F938BD" w:rsidRDefault="00F938BD">
      <w:pPr>
        <w:spacing w:line="360" w:lineRule="auto"/>
        <w:jc w:val="both"/>
        <w:rPr>
          <w:rFonts w:ascii="Book Antiqua" w:hAnsi="Book Antiqua"/>
        </w:rPr>
      </w:pPr>
    </w:p>
    <w:p w14:paraId="76615353" w14:textId="77777777" w:rsidR="00F938BD" w:rsidRPr="003C617D" w:rsidRDefault="005053C3">
      <w:pPr>
        <w:spacing w:line="360" w:lineRule="auto"/>
        <w:jc w:val="both"/>
        <w:rPr>
          <w:rFonts w:ascii="Book Antiqua" w:hAnsi="Book Antiqua"/>
          <w:b/>
          <w:i/>
        </w:rPr>
      </w:pPr>
      <w:r w:rsidRPr="003C617D">
        <w:rPr>
          <w:rFonts w:ascii="Book Antiqua" w:hAnsi="Book Antiqua"/>
          <w:b/>
          <w:i/>
          <w:color w:val="000000"/>
        </w:rPr>
        <w:t>CASE SUMMARY</w:t>
      </w:r>
    </w:p>
    <w:p w14:paraId="0EC69509" w14:textId="7E1F490F" w:rsidR="00F938BD" w:rsidRDefault="005053C3">
      <w:pPr>
        <w:spacing w:line="360" w:lineRule="auto"/>
        <w:jc w:val="both"/>
        <w:rPr>
          <w:rFonts w:ascii="Book Antiqua" w:hAnsi="Book Antiqua"/>
        </w:rPr>
      </w:pPr>
      <w:r>
        <w:rPr>
          <w:rFonts w:ascii="Book Antiqua" w:eastAsia="Book Antiqua" w:hAnsi="Book Antiqua" w:cs="Book Antiqua"/>
          <w:color w:val="000000"/>
        </w:rPr>
        <w:t xml:space="preserve">We report resection of a giant lipoma in the left shoulder and upper back under supraclavicular brachial plexus block plus </w:t>
      </w:r>
      <w:r>
        <w:rPr>
          <w:rFonts w:ascii="Book Antiqua" w:hAnsi="Book Antiqua" w:cs="Book Antiqua"/>
          <w:color w:val="000000"/>
          <w:lang w:eastAsia="zh-CN"/>
        </w:rPr>
        <w:t>T3</w:t>
      </w:r>
      <w:r w:rsidR="009D260B">
        <w:rPr>
          <w:rFonts w:ascii="Book Antiqua" w:hAnsi="Book Antiqua" w:cs="Book Antiqua" w:hint="eastAsia"/>
          <w:color w:val="000000"/>
          <w:lang w:eastAsia="zh-CN"/>
        </w:rPr>
        <w:t>-</w:t>
      </w:r>
      <w:r>
        <w:rPr>
          <w:rFonts w:ascii="Book Antiqua" w:hAnsi="Book Antiqua" w:cs="Book Antiqua"/>
          <w:color w:val="000000"/>
          <w:lang w:eastAsia="zh-CN"/>
        </w:rPr>
        <w:t>4</w:t>
      </w:r>
      <w:r>
        <w:rPr>
          <w:rFonts w:ascii="Book Antiqua" w:eastAsia="Book Antiqua" w:hAnsi="Book Antiqua" w:cs="Book Antiqua"/>
          <w:color w:val="000000"/>
        </w:rPr>
        <w:t xml:space="preserve"> paravertebral block in an older patient with severe asthma.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70-year-old patient presented with a slow-growing giant mass (25, 15 and 5 cm in length, width and depth, respectively) that extended from the lateral side of the left scapula to the axillary midline, and from </w:t>
      </w:r>
      <w:r>
        <w:rPr>
          <w:rFonts w:ascii="Book Antiqua" w:hAnsi="Book Antiqua" w:cs="Book Antiqua"/>
          <w:color w:val="000000"/>
          <w:lang w:eastAsia="zh-CN"/>
        </w:rPr>
        <w:t>the T5</w:t>
      </w:r>
      <w:r>
        <w:rPr>
          <w:rFonts w:ascii="Book Antiqua" w:eastAsia="Book Antiqua" w:hAnsi="Book Antiqua" w:cs="Book Antiqua"/>
          <w:color w:val="000000"/>
        </w:rPr>
        <w:t xml:space="preserve"> thoracic vertebra intercostal to the mid-medial section of the left upper arm. He had sharp intermittent pain over the mass for the past 7</w:t>
      </w:r>
      <w:r>
        <w:rPr>
          <w:rFonts w:ascii="Book Antiqua" w:hAnsi="Book Antiqua" w:cs="Book Antiqua"/>
          <w:color w:val="000000"/>
          <w:lang w:eastAsia="zh-CN"/>
        </w:rPr>
        <w:t xml:space="preserve"> d</w:t>
      </w:r>
      <w:r>
        <w:rPr>
          <w:rFonts w:ascii="Book Antiqua" w:eastAsia="Book Antiqua" w:hAnsi="Book Antiqua" w:cs="Book Antiqua"/>
          <w:color w:val="000000"/>
        </w:rPr>
        <w:t>. The patient also had severe bronchial asthma for the past 8 years. A pulmonary function test revealed only 20% of the predicted forced expiratory volume in 1 second</w:t>
      </w:r>
      <w:r>
        <w:rPr>
          <w:rFonts w:ascii="Book Antiqua" w:hAnsi="Book Antiqua" w:cs="Book Antiqua"/>
          <w:color w:val="000000"/>
          <w:lang w:eastAsia="zh-CN"/>
        </w:rPr>
        <w:t xml:space="preserve"> (</w:t>
      </w:r>
      <w:r>
        <w:rPr>
          <w:rFonts w:ascii="Book Antiqua" w:eastAsia="Book Antiqua" w:hAnsi="Book Antiqua" w:cs="Book Antiqua"/>
          <w:color w:val="000000"/>
        </w:rPr>
        <w:t>FEV1</w:t>
      </w:r>
      <w:r>
        <w:rPr>
          <w:rFonts w:ascii="Book Antiqua" w:hAnsi="Book Antiqua" w:cs="Book Antiqua"/>
          <w:color w:val="000000"/>
          <w:lang w:eastAsia="zh-CN"/>
        </w:rPr>
        <w:t xml:space="preserve">, </w:t>
      </w:r>
      <w:r>
        <w:rPr>
          <w:rFonts w:ascii="Book Antiqua" w:eastAsia="Book Antiqua" w:hAnsi="Book Antiqua" w:cs="Book Antiqua"/>
          <w:color w:val="000000"/>
        </w:rPr>
        <w:t>0.49 L). After controlling asthma with glucocorticoid, the tumor was resected under ultrasound-guided supraclavicular brachial plexus block and T3</w:t>
      </w:r>
      <w:r w:rsidR="009D260B">
        <w:rPr>
          <w:rFonts w:ascii="Book Antiqua" w:hAnsi="Book Antiqua" w:cs="Book Antiqua" w:hint="eastAsia"/>
          <w:color w:val="000000"/>
          <w:lang w:eastAsia="zh-CN"/>
        </w:rPr>
        <w:t>-</w:t>
      </w:r>
      <w:r>
        <w:rPr>
          <w:rFonts w:ascii="Book Antiqua" w:eastAsia="Book Antiqua" w:hAnsi="Book Antiqua" w:cs="Book Antiqua"/>
          <w:color w:val="000000"/>
        </w:rPr>
        <w:t>4 paravertebral block. The surgery was completed without incident.</w:t>
      </w:r>
    </w:p>
    <w:p w14:paraId="735033BD" w14:textId="77777777" w:rsidR="00F938BD" w:rsidRDefault="00F938BD">
      <w:pPr>
        <w:spacing w:line="360" w:lineRule="auto"/>
        <w:jc w:val="both"/>
        <w:rPr>
          <w:rFonts w:ascii="Book Antiqua" w:hAnsi="Book Antiqua"/>
        </w:rPr>
      </w:pPr>
    </w:p>
    <w:p w14:paraId="66DDBFB6" w14:textId="77777777" w:rsidR="00F938BD" w:rsidRPr="003C617D" w:rsidRDefault="005053C3">
      <w:pPr>
        <w:spacing w:line="360" w:lineRule="auto"/>
        <w:jc w:val="both"/>
        <w:rPr>
          <w:rFonts w:ascii="Book Antiqua" w:hAnsi="Book Antiqua"/>
          <w:b/>
          <w:i/>
        </w:rPr>
      </w:pPr>
      <w:r w:rsidRPr="003C617D">
        <w:rPr>
          <w:rFonts w:ascii="Book Antiqua" w:hAnsi="Book Antiqua"/>
          <w:b/>
          <w:i/>
          <w:color w:val="000000"/>
        </w:rPr>
        <w:t>CONCLUSION</w:t>
      </w:r>
    </w:p>
    <w:p w14:paraId="3D8E1BD3" w14:textId="7D6C3B25" w:rsidR="00F938BD" w:rsidRDefault="005053C3">
      <w:pPr>
        <w:spacing w:line="360" w:lineRule="auto"/>
        <w:jc w:val="both"/>
        <w:rPr>
          <w:rFonts w:ascii="Book Antiqua" w:hAnsi="Book Antiqua"/>
        </w:rPr>
      </w:pPr>
      <w:r>
        <w:rPr>
          <w:rFonts w:ascii="Book Antiqua" w:eastAsia="Book Antiqua" w:hAnsi="Book Antiqua" w:cs="Book Antiqua" w:hint="eastAsia"/>
          <w:color w:val="000000"/>
        </w:rPr>
        <w:t>Ultrasound-guided regional nerve block</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a viable alternative for patients with poor cardiopulmonary function undergoing shoulder, back and axillary surgery.</w:t>
      </w:r>
    </w:p>
    <w:p w14:paraId="0FCE4AF1" w14:textId="77777777" w:rsidR="00F938BD" w:rsidRDefault="00F938BD">
      <w:pPr>
        <w:spacing w:line="360" w:lineRule="auto"/>
        <w:jc w:val="both"/>
        <w:rPr>
          <w:rFonts w:ascii="Book Antiqua" w:hAnsi="Book Antiqua"/>
        </w:rPr>
      </w:pPr>
    </w:p>
    <w:p w14:paraId="781DB87E" w14:textId="77777777" w:rsidR="00F938BD" w:rsidRDefault="005053C3">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Ultrasound; Giant tumor; Brachial plexus block; Paravertebral block; Case report</w:t>
      </w:r>
    </w:p>
    <w:p w14:paraId="273BBBC7" w14:textId="77777777" w:rsidR="00F938BD" w:rsidRDefault="00F938BD">
      <w:pPr>
        <w:spacing w:line="360" w:lineRule="auto"/>
        <w:jc w:val="both"/>
        <w:rPr>
          <w:rFonts w:ascii="Book Antiqua" w:hAnsi="Book Antiqua"/>
        </w:rPr>
      </w:pPr>
    </w:p>
    <w:p w14:paraId="399F7A77"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lastRenderedPageBreak/>
        <w:t>Liu Q, Zhong Q, Zhou N</w:t>
      </w:r>
      <w:r>
        <w:rPr>
          <w:rFonts w:ascii="Book Antiqua" w:hAnsi="Book Antiqua" w:cs="Book Antiqua"/>
          <w:color w:val="000000"/>
          <w:lang w:eastAsia="zh-CN"/>
        </w:rPr>
        <w:t>N</w:t>
      </w:r>
      <w:r>
        <w:rPr>
          <w:rFonts w:ascii="Book Antiqua" w:eastAsia="Book Antiqua" w:hAnsi="Book Antiqua" w:cs="Book Antiqua"/>
          <w:color w:val="000000"/>
        </w:rPr>
        <w:t>, Ye L. Ultrasound guided nerve block anesthesia for the resection of giant shoulder</w:t>
      </w:r>
      <w:r>
        <w:rPr>
          <w:rFonts w:ascii="Book Antiqua" w:hAnsi="Book Antiqua" w:cs="Book Antiqua"/>
          <w:color w:val="000000"/>
          <w:lang w:eastAsia="zh-CN"/>
        </w:rPr>
        <w:t>-</w:t>
      </w:r>
      <w:r>
        <w:rPr>
          <w:rFonts w:ascii="Book Antiqua" w:eastAsia="Book Antiqua" w:hAnsi="Book Antiqua" w:cs="Book Antiqua"/>
          <w:color w:val="000000"/>
        </w:rPr>
        <w:t xml:space="preserve">back tumor in a patient with severe asthma: </w:t>
      </w:r>
      <w:r>
        <w:rPr>
          <w:rFonts w:ascii="Book Antiqua" w:hAnsi="Book Antiqua" w:cs="Book Antiqua"/>
          <w:color w:val="000000"/>
          <w:lang w:eastAsia="zh-CN"/>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629F169" w14:textId="77777777" w:rsidR="00F938BD" w:rsidRDefault="00F938BD">
      <w:pPr>
        <w:spacing w:line="360" w:lineRule="auto"/>
        <w:jc w:val="both"/>
        <w:rPr>
          <w:rFonts w:ascii="Book Antiqua" w:hAnsi="Book Antiqua"/>
        </w:rPr>
      </w:pPr>
    </w:p>
    <w:p w14:paraId="021F1C3E" w14:textId="105F9369"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Core </w:t>
      </w:r>
      <w:r w:rsidR="009D260B">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A giant lipoma that extended from the lateral side of the left scapula to the axillary midline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from </w:t>
      </w:r>
      <w:r>
        <w:rPr>
          <w:rFonts w:ascii="Book Antiqua" w:hAnsi="Book Antiqua" w:cs="Book Antiqua"/>
          <w:color w:val="000000"/>
          <w:lang w:eastAsia="zh-CN"/>
        </w:rPr>
        <w:t>the fifth</w:t>
      </w:r>
      <w:r>
        <w:rPr>
          <w:rFonts w:ascii="Book Antiqua" w:eastAsia="Book Antiqua" w:hAnsi="Book Antiqua" w:cs="Book Antiqua"/>
          <w:color w:val="000000"/>
        </w:rPr>
        <w:t xml:space="preserve"> thoracic vertebra intercostal to the mid-medial section of the left upper arm was resected under ultrasound</w:t>
      </w:r>
      <w:r>
        <w:rPr>
          <w:rFonts w:ascii="Book Antiqua" w:hAnsi="Book Antiqua" w:cs="Book Antiqua"/>
          <w:color w:val="000000"/>
          <w:lang w:eastAsia="zh-CN"/>
        </w:rPr>
        <w:t>-</w:t>
      </w:r>
      <w:r>
        <w:rPr>
          <w:rFonts w:ascii="Book Antiqua" w:eastAsia="Book Antiqua" w:hAnsi="Book Antiqua" w:cs="Book Antiqua"/>
          <w:color w:val="000000"/>
        </w:rPr>
        <w:t>guided brachial plexus block combined with thoracic paravertebral nerve block in an older patient with severe asthma. The patient recovered well after the operation. This anesthetic method could be a viable alternative to general anesthesia and epidural anesthesia in patients with poor cardiopulmonary function undergoing shoulder, back and axillary surgery.</w:t>
      </w:r>
    </w:p>
    <w:p w14:paraId="7E8B3ADB" w14:textId="77777777" w:rsidR="00F938BD" w:rsidRDefault="00F938BD">
      <w:pPr>
        <w:spacing w:line="360" w:lineRule="auto"/>
        <w:jc w:val="both"/>
        <w:rPr>
          <w:rFonts w:ascii="Book Antiqua" w:hAnsi="Book Antiqua"/>
        </w:rPr>
      </w:pPr>
    </w:p>
    <w:p w14:paraId="3E5DD694"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0FDAF47" w14:textId="747D029E" w:rsidR="00F938BD" w:rsidRDefault="005053C3">
      <w:pPr>
        <w:spacing w:line="360" w:lineRule="auto"/>
        <w:jc w:val="both"/>
        <w:rPr>
          <w:rFonts w:ascii="Book Antiqua" w:hAnsi="Book Antiqua"/>
        </w:rPr>
      </w:pPr>
      <w:r>
        <w:rPr>
          <w:rFonts w:ascii="Book Antiqua" w:eastAsia="Book Antiqua" w:hAnsi="Book Antiqua" w:cs="Book Antiqua"/>
          <w:color w:val="000000"/>
        </w:rPr>
        <w:t>General anesthesia is associated with a variety of complications, including respiratory depression, deep venous thrombosis, pulmonary embolism, postoperative hemorrhagic shock, pneumonia, and renal failure. Pulmonary complications represent a particular challenge in patients with existing pulmonary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Regional anesthesia promotes postoperative recovery, and has been associated with reduced risk of postoperative complications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Nerve block anesthesia could provide sufficient anesthesia if the surgery is confined to the area innervated by the target nerve, but has been limited by inaccuracy and local complications. Ultrasound guidance ensures accurate delivery of the anesthetic agent to the target area and improves the safety of nerve block </w:t>
      </w:r>
      <w:proofErr w:type="gramStart"/>
      <w:r>
        <w:rPr>
          <w:rFonts w:ascii="Book Antiqua" w:eastAsia="Book Antiqua" w:hAnsi="Book Antiqua" w:cs="Book Antiqua"/>
          <w:color w:val="000000"/>
        </w:rPr>
        <w:t>anesthesia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Brachial plexus block is primarily used in surgery of the upper limbs, whereas thoracic paravertebral block is used in thoracic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Here, we report combined use of brachial plexus block and thoracic paravertebral block to resect a giant lipoma (25, 15 and 5 cm in length, width and depth, respectively) that involved both the left shoulder and upper back in a patient with severe asthma.</w:t>
      </w:r>
    </w:p>
    <w:p w14:paraId="0F3A0386" w14:textId="77777777" w:rsidR="00F938BD" w:rsidRDefault="00F938BD">
      <w:pPr>
        <w:spacing w:line="360" w:lineRule="auto"/>
        <w:ind w:firstLine="420"/>
        <w:jc w:val="both"/>
        <w:rPr>
          <w:rFonts w:ascii="Book Antiqua" w:hAnsi="Book Antiqua"/>
        </w:rPr>
      </w:pPr>
    </w:p>
    <w:p w14:paraId="3FA5DF28"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96ED334"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lastRenderedPageBreak/>
        <w:t>Chief complaints</w:t>
      </w:r>
    </w:p>
    <w:p w14:paraId="0BA94B49" w14:textId="2B1B3963" w:rsidR="00F938BD" w:rsidRDefault="005053C3">
      <w:pPr>
        <w:spacing w:line="360" w:lineRule="auto"/>
        <w:jc w:val="both"/>
        <w:rPr>
          <w:rFonts w:ascii="Book Antiqua" w:hAnsi="Book Antiqua"/>
        </w:rPr>
      </w:pPr>
      <w:r>
        <w:rPr>
          <w:rFonts w:ascii="Book Antiqua" w:eastAsia="Book Antiqua" w:hAnsi="Book Antiqua" w:cs="Book Antiqua"/>
          <w:color w:val="000000"/>
        </w:rPr>
        <w:t>A 70-year-old man (170 cm; 60 kg; body mass index 20.8 kg/m</w:t>
      </w:r>
      <w:r>
        <w:rPr>
          <w:rFonts w:ascii="Book Antiqua" w:eastAsia="Book Antiqua" w:hAnsi="Book Antiqua" w:cs="Book Antiqua"/>
          <w:color w:val="000000"/>
          <w:vertAlign w:val="superscript"/>
        </w:rPr>
        <w:t>2</w:t>
      </w:r>
      <w:r>
        <w:rPr>
          <w:rFonts w:ascii="Book Antiqua" w:eastAsia="Book Antiqua" w:hAnsi="Book Antiqua" w:cs="Book Antiqua"/>
          <w:color w:val="000000"/>
        </w:rPr>
        <w:t>) presented with sharp, acupuncture-like intermittent pain for 7 d. The pain occurred at a frequency of five or six episodes per day, with each lasting for 1</w:t>
      </w:r>
      <w:r w:rsidR="007947BB">
        <w:rPr>
          <w:rFonts w:ascii="Book Antiqua" w:hAnsi="Book Antiqua" w:cs="Book Antiqua"/>
          <w:color w:val="000000"/>
          <w:lang w:eastAsia="zh-CN"/>
        </w:rPr>
        <w:t>-</w:t>
      </w:r>
      <w:r>
        <w:rPr>
          <w:rFonts w:ascii="Book Antiqua" w:eastAsia="Book Antiqua" w:hAnsi="Book Antiqua" w:cs="Book Antiqua"/>
          <w:color w:val="000000"/>
        </w:rPr>
        <w:t>2 min. The pain intensity was 3 on the visual analog scale (VAS). The patient disclosed a giant mass in the left shoulder and upper back. The mass had been growing at a slow pace for 10 years.</w:t>
      </w:r>
    </w:p>
    <w:p w14:paraId="78B9D761" w14:textId="77777777" w:rsidR="00F938BD" w:rsidRDefault="00F938BD">
      <w:pPr>
        <w:spacing w:line="360" w:lineRule="auto"/>
        <w:jc w:val="both"/>
        <w:rPr>
          <w:rFonts w:ascii="Book Antiqua" w:hAnsi="Book Antiqua"/>
        </w:rPr>
      </w:pPr>
    </w:p>
    <w:p w14:paraId="0C88965C"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EFCED1C" w14:textId="213D61E1" w:rsidR="00F938BD" w:rsidRDefault="005053C3">
      <w:pPr>
        <w:spacing w:line="360" w:lineRule="auto"/>
        <w:jc w:val="both"/>
        <w:rPr>
          <w:rFonts w:ascii="Book Antiqua" w:hAnsi="Book Antiqua"/>
        </w:rPr>
      </w:pPr>
      <w:r>
        <w:rPr>
          <w:rFonts w:ascii="Book Antiqua" w:eastAsia="Book Antiqua" w:hAnsi="Book Antiqua" w:cs="Book Antiqua"/>
          <w:color w:val="000000"/>
        </w:rPr>
        <w:t>The patient had severe bronchial asthma for 8 years (3 attacks per day on average), and used salbutamol aerosol to control symptoms.</w:t>
      </w:r>
    </w:p>
    <w:p w14:paraId="78213305" w14:textId="77777777" w:rsidR="00F938BD" w:rsidRDefault="00F938BD">
      <w:pPr>
        <w:spacing w:line="360" w:lineRule="auto"/>
        <w:jc w:val="both"/>
        <w:rPr>
          <w:rFonts w:ascii="Book Antiqua" w:hAnsi="Book Antiqua"/>
        </w:rPr>
      </w:pPr>
    </w:p>
    <w:p w14:paraId="2CAF3DBB"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9DFEC99"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The patient had no other significant medical history.</w:t>
      </w:r>
    </w:p>
    <w:p w14:paraId="7E849639" w14:textId="77777777" w:rsidR="00F938BD" w:rsidRDefault="00F938BD">
      <w:pPr>
        <w:spacing w:line="360" w:lineRule="auto"/>
        <w:jc w:val="both"/>
        <w:rPr>
          <w:rFonts w:ascii="Book Antiqua" w:hAnsi="Book Antiqua"/>
        </w:rPr>
      </w:pPr>
    </w:p>
    <w:p w14:paraId="3F841772"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9844B4D" w14:textId="4AE0B2C7" w:rsidR="00F938BD" w:rsidRDefault="005053C3">
      <w:pPr>
        <w:spacing w:line="360" w:lineRule="auto"/>
        <w:jc w:val="both"/>
        <w:rPr>
          <w:rFonts w:ascii="Book Antiqua" w:hAnsi="Book Antiqua"/>
        </w:rPr>
      </w:pPr>
      <w:r>
        <w:rPr>
          <w:rFonts w:ascii="Book Antiqua" w:eastAsia="Book Antiqua" w:hAnsi="Book Antiqua" w:cs="Book Antiqua"/>
          <w:color w:val="000000"/>
        </w:rPr>
        <w:t>Family history was unremarkable.</w:t>
      </w:r>
    </w:p>
    <w:p w14:paraId="7349AF79" w14:textId="77777777" w:rsidR="00F938BD" w:rsidRDefault="00F938BD">
      <w:pPr>
        <w:spacing w:line="360" w:lineRule="auto"/>
        <w:jc w:val="both"/>
        <w:rPr>
          <w:rFonts w:ascii="Book Antiqua" w:hAnsi="Book Antiqua"/>
        </w:rPr>
      </w:pPr>
    </w:p>
    <w:p w14:paraId="6CDDA160"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Physical examination</w:t>
      </w:r>
    </w:p>
    <w:p w14:paraId="0D84D9C9" w14:textId="4D3A8DA4" w:rsidR="00F938BD" w:rsidRDefault="005053C3">
      <w:pPr>
        <w:spacing w:line="360" w:lineRule="auto"/>
        <w:jc w:val="both"/>
        <w:rPr>
          <w:rFonts w:ascii="Book Antiqua" w:hAnsi="Book Antiqua"/>
        </w:rPr>
      </w:pPr>
      <w:r>
        <w:rPr>
          <w:rFonts w:ascii="Book Antiqua" w:eastAsia="Book Antiqua" w:hAnsi="Book Antiqua" w:cs="Book Antiqua"/>
          <w:color w:val="000000"/>
        </w:rPr>
        <w:t xml:space="preserve">Body examination confirmed the giant mass (25, 15 and 5 cm in length, width and depth, respectively) that extended from the lateral side of the left scapula to the axillary midline, and from </w:t>
      </w:r>
      <w:r>
        <w:rPr>
          <w:rFonts w:ascii="Book Antiqua" w:hAnsi="Book Antiqua" w:cs="Book Antiqua"/>
          <w:color w:val="000000"/>
          <w:lang w:eastAsia="zh-CN"/>
        </w:rPr>
        <w:t>the fifth</w:t>
      </w:r>
      <w:r>
        <w:rPr>
          <w:rFonts w:ascii="Book Antiqua" w:eastAsia="Book Antiqua" w:hAnsi="Book Antiqua" w:cs="Book Antiqua"/>
          <w:color w:val="000000"/>
        </w:rPr>
        <w:t xml:space="preserve"> thoracic vertebra </w:t>
      </w:r>
      <w:r>
        <w:rPr>
          <w:rFonts w:ascii="Book Antiqua" w:hAnsi="Book Antiqua" w:cs="Book Antiqua"/>
          <w:color w:val="000000"/>
          <w:lang w:eastAsia="zh-CN"/>
        </w:rPr>
        <w:t>(</w:t>
      </w:r>
      <w:r>
        <w:rPr>
          <w:rFonts w:ascii="Book Antiqua" w:eastAsia="Book Antiqua" w:hAnsi="Book Antiqua" w:cs="Book Antiqua"/>
          <w:color w:val="000000"/>
        </w:rPr>
        <w:t>T5</w:t>
      </w:r>
      <w:r>
        <w:rPr>
          <w:rFonts w:ascii="Book Antiqua" w:hAnsi="Book Antiqua" w:cs="Book Antiqua"/>
          <w:color w:val="000000"/>
          <w:lang w:eastAsia="zh-CN"/>
        </w:rPr>
        <w:t>)</w:t>
      </w:r>
      <w:r>
        <w:rPr>
          <w:rFonts w:ascii="Book Antiqua" w:eastAsia="Book Antiqua" w:hAnsi="Book Antiqua" w:cs="Book Antiqua"/>
          <w:color w:val="000000"/>
        </w:rPr>
        <w:t xml:space="preserve"> intercostal to the mid-medial section of the left upper arm. The mass was not tender.</w:t>
      </w:r>
    </w:p>
    <w:p w14:paraId="3CA3BBE0" w14:textId="77777777" w:rsidR="00F938BD" w:rsidRDefault="00F938BD">
      <w:pPr>
        <w:spacing w:line="360" w:lineRule="auto"/>
        <w:jc w:val="both"/>
        <w:rPr>
          <w:rFonts w:ascii="Book Antiqua" w:hAnsi="Book Antiqua"/>
        </w:rPr>
      </w:pPr>
    </w:p>
    <w:p w14:paraId="706B61A1"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28D54D9"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 xml:space="preserve">To prepare for surgery, a pulmonary function test was conducted. </w:t>
      </w:r>
      <w:r>
        <w:rPr>
          <w:rFonts w:ascii="Book Antiqua" w:hAnsi="Book Antiqua" w:cs="Book Antiqua"/>
          <w:color w:val="000000"/>
          <w:lang w:eastAsia="zh-CN"/>
        </w:rPr>
        <w:t>F</w:t>
      </w:r>
      <w:r>
        <w:rPr>
          <w:rFonts w:ascii="Book Antiqua" w:eastAsia="Book Antiqua" w:hAnsi="Book Antiqua" w:cs="Book Antiqua"/>
          <w:color w:val="000000"/>
        </w:rPr>
        <w:t xml:space="preserve">orced expiratory volume in 1 second </w:t>
      </w:r>
      <w:r>
        <w:rPr>
          <w:rFonts w:ascii="Book Antiqua" w:hAnsi="Book Antiqua" w:cs="Book Antiqua"/>
          <w:color w:val="000000"/>
          <w:lang w:eastAsia="zh-CN"/>
        </w:rPr>
        <w:t>(</w:t>
      </w:r>
      <w:r>
        <w:rPr>
          <w:rFonts w:ascii="Book Antiqua" w:eastAsia="Book Antiqua" w:hAnsi="Book Antiqua" w:cs="Book Antiqua"/>
          <w:color w:val="000000"/>
        </w:rPr>
        <w:t>FEV1</w:t>
      </w:r>
      <w:r>
        <w:rPr>
          <w:rFonts w:ascii="Book Antiqua" w:hAnsi="Book Antiqua" w:cs="Book Antiqua"/>
          <w:color w:val="000000"/>
          <w:lang w:eastAsia="zh-CN"/>
        </w:rPr>
        <w:t>)</w:t>
      </w:r>
      <w:r>
        <w:rPr>
          <w:rFonts w:ascii="Book Antiqua" w:eastAsia="Book Antiqua" w:hAnsi="Book Antiqua" w:cs="Book Antiqua"/>
          <w:color w:val="000000"/>
        </w:rPr>
        <w:t xml:space="preserve"> was 0.49 L (about 20% of the predicted value), and FEV1/forced vital capacity </w:t>
      </w:r>
      <w:r>
        <w:rPr>
          <w:rFonts w:ascii="Book Antiqua" w:hAnsi="Book Antiqua" w:cs="Book Antiqua"/>
          <w:color w:val="000000"/>
          <w:lang w:eastAsia="zh-CN"/>
        </w:rPr>
        <w:t>(</w:t>
      </w:r>
      <w:r>
        <w:rPr>
          <w:rFonts w:ascii="Book Antiqua" w:eastAsia="Book Antiqua" w:hAnsi="Book Antiqua" w:cs="Book Antiqua"/>
          <w:color w:val="000000"/>
        </w:rPr>
        <w:t>FEV1/FVC</w:t>
      </w:r>
      <w:r>
        <w:rPr>
          <w:rFonts w:ascii="Book Antiqua" w:hAnsi="Book Antiqua" w:cs="Book Antiqua"/>
          <w:color w:val="000000"/>
          <w:lang w:eastAsia="zh-CN"/>
        </w:rPr>
        <w:t>)</w:t>
      </w:r>
      <w:r>
        <w:rPr>
          <w:rFonts w:ascii="Book Antiqua" w:eastAsia="Book Antiqua" w:hAnsi="Book Antiqua" w:cs="Book Antiqua"/>
          <w:color w:val="000000"/>
        </w:rPr>
        <w:t xml:space="preserve"> was 54% of predicted value. The preoperative erythrocyte sedimentation rate was 20 mm/h; the percentage of neutrophils was 74.4%. </w:t>
      </w:r>
      <w:r>
        <w:rPr>
          <w:rFonts w:ascii="Book Antiqua" w:eastAsia="Book Antiqua" w:hAnsi="Book Antiqua" w:cs="Book Antiqua"/>
          <w:color w:val="000000"/>
        </w:rPr>
        <w:lastRenderedPageBreak/>
        <w:t>Partial oxygen pressure, oxygen saturation and partial carbon dioxide pressure were 78 mmHg, 94% and 44 mmHg, respectively.</w:t>
      </w:r>
    </w:p>
    <w:p w14:paraId="62FCF04E" w14:textId="77777777" w:rsidR="00F938BD" w:rsidRDefault="00F938BD">
      <w:pPr>
        <w:spacing w:line="360" w:lineRule="auto"/>
        <w:jc w:val="both"/>
        <w:rPr>
          <w:rFonts w:ascii="Book Antiqua" w:hAnsi="Book Antiqua"/>
        </w:rPr>
      </w:pPr>
    </w:p>
    <w:p w14:paraId="1C9BDA9F" w14:textId="77777777" w:rsidR="00F938BD" w:rsidRDefault="005053C3">
      <w:pPr>
        <w:spacing w:line="360" w:lineRule="auto"/>
        <w:jc w:val="both"/>
        <w:rPr>
          <w:rFonts w:ascii="Book Antiqua" w:hAnsi="Book Antiqua"/>
        </w:rPr>
      </w:pPr>
      <w:r>
        <w:rPr>
          <w:rFonts w:ascii="Book Antiqua" w:eastAsia="Book Antiqua" w:hAnsi="Book Antiqua" w:cs="Book Antiqua"/>
          <w:b/>
          <w:i/>
          <w:color w:val="000000"/>
        </w:rPr>
        <w:t>Imaging examinations</w:t>
      </w:r>
    </w:p>
    <w:p w14:paraId="221ECA06"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Ultrasound examination as well as computed tomography report from a local hospital (images not available) suggested clear boundary to surrounding tissues.</w:t>
      </w:r>
    </w:p>
    <w:p w14:paraId="12390DDE" w14:textId="77777777" w:rsidR="00F938BD" w:rsidRDefault="00F938BD">
      <w:pPr>
        <w:spacing w:line="360" w:lineRule="auto"/>
        <w:jc w:val="both"/>
        <w:rPr>
          <w:rFonts w:ascii="Book Antiqua" w:hAnsi="Book Antiqua"/>
        </w:rPr>
      </w:pPr>
    </w:p>
    <w:p w14:paraId="31D5AE47"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D8BAF35" w14:textId="5A58A943" w:rsidR="00F938BD" w:rsidRDefault="005053C3">
      <w:pPr>
        <w:spacing w:line="360" w:lineRule="auto"/>
        <w:jc w:val="both"/>
        <w:rPr>
          <w:rFonts w:ascii="Book Antiqua" w:hAnsi="Book Antiqua"/>
        </w:rPr>
      </w:pPr>
      <w:r>
        <w:rPr>
          <w:rFonts w:ascii="Book Antiqua" w:hAnsi="Book Antiqua" w:cs="Book Antiqua"/>
          <w:color w:val="000000"/>
          <w:lang w:eastAsia="zh-CN"/>
        </w:rPr>
        <w:t>The final diagnosis was b</w:t>
      </w:r>
      <w:r>
        <w:rPr>
          <w:rFonts w:ascii="Book Antiqua" w:eastAsia="Book Antiqua" w:hAnsi="Book Antiqua" w:cs="Book Antiqua"/>
          <w:color w:val="000000"/>
        </w:rPr>
        <w:t>enign tumor of the shoulder and back.</w:t>
      </w:r>
    </w:p>
    <w:p w14:paraId="22CD8728" w14:textId="77777777" w:rsidR="00F938BD" w:rsidRDefault="00F938BD">
      <w:pPr>
        <w:spacing w:line="360" w:lineRule="auto"/>
        <w:jc w:val="both"/>
        <w:rPr>
          <w:rFonts w:ascii="Book Antiqua" w:hAnsi="Book Antiqua"/>
        </w:rPr>
      </w:pPr>
    </w:p>
    <w:p w14:paraId="41C6C998"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230B1AD" w14:textId="7344E118" w:rsidR="00F938BD" w:rsidRDefault="005053C3">
      <w:pPr>
        <w:spacing w:line="360" w:lineRule="auto"/>
        <w:jc w:val="both"/>
        <w:rPr>
          <w:rFonts w:ascii="Book Antiqua" w:hAnsi="Book Antiqua"/>
        </w:rPr>
      </w:pPr>
      <w:r>
        <w:rPr>
          <w:rFonts w:ascii="Book Antiqua" w:eastAsia="Book Antiqua" w:hAnsi="Book Antiqua" w:cs="Book Antiqua"/>
          <w:color w:val="000000"/>
        </w:rPr>
        <w:t>Glucocorticoid treatment (budesonide inhalation twice daily) was initiated to control asthma to a reasonable condition. General anesthesia in this patient was risky. Thoracic epidural block was considered but not adopted considering the risk of hypotension as well as the technical difficulty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Since the tumor was confined to the area of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seventh cervical vertebra </w:t>
      </w:r>
      <w:r>
        <w:rPr>
          <w:rFonts w:ascii="Book Antiqua" w:hAnsi="Book Antiqua" w:cs="Book Antiqua"/>
          <w:color w:val="000000"/>
          <w:lang w:eastAsia="zh-CN"/>
        </w:rPr>
        <w:t>(</w:t>
      </w:r>
      <w:r>
        <w:rPr>
          <w:rFonts w:ascii="Book Antiqua" w:eastAsia="Book Antiqua" w:hAnsi="Book Antiqua" w:cs="Book Antiqua"/>
          <w:color w:val="000000"/>
        </w:rPr>
        <w:t>C7</w:t>
      </w:r>
      <w:r>
        <w:rPr>
          <w:rFonts w:ascii="Book Antiqua" w:hAnsi="Book Antiqua" w:cs="Book Antiqua"/>
          <w:color w:val="000000"/>
          <w:lang w:eastAsia="zh-CN"/>
        </w:rPr>
        <w:t>)</w:t>
      </w:r>
      <w:r>
        <w:rPr>
          <w:rFonts w:ascii="Book Antiqua" w:eastAsia="Book Antiqua" w:hAnsi="Book Antiqua" w:cs="Book Antiqua"/>
          <w:color w:val="000000"/>
        </w:rPr>
        <w:t xml:space="preserve"> to T5 (</w:t>
      </w:r>
      <w:r>
        <w:rPr>
          <w:rFonts w:ascii="Book Antiqua" w:eastAsia="Book Antiqua" w:hAnsi="Book Antiqua" w:cs="Book Antiqua"/>
          <w:bCs/>
          <w:color w:val="000000"/>
        </w:rPr>
        <w:t>Figure 1</w:t>
      </w:r>
      <w:r>
        <w:rPr>
          <w:rFonts w:ascii="Book Antiqua" w:eastAsia="Book Antiqua" w:hAnsi="Book Antiqua" w:cs="Book Antiqua"/>
          <w:color w:val="000000"/>
        </w:rPr>
        <w:t>), we decided to use a combination of brachial plexus block and thoracic paravertebral block</w:t>
      </w:r>
      <w:r>
        <w:rPr>
          <w:rFonts w:ascii="Book Antiqua" w:eastAsia="Book Antiqua" w:hAnsi="Book Antiqua" w:cs="Book Antiqua"/>
          <w:color w:val="000000"/>
          <w:vertAlign w:val="superscript"/>
        </w:rPr>
        <w:t>[6,8]</w:t>
      </w:r>
      <w:r>
        <w:rPr>
          <w:rFonts w:ascii="Book Antiqua" w:eastAsia="Book Antiqua" w:hAnsi="Book Antiqua" w:cs="Book Antiqua"/>
          <w:color w:val="000000"/>
        </w:rPr>
        <w:t>. Since the tumor occupied a wide range of area innervated by C7</w:t>
      </w:r>
      <w:r w:rsidR="007947BB">
        <w:rPr>
          <w:rFonts w:ascii="Book Antiqua" w:hAnsi="Book Antiqua" w:cs="Book Antiqua"/>
          <w:color w:val="000000"/>
          <w:lang w:eastAsia="zh-CN"/>
        </w:rPr>
        <w:t>-</w:t>
      </w:r>
      <w:r>
        <w:rPr>
          <w:rFonts w:ascii="Book Antiqua" w:eastAsia="Book Antiqua" w:hAnsi="Book Antiqua" w:cs="Book Antiqua"/>
          <w:color w:val="000000"/>
        </w:rPr>
        <w:t>T5 (</w:t>
      </w:r>
      <w:r>
        <w:rPr>
          <w:rFonts w:ascii="Book Antiqua" w:eastAsia="Book Antiqua" w:hAnsi="Book Antiqua" w:cs="Book Antiqua"/>
          <w:bCs/>
          <w:color w:val="000000"/>
        </w:rPr>
        <w:t>Figure 1</w:t>
      </w:r>
      <w:r>
        <w:rPr>
          <w:rFonts w:ascii="Book Antiqua" w:eastAsia="Book Antiqua" w:hAnsi="Book Antiqua" w:cs="Book Antiqua"/>
          <w:color w:val="000000"/>
        </w:rPr>
        <w:t>), surgery was conducted under brachial plexus block (0.4% ropivacaine 15 mL) plus thoracic paravertebral block (third</w:t>
      </w:r>
      <w:r w:rsidR="007947BB">
        <w:rPr>
          <w:rFonts w:ascii="Book Antiqua" w:hAnsi="Book Antiqua" w:cs="Book Antiqua"/>
          <w:color w:val="000000"/>
          <w:lang w:eastAsia="zh-CN"/>
        </w:rPr>
        <w:t>-</w:t>
      </w:r>
      <w:r>
        <w:rPr>
          <w:rFonts w:ascii="Book Antiqua" w:hAnsi="Book Antiqua" w:cs="Book Antiqua"/>
          <w:color w:val="000000"/>
          <w:lang w:eastAsia="zh-CN"/>
        </w:rPr>
        <w:t>fourth</w:t>
      </w:r>
      <w:r>
        <w:rPr>
          <w:rFonts w:ascii="Book Antiqua" w:eastAsia="Book Antiqua" w:hAnsi="Book Antiqua" w:cs="Book Antiqua"/>
          <w:color w:val="000000"/>
        </w:rPr>
        <w:t xml:space="preserve"> thoracic vertebra</w:t>
      </w:r>
      <w:r>
        <w:rPr>
          <w:rFonts w:ascii="Book Antiqua" w:hAnsi="Book Antiqua" w:cs="Book Antiqua"/>
          <w:color w:val="000000"/>
          <w:lang w:eastAsia="zh-CN"/>
        </w:rPr>
        <w:t xml:space="preserve">, </w:t>
      </w:r>
      <w:r>
        <w:rPr>
          <w:rFonts w:ascii="Book Antiqua" w:eastAsia="Book Antiqua" w:hAnsi="Book Antiqua" w:cs="Book Antiqua"/>
          <w:color w:val="000000"/>
        </w:rPr>
        <w:t>T3</w:t>
      </w:r>
      <w:r w:rsidR="007947BB">
        <w:rPr>
          <w:rFonts w:ascii="Book Antiqua" w:eastAsia="Book Antiqua" w:hAnsi="Book Antiqua" w:cs="Book Antiqua"/>
          <w:color w:val="000000"/>
        </w:rPr>
        <w:t>-</w:t>
      </w:r>
      <w:r>
        <w:rPr>
          <w:rFonts w:ascii="Book Antiqua" w:eastAsia="Book Antiqua" w:hAnsi="Book Antiqua" w:cs="Book Antiqua"/>
          <w:color w:val="000000"/>
        </w:rPr>
        <w:t>4, 0.4% ropivacaine 15 mL) under ultrasound guidance using a 10-MHz linear array probe (</w:t>
      </w:r>
      <w:r>
        <w:rPr>
          <w:rFonts w:ascii="Book Antiqua" w:eastAsia="Book Antiqua" w:hAnsi="Book Antiqua" w:cs="Book Antiqua"/>
          <w:bCs/>
          <w:color w:val="000000"/>
        </w:rPr>
        <w:t>Figure 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Local infiltration anesthesia included 1% lidocaine</w:t>
      </w:r>
      <w:r>
        <w:rPr>
          <w:rFonts w:ascii="Book Antiqua" w:hAnsi="Book Antiqua" w:cs="Book Antiqua"/>
          <w:color w:val="000000"/>
          <w:lang w:eastAsia="zh-CN"/>
        </w:rPr>
        <w:t xml:space="preserve"> (</w:t>
      </w:r>
      <w:r>
        <w:rPr>
          <w:rFonts w:ascii="Book Antiqua" w:eastAsia="Book Antiqua" w:hAnsi="Book Antiqua" w:cs="Book Antiqua"/>
          <w:color w:val="000000"/>
        </w:rPr>
        <w:t>3</w:t>
      </w:r>
      <w:r>
        <w:rPr>
          <w:rFonts w:ascii="Book Antiqua" w:hAnsi="Book Antiqua" w:cs="Book Antiqua"/>
          <w:color w:val="000000"/>
          <w:lang w:eastAsia="zh-CN"/>
        </w:rPr>
        <w:t xml:space="preserve"> </w:t>
      </w:r>
      <w:r w:rsidR="006B521A">
        <w:rPr>
          <w:rFonts w:ascii="Book Antiqua" w:eastAsia="Book Antiqua" w:hAnsi="Book Antiqua" w:cs="Book Antiqua"/>
          <w:color w:val="000000"/>
        </w:rPr>
        <w:t>m</w:t>
      </w:r>
      <w:r w:rsidR="006B521A">
        <w:rPr>
          <w:rFonts w:ascii="Book Antiqua" w:hAnsi="Book Antiqua" w:cs="Book Antiqua" w:hint="eastAsia"/>
          <w:color w:val="000000"/>
          <w:lang w:eastAsia="zh-CN"/>
        </w:rPr>
        <w:t>L</w:t>
      </w:r>
      <w:r>
        <w:rPr>
          <w:rFonts w:ascii="Book Antiqua" w:hAnsi="Book Antiqua" w:cs="Book Antiqua"/>
          <w:color w:val="000000"/>
          <w:lang w:eastAsia="zh-CN"/>
        </w:rPr>
        <w:t>)</w:t>
      </w:r>
      <w:r>
        <w:rPr>
          <w:rFonts w:ascii="Book Antiqua" w:eastAsia="Book Antiqua" w:hAnsi="Book Antiqua" w:cs="Book Antiqua"/>
          <w:color w:val="000000"/>
        </w:rPr>
        <w:t xml:space="preserve"> for the block as well as the incision site (</w:t>
      </w:r>
      <w:r>
        <w:rPr>
          <w:rFonts w:ascii="Book Antiqua" w:eastAsia="Book Antiqua" w:hAnsi="Book Antiqua" w:cs="Book Antiqua"/>
          <w:bCs/>
          <w:color w:val="000000"/>
        </w:rPr>
        <w:t>Figure 1</w:t>
      </w:r>
      <w:r>
        <w:rPr>
          <w:rFonts w:ascii="Book Antiqua" w:eastAsia="Book Antiqua" w:hAnsi="Book Antiqua" w:cs="Book Antiqua"/>
          <w:color w:val="000000"/>
        </w:rPr>
        <w:t>).</w:t>
      </w:r>
    </w:p>
    <w:p w14:paraId="211CEB14" w14:textId="77777777" w:rsidR="00F938BD" w:rsidRDefault="00F938BD">
      <w:pPr>
        <w:spacing w:line="360" w:lineRule="auto"/>
        <w:jc w:val="both"/>
        <w:rPr>
          <w:rFonts w:ascii="Book Antiqua" w:hAnsi="Book Antiqua"/>
        </w:rPr>
      </w:pPr>
    </w:p>
    <w:p w14:paraId="6D731EB4"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46DD852" w14:textId="1E63EE3A" w:rsidR="00F938BD" w:rsidRDefault="005053C3">
      <w:pPr>
        <w:spacing w:line="360" w:lineRule="auto"/>
        <w:jc w:val="both"/>
        <w:rPr>
          <w:rFonts w:ascii="Book Antiqua" w:hAnsi="Book Antiqua"/>
        </w:rPr>
      </w:pPr>
      <w:r>
        <w:rPr>
          <w:rFonts w:ascii="Book Antiqua" w:eastAsia="Book Antiqua" w:hAnsi="Book Antiqua" w:cs="Book Antiqua"/>
          <w:color w:val="000000"/>
        </w:rPr>
        <w:t>The surgery was completed with no incidents. The pain intensity remained 2</w:t>
      </w:r>
      <w:r w:rsidR="007947BB">
        <w:rPr>
          <w:rFonts w:ascii="Book Antiqua" w:eastAsia="Book Antiqua" w:hAnsi="Book Antiqua" w:cs="Book Antiqua"/>
          <w:color w:val="000000"/>
        </w:rPr>
        <w:t>-</w:t>
      </w:r>
      <w:r>
        <w:rPr>
          <w:rFonts w:ascii="Book Antiqua" w:eastAsia="Book Antiqua" w:hAnsi="Book Antiqua" w:cs="Book Antiqua"/>
          <w:color w:val="000000"/>
        </w:rPr>
        <w:t xml:space="preserve">3 on the 10-point VAS scale during the first 8 h after surgery. Postoperative pathological examination revealed lipoma. The patient developed mild pulmonary infection on the </w:t>
      </w:r>
      <w:r>
        <w:rPr>
          <w:rFonts w:ascii="Book Antiqua" w:hAnsi="Book Antiqua" w:cs="Book Antiqua"/>
          <w:color w:val="000000"/>
          <w:lang w:eastAsia="zh-CN"/>
        </w:rPr>
        <w:t>third</w:t>
      </w:r>
      <w:r>
        <w:rPr>
          <w:rFonts w:ascii="Book Antiqua" w:eastAsia="Book Antiqua" w:hAnsi="Book Antiqua" w:cs="Book Antiqua"/>
          <w:color w:val="000000"/>
        </w:rPr>
        <w:t xml:space="preserve"> day after the operation, but recovered after empirical antibiotic treatment.</w:t>
      </w:r>
    </w:p>
    <w:p w14:paraId="3510C896" w14:textId="77777777" w:rsidR="00F938BD" w:rsidRDefault="00F938BD">
      <w:pPr>
        <w:spacing w:line="360" w:lineRule="auto"/>
        <w:jc w:val="both"/>
        <w:rPr>
          <w:rFonts w:ascii="Book Antiqua" w:hAnsi="Book Antiqua"/>
        </w:rPr>
      </w:pPr>
    </w:p>
    <w:p w14:paraId="5FEBF3A3"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79EEA98D" w14:textId="10BC6B40" w:rsidR="00F938BD" w:rsidRDefault="005053C3">
      <w:pPr>
        <w:spacing w:line="360" w:lineRule="auto"/>
        <w:jc w:val="both"/>
        <w:rPr>
          <w:rFonts w:ascii="Book Antiqua" w:hAnsi="Book Antiqua"/>
        </w:rPr>
      </w:pPr>
      <w:r>
        <w:rPr>
          <w:rFonts w:ascii="Book Antiqua" w:eastAsia="Book Antiqua" w:hAnsi="Book Antiqua" w:cs="Book Antiqua"/>
          <w:color w:val="000000"/>
        </w:rPr>
        <w:t>Many types of brachial plexus block, including intermuscular sulcus block, supraclavicular brachial plexus block, infraclavicular brachial plexus block and axillary brachial plexus block, are available for surgery in the upper limbs depending on the specific location. Supraclavicular brachial block provides anesthesia from the distal end of the upper limb to the mid humerus, part of the area occupied by the tumor mass in the index patient. The incidence of pleural puncture and pneumothorax after paravertebral block is 1.1% and 0.5%, respectively. The incidence of pulmonary complications and hypotension, however, is lower than with epidural anesthesia. The incidence of permanent nerve injury is also lower after paravertebral block than epidural anesthesia</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Ultrasound-guided bronchial plexus block in combination with thoracic paravertebral block has been used for postoperative analgesia or auxiliary anesthesia in breast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6,8,9]</w:t>
      </w:r>
      <w:r>
        <w:rPr>
          <w:rFonts w:ascii="Book Antiqua" w:eastAsia="Book Antiqua" w:hAnsi="Book Antiqua" w:cs="Book Antiqua"/>
          <w:color w:val="000000"/>
        </w:rPr>
        <w:t>. The index patient had severe asthma. General anesthesia could induce asthma attack upon tracheal intubation due to high airway responsiveness</w:t>
      </w:r>
      <w:r>
        <w:rPr>
          <w:rFonts w:ascii="Book Antiqua" w:eastAsia="Book Antiqua" w:hAnsi="Book Antiqua" w:cs="Book Antiqua"/>
          <w:color w:val="000000"/>
          <w:vertAlign w:val="superscript"/>
        </w:rPr>
        <w:t>[10,1</w:t>
      </w:r>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regional nerve block, the airway is not manipulated/stimulated, thus minimizing the risk asthma attack</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Previous studies have suggested, that in patients undergoing thoracotomy, paravertebral block is superior to thoracic epidural </w:t>
      </w:r>
      <w:proofErr w:type="gramStart"/>
      <w:r>
        <w:rPr>
          <w:rFonts w:ascii="Book Antiqua" w:eastAsia="Book Antiqua" w:hAnsi="Book Antiqua" w:cs="Book Antiqua"/>
          <w:color w:val="000000"/>
        </w:rPr>
        <w:t>anesthesia</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In a recent case report, a giant tumor that involved both the chest wall and axillary envelope was resected under ultrasound-guided interscalene brachial plexus block and serratus anterior plane block</w:t>
      </w:r>
      <w:r>
        <w:rPr>
          <w:rFonts w:ascii="Book Antiqua" w:eastAsia="Book Antiqua" w:hAnsi="Book Antiqua" w:cs="Book Antiqua"/>
          <w:color w:val="000000"/>
          <w:vertAlign w:val="superscript"/>
        </w:rPr>
        <w:t>[8]</w:t>
      </w:r>
      <w:r>
        <w:rPr>
          <w:rFonts w:ascii="Book Antiqua" w:eastAsia="Book Antiqua" w:hAnsi="Book Antiqua" w:cs="Book Antiqua"/>
          <w:color w:val="000000"/>
        </w:rPr>
        <w:t>. Exact location and size of the tumor in the index case are different. In another case report, combination of block anesthesia was used a patient with tumor in the area innervated by both the brachial plexus and T1</w:t>
      </w:r>
      <w:r w:rsidR="007947BB">
        <w:rPr>
          <w:rFonts w:ascii="Book Antiqua" w:eastAsia="Book Antiqua" w:hAnsi="Book Antiqua" w:cs="Book Antiqua"/>
          <w:color w:val="000000"/>
        </w:rPr>
        <w:t>-</w:t>
      </w:r>
      <w:r>
        <w:rPr>
          <w:rFonts w:ascii="Book Antiqua" w:eastAsia="Book Antiqua" w:hAnsi="Book Antiqua" w:cs="Book Antiqua"/>
          <w:color w:val="000000"/>
        </w:rPr>
        <w:t xml:space="preserve">5 intercostal </w:t>
      </w:r>
      <w:proofErr w:type="gramStart"/>
      <w:r>
        <w:rPr>
          <w:rFonts w:ascii="Book Antiqua" w:eastAsia="Book Antiqua" w:hAnsi="Book Antiqua" w:cs="Book Antiqua"/>
          <w:color w:val="000000"/>
        </w:rPr>
        <w:t>nerves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Such a combination of block anesthesia could in theory provide adequate anesthesia, but the possibility of incomplete block is high due to anatomical specificity</w:t>
      </w:r>
      <w:r>
        <w:rPr>
          <w:rFonts w:ascii="Book Antiqua" w:eastAsia="Book Antiqua" w:hAnsi="Book Antiqua" w:cs="Book Antiqua"/>
          <w:color w:val="000000"/>
          <w:vertAlign w:val="superscript"/>
        </w:rPr>
        <w:t>[4]</w:t>
      </w:r>
      <w:r>
        <w:rPr>
          <w:rFonts w:ascii="Book Antiqua" w:eastAsia="Book Antiqua" w:hAnsi="Book Antiqua" w:cs="Book Antiqua"/>
          <w:color w:val="000000"/>
        </w:rPr>
        <w:t>. In the index case, the patient required local infiltration anesthesia at the site of incision, suggesting that the nerve block was incomplete (</w:t>
      </w:r>
      <w:r>
        <w:rPr>
          <w:rFonts w:ascii="Book Antiqua" w:eastAsia="Book Antiqua" w:hAnsi="Book Antiqua" w:cs="Book Antiqua"/>
          <w:bCs/>
          <w:color w:val="000000"/>
        </w:rPr>
        <w:t>Figure 1</w:t>
      </w:r>
      <w:r>
        <w:rPr>
          <w:rFonts w:ascii="Book Antiqua" w:eastAsia="Book Antiqua" w:hAnsi="Book Antiqua" w:cs="Book Antiqua"/>
          <w:color w:val="000000"/>
        </w:rPr>
        <w:t>). Nonetheless, supraclavicular brachial plexus block plus T3</w:t>
      </w:r>
      <w:r w:rsidR="007947BB">
        <w:rPr>
          <w:rFonts w:ascii="Book Antiqua" w:eastAsia="Book Antiqua" w:hAnsi="Book Antiqua" w:cs="Book Antiqua"/>
          <w:color w:val="000000"/>
        </w:rPr>
        <w:t>-</w:t>
      </w:r>
      <w:r>
        <w:rPr>
          <w:rFonts w:ascii="Book Antiqua" w:eastAsia="Book Antiqua" w:hAnsi="Book Antiqua" w:cs="Book Antiqua"/>
          <w:color w:val="000000"/>
        </w:rPr>
        <w:t>4 paravertebral block was the most appropriate combination based on the tumor location in our opinion.</w:t>
      </w:r>
    </w:p>
    <w:p w14:paraId="53EB714B" w14:textId="3987B3DF" w:rsidR="00F938BD" w:rsidRDefault="005053C3">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comparison to general anesthesia, nerve block anesthesia promotes postoperative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and reduces the risk of pulmonary, circulatory and intestinal complications, especially for patients with preoperative cardiopulmonary problems. As such, combination of nerve block anesthesia could be appropriate in a much wider setting than in the index patient, for example, frail elderly patients with limited cardiopulmonary reserve.</w:t>
      </w:r>
    </w:p>
    <w:p w14:paraId="0A6639D1" w14:textId="77777777" w:rsidR="00F938BD" w:rsidRDefault="00F938BD">
      <w:pPr>
        <w:spacing w:line="360" w:lineRule="auto"/>
        <w:jc w:val="both"/>
        <w:rPr>
          <w:rFonts w:ascii="Book Antiqua" w:hAnsi="Book Antiqua"/>
        </w:rPr>
      </w:pPr>
    </w:p>
    <w:p w14:paraId="0EC4CC2A"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ED91471"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Ultrasound</w:t>
      </w:r>
      <w:r>
        <w:rPr>
          <w:rFonts w:ascii="Book Antiqua" w:hAnsi="Book Antiqua" w:cs="Book Antiqua"/>
          <w:color w:val="000000"/>
          <w:lang w:eastAsia="zh-CN"/>
        </w:rPr>
        <w:t>-</w:t>
      </w:r>
      <w:r>
        <w:rPr>
          <w:rFonts w:ascii="Book Antiqua" w:eastAsia="Book Antiqua" w:hAnsi="Book Antiqua" w:cs="Book Antiqua"/>
          <w:color w:val="000000"/>
        </w:rPr>
        <w:t>guided brachial plexus block in combination with thoracic paravertebral block is a viable alternative for patients with poor cardiopulmonary function undergoing shoulder, back and axillary surgery.</w:t>
      </w:r>
    </w:p>
    <w:p w14:paraId="58F1FAD5" w14:textId="77777777" w:rsidR="00F938BD" w:rsidRDefault="00F938BD">
      <w:pPr>
        <w:spacing w:line="360" w:lineRule="auto"/>
        <w:jc w:val="both"/>
        <w:rPr>
          <w:rFonts w:ascii="Book Antiqua" w:hAnsi="Book Antiqua"/>
        </w:rPr>
      </w:pPr>
    </w:p>
    <w:p w14:paraId="563097AB" w14:textId="77777777" w:rsidR="00F938BD" w:rsidRDefault="005053C3">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137503E"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The authors thank the index patient for agreeing to publish this report.</w:t>
      </w:r>
    </w:p>
    <w:p w14:paraId="620E1B2F" w14:textId="77777777" w:rsidR="00F938BD" w:rsidRDefault="00F938BD">
      <w:pPr>
        <w:spacing w:line="360" w:lineRule="auto"/>
        <w:jc w:val="both"/>
        <w:rPr>
          <w:rFonts w:ascii="Book Antiqua" w:hAnsi="Book Antiqua"/>
        </w:rPr>
      </w:pPr>
    </w:p>
    <w:p w14:paraId="5235D0E9"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REFERENCES</w:t>
      </w:r>
    </w:p>
    <w:p w14:paraId="759C57A1"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Breivik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Norum</w:t>
      </w:r>
      <w:proofErr w:type="spellEnd"/>
      <w:r>
        <w:rPr>
          <w:rFonts w:ascii="Book Antiqua" w:eastAsia="Book Antiqua" w:hAnsi="Book Antiqua" w:cs="Book Antiqua"/>
          <w:color w:val="000000"/>
        </w:rPr>
        <w:t xml:space="preserve"> HM. [Regional analgesia--risks and benefits]. </w:t>
      </w:r>
      <w:proofErr w:type="spellStart"/>
      <w:r>
        <w:rPr>
          <w:rFonts w:ascii="Book Antiqua" w:eastAsia="Book Antiqua" w:hAnsi="Book Antiqua" w:cs="Book Antiqua"/>
          <w:i/>
          <w:iCs/>
          <w:color w:val="000000"/>
        </w:rPr>
        <w:t>Tidsskr</w:t>
      </w:r>
      <w:proofErr w:type="spellEnd"/>
      <w:r>
        <w:rPr>
          <w:rFonts w:ascii="Book Antiqua" w:eastAsia="Book Antiqua" w:hAnsi="Book Antiqua" w:cs="Book Antiqua"/>
          <w:i/>
          <w:iCs/>
          <w:color w:val="000000"/>
        </w:rPr>
        <w:t xml:space="preserve"> Nor </w:t>
      </w:r>
      <w:proofErr w:type="spellStart"/>
      <w:r>
        <w:rPr>
          <w:rFonts w:ascii="Book Antiqua" w:eastAsia="Book Antiqua" w:hAnsi="Book Antiqua" w:cs="Book Antiqua"/>
          <w:i/>
          <w:iCs/>
          <w:color w:val="000000"/>
        </w:rPr>
        <w:t>Laegeforen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130</w:t>
      </w:r>
      <w:r>
        <w:rPr>
          <w:rFonts w:ascii="Book Antiqua" w:eastAsia="Book Antiqua" w:hAnsi="Book Antiqua" w:cs="Book Antiqua"/>
          <w:color w:val="000000"/>
        </w:rPr>
        <w:t>: 392-397 [PMID: 20220867 DOI: 10.4045/tidsskr.08.0220]</w:t>
      </w:r>
    </w:p>
    <w:p w14:paraId="09DAA54A"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Tziavrangos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Schug</w:t>
      </w:r>
      <w:proofErr w:type="spellEnd"/>
      <w:r>
        <w:rPr>
          <w:rFonts w:ascii="Book Antiqua" w:eastAsia="Book Antiqua" w:hAnsi="Book Antiqua" w:cs="Book Antiqua"/>
          <w:color w:val="000000"/>
        </w:rPr>
        <w:t xml:space="preserve"> SA. Regional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perioperative outcome.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521-525 [PMID: 16960485 DOI: 10.1097/01.aco.0000245278.22658.1e]</w:t>
      </w:r>
    </w:p>
    <w:p w14:paraId="2403CDA5"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Re M</w:t>
      </w:r>
      <w:r>
        <w:rPr>
          <w:rFonts w:ascii="Book Antiqua" w:eastAsia="Book Antiqua" w:hAnsi="Book Antiqua" w:cs="Book Antiqua"/>
          <w:color w:val="000000"/>
        </w:rPr>
        <w:t xml:space="preserve">, Blanco J, Gómez de Segura IA. Ultrasound-Guided Nerve Block Anesthesia. </w:t>
      </w:r>
      <w:r>
        <w:rPr>
          <w:rFonts w:ascii="Book Antiqua" w:eastAsia="Book Antiqua" w:hAnsi="Book Antiqua" w:cs="Book Antiqua"/>
          <w:i/>
          <w:iCs/>
          <w:color w:val="000000"/>
        </w:rPr>
        <w:t xml:space="preserve">Vet Clin North Am Food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133-147 [PMID: 26922116 DOI: 10.1016/j.cvfa.2015.09.003]</w:t>
      </w:r>
    </w:p>
    <w:p w14:paraId="40F4EA8A"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Khanduri KC</w:t>
      </w:r>
      <w:r>
        <w:rPr>
          <w:rFonts w:ascii="Book Antiqua" w:eastAsia="Book Antiqua" w:hAnsi="Book Antiqua" w:cs="Book Antiqua"/>
          <w:color w:val="000000"/>
        </w:rPr>
        <w:t xml:space="preserve">. Regional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Techniques for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108-110 [PMID: 27408107 DOI: 10.1016/S0377-1237(08)80048-2]</w:t>
      </w:r>
    </w:p>
    <w:p w14:paraId="0ED6816F"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Ardon</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Prasad A, McClain RL, Melton MS, Nielsen KC, Greengrass R. Regional Anesthesia for Ambulatory Anesthesiologists.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265-287 [PMID: 31047129 DOI: 10.1016/j.anclin.2019.01.005]</w:t>
      </w:r>
    </w:p>
    <w:p w14:paraId="563035DF"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Koyyalamudi</w:t>
      </w:r>
      <w:proofErr w:type="spellEnd"/>
      <w:r>
        <w:rPr>
          <w:rFonts w:ascii="Book Antiqua" w:eastAsia="Book Antiqua" w:hAnsi="Book Antiqua" w:cs="Book Antiqua"/>
          <w:b/>
          <w:bCs/>
          <w:color w:val="000000"/>
        </w:rPr>
        <w:t xml:space="preserve">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Arulkumar</w:t>
      </w:r>
      <w:proofErr w:type="spellEnd"/>
      <w:r>
        <w:rPr>
          <w:rFonts w:ascii="Book Antiqua" w:eastAsia="Book Antiqua" w:hAnsi="Book Antiqua" w:cs="Book Antiqua"/>
          <w:color w:val="000000"/>
        </w:rPr>
        <w:t xml:space="preserve"> S, Yost BR, Fox CJ, </w:t>
      </w:r>
      <w:proofErr w:type="spellStart"/>
      <w:r>
        <w:rPr>
          <w:rFonts w:ascii="Book Antiqua" w:eastAsia="Book Antiqua" w:hAnsi="Book Antiqua" w:cs="Book Antiqua"/>
          <w:color w:val="000000"/>
        </w:rPr>
        <w:t>Urman</w:t>
      </w:r>
      <w:proofErr w:type="spellEnd"/>
      <w:r>
        <w:rPr>
          <w:rFonts w:ascii="Book Antiqua" w:eastAsia="Book Antiqua" w:hAnsi="Book Antiqua" w:cs="Book Antiqua"/>
          <w:color w:val="000000"/>
        </w:rPr>
        <w:t xml:space="preserve"> RD, Kaye AD. Supraclavicular and paravertebral blocks: Are we underutilizing these regional techniques in perioperative analgesia?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127-138 [PMID: 24993434 DOI: 10.1016/j.bpa.2014.04.003]</w:t>
      </w:r>
    </w:p>
    <w:p w14:paraId="128F8ED8"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Boghdadly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Wolmarans</w:t>
      </w:r>
      <w:proofErr w:type="spellEnd"/>
      <w:r>
        <w:rPr>
          <w:rFonts w:ascii="Book Antiqua" w:eastAsia="Book Antiqua" w:hAnsi="Book Antiqua" w:cs="Book Antiqua"/>
          <w:color w:val="000000"/>
        </w:rPr>
        <w:t xml:space="preserve"> M, Stengel AD, Albrecht E, Chin KJ,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H, Kopp S, Mariano ER, Xu JL, </w:t>
      </w:r>
      <w:proofErr w:type="spellStart"/>
      <w:r>
        <w:rPr>
          <w:rFonts w:ascii="Book Antiqua" w:eastAsia="Book Antiqua" w:hAnsi="Book Antiqua" w:cs="Book Antiqua"/>
          <w:color w:val="000000"/>
        </w:rPr>
        <w:t>Adhikary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Altıparmak</w:t>
      </w:r>
      <w:proofErr w:type="spellEnd"/>
      <w:r>
        <w:rPr>
          <w:rFonts w:ascii="Book Antiqua" w:eastAsia="Book Antiqua" w:hAnsi="Book Antiqua" w:cs="Book Antiqua"/>
          <w:color w:val="000000"/>
        </w:rPr>
        <w:t xml:space="preserve"> B, Barrington MJ, Bloc S, Blanco R, </w:t>
      </w:r>
      <w:proofErr w:type="spellStart"/>
      <w:r>
        <w:rPr>
          <w:rFonts w:ascii="Book Antiqua" w:eastAsia="Book Antiqua" w:hAnsi="Book Antiqua" w:cs="Book Antiqua"/>
          <w:color w:val="000000"/>
        </w:rPr>
        <w:t>Boretsky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Breebaart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Burckett</w:t>
      </w:r>
      <w:proofErr w:type="spellEnd"/>
      <w:r>
        <w:rPr>
          <w:rFonts w:ascii="Book Antiqua" w:eastAsia="Book Antiqua" w:hAnsi="Book Antiqua" w:cs="Book Antiqua"/>
          <w:color w:val="000000"/>
        </w:rPr>
        <w:t xml:space="preserve">-St Laurent D,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X, Carvalho B,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A, Coppens S,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I, Dam M, Egeler C, Fajardo M, Gadsden J, Gautier PE, Grant SA,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Hebbard</w:t>
      </w:r>
      <w:proofErr w:type="spellEnd"/>
      <w:r>
        <w:rPr>
          <w:rFonts w:ascii="Book Antiqua" w:eastAsia="Book Antiqua" w:hAnsi="Book Antiqua" w:cs="Book Antiqua"/>
          <w:color w:val="000000"/>
        </w:rPr>
        <w:t xml:space="preserve"> P, Hernandez N, Hogg R, Holtz M, Johnson RL, </w:t>
      </w:r>
      <w:proofErr w:type="spellStart"/>
      <w:r>
        <w:rPr>
          <w:rFonts w:ascii="Book Antiqua" w:eastAsia="Book Antiqua" w:hAnsi="Book Antiqua" w:cs="Book Antiqua"/>
          <w:color w:val="000000"/>
        </w:rPr>
        <w:t>Karmakar</w:t>
      </w:r>
      <w:proofErr w:type="spellEnd"/>
      <w:r>
        <w:rPr>
          <w:rFonts w:ascii="Book Antiqua" w:eastAsia="Book Antiqua" w:hAnsi="Book Antiqua" w:cs="Book Antiqua"/>
          <w:color w:val="000000"/>
        </w:rPr>
        <w:t xml:space="preserve"> MK, Kessler P, </w:t>
      </w:r>
      <w:proofErr w:type="spellStart"/>
      <w:r>
        <w:rPr>
          <w:rFonts w:ascii="Book Antiqua" w:eastAsia="Book Antiqua" w:hAnsi="Book Antiqua" w:cs="Book Antiqua"/>
          <w:color w:val="000000"/>
        </w:rPr>
        <w:t>Kwofie</w:t>
      </w:r>
      <w:proofErr w:type="spellEnd"/>
      <w:r>
        <w:rPr>
          <w:rFonts w:ascii="Book Antiqua" w:eastAsia="Book Antiqua" w:hAnsi="Book Antiqua" w:cs="Book Antiqua"/>
          <w:color w:val="000000"/>
        </w:rPr>
        <w:t xml:space="preserve"> K, Lobo C, </w:t>
      </w:r>
      <w:proofErr w:type="spellStart"/>
      <w:r>
        <w:rPr>
          <w:rFonts w:ascii="Book Antiqua" w:eastAsia="Book Antiqua" w:hAnsi="Book Antiqua" w:cs="Book Antiqua"/>
          <w:color w:val="000000"/>
        </w:rPr>
        <w:t>Ludwin</w:t>
      </w:r>
      <w:proofErr w:type="spellEnd"/>
      <w:r>
        <w:rPr>
          <w:rFonts w:ascii="Book Antiqua" w:eastAsia="Book Antiqua" w:hAnsi="Book Antiqua" w:cs="Book Antiqua"/>
          <w:color w:val="000000"/>
        </w:rPr>
        <w:t xml:space="preserve"> D, MacFarlane A, McDonnell J, McLeod G, </w:t>
      </w:r>
      <w:proofErr w:type="spellStart"/>
      <w:r>
        <w:rPr>
          <w:rFonts w:ascii="Book Antiqua" w:eastAsia="Book Antiqua" w:hAnsi="Book Antiqua" w:cs="Book Antiqua"/>
          <w:color w:val="000000"/>
        </w:rPr>
        <w:t>Merjavy</w:t>
      </w:r>
      <w:proofErr w:type="spellEnd"/>
      <w:r>
        <w:rPr>
          <w:rFonts w:ascii="Book Antiqua" w:eastAsia="Book Antiqua" w:hAnsi="Book Antiqua" w:cs="Book Antiqua"/>
          <w:color w:val="000000"/>
        </w:rPr>
        <w:t xml:space="preserve"> P, Moran E, O'Donnell BD, </w:t>
      </w:r>
      <w:proofErr w:type="spellStart"/>
      <w:r>
        <w:rPr>
          <w:rFonts w:ascii="Book Antiqua" w:eastAsia="Book Antiqua" w:hAnsi="Book Antiqua" w:cs="Book Antiqua"/>
          <w:color w:val="000000"/>
        </w:rPr>
        <w:t>Parras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Perlas</w:t>
      </w:r>
      <w:proofErr w:type="spellEnd"/>
      <w:r>
        <w:rPr>
          <w:rFonts w:ascii="Book Antiqua" w:eastAsia="Book Antiqua" w:hAnsi="Book Antiqua" w:cs="Book Antiqua"/>
          <w:color w:val="000000"/>
        </w:rPr>
        <w:t xml:space="preserve"> A, Rojas Gomez MF, Sala-Blanch X, </w:t>
      </w:r>
      <w:proofErr w:type="spellStart"/>
      <w:r>
        <w:rPr>
          <w:rFonts w:ascii="Book Antiqua" w:eastAsia="Book Antiqua" w:hAnsi="Book Antiqua" w:cs="Book Antiqua"/>
          <w:color w:val="000000"/>
        </w:rPr>
        <w:t>Saporito</w:t>
      </w:r>
      <w:proofErr w:type="spellEnd"/>
      <w:r>
        <w:rPr>
          <w:rFonts w:ascii="Book Antiqua" w:eastAsia="Book Antiqua" w:hAnsi="Book Antiqua" w:cs="Book Antiqua"/>
          <w:color w:val="000000"/>
        </w:rPr>
        <w:t xml:space="preserve"> A, Sinha SK, </w:t>
      </w:r>
      <w:proofErr w:type="spellStart"/>
      <w:r>
        <w:rPr>
          <w:rFonts w:ascii="Book Antiqua" w:eastAsia="Book Antiqua" w:hAnsi="Book Antiqua" w:cs="Book Antiqua"/>
          <w:color w:val="000000"/>
        </w:rPr>
        <w:t>Soffin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Thottungal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BCH, </w:t>
      </w:r>
      <w:proofErr w:type="spellStart"/>
      <w:r>
        <w:rPr>
          <w:rFonts w:ascii="Book Antiqua" w:eastAsia="Book Antiqua" w:hAnsi="Book Antiqua" w:cs="Book Antiqua"/>
          <w:color w:val="000000"/>
        </w:rPr>
        <w:t>Tulgar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Turbitt</w:t>
      </w:r>
      <w:proofErr w:type="spellEnd"/>
      <w:r>
        <w:rPr>
          <w:rFonts w:ascii="Book Antiqua" w:eastAsia="Book Antiqua" w:hAnsi="Book Antiqua" w:cs="Book Antiqua"/>
          <w:color w:val="000000"/>
        </w:rPr>
        <w:t xml:space="preserve"> L, Uppal V, van Geffen GJ, Volk T, </w:t>
      </w:r>
      <w:proofErr w:type="spellStart"/>
      <w:r>
        <w:rPr>
          <w:rFonts w:ascii="Book Antiqua" w:eastAsia="Book Antiqua" w:hAnsi="Book Antiqua" w:cs="Book Antiqua"/>
          <w:color w:val="000000"/>
        </w:rPr>
        <w:t>Elkassabany</w:t>
      </w:r>
      <w:proofErr w:type="spellEnd"/>
      <w:r>
        <w:rPr>
          <w:rFonts w:ascii="Book Antiqua" w:eastAsia="Book Antiqua" w:hAnsi="Book Antiqua" w:cs="Book Antiqua"/>
          <w:color w:val="000000"/>
        </w:rPr>
        <w:t xml:space="preserve"> NM. Standardizing nomenclature in regional anesthesia: an ASRA-ESRA Delphi consensus study of abdominal wall, paraspinal, and chest wall blocks.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571-580 [PMID: 34145070 DOI: 10.1136/rapm-2020-102451]</w:t>
      </w:r>
    </w:p>
    <w:p w14:paraId="2867BE5A"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Guay</w:t>
      </w:r>
      <w:proofErr w:type="spellEnd"/>
      <w:r>
        <w:rPr>
          <w:rFonts w:ascii="Book Antiqua" w:eastAsia="Book Antiqua" w:hAnsi="Book Antiqua" w:cs="Book Antiqua"/>
          <w:b/>
          <w:bCs/>
          <w:color w:val="000000"/>
        </w:rPr>
        <w:t xml:space="preserve"> Md J</w:t>
      </w:r>
      <w:r>
        <w:rPr>
          <w:rFonts w:ascii="Book Antiqua" w:eastAsia="Book Antiqua" w:hAnsi="Book Antiqua" w:cs="Book Antiqua"/>
          <w:color w:val="000000"/>
        </w:rPr>
        <w:t xml:space="preserve">. Breast surgery without general anesthesia: is paravertebral blockade sufficient?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460 [PMID: 32727817 DOI: 10.1136/rapm-2020-101741]</w:t>
      </w:r>
    </w:p>
    <w:p w14:paraId="2EFE39EB"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Woodworth GE</w:t>
      </w:r>
      <w:r>
        <w:rPr>
          <w:rFonts w:ascii="Book Antiqua" w:eastAsia="Book Antiqua" w:hAnsi="Book Antiqua" w:cs="Book Antiqua"/>
          <w:color w:val="000000"/>
        </w:rPr>
        <w:t xml:space="preserve">, Ivie RMJ, Nelson SM, Walker CM, </w:t>
      </w:r>
      <w:proofErr w:type="spellStart"/>
      <w:r>
        <w:rPr>
          <w:rFonts w:ascii="Book Antiqua" w:eastAsia="Book Antiqua" w:hAnsi="Book Antiqua" w:cs="Book Antiqua"/>
          <w:color w:val="000000"/>
        </w:rPr>
        <w:t>Maniker</w:t>
      </w:r>
      <w:proofErr w:type="spellEnd"/>
      <w:r>
        <w:rPr>
          <w:rFonts w:ascii="Book Antiqua" w:eastAsia="Book Antiqua" w:hAnsi="Book Antiqua" w:cs="Book Antiqua"/>
          <w:color w:val="000000"/>
        </w:rPr>
        <w:t xml:space="preserve"> RB. Perioperative Breast Analgesia: A Qualitative Review of Anatomy and Regional Techniques.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609-631 [PMID: 28820803 DOI: 10.1097/AAP.0000000000000641]</w:t>
      </w:r>
    </w:p>
    <w:p w14:paraId="6A00C130"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Schilling T, </w:t>
      </w:r>
      <w:proofErr w:type="spellStart"/>
      <w:r>
        <w:rPr>
          <w:rFonts w:ascii="Book Antiqua" w:eastAsia="Book Antiqua" w:hAnsi="Book Antiqua" w:cs="Book Antiqua"/>
          <w:color w:val="000000"/>
        </w:rPr>
        <w:t>Hachenberg</w:t>
      </w:r>
      <w:proofErr w:type="spellEnd"/>
      <w:r>
        <w:rPr>
          <w:rFonts w:ascii="Book Antiqua" w:eastAsia="Book Antiqua" w:hAnsi="Book Antiqua" w:cs="Book Antiqua"/>
          <w:color w:val="000000"/>
        </w:rPr>
        <w:t xml:space="preserve"> T. [Anesthetic management in bronchial asthma]. </w:t>
      </w:r>
      <w:proofErr w:type="spellStart"/>
      <w:r>
        <w:rPr>
          <w:rFonts w:ascii="Book Antiqua" w:eastAsia="Book Antiqua" w:hAnsi="Book Antiqua" w:cs="Book Antiqua"/>
          <w:i/>
          <w:iCs/>
          <w:color w:val="000000"/>
        </w:rPr>
        <w:t>Anasthesiol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Intensivmed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Notfallmed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Schmerzther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xml:space="preserve">: 402-409 [PMID: 27359239 DOI: 10.1055/s-0041-106371] </w:t>
      </w:r>
    </w:p>
    <w:p w14:paraId="3A003FF4"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Louie S</w:t>
      </w:r>
      <w:r>
        <w:rPr>
          <w:rFonts w:ascii="Book Antiqua" w:eastAsia="Book Antiqua" w:hAnsi="Book Antiqua" w:cs="Book Antiqua"/>
          <w:color w:val="000000"/>
        </w:rPr>
        <w:t xml:space="preserve">, Morrissey BM, Kenyon NJ, Albertson TE, </w:t>
      </w:r>
      <w:proofErr w:type="spellStart"/>
      <w:r>
        <w:rPr>
          <w:rFonts w:ascii="Book Antiqua" w:eastAsia="Book Antiqua" w:hAnsi="Book Antiqua" w:cs="Book Antiqua"/>
          <w:color w:val="000000"/>
        </w:rPr>
        <w:t>Avdalovic</w:t>
      </w:r>
      <w:proofErr w:type="spellEnd"/>
      <w:r>
        <w:rPr>
          <w:rFonts w:ascii="Book Antiqua" w:eastAsia="Book Antiqua" w:hAnsi="Book Antiqua" w:cs="Book Antiqua"/>
          <w:color w:val="000000"/>
        </w:rPr>
        <w:t xml:space="preserve"> M. The critically ill asthmatic--from ICU to discharge.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30-44 [PMID: 21573915 DOI: 10.1007/s12016-011-8274-y]</w:t>
      </w:r>
    </w:p>
    <w:p w14:paraId="36A25499"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Yeung JH</w:t>
      </w:r>
      <w:r>
        <w:rPr>
          <w:rFonts w:ascii="Book Antiqua" w:eastAsia="Book Antiqua" w:hAnsi="Book Antiqua" w:cs="Book Antiqua"/>
          <w:color w:val="000000"/>
        </w:rPr>
        <w:t xml:space="preserve">, Gates S, Naidu BV, Wilson MJ, Gao Smith F. Paravertebral block versus thoracic epidural for patients undergoing thoracotomy.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CD009121 [PMID: 26897642 DOI: 10.1002/14651858.CD009121.pub2]</w:t>
      </w:r>
    </w:p>
    <w:p w14:paraId="0C944D13"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Luo R</w:t>
      </w:r>
      <w:r>
        <w:rPr>
          <w:rFonts w:ascii="Book Antiqua" w:eastAsia="Book Antiqua" w:hAnsi="Book Antiqua" w:cs="Book Antiqua"/>
          <w:color w:val="000000"/>
        </w:rPr>
        <w:t xml:space="preserve">, Gu Y, Deng X, Wu W, Yao Y. Giant axillary tumor resection using ultrasound-guided interscalene brachial plexus block and serratus anterior plane block.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300060520954719 [PMID: 32938268 DOI: 10.1177/0300060520954719]</w:t>
      </w:r>
    </w:p>
    <w:p w14:paraId="305D7D10" w14:textId="77777777" w:rsidR="00F938BD" w:rsidRDefault="005053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Héroux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Belley-Côté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Echavé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Loignon</w:t>
      </w:r>
      <w:proofErr w:type="spellEnd"/>
      <w:r>
        <w:rPr>
          <w:rFonts w:ascii="Book Antiqua" w:eastAsia="Book Antiqua" w:hAnsi="Book Antiqua" w:cs="Book Antiqua"/>
          <w:color w:val="000000"/>
        </w:rPr>
        <w:t xml:space="preserve"> MJ, Bessette PO, Patenaude N, Baillargeon JP, </w:t>
      </w:r>
      <w:proofErr w:type="spellStart"/>
      <w:r>
        <w:rPr>
          <w:rFonts w:ascii="Book Antiqua" w:eastAsia="Book Antiqua" w:hAnsi="Book Antiqua" w:cs="Book Antiqua"/>
          <w:color w:val="000000"/>
        </w:rPr>
        <w:t>D'Aragon</w:t>
      </w:r>
      <w:proofErr w:type="spellEnd"/>
      <w:r>
        <w:rPr>
          <w:rFonts w:ascii="Book Antiqua" w:eastAsia="Book Antiqua" w:hAnsi="Book Antiqua" w:cs="Book Antiqua"/>
          <w:color w:val="000000"/>
        </w:rPr>
        <w:t xml:space="preserve"> F. Functional recovery with peripheral nerve block versus general anesthesia for upper limb surgery: a systematic review protocol.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273 [PMID: 31711533 DOI: 10.1186/s13643-019-1204-4]</w:t>
      </w:r>
    </w:p>
    <w:p w14:paraId="0D939A45" w14:textId="77777777" w:rsidR="00F938BD" w:rsidRDefault="00F938BD">
      <w:pPr>
        <w:spacing w:line="360" w:lineRule="auto"/>
        <w:jc w:val="both"/>
        <w:rPr>
          <w:rFonts w:ascii="Book Antiqua" w:hAnsi="Book Antiqua"/>
        </w:rPr>
        <w:sectPr w:rsidR="00F938BD">
          <w:pgSz w:w="12240" w:h="15840"/>
          <w:pgMar w:top="1440" w:right="1440" w:bottom="1440" w:left="1440" w:header="720" w:footer="720" w:gutter="0"/>
          <w:cols w:space="720"/>
          <w:docGrid w:linePitch="360"/>
        </w:sectPr>
      </w:pPr>
    </w:p>
    <w:p w14:paraId="7291F92B"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510D7FC"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the publication of this report and any accompanying images.</w:t>
      </w:r>
    </w:p>
    <w:p w14:paraId="523AD801" w14:textId="77777777" w:rsidR="00F938BD" w:rsidRDefault="00F938BD">
      <w:pPr>
        <w:spacing w:line="360" w:lineRule="auto"/>
        <w:jc w:val="both"/>
        <w:rPr>
          <w:rFonts w:ascii="Book Antiqua" w:hAnsi="Book Antiqua"/>
        </w:rPr>
      </w:pPr>
    </w:p>
    <w:p w14:paraId="367D8910" w14:textId="77777777" w:rsidR="00F938BD" w:rsidRDefault="005053C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8FFF778" w14:textId="77777777" w:rsidR="00F938BD" w:rsidRDefault="00F938BD">
      <w:pPr>
        <w:spacing w:line="360" w:lineRule="auto"/>
        <w:jc w:val="both"/>
        <w:rPr>
          <w:rFonts w:ascii="Book Antiqua" w:hAnsi="Book Antiqua"/>
          <w:lang w:eastAsia="zh-CN"/>
        </w:rPr>
      </w:pPr>
    </w:p>
    <w:p w14:paraId="5EC56319" w14:textId="77777777" w:rsidR="00F938BD" w:rsidRDefault="005053C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577B23D" w14:textId="77777777" w:rsidR="00F938BD" w:rsidRDefault="00F938BD">
      <w:pPr>
        <w:spacing w:line="360" w:lineRule="auto"/>
        <w:jc w:val="both"/>
        <w:rPr>
          <w:rFonts w:ascii="Book Antiqua" w:hAnsi="Book Antiqua"/>
          <w:lang w:eastAsia="zh-CN"/>
        </w:rPr>
      </w:pPr>
    </w:p>
    <w:p w14:paraId="6BFDA72C" w14:textId="77777777" w:rsidR="00F938BD" w:rsidRDefault="005053C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033B17" w14:textId="77777777" w:rsidR="00F938BD" w:rsidRDefault="00F938BD">
      <w:pPr>
        <w:spacing w:line="360" w:lineRule="auto"/>
        <w:jc w:val="both"/>
        <w:rPr>
          <w:rFonts w:ascii="Book Antiqua" w:hAnsi="Book Antiqua"/>
        </w:rPr>
      </w:pPr>
    </w:p>
    <w:p w14:paraId="7FFEE826"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11CF150"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627F79" w14:textId="77777777" w:rsidR="00F938BD" w:rsidRDefault="00F938BD">
      <w:pPr>
        <w:spacing w:line="360" w:lineRule="auto"/>
        <w:jc w:val="both"/>
        <w:rPr>
          <w:rFonts w:ascii="Book Antiqua" w:hAnsi="Book Antiqua"/>
        </w:rPr>
      </w:pPr>
    </w:p>
    <w:p w14:paraId="23C13713"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6, 2021</w:t>
      </w:r>
    </w:p>
    <w:p w14:paraId="466A9FF4"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03873B7F" w14:textId="51DABE0D" w:rsidR="00F938BD" w:rsidRPr="00BD655A" w:rsidRDefault="005053C3">
      <w:pPr>
        <w:spacing w:line="360" w:lineRule="auto"/>
        <w:jc w:val="both"/>
        <w:rPr>
          <w:rFonts w:ascii="Book Antiqua" w:hAnsi="Book Antiqua"/>
          <w:lang w:eastAsia="zh-CN"/>
        </w:rPr>
      </w:pPr>
      <w:r>
        <w:rPr>
          <w:rFonts w:ascii="Book Antiqua" w:eastAsia="Book Antiqua" w:hAnsi="Book Antiqua" w:cs="Book Antiqua"/>
          <w:b/>
          <w:color w:val="000000"/>
        </w:rPr>
        <w:t>Article in press:</w:t>
      </w:r>
    </w:p>
    <w:p w14:paraId="7602212B" w14:textId="77777777" w:rsidR="00F938BD" w:rsidRDefault="00F938BD">
      <w:pPr>
        <w:spacing w:line="360" w:lineRule="auto"/>
        <w:jc w:val="both"/>
        <w:rPr>
          <w:rFonts w:ascii="Book Antiqua" w:hAnsi="Book Antiqua"/>
        </w:rPr>
      </w:pPr>
    </w:p>
    <w:p w14:paraId="4ABF6B00"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2C78CCEC"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5A3F1F" w14:textId="77777777" w:rsidR="00F938BD" w:rsidRDefault="005053C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E344361"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Grade A (Excellent): 0</w:t>
      </w:r>
    </w:p>
    <w:p w14:paraId="6609C624"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Grade B (Very good): B</w:t>
      </w:r>
    </w:p>
    <w:p w14:paraId="20032E1E" w14:textId="77777777" w:rsidR="00F938BD" w:rsidRDefault="005053C3">
      <w:pPr>
        <w:spacing w:line="360" w:lineRule="auto"/>
        <w:jc w:val="both"/>
        <w:rPr>
          <w:rFonts w:ascii="Book Antiqua" w:hAnsi="Book Antiqua"/>
          <w:lang w:eastAsia="zh-CN"/>
        </w:rPr>
      </w:pPr>
      <w:r>
        <w:rPr>
          <w:rFonts w:ascii="Book Antiqua" w:eastAsia="Book Antiqua" w:hAnsi="Book Antiqua" w:cs="Book Antiqua"/>
          <w:color w:val="000000"/>
        </w:rPr>
        <w:lastRenderedPageBreak/>
        <w:t>Grade C (Good): C</w:t>
      </w:r>
      <w:r>
        <w:rPr>
          <w:rFonts w:ascii="Book Antiqua" w:hAnsi="Book Antiqua" w:cs="Book Antiqua"/>
          <w:color w:val="000000"/>
          <w:lang w:eastAsia="zh-CN"/>
        </w:rPr>
        <w:t>, C</w:t>
      </w:r>
    </w:p>
    <w:p w14:paraId="350D02FA"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Grade D (Fair): 0</w:t>
      </w:r>
    </w:p>
    <w:p w14:paraId="4F37EEA3" w14:textId="77777777" w:rsidR="00F938BD" w:rsidRDefault="005053C3">
      <w:pPr>
        <w:spacing w:line="360" w:lineRule="auto"/>
        <w:jc w:val="both"/>
        <w:rPr>
          <w:rFonts w:ascii="Book Antiqua" w:hAnsi="Book Antiqua"/>
        </w:rPr>
      </w:pPr>
      <w:r>
        <w:rPr>
          <w:rFonts w:ascii="Book Antiqua" w:eastAsia="Book Antiqua" w:hAnsi="Book Antiqua" w:cs="Book Antiqua"/>
          <w:color w:val="000000"/>
        </w:rPr>
        <w:t>Grade E (Poor): 0</w:t>
      </w:r>
    </w:p>
    <w:p w14:paraId="2FCAB770" w14:textId="77777777" w:rsidR="00F938BD" w:rsidRDefault="00F938BD">
      <w:pPr>
        <w:spacing w:line="360" w:lineRule="auto"/>
        <w:jc w:val="both"/>
        <w:rPr>
          <w:rFonts w:ascii="Book Antiqua" w:hAnsi="Book Antiqua"/>
        </w:rPr>
      </w:pPr>
    </w:p>
    <w:p w14:paraId="0EEBFD76" w14:textId="76BB1C31" w:rsidR="00F938BD" w:rsidRDefault="005053C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H, Oliver-</w:t>
      </w:r>
      <w:proofErr w:type="spellStart"/>
      <w:r>
        <w:rPr>
          <w:rFonts w:ascii="Book Antiqua" w:eastAsia="Book Antiqua" w:hAnsi="Book Antiqua" w:cs="Book Antiqua"/>
          <w:color w:val="000000"/>
        </w:rPr>
        <w:t>Fornies</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hAnsi="Book Antiqua" w:cs="Book Antiqua"/>
          <w:color w:val="000000"/>
          <w:lang w:eastAsia="zh-CN"/>
        </w:rPr>
        <w:t>Chen YL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B320E7">
        <w:rPr>
          <w:rFonts w:ascii="Book Antiqua" w:hAnsi="Book Antiqua" w:cs="Book Antiqua"/>
          <w:color w:val="000000"/>
          <w:lang w:eastAsia="zh-CN"/>
        </w:rPr>
        <w:t>Chen YL</w:t>
      </w:r>
    </w:p>
    <w:p w14:paraId="03357B3E" w14:textId="77777777" w:rsidR="00B320E7" w:rsidRDefault="00B320E7">
      <w:pPr>
        <w:spacing w:line="360" w:lineRule="auto"/>
        <w:jc w:val="both"/>
        <w:rPr>
          <w:rFonts w:ascii="Book Antiqua" w:hAnsi="Book Antiqua"/>
        </w:rPr>
        <w:sectPr w:rsidR="00B320E7">
          <w:pgSz w:w="12240" w:h="15840"/>
          <w:pgMar w:top="1440" w:right="1440" w:bottom="1440" w:left="1440" w:header="720" w:footer="720" w:gutter="0"/>
          <w:cols w:space="720"/>
          <w:docGrid w:linePitch="360"/>
        </w:sectPr>
      </w:pPr>
    </w:p>
    <w:p w14:paraId="0E674D12" w14:textId="77777777" w:rsidR="00F938BD" w:rsidRDefault="005053C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C045DAB" w14:textId="77777777" w:rsidR="00F938BD" w:rsidRDefault="005053C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E7E2638" wp14:editId="01A01D46">
            <wp:extent cx="3443173" cy="2926513"/>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3173" cy="2926513"/>
                    </a:xfrm>
                    <a:prstGeom prst="rect">
                      <a:avLst/>
                    </a:prstGeom>
                  </pic:spPr>
                </pic:pic>
              </a:graphicData>
            </a:graphic>
          </wp:inline>
        </w:drawing>
      </w:r>
    </w:p>
    <w:p w14:paraId="3E8A3074" w14:textId="260C51FF" w:rsidR="00F938BD" w:rsidRDefault="005053C3">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color w:val="000000"/>
        </w:rPr>
        <w:t>A schematic diagram of tumor dermatomes.</w:t>
      </w:r>
      <w:r>
        <w:rPr>
          <w:rFonts w:ascii="Book Antiqua" w:eastAsia="Book Antiqua" w:hAnsi="Book Antiqua" w:cs="Book Antiqua"/>
          <w:color w:val="000000"/>
        </w:rPr>
        <w:t xml:space="preserve"> The tumor reached the medial midpoint of forearm, the distribution area of </w:t>
      </w:r>
      <w:r>
        <w:rPr>
          <w:rFonts w:ascii="Book Antiqua" w:hAnsi="Book Antiqua" w:cs="Book Antiqua"/>
          <w:color w:val="000000"/>
          <w:lang w:eastAsia="zh-CN"/>
        </w:rPr>
        <w:t>the fifth</w:t>
      </w:r>
      <w:r>
        <w:rPr>
          <w:rFonts w:ascii="Book Antiqua" w:eastAsia="Book Antiqua" w:hAnsi="Book Antiqua" w:cs="Book Antiqua"/>
          <w:color w:val="000000"/>
        </w:rPr>
        <w:t xml:space="preserve"> thoracic vertebral nerve, the lateral edge of scapula and the axillary midline</w:t>
      </w:r>
      <w:r>
        <w:rPr>
          <w:rFonts w:ascii="Book Antiqua" w:hAnsi="Book Antiqua" w:cs="Book Antiqua"/>
          <w:color w:val="000000"/>
          <w:lang w:eastAsia="zh-CN"/>
        </w:rPr>
        <w:t>; the t</w:t>
      </w:r>
      <w:r>
        <w:rPr>
          <w:rFonts w:ascii="Book Antiqua" w:eastAsia="Book Antiqua" w:hAnsi="Book Antiqua" w:cs="Book Antiqua"/>
          <w:color w:val="000000"/>
        </w:rPr>
        <w:t>umor size was 25, 15, and 5 cm in length, width and depth, respectively. LA</w:t>
      </w:r>
      <w:r>
        <w:rPr>
          <w:rFonts w:ascii="Book Antiqua" w:hAnsi="Book Antiqua" w:cs="Book Antiqua"/>
          <w:color w:val="000000"/>
          <w:lang w:eastAsia="zh-CN"/>
        </w:rPr>
        <w:t>: L</w:t>
      </w:r>
      <w:r>
        <w:rPr>
          <w:rFonts w:ascii="Book Antiqua" w:eastAsia="Book Antiqua" w:hAnsi="Book Antiqua" w:cs="Book Antiqua"/>
          <w:color w:val="000000"/>
        </w:rPr>
        <w:t>ocal anesthesia (the site of local infiltration anesthesia during surgery); TU</w:t>
      </w:r>
      <w:r>
        <w:rPr>
          <w:rFonts w:ascii="Book Antiqua" w:hAnsi="Book Antiqua" w:cs="Book Antiqua"/>
          <w:color w:val="000000"/>
          <w:lang w:eastAsia="zh-CN"/>
        </w:rPr>
        <w:t>: T</w:t>
      </w:r>
      <w:r>
        <w:rPr>
          <w:rFonts w:ascii="Book Antiqua" w:eastAsia="Book Antiqua" w:hAnsi="Book Antiqua" w:cs="Book Antiqua"/>
          <w:color w:val="000000"/>
        </w:rPr>
        <w:t>umor; SI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urgical incision.</w:t>
      </w:r>
    </w:p>
    <w:p w14:paraId="5671A8FB" w14:textId="68051A25" w:rsidR="00F938BD" w:rsidRDefault="00F938BD">
      <w:pPr>
        <w:spacing w:line="360" w:lineRule="auto"/>
        <w:jc w:val="both"/>
        <w:rPr>
          <w:rFonts w:ascii="Book Antiqua" w:hAnsi="Book Antiqua"/>
          <w:lang w:eastAsia="zh-CN"/>
        </w:rPr>
      </w:pPr>
    </w:p>
    <w:p w14:paraId="616C9307" w14:textId="26C8F2C8" w:rsidR="00F938BD" w:rsidRDefault="00B320E7">
      <w:pPr>
        <w:spacing w:line="360" w:lineRule="auto"/>
        <w:jc w:val="both"/>
        <w:rPr>
          <w:rFonts w:ascii="Book Antiqua" w:hAnsi="Book Antiqua"/>
          <w:lang w:eastAsia="zh-CN"/>
        </w:rPr>
      </w:pPr>
      <w:r>
        <w:rPr>
          <w:rFonts w:ascii="Book Antiqua" w:hAnsi="Book Antiqua"/>
          <w:noProof/>
          <w:lang w:eastAsia="zh-CN"/>
        </w:rPr>
        <w:drawing>
          <wp:inline distT="0" distB="0" distL="0" distR="0" wp14:anchorId="0616A75F" wp14:editId="77EF60EB">
            <wp:extent cx="6397951" cy="2514600"/>
            <wp:effectExtent l="0" t="0" r="317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2994" cy="2512652"/>
                    </a:xfrm>
                    <a:prstGeom prst="rect">
                      <a:avLst/>
                    </a:prstGeom>
                  </pic:spPr>
                </pic:pic>
              </a:graphicData>
            </a:graphic>
          </wp:inline>
        </w:drawing>
      </w:r>
    </w:p>
    <w:p w14:paraId="1D515853" w14:textId="3A01FCA3" w:rsidR="00F938BD" w:rsidRDefault="005053C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hAnsi="Book Antiqua" w:cs="Book Antiqua" w:hint="eastAsia"/>
          <w:b/>
          <w:color w:val="000000"/>
          <w:lang w:eastAsia="zh-CN"/>
        </w:rPr>
        <w:t>Ultrasound</w:t>
      </w:r>
      <w:r>
        <w:rPr>
          <w:rFonts w:ascii="Book Antiqua" w:hAnsi="Book Antiqua" w:cs="Book Antiqua"/>
          <w:b/>
          <w:color w:val="000000"/>
          <w:lang w:eastAsia="zh-CN"/>
        </w:rPr>
        <w:t>-</w:t>
      </w:r>
      <w:r>
        <w:rPr>
          <w:rFonts w:ascii="Book Antiqua" w:hAnsi="Book Antiqua" w:cs="Book Antiqua" w:hint="eastAsia"/>
          <w:b/>
          <w:color w:val="000000"/>
          <w:lang w:eastAsia="zh-CN"/>
        </w:rPr>
        <w:t>guided nerve block</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A: </w:t>
      </w:r>
      <w:r>
        <w:rPr>
          <w:rFonts w:ascii="Book Antiqua" w:hAnsi="Book Antiqua" w:cs="Book Antiqua" w:hint="eastAsia"/>
          <w:color w:val="000000"/>
          <w:lang w:eastAsia="zh-CN"/>
        </w:rPr>
        <w:t>U</w:t>
      </w:r>
      <w:r>
        <w:rPr>
          <w:rFonts w:ascii="Book Antiqua" w:eastAsia="Book Antiqua" w:hAnsi="Book Antiqua" w:cs="Book Antiqua"/>
          <w:color w:val="000000"/>
        </w:rPr>
        <w:t>ltrasound-guided supraclavicular brachial plexus block</w:t>
      </w:r>
      <w:r>
        <w:rPr>
          <w:rFonts w:ascii="Book Antiqua" w:hAnsi="Book Antiqua" w:cs="Book Antiqua" w:hint="eastAsia"/>
          <w:color w:val="000000"/>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hAnsi="Book Antiqua" w:cs="Book Antiqua" w:hint="eastAsia"/>
          <w:color w:val="000000"/>
          <w:lang w:eastAsia="zh-CN"/>
        </w:rPr>
        <w:t>U</w:t>
      </w:r>
      <w:r>
        <w:rPr>
          <w:rFonts w:ascii="Book Antiqua" w:eastAsia="Book Antiqua" w:hAnsi="Book Antiqua" w:cs="Book Antiqua"/>
          <w:color w:val="000000"/>
        </w:rPr>
        <w:t>ltrasound-guided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T3</w:t>
      </w:r>
      <w:r w:rsidR="007947BB">
        <w:rPr>
          <w:rFonts w:ascii="Book Antiqua" w:eastAsia="Book Antiqua" w:hAnsi="Book Antiqua" w:cs="Book Antiqua"/>
          <w:color w:val="000000"/>
        </w:rPr>
        <w:t>-</w:t>
      </w:r>
      <w:r>
        <w:rPr>
          <w:rFonts w:ascii="Book Antiqua" w:eastAsia="Book Antiqua" w:hAnsi="Book Antiqua" w:cs="Book Antiqua"/>
          <w:color w:val="000000"/>
        </w:rPr>
        <w:t>4 paravertebral block</w:t>
      </w:r>
      <w:r>
        <w:rPr>
          <w:rFonts w:ascii="Book Antiqua" w:hAnsi="Book Antiqua" w:cs="Book Antiqua" w:hint="eastAsia"/>
          <w:color w:val="000000"/>
          <w:lang w:eastAsia="zh-CN"/>
        </w:rPr>
        <w:t xml:space="preserve">. </w:t>
      </w:r>
      <w:r>
        <w:rPr>
          <w:rFonts w:ascii="Book Antiqua" w:eastAsia="Book Antiqua" w:hAnsi="Book Antiqua" w:cs="Book Antiqua"/>
          <w:color w:val="000000"/>
        </w:rPr>
        <w:t>N</w:t>
      </w:r>
      <w:r>
        <w:rPr>
          <w:rFonts w:ascii="Book Antiqua" w:hAnsi="Book Antiqua" w:cs="Book Antiqua"/>
          <w:color w:val="000000"/>
          <w:lang w:eastAsia="zh-CN"/>
        </w:rPr>
        <w:t>: P</w:t>
      </w:r>
      <w:r>
        <w:rPr>
          <w:rFonts w:ascii="Book Antiqua" w:eastAsia="Book Antiqua" w:hAnsi="Book Antiqua" w:cs="Book Antiqua"/>
          <w:color w:val="000000"/>
        </w:rPr>
        <w:t xml:space="preserve">uncture path; </w:t>
      </w:r>
      <w:r>
        <w:rPr>
          <w:rFonts w:ascii="Book Antiqua" w:eastAsia="Book Antiqua" w:hAnsi="Book Antiqua" w:cs="Book Antiqua"/>
          <w:color w:val="000000"/>
        </w:rPr>
        <w:lastRenderedPageBreak/>
        <w:t>SBP</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upraclavicular brachial plexus; SA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ubclavian artery; FR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F</w:t>
      </w:r>
      <w:r>
        <w:rPr>
          <w:rFonts w:ascii="Book Antiqua" w:eastAsia="Book Antiqua" w:hAnsi="Book Antiqua" w:cs="Book Antiqua"/>
          <w:color w:val="000000"/>
        </w:rPr>
        <w:t>irst rib</w:t>
      </w:r>
      <w:r>
        <w:rPr>
          <w:rFonts w:ascii="Book Antiqua" w:hAnsi="Book Antiqua" w:cs="Book Antiqua"/>
          <w:color w:val="000000"/>
          <w:lang w:eastAsia="zh-CN"/>
        </w:rPr>
        <w:t xml:space="preserve">; </w:t>
      </w:r>
      <w:r>
        <w:rPr>
          <w:rFonts w:ascii="Book Antiqua" w:eastAsia="Book Antiqua" w:hAnsi="Book Antiqua" w:cs="Book Antiqua"/>
          <w:color w:val="000000"/>
        </w:rPr>
        <w:t>PM</w:t>
      </w:r>
      <w:r>
        <w:rPr>
          <w:rFonts w:ascii="Book Antiqua" w:hAnsi="Book Antiqua" w:cs="Book Antiqua"/>
          <w:color w:val="000000"/>
          <w:lang w:eastAsia="zh-CN"/>
        </w:rPr>
        <w:t>: P</w:t>
      </w:r>
      <w:r>
        <w:rPr>
          <w:rFonts w:ascii="Book Antiqua" w:eastAsia="Book Antiqua" w:hAnsi="Book Antiqua" w:cs="Book Antiqua"/>
          <w:color w:val="000000"/>
        </w:rPr>
        <w:t>araspinal muscle; T3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he third thoracic vertebra</w:t>
      </w:r>
      <w:r>
        <w:rPr>
          <w:rFonts w:ascii="Book Antiqua" w:hAnsi="Book Antiqua" w:cs="Book Antiqua"/>
          <w:color w:val="000000"/>
          <w:lang w:eastAsia="zh-CN"/>
        </w:rPr>
        <w:t xml:space="preserve"> (t</w:t>
      </w:r>
      <w:r>
        <w:rPr>
          <w:rFonts w:ascii="Book Antiqua" w:eastAsia="Book Antiqua" w:hAnsi="Book Antiqua" w:cs="Book Antiqua"/>
          <w:color w:val="000000"/>
        </w:rPr>
        <w:t>ransverse process</w:t>
      </w:r>
      <w:r>
        <w:rPr>
          <w:rFonts w:ascii="Book Antiqua" w:hAnsi="Book Antiqua" w:cs="Book Antiqua"/>
          <w:color w:val="000000"/>
          <w:lang w:eastAsia="zh-CN"/>
        </w:rPr>
        <w:t>)</w:t>
      </w:r>
      <w:r>
        <w:rPr>
          <w:rFonts w:ascii="Book Antiqua" w:eastAsia="Book Antiqua" w:hAnsi="Book Antiqua" w:cs="Book Antiqua"/>
          <w:color w:val="000000"/>
        </w:rPr>
        <w:t>; T4</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he fourth thoracic vertebra</w:t>
      </w:r>
      <w:r>
        <w:rPr>
          <w:rFonts w:ascii="Book Antiqua" w:hAnsi="Book Antiqua" w:cs="Book Antiqua"/>
          <w:color w:val="000000"/>
          <w:lang w:eastAsia="zh-CN"/>
        </w:rPr>
        <w:t xml:space="preserve"> (t</w:t>
      </w:r>
      <w:r>
        <w:rPr>
          <w:rFonts w:ascii="Book Antiqua" w:eastAsia="Book Antiqua" w:hAnsi="Book Antiqua" w:cs="Book Antiqua"/>
          <w:color w:val="000000"/>
        </w:rPr>
        <w:t>ransverse process</w:t>
      </w:r>
      <w:r>
        <w:rPr>
          <w:rFonts w:ascii="Book Antiqua" w:hAnsi="Book Antiqua" w:cs="Book Antiqua"/>
          <w:color w:val="000000"/>
          <w:lang w:eastAsia="zh-CN"/>
        </w:rPr>
        <w:t>)</w:t>
      </w:r>
      <w:r>
        <w:rPr>
          <w:rFonts w:ascii="Book Antiqua" w:eastAsia="Book Antiqua" w:hAnsi="Book Antiqua" w:cs="Book Antiqua"/>
          <w:color w:val="000000"/>
        </w:rPr>
        <w:t>; TPS</w:t>
      </w:r>
      <w:r>
        <w:rPr>
          <w:rFonts w:ascii="Book Antiqua" w:hAnsi="Book Antiqua" w:cs="Book Antiqua"/>
          <w:color w:val="000000"/>
          <w:lang w:eastAsia="zh-CN"/>
        </w:rPr>
        <w:t>: T</w:t>
      </w:r>
      <w:r>
        <w:rPr>
          <w:rFonts w:ascii="Book Antiqua" w:eastAsia="Book Antiqua" w:hAnsi="Book Antiqua" w:cs="Book Antiqua"/>
          <w:color w:val="000000"/>
        </w:rPr>
        <w:t>horacic paravertebral space</w:t>
      </w:r>
      <w:r>
        <w:rPr>
          <w:rFonts w:ascii="Book Antiqua" w:hAnsi="Book Antiqua" w:cs="Book Antiqua"/>
          <w:color w:val="000000"/>
          <w:lang w:eastAsia="zh-CN"/>
        </w:rPr>
        <w:t>.</w:t>
      </w:r>
    </w:p>
    <w:sectPr w:rsidR="00F93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74E7" w14:textId="77777777" w:rsidR="00340BE9" w:rsidRDefault="00340BE9">
      <w:r>
        <w:separator/>
      </w:r>
    </w:p>
  </w:endnote>
  <w:endnote w:type="continuationSeparator" w:id="0">
    <w:p w14:paraId="397376B3" w14:textId="77777777" w:rsidR="00340BE9" w:rsidRDefault="00340BE9">
      <w:r>
        <w:continuationSeparator/>
      </w:r>
    </w:p>
  </w:endnote>
  <w:endnote w:type="continuationNotice" w:id="1">
    <w:p w14:paraId="3F4CDF2D" w14:textId="77777777" w:rsidR="00340BE9" w:rsidRDefault="0034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35674"/>
    </w:sdtPr>
    <w:sdtEndPr/>
    <w:sdtContent>
      <w:sdt>
        <w:sdtPr>
          <w:id w:val="860082579"/>
        </w:sdtPr>
        <w:sdtEndPr/>
        <w:sdtContent>
          <w:p w14:paraId="456428E3" w14:textId="397202D6" w:rsidR="00F938BD" w:rsidRDefault="005053C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256F">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256F">
              <w:rPr>
                <w:b/>
                <w:bCs/>
                <w:noProof/>
              </w:rPr>
              <w:t>14</w:t>
            </w:r>
            <w:r>
              <w:rPr>
                <w:b/>
                <w:bCs/>
                <w:sz w:val="24"/>
                <w:szCs w:val="24"/>
              </w:rPr>
              <w:fldChar w:fldCharType="end"/>
            </w:r>
          </w:p>
        </w:sdtContent>
      </w:sdt>
    </w:sdtContent>
  </w:sdt>
  <w:p w14:paraId="2E815D50" w14:textId="77777777" w:rsidR="00F938BD" w:rsidRDefault="00F938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8589" w14:textId="77777777" w:rsidR="00340BE9" w:rsidRDefault="00340BE9">
      <w:r>
        <w:separator/>
      </w:r>
    </w:p>
  </w:footnote>
  <w:footnote w:type="continuationSeparator" w:id="0">
    <w:p w14:paraId="46B97F01" w14:textId="77777777" w:rsidR="00340BE9" w:rsidRDefault="00340BE9">
      <w:r>
        <w:continuationSeparator/>
      </w:r>
    </w:p>
  </w:footnote>
  <w:footnote w:type="continuationNotice" w:id="1">
    <w:p w14:paraId="16F3620D" w14:textId="77777777" w:rsidR="00340BE9" w:rsidRDefault="00340BE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E9E"/>
    <w:rsid w:val="0010468A"/>
    <w:rsid w:val="00116F39"/>
    <w:rsid w:val="00174685"/>
    <w:rsid w:val="001F61B3"/>
    <w:rsid w:val="00231AA8"/>
    <w:rsid w:val="002440BF"/>
    <w:rsid w:val="00253BB6"/>
    <w:rsid w:val="002F19C6"/>
    <w:rsid w:val="002F5F36"/>
    <w:rsid w:val="00340BE9"/>
    <w:rsid w:val="00344522"/>
    <w:rsid w:val="003672E9"/>
    <w:rsid w:val="003C4B30"/>
    <w:rsid w:val="003C5686"/>
    <w:rsid w:val="003C617D"/>
    <w:rsid w:val="00444C2C"/>
    <w:rsid w:val="00490160"/>
    <w:rsid w:val="005053C3"/>
    <w:rsid w:val="0062601C"/>
    <w:rsid w:val="00673A98"/>
    <w:rsid w:val="00677B90"/>
    <w:rsid w:val="006A3310"/>
    <w:rsid w:val="006B521A"/>
    <w:rsid w:val="006F3061"/>
    <w:rsid w:val="00722A6D"/>
    <w:rsid w:val="00754000"/>
    <w:rsid w:val="00754413"/>
    <w:rsid w:val="00785DD6"/>
    <w:rsid w:val="007947BB"/>
    <w:rsid w:val="00794A93"/>
    <w:rsid w:val="007E6424"/>
    <w:rsid w:val="00812CB7"/>
    <w:rsid w:val="00872C0F"/>
    <w:rsid w:val="008A1955"/>
    <w:rsid w:val="008A6694"/>
    <w:rsid w:val="008D6665"/>
    <w:rsid w:val="008E256F"/>
    <w:rsid w:val="00914E16"/>
    <w:rsid w:val="0098643E"/>
    <w:rsid w:val="009D260B"/>
    <w:rsid w:val="00A02F1B"/>
    <w:rsid w:val="00A208B7"/>
    <w:rsid w:val="00A633E5"/>
    <w:rsid w:val="00A77B3E"/>
    <w:rsid w:val="00AC52C6"/>
    <w:rsid w:val="00B320E7"/>
    <w:rsid w:val="00B52D0E"/>
    <w:rsid w:val="00B56B11"/>
    <w:rsid w:val="00B73047"/>
    <w:rsid w:val="00BD655A"/>
    <w:rsid w:val="00BE3C72"/>
    <w:rsid w:val="00C605E3"/>
    <w:rsid w:val="00C8130E"/>
    <w:rsid w:val="00C9462E"/>
    <w:rsid w:val="00CA2A55"/>
    <w:rsid w:val="00CE4D8F"/>
    <w:rsid w:val="00DE7866"/>
    <w:rsid w:val="00E403B5"/>
    <w:rsid w:val="00E57FC7"/>
    <w:rsid w:val="00ED614C"/>
    <w:rsid w:val="00ED69DF"/>
    <w:rsid w:val="00F02AA6"/>
    <w:rsid w:val="00F31D36"/>
    <w:rsid w:val="00F61BE2"/>
    <w:rsid w:val="00F64E9A"/>
    <w:rsid w:val="00F938BD"/>
    <w:rsid w:val="0DF37E9B"/>
    <w:rsid w:val="1F3956E5"/>
    <w:rsid w:val="2769519F"/>
    <w:rsid w:val="569817BC"/>
    <w:rsid w:val="58693FE1"/>
    <w:rsid w:val="729E3040"/>
    <w:rsid w:val="7C5F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B92D5D7-C650-4D5B-8C1E-E37F8AF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sid w:val="003C617D"/>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qFormat/>
    <w:rPr>
      <w:sz w:val="18"/>
      <w:szCs w:val="18"/>
      <w:lang w:val="en-US" w:eastAsia="en-US"/>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sid w:val="003C617D"/>
    <w:rPr>
      <w:sz w:val="24"/>
      <w:szCs w:val="24"/>
      <w:lang w:val="en-US" w:eastAsia="en-US"/>
    </w:rPr>
  </w:style>
  <w:style w:type="paragraph" w:customStyle="1" w:styleId="Revision1">
    <w:name w:val="Revision1"/>
    <w:hidden/>
    <w:uiPriority w:val="99"/>
    <w:semiHidden/>
    <w:rPr>
      <w:sz w:val="24"/>
      <w:szCs w:val="24"/>
      <w:lang w:val="en-US" w:eastAsia="en-US"/>
    </w:rPr>
  </w:style>
  <w:style w:type="paragraph" w:styleId="ae">
    <w:name w:val="Revision"/>
    <w:hidden/>
    <w:uiPriority w:val="99"/>
    <w:semiHidden/>
    <w:rsid w:val="00B56B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陈育路</dc:creator>
  <cp:lastModifiedBy>Liansheng Ma</cp:lastModifiedBy>
  <cp:revision>2</cp:revision>
  <dcterms:created xsi:type="dcterms:W3CDTF">2022-02-22T19:00:00Z</dcterms:created>
  <dcterms:modified xsi:type="dcterms:W3CDTF">2022-02-22T19:00:00Z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0448A875CC8D4CD48A83565A76A7A333</vt:lpwstr>
  </property>
</Properties>
</file>