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087A9" w14:textId="77777777" w:rsidR="008A1797" w:rsidRDefault="005B2ED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B215873" w14:textId="77777777" w:rsidR="008A1797" w:rsidRDefault="005B2ED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71136</w:t>
      </w:r>
    </w:p>
    <w:p w14:paraId="794B2FEE" w14:textId="77777777" w:rsidR="008A1797" w:rsidRDefault="005B2ED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47ABCEA" w14:textId="77777777" w:rsidR="008A1797" w:rsidRDefault="008A1797">
      <w:pPr>
        <w:spacing w:line="360" w:lineRule="auto"/>
        <w:jc w:val="both"/>
      </w:pPr>
    </w:p>
    <w:p w14:paraId="03AE35CD" w14:textId="77777777" w:rsidR="008A1797" w:rsidRDefault="005B2ED0">
      <w:pPr>
        <w:spacing w:line="360" w:lineRule="auto"/>
        <w:jc w:val="both"/>
      </w:pPr>
      <w:r>
        <w:rPr>
          <w:rFonts w:ascii="Book Antiqua" w:eastAsia="Book Antiqua" w:hAnsi="Book Antiqua" w:cs="Book Antiqua"/>
          <w:b/>
          <w:color w:val="000000"/>
        </w:rPr>
        <w:t>Direct antiglobulin test-negative autoimmune hemolytic anemia in a patient with β-thalassemia minor during pregnancy</w:t>
      </w:r>
      <w:r>
        <w:rPr>
          <w:rFonts w:ascii="Book Antiqua" w:hAnsi="Book Antiqua" w:cs="Book Antiqua" w:hint="eastAsia"/>
          <w:b/>
          <w:color w:val="000000"/>
          <w:lang w:eastAsia="zh-CN"/>
        </w:rPr>
        <w:t>:</w:t>
      </w:r>
      <w:r>
        <w:rPr>
          <w:rFonts w:ascii="Book Antiqua" w:hAnsi="Book Antiqua" w:cs="Book Antiqua"/>
          <w:b/>
          <w:color w:val="000000"/>
          <w:lang w:eastAsia="zh-CN"/>
        </w:rPr>
        <w:t xml:space="preserve"> </w:t>
      </w:r>
      <w:r>
        <w:rPr>
          <w:rFonts w:ascii="Book Antiqua" w:eastAsia="Book Antiqua" w:hAnsi="Book Antiqua" w:cs="Book Antiqua"/>
          <w:b/>
          <w:color w:val="000000"/>
        </w:rPr>
        <w:t>A case report</w:t>
      </w:r>
    </w:p>
    <w:p w14:paraId="4D52B650" w14:textId="77777777" w:rsidR="008A1797" w:rsidRDefault="008A1797">
      <w:pPr>
        <w:spacing w:line="360" w:lineRule="auto"/>
        <w:jc w:val="both"/>
      </w:pPr>
    </w:p>
    <w:p w14:paraId="792907C8" w14:textId="77777777" w:rsidR="008A1797" w:rsidRDefault="005B2ED0">
      <w:pPr>
        <w:spacing w:line="360" w:lineRule="auto"/>
        <w:jc w:val="both"/>
      </w:pPr>
      <w:r>
        <w:rPr>
          <w:rFonts w:ascii="Book Antiqua" w:eastAsia="Book Antiqua" w:hAnsi="Book Antiqua" w:cs="Book Antiqua"/>
          <w:color w:val="000000"/>
        </w:rPr>
        <w:t xml:space="preserve">Zhou Y </w:t>
      </w:r>
      <w:r>
        <w:rPr>
          <w:rFonts w:ascii="Book Antiqua" w:eastAsia="Book Antiqua" w:hAnsi="Book Antiqua" w:cs="Book Antiqua"/>
          <w:i/>
          <w:iCs/>
          <w:color w:val="000000"/>
        </w:rPr>
        <w:t>et al</w:t>
      </w:r>
      <w:r>
        <w:rPr>
          <w:rFonts w:ascii="Book Antiqua" w:eastAsia="Book Antiqua" w:hAnsi="Book Antiqua" w:cs="Book Antiqua"/>
          <w:color w:val="000000"/>
        </w:rPr>
        <w:t>. AIHA in a thalassemia carrier during pregnancy</w:t>
      </w:r>
    </w:p>
    <w:p w14:paraId="361C7300" w14:textId="77777777" w:rsidR="008A1797" w:rsidRDefault="008A1797">
      <w:pPr>
        <w:spacing w:line="360" w:lineRule="auto"/>
        <w:jc w:val="both"/>
      </w:pPr>
    </w:p>
    <w:p w14:paraId="7C749DD7" w14:textId="77777777" w:rsidR="008A1797" w:rsidRDefault="005B2ED0">
      <w:pPr>
        <w:spacing w:line="360" w:lineRule="auto"/>
        <w:jc w:val="both"/>
      </w:pPr>
      <w:r>
        <w:rPr>
          <w:rFonts w:ascii="Book Antiqua" w:eastAsia="Book Antiqua" w:hAnsi="Book Antiqua" w:cs="Book Antiqua"/>
          <w:color w:val="000000"/>
        </w:rPr>
        <w:t>Yang Zhou, Yi-Ling Ding, Li-Juan Zhang, Mei Peng, Jian Huang</w:t>
      </w:r>
    </w:p>
    <w:p w14:paraId="20D82EF4" w14:textId="77777777" w:rsidR="008A1797" w:rsidRDefault="008A1797">
      <w:pPr>
        <w:spacing w:line="360" w:lineRule="auto"/>
        <w:jc w:val="both"/>
      </w:pPr>
    </w:p>
    <w:p w14:paraId="208E0535" w14:textId="77777777" w:rsidR="008A1797" w:rsidRDefault="005B2ED0">
      <w:pPr>
        <w:spacing w:line="360" w:lineRule="auto"/>
        <w:jc w:val="both"/>
      </w:pPr>
      <w:r>
        <w:rPr>
          <w:rFonts w:ascii="Book Antiqua" w:eastAsia="Book Antiqua" w:hAnsi="Book Antiqua" w:cs="Book Antiqua"/>
          <w:b/>
          <w:bCs/>
          <w:color w:val="000000"/>
        </w:rPr>
        <w:t xml:space="preserve">Yang Zhou, Yi-Ling Ding, Li-Juan Zhang, Mei Peng, Jian Huang, </w:t>
      </w:r>
      <w:r>
        <w:rPr>
          <w:rFonts w:ascii="Book Antiqua" w:eastAsia="Book Antiqua" w:hAnsi="Book Antiqua" w:cs="Book Antiqua"/>
          <w:color w:val="000000"/>
        </w:rPr>
        <w:t xml:space="preserve">Department of Obstetrics and Gynecology, The Second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Hospital, Central South University, Changsha 410011, Hunan P</w:t>
      </w:r>
      <w:r>
        <w:rPr>
          <w:rFonts w:ascii="Book Antiqua" w:eastAsia="Book Antiqua" w:hAnsi="Book Antiqua" w:cs="Book Antiqua" w:hint="eastAsia"/>
          <w:color w:val="000000"/>
        </w:rPr>
        <w:t>rovince</w:t>
      </w:r>
      <w:r>
        <w:rPr>
          <w:rFonts w:ascii="Book Antiqua" w:eastAsia="Book Antiqua" w:hAnsi="Book Antiqua" w:cs="Book Antiqua"/>
          <w:color w:val="000000"/>
        </w:rPr>
        <w:t>, China</w:t>
      </w:r>
    </w:p>
    <w:p w14:paraId="036A8F6F" w14:textId="77777777" w:rsidR="008A1797" w:rsidRDefault="005B2ED0">
      <w:pPr>
        <w:spacing w:line="360" w:lineRule="auto"/>
        <w:jc w:val="both"/>
      </w:pPr>
      <w:r>
        <w:rPr>
          <w:rFonts w:ascii="Book Antiqua" w:eastAsia="Book Antiqua" w:hAnsi="Book Antiqua" w:cs="Book Antiqua"/>
          <w:color w:val="000000"/>
        </w:rPr>
        <w:t xml:space="preserve"> </w:t>
      </w:r>
    </w:p>
    <w:p w14:paraId="2A0D4C40" w14:textId="77777777" w:rsidR="008A1797" w:rsidRDefault="005B2ED0">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Zhou Y reviewed the literature and contributed to manuscript drafting; Ding YL and Peng M were responsible for making critical revisions related to important intellectual content of the manuscript; Zhang LJ and Huang J were the patient’s obstetricians, and responsible for the revision of the manuscript for important intellectual content; all authors issued final approval for the version to be submitted.</w:t>
      </w:r>
    </w:p>
    <w:p w14:paraId="5B32EC32" w14:textId="77777777" w:rsidR="008A1797" w:rsidRDefault="008A1797">
      <w:pPr>
        <w:spacing w:line="360" w:lineRule="auto"/>
        <w:jc w:val="both"/>
      </w:pPr>
    </w:p>
    <w:p w14:paraId="4B9C15CD" w14:textId="77777777" w:rsidR="008A1797" w:rsidRDefault="005B2ED0">
      <w:pPr>
        <w:spacing w:line="360" w:lineRule="auto"/>
        <w:jc w:val="both"/>
      </w:pPr>
      <w:r>
        <w:rPr>
          <w:rFonts w:ascii="Book Antiqua" w:eastAsia="Book Antiqua" w:hAnsi="Book Antiqua" w:cs="Book Antiqua"/>
          <w:b/>
          <w:bCs/>
          <w:color w:val="000000"/>
        </w:rPr>
        <w:t xml:space="preserve">Corresponding author: Jian Huang, MD, PhD, Associate Professor, </w:t>
      </w:r>
      <w:r>
        <w:rPr>
          <w:rFonts w:ascii="Book Antiqua" w:eastAsia="Book Antiqua" w:hAnsi="Book Antiqua" w:cs="Book Antiqua"/>
          <w:color w:val="000000"/>
        </w:rPr>
        <w:t xml:space="preserve">Department of Obstetrics and Gynecology, The Second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Hospital, Central South University, No. 139 Renmin Middle Road, Changsha 410011, Hunan P</w:t>
      </w:r>
      <w:r>
        <w:rPr>
          <w:rFonts w:ascii="Book Antiqua" w:eastAsia="Book Antiqua" w:hAnsi="Book Antiqua" w:cs="Book Antiqua" w:hint="eastAsia"/>
          <w:color w:val="000000"/>
        </w:rPr>
        <w:t>rovince</w:t>
      </w:r>
      <w:r>
        <w:rPr>
          <w:rFonts w:ascii="Book Antiqua" w:eastAsia="Book Antiqua" w:hAnsi="Book Antiqua" w:cs="Book Antiqua"/>
          <w:color w:val="000000"/>
        </w:rPr>
        <w:t>, China. huangjian2566@126.com</w:t>
      </w:r>
    </w:p>
    <w:p w14:paraId="3DFD38EF" w14:textId="77777777" w:rsidR="008A1797" w:rsidRDefault="008A1797">
      <w:pPr>
        <w:spacing w:line="360" w:lineRule="auto"/>
        <w:jc w:val="both"/>
        <w:rPr>
          <w:b/>
          <w:bCs/>
        </w:rPr>
      </w:pPr>
    </w:p>
    <w:p w14:paraId="367DEC09" w14:textId="77777777" w:rsidR="008A1797" w:rsidRDefault="008A1797">
      <w:pPr>
        <w:spacing w:line="360" w:lineRule="auto"/>
        <w:jc w:val="both"/>
      </w:pPr>
    </w:p>
    <w:p w14:paraId="17D4EC7D" w14:textId="77777777" w:rsidR="008A1797" w:rsidRDefault="005B2ED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4, 2021</w:t>
      </w:r>
    </w:p>
    <w:p w14:paraId="5E813B5E" w14:textId="77777777" w:rsidR="008A1797" w:rsidRDefault="005B2ED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27, 2021</w:t>
      </w:r>
    </w:p>
    <w:p w14:paraId="1ECF7BB0" w14:textId="00A4ADA2" w:rsidR="008A1797" w:rsidRDefault="005B2ED0">
      <w:pPr>
        <w:spacing w:line="360" w:lineRule="auto"/>
        <w:jc w:val="both"/>
      </w:pPr>
      <w:r>
        <w:rPr>
          <w:rFonts w:ascii="Book Antiqua" w:eastAsia="Book Antiqua" w:hAnsi="Book Antiqua" w:cs="Book Antiqua"/>
          <w:b/>
          <w:bCs/>
          <w:color w:val="000000"/>
        </w:rPr>
        <w:t>Accepted:</w:t>
      </w:r>
      <w:ins w:id="0" w:author="Liansheng Ma" w:date="2021-12-25T13:26:00Z">
        <w:r w:rsidR="00B13C05">
          <w:rPr>
            <w:rFonts w:ascii="Book Antiqua" w:eastAsia="Book Antiqua" w:hAnsi="Book Antiqua" w:cs="Book Antiqua"/>
            <w:b/>
            <w:bCs/>
            <w:color w:val="000000"/>
          </w:rPr>
          <w:t xml:space="preserve"> </w:t>
        </w:r>
      </w:ins>
      <w:del w:id="1" w:author="Liansheng Ma" w:date="2021-12-25T13:26:00Z">
        <w:r w:rsidDel="00B13C05">
          <w:rPr>
            <w:rFonts w:ascii="Book Antiqua" w:eastAsia="Book Antiqua" w:hAnsi="Book Antiqua" w:cs="Book Antiqua"/>
            <w:b/>
            <w:bCs/>
            <w:color w:val="000000"/>
          </w:rPr>
          <w:delText xml:space="preserve"> </w:delText>
        </w:r>
      </w:del>
      <w:ins w:id="2" w:author="Liansheng Ma" w:date="2021-12-25T13:26:00Z">
        <w:r w:rsidR="00B13C05" w:rsidRPr="00B13C05">
          <w:rPr>
            <w:rFonts w:ascii="Book Antiqua" w:eastAsia="Book Antiqua" w:hAnsi="Book Antiqua" w:cs="Book Antiqua"/>
            <w:b/>
            <w:bCs/>
            <w:color w:val="000000"/>
          </w:rPr>
          <w:t>December 25, 2021</w:t>
        </w:r>
      </w:ins>
      <w:del w:id="3" w:author="Liansheng Ma" w:date="2021-12-25T13:26:00Z">
        <w:r w:rsidR="00D35627" w:rsidDel="00B13C05">
          <w:rPr>
            <w:rFonts w:ascii="Book Antiqua" w:eastAsia="Book Antiqua" w:hAnsi="Book Antiqua" w:cs="Book Antiqua"/>
            <w:bCs/>
            <w:color w:val="000000"/>
          </w:rPr>
          <w:delText xml:space="preserve"> </w:delText>
        </w:r>
      </w:del>
    </w:p>
    <w:p w14:paraId="18C8D00E" w14:textId="63CA48FC" w:rsidR="008A1797" w:rsidRDefault="005B2ED0">
      <w:pPr>
        <w:spacing w:line="360" w:lineRule="auto"/>
        <w:jc w:val="both"/>
      </w:pPr>
      <w:r>
        <w:rPr>
          <w:rFonts w:ascii="Book Antiqua" w:eastAsia="Book Antiqua" w:hAnsi="Book Antiqua" w:cs="Book Antiqua"/>
          <w:b/>
          <w:bCs/>
          <w:color w:val="000000"/>
        </w:rPr>
        <w:lastRenderedPageBreak/>
        <w:t xml:space="preserve">Published online: </w:t>
      </w:r>
      <w:r w:rsidR="00D35627">
        <w:rPr>
          <w:rFonts w:ascii="Book Antiqua" w:eastAsia="Book Antiqua" w:hAnsi="Book Antiqua" w:cs="Book Antiqua"/>
          <w:bCs/>
          <w:color w:val="000000"/>
        </w:rPr>
        <w:t xml:space="preserve"> </w:t>
      </w:r>
    </w:p>
    <w:p w14:paraId="6AE256A4" w14:textId="77777777" w:rsidR="008A1797" w:rsidRDefault="008A1797">
      <w:pPr>
        <w:spacing w:line="360" w:lineRule="auto"/>
        <w:jc w:val="both"/>
      </w:pPr>
    </w:p>
    <w:p w14:paraId="0822BC34" w14:textId="77777777" w:rsidR="008A1797" w:rsidRDefault="008A1797">
      <w:pPr>
        <w:spacing w:line="360" w:lineRule="auto"/>
        <w:jc w:val="both"/>
      </w:pPr>
    </w:p>
    <w:p w14:paraId="379ADCA6" w14:textId="77777777" w:rsidR="008A1797" w:rsidRDefault="005B2ED0">
      <w:pPr>
        <w:spacing w:line="360" w:lineRule="auto"/>
        <w:jc w:val="both"/>
      </w:pPr>
      <w:r>
        <w:rPr>
          <w:rFonts w:ascii="Book Antiqua" w:eastAsia="Book Antiqua" w:hAnsi="Book Antiqua" w:cs="Book Antiqua"/>
          <w:b/>
          <w:color w:val="000000"/>
        </w:rPr>
        <w:t>Abstract</w:t>
      </w:r>
    </w:p>
    <w:p w14:paraId="4B0FAA44" w14:textId="77777777" w:rsidR="008A1797" w:rsidRDefault="005B2ED0">
      <w:pPr>
        <w:spacing w:line="360" w:lineRule="auto"/>
        <w:jc w:val="both"/>
      </w:pPr>
      <w:r>
        <w:rPr>
          <w:rFonts w:ascii="Book Antiqua" w:eastAsia="Book Antiqua" w:hAnsi="Book Antiqua" w:cs="Book Antiqua"/>
          <w:color w:val="000000"/>
        </w:rPr>
        <w:t>BACKGROUND</w:t>
      </w:r>
    </w:p>
    <w:p w14:paraId="3303C400" w14:textId="77777777" w:rsidR="008A1797" w:rsidRDefault="005B2ED0">
      <w:pPr>
        <w:spacing w:line="360" w:lineRule="auto"/>
        <w:jc w:val="both"/>
      </w:pPr>
      <w:r>
        <w:rPr>
          <w:rFonts w:ascii="Book Antiqua" w:eastAsia="Book Antiqua" w:hAnsi="Book Antiqua" w:cs="Book Antiqua"/>
          <w:color w:val="000000"/>
        </w:rPr>
        <w:t xml:space="preserve">Severe refractory anemia during pregnancy can cause serious maternal and fetal complications. If the cause cannot be identified in time and accurately, blind symptomatic support treatment may cause serious economic burden. Thalassemia minor pregnancy is commonly considered uneventful, and the condition of anemia rarely progresses during pregnancy. Autoimmune hemolytic anemia (AIHA) is rare during pregnancy with no exact incidence available. </w:t>
      </w:r>
    </w:p>
    <w:p w14:paraId="328310EA" w14:textId="77777777" w:rsidR="008A1797" w:rsidRDefault="008A1797">
      <w:pPr>
        <w:spacing w:line="360" w:lineRule="auto"/>
        <w:jc w:val="both"/>
      </w:pPr>
    </w:p>
    <w:p w14:paraId="692C9D79" w14:textId="77777777" w:rsidR="008A1797" w:rsidRDefault="005B2ED0">
      <w:pPr>
        <w:spacing w:line="360" w:lineRule="auto"/>
        <w:jc w:val="both"/>
      </w:pPr>
      <w:r>
        <w:rPr>
          <w:rFonts w:ascii="Book Antiqua" w:eastAsia="Book Antiqua" w:hAnsi="Book Antiqua" w:cs="Book Antiqua"/>
          <w:color w:val="000000"/>
        </w:rPr>
        <w:t>CASE SUMMARY</w:t>
      </w:r>
    </w:p>
    <w:p w14:paraId="6FA21B32" w14:textId="77777777" w:rsidR="008A1797" w:rsidRDefault="005B2ED0">
      <w:pPr>
        <w:spacing w:line="360" w:lineRule="auto"/>
        <w:jc w:val="both"/>
      </w:pPr>
      <w:r>
        <w:rPr>
          <w:rFonts w:ascii="Book Antiqua" w:eastAsia="Book Antiqua" w:hAnsi="Book Antiqua" w:cs="Book Antiqua"/>
          <w:color w:val="000000"/>
        </w:rPr>
        <w:t>We report the case of a 30-year-old β-thalassemia minor multiparous patient</w:t>
      </w:r>
      <w:r>
        <w:rPr>
          <w:rFonts w:ascii="Book Antiqua" w:eastAsia="Book Antiqua" w:hAnsi="Book Antiqua" w:cs="Book Antiqua"/>
          <w:color w:val="000000"/>
          <w:szCs w:val="21"/>
        </w:rPr>
        <w:t xml:space="preserve"> experiencing severe refractory anemia throughout pregnancy. We monitored the patient closely, carried out a full differential diagnosis, made a diagnosis of direct antiglobulin test-negative AIHA, and treated her with prednisone and intravenous immunoglobulin. The patient gave birth to a healthy full-term baby.</w:t>
      </w:r>
    </w:p>
    <w:p w14:paraId="38FA511D" w14:textId="77777777" w:rsidR="008A1797" w:rsidRDefault="008A1797">
      <w:pPr>
        <w:spacing w:line="360" w:lineRule="auto"/>
        <w:jc w:val="both"/>
      </w:pPr>
    </w:p>
    <w:p w14:paraId="76069A6D" w14:textId="77777777" w:rsidR="008A1797" w:rsidRDefault="005B2ED0">
      <w:pPr>
        <w:spacing w:line="360" w:lineRule="auto"/>
        <w:jc w:val="both"/>
      </w:pPr>
      <w:r>
        <w:rPr>
          <w:rFonts w:ascii="Book Antiqua" w:eastAsia="Book Antiqua" w:hAnsi="Book Antiqua" w:cs="Book Antiqua"/>
          <w:color w:val="000000"/>
        </w:rPr>
        <w:t>CONCLUSION</w:t>
      </w:r>
    </w:p>
    <w:p w14:paraId="765F4014" w14:textId="77777777" w:rsidR="008A1797" w:rsidRDefault="005B2ED0">
      <w:pPr>
        <w:spacing w:line="360" w:lineRule="auto"/>
        <w:jc w:val="both"/>
      </w:pPr>
      <w:r>
        <w:rPr>
          <w:rFonts w:ascii="Book Antiqua" w:eastAsia="Book Antiqua" w:hAnsi="Book Antiqua" w:cs="Book Antiqua"/>
          <w:color w:val="000000"/>
        </w:rPr>
        <w:t>Coombs-negative AIHA should be suspected in cases of severe hemolytic anemia in pregnant patients with and without other hematological diseases.</w:t>
      </w:r>
    </w:p>
    <w:p w14:paraId="3F2A4277" w14:textId="77777777" w:rsidR="008A1797" w:rsidRDefault="008A1797">
      <w:pPr>
        <w:spacing w:line="360" w:lineRule="auto"/>
        <w:jc w:val="both"/>
      </w:pPr>
    </w:p>
    <w:p w14:paraId="5344AB2B" w14:textId="77777777" w:rsidR="008A1797" w:rsidRDefault="005B2ED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Maternal anemia; β-thalassemia minor; Autoimmune hemolytic anemia; Direct antiglobulin test; Pregnancy; Case report</w:t>
      </w:r>
    </w:p>
    <w:p w14:paraId="0C676598" w14:textId="77777777" w:rsidR="008A1797" w:rsidRDefault="008A1797">
      <w:pPr>
        <w:spacing w:line="360" w:lineRule="auto"/>
        <w:jc w:val="both"/>
      </w:pPr>
    </w:p>
    <w:p w14:paraId="75B12AF1" w14:textId="324CD6AE" w:rsidR="008A1797" w:rsidRDefault="005B2ED0">
      <w:pPr>
        <w:spacing w:line="360" w:lineRule="auto"/>
        <w:jc w:val="both"/>
      </w:pPr>
      <w:r>
        <w:rPr>
          <w:rFonts w:ascii="Book Antiqua" w:eastAsia="Book Antiqua" w:hAnsi="Book Antiqua" w:cs="Book Antiqua"/>
          <w:color w:val="000000"/>
        </w:rPr>
        <w:t xml:space="preserve">Zhou Y, Ding YL, Zhang LJ, Peng M, Huang J. </w:t>
      </w:r>
      <w:r w:rsidR="00133A74" w:rsidRPr="00133A74">
        <w:rPr>
          <w:rFonts w:ascii="Book Antiqua" w:eastAsia="Book Antiqua" w:hAnsi="Book Antiqua" w:cs="Book Antiqua"/>
          <w:color w:val="000000"/>
        </w:rPr>
        <w:t>Direct antiglobulin test-negative autoimmune hemolytic anemia in a patient with β-thalassemia minor during pregnancy: A case report</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28C95EA2" w14:textId="77777777" w:rsidR="008A1797" w:rsidRDefault="008A1797">
      <w:pPr>
        <w:spacing w:line="360" w:lineRule="auto"/>
        <w:jc w:val="both"/>
      </w:pPr>
    </w:p>
    <w:p w14:paraId="504022B9" w14:textId="77777777" w:rsidR="008A1797" w:rsidRDefault="005B2ED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Severe maternal anemia can cause serious adverse effects with a significant increase in maternal and neonatal mortality. We report the successful diagnosis and treatment of direct antiglobulin test test-negative autoimmune hemolytic anemia in a patient with β-thalassemia minor during pregnancy. The findings from this case report suggest that maternal anemia can have multiple etiologies, and blood transfusion is not always the appropriate treatment.</w:t>
      </w:r>
    </w:p>
    <w:p w14:paraId="4781040D" w14:textId="77777777" w:rsidR="008A1797" w:rsidRDefault="008A1797">
      <w:pPr>
        <w:spacing w:line="360" w:lineRule="auto"/>
        <w:jc w:val="both"/>
      </w:pPr>
    </w:p>
    <w:p w14:paraId="3B852F54" w14:textId="77777777" w:rsidR="008A1797" w:rsidRDefault="005B2ED0">
      <w:pPr>
        <w:spacing w:line="360" w:lineRule="auto"/>
        <w:jc w:val="both"/>
      </w:pPr>
      <w:r>
        <w:rPr>
          <w:rFonts w:ascii="Book Antiqua" w:eastAsia="Book Antiqua" w:hAnsi="Book Antiqua" w:cs="Book Antiqua"/>
          <w:b/>
          <w:caps/>
          <w:color w:val="000000"/>
          <w:u w:val="single"/>
        </w:rPr>
        <w:t>INTRODUCTION</w:t>
      </w:r>
    </w:p>
    <w:p w14:paraId="7F7583BA" w14:textId="77777777" w:rsidR="008A1797" w:rsidRDefault="005B2ED0">
      <w:pPr>
        <w:spacing w:line="360" w:lineRule="auto"/>
        <w:jc w:val="both"/>
      </w:pPr>
      <w:r>
        <w:rPr>
          <w:rFonts w:ascii="Book Antiqua" w:eastAsia="Book Antiqua" w:hAnsi="Book Antiqua" w:cs="Book Antiqua"/>
          <w:color w:val="000000"/>
        </w:rPr>
        <w:t xml:space="preserve">As an </w:t>
      </w:r>
      <w:r>
        <w:rPr>
          <w:rFonts w:ascii="Book Antiqua" w:eastAsia="Book Antiqua" w:hAnsi="Book Antiqua" w:cs="Book Antiqua"/>
          <w:color w:val="000000"/>
          <w:u w:color="0000FF"/>
          <w:shd w:val="clear" w:color="auto" w:fill="FFFFFF"/>
        </w:rPr>
        <w:t xml:space="preserve">autosomal </w:t>
      </w:r>
      <w:r>
        <w:rPr>
          <w:rFonts w:ascii="Book Antiqua" w:eastAsia="Book Antiqua" w:hAnsi="Book Antiqua" w:cs="Book Antiqua"/>
          <w:color w:val="000000"/>
        </w:rPr>
        <w:t>inherited hemoglobin (Hb) disorder, due to the absence or reduced synthesis of the globin chains of Hb</w:t>
      </w:r>
      <w:r>
        <w:rPr>
          <w:rFonts w:ascii="Book Antiqua" w:eastAsia="Book Antiqua" w:hAnsi="Book Antiqua" w:cs="Book Antiqua"/>
          <w:color w:val="000000"/>
          <w:shd w:val="clear" w:color="auto" w:fill="FFFFFF"/>
        </w:rPr>
        <w:t xml:space="preserve">, thalassemia has two main types, α- and β-thalassemia. Over 300 types of </w:t>
      </w:r>
      <w:r>
        <w:rPr>
          <w:rFonts w:ascii="Book Antiqua" w:eastAsia="Book Antiqua" w:hAnsi="Book Antiqua" w:cs="Book Antiqua"/>
          <w:i/>
          <w:iCs/>
          <w:color w:val="000000"/>
          <w:shd w:val="clear" w:color="auto" w:fill="FFFFFF"/>
        </w:rPr>
        <w:t>β-globin</w:t>
      </w:r>
      <w:r>
        <w:rPr>
          <w:rFonts w:ascii="Book Antiqua" w:eastAsia="Book Antiqua" w:hAnsi="Book Antiqua" w:cs="Book Antiqua"/>
          <w:color w:val="000000"/>
          <w:shd w:val="clear" w:color="auto" w:fill="FFFFFF"/>
        </w:rPr>
        <w:t xml:space="preserve"> gene mutations have been reported causing varying degrees of reduced β-globin synthesis, usually categorized as minor, intermedia, or major on the basis of their clinical manifestations and dependence on blood </w:t>
      </w:r>
      <w:proofErr w:type="gramStart"/>
      <w:r>
        <w:rPr>
          <w:rFonts w:ascii="Book Antiqua" w:eastAsia="Book Antiqua" w:hAnsi="Book Antiqua" w:cs="Book Antiqua"/>
          <w:color w:val="000000"/>
          <w:shd w:val="clear" w:color="auto" w:fill="FFFFFF"/>
        </w:rPr>
        <w:t>transfusion</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w:t>
      </w:r>
      <w:r>
        <w:rPr>
          <w:rFonts w:ascii="Book Antiqua" w:eastAsia="Book Antiqua" w:hAnsi="Book Antiqua" w:cs="Book Antiqua"/>
          <w:color w:val="000000"/>
          <w:shd w:val="clear" w:color="auto" w:fill="FFFFFF"/>
        </w:rPr>
        <w:t xml:space="preserve">. China has a high prevalence of thalassemia, especially in the </w:t>
      </w:r>
      <w:r>
        <w:rPr>
          <w:rFonts w:ascii="Book Antiqua" w:eastAsia="Book Antiqua" w:hAnsi="Book Antiqua" w:cs="Book Antiqua"/>
          <w:color w:val="000000"/>
          <w:u w:color="0000FF"/>
          <w:shd w:val="clear" w:color="auto" w:fill="FFFFFF"/>
        </w:rPr>
        <w:t>south</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u w:color="0000FF"/>
          <w:shd w:val="clear" w:color="auto" w:fill="FFFFFF"/>
        </w:rPr>
        <w:t>of</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u w:color="0000FF"/>
          <w:shd w:val="clear" w:color="auto" w:fill="FFFFFF"/>
        </w:rPr>
        <w:t>the</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u w:color="0000FF"/>
          <w:shd w:val="clear" w:color="auto" w:fill="FFFFFF"/>
        </w:rPr>
        <w:t>Yangtze</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u w:color="0000FF"/>
          <w:shd w:val="clear" w:color="auto" w:fill="FFFFFF"/>
        </w:rPr>
        <w:t>River</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u w:color="0000FF"/>
          <w:shd w:val="clear" w:color="auto" w:fill="FFFFFF"/>
        </w:rPr>
        <w:t>From epidemiological data</w:t>
      </w:r>
      <w:r>
        <w:rPr>
          <w:rFonts w:ascii="Book Antiqua" w:eastAsia="Book Antiqua" w:hAnsi="Book Antiqua" w:cs="Book Antiqua"/>
          <w:color w:val="000000"/>
          <w:shd w:val="clear" w:color="auto" w:fill="FFFFFF"/>
        </w:rPr>
        <w:t xml:space="preserve">, the thalassemia carrier population in China is over 30 million, among which over 1% has the major or intermedia </w:t>
      </w:r>
      <w:proofErr w:type="gramStart"/>
      <w:r>
        <w:rPr>
          <w:rFonts w:ascii="Book Antiqua" w:eastAsia="Book Antiqua" w:hAnsi="Book Antiqua" w:cs="Book Antiqua"/>
          <w:color w:val="000000"/>
          <w:shd w:val="clear" w:color="auto" w:fill="FFFFFF"/>
        </w:rPr>
        <w:t>type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Patients with asymptomatic β-thalassemia minor, also known as silent carriers, who have mild microcytic, hypochromic anemia or even a normal Hb level, usually require little medical care.</w:t>
      </w:r>
    </w:p>
    <w:p w14:paraId="5A4B6B15" w14:textId="77777777" w:rsidR="008A1797" w:rsidRDefault="005B2ED0">
      <w:pPr>
        <w:spacing w:line="360" w:lineRule="auto"/>
        <w:ind w:firstLine="240"/>
        <w:jc w:val="both"/>
      </w:pPr>
      <w:r>
        <w:rPr>
          <w:rFonts w:ascii="Book Antiqua" w:eastAsia="Book Antiqua" w:hAnsi="Book Antiqua" w:cs="Book Antiqua"/>
          <w:color w:val="000000"/>
        </w:rPr>
        <w:t xml:space="preserve">Pregnancy complications are considered uncommon among β-thalassemia minor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Aside from accurate and timely antenatal counseling, β-thalassemia minor patients do not require more frequent antenatal check-ups than normal, as this type of anemia during pregnancy rarely progresses to a serious condition that can cause significant adverse effects with a high risk of maternal mortality. </w:t>
      </w:r>
    </w:p>
    <w:p w14:paraId="1A57EFDB" w14:textId="77777777" w:rsidR="008A1797" w:rsidRDefault="005B2ED0">
      <w:pPr>
        <w:spacing w:line="360" w:lineRule="auto"/>
        <w:ind w:firstLine="240"/>
        <w:jc w:val="both"/>
      </w:pPr>
      <w:r>
        <w:rPr>
          <w:rFonts w:ascii="Book Antiqua" w:eastAsia="Book Antiqua" w:hAnsi="Book Antiqua" w:cs="Book Antiqua"/>
          <w:color w:val="000000"/>
        </w:rPr>
        <w:t>We report the case of a 30-year-old multipara with β-thalassemia minor who experienced severe hemolytic anemia throughout pregnancy. Fortunately, the maternal and fetal outcome was favorable following diagnosis and treatment. To our knowledge, this is the first report of such a case.</w:t>
      </w:r>
    </w:p>
    <w:p w14:paraId="3A995543" w14:textId="77777777" w:rsidR="008A1797" w:rsidRDefault="008A1797">
      <w:pPr>
        <w:spacing w:line="360" w:lineRule="auto"/>
        <w:jc w:val="both"/>
      </w:pPr>
    </w:p>
    <w:p w14:paraId="2768C7BA" w14:textId="77777777" w:rsidR="008A1797" w:rsidRDefault="005B2ED0">
      <w:pPr>
        <w:spacing w:line="360" w:lineRule="auto"/>
        <w:jc w:val="both"/>
      </w:pPr>
      <w:r>
        <w:rPr>
          <w:rFonts w:ascii="Book Antiqua" w:eastAsia="Book Antiqua" w:hAnsi="Book Antiqua" w:cs="Book Antiqua"/>
          <w:b/>
          <w:caps/>
          <w:color w:val="000000"/>
          <w:u w:val="single"/>
        </w:rPr>
        <w:t>CASE PRESENTATION</w:t>
      </w:r>
    </w:p>
    <w:p w14:paraId="79C302FC" w14:textId="77777777" w:rsidR="008A1797" w:rsidRDefault="005B2ED0">
      <w:pPr>
        <w:spacing w:line="360" w:lineRule="auto"/>
        <w:jc w:val="both"/>
      </w:pPr>
      <w:r>
        <w:rPr>
          <w:rFonts w:ascii="Book Antiqua" w:eastAsia="Book Antiqua" w:hAnsi="Book Antiqua" w:cs="Book Antiqua"/>
          <w:b/>
          <w:i/>
          <w:color w:val="000000"/>
        </w:rPr>
        <w:t>Chief complaints</w:t>
      </w:r>
    </w:p>
    <w:p w14:paraId="49566446" w14:textId="77777777" w:rsidR="008A1797" w:rsidRDefault="005B2ED0">
      <w:pPr>
        <w:spacing w:line="360" w:lineRule="auto"/>
        <w:jc w:val="both"/>
      </w:pPr>
      <w:r>
        <w:rPr>
          <w:rFonts w:ascii="Book Antiqua" w:eastAsia="Book Antiqua" w:hAnsi="Book Antiqua" w:cs="Book Antiqua"/>
          <w:color w:val="000000"/>
        </w:rPr>
        <w:t xml:space="preserve">A 30-year-old woman, gravida 2 para 1, presented with fatigue, chest tightness, and shortness of breath for over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activities at the 17-wk gestation.</w:t>
      </w:r>
    </w:p>
    <w:p w14:paraId="1251AC78" w14:textId="77777777" w:rsidR="008A1797" w:rsidRDefault="008A1797">
      <w:pPr>
        <w:spacing w:line="360" w:lineRule="auto"/>
        <w:jc w:val="both"/>
      </w:pPr>
    </w:p>
    <w:p w14:paraId="625245AB" w14:textId="77777777" w:rsidR="008A1797" w:rsidRDefault="005B2ED0">
      <w:pPr>
        <w:spacing w:line="360" w:lineRule="auto"/>
        <w:jc w:val="both"/>
      </w:pPr>
      <w:r>
        <w:rPr>
          <w:rFonts w:ascii="Book Antiqua" w:eastAsia="Book Antiqua" w:hAnsi="Book Antiqua" w:cs="Book Antiqua"/>
          <w:b/>
          <w:i/>
          <w:color w:val="000000"/>
        </w:rPr>
        <w:t>History of present illness</w:t>
      </w:r>
    </w:p>
    <w:p w14:paraId="0947954E" w14:textId="77777777" w:rsidR="008A1797" w:rsidRDefault="005B2ED0">
      <w:pPr>
        <w:spacing w:line="360" w:lineRule="auto"/>
        <w:jc w:val="both"/>
      </w:pPr>
      <w:r>
        <w:rPr>
          <w:rFonts w:ascii="Book Antiqua" w:eastAsia="Book Antiqua" w:hAnsi="Book Antiqua" w:cs="Book Antiqua"/>
          <w:color w:val="000000"/>
        </w:rPr>
        <w:t>The patient was diagnosed with severe anemia at a local hospital. Her Hb level was 40 g/L and she had several blood transfusions, but her Hb did not increase as expected and began to drop when the transfusion stopped.</w:t>
      </w:r>
    </w:p>
    <w:p w14:paraId="1A377F32" w14:textId="77777777" w:rsidR="008A1797" w:rsidRDefault="008A1797">
      <w:pPr>
        <w:spacing w:line="360" w:lineRule="auto"/>
        <w:jc w:val="both"/>
      </w:pPr>
    </w:p>
    <w:p w14:paraId="5E175AEF" w14:textId="77777777" w:rsidR="008A1797" w:rsidRDefault="005B2ED0">
      <w:pPr>
        <w:spacing w:line="360" w:lineRule="auto"/>
        <w:jc w:val="both"/>
      </w:pPr>
      <w:r>
        <w:rPr>
          <w:rFonts w:ascii="Book Antiqua" w:eastAsia="Book Antiqua" w:hAnsi="Book Antiqua" w:cs="Book Antiqua"/>
          <w:b/>
          <w:i/>
          <w:color w:val="000000"/>
        </w:rPr>
        <w:t>History of past illness</w:t>
      </w:r>
    </w:p>
    <w:p w14:paraId="41085E63" w14:textId="77777777" w:rsidR="008A1797" w:rsidRDefault="005B2ED0">
      <w:pPr>
        <w:spacing w:line="360" w:lineRule="auto"/>
        <w:jc w:val="both"/>
      </w:pPr>
      <w:r>
        <w:rPr>
          <w:rFonts w:ascii="Book Antiqua" w:eastAsia="Book Antiqua" w:hAnsi="Book Antiqua" w:cs="Book Antiqua"/>
          <w:color w:val="000000"/>
        </w:rPr>
        <w:t>Signs of anemia had not been taken seriously until the patient was hospitalized for pleuritis in 2019, when she was found to be an IVS-II-654(C&gt;T) carrier. Her husband is not a carrier of thalassemia trait. Special medication history (other than Vitamin Complex Tablets) and transfusion history before this pregnancy were denied.</w:t>
      </w:r>
    </w:p>
    <w:p w14:paraId="7919D474" w14:textId="77777777" w:rsidR="008A1797" w:rsidRDefault="008A1797">
      <w:pPr>
        <w:spacing w:line="360" w:lineRule="auto"/>
        <w:jc w:val="both"/>
      </w:pPr>
    </w:p>
    <w:p w14:paraId="6EF853D5" w14:textId="77777777" w:rsidR="008A1797" w:rsidRDefault="005B2ED0">
      <w:pPr>
        <w:spacing w:line="360" w:lineRule="auto"/>
        <w:jc w:val="both"/>
      </w:pPr>
      <w:r>
        <w:rPr>
          <w:rFonts w:ascii="Book Antiqua" w:eastAsia="Book Antiqua" w:hAnsi="Book Antiqua" w:cs="Book Antiqua"/>
          <w:b/>
          <w:i/>
          <w:color w:val="000000"/>
        </w:rPr>
        <w:t>Personal and family history</w:t>
      </w:r>
    </w:p>
    <w:p w14:paraId="47B50F95" w14:textId="77777777" w:rsidR="008A1797" w:rsidRDefault="005B2ED0">
      <w:pPr>
        <w:spacing w:line="360" w:lineRule="auto"/>
        <w:jc w:val="both"/>
      </w:pPr>
      <w:r>
        <w:rPr>
          <w:rFonts w:ascii="Book Antiqua" w:eastAsia="Book Antiqua" w:hAnsi="Book Antiqua" w:cs="Book Antiqua"/>
          <w:color w:val="000000"/>
        </w:rPr>
        <w:t>No contributory personal history or similar family history</w:t>
      </w:r>
      <w:r>
        <w:rPr>
          <w:rFonts w:ascii="Book Antiqua" w:eastAsia="Book Antiqua" w:hAnsi="Book Antiqua" w:cs="Book Antiqua"/>
          <w:color w:val="000000"/>
          <w:szCs w:val="21"/>
        </w:rPr>
        <w:t>.</w:t>
      </w:r>
    </w:p>
    <w:p w14:paraId="0823B50D" w14:textId="77777777" w:rsidR="008A1797" w:rsidRDefault="008A1797">
      <w:pPr>
        <w:spacing w:line="360" w:lineRule="auto"/>
        <w:jc w:val="both"/>
      </w:pPr>
    </w:p>
    <w:p w14:paraId="5CE5791B" w14:textId="77777777" w:rsidR="008A1797" w:rsidRDefault="005B2ED0">
      <w:pPr>
        <w:spacing w:line="360" w:lineRule="auto"/>
        <w:jc w:val="both"/>
      </w:pPr>
      <w:r>
        <w:rPr>
          <w:rFonts w:ascii="Book Antiqua" w:eastAsia="Book Antiqua" w:hAnsi="Book Antiqua" w:cs="Book Antiqua"/>
          <w:b/>
          <w:i/>
          <w:color w:val="000000"/>
        </w:rPr>
        <w:t>Physical examination</w:t>
      </w:r>
    </w:p>
    <w:p w14:paraId="6A63E24A" w14:textId="77777777" w:rsidR="008A1797" w:rsidRDefault="005B2ED0">
      <w:pPr>
        <w:spacing w:line="360" w:lineRule="auto"/>
        <w:jc w:val="both"/>
      </w:pPr>
      <w:r>
        <w:rPr>
          <w:rFonts w:ascii="Book Antiqua" w:eastAsia="Book Antiqua" w:hAnsi="Book Antiqua" w:cs="Book Antiqua"/>
          <w:color w:val="000000"/>
        </w:rPr>
        <w:t>The patient’s vital signs were normal. She had a pale appearance, her uterus size matched the gestational age, and fetal heart rate was normal.</w:t>
      </w:r>
    </w:p>
    <w:p w14:paraId="14ED16CA" w14:textId="77777777" w:rsidR="008A1797" w:rsidRDefault="008A1797">
      <w:pPr>
        <w:spacing w:line="360" w:lineRule="auto"/>
        <w:jc w:val="both"/>
      </w:pPr>
    </w:p>
    <w:p w14:paraId="668FF80E" w14:textId="77777777" w:rsidR="008A1797" w:rsidRDefault="005B2ED0">
      <w:pPr>
        <w:spacing w:line="360" w:lineRule="auto"/>
        <w:jc w:val="both"/>
      </w:pPr>
      <w:r>
        <w:rPr>
          <w:rFonts w:ascii="Book Antiqua" w:eastAsia="Book Antiqua" w:hAnsi="Book Antiqua" w:cs="Book Antiqua"/>
          <w:b/>
          <w:i/>
          <w:color w:val="000000"/>
        </w:rPr>
        <w:t>Laboratory examinations</w:t>
      </w:r>
    </w:p>
    <w:p w14:paraId="3C2C2586" w14:textId="77777777" w:rsidR="008A1797" w:rsidRDefault="005B2ED0">
      <w:pPr>
        <w:spacing w:line="360" w:lineRule="auto"/>
        <w:jc w:val="both"/>
      </w:pPr>
      <w:r>
        <w:rPr>
          <w:rFonts w:ascii="Book Antiqua" w:eastAsia="Book Antiqua" w:hAnsi="Book Antiqua" w:cs="Book Antiqua"/>
          <w:color w:val="000000"/>
        </w:rPr>
        <w:t>The patient was referred to our hospital at the 25-wk gestation. Laboratory investigations showed severe anemia, with an Hb level of 39 g/L, mean corpuscular Hb of 22.</w:t>
      </w:r>
      <w:r>
        <w:rPr>
          <w:rFonts w:ascii="Book Antiqua" w:eastAsia="Book Antiqua" w:hAnsi="Book Antiqua" w:cs="Book Antiqua"/>
          <w:color w:val="000000" w:themeColor="text1"/>
        </w:rPr>
        <w:t xml:space="preserve">5 </w:t>
      </w:r>
      <w:proofErr w:type="spellStart"/>
      <w:r>
        <w:rPr>
          <w:rFonts w:ascii="Book Antiqua" w:eastAsia="Book Antiqua" w:hAnsi="Book Antiqua" w:cs="Book Antiqua"/>
          <w:color w:val="000000" w:themeColor="text1"/>
        </w:rPr>
        <w:t>pg</w:t>
      </w:r>
      <w:proofErr w:type="spellEnd"/>
      <w:r>
        <w:rPr>
          <w:rFonts w:ascii="Book Antiqua" w:eastAsia="Book Antiqua" w:hAnsi="Book Antiqua" w:cs="Book Antiqua"/>
          <w:color w:val="000000" w:themeColor="text1"/>
        </w:rPr>
        <w:t xml:space="preserve">, mean corpuscular volume of 74.6 </w:t>
      </w:r>
      <w:proofErr w:type="spellStart"/>
      <w:r>
        <w:rPr>
          <w:rFonts w:ascii="Book Antiqua" w:eastAsia="Book Antiqua" w:hAnsi="Book Antiqua" w:cs="Book Antiqua"/>
          <w:color w:val="000000" w:themeColor="text1"/>
        </w:rPr>
        <w:t>fL</w:t>
      </w:r>
      <w:proofErr w:type="spellEnd"/>
      <w:r>
        <w:rPr>
          <w:rFonts w:ascii="Book Antiqua" w:eastAsia="Book Antiqua" w:hAnsi="Book Antiqua" w:cs="Book Antiqua"/>
          <w:color w:val="000000" w:themeColor="text1"/>
        </w:rPr>
        <w:t>, and fraction of Hb A2 of 4.7%, as well as a raised biliru</w:t>
      </w:r>
      <w:r>
        <w:rPr>
          <w:rFonts w:ascii="Book Antiqua" w:eastAsia="Book Antiqua" w:hAnsi="Book Antiqua" w:cs="Book Antiqua"/>
          <w:color w:val="000000"/>
        </w:rPr>
        <w:t xml:space="preserve">bin level of 34.8 µmol/L, direct bilirubin level of 15.9 µmol/L, raised lactate dehydrogenase </w:t>
      </w:r>
      <w:r>
        <w:rPr>
          <w:rFonts w:ascii="Book Antiqua" w:eastAsia="Book Antiqua" w:hAnsi="Book Antiqua" w:cs="Book Antiqua"/>
          <w:color w:val="000000"/>
        </w:rPr>
        <w:lastRenderedPageBreak/>
        <w:t xml:space="preserve">(LDH) level of 392.5 U/L, reticulocyte count of 3.15%, and haptoglobin below the detection limit. The ferritin level was 291.57 ng/mL, and B12 and folate levels were normal. Oral glucose tolerance test and other routine prenatal blood test results were within the normal range. We performed TORCH (comprising toxoplasmosis, </w:t>
      </w:r>
      <w:r>
        <w:rPr>
          <w:rFonts w:ascii="Book Antiqua" w:eastAsia="Book Antiqua" w:hAnsi="Book Antiqua" w:cs="Book Antiqua"/>
          <w:i/>
          <w:iCs/>
          <w:color w:val="000000"/>
        </w:rPr>
        <w:t>Treponema pallidum</w:t>
      </w:r>
      <w:r>
        <w:rPr>
          <w:rFonts w:ascii="Book Antiqua" w:eastAsia="Book Antiqua" w:hAnsi="Book Antiqua" w:cs="Book Antiqua"/>
          <w:color w:val="000000"/>
        </w:rPr>
        <w:t>, rubella, cytomegalovirus, herpes virus, and hepatitis viruses) serology to rule out preceding infection. Signs of intravascular hemolysis that could not be ascribed to β-thalassemia minor were observed.</w:t>
      </w:r>
    </w:p>
    <w:p w14:paraId="04A869DD" w14:textId="77777777" w:rsidR="008A1797" w:rsidRDefault="008A1797">
      <w:pPr>
        <w:spacing w:line="360" w:lineRule="auto"/>
        <w:jc w:val="both"/>
      </w:pPr>
    </w:p>
    <w:p w14:paraId="4BF1F124" w14:textId="77777777" w:rsidR="008A1797" w:rsidRDefault="005B2ED0">
      <w:pPr>
        <w:spacing w:line="360" w:lineRule="auto"/>
        <w:jc w:val="both"/>
      </w:pPr>
      <w:r>
        <w:rPr>
          <w:rFonts w:ascii="Book Antiqua" w:eastAsia="Book Antiqua" w:hAnsi="Book Antiqua" w:cs="Book Antiqua"/>
          <w:b/>
          <w:i/>
          <w:color w:val="000000"/>
        </w:rPr>
        <w:t>Imaging examinations</w:t>
      </w:r>
    </w:p>
    <w:p w14:paraId="1BBCD237" w14:textId="77777777" w:rsidR="008A1797" w:rsidRDefault="005B2ED0">
      <w:pPr>
        <w:spacing w:line="360" w:lineRule="auto"/>
        <w:jc w:val="both"/>
      </w:pPr>
      <w:r>
        <w:rPr>
          <w:rFonts w:ascii="Book Antiqua" w:eastAsia="Book Antiqua" w:hAnsi="Book Antiqua" w:cs="Book Antiqua"/>
          <w:color w:val="000000"/>
        </w:rPr>
        <w:t xml:space="preserve">Abdominal ultrasound showed a spleen diameter of 68 mm. Echocardiography demonstrated a left atrial diameter of 40 mm and mild mitral, tricuspid, and aortic regurgitation. </w:t>
      </w:r>
    </w:p>
    <w:p w14:paraId="35D93D2E" w14:textId="77777777" w:rsidR="008A1797" w:rsidRDefault="008A1797">
      <w:pPr>
        <w:spacing w:line="360" w:lineRule="auto"/>
        <w:jc w:val="both"/>
      </w:pPr>
    </w:p>
    <w:p w14:paraId="6A0CE633" w14:textId="77777777" w:rsidR="008A1797" w:rsidRDefault="005B2ED0">
      <w:pPr>
        <w:spacing w:line="360" w:lineRule="auto"/>
        <w:jc w:val="both"/>
        <w:rPr>
          <w:i/>
          <w:iCs/>
        </w:rPr>
      </w:pPr>
      <w:r>
        <w:rPr>
          <w:rFonts w:ascii="Book Antiqua" w:eastAsia="Book Antiqua" w:hAnsi="Book Antiqua" w:cs="Book Antiqua"/>
          <w:b/>
          <w:bCs/>
          <w:i/>
          <w:iCs/>
          <w:color w:val="000000"/>
        </w:rPr>
        <w:t>Further</w:t>
      </w:r>
      <w:r>
        <w:rPr>
          <w:rFonts w:ascii="Book Antiqua" w:eastAsia="Book Antiqua" w:hAnsi="Book Antiqua" w:cs="Book Antiqua"/>
          <w:b/>
          <w:bCs/>
          <w:i/>
          <w:iCs/>
          <w:caps/>
          <w:color w:val="000000"/>
        </w:rPr>
        <w:t xml:space="preserve"> </w:t>
      </w:r>
      <w:r>
        <w:rPr>
          <w:rFonts w:ascii="Book Antiqua" w:eastAsia="Book Antiqua" w:hAnsi="Book Antiqua" w:cs="Book Antiqua"/>
          <w:b/>
          <w:bCs/>
          <w:i/>
          <w:iCs/>
          <w:color w:val="000000"/>
        </w:rPr>
        <w:t>diagnostic</w:t>
      </w:r>
      <w:r>
        <w:rPr>
          <w:rFonts w:ascii="Book Antiqua" w:eastAsia="Book Antiqua" w:hAnsi="Book Antiqua" w:cs="Book Antiqua"/>
          <w:b/>
          <w:bCs/>
          <w:i/>
          <w:iCs/>
          <w:caps/>
          <w:color w:val="000000"/>
        </w:rPr>
        <w:t xml:space="preserve"> </w:t>
      </w:r>
      <w:r>
        <w:rPr>
          <w:rFonts w:ascii="Book Antiqua" w:eastAsia="Book Antiqua" w:hAnsi="Book Antiqua" w:cs="Book Antiqua"/>
          <w:b/>
          <w:bCs/>
          <w:i/>
          <w:iCs/>
          <w:color w:val="000000"/>
        </w:rPr>
        <w:t>work-up</w:t>
      </w:r>
    </w:p>
    <w:p w14:paraId="0BE8203A" w14:textId="77777777" w:rsidR="008A1797" w:rsidRDefault="005B2ED0">
      <w:pPr>
        <w:spacing w:line="360" w:lineRule="auto"/>
        <w:jc w:val="both"/>
      </w:pPr>
      <w:r>
        <w:rPr>
          <w:rFonts w:ascii="Book Antiqua" w:eastAsia="Book Antiqua" w:hAnsi="Book Antiqua" w:cs="Book Antiqua"/>
          <w:color w:val="000000"/>
        </w:rPr>
        <w:t>We carried out a multidisciplinary consultation on the third day after the patient’s admission. Taking expert opinions from a hematologist and rheumatologist, we performed further examinations. Bone marrow cytology suggested active proliferation of erythrocytes. Flow cytometry showed normal erythrocyte levels of CD55 and CD59. Connective tissue screening including antinuclear antibody and extractable nuclear antigen was also negative. A normal complement C3 level and slightly decreased C4 level were detected. We performed the direct antiglobulin test (DAT; also referred to as the "Coombs" test) including IgG and C3 several times; however, the results were negative. According to the principle of exclusion, the patient’s severe hemolytic anemia could be due to autoimmune reasons. On the other hand, the patient’s intermediate Down's screening indicated a high risk of trisomy 21; thus, a prenatal diagnosis was performed. The karyotype of the fetus was normal and copy number variation-sequencing did not find any disease-causing gene mutations.</w:t>
      </w:r>
    </w:p>
    <w:p w14:paraId="6329018C" w14:textId="77777777" w:rsidR="008A1797" w:rsidRDefault="008A1797">
      <w:pPr>
        <w:spacing w:line="360" w:lineRule="auto"/>
        <w:jc w:val="both"/>
      </w:pPr>
    </w:p>
    <w:p w14:paraId="372D45B5" w14:textId="77777777" w:rsidR="008A1797" w:rsidRDefault="005B2ED0">
      <w:pPr>
        <w:spacing w:line="360" w:lineRule="auto"/>
        <w:jc w:val="both"/>
      </w:pPr>
      <w:r>
        <w:rPr>
          <w:rFonts w:ascii="Book Antiqua" w:eastAsia="Book Antiqua" w:hAnsi="Book Antiqua" w:cs="Book Antiqua"/>
          <w:b/>
          <w:caps/>
          <w:color w:val="000000"/>
          <w:u w:val="single"/>
        </w:rPr>
        <w:t>MULTIDISCIPLINARY EXPERT CONSULTATION</w:t>
      </w:r>
    </w:p>
    <w:p w14:paraId="5ED7EF2B" w14:textId="77777777" w:rsidR="008A1797" w:rsidRDefault="005B2ED0">
      <w:pPr>
        <w:spacing w:line="360" w:lineRule="auto"/>
        <w:jc w:val="both"/>
      </w:pPr>
      <w:r>
        <w:rPr>
          <w:rFonts w:ascii="Book Antiqua" w:eastAsia="Book Antiqua" w:hAnsi="Book Antiqua" w:cs="Book Antiqua"/>
          <w:b/>
          <w:bCs/>
          <w:i/>
          <w:iCs/>
          <w:color w:val="000000"/>
        </w:rPr>
        <w:lastRenderedPageBreak/>
        <w:t xml:space="preserve">Ming-Yang Deng, MD, PhD, Assistant Professor, Department of Hematopathology, The Second </w:t>
      </w:r>
      <w:proofErr w:type="spellStart"/>
      <w:r>
        <w:rPr>
          <w:rFonts w:ascii="Book Antiqua" w:eastAsia="Book Antiqua" w:hAnsi="Book Antiqua" w:cs="Book Antiqua"/>
          <w:b/>
          <w:bCs/>
          <w:i/>
          <w:iCs/>
          <w:color w:val="000000"/>
        </w:rPr>
        <w:t>Xiangya</w:t>
      </w:r>
      <w:proofErr w:type="spellEnd"/>
      <w:r>
        <w:rPr>
          <w:rFonts w:ascii="Book Antiqua" w:eastAsia="Book Antiqua" w:hAnsi="Book Antiqua" w:cs="Book Antiqua"/>
          <w:b/>
          <w:bCs/>
          <w:i/>
          <w:iCs/>
          <w:color w:val="000000"/>
        </w:rPr>
        <w:t xml:space="preserve"> Hospital, Central South University</w:t>
      </w:r>
    </w:p>
    <w:p w14:paraId="1CFF2A3A" w14:textId="77777777" w:rsidR="008A1797" w:rsidRDefault="005B2ED0">
      <w:pPr>
        <w:spacing w:line="360" w:lineRule="auto"/>
        <w:jc w:val="both"/>
      </w:pPr>
      <w:r>
        <w:rPr>
          <w:rFonts w:ascii="Book Antiqua" w:eastAsia="Book Antiqua" w:hAnsi="Book Antiqua" w:cs="Book Antiqua"/>
          <w:color w:val="000000"/>
        </w:rPr>
        <w:t>According to the patient’s test results, the presence of intravascular hemolysis was basically established; however, the gene sequencing did not match thalassemia major. Erythrocyte CD55 and CD59 should be analyzed to rule out paroxysmal nocturnal hemoglobinuria.</w:t>
      </w:r>
    </w:p>
    <w:p w14:paraId="0403B23D" w14:textId="77777777" w:rsidR="008A1797" w:rsidRDefault="008A1797">
      <w:pPr>
        <w:spacing w:line="360" w:lineRule="auto"/>
        <w:jc w:val="both"/>
      </w:pPr>
    </w:p>
    <w:p w14:paraId="1CD9865C" w14:textId="77777777" w:rsidR="008A1797" w:rsidRDefault="005B2ED0">
      <w:pPr>
        <w:spacing w:line="360" w:lineRule="auto"/>
        <w:jc w:val="both"/>
      </w:pPr>
      <w:r>
        <w:rPr>
          <w:rFonts w:ascii="Book Antiqua" w:eastAsia="Book Antiqua" w:hAnsi="Book Antiqua" w:cs="Book Antiqua"/>
          <w:b/>
          <w:bCs/>
          <w:i/>
          <w:iCs/>
          <w:color w:val="000000"/>
        </w:rPr>
        <w:t xml:space="preserve">Jing Tian, MD, PhD, Assistant Professor, Department of Rheumatology and Immunology, The Second </w:t>
      </w:r>
      <w:proofErr w:type="spellStart"/>
      <w:r>
        <w:rPr>
          <w:rFonts w:ascii="Book Antiqua" w:eastAsia="Book Antiqua" w:hAnsi="Book Antiqua" w:cs="Book Antiqua"/>
          <w:b/>
          <w:bCs/>
          <w:i/>
          <w:iCs/>
          <w:color w:val="000000"/>
        </w:rPr>
        <w:t>Xiangya</w:t>
      </w:r>
      <w:proofErr w:type="spellEnd"/>
      <w:r>
        <w:rPr>
          <w:rFonts w:ascii="Book Antiqua" w:eastAsia="Book Antiqua" w:hAnsi="Book Antiqua" w:cs="Book Antiqua"/>
          <w:b/>
          <w:bCs/>
          <w:i/>
          <w:iCs/>
          <w:color w:val="000000"/>
        </w:rPr>
        <w:t xml:space="preserve"> Hospital, Central South University</w:t>
      </w:r>
    </w:p>
    <w:p w14:paraId="600433BD" w14:textId="77777777" w:rsidR="008A1797" w:rsidRDefault="005B2ED0">
      <w:pPr>
        <w:spacing w:line="360" w:lineRule="auto"/>
        <w:jc w:val="both"/>
      </w:pPr>
      <w:r>
        <w:rPr>
          <w:rFonts w:ascii="Book Antiqua" w:eastAsia="Book Antiqua" w:hAnsi="Book Antiqua" w:cs="Book Antiqua"/>
          <w:color w:val="000000"/>
        </w:rPr>
        <w:t>The evidence for connective tissue disease was insufficient.</w:t>
      </w:r>
    </w:p>
    <w:p w14:paraId="1C41BBF8" w14:textId="77777777" w:rsidR="008A1797" w:rsidRDefault="008A1797">
      <w:pPr>
        <w:spacing w:line="360" w:lineRule="auto"/>
        <w:jc w:val="both"/>
      </w:pPr>
    </w:p>
    <w:p w14:paraId="20D4D88F" w14:textId="77777777" w:rsidR="008A1797" w:rsidRDefault="005B2ED0">
      <w:pPr>
        <w:spacing w:line="360" w:lineRule="auto"/>
        <w:jc w:val="both"/>
      </w:pPr>
      <w:r>
        <w:rPr>
          <w:rFonts w:ascii="Book Antiqua" w:eastAsia="Book Antiqua" w:hAnsi="Book Antiqua" w:cs="Book Antiqua"/>
          <w:b/>
          <w:caps/>
          <w:color w:val="000000"/>
          <w:u w:val="single"/>
        </w:rPr>
        <w:t>FINAL DIAGNOSIS</w:t>
      </w:r>
    </w:p>
    <w:p w14:paraId="2084BA05" w14:textId="77777777" w:rsidR="008A1797" w:rsidRDefault="005B2ED0">
      <w:pPr>
        <w:spacing w:line="360" w:lineRule="auto"/>
        <w:jc w:val="both"/>
      </w:pPr>
      <w:r>
        <w:rPr>
          <w:rFonts w:ascii="Book Antiqua" w:eastAsia="Book Antiqua" w:hAnsi="Book Antiqua" w:cs="Book Antiqua"/>
          <w:color w:val="000000"/>
        </w:rPr>
        <w:t>DAT-negative autoimmune hemolytic anemia (AIHA) during pregnancy.</w:t>
      </w:r>
    </w:p>
    <w:p w14:paraId="1EE12404" w14:textId="77777777" w:rsidR="008A1797" w:rsidRDefault="008A1797">
      <w:pPr>
        <w:spacing w:line="360" w:lineRule="auto"/>
        <w:jc w:val="both"/>
      </w:pPr>
    </w:p>
    <w:p w14:paraId="3E2F6AE5" w14:textId="77777777" w:rsidR="008A1797" w:rsidRDefault="005B2ED0">
      <w:pPr>
        <w:spacing w:line="360" w:lineRule="auto"/>
        <w:jc w:val="both"/>
      </w:pPr>
      <w:r>
        <w:rPr>
          <w:rFonts w:ascii="Book Antiqua" w:eastAsia="Book Antiqua" w:hAnsi="Book Antiqua" w:cs="Book Antiqua"/>
          <w:b/>
          <w:caps/>
          <w:color w:val="000000"/>
          <w:u w:val="single"/>
        </w:rPr>
        <w:t>TREATMENT</w:t>
      </w:r>
    </w:p>
    <w:p w14:paraId="3C24AAEF" w14:textId="77777777" w:rsidR="008A1797" w:rsidRDefault="005B2ED0">
      <w:pPr>
        <w:spacing w:line="360" w:lineRule="auto"/>
        <w:jc w:val="both"/>
      </w:pPr>
      <w:r>
        <w:rPr>
          <w:rFonts w:ascii="Book Antiqua" w:eastAsia="Book Antiqua" w:hAnsi="Book Antiqua" w:cs="Book Antiqua"/>
          <w:color w:val="000000"/>
        </w:rPr>
        <w:t xml:space="preserve">The patient was given red blood cell (RBC) transfusions with other symptomatic and supportive treatment, and the growth parameters and middle cerebral artery peak systolic velocity (MCA-PSV) of the fetus were monitored. Fortunately, fetal growth and development matched the gestational age and the MCA-PSV did not increase. The patient was discharged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later and underwent strict follow-up. She returned to her hometown for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at the 31-wk gestation, she underwent echocardiographic re-examination at the local hospital, which showed an atrial septal aneurysm 35 mm × 14 mm in size, indicating anemic cardiomyopathy. She was admitted to our hospital for the second time. Her blood tests still suggested severe hemolytic anemia, but this time we were very cautious regarding blood transfusion in order to avoid heart overload. We suspected that the hemolysis was due to autoimmune factors, and after discussions with the patient and her family, she was given corticosteroid and immunoglobulin therapy. She received prednisone 30 mg orally </w:t>
      </w:r>
      <w:proofErr w:type="spellStart"/>
      <w:r>
        <w:rPr>
          <w:rFonts w:ascii="Book Antiqua" w:eastAsia="Book Antiqua" w:hAnsi="Book Antiqua" w:cs="Book Antiqua"/>
          <w:color w:val="000000"/>
        </w:rPr>
        <w:t>qd</w:t>
      </w:r>
      <w:proofErr w:type="spellEnd"/>
      <w:r>
        <w:rPr>
          <w:rFonts w:ascii="Book Antiqua" w:eastAsia="Book Antiqua" w:hAnsi="Book Antiqua" w:cs="Book Antiqua"/>
          <w:color w:val="000000"/>
        </w:rPr>
        <w:t xml:space="preserve"> and intravenous immunoglobulin (IVIG) 20 g/d for 3 d. Her Hb level rose to &gt; 80 g/L. The patient’s Hb and LDH values throughout pregnancy in </w:t>
      </w:r>
      <w:r>
        <w:rPr>
          <w:rFonts w:ascii="Book Antiqua" w:eastAsia="Book Antiqua" w:hAnsi="Book Antiqua" w:cs="Book Antiqua"/>
          <w:color w:val="000000"/>
        </w:rPr>
        <w:lastRenderedPageBreak/>
        <w:t xml:space="preserve">relation to medication administration and RBC transfusion are shown in Figure 1. At 38+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gestation, she was given vaginal misoprostol to induce labor, following echocardiography which found no abnormalities. </w:t>
      </w:r>
    </w:p>
    <w:p w14:paraId="65BE6132" w14:textId="77777777" w:rsidR="008A1797" w:rsidRDefault="008A1797">
      <w:pPr>
        <w:spacing w:line="360" w:lineRule="auto"/>
        <w:jc w:val="both"/>
      </w:pPr>
    </w:p>
    <w:p w14:paraId="53A3BB37" w14:textId="77777777" w:rsidR="008A1797" w:rsidRDefault="005B2ED0">
      <w:pPr>
        <w:spacing w:line="360" w:lineRule="auto"/>
        <w:jc w:val="both"/>
      </w:pPr>
      <w:r>
        <w:rPr>
          <w:rFonts w:ascii="Book Antiqua" w:eastAsia="Book Antiqua" w:hAnsi="Book Antiqua" w:cs="Book Antiqua"/>
          <w:b/>
          <w:caps/>
          <w:color w:val="000000"/>
          <w:u w:val="single"/>
        </w:rPr>
        <w:t>OUTCOME AND FOLLOW-UP</w:t>
      </w:r>
    </w:p>
    <w:p w14:paraId="4B521714" w14:textId="77777777" w:rsidR="008A1797" w:rsidRDefault="005B2ED0">
      <w:pPr>
        <w:spacing w:line="360" w:lineRule="auto"/>
        <w:jc w:val="both"/>
      </w:pPr>
      <w:r>
        <w:rPr>
          <w:rFonts w:ascii="Book Antiqua" w:eastAsia="Book Antiqua" w:hAnsi="Book Antiqua" w:cs="Book Antiqua"/>
          <w:color w:val="000000"/>
        </w:rPr>
        <w:t>A live 3255-g boy was born by normal vaginal delivery. The neonate was transferred to the Neonatology Department 35 h after birth due to hyperbilirubinemia. Blood test results showed no sign of hemolysis; however, Hb was 136 g/L, white blood cell count was 9.07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platelet count was 314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and inflammatory indicators were elevated, indicating neonatal infection, and he had inherited the same IVS-II-654(C&gt;T) mutation from his mother. The neonate was discharged after antibiotic treatment and phototherapy 10 d later. The mother discontinued oral corticosteroid postnatally, and maintained an Hb level above 90 g/L. </w:t>
      </w:r>
    </w:p>
    <w:p w14:paraId="274C3BE6" w14:textId="77777777" w:rsidR="008A1797" w:rsidRDefault="008A1797">
      <w:pPr>
        <w:spacing w:line="360" w:lineRule="auto"/>
        <w:jc w:val="both"/>
      </w:pPr>
    </w:p>
    <w:p w14:paraId="32A2B408" w14:textId="77777777" w:rsidR="008A1797" w:rsidRDefault="005B2ED0">
      <w:pPr>
        <w:spacing w:line="360" w:lineRule="auto"/>
        <w:jc w:val="both"/>
      </w:pPr>
      <w:r>
        <w:rPr>
          <w:rFonts w:ascii="Book Antiqua" w:eastAsia="Book Antiqua" w:hAnsi="Book Antiqua" w:cs="Book Antiqua"/>
          <w:b/>
          <w:caps/>
          <w:color w:val="000000"/>
          <w:u w:val="single"/>
        </w:rPr>
        <w:t>DISCUSSION</w:t>
      </w:r>
    </w:p>
    <w:p w14:paraId="26E169B4" w14:textId="77777777" w:rsidR="008A1797" w:rsidRDefault="005B2ED0">
      <w:pPr>
        <w:spacing w:line="360" w:lineRule="auto"/>
        <w:jc w:val="both"/>
      </w:pPr>
      <w:r>
        <w:rPr>
          <w:rFonts w:ascii="Book Antiqua" w:eastAsia="Book Antiqua" w:hAnsi="Book Antiqua" w:cs="Book Antiqua"/>
          <w:color w:val="000000"/>
        </w:rPr>
        <w:t xml:space="preserve">β-thalassemia carriers are asymptomatic; however, little research is available on the pregnancy outcome of β-thalassemia carriers, although it has been reported that the incidence of intrauterine growth retardation and oligohydramnios is </w:t>
      </w:r>
      <w:proofErr w:type="gramStart"/>
      <w:r>
        <w:rPr>
          <w:rFonts w:ascii="Book Antiqua" w:eastAsia="Book Antiqua" w:hAnsi="Book Antiqua" w:cs="Book Antiqua"/>
          <w:color w:val="000000"/>
        </w:rPr>
        <w:t>higher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It is recommended that pregnant women with mild thalassemia should follow the health care guidelines for normal </w:t>
      </w:r>
      <w:proofErr w:type="gramStart"/>
      <w:r>
        <w:rPr>
          <w:rFonts w:ascii="Book Antiqua" w:eastAsia="Book Antiqua" w:hAnsi="Book Antiqua" w:cs="Book Antiqua"/>
          <w:color w:val="000000"/>
        </w:rPr>
        <w:t>pregnancy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Thalassemia carriers tend to become more anemic during pregnancy, and it is commonly believed that this is due to physiological </w:t>
      </w:r>
      <w:proofErr w:type="gramStart"/>
      <w:r>
        <w:rPr>
          <w:rFonts w:ascii="Book Antiqua" w:eastAsia="Book Antiqua" w:hAnsi="Book Antiqua" w:cs="Book Antiqua"/>
          <w:color w:val="000000"/>
        </w:rPr>
        <w:t>hemodilution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It has been reported that only 3% of pregnant β-thalassemia carriers have an Hb level lower than 80 g/L, which can be associated with maternal clinical symptoms of anemia and adverse neonatal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In this case, hemoglobinopathy itself might be a cause of hemolysis anemia, but it is difficult to ascribe severe and acute hemolytic anemia to simply β-thalassemia minor.</w:t>
      </w:r>
    </w:p>
    <w:p w14:paraId="30A0ED37" w14:textId="77777777" w:rsidR="008A1797" w:rsidRDefault="005B2ED0">
      <w:pPr>
        <w:spacing w:line="360" w:lineRule="auto"/>
        <w:ind w:firstLine="240"/>
        <w:jc w:val="both"/>
      </w:pPr>
      <w:r>
        <w:rPr>
          <w:rFonts w:ascii="Book Antiqua" w:eastAsia="Book Antiqua" w:hAnsi="Book Antiqua" w:cs="Book Antiqua"/>
          <w:color w:val="000000"/>
        </w:rPr>
        <w:t xml:space="preserve">AIHA is characterized by the production of RBC autoantibodies, accelerating their </w:t>
      </w:r>
      <w:proofErr w:type="gramStart"/>
      <w:r>
        <w:rPr>
          <w:rFonts w:ascii="Book Antiqua" w:eastAsia="Book Antiqua" w:hAnsi="Book Antiqua" w:cs="Book Antiqua"/>
          <w:color w:val="000000"/>
        </w:rPr>
        <w:t>destruction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The incidence of AIHA in the general population is 1/100.000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AIHA is rare during pregnancy, and the exact incidence has not been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9,10]</w:t>
      </w:r>
      <w:r>
        <w:rPr>
          <w:rFonts w:ascii="Book Antiqua" w:eastAsia="Book Antiqua" w:hAnsi="Book Antiqua" w:cs="Book Antiqua"/>
          <w:color w:val="000000"/>
        </w:rPr>
        <w:t xml:space="preserve">. It has been </w:t>
      </w:r>
      <w:r>
        <w:rPr>
          <w:rFonts w:ascii="Book Antiqua" w:eastAsia="Book Antiqua" w:hAnsi="Book Antiqua" w:cs="Book Antiqua"/>
          <w:color w:val="000000"/>
        </w:rPr>
        <w:lastRenderedPageBreak/>
        <w:t xml:space="preserve">reported that ovarian teratomas were suggested as a possible trigger of AIHA in pregnant and non-pregnant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The diagnosis is generally based on the presence of anemia along with signs of hemolysis such as </w:t>
      </w:r>
      <w:proofErr w:type="spellStart"/>
      <w:r>
        <w:rPr>
          <w:rFonts w:ascii="Book Antiqua" w:eastAsia="Book Antiqua" w:hAnsi="Book Antiqua" w:cs="Book Antiqua"/>
          <w:color w:val="000000"/>
        </w:rPr>
        <w:t>reticulocytosis</w:t>
      </w:r>
      <w:proofErr w:type="spellEnd"/>
      <w:r>
        <w:rPr>
          <w:rFonts w:ascii="Book Antiqua" w:eastAsia="Book Antiqua" w:hAnsi="Book Antiqua" w:cs="Book Antiqua"/>
          <w:color w:val="000000"/>
        </w:rPr>
        <w:t xml:space="preserve">, low haptoglobin, increased LDH, elevated indirect bilirubin, and a positive DAT. DAT-negative AIHA, as in our patient, only occurs in 5%-10% of all cases, and requires more specific detection with new diagnostic </w:t>
      </w:r>
      <w:proofErr w:type="gramStart"/>
      <w:r>
        <w:rPr>
          <w:rFonts w:ascii="Book Antiqua" w:eastAsia="Book Antiqua" w:hAnsi="Book Antiqua" w:cs="Book Antiqua"/>
          <w:color w:val="000000"/>
        </w:rPr>
        <w:t>tools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D</w:t>
      </w:r>
      <w:r>
        <w:rPr>
          <w:rFonts w:ascii="Book Antiqua" w:eastAsia="Book Antiqua" w:hAnsi="Book Antiqua" w:cs="Book Antiqua"/>
          <w:color w:val="000000"/>
        </w:rPr>
        <w:t xml:space="preserve">ue to insufficient knowledge and conditions, we did not perform a more sensitive DAT test such as anti-IgA and IgM </w:t>
      </w:r>
      <w:proofErr w:type="gramStart"/>
      <w:r>
        <w:rPr>
          <w:rFonts w:ascii="Book Antiqua" w:eastAsia="Book Antiqua" w:hAnsi="Book Antiqua" w:cs="Book Antiqua"/>
          <w:color w:val="000000"/>
        </w:rPr>
        <w:t>antisera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and there is still room for improvement in this area. The prognosis is usually favorable once an accurate diagnosis of AIHA has been made, patients usually respond to first-line corticosteroids, and AIHA resolves after </w:t>
      </w:r>
      <w:proofErr w:type="gramStart"/>
      <w:r>
        <w:rPr>
          <w:rFonts w:ascii="Book Antiqua" w:eastAsia="Book Antiqua" w:hAnsi="Book Antiqua" w:cs="Book Antiqua"/>
          <w:color w:val="000000"/>
        </w:rPr>
        <w:t>delivery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Other treatments include RBC transfusions and IVIG. It was reported that cyclosporine A was safe and effective in a case of β-thalassemia major, AIHA, and insulin treated diabetes mellitus when first-line corticosteroids were </w:t>
      </w:r>
      <w:proofErr w:type="gramStart"/>
      <w:r>
        <w:rPr>
          <w:rFonts w:ascii="Book Antiqua" w:eastAsia="Book Antiqua" w:hAnsi="Book Antiqua" w:cs="Book Antiqua"/>
          <w:color w:val="000000"/>
        </w:rPr>
        <w:t>unsuitable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Research focused on </w:t>
      </w:r>
      <w:r>
        <w:rPr>
          <w:rFonts w:ascii="Book Antiqua" w:eastAsia="Book Antiqua" w:hAnsi="Book Antiqua" w:cs="Book Antiqua"/>
          <w:color w:val="000000"/>
        </w:rPr>
        <w:t xml:space="preserve">AIHA in patients with thalassemia is very limited. Available reports are usually on alloimmunization in thalassemia major patients after receiving multiple blood transfusions. A multicenter study showed that erythrocyte autoantibodies occurred in 6.5% of chronically or intermittently transfused thalassemia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As reported, the presence of underlying RBC autoantibodies may be predictors of AIHA in β-thalassemia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Our thalassemia patient was not transfusion dependent, and as pregnancy is a semi-allogeneic process, we thought that there might be potential links between these three pathological processes.</w:t>
      </w:r>
    </w:p>
    <w:p w14:paraId="28B9341E" w14:textId="77777777" w:rsidR="008A1797" w:rsidRDefault="008A1797">
      <w:pPr>
        <w:spacing w:line="360" w:lineRule="auto"/>
        <w:jc w:val="both"/>
      </w:pPr>
    </w:p>
    <w:p w14:paraId="64113445" w14:textId="77777777" w:rsidR="008A1797" w:rsidRDefault="005B2ED0">
      <w:pPr>
        <w:spacing w:line="360" w:lineRule="auto"/>
        <w:jc w:val="both"/>
      </w:pPr>
      <w:r>
        <w:rPr>
          <w:rFonts w:ascii="Book Antiqua" w:eastAsia="Book Antiqua" w:hAnsi="Book Antiqua" w:cs="Book Antiqua"/>
          <w:b/>
          <w:caps/>
          <w:color w:val="000000"/>
          <w:u w:val="single"/>
        </w:rPr>
        <w:t>CONCLUSION</w:t>
      </w:r>
    </w:p>
    <w:p w14:paraId="030F1EF3" w14:textId="77777777" w:rsidR="008A1797" w:rsidRDefault="005B2ED0">
      <w:pPr>
        <w:spacing w:line="360" w:lineRule="auto"/>
        <w:jc w:val="both"/>
      </w:pPr>
      <w:r>
        <w:rPr>
          <w:rFonts w:ascii="Book Antiqua" w:eastAsia="Book Antiqua" w:hAnsi="Book Antiqua" w:cs="Book Antiqua"/>
          <w:color w:val="000000"/>
        </w:rPr>
        <w:t>We report a rare case of severe refractory anemia during pregnancy. Following various examinations, the underlying cause of the anemia was finally identified, and the patient received timely treatment. Very little research has been carried out on AIHA in pregnant patients with thalassemia. Little is known about possible pathologic process and ignoring it can lead to delays in treatment and adverse pregnancy outcome</w:t>
      </w:r>
      <w:r>
        <w:rPr>
          <w:rFonts w:ascii="Book Antiqua" w:eastAsia="Book Antiqua" w:hAnsi="Book Antiqua" w:cs="Book Antiqua"/>
          <w:color w:val="000000"/>
          <w:szCs w:val="21"/>
        </w:rPr>
        <w:t xml:space="preserve">. We suggested that DAT-negative AIHA should be suspected in cases of severe hemolytic anemia in </w:t>
      </w:r>
      <w:r>
        <w:rPr>
          <w:rFonts w:ascii="Book Antiqua" w:eastAsia="Book Antiqua" w:hAnsi="Book Antiqua" w:cs="Book Antiqua"/>
          <w:color w:val="000000"/>
          <w:szCs w:val="21"/>
        </w:rPr>
        <w:lastRenderedPageBreak/>
        <w:t>pregnant patients with and without other hematological diseases. Hopefully, there will be more detailed and in-depth studies carried out on this issue in the future.</w:t>
      </w:r>
    </w:p>
    <w:p w14:paraId="7623089F" w14:textId="77777777" w:rsidR="008A1797" w:rsidRDefault="008A1797">
      <w:pPr>
        <w:spacing w:line="360" w:lineRule="auto"/>
        <w:jc w:val="both"/>
      </w:pPr>
    </w:p>
    <w:p w14:paraId="390EAC62" w14:textId="77777777" w:rsidR="008A1797" w:rsidRDefault="005B2ED0">
      <w:pPr>
        <w:spacing w:line="360" w:lineRule="auto"/>
        <w:jc w:val="both"/>
      </w:pPr>
      <w:r>
        <w:rPr>
          <w:rFonts w:ascii="Book Antiqua" w:eastAsia="Book Antiqua" w:hAnsi="Book Antiqua" w:cs="Book Antiqua"/>
          <w:b/>
          <w:caps/>
          <w:color w:val="000000"/>
          <w:u w:val="single"/>
        </w:rPr>
        <w:t>ACKNOWLEDGEMENTS</w:t>
      </w:r>
    </w:p>
    <w:p w14:paraId="02F7F64F" w14:textId="77777777" w:rsidR="008A1797" w:rsidRDefault="005B2ED0">
      <w:pPr>
        <w:spacing w:line="360" w:lineRule="auto"/>
        <w:jc w:val="both"/>
      </w:pPr>
      <w:r>
        <w:rPr>
          <w:rFonts w:ascii="Book Antiqua" w:eastAsia="Book Antiqua" w:hAnsi="Book Antiqua" w:cs="Book Antiqua"/>
          <w:color w:val="000000"/>
        </w:rPr>
        <w:t>Special thanks to the nurses and physicians for their care of this patient.</w:t>
      </w:r>
    </w:p>
    <w:p w14:paraId="7DB0EBD8" w14:textId="77777777" w:rsidR="008A1797" w:rsidRDefault="008A1797">
      <w:pPr>
        <w:spacing w:line="360" w:lineRule="auto"/>
        <w:jc w:val="both"/>
      </w:pPr>
    </w:p>
    <w:p w14:paraId="0754B1B0" w14:textId="77777777" w:rsidR="008A1797" w:rsidRDefault="005B2ED0">
      <w:pPr>
        <w:spacing w:line="360" w:lineRule="auto"/>
        <w:jc w:val="both"/>
      </w:pPr>
      <w:r>
        <w:rPr>
          <w:rFonts w:ascii="Book Antiqua" w:eastAsia="Book Antiqua" w:hAnsi="Book Antiqua" w:cs="Book Antiqua"/>
          <w:b/>
          <w:color w:val="000000"/>
        </w:rPr>
        <w:t>REFERENCES</w:t>
      </w:r>
    </w:p>
    <w:p w14:paraId="57316CDA" w14:textId="77777777" w:rsidR="008A1797" w:rsidRDefault="005B2ED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Taher AT</w:t>
      </w:r>
      <w:r>
        <w:rPr>
          <w:rFonts w:ascii="Book Antiqua" w:eastAsia="Book Antiqua" w:hAnsi="Book Antiqua" w:cs="Book Antiqua"/>
          <w:color w:val="000000"/>
        </w:rPr>
        <w:t xml:space="preserve">, Weatherall DJ, </w:t>
      </w:r>
      <w:proofErr w:type="spellStart"/>
      <w:r>
        <w:rPr>
          <w:rFonts w:ascii="Book Antiqua" w:eastAsia="Book Antiqua" w:hAnsi="Book Antiqua" w:cs="Book Antiqua"/>
          <w:color w:val="000000"/>
        </w:rPr>
        <w:t>Cappellini</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Thalassaemia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391</w:t>
      </w:r>
      <w:r>
        <w:rPr>
          <w:rFonts w:ascii="Book Antiqua" w:eastAsia="Book Antiqua" w:hAnsi="Book Antiqua" w:cs="Book Antiqua"/>
          <w:color w:val="000000"/>
        </w:rPr>
        <w:t>: 155-167 [PMID: 28774421 DOI: 10.1016/S0140-6736(17)31822-6]</w:t>
      </w:r>
    </w:p>
    <w:p w14:paraId="1E29BEB7" w14:textId="77777777" w:rsidR="008A1797" w:rsidRDefault="005B2ED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Society of Perinatal Medicine, Chinese Medical Association</w:t>
      </w:r>
      <w:r>
        <w:rPr>
          <w:rFonts w:ascii="Book Antiqua" w:eastAsia="Book Antiqua" w:hAnsi="Book Antiqua" w:cs="Book Antiqua"/>
          <w:color w:val="000000"/>
        </w:rPr>
        <w:t xml:space="preserve">; Obstetric Subgroup, Society of Obstetrics and Gynecology, Chinese Medical Association. Experts’ consensus on </w:t>
      </w:r>
      <w:proofErr w:type="spellStart"/>
      <w:r>
        <w:rPr>
          <w:rFonts w:ascii="Book Antiqua" w:eastAsia="Book Antiqua" w:hAnsi="Book Antiqua" w:cs="Book Antiqua"/>
          <w:color w:val="000000"/>
        </w:rPr>
        <w:t>thalassaemia</w:t>
      </w:r>
      <w:proofErr w:type="spellEnd"/>
      <w:r>
        <w:rPr>
          <w:rFonts w:ascii="Book Antiqua" w:eastAsia="Book Antiqua" w:hAnsi="Book Antiqua" w:cs="Book Antiqua"/>
          <w:color w:val="000000"/>
        </w:rPr>
        <w:t xml:space="preserve"> during pregnancy.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Weichan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Yixue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2020; </w:t>
      </w:r>
      <w:r>
        <w:rPr>
          <w:rFonts w:ascii="Book Antiqua" w:eastAsia="Book Antiqua" w:hAnsi="Book Antiqua" w:cs="Book Antiqua"/>
          <w:b/>
          <w:bCs/>
          <w:color w:val="000000"/>
        </w:rPr>
        <w:t>23</w:t>
      </w:r>
      <w:r>
        <w:rPr>
          <w:rFonts w:ascii="Book Antiqua" w:eastAsia="Book Antiqua" w:hAnsi="Book Antiqua" w:cs="Book Antiqua"/>
          <w:color w:val="000000"/>
        </w:rPr>
        <w:t>: 577-584 [DOI: 10.3760/cma.j.cn113903-20200401-00293]</w:t>
      </w:r>
    </w:p>
    <w:p w14:paraId="42862BF3" w14:textId="77777777" w:rsidR="008A1797" w:rsidRDefault="005B2ED0">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Tsatalas</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Chalkia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Pantelidou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Margaritis</w:t>
      </w:r>
      <w:proofErr w:type="spellEnd"/>
      <w:r>
        <w:rPr>
          <w:rFonts w:ascii="Book Antiqua" w:eastAsia="Book Antiqua" w:hAnsi="Book Antiqua" w:cs="Book Antiqua"/>
          <w:color w:val="000000"/>
        </w:rPr>
        <w:t xml:space="preserve"> D, Bourikas G, </w:t>
      </w:r>
      <w:proofErr w:type="spellStart"/>
      <w:r>
        <w:rPr>
          <w:rFonts w:ascii="Book Antiqua" w:eastAsia="Book Antiqua" w:hAnsi="Book Antiqua" w:cs="Book Antiqua"/>
          <w:color w:val="000000"/>
        </w:rPr>
        <w:t>Spanoudakis</w:t>
      </w:r>
      <w:proofErr w:type="spellEnd"/>
      <w:r>
        <w:rPr>
          <w:rFonts w:ascii="Book Antiqua" w:eastAsia="Book Antiqua" w:hAnsi="Book Antiqua" w:cs="Book Antiqua"/>
          <w:color w:val="000000"/>
        </w:rPr>
        <w:t xml:space="preserve"> E. Pregnancy in beta-thalassemia trait carriers: an uneventful journey. </w:t>
      </w:r>
      <w:r>
        <w:rPr>
          <w:rFonts w:ascii="Book Antiqua" w:eastAsia="Book Antiqua" w:hAnsi="Book Antiqua" w:cs="Book Antiqua"/>
          <w:i/>
          <w:iCs/>
          <w:color w:val="000000"/>
        </w:rPr>
        <w:t>Hematology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14</w:t>
      </w:r>
      <w:r>
        <w:rPr>
          <w:rFonts w:ascii="Book Antiqua" w:eastAsia="Book Antiqua" w:hAnsi="Book Antiqua" w:cs="Book Antiqua"/>
          <w:color w:val="000000"/>
        </w:rPr>
        <w:t>: 301-303 [PMID: 19843388 DOI: 10.1179/102453309X439791]</w:t>
      </w:r>
    </w:p>
    <w:p w14:paraId="3050EF55" w14:textId="77777777" w:rsidR="008A1797" w:rsidRDefault="005B2ED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Leung TY</w:t>
      </w:r>
      <w:r>
        <w:rPr>
          <w:rFonts w:ascii="Book Antiqua" w:eastAsia="Book Antiqua" w:hAnsi="Book Antiqua" w:cs="Book Antiqua"/>
          <w:color w:val="000000"/>
        </w:rPr>
        <w:t xml:space="preserve">, Lao TT. </w:t>
      </w:r>
      <w:proofErr w:type="spellStart"/>
      <w:r>
        <w:rPr>
          <w:rFonts w:ascii="Book Antiqua" w:eastAsia="Book Antiqua" w:hAnsi="Book Antiqua" w:cs="Book Antiqua"/>
          <w:color w:val="000000"/>
        </w:rPr>
        <w:t>Thalassaemia</w:t>
      </w:r>
      <w:proofErr w:type="spellEnd"/>
      <w:r>
        <w:rPr>
          <w:rFonts w:ascii="Book Antiqua" w:eastAsia="Book Antiqua" w:hAnsi="Book Antiqua" w:cs="Book Antiqua"/>
          <w:color w:val="000000"/>
        </w:rPr>
        <w:t xml:space="preserve"> in pregnancy.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Clin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Gynaecol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37-51 [PMID: 22079388 DOI: 10.1016/j.bpobgyn.2011.10.009]</w:t>
      </w:r>
    </w:p>
    <w:p w14:paraId="2BFA527E" w14:textId="77777777" w:rsidR="008A1797" w:rsidRDefault="005B2ED0">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Sheiner</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Levy A, </w:t>
      </w:r>
      <w:proofErr w:type="spellStart"/>
      <w:r>
        <w:rPr>
          <w:rFonts w:ascii="Book Antiqua" w:eastAsia="Book Antiqua" w:hAnsi="Book Antiqua" w:cs="Book Antiqua"/>
          <w:color w:val="000000"/>
        </w:rPr>
        <w:t>Yerushalmi</w:t>
      </w:r>
      <w:proofErr w:type="spellEnd"/>
      <w:r>
        <w:rPr>
          <w:rFonts w:ascii="Book Antiqua" w:eastAsia="Book Antiqua" w:hAnsi="Book Antiqua" w:cs="Book Antiqua"/>
          <w:color w:val="000000"/>
        </w:rPr>
        <w:t xml:space="preserve"> R, Katz M. Beta-thalassemia minor during pregnancy.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103</w:t>
      </w:r>
      <w:r>
        <w:rPr>
          <w:rFonts w:ascii="Book Antiqua" w:eastAsia="Book Antiqua" w:hAnsi="Book Antiqua" w:cs="Book Antiqua"/>
          <w:color w:val="000000"/>
        </w:rPr>
        <w:t>: 1273-1277 [PMID: 15172864 DOI: 10.1097/01.AOG.</w:t>
      </w:r>
      <w:proofErr w:type="gramStart"/>
      <w:r>
        <w:rPr>
          <w:rFonts w:ascii="Book Antiqua" w:eastAsia="Book Antiqua" w:hAnsi="Book Antiqua" w:cs="Book Antiqua"/>
          <w:color w:val="000000"/>
        </w:rPr>
        <w:t>0000126575.34482.fb</w:t>
      </w:r>
      <w:proofErr w:type="gramEnd"/>
      <w:r>
        <w:rPr>
          <w:rFonts w:ascii="Book Antiqua" w:eastAsia="Book Antiqua" w:hAnsi="Book Antiqua" w:cs="Book Antiqua"/>
          <w:color w:val="000000"/>
        </w:rPr>
        <w:t>]</w:t>
      </w:r>
    </w:p>
    <w:p w14:paraId="3D3B719B" w14:textId="77777777" w:rsidR="008A1797" w:rsidRDefault="005B2ED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 xml:space="preserve">Royal College of Obstetricians and </w:t>
      </w:r>
      <w:proofErr w:type="spellStart"/>
      <w:r>
        <w:rPr>
          <w:rFonts w:ascii="Book Antiqua" w:eastAsia="Book Antiqua" w:hAnsi="Book Antiqua" w:cs="Book Antiqua"/>
          <w:b/>
          <w:bCs/>
          <w:color w:val="000000"/>
        </w:rPr>
        <w:t>Gynaecologists</w:t>
      </w:r>
      <w:proofErr w:type="spellEnd"/>
      <w:r>
        <w:rPr>
          <w:rFonts w:ascii="Book Antiqua" w:eastAsia="Book Antiqua" w:hAnsi="Book Antiqua" w:cs="Book Antiqua"/>
          <w:color w:val="000000"/>
        </w:rPr>
        <w:t xml:space="preserve">. Management of Beta </w:t>
      </w:r>
      <w:proofErr w:type="spellStart"/>
      <w:r>
        <w:rPr>
          <w:rFonts w:ascii="Book Antiqua" w:eastAsia="Book Antiqua" w:hAnsi="Book Antiqua" w:cs="Book Antiqua"/>
          <w:color w:val="000000"/>
        </w:rPr>
        <w:t>Thalassaemia</w:t>
      </w:r>
      <w:proofErr w:type="spellEnd"/>
      <w:r>
        <w:rPr>
          <w:rFonts w:ascii="Book Antiqua" w:eastAsia="Book Antiqua" w:hAnsi="Book Antiqua" w:cs="Book Antiqua"/>
          <w:color w:val="000000"/>
        </w:rPr>
        <w:t xml:space="preserve"> in Pregnancy. Green-top Guideline No. 66. March 2014. Available from: https://www.rcog.org.uk/globalassets/documents/guidelines/gtg_66_thalassaemia.pdf</w:t>
      </w:r>
    </w:p>
    <w:p w14:paraId="2C822C3D" w14:textId="77777777" w:rsidR="008A1797" w:rsidRDefault="005B2ED0">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Barcellini</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Fattizzo</w:t>
      </w:r>
      <w:proofErr w:type="spellEnd"/>
      <w:r>
        <w:rPr>
          <w:rFonts w:ascii="Book Antiqua" w:eastAsia="Book Antiqua" w:hAnsi="Book Antiqua" w:cs="Book Antiqua"/>
          <w:color w:val="000000"/>
        </w:rPr>
        <w:t xml:space="preserve"> B. The Changing Landscape of Autoimmune Hemolytic Anemia.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946 [PMID: 32655543 DOI: 10.3389/fimmu.2020.00946]</w:t>
      </w:r>
    </w:p>
    <w:p w14:paraId="18E7ED57" w14:textId="77777777" w:rsidR="008A1797" w:rsidRDefault="005B2ED0">
      <w:pPr>
        <w:spacing w:line="360" w:lineRule="auto"/>
        <w:jc w:val="both"/>
      </w:pPr>
      <w:r>
        <w:rPr>
          <w:rFonts w:ascii="Book Antiqua" w:eastAsia="Book Antiqua" w:hAnsi="Book Antiqua" w:cs="Book Antiqua"/>
          <w:color w:val="000000"/>
        </w:rPr>
        <w:lastRenderedPageBreak/>
        <w:t xml:space="preserve">8 </w:t>
      </w:r>
      <w:proofErr w:type="spellStart"/>
      <w:r>
        <w:rPr>
          <w:rFonts w:ascii="Book Antiqua" w:eastAsia="Book Antiqua" w:hAnsi="Book Antiqua" w:cs="Book Antiqua"/>
          <w:b/>
          <w:bCs/>
          <w:color w:val="000000"/>
        </w:rPr>
        <w:t>Rigal</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Meyer F. [Autoimmune </w:t>
      </w:r>
      <w:proofErr w:type="spellStart"/>
      <w:r>
        <w:rPr>
          <w:rFonts w:ascii="Book Antiqua" w:eastAsia="Book Antiqua" w:hAnsi="Book Antiqua" w:cs="Book Antiqua"/>
          <w:color w:val="000000"/>
        </w:rPr>
        <w:t>haemolytic</w:t>
      </w:r>
      <w:proofErr w:type="spellEnd"/>
      <w:r>
        <w:rPr>
          <w:rFonts w:ascii="Book Antiqua" w:eastAsia="Book Antiqua" w:hAnsi="Book Antiqua" w:cs="Book Antiqua"/>
          <w:color w:val="000000"/>
        </w:rPr>
        <w:t xml:space="preserve"> anemia: diagnosis strategy and new treatments]. </w:t>
      </w:r>
      <w:proofErr w:type="spellStart"/>
      <w:r>
        <w:rPr>
          <w:rFonts w:ascii="Book Antiqua" w:eastAsia="Book Antiqua" w:hAnsi="Book Antiqua" w:cs="Book Antiqua"/>
          <w:i/>
          <w:iCs/>
          <w:color w:val="000000"/>
        </w:rPr>
        <w:t>Transfus</w:t>
      </w:r>
      <w:proofErr w:type="spellEnd"/>
      <w:r>
        <w:rPr>
          <w:rFonts w:ascii="Book Antiqua" w:eastAsia="Book Antiqua" w:hAnsi="Book Antiqua" w:cs="Book Antiqua"/>
          <w:i/>
          <w:iCs/>
          <w:color w:val="000000"/>
        </w:rPr>
        <w:t xml:space="preserve"> Clin Biol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18</w:t>
      </w:r>
      <w:r>
        <w:rPr>
          <w:rFonts w:ascii="Book Antiqua" w:eastAsia="Book Antiqua" w:hAnsi="Book Antiqua" w:cs="Book Antiqua"/>
          <w:color w:val="000000"/>
        </w:rPr>
        <w:t>: 277-285 [PMID: 21474357 DOI: 10.1016/j.tracli.2011.03.002]</w:t>
      </w:r>
    </w:p>
    <w:p w14:paraId="1488D988" w14:textId="77777777" w:rsidR="008A1797" w:rsidRDefault="005B2ED0">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Kamesaki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[Diagnosis and classification of direct antiglobulin test-negative autoimmune hemolytic anemia]. </w:t>
      </w:r>
      <w:proofErr w:type="spellStart"/>
      <w:r>
        <w:rPr>
          <w:rFonts w:ascii="Book Antiqua" w:eastAsia="Book Antiqua" w:hAnsi="Book Antiqua" w:cs="Book Antiqua"/>
          <w:i/>
          <w:iCs/>
          <w:color w:val="000000"/>
        </w:rPr>
        <w:t>Rinsho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Ketsueki</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62</w:t>
      </w:r>
      <w:r>
        <w:rPr>
          <w:rFonts w:ascii="Book Antiqua" w:eastAsia="Book Antiqua" w:hAnsi="Book Antiqua" w:cs="Book Antiqua"/>
          <w:color w:val="000000"/>
        </w:rPr>
        <w:t>: 456-462 [PMID: 34108329 DOI: 10.11406/rinketsu.62.456]</w:t>
      </w:r>
    </w:p>
    <w:p w14:paraId="610DEF5A" w14:textId="77777777" w:rsidR="008A1797" w:rsidRDefault="005B2ED0">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Maroto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Martinez-</w:t>
      </w:r>
      <w:proofErr w:type="spellStart"/>
      <w:r>
        <w:rPr>
          <w:rFonts w:ascii="Book Antiqua" w:eastAsia="Book Antiqua" w:hAnsi="Book Antiqua" w:cs="Book Antiqua"/>
          <w:color w:val="000000"/>
        </w:rPr>
        <w:t>Diago</w:t>
      </w:r>
      <w:proofErr w:type="spellEnd"/>
      <w:r>
        <w:rPr>
          <w:rFonts w:ascii="Book Antiqua" w:eastAsia="Book Antiqua" w:hAnsi="Book Antiqua" w:cs="Book Antiqua"/>
          <w:color w:val="000000"/>
        </w:rPr>
        <w:t xml:space="preserve"> C, Tio G, </w:t>
      </w:r>
      <w:proofErr w:type="spellStart"/>
      <w:r>
        <w:rPr>
          <w:rFonts w:ascii="Book Antiqua" w:eastAsia="Book Antiqua" w:hAnsi="Book Antiqua" w:cs="Book Antiqua"/>
          <w:color w:val="000000"/>
        </w:rPr>
        <w:t>Sagues</w:t>
      </w:r>
      <w:proofErr w:type="spellEnd"/>
      <w:r>
        <w:rPr>
          <w:rFonts w:ascii="Book Antiqua" w:eastAsia="Book Antiqua" w:hAnsi="Book Antiqua" w:cs="Book Antiqua"/>
          <w:color w:val="000000"/>
        </w:rPr>
        <w:t xml:space="preserve"> M, Borrell A, </w:t>
      </w:r>
      <w:proofErr w:type="spellStart"/>
      <w:r>
        <w:rPr>
          <w:rFonts w:ascii="Book Antiqua" w:eastAsia="Book Antiqua" w:hAnsi="Book Antiqua" w:cs="Book Antiqua"/>
          <w:color w:val="000000"/>
        </w:rPr>
        <w:t>Bonmati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Teixidor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Adrados</w:t>
      </w:r>
      <w:proofErr w:type="spellEnd"/>
      <w:r>
        <w:rPr>
          <w:rFonts w:ascii="Book Antiqua" w:eastAsia="Book Antiqua" w:hAnsi="Book Antiqua" w:cs="Book Antiqua"/>
          <w:color w:val="000000"/>
        </w:rPr>
        <w:t xml:space="preserve"> C, Torrent S, Alvarez E. Autoimmune hemolytic anemia in pregnancy: a challenge for maternal and fetal follow-up.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Matern</w:t>
      </w:r>
      <w:proofErr w:type="spellEnd"/>
      <w:r>
        <w:rPr>
          <w:rFonts w:ascii="Book Antiqua" w:eastAsia="Book Antiqua" w:hAnsi="Book Antiqua" w:cs="Book Antiqua"/>
          <w:i/>
          <w:iCs/>
          <w:color w:val="000000"/>
        </w:rPr>
        <w:t xml:space="preserve"> Fetal Neonatal Med</w:t>
      </w:r>
      <w:r>
        <w:rPr>
          <w:rFonts w:ascii="Book Antiqua" w:eastAsia="Book Antiqua" w:hAnsi="Book Antiqua" w:cs="Book Antiqua"/>
          <w:color w:val="000000"/>
        </w:rPr>
        <w:t xml:space="preserve"> 2020: 1-3 [PMID: 32098549 DOI: 10.1080/14767058.2020.1732344]</w:t>
      </w:r>
    </w:p>
    <w:p w14:paraId="6EA42B55" w14:textId="77777777" w:rsidR="008A1797" w:rsidRDefault="005B2ED0">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Felemban</w:t>
      </w:r>
      <w:proofErr w:type="spellEnd"/>
      <w:r>
        <w:rPr>
          <w:rFonts w:ascii="Book Antiqua" w:eastAsia="Book Antiqua" w:hAnsi="Book Antiqua" w:cs="Book Antiqua"/>
          <w:b/>
          <w:bCs/>
          <w:color w:val="000000"/>
        </w:rPr>
        <w:t xml:space="preserve"> AA</w:t>
      </w:r>
      <w:r>
        <w:rPr>
          <w:rFonts w:ascii="Book Antiqua" w:eastAsia="Book Antiqua" w:hAnsi="Book Antiqua" w:cs="Book Antiqua"/>
          <w:color w:val="000000"/>
        </w:rPr>
        <w:t xml:space="preserve">, Rashidi ZA, </w:t>
      </w:r>
      <w:proofErr w:type="spellStart"/>
      <w:r>
        <w:rPr>
          <w:rFonts w:ascii="Book Antiqua" w:eastAsia="Book Antiqua" w:hAnsi="Book Antiqua" w:cs="Book Antiqua"/>
          <w:color w:val="000000"/>
        </w:rPr>
        <w:t>Almatrafi</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Alsahabi</w:t>
      </w:r>
      <w:proofErr w:type="spellEnd"/>
      <w:r>
        <w:rPr>
          <w:rFonts w:ascii="Book Antiqua" w:eastAsia="Book Antiqua" w:hAnsi="Book Antiqua" w:cs="Book Antiqua"/>
          <w:color w:val="000000"/>
        </w:rPr>
        <w:t xml:space="preserve"> JA. Autoimmune hemolytic anemia and ovarian dermoid cysts in pregnancy. </w:t>
      </w:r>
      <w:r>
        <w:rPr>
          <w:rFonts w:ascii="Book Antiqua" w:eastAsia="Book Antiqua" w:hAnsi="Book Antiqua" w:cs="Book Antiqua"/>
          <w:i/>
          <w:iCs/>
          <w:color w:val="000000"/>
        </w:rPr>
        <w:t>Saudi Med J</w:t>
      </w:r>
      <w:r>
        <w:rPr>
          <w:rFonts w:ascii="Book Antiqua" w:eastAsia="Book Antiqua" w:hAnsi="Book Antiqua" w:cs="Book Antiqua"/>
          <w:color w:val="000000"/>
        </w:rPr>
        <w:t xml:space="preserve"> 2019; </w:t>
      </w:r>
      <w:r>
        <w:rPr>
          <w:rFonts w:ascii="Book Antiqua" w:eastAsia="Book Antiqua" w:hAnsi="Book Antiqua" w:cs="Book Antiqua"/>
          <w:b/>
          <w:bCs/>
          <w:color w:val="000000"/>
        </w:rPr>
        <w:t>40</w:t>
      </w:r>
      <w:r>
        <w:rPr>
          <w:rFonts w:ascii="Book Antiqua" w:eastAsia="Book Antiqua" w:hAnsi="Book Antiqua" w:cs="Book Antiqua"/>
          <w:color w:val="000000"/>
        </w:rPr>
        <w:t>: 397-400 [PMID: 30957135 DOI: 10.15537/smj.2019.4.24107]</w:t>
      </w:r>
    </w:p>
    <w:p w14:paraId="2B1F3B57" w14:textId="77777777" w:rsidR="008A1797" w:rsidRDefault="005B2ED0">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Genty</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Michel M, Hermine O, Schaeffer A, </w:t>
      </w:r>
      <w:proofErr w:type="spellStart"/>
      <w:r>
        <w:rPr>
          <w:rFonts w:ascii="Book Antiqua" w:eastAsia="Book Antiqua" w:hAnsi="Book Antiqua" w:cs="Book Antiqua"/>
          <w:color w:val="000000"/>
        </w:rPr>
        <w:t>Godeau</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Rochant</w:t>
      </w:r>
      <w:proofErr w:type="spellEnd"/>
      <w:r>
        <w:rPr>
          <w:rFonts w:ascii="Book Antiqua" w:eastAsia="Book Antiqua" w:hAnsi="Book Antiqua" w:cs="Book Antiqua"/>
          <w:color w:val="000000"/>
        </w:rPr>
        <w:t xml:space="preserve"> H. [Characteristics of autoimmune hemolytic anemia in adults: retrospective analysis of 83 cases]. </w:t>
      </w:r>
      <w:r>
        <w:rPr>
          <w:rFonts w:ascii="Book Antiqua" w:eastAsia="Book Antiqua" w:hAnsi="Book Antiqua" w:cs="Book Antiqua"/>
          <w:i/>
          <w:iCs/>
          <w:color w:val="000000"/>
        </w:rPr>
        <w:t>Rev Med Interne</w:t>
      </w:r>
      <w:r>
        <w:rPr>
          <w:rFonts w:ascii="Book Antiqua" w:eastAsia="Book Antiqua" w:hAnsi="Book Antiqua" w:cs="Book Antiqua"/>
          <w:color w:val="000000"/>
        </w:rPr>
        <w:t xml:space="preserve"> 2002; </w:t>
      </w:r>
      <w:r>
        <w:rPr>
          <w:rFonts w:ascii="Book Antiqua" w:eastAsia="Book Antiqua" w:hAnsi="Book Antiqua" w:cs="Book Antiqua"/>
          <w:b/>
          <w:bCs/>
          <w:color w:val="000000"/>
        </w:rPr>
        <w:t>23</w:t>
      </w:r>
      <w:r>
        <w:rPr>
          <w:rFonts w:ascii="Book Antiqua" w:eastAsia="Book Antiqua" w:hAnsi="Book Antiqua" w:cs="Book Antiqua"/>
          <w:color w:val="000000"/>
        </w:rPr>
        <w:t>: 901-909 [PMID: 12481390 DOI: 10.1016/s0248-8663(02)00688-4]</w:t>
      </w:r>
    </w:p>
    <w:p w14:paraId="68343BF7" w14:textId="77777777" w:rsidR="008A1797" w:rsidRDefault="005B2ED0">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Fattizzo</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Ferraresi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Giannotta</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Barcellini</w:t>
      </w:r>
      <w:proofErr w:type="spellEnd"/>
      <w:r>
        <w:rPr>
          <w:rFonts w:ascii="Book Antiqua" w:eastAsia="Book Antiqua" w:hAnsi="Book Antiqua" w:cs="Book Antiqua"/>
          <w:color w:val="000000"/>
        </w:rPr>
        <w:t xml:space="preserve"> W. Secondary Hemophagocytic </w:t>
      </w:r>
      <w:proofErr w:type="spellStart"/>
      <w:r>
        <w:rPr>
          <w:rFonts w:ascii="Book Antiqua" w:eastAsia="Book Antiqua" w:hAnsi="Book Antiqua" w:cs="Book Antiqua"/>
          <w:color w:val="000000"/>
        </w:rPr>
        <w:t>Lymphohistiocytosis</w:t>
      </w:r>
      <w:proofErr w:type="spellEnd"/>
      <w:r>
        <w:rPr>
          <w:rFonts w:ascii="Book Antiqua" w:eastAsia="Book Antiqua" w:hAnsi="Book Antiqua" w:cs="Book Antiqua"/>
          <w:color w:val="000000"/>
        </w:rPr>
        <w:t xml:space="preserve"> and Autoimmune </w:t>
      </w:r>
      <w:proofErr w:type="spellStart"/>
      <w:r>
        <w:rPr>
          <w:rFonts w:ascii="Book Antiqua" w:eastAsia="Book Antiqua" w:hAnsi="Book Antiqua" w:cs="Book Antiqua"/>
          <w:color w:val="000000"/>
        </w:rPr>
        <w:t>Cytopenias</w:t>
      </w:r>
      <w:proofErr w:type="spellEnd"/>
      <w:r>
        <w:rPr>
          <w:rFonts w:ascii="Book Antiqua" w:eastAsia="Book Antiqua" w:hAnsi="Book Antiqua" w:cs="Book Antiqua"/>
          <w:color w:val="000000"/>
        </w:rPr>
        <w:t xml:space="preserve">: Case Description and Review of the Literature.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33672504 DOI: 10.3390/jcm10040870]</w:t>
      </w:r>
    </w:p>
    <w:p w14:paraId="36ED57E2" w14:textId="77777777" w:rsidR="008A1797" w:rsidRDefault="005B2ED0">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Agapidou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Vlachaki</w:t>
      </w:r>
      <w:proofErr w:type="spellEnd"/>
      <w:r>
        <w:rPr>
          <w:rFonts w:ascii="Book Antiqua" w:eastAsia="Book Antiqua" w:hAnsi="Book Antiqua" w:cs="Book Antiqua"/>
          <w:color w:val="000000"/>
        </w:rPr>
        <w:t xml:space="preserve"> E, Theodoridis T, Economou M, </w:t>
      </w:r>
      <w:proofErr w:type="spellStart"/>
      <w:r>
        <w:rPr>
          <w:rFonts w:ascii="Book Antiqua" w:eastAsia="Book Antiqua" w:hAnsi="Book Antiqua" w:cs="Book Antiqua"/>
          <w:color w:val="000000"/>
        </w:rPr>
        <w:t>Perifanis</w:t>
      </w:r>
      <w:proofErr w:type="spellEnd"/>
      <w:r>
        <w:rPr>
          <w:rFonts w:ascii="Book Antiqua" w:eastAsia="Book Antiqua" w:hAnsi="Book Antiqua" w:cs="Book Antiqua"/>
          <w:color w:val="000000"/>
        </w:rPr>
        <w:t xml:space="preserve"> V. Cyclosporine therapy during pregnancy in a patient with β-thalassemia major and autoimmune </w:t>
      </w:r>
      <w:proofErr w:type="spellStart"/>
      <w:r>
        <w:rPr>
          <w:rFonts w:ascii="Book Antiqua" w:eastAsia="Book Antiqua" w:hAnsi="Book Antiqua" w:cs="Book Antiqua"/>
          <w:color w:val="000000"/>
        </w:rPr>
        <w:t>haemolytic</w:t>
      </w:r>
      <w:proofErr w:type="spellEnd"/>
      <w:r>
        <w:rPr>
          <w:rFonts w:ascii="Book Antiqua" w:eastAsia="Book Antiqua" w:hAnsi="Book Antiqua" w:cs="Book Antiqua"/>
          <w:color w:val="000000"/>
        </w:rPr>
        <w:t xml:space="preserve"> anemia: a case report and review of the literature. </w:t>
      </w:r>
      <w:proofErr w:type="spellStart"/>
      <w:r>
        <w:rPr>
          <w:rFonts w:ascii="Book Antiqua" w:eastAsia="Book Antiqua" w:hAnsi="Book Antiqua" w:cs="Book Antiqua"/>
          <w:i/>
          <w:iCs/>
          <w:color w:val="000000"/>
        </w:rPr>
        <w:t>Hippokratia</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17</w:t>
      </w:r>
      <w:r>
        <w:rPr>
          <w:rFonts w:ascii="Book Antiqua" w:eastAsia="Book Antiqua" w:hAnsi="Book Antiqua" w:cs="Book Antiqua"/>
          <w:color w:val="000000"/>
        </w:rPr>
        <w:t>: 85-87 [PMID: 23935353]</w:t>
      </w:r>
    </w:p>
    <w:p w14:paraId="4A515B2F" w14:textId="77777777" w:rsidR="008A1797" w:rsidRDefault="005B2ED0">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Vichinsky</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Neumayr L, Trimble S, </w:t>
      </w:r>
      <w:proofErr w:type="spellStart"/>
      <w:r>
        <w:rPr>
          <w:rFonts w:ascii="Book Antiqua" w:eastAsia="Book Antiqua" w:hAnsi="Book Antiqua" w:cs="Book Antiqua"/>
          <w:color w:val="000000"/>
        </w:rPr>
        <w:t>Giardina</w:t>
      </w:r>
      <w:proofErr w:type="spellEnd"/>
      <w:r>
        <w:rPr>
          <w:rFonts w:ascii="Book Antiqua" w:eastAsia="Book Antiqua" w:hAnsi="Book Antiqua" w:cs="Book Antiqua"/>
          <w:color w:val="000000"/>
        </w:rPr>
        <w:t xml:space="preserve"> PJ, Cohen AR, Coates T, Boudreaux J, Neufeld EJ, Kenney K, Grant A, Thompson AA; CDC Thalassemia Investigators. Transfusion complications in thalassemia patients: a report from the Centers for Disease Control and Prevention (CME). </w:t>
      </w:r>
      <w:r>
        <w:rPr>
          <w:rFonts w:ascii="Book Antiqua" w:eastAsia="Book Antiqua" w:hAnsi="Book Antiqua" w:cs="Book Antiqua"/>
          <w:i/>
          <w:iCs/>
          <w:color w:val="000000"/>
        </w:rPr>
        <w:t>Transfusion</w:t>
      </w:r>
      <w:r>
        <w:rPr>
          <w:rFonts w:ascii="Book Antiqua" w:eastAsia="Book Antiqua" w:hAnsi="Book Antiqua" w:cs="Book Antiqua"/>
          <w:color w:val="000000"/>
        </w:rPr>
        <w:t xml:space="preserve"> 2014; </w:t>
      </w:r>
      <w:r>
        <w:rPr>
          <w:rFonts w:ascii="Book Antiqua" w:eastAsia="Book Antiqua" w:hAnsi="Book Antiqua" w:cs="Book Antiqua"/>
          <w:b/>
          <w:bCs/>
          <w:color w:val="000000"/>
        </w:rPr>
        <w:t>54</w:t>
      </w:r>
      <w:r>
        <w:rPr>
          <w:rFonts w:ascii="Book Antiqua" w:eastAsia="Book Antiqua" w:hAnsi="Book Antiqua" w:cs="Book Antiqua"/>
          <w:color w:val="000000"/>
        </w:rPr>
        <w:t>: 972-81; quiz 971 [PMID: 23889533 DOI: 10.1111/trf.12348]</w:t>
      </w:r>
    </w:p>
    <w:p w14:paraId="2E23EB00" w14:textId="77777777" w:rsidR="008A1797" w:rsidRDefault="005B2ED0">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Khaled MB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Ouederni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Sahli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Dhouib</w:t>
      </w:r>
      <w:proofErr w:type="spellEnd"/>
      <w:r>
        <w:rPr>
          <w:rFonts w:ascii="Book Antiqua" w:eastAsia="Book Antiqua" w:hAnsi="Book Antiqua" w:cs="Book Antiqua"/>
          <w:color w:val="000000"/>
        </w:rPr>
        <w:t xml:space="preserve"> N, Abdelaziz AB, </w:t>
      </w:r>
      <w:proofErr w:type="spellStart"/>
      <w:r>
        <w:rPr>
          <w:rFonts w:ascii="Book Antiqua" w:eastAsia="Book Antiqua" w:hAnsi="Book Antiqua" w:cs="Book Antiqua"/>
          <w:color w:val="000000"/>
        </w:rPr>
        <w:t>Rekaya</w:t>
      </w:r>
      <w:proofErr w:type="spellEnd"/>
      <w:r>
        <w:rPr>
          <w:rFonts w:ascii="Book Antiqua" w:eastAsia="Book Antiqua" w:hAnsi="Book Antiqua" w:cs="Book Antiqua"/>
          <w:color w:val="000000"/>
        </w:rPr>
        <w:t xml:space="preserve"> S, Kouki R, </w:t>
      </w:r>
      <w:proofErr w:type="spellStart"/>
      <w:r>
        <w:rPr>
          <w:rFonts w:ascii="Book Antiqua" w:eastAsia="Book Antiqua" w:hAnsi="Book Antiqua" w:cs="Book Antiqua"/>
          <w:color w:val="000000"/>
        </w:rPr>
        <w:t>Kaabi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Slama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Mellouli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Bejaoui</w:t>
      </w:r>
      <w:proofErr w:type="spellEnd"/>
      <w:r>
        <w:rPr>
          <w:rFonts w:ascii="Book Antiqua" w:eastAsia="Book Antiqua" w:hAnsi="Book Antiqua" w:cs="Book Antiqua"/>
          <w:color w:val="000000"/>
        </w:rPr>
        <w:t xml:space="preserve"> M. Predictors of autoimmune hemolytic anemia in beta-thalassemia patients with underlying red blood cells autoantibodies. </w:t>
      </w:r>
      <w:r>
        <w:rPr>
          <w:rFonts w:ascii="Book Antiqua" w:eastAsia="Book Antiqua" w:hAnsi="Book Antiqua" w:cs="Book Antiqua"/>
          <w:i/>
          <w:iCs/>
          <w:color w:val="000000"/>
        </w:rPr>
        <w:t>Blood Cells Mol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79</w:t>
      </w:r>
      <w:r>
        <w:rPr>
          <w:rFonts w:ascii="Book Antiqua" w:eastAsia="Book Antiqua" w:hAnsi="Book Antiqua" w:cs="Book Antiqua"/>
          <w:color w:val="000000"/>
        </w:rPr>
        <w:t>: 102342 [PMID: 31302454 DOI: 10.1016/j.bcmd.2019.102342]</w:t>
      </w:r>
    </w:p>
    <w:p w14:paraId="32FB1912" w14:textId="1FF5D610" w:rsidR="008A1797" w:rsidRDefault="008A1797">
      <w:pPr>
        <w:spacing w:line="360" w:lineRule="auto"/>
        <w:jc w:val="both"/>
      </w:pPr>
    </w:p>
    <w:p w14:paraId="3521E6E0" w14:textId="70A2E8A7" w:rsidR="005B6E88" w:rsidRDefault="005B6E88">
      <w:pPr>
        <w:spacing w:line="360" w:lineRule="auto"/>
        <w:jc w:val="both"/>
      </w:pPr>
    </w:p>
    <w:p w14:paraId="34C4413C" w14:textId="68076A4B" w:rsidR="005B6E88" w:rsidRDefault="005B6E88">
      <w:pPr>
        <w:spacing w:line="360" w:lineRule="auto"/>
        <w:jc w:val="both"/>
      </w:pPr>
    </w:p>
    <w:p w14:paraId="7F85B4BB" w14:textId="77777777" w:rsidR="005B6E88" w:rsidRDefault="005B6E88">
      <w:pPr>
        <w:spacing w:line="360" w:lineRule="auto"/>
        <w:jc w:val="both"/>
      </w:pPr>
    </w:p>
    <w:p w14:paraId="4CD4870A" w14:textId="77777777" w:rsidR="008A1797" w:rsidRDefault="005B2ED0">
      <w:pPr>
        <w:spacing w:line="360" w:lineRule="auto"/>
        <w:jc w:val="both"/>
      </w:pPr>
      <w:r>
        <w:rPr>
          <w:rFonts w:ascii="Book Antiqua" w:eastAsia="Book Antiqua" w:hAnsi="Book Antiqua" w:cs="Book Antiqua"/>
          <w:b/>
          <w:color w:val="000000"/>
        </w:rPr>
        <w:t>Footnotes</w:t>
      </w:r>
    </w:p>
    <w:p w14:paraId="104D79D4" w14:textId="77777777" w:rsidR="008A1797" w:rsidRDefault="005B2ED0">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 xml:space="preserve">Informed written consent was obtained from the patient for publication of this report and any accompanying images. </w:t>
      </w:r>
    </w:p>
    <w:p w14:paraId="074782C6" w14:textId="77777777" w:rsidR="008A1797" w:rsidRDefault="008A1797">
      <w:pPr>
        <w:spacing w:line="360" w:lineRule="auto"/>
        <w:jc w:val="both"/>
      </w:pPr>
    </w:p>
    <w:p w14:paraId="5D70A7B7" w14:textId="77777777" w:rsidR="008A1797" w:rsidRDefault="005B2ED0">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 xml:space="preserve">The authors declare that they have no conflict of interest to disclose. </w:t>
      </w:r>
    </w:p>
    <w:p w14:paraId="45DF03C0" w14:textId="77777777" w:rsidR="008A1797" w:rsidRDefault="008A1797">
      <w:pPr>
        <w:spacing w:line="360" w:lineRule="auto"/>
        <w:jc w:val="both"/>
      </w:pPr>
    </w:p>
    <w:p w14:paraId="179FC8A6" w14:textId="77777777" w:rsidR="008A1797" w:rsidRDefault="005B2ED0">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67E1515C" w14:textId="77777777" w:rsidR="008A1797" w:rsidRDefault="008A1797">
      <w:pPr>
        <w:spacing w:line="360" w:lineRule="auto"/>
        <w:jc w:val="both"/>
      </w:pPr>
    </w:p>
    <w:p w14:paraId="49FB1415" w14:textId="77777777" w:rsidR="008A1797" w:rsidRDefault="005B2ED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03E456B" w14:textId="77777777" w:rsidR="008A1797" w:rsidRDefault="008A1797">
      <w:pPr>
        <w:spacing w:line="360" w:lineRule="auto"/>
        <w:jc w:val="both"/>
      </w:pPr>
    </w:p>
    <w:p w14:paraId="2FF9E0E8" w14:textId="77777777" w:rsidR="008A1797" w:rsidRDefault="005B2ED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Provenance and peer review: </w:t>
      </w:r>
      <w:r>
        <w:rPr>
          <w:rFonts w:ascii="Book Antiqua" w:eastAsia="Book Antiqua" w:hAnsi="Book Antiqua" w:cs="Book Antiqua"/>
          <w:color w:val="000000"/>
        </w:rPr>
        <w:t xml:space="preserve">Unsolicited article; Externally peer reviewed. </w:t>
      </w:r>
    </w:p>
    <w:p w14:paraId="2035DF41" w14:textId="77777777" w:rsidR="008A1797" w:rsidRDefault="005B2ED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Peer-review model</w:t>
      </w:r>
      <w:r>
        <w:rPr>
          <w:rFonts w:ascii="Book Antiqua" w:eastAsia="Book Antiqua" w:hAnsi="Book Antiqua" w:cs="Book Antiqua"/>
          <w:color w:val="000000"/>
        </w:rPr>
        <w:t>: Single blind</w:t>
      </w:r>
    </w:p>
    <w:p w14:paraId="4DC27237" w14:textId="77777777" w:rsidR="008A1797" w:rsidRDefault="008A1797">
      <w:pPr>
        <w:spacing w:line="360" w:lineRule="auto"/>
        <w:jc w:val="both"/>
      </w:pPr>
    </w:p>
    <w:p w14:paraId="37A48B43" w14:textId="77777777" w:rsidR="008A1797" w:rsidRDefault="005B2ED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4, 2021</w:t>
      </w:r>
    </w:p>
    <w:p w14:paraId="3E7F56AB" w14:textId="77777777" w:rsidR="008A1797" w:rsidRDefault="005B2ED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22, 2021</w:t>
      </w:r>
    </w:p>
    <w:p w14:paraId="362CA2FB" w14:textId="6ABB6222" w:rsidR="008A1797" w:rsidRDefault="005B2ED0">
      <w:pPr>
        <w:spacing w:line="360" w:lineRule="auto"/>
        <w:jc w:val="both"/>
      </w:pPr>
      <w:r>
        <w:rPr>
          <w:rFonts w:ascii="Book Antiqua" w:eastAsia="Book Antiqua" w:hAnsi="Book Antiqua" w:cs="Book Antiqua"/>
          <w:b/>
          <w:color w:val="000000"/>
        </w:rPr>
        <w:lastRenderedPageBreak/>
        <w:t xml:space="preserve">Article in press: </w:t>
      </w:r>
      <w:r w:rsidR="00D35627">
        <w:rPr>
          <w:rFonts w:ascii="Book Antiqua" w:eastAsia="Book Antiqua" w:hAnsi="Book Antiqua" w:cs="Book Antiqua"/>
          <w:bCs/>
          <w:color w:val="000000"/>
        </w:rPr>
        <w:t xml:space="preserve"> </w:t>
      </w:r>
    </w:p>
    <w:p w14:paraId="69754E40" w14:textId="77777777" w:rsidR="008A1797" w:rsidRDefault="008A1797">
      <w:pPr>
        <w:spacing w:line="360" w:lineRule="auto"/>
        <w:jc w:val="both"/>
      </w:pPr>
    </w:p>
    <w:p w14:paraId="5447C9A3" w14:textId="77777777" w:rsidR="008A1797" w:rsidRDefault="005B2ED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Obstetrics and gynecology</w:t>
      </w:r>
    </w:p>
    <w:p w14:paraId="610F4AA1" w14:textId="77777777" w:rsidR="008A1797" w:rsidRDefault="005B2ED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2AEE938" w14:textId="77777777" w:rsidR="008A1797" w:rsidRDefault="005B2ED0">
      <w:pPr>
        <w:spacing w:line="360" w:lineRule="auto"/>
        <w:jc w:val="both"/>
      </w:pPr>
      <w:r>
        <w:rPr>
          <w:rFonts w:ascii="Book Antiqua" w:eastAsia="Book Antiqua" w:hAnsi="Book Antiqua" w:cs="Book Antiqua"/>
          <w:b/>
          <w:color w:val="000000"/>
        </w:rPr>
        <w:t>Peer-review report’s scientific quality classification</w:t>
      </w:r>
    </w:p>
    <w:p w14:paraId="2B35BDF2" w14:textId="77777777" w:rsidR="008A1797" w:rsidRDefault="005B2ED0">
      <w:pPr>
        <w:spacing w:line="360" w:lineRule="auto"/>
        <w:jc w:val="both"/>
      </w:pPr>
      <w:r>
        <w:rPr>
          <w:rFonts w:ascii="Book Antiqua" w:eastAsia="Book Antiqua" w:hAnsi="Book Antiqua" w:cs="Book Antiqua"/>
          <w:color w:val="000000"/>
        </w:rPr>
        <w:t>Grade A (Excellent): A</w:t>
      </w:r>
    </w:p>
    <w:p w14:paraId="47C4B405" w14:textId="77777777" w:rsidR="008A1797" w:rsidRDefault="005B2ED0">
      <w:pPr>
        <w:spacing w:line="360" w:lineRule="auto"/>
        <w:jc w:val="both"/>
      </w:pPr>
      <w:r>
        <w:rPr>
          <w:rFonts w:ascii="Book Antiqua" w:eastAsia="Book Antiqua" w:hAnsi="Book Antiqua" w:cs="Book Antiqua"/>
          <w:color w:val="000000"/>
        </w:rPr>
        <w:t>Grade B (Very good): B</w:t>
      </w:r>
    </w:p>
    <w:p w14:paraId="603B0C1D" w14:textId="77777777" w:rsidR="008A1797" w:rsidRDefault="005B2ED0">
      <w:pPr>
        <w:spacing w:line="360" w:lineRule="auto"/>
        <w:jc w:val="both"/>
      </w:pPr>
      <w:r>
        <w:rPr>
          <w:rFonts w:ascii="Book Antiqua" w:eastAsia="Book Antiqua" w:hAnsi="Book Antiqua" w:cs="Book Antiqua"/>
          <w:color w:val="000000"/>
        </w:rPr>
        <w:t>Grade C (Good): 0</w:t>
      </w:r>
    </w:p>
    <w:p w14:paraId="544CAEBE" w14:textId="77777777" w:rsidR="008A1797" w:rsidRDefault="005B2ED0">
      <w:pPr>
        <w:spacing w:line="360" w:lineRule="auto"/>
        <w:jc w:val="both"/>
      </w:pPr>
      <w:r>
        <w:rPr>
          <w:rFonts w:ascii="Book Antiqua" w:eastAsia="Book Antiqua" w:hAnsi="Book Antiqua" w:cs="Book Antiqua"/>
          <w:color w:val="000000"/>
        </w:rPr>
        <w:t>Grade D (Fair): 0</w:t>
      </w:r>
    </w:p>
    <w:p w14:paraId="1CD892AE" w14:textId="77777777" w:rsidR="008A1797" w:rsidRDefault="005B2ED0">
      <w:pPr>
        <w:spacing w:line="360" w:lineRule="auto"/>
        <w:jc w:val="both"/>
      </w:pPr>
      <w:r>
        <w:rPr>
          <w:rFonts w:ascii="Book Antiqua" w:eastAsia="Book Antiqua" w:hAnsi="Book Antiqua" w:cs="Book Antiqua"/>
          <w:color w:val="000000"/>
        </w:rPr>
        <w:t>Grade E (Poor): 0</w:t>
      </w:r>
    </w:p>
    <w:p w14:paraId="3B7FE704" w14:textId="77777777" w:rsidR="008A1797" w:rsidRDefault="008A1797">
      <w:pPr>
        <w:spacing w:line="360" w:lineRule="auto"/>
        <w:jc w:val="both"/>
      </w:pPr>
    </w:p>
    <w:p w14:paraId="34CE5B12" w14:textId="77777777" w:rsidR="008A1797" w:rsidRDefault="005B2ED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Naem</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Tolunay</w:t>
      </w:r>
      <w:proofErr w:type="spellEnd"/>
      <w:r>
        <w:rPr>
          <w:rFonts w:ascii="Book Antiqua" w:eastAsia="Book Antiqua" w:hAnsi="Book Antiqua" w:cs="Book Antiqua"/>
          <w:color w:val="000000"/>
        </w:rPr>
        <w:t xml:space="preserve"> HE</w:t>
      </w:r>
      <w:r>
        <w:rPr>
          <w:rFonts w:ascii="Book Antiqua" w:eastAsia="Book Antiqua" w:hAnsi="Book Antiqua" w:cs="Book Antiqua"/>
          <w:b/>
          <w:color w:val="000000"/>
        </w:rPr>
        <w:t xml:space="preserve"> S-Editor: </w:t>
      </w:r>
      <w:r>
        <w:rPr>
          <w:rFonts w:ascii="Book Antiqua" w:eastAsia="Book Antiqua" w:hAnsi="Book Antiqua" w:cs="Book Antiqua"/>
          <w:color w:val="000000"/>
        </w:rPr>
        <w:t xml:space="preserve">Li X </w:t>
      </w:r>
      <w:r>
        <w:rPr>
          <w:rFonts w:ascii="Book Antiqua" w:eastAsia="Book Antiqua" w:hAnsi="Book Antiqua" w:cs="Book Antiqua"/>
          <w:b/>
          <w:color w:val="000000"/>
        </w:rPr>
        <w:t xml:space="preserve">L-Editor: </w:t>
      </w:r>
      <w:r w:rsidRPr="00041E9C">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Pr>
          <w:rFonts w:ascii="Book Antiqua" w:eastAsia="Book Antiqua" w:hAnsi="Book Antiqua" w:cs="Book Antiqua"/>
          <w:color w:val="000000"/>
        </w:rPr>
        <w:t>Li X</w:t>
      </w:r>
    </w:p>
    <w:p w14:paraId="6B889A7A" w14:textId="77777777" w:rsidR="008A1797" w:rsidRDefault="008A1797">
      <w:pPr>
        <w:spacing w:line="360" w:lineRule="auto"/>
        <w:jc w:val="both"/>
        <w:rPr>
          <w:rFonts w:ascii="Book Antiqua" w:eastAsia="Book Antiqua" w:hAnsi="Book Antiqua" w:cs="Book Antiqua"/>
          <w:b/>
          <w:color w:val="000000"/>
        </w:rPr>
      </w:pPr>
    </w:p>
    <w:p w14:paraId="729B2B76" w14:textId="77777777" w:rsidR="008A1797" w:rsidRDefault="008A1797">
      <w:pPr>
        <w:spacing w:line="360" w:lineRule="auto"/>
        <w:jc w:val="both"/>
        <w:sectPr w:rsidR="008A1797">
          <w:footerReference w:type="default" r:id="rId7"/>
          <w:pgSz w:w="12240" w:h="15840"/>
          <w:pgMar w:top="1440" w:right="1440" w:bottom="1440" w:left="1440" w:header="720" w:footer="720" w:gutter="0"/>
          <w:cols w:space="720"/>
          <w:docGrid w:linePitch="360"/>
        </w:sectPr>
      </w:pPr>
    </w:p>
    <w:p w14:paraId="45DF327F" w14:textId="77777777" w:rsidR="008A1797" w:rsidRDefault="005B2ED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EA109E1" w14:textId="518A5B8C" w:rsidR="008A1797" w:rsidRDefault="00D35627">
      <w:pPr>
        <w:spacing w:line="360" w:lineRule="auto"/>
        <w:jc w:val="both"/>
      </w:pPr>
      <w:r>
        <w:rPr>
          <w:noProof/>
        </w:rPr>
        <w:drawing>
          <wp:inline distT="0" distB="0" distL="0" distR="0" wp14:anchorId="09D8DF62" wp14:editId="5DB706BD">
            <wp:extent cx="5757545" cy="27178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7545" cy="2717800"/>
                    </a:xfrm>
                    <a:prstGeom prst="rect">
                      <a:avLst/>
                    </a:prstGeom>
                    <a:noFill/>
                    <a:ln>
                      <a:noFill/>
                    </a:ln>
                  </pic:spPr>
                </pic:pic>
              </a:graphicData>
            </a:graphic>
          </wp:inline>
        </w:drawing>
      </w:r>
    </w:p>
    <w:p w14:paraId="2304CB1E" w14:textId="1DDB307F" w:rsidR="008A1797" w:rsidRDefault="005B2ED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Hemoglobin and lactate dehydrogenase values throughout pregnancy in relation to medication administration and red blood cell transfusion</w:t>
      </w:r>
      <w:r>
        <w:rPr>
          <w:rFonts w:ascii="Book Antiqua" w:eastAsia="Book Antiqua" w:hAnsi="Book Antiqua" w:cs="Book Antiqua"/>
          <w:color w:val="000000"/>
        </w:rPr>
        <w:t xml:space="preserve">. </w:t>
      </w:r>
      <w:r w:rsidR="003C1036">
        <w:rPr>
          <w:rFonts w:ascii="Book Antiqua" w:eastAsia="Book Antiqua" w:hAnsi="Book Antiqua" w:cs="Book Antiqua"/>
          <w:color w:val="000000"/>
        </w:rPr>
        <w:t>Orange</w:t>
      </w:r>
      <w:r>
        <w:rPr>
          <w:rFonts w:ascii="Book Antiqua" w:eastAsia="Book Antiqua" w:hAnsi="Book Antiqua" w:cs="Book Antiqua"/>
          <w:color w:val="000000"/>
        </w:rPr>
        <w:t xml:space="preserve"> boxes indicate approximately when red blood cells were administered and the number of units transfused; </w:t>
      </w:r>
      <w:r w:rsidR="003C1036">
        <w:rPr>
          <w:rFonts w:ascii="Book Antiqua" w:eastAsia="Book Antiqua" w:hAnsi="Book Antiqua" w:cs="Book Antiqua"/>
          <w:color w:val="000000"/>
        </w:rPr>
        <w:t>Blue</w:t>
      </w:r>
      <w:r>
        <w:rPr>
          <w:rFonts w:ascii="Book Antiqua" w:eastAsia="Book Antiqua" w:hAnsi="Book Antiqua" w:cs="Book Antiqua"/>
          <w:color w:val="000000"/>
        </w:rPr>
        <w:t xml:space="preserve"> boxes indicate when intravenous immunoglobulin was administered and the doses given; black lines indicate when a specific medication was administered and important events (prednisone was continued daily until after delivery). Hb: Hemoglobin; LDH: Lactate dehydrogenase.</w:t>
      </w:r>
    </w:p>
    <w:p w14:paraId="09F0F13A" w14:textId="77777777" w:rsidR="008A1797" w:rsidRDefault="008A1797">
      <w:pPr>
        <w:spacing w:line="360" w:lineRule="auto"/>
        <w:jc w:val="both"/>
      </w:pPr>
    </w:p>
    <w:p w14:paraId="7B6301CD" w14:textId="77777777" w:rsidR="008A1797" w:rsidRDefault="008A1797">
      <w:pPr>
        <w:spacing w:line="360" w:lineRule="auto"/>
        <w:jc w:val="both"/>
      </w:pPr>
    </w:p>
    <w:sectPr w:rsidR="008A17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8FF72" w14:textId="77777777" w:rsidR="00370D74" w:rsidRDefault="00370D74">
      <w:r>
        <w:separator/>
      </w:r>
    </w:p>
  </w:endnote>
  <w:endnote w:type="continuationSeparator" w:id="0">
    <w:p w14:paraId="1C4D6978" w14:textId="77777777" w:rsidR="00370D74" w:rsidRDefault="00370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7407" w14:textId="77777777" w:rsidR="008A1797" w:rsidRDefault="005B2ED0">
    <w:pPr>
      <w:pStyle w:val="a9"/>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041E9C" w:rsidRPr="00041E9C">
      <w:rPr>
        <w:rFonts w:ascii="Book Antiqua" w:hAnsi="Book Antiqua"/>
        <w:noProof/>
        <w:color w:val="000000" w:themeColor="text1"/>
        <w:sz w:val="24"/>
        <w:szCs w:val="24"/>
        <w:lang w:val="zh-CN" w:eastAsia="zh-CN"/>
      </w:rPr>
      <w:t>14</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041E9C" w:rsidRPr="00041E9C">
      <w:rPr>
        <w:rFonts w:ascii="Book Antiqua" w:hAnsi="Book Antiqua"/>
        <w:noProof/>
        <w:color w:val="000000" w:themeColor="text1"/>
        <w:sz w:val="24"/>
        <w:szCs w:val="24"/>
        <w:lang w:val="zh-CN" w:eastAsia="zh-CN"/>
      </w:rPr>
      <w:t>14</w:t>
    </w:r>
    <w:r>
      <w:rPr>
        <w:rFonts w:ascii="Book Antiqua" w:hAnsi="Book Antiqua"/>
        <w:color w:val="000000" w:themeColor="text1"/>
        <w:sz w:val="24"/>
        <w:szCs w:val="24"/>
      </w:rPr>
      <w:fldChar w:fldCharType="end"/>
    </w:r>
  </w:p>
  <w:p w14:paraId="2FEC25CF" w14:textId="77777777" w:rsidR="008A1797" w:rsidRDefault="008A1797">
    <w:pPr>
      <w:pStyle w:val="a9"/>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2F213" w14:textId="77777777" w:rsidR="00370D74" w:rsidRDefault="00370D74">
      <w:r>
        <w:separator/>
      </w:r>
    </w:p>
  </w:footnote>
  <w:footnote w:type="continuationSeparator" w:id="0">
    <w:p w14:paraId="08E8CB3F" w14:textId="77777777" w:rsidR="00370D74" w:rsidRDefault="00370D7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2604"/>
    <w:rsid w:val="00041E9C"/>
    <w:rsid w:val="00044E32"/>
    <w:rsid w:val="00056A4B"/>
    <w:rsid w:val="00060A5B"/>
    <w:rsid w:val="00064B86"/>
    <w:rsid w:val="000657E3"/>
    <w:rsid w:val="000B2778"/>
    <w:rsid w:val="001145F4"/>
    <w:rsid w:val="0012052B"/>
    <w:rsid w:val="0013108D"/>
    <w:rsid w:val="00131219"/>
    <w:rsid w:val="00133A74"/>
    <w:rsid w:val="00183999"/>
    <w:rsid w:val="001B6A61"/>
    <w:rsid w:val="001C340F"/>
    <w:rsid w:val="001D1089"/>
    <w:rsid w:val="002239EF"/>
    <w:rsid w:val="00254E67"/>
    <w:rsid w:val="00267AD9"/>
    <w:rsid w:val="002941BF"/>
    <w:rsid w:val="002A1583"/>
    <w:rsid w:val="002A1D1F"/>
    <w:rsid w:val="002D0F5C"/>
    <w:rsid w:val="002E47A4"/>
    <w:rsid w:val="003147D2"/>
    <w:rsid w:val="00320295"/>
    <w:rsid w:val="003250E4"/>
    <w:rsid w:val="003375E2"/>
    <w:rsid w:val="003478FA"/>
    <w:rsid w:val="003653AF"/>
    <w:rsid w:val="00370D74"/>
    <w:rsid w:val="00380655"/>
    <w:rsid w:val="00386E52"/>
    <w:rsid w:val="003A43BA"/>
    <w:rsid w:val="003C1036"/>
    <w:rsid w:val="003C41C0"/>
    <w:rsid w:val="003E688F"/>
    <w:rsid w:val="003F79B9"/>
    <w:rsid w:val="0040182E"/>
    <w:rsid w:val="0044555C"/>
    <w:rsid w:val="004613B4"/>
    <w:rsid w:val="00470857"/>
    <w:rsid w:val="004A5CC9"/>
    <w:rsid w:val="004B5937"/>
    <w:rsid w:val="004F2CDB"/>
    <w:rsid w:val="00501081"/>
    <w:rsid w:val="00566237"/>
    <w:rsid w:val="00573430"/>
    <w:rsid w:val="0057610C"/>
    <w:rsid w:val="005B2ED0"/>
    <w:rsid w:val="005B6E88"/>
    <w:rsid w:val="005E47D4"/>
    <w:rsid w:val="006339D3"/>
    <w:rsid w:val="00656765"/>
    <w:rsid w:val="006570B8"/>
    <w:rsid w:val="006648F1"/>
    <w:rsid w:val="00680563"/>
    <w:rsid w:val="0068790A"/>
    <w:rsid w:val="006C38D4"/>
    <w:rsid w:val="006D7E27"/>
    <w:rsid w:val="00774C28"/>
    <w:rsid w:val="00780EBC"/>
    <w:rsid w:val="0078241E"/>
    <w:rsid w:val="007A7A65"/>
    <w:rsid w:val="007D50EA"/>
    <w:rsid w:val="008563DA"/>
    <w:rsid w:val="00883A12"/>
    <w:rsid w:val="00897732"/>
    <w:rsid w:val="008A1797"/>
    <w:rsid w:val="008B54A8"/>
    <w:rsid w:val="008E4F1D"/>
    <w:rsid w:val="008F7230"/>
    <w:rsid w:val="00914E68"/>
    <w:rsid w:val="00930896"/>
    <w:rsid w:val="00954CA3"/>
    <w:rsid w:val="00977E02"/>
    <w:rsid w:val="00995947"/>
    <w:rsid w:val="00995CF8"/>
    <w:rsid w:val="009C52B2"/>
    <w:rsid w:val="00A035F6"/>
    <w:rsid w:val="00A22D35"/>
    <w:rsid w:val="00A44F11"/>
    <w:rsid w:val="00A57C2F"/>
    <w:rsid w:val="00A77B3E"/>
    <w:rsid w:val="00AB5054"/>
    <w:rsid w:val="00AB6FDC"/>
    <w:rsid w:val="00AD4943"/>
    <w:rsid w:val="00B135D0"/>
    <w:rsid w:val="00B13C05"/>
    <w:rsid w:val="00B74AF2"/>
    <w:rsid w:val="00B775B9"/>
    <w:rsid w:val="00BA64E2"/>
    <w:rsid w:val="00BF59CD"/>
    <w:rsid w:val="00BF7A6A"/>
    <w:rsid w:val="00C12A15"/>
    <w:rsid w:val="00C21A55"/>
    <w:rsid w:val="00C30952"/>
    <w:rsid w:val="00C36FB9"/>
    <w:rsid w:val="00C44894"/>
    <w:rsid w:val="00C5799D"/>
    <w:rsid w:val="00C64505"/>
    <w:rsid w:val="00CA2A55"/>
    <w:rsid w:val="00CB693C"/>
    <w:rsid w:val="00CC6EC4"/>
    <w:rsid w:val="00D13F8B"/>
    <w:rsid w:val="00D20967"/>
    <w:rsid w:val="00D2724E"/>
    <w:rsid w:val="00D35627"/>
    <w:rsid w:val="00D71F20"/>
    <w:rsid w:val="00D775E3"/>
    <w:rsid w:val="00DB3A52"/>
    <w:rsid w:val="00DB7CF4"/>
    <w:rsid w:val="00DC0852"/>
    <w:rsid w:val="00DC43EB"/>
    <w:rsid w:val="00E04936"/>
    <w:rsid w:val="00E32A21"/>
    <w:rsid w:val="00E636C2"/>
    <w:rsid w:val="00E72E07"/>
    <w:rsid w:val="00EA475F"/>
    <w:rsid w:val="00ED138F"/>
    <w:rsid w:val="00EF7868"/>
    <w:rsid w:val="00F409BE"/>
    <w:rsid w:val="00FC3E39"/>
    <w:rsid w:val="00FC5D61"/>
    <w:rsid w:val="00FD0CE6"/>
    <w:rsid w:val="00FF15F5"/>
    <w:rsid w:val="59FA7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6A1FC2"/>
  <w15:docId w15:val="{C8A72DEA-237C-4F92-9F9F-32FC3576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nhideWhenUsed/>
    <w:qFormat/>
    <w:rPr>
      <w:b/>
      <w:bCs/>
    </w:rPr>
  </w:style>
  <w:style w:type="paragraph" w:styleId="a4">
    <w:name w:val="annotation text"/>
    <w:basedOn w:val="a"/>
    <w:link w:val="a6"/>
    <w:unhideWhenUsed/>
  </w:style>
  <w:style w:type="paragraph" w:styleId="a7">
    <w:name w:val="Balloon Text"/>
    <w:basedOn w:val="a"/>
    <w:link w:val="a8"/>
    <w:rPr>
      <w:sz w:val="18"/>
      <w:szCs w:val="18"/>
    </w:rPr>
  </w:style>
  <w:style w:type="paragraph" w:styleId="a9">
    <w:name w:val="footer"/>
    <w:basedOn w:val="a"/>
    <w:link w:val="aa"/>
    <w:uiPriority w:val="99"/>
    <w:unhideWhenUsed/>
    <w:pPr>
      <w:tabs>
        <w:tab w:val="center" w:pos="4153"/>
        <w:tab w:val="right" w:pos="8306"/>
      </w:tabs>
      <w:snapToGrid w:val="0"/>
    </w:pPr>
    <w:rPr>
      <w:sz w:val="18"/>
      <w:szCs w:val="18"/>
    </w:rPr>
  </w:style>
  <w:style w:type="paragraph" w:styleId="ab">
    <w:name w:val="header"/>
    <w:basedOn w:val="a"/>
    <w:link w:val="ac"/>
    <w:unhideWhenUsed/>
    <w:pPr>
      <w:pBdr>
        <w:bottom w:val="single" w:sz="6" w:space="1" w:color="auto"/>
      </w:pBdr>
      <w:tabs>
        <w:tab w:val="center" w:pos="4153"/>
        <w:tab w:val="right" w:pos="8306"/>
      </w:tabs>
      <w:snapToGrid w:val="0"/>
      <w:jc w:val="center"/>
    </w:pPr>
    <w:rPr>
      <w:sz w:val="18"/>
      <w:szCs w:val="18"/>
    </w:rPr>
  </w:style>
  <w:style w:type="character" w:styleId="ad">
    <w:name w:val="annotation reference"/>
    <w:basedOn w:val="a0"/>
    <w:unhideWhenUsed/>
    <w:rPr>
      <w:sz w:val="21"/>
      <w:szCs w:val="21"/>
    </w:rPr>
  </w:style>
  <w:style w:type="character" w:customStyle="1" w:styleId="ac">
    <w:name w:val="页眉 字符"/>
    <w:basedOn w:val="a0"/>
    <w:link w:val="ab"/>
    <w:rPr>
      <w:sz w:val="18"/>
      <w:szCs w:val="18"/>
    </w:rPr>
  </w:style>
  <w:style w:type="character" w:customStyle="1" w:styleId="aa">
    <w:name w:val="页脚 字符"/>
    <w:basedOn w:val="a0"/>
    <w:link w:val="a9"/>
    <w:uiPriority w:val="99"/>
    <w:qFormat/>
    <w:rPr>
      <w:sz w:val="18"/>
      <w:szCs w:val="18"/>
    </w:rPr>
  </w:style>
  <w:style w:type="character" w:customStyle="1" w:styleId="a6">
    <w:name w:val="批注文字 字符"/>
    <w:basedOn w:val="a0"/>
    <w:link w:val="a4"/>
    <w:rPr>
      <w:sz w:val="24"/>
      <w:szCs w:val="24"/>
    </w:rPr>
  </w:style>
  <w:style w:type="character" w:customStyle="1" w:styleId="a5">
    <w:name w:val="批注主题 字符"/>
    <w:basedOn w:val="a6"/>
    <w:link w:val="a3"/>
    <w:semiHidden/>
    <w:rPr>
      <w:b/>
      <w:bCs/>
      <w:sz w:val="24"/>
      <w:szCs w:val="24"/>
    </w:rPr>
  </w:style>
  <w:style w:type="paragraph" w:customStyle="1" w:styleId="1">
    <w:name w:val="修订1"/>
    <w:hidden/>
    <w:uiPriority w:val="99"/>
    <w:semiHidden/>
    <w:rPr>
      <w:sz w:val="24"/>
      <w:szCs w:val="24"/>
      <w:lang w:eastAsia="en-US"/>
    </w:rPr>
  </w:style>
  <w:style w:type="character" w:customStyle="1" w:styleId="a8">
    <w:name w:val="批注框文本 字符"/>
    <w:basedOn w:val="a0"/>
    <w:link w:val="a7"/>
    <w:qFormat/>
    <w:rPr>
      <w:sz w:val="18"/>
      <w:szCs w:val="18"/>
    </w:rPr>
  </w:style>
  <w:style w:type="paragraph" w:styleId="ae">
    <w:name w:val="Revision"/>
    <w:hidden/>
    <w:uiPriority w:val="99"/>
    <w:semiHidden/>
    <w:rsid w:val="00C6450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3007</Words>
  <Characters>17141</Characters>
  <Application>Microsoft Office Word</Application>
  <DocSecurity>0</DocSecurity>
  <Lines>142</Lines>
  <Paragraphs>40</Paragraphs>
  <ScaleCrop>false</ScaleCrop>
  <Company/>
  <LinksUpToDate>false</LinksUpToDate>
  <CharactersWithSpaces>20108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dc:creator>
  <cp:lastModifiedBy>Liansheng Ma</cp:lastModifiedBy>
  <cp:revision>2</cp:revision>
  <dcterms:created xsi:type="dcterms:W3CDTF">2021-12-25T05:27:00Z</dcterms:created>
  <dcterms:modified xsi:type="dcterms:W3CDTF">2021-12-25T05:27:00Z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