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BEB9"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Name of Journal: </w:t>
      </w:r>
      <w:r w:rsidRPr="00292119">
        <w:rPr>
          <w:rFonts w:ascii="Book Antiqua" w:eastAsia="Book Antiqua" w:hAnsi="Book Antiqua" w:cs="Book Antiqua"/>
          <w:i/>
          <w:color w:val="000000"/>
        </w:rPr>
        <w:t>World Journal of Gastrointestinal Surgery</w:t>
      </w:r>
    </w:p>
    <w:p w14:paraId="61C9A0B0"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Manuscript NO: </w:t>
      </w:r>
      <w:r w:rsidRPr="00292119">
        <w:rPr>
          <w:rFonts w:ascii="Book Antiqua" w:eastAsia="Book Antiqua" w:hAnsi="Book Antiqua" w:cs="Book Antiqua"/>
          <w:color w:val="000000"/>
        </w:rPr>
        <w:t>71182</w:t>
      </w:r>
    </w:p>
    <w:p w14:paraId="0F2665D8"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Manuscript Type: </w:t>
      </w:r>
      <w:r w:rsidRPr="00292119">
        <w:rPr>
          <w:rFonts w:ascii="Book Antiqua" w:eastAsia="Book Antiqua" w:hAnsi="Book Antiqua" w:cs="Book Antiqua"/>
          <w:color w:val="000000"/>
        </w:rPr>
        <w:t>LETTER TO THE EDITOR</w:t>
      </w:r>
    </w:p>
    <w:p w14:paraId="4F1DC425" w14:textId="77777777" w:rsidR="00A77B3E" w:rsidRPr="00292119" w:rsidRDefault="00A77B3E" w:rsidP="00292119">
      <w:pPr>
        <w:spacing w:line="360" w:lineRule="auto"/>
        <w:jc w:val="both"/>
        <w:rPr>
          <w:rFonts w:ascii="Book Antiqua" w:hAnsi="Book Antiqua"/>
        </w:rPr>
      </w:pPr>
    </w:p>
    <w:p w14:paraId="43FA8D84" w14:textId="3FCD8320" w:rsidR="00A77B3E" w:rsidRPr="00292119" w:rsidRDefault="000D2D36" w:rsidP="00292119">
      <w:pPr>
        <w:spacing w:line="360" w:lineRule="auto"/>
        <w:jc w:val="both"/>
        <w:rPr>
          <w:rFonts w:ascii="Book Antiqua" w:hAnsi="Book Antiqua"/>
        </w:rPr>
      </w:pPr>
      <w:bookmarkStart w:id="0" w:name="_Hlk103937401"/>
      <w:r w:rsidRPr="00292119">
        <w:rPr>
          <w:rFonts w:ascii="Book Antiqua" w:eastAsia="Book Antiqua" w:hAnsi="Book Antiqua" w:cs="Book Antiqua"/>
          <w:b/>
          <w:bCs/>
          <w:color w:val="000000"/>
        </w:rPr>
        <w:t>I</w:t>
      </w:r>
      <w:r w:rsidR="00CB4875" w:rsidRPr="00292119">
        <w:rPr>
          <w:rFonts w:ascii="Book Antiqua" w:eastAsia="Book Antiqua" w:hAnsi="Book Antiqua" w:cs="Book Antiqua"/>
          <w:b/>
          <w:bCs/>
          <w:color w:val="000000"/>
        </w:rPr>
        <w:t>mportant role of acute care surgery during pandemic time</w:t>
      </w:r>
      <w:bookmarkEnd w:id="0"/>
    </w:p>
    <w:p w14:paraId="7E13E521" w14:textId="77777777" w:rsidR="00A77B3E" w:rsidRPr="00292119" w:rsidRDefault="00A77B3E" w:rsidP="00292119">
      <w:pPr>
        <w:spacing w:line="360" w:lineRule="auto"/>
        <w:jc w:val="both"/>
        <w:rPr>
          <w:rFonts w:ascii="Book Antiqua" w:hAnsi="Book Antiqua"/>
        </w:rPr>
      </w:pPr>
    </w:p>
    <w:p w14:paraId="5C4A1D92" w14:textId="3C11FAB1" w:rsidR="00A77B3E" w:rsidRPr="00292119" w:rsidRDefault="000D2D36" w:rsidP="00292119">
      <w:pPr>
        <w:spacing w:line="360" w:lineRule="auto"/>
        <w:jc w:val="both"/>
        <w:rPr>
          <w:rFonts w:ascii="Book Antiqua" w:hAnsi="Book Antiqua"/>
        </w:rPr>
      </w:pPr>
      <w:r w:rsidRPr="00292119">
        <w:rPr>
          <w:rFonts w:ascii="Book Antiqua" w:eastAsia="Book Antiqua" w:hAnsi="Book Antiqua" w:cs="Book Antiqua"/>
          <w:color w:val="000000"/>
        </w:rPr>
        <w:t xml:space="preserve">Yang M </w:t>
      </w:r>
      <w:r w:rsidRPr="00292119">
        <w:rPr>
          <w:rFonts w:ascii="Book Antiqua" w:eastAsia="Book Antiqua" w:hAnsi="Book Antiqua" w:cs="Book Antiqua"/>
          <w:i/>
          <w:iCs/>
          <w:color w:val="000000"/>
        </w:rPr>
        <w:t>et al</w:t>
      </w:r>
      <w:r w:rsidRPr="00292119">
        <w:rPr>
          <w:rFonts w:ascii="Book Antiqua" w:eastAsia="Book Antiqua" w:hAnsi="Book Antiqua" w:cs="Book Antiqua"/>
          <w:color w:val="000000"/>
        </w:rPr>
        <w:t xml:space="preserve">. </w:t>
      </w:r>
      <w:r w:rsidR="00CB4875" w:rsidRPr="00292119">
        <w:rPr>
          <w:rFonts w:ascii="Book Antiqua" w:eastAsia="Book Antiqua" w:hAnsi="Book Antiqua" w:cs="Book Antiqua"/>
          <w:color w:val="000000"/>
        </w:rPr>
        <w:t>Acute care surgery in pandemic time</w:t>
      </w:r>
    </w:p>
    <w:p w14:paraId="225D4A2D" w14:textId="77777777" w:rsidR="00A77B3E" w:rsidRPr="00292119" w:rsidRDefault="00A77B3E" w:rsidP="00292119">
      <w:pPr>
        <w:spacing w:line="360" w:lineRule="auto"/>
        <w:jc w:val="both"/>
        <w:rPr>
          <w:rFonts w:ascii="Book Antiqua" w:hAnsi="Book Antiqua"/>
        </w:rPr>
      </w:pPr>
    </w:p>
    <w:p w14:paraId="6FF3558B" w14:textId="1DC6B7A4"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Ming Yang, Chun</w:t>
      </w:r>
      <w:r w:rsidR="000D2D36" w:rsidRPr="00292119">
        <w:rPr>
          <w:rFonts w:ascii="Book Antiqua" w:eastAsia="Book Antiqua" w:hAnsi="Book Antiqua" w:cs="Book Antiqua"/>
          <w:color w:val="000000"/>
        </w:rPr>
        <w:t>-Y</w:t>
      </w:r>
      <w:r w:rsidRPr="00292119">
        <w:rPr>
          <w:rFonts w:ascii="Book Antiqua" w:eastAsia="Book Antiqua" w:hAnsi="Book Antiqua" w:cs="Book Antiqua"/>
          <w:color w:val="000000"/>
        </w:rPr>
        <w:t>e Zhang</w:t>
      </w:r>
    </w:p>
    <w:p w14:paraId="6525B459" w14:textId="77777777" w:rsidR="00A77B3E" w:rsidRPr="00292119" w:rsidRDefault="00A77B3E" w:rsidP="00292119">
      <w:pPr>
        <w:spacing w:line="360" w:lineRule="auto"/>
        <w:jc w:val="both"/>
        <w:rPr>
          <w:rFonts w:ascii="Book Antiqua" w:hAnsi="Book Antiqua"/>
        </w:rPr>
      </w:pPr>
    </w:p>
    <w:p w14:paraId="7284A819" w14:textId="636E4B83"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Ming Yang, </w:t>
      </w:r>
      <w:r w:rsidRPr="00292119">
        <w:rPr>
          <w:rFonts w:ascii="Book Antiqua" w:eastAsia="Book Antiqua" w:hAnsi="Book Antiqua" w:cs="Book Antiqua"/>
          <w:color w:val="000000"/>
        </w:rPr>
        <w:t xml:space="preserve">Department of Surgery, University of Missouri, Columbia, </w:t>
      </w:r>
      <w:r w:rsidR="001F3028" w:rsidRPr="00292119">
        <w:rPr>
          <w:rFonts w:ascii="Book Antiqua" w:eastAsia="Book Antiqua" w:hAnsi="Book Antiqua" w:cs="Book Antiqua"/>
          <w:color w:val="000000"/>
        </w:rPr>
        <w:t>MO</w:t>
      </w:r>
      <w:r w:rsidRPr="00292119">
        <w:rPr>
          <w:rFonts w:ascii="Book Antiqua" w:eastAsia="Book Antiqua" w:hAnsi="Book Antiqua" w:cs="Book Antiqua"/>
          <w:color w:val="000000"/>
        </w:rPr>
        <w:t xml:space="preserve"> 65211, United States</w:t>
      </w:r>
    </w:p>
    <w:p w14:paraId="6631CB41" w14:textId="77777777" w:rsidR="00A77B3E" w:rsidRPr="00292119" w:rsidRDefault="00A77B3E" w:rsidP="00292119">
      <w:pPr>
        <w:spacing w:line="360" w:lineRule="auto"/>
        <w:jc w:val="both"/>
        <w:rPr>
          <w:rFonts w:ascii="Book Antiqua" w:hAnsi="Book Antiqua"/>
        </w:rPr>
      </w:pPr>
    </w:p>
    <w:p w14:paraId="1F4F6657" w14:textId="40FDA7C4"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Chun</w:t>
      </w:r>
      <w:r w:rsidR="000D2D36" w:rsidRPr="00292119">
        <w:rPr>
          <w:rFonts w:ascii="Book Antiqua" w:eastAsia="Book Antiqua" w:hAnsi="Book Antiqua" w:cs="Book Antiqua"/>
          <w:b/>
          <w:bCs/>
          <w:color w:val="000000"/>
        </w:rPr>
        <w:t>-Y</w:t>
      </w:r>
      <w:r w:rsidRPr="00292119">
        <w:rPr>
          <w:rFonts w:ascii="Book Antiqua" w:eastAsia="Book Antiqua" w:hAnsi="Book Antiqua" w:cs="Book Antiqua"/>
          <w:b/>
          <w:bCs/>
          <w:color w:val="000000"/>
        </w:rPr>
        <w:t xml:space="preserve">e Zhang, </w:t>
      </w:r>
      <w:r w:rsidRPr="00292119">
        <w:rPr>
          <w:rFonts w:ascii="Book Antiqua" w:eastAsia="Book Antiqua" w:hAnsi="Book Antiqua" w:cs="Book Antiqua"/>
          <w:color w:val="000000"/>
        </w:rPr>
        <w:t>Department of Veterinary Pathobiology, University of Missouri, Columbia, M</w:t>
      </w:r>
      <w:r w:rsidR="001F3028" w:rsidRPr="00292119">
        <w:rPr>
          <w:rFonts w:ascii="Book Antiqua" w:eastAsia="Book Antiqua" w:hAnsi="Book Antiqua" w:cs="Book Antiqua"/>
          <w:color w:val="000000"/>
        </w:rPr>
        <w:t>O</w:t>
      </w:r>
      <w:r w:rsidRPr="00292119">
        <w:rPr>
          <w:rFonts w:ascii="Book Antiqua" w:eastAsia="Book Antiqua" w:hAnsi="Book Antiqua" w:cs="Book Antiqua"/>
          <w:color w:val="000000"/>
        </w:rPr>
        <w:t xml:space="preserve"> 65201, United States</w:t>
      </w:r>
    </w:p>
    <w:p w14:paraId="4415D665" w14:textId="77777777" w:rsidR="00A77B3E" w:rsidRPr="00292119" w:rsidRDefault="00A77B3E" w:rsidP="00292119">
      <w:pPr>
        <w:spacing w:line="360" w:lineRule="auto"/>
        <w:jc w:val="both"/>
        <w:rPr>
          <w:rFonts w:ascii="Book Antiqua" w:hAnsi="Book Antiqua"/>
        </w:rPr>
      </w:pPr>
    </w:p>
    <w:p w14:paraId="14CEC2C7"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Author contributions: </w:t>
      </w:r>
      <w:r w:rsidRPr="00292119">
        <w:rPr>
          <w:rFonts w:ascii="Book Antiqua" w:eastAsia="Book Antiqua" w:hAnsi="Book Antiqua" w:cs="Book Antiqua"/>
          <w:color w:val="000000"/>
        </w:rPr>
        <w:t>Yang M and Zhang CY collected data, wrote, finalized the letter, and contributed equally.</w:t>
      </w:r>
    </w:p>
    <w:p w14:paraId="48D3968F" w14:textId="77777777" w:rsidR="00A77B3E" w:rsidRPr="00292119" w:rsidRDefault="00A77B3E" w:rsidP="00292119">
      <w:pPr>
        <w:spacing w:line="360" w:lineRule="auto"/>
        <w:jc w:val="both"/>
        <w:rPr>
          <w:rFonts w:ascii="Book Antiqua" w:hAnsi="Book Antiqua"/>
        </w:rPr>
      </w:pPr>
    </w:p>
    <w:p w14:paraId="7843DA51" w14:textId="7B6A2BF8"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Corresponding author: Ming Yang, DVM, PhD, Postdoctoral Fellow, </w:t>
      </w:r>
      <w:r w:rsidRPr="00292119">
        <w:rPr>
          <w:rFonts w:ascii="Book Antiqua" w:eastAsia="Book Antiqua" w:hAnsi="Book Antiqua" w:cs="Book Antiqua"/>
          <w:color w:val="000000"/>
        </w:rPr>
        <w:t xml:space="preserve">Department of Surgery, University of Missouri, </w:t>
      </w:r>
      <w:r w:rsidR="00241203" w:rsidRPr="00292119">
        <w:rPr>
          <w:rFonts w:ascii="Book Antiqua" w:eastAsia="Book Antiqua" w:hAnsi="Book Antiqua" w:cs="Book Antiqua"/>
          <w:color w:val="000000"/>
        </w:rPr>
        <w:t xml:space="preserve">1030 </w:t>
      </w:r>
      <w:proofErr w:type="spellStart"/>
      <w:r w:rsidR="00241203" w:rsidRPr="00292119">
        <w:rPr>
          <w:rFonts w:ascii="Book Antiqua" w:eastAsia="Book Antiqua" w:hAnsi="Book Antiqua" w:cs="Book Antiqua"/>
          <w:color w:val="000000"/>
        </w:rPr>
        <w:t>Hitt</w:t>
      </w:r>
      <w:proofErr w:type="spellEnd"/>
      <w:r w:rsidR="00241203" w:rsidRPr="00292119">
        <w:rPr>
          <w:rFonts w:ascii="Book Antiqua" w:eastAsia="Book Antiqua" w:hAnsi="Book Antiqua" w:cs="Book Antiqua"/>
          <w:color w:val="000000"/>
        </w:rPr>
        <w:t xml:space="preserve"> Street, NextGen Precision Health Building, Room 2203, </w:t>
      </w:r>
      <w:r w:rsidRPr="00292119">
        <w:rPr>
          <w:rFonts w:ascii="Book Antiqua" w:eastAsia="Book Antiqua" w:hAnsi="Book Antiqua" w:cs="Book Antiqua"/>
          <w:color w:val="000000"/>
        </w:rPr>
        <w:t>Columbia, M</w:t>
      </w:r>
      <w:r w:rsidR="001F3028" w:rsidRPr="00292119">
        <w:rPr>
          <w:rFonts w:ascii="Book Antiqua" w:eastAsia="Book Antiqua" w:hAnsi="Book Antiqua" w:cs="Book Antiqua"/>
          <w:color w:val="000000"/>
        </w:rPr>
        <w:t>O</w:t>
      </w:r>
      <w:r w:rsidRPr="00292119">
        <w:rPr>
          <w:rFonts w:ascii="Book Antiqua" w:eastAsia="Book Antiqua" w:hAnsi="Book Antiqua" w:cs="Book Antiqua"/>
          <w:color w:val="000000"/>
        </w:rPr>
        <w:t xml:space="preserve"> 65211, United States. yangmin@health.missouri.edu</w:t>
      </w:r>
    </w:p>
    <w:p w14:paraId="5E1B5015" w14:textId="77777777" w:rsidR="00A77B3E" w:rsidRPr="00292119" w:rsidRDefault="00A77B3E" w:rsidP="00292119">
      <w:pPr>
        <w:spacing w:line="360" w:lineRule="auto"/>
        <w:jc w:val="both"/>
        <w:rPr>
          <w:rFonts w:ascii="Book Antiqua" w:hAnsi="Book Antiqua"/>
        </w:rPr>
      </w:pPr>
    </w:p>
    <w:p w14:paraId="58DC1CCE"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Received: </w:t>
      </w:r>
      <w:r w:rsidRPr="00292119">
        <w:rPr>
          <w:rFonts w:ascii="Book Antiqua" w:eastAsia="Book Antiqua" w:hAnsi="Book Antiqua" w:cs="Book Antiqua"/>
          <w:color w:val="000000"/>
        </w:rPr>
        <w:t>August 29, 2021</w:t>
      </w:r>
    </w:p>
    <w:p w14:paraId="0F49E940" w14:textId="3FB958E9"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Revised: </w:t>
      </w:r>
      <w:r w:rsidR="001F3028" w:rsidRPr="00292119">
        <w:rPr>
          <w:rFonts w:ascii="Book Antiqua" w:eastAsia="Book Antiqua" w:hAnsi="Book Antiqua" w:cs="Book Antiqua"/>
          <w:color w:val="000000"/>
        </w:rPr>
        <w:t>November 21, 2021</w:t>
      </w:r>
    </w:p>
    <w:p w14:paraId="2185EAA2" w14:textId="515FC6ED"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Accepted: </w:t>
      </w:r>
      <w:ins w:id="1" w:author="Liansheng" w:date="2022-05-27T14:35:00Z">
        <w:r w:rsidR="0069224B" w:rsidRPr="0069224B">
          <w:rPr>
            <w:rFonts w:ascii="Book Antiqua" w:eastAsia="Book Antiqua" w:hAnsi="Book Antiqua" w:cs="Book Antiqua"/>
            <w:b/>
            <w:bCs/>
            <w:color w:val="000000"/>
          </w:rPr>
          <w:t>May 27, 2022</w:t>
        </w:r>
      </w:ins>
    </w:p>
    <w:p w14:paraId="29870D0A" w14:textId="6D4D89C5"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Published online: </w:t>
      </w:r>
    </w:p>
    <w:p w14:paraId="3D0BF759" w14:textId="77777777" w:rsidR="00A77B3E" w:rsidRPr="00292119" w:rsidRDefault="00A77B3E" w:rsidP="00292119">
      <w:pPr>
        <w:spacing w:line="360" w:lineRule="auto"/>
        <w:jc w:val="both"/>
        <w:rPr>
          <w:rFonts w:ascii="Book Antiqua" w:hAnsi="Book Antiqua"/>
        </w:rPr>
        <w:sectPr w:rsidR="00A77B3E" w:rsidRPr="00292119">
          <w:footerReference w:type="default" r:id="rId6"/>
          <w:pgSz w:w="12240" w:h="15840"/>
          <w:pgMar w:top="1440" w:right="1440" w:bottom="1440" w:left="1440" w:header="720" w:footer="720" w:gutter="0"/>
          <w:cols w:space="720"/>
          <w:docGrid w:linePitch="360"/>
        </w:sectPr>
      </w:pPr>
    </w:p>
    <w:p w14:paraId="0F1CEC73"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lastRenderedPageBreak/>
        <w:t>Abstract</w:t>
      </w:r>
    </w:p>
    <w:p w14:paraId="63A7A675" w14:textId="03B39653"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Pandemic impacts acute care surgery for diseases, such as gallbladder disease and acute appendicitis. At the early stage of </w:t>
      </w:r>
      <w:bookmarkStart w:id="2" w:name="_Hlk103937498"/>
      <w:r w:rsidR="00F64328" w:rsidRPr="00292119">
        <w:rPr>
          <w:rFonts w:ascii="Book Antiqua" w:eastAsia="Book Antiqua" w:hAnsi="Book Antiqua" w:cs="Book Antiqua"/>
          <w:color w:val="000000"/>
        </w:rPr>
        <w:t>coronavirus disease 2019 (</w:t>
      </w:r>
      <w:r w:rsidRPr="00292119">
        <w:rPr>
          <w:rFonts w:ascii="Book Antiqua" w:eastAsia="Book Antiqua" w:hAnsi="Book Antiqua" w:cs="Book Antiqua"/>
          <w:color w:val="000000"/>
        </w:rPr>
        <w:t>COVID-19</w:t>
      </w:r>
      <w:r w:rsidR="00F64328" w:rsidRPr="00292119">
        <w:rPr>
          <w:rFonts w:ascii="Book Antiqua" w:eastAsia="Book Antiqua" w:hAnsi="Book Antiqua" w:cs="Book Antiqua"/>
          <w:color w:val="000000"/>
        </w:rPr>
        <w:t>)</w:t>
      </w:r>
      <w:bookmarkEnd w:id="2"/>
      <w:r w:rsidRPr="00292119">
        <w:rPr>
          <w:rFonts w:ascii="Book Antiqua" w:eastAsia="Book Antiqua" w:hAnsi="Book Antiqua" w:cs="Book Antiqua"/>
          <w:color w:val="000000"/>
        </w:rPr>
        <w:t xml:space="preserve"> pandemic, the case number of patients needing surgery decreased in hospitals from different countries. This decline was associated with the stay-home order and fear of getting COVID-19 infection. However, recent reports show that the case number for acute surgery returns to the normal level, which is comparable to that before the beginning of the pandemic. In addition, a variety of diseases show more severe than the cases before the pandemic, which might be caused by factors such as lack of regular follow-up and screening diagnosis and infection of viruses.</w:t>
      </w:r>
    </w:p>
    <w:p w14:paraId="31A9B690" w14:textId="77777777" w:rsidR="00A77B3E" w:rsidRPr="00292119" w:rsidRDefault="00A77B3E" w:rsidP="00292119">
      <w:pPr>
        <w:spacing w:line="360" w:lineRule="auto"/>
        <w:jc w:val="both"/>
        <w:rPr>
          <w:rFonts w:ascii="Book Antiqua" w:hAnsi="Book Antiqua"/>
        </w:rPr>
      </w:pPr>
    </w:p>
    <w:p w14:paraId="56CD86E8" w14:textId="079A43CD"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Key Words: </w:t>
      </w:r>
      <w:r w:rsidRPr="00292119">
        <w:rPr>
          <w:rFonts w:ascii="Book Antiqua" w:eastAsia="Book Antiqua" w:hAnsi="Book Antiqua" w:cs="Book Antiqua"/>
          <w:color w:val="000000"/>
        </w:rPr>
        <w:t>Pandemic impact</w:t>
      </w:r>
      <w:r w:rsidR="00F64328" w:rsidRPr="00292119">
        <w:rPr>
          <w:rFonts w:ascii="Book Antiqua" w:eastAsia="Book Antiqua" w:hAnsi="Book Antiqua" w:cs="Book Antiqua"/>
          <w:color w:val="000000"/>
        </w:rPr>
        <w:t>;</w:t>
      </w:r>
      <w:r w:rsidRPr="00292119">
        <w:rPr>
          <w:rFonts w:ascii="Book Antiqua" w:eastAsia="Book Antiqua" w:hAnsi="Book Antiqua" w:cs="Book Antiqua"/>
          <w:color w:val="000000"/>
        </w:rPr>
        <w:t xml:space="preserve"> </w:t>
      </w:r>
      <w:r w:rsidR="00F64328" w:rsidRPr="00292119">
        <w:rPr>
          <w:rFonts w:ascii="Book Antiqua" w:eastAsia="Book Antiqua" w:hAnsi="Book Antiqua" w:cs="Book Antiqua"/>
          <w:color w:val="000000"/>
        </w:rPr>
        <w:t>A</w:t>
      </w:r>
      <w:r w:rsidRPr="00292119">
        <w:rPr>
          <w:rFonts w:ascii="Book Antiqua" w:eastAsia="Book Antiqua" w:hAnsi="Book Antiqua" w:cs="Book Antiqua"/>
          <w:color w:val="000000"/>
        </w:rPr>
        <w:t>cute care surgery</w:t>
      </w:r>
      <w:r w:rsidR="00F64328" w:rsidRPr="00292119">
        <w:rPr>
          <w:rFonts w:ascii="Book Antiqua" w:eastAsia="Book Antiqua" w:hAnsi="Book Antiqua" w:cs="Book Antiqua"/>
          <w:color w:val="000000"/>
        </w:rPr>
        <w:t>;</w:t>
      </w:r>
      <w:r w:rsidRPr="00292119">
        <w:rPr>
          <w:rFonts w:ascii="Book Antiqua" w:eastAsia="Book Antiqua" w:hAnsi="Book Antiqua" w:cs="Book Antiqua"/>
          <w:color w:val="000000"/>
        </w:rPr>
        <w:t xml:space="preserve"> </w:t>
      </w:r>
      <w:r w:rsidR="00F64328" w:rsidRPr="00292119">
        <w:rPr>
          <w:rFonts w:ascii="Book Antiqua" w:eastAsia="Book Antiqua" w:hAnsi="Book Antiqua" w:cs="Book Antiqua"/>
          <w:color w:val="000000"/>
        </w:rPr>
        <w:t>O</w:t>
      </w:r>
      <w:r w:rsidRPr="00292119">
        <w:rPr>
          <w:rFonts w:ascii="Book Antiqua" w:eastAsia="Book Antiqua" w:hAnsi="Book Antiqua" w:cs="Book Antiqua"/>
          <w:color w:val="000000"/>
        </w:rPr>
        <w:t>utcome</w:t>
      </w:r>
      <w:r w:rsidR="00F64328" w:rsidRPr="00292119">
        <w:rPr>
          <w:rFonts w:ascii="Book Antiqua" w:eastAsia="Book Antiqua" w:hAnsi="Book Antiqua" w:cs="Book Antiqua"/>
          <w:color w:val="000000"/>
        </w:rPr>
        <w:t>;</w:t>
      </w:r>
      <w:r w:rsidRPr="00292119">
        <w:rPr>
          <w:rFonts w:ascii="Book Antiqua" w:eastAsia="Book Antiqua" w:hAnsi="Book Antiqua" w:cs="Book Antiqua"/>
          <w:color w:val="000000"/>
        </w:rPr>
        <w:t xml:space="preserve"> </w:t>
      </w:r>
      <w:r w:rsidR="00F64328" w:rsidRPr="00292119">
        <w:rPr>
          <w:rFonts w:ascii="Book Antiqua" w:eastAsia="Book Antiqua" w:hAnsi="Book Antiqua" w:cs="Book Antiqua"/>
          <w:color w:val="000000"/>
        </w:rPr>
        <w:t>D</w:t>
      </w:r>
      <w:r w:rsidRPr="00292119">
        <w:rPr>
          <w:rFonts w:ascii="Book Antiqua" w:eastAsia="Book Antiqua" w:hAnsi="Book Antiqua" w:cs="Book Antiqua"/>
          <w:color w:val="000000"/>
        </w:rPr>
        <w:t>isease pattern and severity</w:t>
      </w:r>
    </w:p>
    <w:p w14:paraId="25BD4EE5" w14:textId="77777777" w:rsidR="00A77B3E" w:rsidRPr="00292119" w:rsidRDefault="00A77B3E" w:rsidP="00292119">
      <w:pPr>
        <w:spacing w:line="360" w:lineRule="auto"/>
        <w:jc w:val="both"/>
        <w:rPr>
          <w:rFonts w:ascii="Book Antiqua" w:hAnsi="Book Antiqua"/>
        </w:rPr>
      </w:pPr>
    </w:p>
    <w:p w14:paraId="6A886E25" w14:textId="1D30A106"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Yang M, Zhang C</w:t>
      </w:r>
      <w:r w:rsidR="00F64328" w:rsidRPr="00292119">
        <w:rPr>
          <w:rFonts w:ascii="Book Antiqua" w:eastAsia="Book Antiqua" w:hAnsi="Book Antiqua" w:cs="Book Antiqua"/>
          <w:color w:val="000000"/>
        </w:rPr>
        <w:t>Y</w:t>
      </w:r>
      <w:r w:rsidRPr="00292119">
        <w:rPr>
          <w:rFonts w:ascii="Book Antiqua" w:eastAsia="Book Antiqua" w:hAnsi="Book Antiqua" w:cs="Book Antiqua"/>
          <w:color w:val="000000"/>
        </w:rPr>
        <w:t xml:space="preserve">. </w:t>
      </w:r>
      <w:r w:rsidR="00F64328" w:rsidRPr="00292119">
        <w:rPr>
          <w:rFonts w:ascii="Book Antiqua" w:eastAsia="Book Antiqua" w:hAnsi="Book Antiqua" w:cs="Book Antiqua"/>
          <w:color w:val="000000"/>
        </w:rPr>
        <w:t>Important role of acute care surgery during pandemic time</w:t>
      </w:r>
      <w:r w:rsidRPr="00292119">
        <w:rPr>
          <w:rFonts w:ascii="Book Antiqua" w:eastAsia="Book Antiqua" w:hAnsi="Book Antiqua" w:cs="Book Antiqua"/>
          <w:color w:val="000000"/>
        </w:rPr>
        <w:t xml:space="preserve"> </w:t>
      </w:r>
      <w:r w:rsidRPr="00292119">
        <w:rPr>
          <w:rFonts w:ascii="Book Antiqua" w:eastAsia="Book Antiqua" w:hAnsi="Book Antiqua" w:cs="Book Antiqua"/>
          <w:i/>
          <w:iCs/>
          <w:color w:val="000000"/>
        </w:rPr>
        <w:t xml:space="preserve">World J </w:t>
      </w:r>
      <w:proofErr w:type="spellStart"/>
      <w:r w:rsidRPr="00292119">
        <w:rPr>
          <w:rFonts w:ascii="Book Antiqua" w:eastAsia="Book Antiqua" w:hAnsi="Book Antiqua" w:cs="Book Antiqua"/>
          <w:i/>
          <w:iCs/>
          <w:color w:val="000000"/>
        </w:rPr>
        <w:t>Gastrointest</w:t>
      </w:r>
      <w:proofErr w:type="spellEnd"/>
      <w:r w:rsidRPr="00292119">
        <w:rPr>
          <w:rFonts w:ascii="Book Antiqua" w:eastAsia="Book Antiqua" w:hAnsi="Book Antiqua" w:cs="Book Antiqua"/>
          <w:i/>
          <w:iCs/>
          <w:color w:val="000000"/>
        </w:rPr>
        <w:t xml:space="preserve"> Surg</w:t>
      </w:r>
      <w:r w:rsidRPr="00292119">
        <w:rPr>
          <w:rFonts w:ascii="Book Antiqua" w:eastAsia="Book Antiqua" w:hAnsi="Book Antiqua" w:cs="Book Antiqua"/>
          <w:color w:val="000000"/>
        </w:rPr>
        <w:t xml:space="preserve"> 2021; In press</w:t>
      </w:r>
    </w:p>
    <w:p w14:paraId="0EF6822C" w14:textId="77777777" w:rsidR="00A77B3E" w:rsidRPr="00292119" w:rsidRDefault="00A77B3E" w:rsidP="00292119">
      <w:pPr>
        <w:spacing w:line="360" w:lineRule="auto"/>
        <w:jc w:val="both"/>
        <w:rPr>
          <w:rFonts w:ascii="Book Antiqua" w:hAnsi="Book Antiqua"/>
        </w:rPr>
      </w:pPr>
    </w:p>
    <w:p w14:paraId="21EC87B6" w14:textId="7D27D9F9"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Core Tip: </w:t>
      </w:r>
      <w:r w:rsidRPr="00292119">
        <w:rPr>
          <w:rFonts w:ascii="Book Antiqua" w:eastAsia="Book Antiqua" w:hAnsi="Book Antiqua" w:cs="Book Antiqua"/>
          <w:color w:val="000000"/>
        </w:rPr>
        <w:t xml:space="preserve">The </w:t>
      </w:r>
      <w:r w:rsidR="00F64328" w:rsidRPr="00292119">
        <w:rPr>
          <w:rFonts w:ascii="Book Antiqua" w:eastAsia="Book Antiqua" w:hAnsi="Book Antiqua" w:cs="Book Antiqua"/>
          <w:color w:val="000000"/>
        </w:rPr>
        <w:t>coronavirus disease 2019 (COVID-19)</w:t>
      </w:r>
      <w:r w:rsidRPr="00292119">
        <w:rPr>
          <w:rFonts w:ascii="Book Antiqua" w:eastAsia="Book Antiqua" w:hAnsi="Book Antiqua" w:cs="Book Antiqua"/>
          <w:color w:val="000000"/>
        </w:rPr>
        <w:t xml:space="preserve"> pandemic impacts the number of cases and disease patterns that required acute care surgery. At the early stage of pandemic COVID-19, the case number of patients for surgery care decreased in hospitals from different countries. The decline was associated with the stay-home order and fear of COVID-19 infection. However, recent reports show that the case number for acute surgery returns to the normal level, which is comparable to that before the beginning of the pandemic. COVID-19 pandemic increases the severity of diseases, such as gallbladder disease and acute appendicitis. This change may be caused by factors including lack of regular follow-up and screening diagnosis and infection of viruses.</w:t>
      </w:r>
    </w:p>
    <w:p w14:paraId="0A1F0DAA" w14:textId="77777777" w:rsidR="00A77B3E" w:rsidRPr="00292119" w:rsidRDefault="00A77B3E" w:rsidP="00292119">
      <w:pPr>
        <w:spacing w:line="360" w:lineRule="auto"/>
        <w:jc w:val="both"/>
        <w:rPr>
          <w:rFonts w:ascii="Book Antiqua" w:hAnsi="Book Antiqua"/>
        </w:rPr>
      </w:pPr>
    </w:p>
    <w:p w14:paraId="645BDD3E"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aps/>
          <w:color w:val="000000"/>
          <w:u w:val="single"/>
        </w:rPr>
        <w:t>TO THE EDITOR</w:t>
      </w:r>
    </w:p>
    <w:p w14:paraId="0AC8C8C5" w14:textId="77777777" w:rsidR="006074A3"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lastRenderedPageBreak/>
        <w:t xml:space="preserve">We read with great interest an observational study recently published by Farber </w:t>
      </w:r>
      <w:r w:rsidRPr="00292119">
        <w:rPr>
          <w:rFonts w:ascii="Book Antiqua" w:eastAsia="Book Antiqua" w:hAnsi="Book Antiqua" w:cs="Book Antiqua"/>
          <w:i/>
          <w:iCs/>
          <w:color w:val="000000"/>
        </w:rPr>
        <w:t xml:space="preserve">et </w:t>
      </w:r>
      <w:proofErr w:type="gramStart"/>
      <w:r w:rsidRPr="00292119">
        <w:rPr>
          <w:rFonts w:ascii="Book Antiqua" w:eastAsia="Book Antiqua" w:hAnsi="Book Antiqua" w:cs="Book Antiqua"/>
          <w:i/>
          <w:iCs/>
          <w:color w:val="000000"/>
        </w:rPr>
        <w:t>al</w:t>
      </w:r>
      <w:r w:rsidRPr="00292119">
        <w:rPr>
          <w:rFonts w:ascii="Book Antiqua" w:eastAsia="Book Antiqua" w:hAnsi="Book Antiqua" w:cs="Book Antiqua"/>
          <w:color w:val="000000"/>
          <w:vertAlign w:val="superscript"/>
        </w:rPr>
        <w:t>[</w:t>
      </w:r>
      <w:proofErr w:type="gramEnd"/>
      <w:r w:rsidRPr="00292119">
        <w:rPr>
          <w:rFonts w:ascii="Book Antiqua" w:eastAsia="Book Antiqua" w:hAnsi="Book Antiqua" w:cs="Book Antiqua"/>
          <w:color w:val="000000"/>
          <w:vertAlign w:val="superscript"/>
        </w:rPr>
        <w:t>1]</w:t>
      </w:r>
      <w:r w:rsidRPr="00292119">
        <w:rPr>
          <w:rFonts w:ascii="Book Antiqua" w:eastAsia="Book Antiqua" w:hAnsi="Book Antiqua" w:cs="Book Antiqua"/>
          <w:color w:val="000000"/>
        </w:rPr>
        <w:t xml:space="preserve">, which investigated the impact of the </w:t>
      </w:r>
      <w:r w:rsidR="006074A3" w:rsidRPr="00292119">
        <w:rPr>
          <w:rFonts w:ascii="Book Antiqua" w:eastAsia="Book Antiqua" w:hAnsi="Book Antiqua" w:cs="Book Antiqua"/>
          <w:color w:val="000000"/>
        </w:rPr>
        <w:t>coronavirus disease 2019 (COVID-19)</w:t>
      </w:r>
      <w:r w:rsidRPr="00292119">
        <w:rPr>
          <w:rFonts w:ascii="Book Antiqua" w:eastAsia="Book Antiqua" w:hAnsi="Book Antiqua" w:cs="Book Antiqua"/>
          <w:color w:val="000000"/>
        </w:rPr>
        <w:t xml:space="preserve"> pandemic on acute care surgery for gallbladder disease and acute appendicitis. This study showed that comparing clinical cases in COVID-19 pandemic time from March to June in 2020 with that in the same period in 2019 at a single tertiary academic medical center in Northern California, more patients with gallbladder disease showed acute and severe cholecystitis, and patients with appendicitis showed more severe situation with a perforated </w:t>
      </w:r>
      <w:proofErr w:type="gramStart"/>
      <w:r w:rsidRPr="00292119">
        <w:rPr>
          <w:rFonts w:ascii="Book Antiqua" w:eastAsia="Book Antiqua" w:hAnsi="Book Antiqua" w:cs="Book Antiqua"/>
          <w:color w:val="000000"/>
        </w:rPr>
        <w:t>appendix</w:t>
      </w:r>
      <w:r w:rsidRPr="00292119">
        <w:rPr>
          <w:rFonts w:ascii="Book Antiqua" w:eastAsia="Book Antiqua" w:hAnsi="Book Antiqua" w:cs="Book Antiqua"/>
          <w:color w:val="000000"/>
          <w:vertAlign w:val="superscript"/>
        </w:rPr>
        <w:t>[</w:t>
      </w:r>
      <w:proofErr w:type="gramEnd"/>
      <w:r w:rsidRPr="00292119">
        <w:rPr>
          <w:rFonts w:ascii="Book Antiqua" w:eastAsia="Book Antiqua" w:hAnsi="Book Antiqua" w:cs="Book Antiqua"/>
          <w:color w:val="000000"/>
          <w:vertAlign w:val="superscript"/>
        </w:rPr>
        <w:t>1]</w:t>
      </w:r>
      <w:r w:rsidRPr="00292119">
        <w:rPr>
          <w:rFonts w:ascii="Book Antiqua" w:eastAsia="Book Antiqua" w:hAnsi="Book Antiqua" w:cs="Book Antiqua"/>
          <w:color w:val="000000"/>
        </w:rPr>
        <w:t>.</w:t>
      </w:r>
    </w:p>
    <w:p w14:paraId="41B1394D" w14:textId="77777777" w:rsidR="006074A3" w:rsidRPr="00292119" w:rsidRDefault="00CB4875" w:rsidP="00292119">
      <w:pPr>
        <w:spacing w:line="360" w:lineRule="auto"/>
        <w:ind w:firstLineChars="100" w:firstLine="240"/>
        <w:jc w:val="both"/>
        <w:rPr>
          <w:rFonts w:ascii="Book Antiqua" w:hAnsi="Book Antiqua"/>
        </w:rPr>
      </w:pPr>
      <w:r w:rsidRPr="00292119">
        <w:rPr>
          <w:rFonts w:ascii="Book Antiqua" w:eastAsia="Book Antiqua" w:hAnsi="Book Antiqua" w:cs="Book Antiqua"/>
          <w:color w:val="000000"/>
        </w:rPr>
        <w:t>The COVID-19 pandemic is caused by the infection of the severe acute respiratory syndrome coronavirus 2 (SARS-CoV-</w:t>
      </w:r>
      <w:proofErr w:type="gramStart"/>
      <w:r w:rsidRPr="00292119">
        <w:rPr>
          <w:rFonts w:ascii="Book Antiqua" w:eastAsia="Book Antiqua" w:hAnsi="Book Antiqua" w:cs="Book Antiqua"/>
          <w:color w:val="000000"/>
        </w:rPr>
        <w:t>2)</w:t>
      </w:r>
      <w:r w:rsidRPr="00292119">
        <w:rPr>
          <w:rFonts w:ascii="Book Antiqua" w:eastAsia="Book Antiqua" w:hAnsi="Book Antiqua" w:cs="Book Antiqua"/>
          <w:color w:val="000000"/>
          <w:vertAlign w:val="superscript"/>
        </w:rPr>
        <w:t>[</w:t>
      </w:r>
      <w:proofErr w:type="gramEnd"/>
      <w:r w:rsidRPr="00292119">
        <w:rPr>
          <w:rFonts w:ascii="Book Antiqua" w:eastAsia="Book Antiqua" w:hAnsi="Book Antiqua" w:cs="Book Antiqua"/>
          <w:color w:val="000000"/>
          <w:vertAlign w:val="superscript"/>
        </w:rPr>
        <w:t>2]</w:t>
      </w:r>
      <w:r w:rsidRPr="00292119">
        <w:rPr>
          <w:rFonts w:ascii="Book Antiqua" w:eastAsia="Book Antiqua" w:hAnsi="Book Antiqua" w:cs="Book Antiqua"/>
          <w:color w:val="000000"/>
        </w:rPr>
        <w:t xml:space="preserve">, which poses a big challenge to all healthcare systems. During the early COVID-19 pandemic outbreak, the number of cases in patients who needed surgical care is significantly decreased in many hospitals. For example, the total surgical activity performed at Innsbruck Medical University Hospital in Austria was dramatically decreased, including elective, acute, and oncological </w:t>
      </w:r>
      <w:proofErr w:type="gramStart"/>
      <w:r w:rsidRPr="00292119">
        <w:rPr>
          <w:rFonts w:ascii="Book Antiqua" w:eastAsia="Book Antiqua" w:hAnsi="Book Antiqua" w:cs="Book Antiqua"/>
          <w:color w:val="000000"/>
        </w:rPr>
        <w:t>surgeries</w:t>
      </w:r>
      <w:r w:rsidRPr="00292119">
        <w:rPr>
          <w:rFonts w:ascii="Book Antiqua" w:eastAsia="Book Antiqua" w:hAnsi="Book Antiqua" w:cs="Book Antiqua"/>
          <w:color w:val="000000"/>
          <w:vertAlign w:val="superscript"/>
        </w:rPr>
        <w:t>[</w:t>
      </w:r>
      <w:proofErr w:type="gramEnd"/>
      <w:r w:rsidRPr="00292119">
        <w:rPr>
          <w:rFonts w:ascii="Book Antiqua" w:eastAsia="Book Antiqua" w:hAnsi="Book Antiqua" w:cs="Book Antiqua"/>
          <w:color w:val="000000"/>
          <w:vertAlign w:val="superscript"/>
        </w:rPr>
        <w:t>3]</w:t>
      </w:r>
      <w:r w:rsidRPr="00292119">
        <w:rPr>
          <w:rFonts w:ascii="Book Antiqua" w:eastAsia="Book Antiqua" w:hAnsi="Book Antiqua" w:cs="Book Antiqua"/>
          <w:color w:val="000000"/>
        </w:rPr>
        <w:t>. Another study also showed during March 29 to April 25 in 2020, the number of emergency department (ED) visits in the Northeast part of the United States was lower compared to that in 2019</w:t>
      </w:r>
      <w:r w:rsidRPr="00292119">
        <w:rPr>
          <w:rFonts w:ascii="Book Antiqua" w:eastAsia="Book Antiqua" w:hAnsi="Book Antiqua" w:cs="Book Antiqua"/>
          <w:color w:val="000000"/>
          <w:vertAlign w:val="superscript"/>
        </w:rPr>
        <w:t>[4]</w:t>
      </w:r>
      <w:r w:rsidRPr="00292119">
        <w:rPr>
          <w:rFonts w:ascii="Book Antiqua" w:eastAsia="Book Antiqua" w:hAnsi="Book Antiqua" w:cs="Book Antiqua"/>
          <w:color w:val="000000"/>
        </w:rPr>
        <w:t xml:space="preserve">. However, a study located in the northern part of Kentucky showed that the number of trauma incidences was comparable, whereas the pattern of trauma to the ED changed, with more cases such as burns and fewer cases of </w:t>
      </w:r>
      <w:proofErr w:type="gramStart"/>
      <w:r w:rsidRPr="00292119">
        <w:rPr>
          <w:rFonts w:ascii="Book Antiqua" w:eastAsia="Book Antiqua" w:hAnsi="Book Antiqua" w:cs="Book Antiqua"/>
          <w:color w:val="000000"/>
        </w:rPr>
        <w:t>falls</w:t>
      </w:r>
      <w:r w:rsidRPr="00292119">
        <w:rPr>
          <w:rFonts w:ascii="Book Antiqua" w:eastAsia="Book Antiqua" w:hAnsi="Book Antiqua" w:cs="Book Antiqua"/>
          <w:color w:val="000000"/>
          <w:vertAlign w:val="superscript"/>
        </w:rPr>
        <w:t>[</w:t>
      </w:r>
      <w:proofErr w:type="gramEnd"/>
      <w:r w:rsidRPr="00292119">
        <w:rPr>
          <w:rFonts w:ascii="Book Antiqua" w:eastAsia="Book Antiqua" w:hAnsi="Book Antiqua" w:cs="Book Antiqua"/>
          <w:color w:val="000000"/>
          <w:vertAlign w:val="superscript"/>
        </w:rPr>
        <w:t>5]</w:t>
      </w:r>
      <w:r w:rsidRPr="00292119">
        <w:rPr>
          <w:rFonts w:ascii="Book Antiqua" w:eastAsia="Book Antiqua" w:hAnsi="Book Antiqua" w:cs="Book Antiqua"/>
          <w:color w:val="000000"/>
        </w:rPr>
        <w:t xml:space="preserve">. Furthermore, the pandemic also decreased the academic training research activities in </w:t>
      </w:r>
      <w:proofErr w:type="gramStart"/>
      <w:r w:rsidRPr="00292119">
        <w:rPr>
          <w:rFonts w:ascii="Book Antiqua" w:eastAsia="Book Antiqua" w:hAnsi="Book Antiqua" w:cs="Book Antiqua"/>
          <w:color w:val="000000"/>
        </w:rPr>
        <w:t>Nigeria</w:t>
      </w:r>
      <w:r w:rsidRPr="00292119">
        <w:rPr>
          <w:rFonts w:ascii="Book Antiqua" w:eastAsia="Book Antiqua" w:hAnsi="Book Antiqua" w:cs="Book Antiqua"/>
          <w:color w:val="000000"/>
          <w:vertAlign w:val="superscript"/>
        </w:rPr>
        <w:t>[</w:t>
      </w:r>
      <w:proofErr w:type="gramEnd"/>
      <w:r w:rsidRPr="00292119">
        <w:rPr>
          <w:rFonts w:ascii="Book Antiqua" w:eastAsia="Book Antiqua" w:hAnsi="Book Antiqua" w:cs="Book Antiqua"/>
          <w:color w:val="000000"/>
          <w:vertAlign w:val="superscript"/>
        </w:rPr>
        <w:t>6]</w:t>
      </w:r>
      <w:r w:rsidRPr="00292119">
        <w:rPr>
          <w:rFonts w:ascii="Book Antiqua" w:eastAsia="Book Antiqua" w:hAnsi="Book Antiqua" w:cs="Book Antiqua"/>
          <w:color w:val="000000"/>
        </w:rPr>
        <w:t xml:space="preserve">. The decline of cases is associated with the stay-at-home policy, social distance requirement, and the fear of getting SARS-CoV-2 infection. However, the reduced number caused by the early lockdown turns back to a normal level at the third lockdown time in 2021 at some </w:t>
      </w:r>
      <w:proofErr w:type="gramStart"/>
      <w:r w:rsidRPr="00292119">
        <w:rPr>
          <w:rFonts w:ascii="Book Antiqua" w:eastAsia="Book Antiqua" w:hAnsi="Book Antiqua" w:cs="Book Antiqua"/>
          <w:color w:val="000000"/>
        </w:rPr>
        <w:t>institutions</w:t>
      </w:r>
      <w:r w:rsidRPr="00292119">
        <w:rPr>
          <w:rFonts w:ascii="Book Antiqua" w:eastAsia="Book Antiqua" w:hAnsi="Book Antiqua" w:cs="Book Antiqua"/>
          <w:color w:val="000000"/>
          <w:vertAlign w:val="superscript"/>
        </w:rPr>
        <w:t>[</w:t>
      </w:r>
      <w:proofErr w:type="gramEnd"/>
      <w:r w:rsidRPr="00292119">
        <w:rPr>
          <w:rFonts w:ascii="Book Antiqua" w:eastAsia="Book Antiqua" w:hAnsi="Book Antiqua" w:cs="Book Antiqua"/>
          <w:color w:val="000000"/>
          <w:vertAlign w:val="superscript"/>
        </w:rPr>
        <w:t>7]</w:t>
      </w:r>
      <w:r w:rsidRPr="00292119">
        <w:rPr>
          <w:rFonts w:ascii="Book Antiqua" w:eastAsia="Book Antiqua" w:hAnsi="Book Antiqua" w:cs="Book Antiqua"/>
          <w:color w:val="000000"/>
        </w:rPr>
        <w:t>.</w:t>
      </w:r>
    </w:p>
    <w:p w14:paraId="318BD247" w14:textId="77777777" w:rsidR="006074A3" w:rsidRPr="00292119" w:rsidRDefault="00CB4875" w:rsidP="00292119">
      <w:pPr>
        <w:spacing w:line="360" w:lineRule="auto"/>
        <w:ind w:firstLineChars="100" w:firstLine="240"/>
        <w:jc w:val="both"/>
        <w:rPr>
          <w:rFonts w:ascii="Book Antiqua" w:eastAsia="Book Antiqua" w:hAnsi="Book Antiqua" w:cs="Book Antiqua"/>
          <w:color w:val="000000"/>
        </w:rPr>
      </w:pPr>
      <w:r w:rsidRPr="00292119">
        <w:rPr>
          <w:rFonts w:ascii="Book Antiqua" w:eastAsia="Book Antiqua" w:hAnsi="Book Antiqua" w:cs="Book Antiqua"/>
          <w:color w:val="000000"/>
        </w:rPr>
        <w:t xml:space="preserve">Farber </w:t>
      </w:r>
      <w:r w:rsidRPr="00292119">
        <w:rPr>
          <w:rFonts w:ascii="Book Antiqua" w:eastAsia="Book Antiqua" w:hAnsi="Book Antiqua" w:cs="Book Antiqua"/>
          <w:i/>
          <w:iCs/>
          <w:color w:val="000000"/>
        </w:rPr>
        <w:t xml:space="preserve">et </w:t>
      </w:r>
      <w:proofErr w:type="gramStart"/>
      <w:r w:rsidRPr="00292119">
        <w:rPr>
          <w:rFonts w:ascii="Book Antiqua" w:eastAsia="Book Antiqua" w:hAnsi="Book Antiqua" w:cs="Book Antiqua"/>
          <w:i/>
          <w:iCs/>
          <w:color w:val="000000"/>
        </w:rPr>
        <w:t>al</w:t>
      </w:r>
      <w:r w:rsidR="006074A3" w:rsidRPr="00292119">
        <w:rPr>
          <w:rFonts w:ascii="Book Antiqua" w:eastAsia="Book Antiqua" w:hAnsi="Book Antiqua" w:cs="Book Antiqua"/>
          <w:color w:val="000000"/>
          <w:vertAlign w:val="superscript"/>
        </w:rPr>
        <w:t>[</w:t>
      </w:r>
      <w:proofErr w:type="gramEnd"/>
      <w:r w:rsidR="006074A3" w:rsidRPr="00292119">
        <w:rPr>
          <w:rFonts w:ascii="Book Antiqua" w:eastAsia="Book Antiqua" w:hAnsi="Book Antiqua" w:cs="Book Antiqua"/>
          <w:color w:val="000000"/>
          <w:vertAlign w:val="superscript"/>
        </w:rPr>
        <w:t>1]</w:t>
      </w:r>
      <w:r w:rsidRPr="00292119">
        <w:rPr>
          <w:rFonts w:ascii="Book Antiqua" w:eastAsia="Book Antiqua" w:hAnsi="Book Antiqua" w:cs="Book Antiqua"/>
          <w:color w:val="000000"/>
        </w:rPr>
        <w:t xml:space="preserve"> also found that the 30-d re-presentation rate in patients with appendicitis was dramatically increased in 2020 than before</w:t>
      </w:r>
      <w:r w:rsidRPr="00292119">
        <w:rPr>
          <w:rFonts w:ascii="Book Antiqua" w:eastAsia="Book Antiqua" w:hAnsi="Book Antiqua" w:cs="Book Antiqua"/>
          <w:color w:val="000000"/>
          <w:vertAlign w:val="superscript"/>
        </w:rPr>
        <w:t>[1]</w:t>
      </w:r>
      <w:r w:rsidRPr="00292119">
        <w:rPr>
          <w:rFonts w:ascii="Book Antiqua" w:eastAsia="Book Antiqua" w:hAnsi="Book Antiqua" w:cs="Book Antiqua"/>
          <w:color w:val="000000"/>
        </w:rPr>
        <w:t xml:space="preserve">. Another study showed that the length of hospital stay increased for trauma patients with COVID-19 </w:t>
      </w:r>
      <w:proofErr w:type="gramStart"/>
      <w:r w:rsidRPr="00292119">
        <w:rPr>
          <w:rFonts w:ascii="Book Antiqua" w:eastAsia="Book Antiqua" w:hAnsi="Book Antiqua" w:cs="Book Antiqua"/>
          <w:color w:val="000000"/>
        </w:rPr>
        <w:t>infection</w:t>
      </w:r>
      <w:r w:rsidRPr="00292119">
        <w:rPr>
          <w:rFonts w:ascii="Book Antiqua" w:eastAsia="Book Antiqua" w:hAnsi="Book Antiqua" w:cs="Book Antiqua"/>
          <w:color w:val="000000"/>
          <w:vertAlign w:val="superscript"/>
        </w:rPr>
        <w:t>[</w:t>
      </w:r>
      <w:proofErr w:type="gramEnd"/>
      <w:r w:rsidRPr="00292119">
        <w:rPr>
          <w:rFonts w:ascii="Book Antiqua" w:eastAsia="Book Antiqua" w:hAnsi="Book Antiqua" w:cs="Book Antiqua"/>
          <w:color w:val="000000"/>
          <w:vertAlign w:val="superscript"/>
        </w:rPr>
        <w:t>8]</w:t>
      </w:r>
      <w:r w:rsidRPr="00292119">
        <w:rPr>
          <w:rFonts w:ascii="Book Antiqua" w:eastAsia="Book Antiqua" w:hAnsi="Book Antiqua" w:cs="Book Antiqua"/>
          <w:color w:val="000000"/>
        </w:rPr>
        <w:t xml:space="preserve">. In addition, the case pattern and severity of cases are changed during pandemic time. Ajayi </w:t>
      </w:r>
      <w:r w:rsidRPr="00292119">
        <w:rPr>
          <w:rFonts w:ascii="Book Antiqua" w:eastAsia="Book Antiqua" w:hAnsi="Book Antiqua" w:cs="Book Antiqua"/>
          <w:i/>
          <w:iCs/>
          <w:color w:val="000000"/>
        </w:rPr>
        <w:t xml:space="preserve">et </w:t>
      </w:r>
      <w:proofErr w:type="gramStart"/>
      <w:r w:rsidRPr="00292119">
        <w:rPr>
          <w:rFonts w:ascii="Book Antiqua" w:eastAsia="Book Antiqua" w:hAnsi="Book Antiqua" w:cs="Book Antiqua"/>
          <w:i/>
          <w:iCs/>
          <w:color w:val="000000"/>
        </w:rPr>
        <w:t>al</w:t>
      </w:r>
      <w:r w:rsidR="006074A3" w:rsidRPr="00292119">
        <w:rPr>
          <w:rFonts w:ascii="Book Antiqua" w:eastAsia="Book Antiqua" w:hAnsi="Book Antiqua" w:cs="Book Antiqua"/>
          <w:color w:val="000000"/>
          <w:vertAlign w:val="superscript"/>
        </w:rPr>
        <w:t>[</w:t>
      </w:r>
      <w:proofErr w:type="gramEnd"/>
      <w:r w:rsidR="006074A3" w:rsidRPr="00292119">
        <w:rPr>
          <w:rFonts w:ascii="Book Antiqua" w:eastAsia="Book Antiqua" w:hAnsi="Book Antiqua" w:cs="Book Antiqua"/>
          <w:color w:val="000000"/>
          <w:vertAlign w:val="superscript"/>
        </w:rPr>
        <w:t>9]</w:t>
      </w:r>
      <w:r w:rsidRPr="00292119">
        <w:rPr>
          <w:rFonts w:ascii="Book Antiqua" w:eastAsia="Book Antiqua" w:hAnsi="Book Antiqua" w:cs="Book Antiqua"/>
          <w:color w:val="000000"/>
        </w:rPr>
        <w:t xml:space="preserve"> showed that during the second wave of COVID-19 infection, three times </w:t>
      </w:r>
      <w:r w:rsidRPr="00292119">
        <w:rPr>
          <w:rFonts w:ascii="Book Antiqua" w:eastAsia="Book Antiqua" w:hAnsi="Book Antiqua" w:cs="Book Antiqua"/>
          <w:color w:val="000000"/>
        </w:rPr>
        <w:lastRenderedPageBreak/>
        <w:t>more patients with trauma that was caused mainly by fall and traffic accidents were diagnosed with COVID-19 infection, and two times more patients who required surgical operation, but the mortality was decreased compared to the first wave of the pandemic</w:t>
      </w:r>
      <w:r w:rsidRPr="00292119">
        <w:rPr>
          <w:rFonts w:ascii="Book Antiqua" w:eastAsia="Book Antiqua" w:hAnsi="Book Antiqua" w:cs="Book Antiqua"/>
          <w:color w:val="000000"/>
          <w:vertAlign w:val="superscript"/>
        </w:rPr>
        <w:t>[9]</w:t>
      </w:r>
      <w:r w:rsidRPr="00292119">
        <w:rPr>
          <w:rFonts w:ascii="Book Antiqua" w:eastAsia="Book Antiqua" w:hAnsi="Book Antiqua" w:cs="Book Antiqua"/>
          <w:color w:val="000000"/>
        </w:rPr>
        <w:t xml:space="preserve">. In contrast, a study in Brazil showed that elective neurosurgical surgery decreased more than emergency surgery, but the mortality rate was increased even though the overall hospitalization was </w:t>
      </w:r>
      <w:proofErr w:type="gramStart"/>
      <w:r w:rsidRPr="00292119">
        <w:rPr>
          <w:rFonts w:ascii="Book Antiqua" w:eastAsia="Book Antiqua" w:hAnsi="Book Antiqua" w:cs="Book Antiqua"/>
          <w:color w:val="000000"/>
        </w:rPr>
        <w:t>decreased</w:t>
      </w:r>
      <w:r w:rsidRPr="00292119">
        <w:rPr>
          <w:rFonts w:ascii="Book Antiqua" w:eastAsia="Book Antiqua" w:hAnsi="Book Antiqua" w:cs="Book Antiqua"/>
          <w:color w:val="000000"/>
          <w:vertAlign w:val="superscript"/>
        </w:rPr>
        <w:t>[</w:t>
      </w:r>
      <w:proofErr w:type="gramEnd"/>
      <w:r w:rsidRPr="00292119">
        <w:rPr>
          <w:rFonts w:ascii="Book Antiqua" w:eastAsia="Book Antiqua" w:hAnsi="Book Antiqua" w:cs="Book Antiqua"/>
          <w:color w:val="000000"/>
          <w:vertAlign w:val="superscript"/>
        </w:rPr>
        <w:t>10]</w:t>
      </w:r>
      <w:r w:rsidRPr="00292119">
        <w:rPr>
          <w:rFonts w:ascii="Book Antiqua" w:eastAsia="Book Antiqua" w:hAnsi="Book Antiqua" w:cs="Book Antiqua"/>
          <w:color w:val="000000"/>
        </w:rPr>
        <w:t>.</w:t>
      </w:r>
    </w:p>
    <w:p w14:paraId="133A8A59" w14:textId="77777777" w:rsidR="006074A3" w:rsidRPr="00292119" w:rsidRDefault="00CB4875" w:rsidP="00292119">
      <w:pPr>
        <w:spacing w:line="360" w:lineRule="auto"/>
        <w:ind w:firstLineChars="100" w:firstLine="240"/>
        <w:jc w:val="both"/>
        <w:rPr>
          <w:rFonts w:ascii="Book Antiqua" w:hAnsi="Book Antiqua"/>
        </w:rPr>
      </w:pPr>
      <w:r w:rsidRPr="00292119">
        <w:rPr>
          <w:rFonts w:ascii="Book Antiqua" w:eastAsia="Book Antiqua" w:hAnsi="Book Antiqua" w:cs="Book Antiqua"/>
          <w:color w:val="000000"/>
        </w:rPr>
        <w:t xml:space="preserve">Although the overall case number for acute care surgery may not be significantly impacted during the pandemic, the severity and pattern of diseases required emergency care may change. Lack of earlier diagnosis and screening for disease and routine follow-up may be the major reason that causes the severity of disease during the pandemic </w:t>
      </w:r>
      <w:proofErr w:type="gramStart"/>
      <w:r w:rsidRPr="00292119">
        <w:rPr>
          <w:rFonts w:ascii="Book Antiqua" w:eastAsia="Book Antiqua" w:hAnsi="Book Antiqua" w:cs="Book Antiqua"/>
          <w:color w:val="000000"/>
        </w:rPr>
        <w:t>period</w:t>
      </w:r>
      <w:r w:rsidRPr="00292119">
        <w:rPr>
          <w:rFonts w:ascii="Book Antiqua" w:eastAsia="Book Antiqua" w:hAnsi="Book Antiqua" w:cs="Book Antiqua"/>
          <w:color w:val="000000"/>
          <w:vertAlign w:val="superscript"/>
        </w:rPr>
        <w:t>[</w:t>
      </w:r>
      <w:proofErr w:type="gramEnd"/>
      <w:r w:rsidRPr="00292119">
        <w:rPr>
          <w:rFonts w:ascii="Book Antiqua" w:eastAsia="Book Antiqua" w:hAnsi="Book Antiqua" w:cs="Book Antiqua"/>
          <w:color w:val="000000"/>
          <w:vertAlign w:val="superscript"/>
        </w:rPr>
        <w:t>11]</w:t>
      </w:r>
      <w:r w:rsidRPr="00292119">
        <w:rPr>
          <w:rFonts w:ascii="Book Antiqua" w:eastAsia="Book Antiqua" w:hAnsi="Book Antiqua" w:cs="Book Antiqua"/>
          <w:color w:val="000000"/>
        </w:rPr>
        <w:t xml:space="preserve">. Moreover, one study reported that an acute care surgery division is able to manage the intensive care for COVID-19 patients independent of surgical </w:t>
      </w:r>
      <w:proofErr w:type="gramStart"/>
      <w:r w:rsidRPr="00292119">
        <w:rPr>
          <w:rFonts w:ascii="Book Antiqua" w:eastAsia="Book Antiqua" w:hAnsi="Book Antiqua" w:cs="Book Antiqua"/>
          <w:color w:val="000000"/>
        </w:rPr>
        <w:t>procedures</w:t>
      </w:r>
      <w:r w:rsidRPr="00292119">
        <w:rPr>
          <w:rFonts w:ascii="Book Antiqua" w:eastAsia="Book Antiqua" w:hAnsi="Book Antiqua" w:cs="Book Antiqua"/>
          <w:color w:val="000000"/>
          <w:vertAlign w:val="superscript"/>
        </w:rPr>
        <w:t>[</w:t>
      </w:r>
      <w:proofErr w:type="gramEnd"/>
      <w:r w:rsidRPr="00292119">
        <w:rPr>
          <w:rFonts w:ascii="Book Antiqua" w:eastAsia="Book Antiqua" w:hAnsi="Book Antiqua" w:cs="Book Antiqua"/>
          <w:color w:val="000000"/>
          <w:vertAlign w:val="superscript"/>
        </w:rPr>
        <w:t>12]</w:t>
      </w:r>
      <w:r w:rsidRPr="00292119">
        <w:rPr>
          <w:rFonts w:ascii="Book Antiqua" w:eastAsia="Book Antiqua" w:hAnsi="Book Antiqua" w:cs="Book Antiqua"/>
          <w:color w:val="000000"/>
        </w:rPr>
        <w:t>.</w:t>
      </w:r>
    </w:p>
    <w:p w14:paraId="0C5CCDC8" w14:textId="027C5E0C" w:rsidR="00A77B3E" w:rsidRPr="00292119" w:rsidRDefault="00CB4875" w:rsidP="00292119">
      <w:pPr>
        <w:spacing w:line="360" w:lineRule="auto"/>
        <w:ind w:firstLineChars="100" w:firstLine="240"/>
        <w:jc w:val="both"/>
        <w:rPr>
          <w:rFonts w:ascii="Book Antiqua" w:hAnsi="Book Antiqua"/>
        </w:rPr>
      </w:pPr>
      <w:r w:rsidRPr="00292119">
        <w:rPr>
          <w:rFonts w:ascii="Book Antiqua" w:eastAsia="Book Antiqua" w:hAnsi="Book Antiqua" w:cs="Book Antiqua"/>
          <w:color w:val="000000"/>
        </w:rPr>
        <w:t>In conclusion, infection of COVID-19 for patients with trauma or other surgical procedure can increase the risk of morbidity and mortality. A good management procedure and pre-operative COVID-19 testing for patients waiting for surgery care could provide favorable outcomes. With their expertise and experience, surgeons can aid the hospital to provide proper procedures to prevent the potential co-infection of COVID-19 for patients with non-surgical and surgical treatments.</w:t>
      </w:r>
    </w:p>
    <w:p w14:paraId="5F4F31B8" w14:textId="77777777" w:rsidR="00A77B3E" w:rsidRPr="00292119" w:rsidRDefault="00A77B3E" w:rsidP="00292119">
      <w:pPr>
        <w:spacing w:line="360" w:lineRule="auto"/>
        <w:jc w:val="both"/>
        <w:rPr>
          <w:rFonts w:ascii="Book Antiqua" w:hAnsi="Book Antiqua"/>
        </w:rPr>
      </w:pPr>
    </w:p>
    <w:p w14:paraId="7C33454B"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REFERENCES</w:t>
      </w:r>
    </w:p>
    <w:p w14:paraId="55F64C33" w14:textId="632EA1BD"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1 </w:t>
      </w:r>
      <w:r w:rsidR="0047405D" w:rsidRPr="00292119">
        <w:rPr>
          <w:rFonts w:ascii="Book Antiqua" w:eastAsia="Book Antiqua" w:hAnsi="Book Antiqua" w:cs="Book Antiqua"/>
          <w:b/>
          <w:bCs/>
          <w:color w:val="000000"/>
        </w:rPr>
        <w:t>Farber ON</w:t>
      </w:r>
      <w:r w:rsidR="0047405D" w:rsidRPr="00292119">
        <w:rPr>
          <w:rFonts w:ascii="Book Antiqua" w:eastAsia="Book Antiqua" w:hAnsi="Book Antiqua" w:cs="Book Antiqua"/>
          <w:color w:val="000000"/>
        </w:rPr>
        <w:t xml:space="preserve">, Gomez GI, Titan AL, Fisher AT, </w:t>
      </w:r>
      <w:proofErr w:type="spellStart"/>
      <w:r w:rsidR="0047405D" w:rsidRPr="00292119">
        <w:rPr>
          <w:rFonts w:ascii="Book Antiqua" w:eastAsia="Book Antiqua" w:hAnsi="Book Antiqua" w:cs="Book Antiqua"/>
          <w:color w:val="000000"/>
        </w:rPr>
        <w:t>Puntasecca</w:t>
      </w:r>
      <w:proofErr w:type="spellEnd"/>
      <w:r w:rsidR="0047405D" w:rsidRPr="00292119">
        <w:rPr>
          <w:rFonts w:ascii="Book Antiqua" w:eastAsia="Book Antiqua" w:hAnsi="Book Antiqua" w:cs="Book Antiqua"/>
          <w:color w:val="000000"/>
        </w:rPr>
        <w:t xml:space="preserve"> CJ, Arana VT, </w:t>
      </w:r>
      <w:proofErr w:type="spellStart"/>
      <w:r w:rsidR="0047405D" w:rsidRPr="00292119">
        <w:rPr>
          <w:rFonts w:ascii="Book Antiqua" w:eastAsia="Book Antiqua" w:hAnsi="Book Antiqua" w:cs="Book Antiqua"/>
          <w:color w:val="000000"/>
        </w:rPr>
        <w:t>Kempinsky</w:t>
      </w:r>
      <w:proofErr w:type="spellEnd"/>
      <w:r w:rsidR="0047405D" w:rsidRPr="00292119">
        <w:rPr>
          <w:rFonts w:ascii="Book Antiqua" w:eastAsia="Book Antiqua" w:hAnsi="Book Antiqua" w:cs="Book Antiqua"/>
          <w:color w:val="000000"/>
        </w:rPr>
        <w:t xml:space="preserve"> A, Wise CE, </w:t>
      </w:r>
      <w:proofErr w:type="spellStart"/>
      <w:r w:rsidR="0047405D" w:rsidRPr="00292119">
        <w:rPr>
          <w:rFonts w:ascii="Book Antiqua" w:eastAsia="Book Antiqua" w:hAnsi="Book Antiqua" w:cs="Book Antiqua"/>
          <w:color w:val="000000"/>
        </w:rPr>
        <w:t>Bessoff</w:t>
      </w:r>
      <w:proofErr w:type="spellEnd"/>
      <w:r w:rsidR="0047405D" w:rsidRPr="00292119">
        <w:rPr>
          <w:rFonts w:ascii="Book Antiqua" w:eastAsia="Book Antiqua" w:hAnsi="Book Antiqua" w:cs="Book Antiqua"/>
          <w:color w:val="000000"/>
        </w:rPr>
        <w:t xml:space="preserve"> KE, Hawn MT, </w:t>
      </w:r>
      <w:proofErr w:type="spellStart"/>
      <w:r w:rsidR="0047405D" w:rsidRPr="00292119">
        <w:rPr>
          <w:rFonts w:ascii="Book Antiqua" w:eastAsia="Book Antiqua" w:hAnsi="Book Antiqua" w:cs="Book Antiqua"/>
          <w:color w:val="000000"/>
        </w:rPr>
        <w:t>Korndorffer</w:t>
      </w:r>
      <w:proofErr w:type="spellEnd"/>
      <w:r w:rsidR="0047405D" w:rsidRPr="00292119">
        <w:rPr>
          <w:rFonts w:ascii="Book Antiqua" w:eastAsia="Book Antiqua" w:hAnsi="Book Antiqua" w:cs="Book Antiqua"/>
          <w:color w:val="000000"/>
        </w:rPr>
        <w:t xml:space="preserve"> JR </w:t>
      </w:r>
      <w:proofErr w:type="spellStart"/>
      <w:r w:rsidR="0047405D" w:rsidRPr="00292119">
        <w:rPr>
          <w:rFonts w:ascii="Book Antiqua" w:eastAsia="Book Antiqua" w:hAnsi="Book Antiqua" w:cs="Book Antiqua"/>
          <w:color w:val="000000"/>
        </w:rPr>
        <w:t>Jr</w:t>
      </w:r>
      <w:proofErr w:type="spellEnd"/>
      <w:r w:rsidR="0047405D" w:rsidRPr="00292119">
        <w:rPr>
          <w:rFonts w:ascii="Book Antiqua" w:eastAsia="Book Antiqua" w:hAnsi="Book Antiqua" w:cs="Book Antiqua"/>
          <w:color w:val="000000"/>
        </w:rPr>
        <w:t xml:space="preserve">, Forrester JD, Esquivel MM. Impact of COVID-19 on presentation, management, and outcomes of acute care surgery for gallbladder disease and acute appendicitis. </w:t>
      </w:r>
      <w:r w:rsidR="0047405D" w:rsidRPr="00292119">
        <w:rPr>
          <w:rFonts w:ascii="Book Antiqua" w:eastAsia="Book Antiqua" w:hAnsi="Book Antiqua" w:cs="Book Antiqua"/>
          <w:i/>
          <w:iCs/>
          <w:color w:val="000000"/>
        </w:rPr>
        <w:t xml:space="preserve">World J </w:t>
      </w:r>
      <w:proofErr w:type="spellStart"/>
      <w:r w:rsidR="0047405D" w:rsidRPr="00292119">
        <w:rPr>
          <w:rFonts w:ascii="Book Antiqua" w:eastAsia="Book Antiqua" w:hAnsi="Book Antiqua" w:cs="Book Antiqua"/>
          <w:i/>
          <w:iCs/>
          <w:color w:val="000000"/>
        </w:rPr>
        <w:t>Gastrointest</w:t>
      </w:r>
      <w:proofErr w:type="spellEnd"/>
      <w:r w:rsidR="0047405D" w:rsidRPr="00292119">
        <w:rPr>
          <w:rFonts w:ascii="Book Antiqua" w:eastAsia="Book Antiqua" w:hAnsi="Book Antiqua" w:cs="Book Antiqua"/>
          <w:i/>
          <w:iCs/>
          <w:color w:val="000000"/>
        </w:rPr>
        <w:t xml:space="preserve"> Surg</w:t>
      </w:r>
      <w:r w:rsidR="0047405D" w:rsidRPr="00292119">
        <w:rPr>
          <w:rFonts w:ascii="Book Antiqua" w:eastAsia="Book Antiqua" w:hAnsi="Book Antiqua" w:cs="Book Antiqua"/>
          <w:color w:val="000000"/>
        </w:rPr>
        <w:t xml:space="preserve"> 2021;</w:t>
      </w:r>
      <w:r w:rsidR="000D2D36" w:rsidRPr="00292119">
        <w:rPr>
          <w:rFonts w:ascii="Book Antiqua" w:eastAsia="Book Antiqua" w:hAnsi="Book Antiqua" w:cs="Book Antiqua"/>
          <w:color w:val="000000"/>
        </w:rPr>
        <w:t xml:space="preserve"> </w:t>
      </w:r>
      <w:r w:rsidR="0047405D" w:rsidRPr="00292119">
        <w:rPr>
          <w:rFonts w:ascii="Book Antiqua" w:eastAsia="Book Antiqua" w:hAnsi="Book Antiqua" w:cs="Book Antiqua"/>
          <w:b/>
          <w:bCs/>
          <w:color w:val="000000"/>
        </w:rPr>
        <w:t>13</w:t>
      </w:r>
      <w:r w:rsidR="0047405D" w:rsidRPr="00292119">
        <w:rPr>
          <w:rFonts w:ascii="Book Antiqua" w:eastAsia="Book Antiqua" w:hAnsi="Book Antiqua" w:cs="Book Antiqua"/>
          <w:color w:val="000000"/>
        </w:rPr>
        <w:t>:</w:t>
      </w:r>
      <w:r w:rsidR="000D2D36" w:rsidRPr="00292119">
        <w:rPr>
          <w:rFonts w:ascii="Book Antiqua" w:eastAsia="Book Antiqua" w:hAnsi="Book Antiqua" w:cs="Book Antiqua"/>
          <w:color w:val="000000"/>
        </w:rPr>
        <w:t xml:space="preserve"> </w:t>
      </w:r>
      <w:r w:rsidR="0047405D" w:rsidRPr="00292119">
        <w:rPr>
          <w:rFonts w:ascii="Book Antiqua" w:eastAsia="Book Antiqua" w:hAnsi="Book Antiqua" w:cs="Book Antiqua"/>
          <w:color w:val="000000"/>
        </w:rPr>
        <w:t>859-870</w:t>
      </w:r>
      <w:r w:rsidR="000D2D36" w:rsidRPr="00292119">
        <w:rPr>
          <w:rFonts w:ascii="Book Antiqua" w:eastAsia="Book Antiqua" w:hAnsi="Book Antiqua" w:cs="Book Antiqua"/>
          <w:color w:val="000000"/>
        </w:rPr>
        <w:t xml:space="preserve"> [PMID: 34512909</w:t>
      </w:r>
      <w:r w:rsidR="0047405D" w:rsidRPr="00292119">
        <w:rPr>
          <w:rFonts w:ascii="Book Antiqua" w:eastAsia="Book Antiqua" w:hAnsi="Book Antiqua" w:cs="Book Antiqua"/>
          <w:color w:val="000000"/>
        </w:rPr>
        <w:t xml:space="preserve"> </w:t>
      </w:r>
      <w:r w:rsidR="000D2D36" w:rsidRPr="00292119">
        <w:rPr>
          <w:rFonts w:ascii="Book Antiqua" w:eastAsia="Book Antiqua" w:hAnsi="Book Antiqua" w:cs="Book Antiqua"/>
          <w:color w:val="000000"/>
        </w:rPr>
        <w:t>DOI</w:t>
      </w:r>
      <w:r w:rsidR="0047405D" w:rsidRPr="00292119">
        <w:rPr>
          <w:rFonts w:ascii="Book Antiqua" w:eastAsia="Book Antiqua" w:hAnsi="Book Antiqua" w:cs="Book Antiqua"/>
          <w:color w:val="000000"/>
        </w:rPr>
        <w:t>: 10.4240/</w:t>
      </w:r>
      <w:proofErr w:type="gramStart"/>
      <w:r w:rsidR="0047405D" w:rsidRPr="00292119">
        <w:rPr>
          <w:rFonts w:ascii="Book Antiqua" w:eastAsia="Book Antiqua" w:hAnsi="Book Antiqua" w:cs="Book Antiqua"/>
          <w:color w:val="000000"/>
        </w:rPr>
        <w:t>wjgs.v13.i</w:t>
      </w:r>
      <w:proofErr w:type="gramEnd"/>
      <w:r w:rsidR="0047405D" w:rsidRPr="00292119">
        <w:rPr>
          <w:rFonts w:ascii="Book Antiqua" w:eastAsia="Book Antiqua" w:hAnsi="Book Antiqua" w:cs="Book Antiqua"/>
          <w:color w:val="000000"/>
        </w:rPr>
        <w:t>8.859</w:t>
      </w:r>
      <w:r w:rsidR="000D2D36" w:rsidRPr="00292119">
        <w:rPr>
          <w:rFonts w:ascii="Book Antiqua" w:eastAsia="Book Antiqua" w:hAnsi="Book Antiqua" w:cs="Book Antiqua"/>
          <w:color w:val="000000"/>
        </w:rPr>
        <w:t>]</w:t>
      </w:r>
    </w:p>
    <w:p w14:paraId="64D62767"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2 </w:t>
      </w:r>
      <w:r w:rsidRPr="00292119">
        <w:rPr>
          <w:rFonts w:ascii="Book Antiqua" w:eastAsia="Book Antiqua" w:hAnsi="Book Antiqua" w:cs="Book Antiqua"/>
          <w:b/>
          <w:bCs/>
          <w:color w:val="000000"/>
        </w:rPr>
        <w:t>Castagnoli R</w:t>
      </w:r>
      <w:r w:rsidRPr="00292119">
        <w:rPr>
          <w:rFonts w:ascii="Book Antiqua" w:eastAsia="Book Antiqua" w:hAnsi="Book Antiqua" w:cs="Book Antiqua"/>
          <w:color w:val="000000"/>
        </w:rPr>
        <w:t xml:space="preserve">, Votto M, Licari A, Brambilla I, Bruno R, </w:t>
      </w:r>
      <w:proofErr w:type="spellStart"/>
      <w:r w:rsidRPr="00292119">
        <w:rPr>
          <w:rFonts w:ascii="Book Antiqua" w:eastAsia="Book Antiqua" w:hAnsi="Book Antiqua" w:cs="Book Antiqua"/>
          <w:color w:val="000000"/>
        </w:rPr>
        <w:t>Perlini</w:t>
      </w:r>
      <w:proofErr w:type="spellEnd"/>
      <w:r w:rsidRPr="00292119">
        <w:rPr>
          <w:rFonts w:ascii="Book Antiqua" w:eastAsia="Book Antiqua" w:hAnsi="Book Antiqua" w:cs="Book Antiqua"/>
          <w:color w:val="000000"/>
        </w:rPr>
        <w:t xml:space="preserve"> S, </w:t>
      </w:r>
      <w:proofErr w:type="spellStart"/>
      <w:r w:rsidRPr="00292119">
        <w:rPr>
          <w:rFonts w:ascii="Book Antiqua" w:eastAsia="Book Antiqua" w:hAnsi="Book Antiqua" w:cs="Book Antiqua"/>
          <w:color w:val="000000"/>
        </w:rPr>
        <w:t>Rovida</w:t>
      </w:r>
      <w:proofErr w:type="spellEnd"/>
      <w:r w:rsidRPr="00292119">
        <w:rPr>
          <w:rFonts w:ascii="Book Antiqua" w:eastAsia="Book Antiqua" w:hAnsi="Book Antiqua" w:cs="Book Antiqua"/>
          <w:color w:val="000000"/>
        </w:rPr>
        <w:t xml:space="preserve"> F, </w:t>
      </w:r>
      <w:proofErr w:type="spellStart"/>
      <w:r w:rsidRPr="00292119">
        <w:rPr>
          <w:rFonts w:ascii="Book Antiqua" w:eastAsia="Book Antiqua" w:hAnsi="Book Antiqua" w:cs="Book Antiqua"/>
          <w:color w:val="000000"/>
        </w:rPr>
        <w:t>Baldanti</w:t>
      </w:r>
      <w:proofErr w:type="spellEnd"/>
      <w:r w:rsidRPr="00292119">
        <w:rPr>
          <w:rFonts w:ascii="Book Antiqua" w:eastAsia="Book Antiqua" w:hAnsi="Book Antiqua" w:cs="Book Antiqua"/>
          <w:color w:val="000000"/>
        </w:rPr>
        <w:t xml:space="preserve"> F, </w:t>
      </w:r>
      <w:proofErr w:type="spellStart"/>
      <w:r w:rsidRPr="00292119">
        <w:rPr>
          <w:rFonts w:ascii="Book Antiqua" w:eastAsia="Book Antiqua" w:hAnsi="Book Antiqua" w:cs="Book Antiqua"/>
          <w:color w:val="000000"/>
        </w:rPr>
        <w:t>Marseglia</w:t>
      </w:r>
      <w:proofErr w:type="spellEnd"/>
      <w:r w:rsidRPr="00292119">
        <w:rPr>
          <w:rFonts w:ascii="Book Antiqua" w:eastAsia="Book Antiqua" w:hAnsi="Book Antiqua" w:cs="Book Antiqua"/>
          <w:color w:val="000000"/>
        </w:rPr>
        <w:t xml:space="preserve"> GL. Severe Acute Respiratory Syndrome Coronavirus 2 (SARS-CoV-2) </w:t>
      </w:r>
      <w:r w:rsidRPr="00292119">
        <w:rPr>
          <w:rFonts w:ascii="Book Antiqua" w:eastAsia="Book Antiqua" w:hAnsi="Book Antiqua" w:cs="Book Antiqua"/>
          <w:color w:val="000000"/>
        </w:rPr>
        <w:lastRenderedPageBreak/>
        <w:t xml:space="preserve">Infection in Children and Adolescents: A Systematic Review. </w:t>
      </w:r>
      <w:r w:rsidRPr="00292119">
        <w:rPr>
          <w:rFonts w:ascii="Book Antiqua" w:eastAsia="Book Antiqua" w:hAnsi="Book Antiqua" w:cs="Book Antiqua"/>
          <w:i/>
          <w:iCs/>
          <w:color w:val="000000"/>
        </w:rPr>
        <w:t xml:space="preserve">JAMA </w:t>
      </w:r>
      <w:proofErr w:type="spellStart"/>
      <w:r w:rsidRPr="00292119">
        <w:rPr>
          <w:rFonts w:ascii="Book Antiqua" w:eastAsia="Book Antiqua" w:hAnsi="Book Antiqua" w:cs="Book Antiqua"/>
          <w:i/>
          <w:iCs/>
          <w:color w:val="000000"/>
        </w:rPr>
        <w:t>Pediatr</w:t>
      </w:r>
      <w:proofErr w:type="spellEnd"/>
      <w:r w:rsidRPr="00292119">
        <w:rPr>
          <w:rFonts w:ascii="Book Antiqua" w:eastAsia="Book Antiqua" w:hAnsi="Book Antiqua" w:cs="Book Antiqua"/>
          <w:color w:val="000000"/>
        </w:rPr>
        <w:t xml:space="preserve"> 2020; </w:t>
      </w:r>
      <w:r w:rsidRPr="00292119">
        <w:rPr>
          <w:rFonts w:ascii="Book Antiqua" w:eastAsia="Book Antiqua" w:hAnsi="Book Antiqua" w:cs="Book Antiqua"/>
          <w:b/>
          <w:bCs/>
          <w:color w:val="000000"/>
        </w:rPr>
        <w:t>174</w:t>
      </w:r>
      <w:r w:rsidRPr="00292119">
        <w:rPr>
          <w:rFonts w:ascii="Book Antiqua" w:eastAsia="Book Antiqua" w:hAnsi="Book Antiqua" w:cs="Book Antiqua"/>
          <w:color w:val="000000"/>
        </w:rPr>
        <w:t>: 882-889 [PMID: 32320004 DOI: 10.1001/jamapediatrics.2020.1467]</w:t>
      </w:r>
    </w:p>
    <w:p w14:paraId="06B28352"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3 </w:t>
      </w:r>
      <w:r w:rsidRPr="00292119">
        <w:rPr>
          <w:rFonts w:ascii="Book Antiqua" w:eastAsia="Book Antiqua" w:hAnsi="Book Antiqua" w:cs="Book Antiqua"/>
          <w:b/>
          <w:bCs/>
          <w:color w:val="000000"/>
        </w:rPr>
        <w:t>Abram J</w:t>
      </w:r>
      <w:r w:rsidRPr="00292119">
        <w:rPr>
          <w:rFonts w:ascii="Book Antiqua" w:eastAsia="Book Antiqua" w:hAnsi="Book Antiqua" w:cs="Book Antiqua"/>
          <w:color w:val="000000"/>
        </w:rPr>
        <w:t xml:space="preserve">, </w:t>
      </w:r>
      <w:proofErr w:type="spellStart"/>
      <w:r w:rsidRPr="00292119">
        <w:rPr>
          <w:rFonts w:ascii="Book Antiqua" w:eastAsia="Book Antiqua" w:hAnsi="Book Antiqua" w:cs="Book Antiqua"/>
          <w:color w:val="000000"/>
        </w:rPr>
        <w:t>Gasteiger</w:t>
      </w:r>
      <w:proofErr w:type="spellEnd"/>
      <w:r w:rsidRPr="00292119">
        <w:rPr>
          <w:rFonts w:ascii="Book Antiqua" w:eastAsia="Book Antiqua" w:hAnsi="Book Antiqua" w:cs="Book Antiqua"/>
          <w:color w:val="000000"/>
        </w:rPr>
        <w:t xml:space="preserve"> L, </w:t>
      </w:r>
      <w:proofErr w:type="spellStart"/>
      <w:r w:rsidRPr="00292119">
        <w:rPr>
          <w:rFonts w:ascii="Book Antiqua" w:eastAsia="Book Antiqua" w:hAnsi="Book Antiqua" w:cs="Book Antiqua"/>
          <w:color w:val="000000"/>
        </w:rPr>
        <w:t>Putzer</w:t>
      </w:r>
      <w:proofErr w:type="spellEnd"/>
      <w:r w:rsidRPr="00292119">
        <w:rPr>
          <w:rFonts w:ascii="Book Antiqua" w:eastAsia="Book Antiqua" w:hAnsi="Book Antiqua" w:cs="Book Antiqua"/>
          <w:color w:val="000000"/>
        </w:rPr>
        <w:t xml:space="preserve"> G, </w:t>
      </w:r>
      <w:proofErr w:type="spellStart"/>
      <w:r w:rsidRPr="00292119">
        <w:rPr>
          <w:rFonts w:ascii="Book Antiqua" w:eastAsia="Book Antiqua" w:hAnsi="Book Antiqua" w:cs="Book Antiqua"/>
          <w:color w:val="000000"/>
        </w:rPr>
        <w:t>Spraider</w:t>
      </w:r>
      <w:proofErr w:type="spellEnd"/>
      <w:r w:rsidRPr="00292119">
        <w:rPr>
          <w:rFonts w:ascii="Book Antiqua" w:eastAsia="Book Antiqua" w:hAnsi="Book Antiqua" w:cs="Book Antiqua"/>
          <w:color w:val="000000"/>
        </w:rPr>
        <w:t xml:space="preserve"> P, Mathis S, Hell T, Martini J. Impact of COVID-19 Related Lockdown on the Frequency of Acute and Oncological Surgeries-Lessons Learned </w:t>
      </w:r>
      <w:proofErr w:type="gramStart"/>
      <w:r w:rsidRPr="00292119">
        <w:rPr>
          <w:rFonts w:ascii="Book Antiqua" w:eastAsia="Book Antiqua" w:hAnsi="Book Antiqua" w:cs="Book Antiqua"/>
          <w:color w:val="000000"/>
        </w:rPr>
        <w:t>From</w:t>
      </w:r>
      <w:proofErr w:type="gramEnd"/>
      <w:r w:rsidRPr="00292119">
        <w:rPr>
          <w:rFonts w:ascii="Book Antiqua" w:eastAsia="Book Antiqua" w:hAnsi="Book Antiqua" w:cs="Book Antiqua"/>
          <w:color w:val="000000"/>
        </w:rPr>
        <w:t xml:space="preserve"> an Austrian University Hospital. </w:t>
      </w:r>
      <w:r w:rsidRPr="00292119">
        <w:rPr>
          <w:rFonts w:ascii="Book Antiqua" w:eastAsia="Book Antiqua" w:hAnsi="Book Antiqua" w:cs="Book Antiqua"/>
          <w:i/>
          <w:iCs/>
          <w:color w:val="000000"/>
        </w:rPr>
        <w:t>Front Public Health</w:t>
      </w:r>
      <w:r w:rsidRPr="00292119">
        <w:rPr>
          <w:rFonts w:ascii="Book Antiqua" w:eastAsia="Book Antiqua" w:hAnsi="Book Antiqua" w:cs="Book Antiqua"/>
          <w:color w:val="000000"/>
        </w:rPr>
        <w:t xml:space="preserve"> 2021; </w:t>
      </w:r>
      <w:r w:rsidRPr="00292119">
        <w:rPr>
          <w:rFonts w:ascii="Book Antiqua" w:eastAsia="Book Antiqua" w:hAnsi="Book Antiqua" w:cs="Book Antiqua"/>
          <w:b/>
          <w:bCs/>
          <w:color w:val="000000"/>
        </w:rPr>
        <w:t>9</w:t>
      </w:r>
      <w:r w:rsidRPr="00292119">
        <w:rPr>
          <w:rFonts w:ascii="Book Antiqua" w:eastAsia="Book Antiqua" w:hAnsi="Book Antiqua" w:cs="Book Antiqua"/>
          <w:color w:val="000000"/>
        </w:rPr>
        <w:t>: 625582 [PMID: 34409000 DOI: 10.3389/fpubh.2021.625582]</w:t>
      </w:r>
    </w:p>
    <w:p w14:paraId="09649FA8"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4 </w:t>
      </w:r>
      <w:r w:rsidRPr="00292119">
        <w:rPr>
          <w:rFonts w:ascii="Book Antiqua" w:eastAsia="Book Antiqua" w:hAnsi="Book Antiqua" w:cs="Book Antiqua"/>
          <w:b/>
          <w:bCs/>
          <w:color w:val="000000"/>
        </w:rPr>
        <w:t>Hartnett KP</w:t>
      </w:r>
      <w:r w:rsidRPr="00292119">
        <w:rPr>
          <w:rFonts w:ascii="Book Antiqua" w:eastAsia="Book Antiqua" w:hAnsi="Book Antiqua" w:cs="Book Antiqua"/>
          <w:color w:val="000000"/>
        </w:rPr>
        <w:t xml:space="preserve">, Kite-Powell A, </w:t>
      </w:r>
      <w:proofErr w:type="spellStart"/>
      <w:r w:rsidRPr="00292119">
        <w:rPr>
          <w:rFonts w:ascii="Book Antiqua" w:eastAsia="Book Antiqua" w:hAnsi="Book Antiqua" w:cs="Book Antiqua"/>
          <w:color w:val="000000"/>
        </w:rPr>
        <w:t>DeVies</w:t>
      </w:r>
      <w:proofErr w:type="spellEnd"/>
      <w:r w:rsidRPr="00292119">
        <w:rPr>
          <w:rFonts w:ascii="Book Antiqua" w:eastAsia="Book Antiqua" w:hAnsi="Book Antiqua" w:cs="Book Antiqua"/>
          <w:color w:val="000000"/>
        </w:rPr>
        <w:t xml:space="preserve"> J, Coletta MA, Boehmer TK, </w:t>
      </w:r>
      <w:proofErr w:type="spellStart"/>
      <w:r w:rsidRPr="00292119">
        <w:rPr>
          <w:rFonts w:ascii="Book Antiqua" w:eastAsia="Book Antiqua" w:hAnsi="Book Antiqua" w:cs="Book Antiqua"/>
          <w:color w:val="000000"/>
        </w:rPr>
        <w:t>Adjemian</w:t>
      </w:r>
      <w:proofErr w:type="spellEnd"/>
      <w:r w:rsidRPr="00292119">
        <w:rPr>
          <w:rFonts w:ascii="Book Antiqua" w:eastAsia="Book Antiqua" w:hAnsi="Book Antiqua" w:cs="Book Antiqua"/>
          <w:color w:val="000000"/>
        </w:rPr>
        <w:t xml:space="preserve"> J, </w:t>
      </w:r>
      <w:proofErr w:type="spellStart"/>
      <w:r w:rsidRPr="00292119">
        <w:rPr>
          <w:rFonts w:ascii="Book Antiqua" w:eastAsia="Book Antiqua" w:hAnsi="Book Antiqua" w:cs="Book Antiqua"/>
          <w:color w:val="000000"/>
        </w:rPr>
        <w:t>Gundlapalli</w:t>
      </w:r>
      <w:proofErr w:type="spellEnd"/>
      <w:r w:rsidRPr="00292119">
        <w:rPr>
          <w:rFonts w:ascii="Book Antiqua" w:eastAsia="Book Antiqua" w:hAnsi="Book Antiqua" w:cs="Book Antiqua"/>
          <w:color w:val="000000"/>
        </w:rPr>
        <w:t xml:space="preserve"> AV; National Syndromic Surveillance Program Community of Practice. Impact of the COVID-19 Pandemic on Emergency Department Visits - United States, January 1, 2019-May 30, 2020. </w:t>
      </w:r>
      <w:r w:rsidRPr="00292119">
        <w:rPr>
          <w:rFonts w:ascii="Book Antiqua" w:eastAsia="Book Antiqua" w:hAnsi="Book Antiqua" w:cs="Book Antiqua"/>
          <w:i/>
          <w:iCs/>
          <w:color w:val="000000"/>
        </w:rPr>
        <w:t xml:space="preserve">MMWR </w:t>
      </w:r>
      <w:proofErr w:type="spellStart"/>
      <w:r w:rsidRPr="00292119">
        <w:rPr>
          <w:rFonts w:ascii="Book Antiqua" w:eastAsia="Book Antiqua" w:hAnsi="Book Antiqua" w:cs="Book Antiqua"/>
          <w:i/>
          <w:iCs/>
          <w:color w:val="000000"/>
        </w:rPr>
        <w:t>Morb</w:t>
      </w:r>
      <w:proofErr w:type="spellEnd"/>
      <w:r w:rsidRPr="00292119">
        <w:rPr>
          <w:rFonts w:ascii="Book Antiqua" w:eastAsia="Book Antiqua" w:hAnsi="Book Antiqua" w:cs="Book Antiqua"/>
          <w:i/>
          <w:iCs/>
          <w:color w:val="000000"/>
        </w:rPr>
        <w:t xml:space="preserve"> Mortal </w:t>
      </w:r>
      <w:proofErr w:type="spellStart"/>
      <w:r w:rsidRPr="00292119">
        <w:rPr>
          <w:rFonts w:ascii="Book Antiqua" w:eastAsia="Book Antiqua" w:hAnsi="Book Antiqua" w:cs="Book Antiqua"/>
          <w:i/>
          <w:iCs/>
          <w:color w:val="000000"/>
        </w:rPr>
        <w:t>Wkly</w:t>
      </w:r>
      <w:proofErr w:type="spellEnd"/>
      <w:r w:rsidRPr="00292119">
        <w:rPr>
          <w:rFonts w:ascii="Book Antiqua" w:eastAsia="Book Antiqua" w:hAnsi="Book Antiqua" w:cs="Book Antiqua"/>
          <w:i/>
          <w:iCs/>
          <w:color w:val="000000"/>
        </w:rPr>
        <w:t xml:space="preserve"> Rep</w:t>
      </w:r>
      <w:r w:rsidRPr="00292119">
        <w:rPr>
          <w:rFonts w:ascii="Book Antiqua" w:eastAsia="Book Antiqua" w:hAnsi="Book Antiqua" w:cs="Book Antiqua"/>
          <w:color w:val="000000"/>
        </w:rPr>
        <w:t xml:space="preserve"> 2020; </w:t>
      </w:r>
      <w:r w:rsidRPr="00292119">
        <w:rPr>
          <w:rFonts w:ascii="Book Antiqua" w:eastAsia="Book Antiqua" w:hAnsi="Book Antiqua" w:cs="Book Antiqua"/>
          <w:b/>
          <w:bCs/>
          <w:color w:val="000000"/>
        </w:rPr>
        <w:t>69</w:t>
      </w:r>
      <w:r w:rsidRPr="00292119">
        <w:rPr>
          <w:rFonts w:ascii="Book Antiqua" w:eastAsia="Book Antiqua" w:hAnsi="Book Antiqua" w:cs="Book Antiqua"/>
          <w:color w:val="000000"/>
        </w:rPr>
        <w:t>: 699-704 [PMID: 32525856 DOI: 10.15585/mmwr.mm6923e1]</w:t>
      </w:r>
    </w:p>
    <w:p w14:paraId="744DB2B7"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5 </w:t>
      </w:r>
      <w:proofErr w:type="spellStart"/>
      <w:r w:rsidRPr="00292119">
        <w:rPr>
          <w:rFonts w:ascii="Book Antiqua" w:eastAsia="Book Antiqua" w:hAnsi="Book Antiqua" w:cs="Book Antiqua"/>
          <w:b/>
          <w:bCs/>
          <w:color w:val="000000"/>
        </w:rPr>
        <w:t>Aljuboori</w:t>
      </w:r>
      <w:proofErr w:type="spellEnd"/>
      <w:r w:rsidRPr="00292119">
        <w:rPr>
          <w:rFonts w:ascii="Book Antiqua" w:eastAsia="Book Antiqua" w:hAnsi="Book Antiqua" w:cs="Book Antiqua"/>
          <w:b/>
          <w:bCs/>
          <w:color w:val="000000"/>
        </w:rPr>
        <w:t xml:space="preserve"> Z</w:t>
      </w:r>
      <w:r w:rsidRPr="00292119">
        <w:rPr>
          <w:rFonts w:ascii="Book Antiqua" w:eastAsia="Book Antiqua" w:hAnsi="Book Antiqua" w:cs="Book Antiqua"/>
          <w:color w:val="000000"/>
        </w:rPr>
        <w:t xml:space="preserve">, </w:t>
      </w:r>
      <w:proofErr w:type="spellStart"/>
      <w:r w:rsidRPr="00292119">
        <w:rPr>
          <w:rFonts w:ascii="Book Antiqua" w:eastAsia="Book Antiqua" w:hAnsi="Book Antiqua" w:cs="Book Antiqua"/>
          <w:color w:val="000000"/>
        </w:rPr>
        <w:t>Sieg</w:t>
      </w:r>
      <w:proofErr w:type="spellEnd"/>
      <w:r w:rsidRPr="00292119">
        <w:rPr>
          <w:rFonts w:ascii="Book Antiqua" w:eastAsia="Book Antiqua" w:hAnsi="Book Antiqua" w:cs="Book Antiqua"/>
          <w:color w:val="000000"/>
        </w:rPr>
        <w:t xml:space="preserve"> E. The early effects of social distancing resultant from COVID-19 on admissions to a Level I trauma center. </w:t>
      </w:r>
      <w:r w:rsidRPr="00292119">
        <w:rPr>
          <w:rFonts w:ascii="Book Antiqua" w:eastAsia="Book Antiqua" w:hAnsi="Book Antiqua" w:cs="Book Antiqua"/>
          <w:i/>
          <w:iCs/>
          <w:color w:val="000000"/>
        </w:rPr>
        <w:t>Injury</w:t>
      </w:r>
      <w:r w:rsidRPr="00292119">
        <w:rPr>
          <w:rFonts w:ascii="Book Antiqua" w:eastAsia="Book Antiqua" w:hAnsi="Book Antiqua" w:cs="Book Antiqua"/>
          <w:color w:val="000000"/>
        </w:rPr>
        <w:t xml:space="preserve"> 2020; </w:t>
      </w:r>
      <w:r w:rsidRPr="00292119">
        <w:rPr>
          <w:rFonts w:ascii="Book Antiqua" w:eastAsia="Book Antiqua" w:hAnsi="Book Antiqua" w:cs="Book Antiqua"/>
          <w:b/>
          <w:bCs/>
          <w:color w:val="000000"/>
        </w:rPr>
        <w:t>51</w:t>
      </w:r>
      <w:r w:rsidRPr="00292119">
        <w:rPr>
          <w:rFonts w:ascii="Book Antiqua" w:eastAsia="Book Antiqua" w:hAnsi="Book Antiqua" w:cs="Book Antiqua"/>
          <w:color w:val="000000"/>
        </w:rPr>
        <w:t>: 2332 [PMID: 32605787 DOI: 10.1016/j.injury.2020.06.036]</w:t>
      </w:r>
    </w:p>
    <w:p w14:paraId="63CE09A5"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6 </w:t>
      </w:r>
      <w:r w:rsidRPr="00292119">
        <w:rPr>
          <w:rFonts w:ascii="Book Antiqua" w:eastAsia="Book Antiqua" w:hAnsi="Book Antiqua" w:cs="Book Antiqua"/>
          <w:b/>
          <w:bCs/>
          <w:color w:val="000000"/>
        </w:rPr>
        <w:t>Tolani MA</w:t>
      </w:r>
      <w:r w:rsidRPr="00292119">
        <w:rPr>
          <w:rFonts w:ascii="Book Antiqua" w:eastAsia="Book Antiqua" w:hAnsi="Book Antiqua" w:cs="Book Antiqua"/>
          <w:color w:val="000000"/>
        </w:rPr>
        <w:t xml:space="preserve">, Fidelis L, Oyelowo N, Mustapha A, Adebayo WO, Okeke CJ, </w:t>
      </w:r>
      <w:proofErr w:type="spellStart"/>
      <w:r w:rsidRPr="00292119">
        <w:rPr>
          <w:rFonts w:ascii="Book Antiqua" w:eastAsia="Book Antiqua" w:hAnsi="Book Antiqua" w:cs="Book Antiqua"/>
          <w:color w:val="000000"/>
        </w:rPr>
        <w:t>Alioke</w:t>
      </w:r>
      <w:proofErr w:type="spellEnd"/>
      <w:r w:rsidRPr="00292119">
        <w:rPr>
          <w:rFonts w:ascii="Book Antiqua" w:eastAsia="Book Antiqua" w:hAnsi="Book Antiqua" w:cs="Book Antiqua"/>
          <w:color w:val="000000"/>
        </w:rPr>
        <w:t xml:space="preserve"> II, Abdulsalam KI, </w:t>
      </w:r>
      <w:proofErr w:type="spellStart"/>
      <w:r w:rsidRPr="00292119">
        <w:rPr>
          <w:rFonts w:ascii="Book Antiqua" w:eastAsia="Book Antiqua" w:hAnsi="Book Antiqua" w:cs="Book Antiqua"/>
          <w:color w:val="000000"/>
        </w:rPr>
        <w:t>Aruna</w:t>
      </w:r>
      <w:proofErr w:type="spellEnd"/>
      <w:r w:rsidRPr="00292119">
        <w:rPr>
          <w:rFonts w:ascii="Book Antiqua" w:eastAsia="Book Antiqua" w:hAnsi="Book Antiqua" w:cs="Book Antiqua"/>
          <w:color w:val="000000"/>
        </w:rPr>
        <w:t xml:space="preserve"> AA, </w:t>
      </w:r>
      <w:proofErr w:type="spellStart"/>
      <w:r w:rsidRPr="00292119">
        <w:rPr>
          <w:rFonts w:ascii="Book Antiqua" w:eastAsia="Book Antiqua" w:hAnsi="Book Antiqua" w:cs="Book Antiqua"/>
          <w:color w:val="000000"/>
        </w:rPr>
        <w:t>Okonji</w:t>
      </w:r>
      <w:proofErr w:type="spellEnd"/>
      <w:r w:rsidRPr="00292119">
        <w:rPr>
          <w:rFonts w:ascii="Book Antiqua" w:eastAsia="Book Antiqua" w:hAnsi="Book Antiqua" w:cs="Book Antiqua"/>
          <w:color w:val="000000"/>
        </w:rPr>
        <w:t xml:space="preserve"> NO, Okeke UA. Impact of the COVID-19 pandemic on surgical practice, training, and research in Nigeria. </w:t>
      </w:r>
      <w:r w:rsidRPr="00292119">
        <w:rPr>
          <w:rFonts w:ascii="Book Antiqua" w:eastAsia="Book Antiqua" w:hAnsi="Book Antiqua" w:cs="Book Antiqua"/>
          <w:i/>
          <w:iCs/>
          <w:color w:val="000000"/>
        </w:rPr>
        <w:t xml:space="preserve">Pan </w:t>
      </w:r>
      <w:proofErr w:type="spellStart"/>
      <w:r w:rsidRPr="00292119">
        <w:rPr>
          <w:rFonts w:ascii="Book Antiqua" w:eastAsia="Book Antiqua" w:hAnsi="Book Antiqua" w:cs="Book Antiqua"/>
          <w:i/>
          <w:iCs/>
          <w:color w:val="000000"/>
        </w:rPr>
        <w:t>Afr</w:t>
      </w:r>
      <w:proofErr w:type="spellEnd"/>
      <w:r w:rsidRPr="00292119">
        <w:rPr>
          <w:rFonts w:ascii="Book Antiqua" w:eastAsia="Book Antiqua" w:hAnsi="Book Antiqua" w:cs="Book Antiqua"/>
          <w:i/>
          <w:iCs/>
          <w:color w:val="000000"/>
        </w:rPr>
        <w:t xml:space="preserve"> Med J</w:t>
      </w:r>
      <w:r w:rsidRPr="00292119">
        <w:rPr>
          <w:rFonts w:ascii="Book Antiqua" w:eastAsia="Book Antiqua" w:hAnsi="Book Antiqua" w:cs="Book Antiqua"/>
          <w:color w:val="000000"/>
        </w:rPr>
        <w:t xml:space="preserve"> 2021; </w:t>
      </w:r>
      <w:r w:rsidRPr="00292119">
        <w:rPr>
          <w:rFonts w:ascii="Book Antiqua" w:eastAsia="Book Antiqua" w:hAnsi="Book Antiqua" w:cs="Book Antiqua"/>
          <w:b/>
          <w:bCs/>
          <w:color w:val="000000"/>
        </w:rPr>
        <w:t>39</w:t>
      </w:r>
      <w:r w:rsidRPr="00292119">
        <w:rPr>
          <w:rFonts w:ascii="Book Antiqua" w:eastAsia="Book Antiqua" w:hAnsi="Book Antiqua" w:cs="Book Antiqua"/>
          <w:color w:val="000000"/>
        </w:rPr>
        <w:t>: 59 [PMID: 34422182 DOI: 10.11604/pamj.2021.39.59.23678]</w:t>
      </w:r>
    </w:p>
    <w:p w14:paraId="7254DFD2" w14:textId="221F4901"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7 </w:t>
      </w:r>
      <w:proofErr w:type="spellStart"/>
      <w:r w:rsidRPr="00292119">
        <w:rPr>
          <w:rFonts w:ascii="Book Antiqua" w:eastAsia="Book Antiqua" w:hAnsi="Book Antiqua" w:cs="Book Antiqua"/>
          <w:b/>
          <w:bCs/>
          <w:color w:val="000000"/>
        </w:rPr>
        <w:t>Hickland</w:t>
      </w:r>
      <w:proofErr w:type="spellEnd"/>
      <w:r w:rsidRPr="00292119">
        <w:rPr>
          <w:rFonts w:ascii="Book Antiqua" w:eastAsia="Book Antiqua" w:hAnsi="Book Antiqua" w:cs="Book Antiqua"/>
          <w:b/>
          <w:bCs/>
          <w:color w:val="000000"/>
        </w:rPr>
        <w:t xml:space="preserve"> MM</w:t>
      </w:r>
      <w:r w:rsidRPr="00292119">
        <w:rPr>
          <w:rFonts w:ascii="Book Antiqua" w:eastAsia="Book Antiqua" w:hAnsi="Book Antiqua" w:cs="Book Antiqua"/>
          <w:color w:val="000000"/>
        </w:rPr>
        <w:t xml:space="preserve">, </w:t>
      </w:r>
      <w:proofErr w:type="spellStart"/>
      <w:r w:rsidRPr="00292119">
        <w:rPr>
          <w:rFonts w:ascii="Book Antiqua" w:eastAsia="Book Antiqua" w:hAnsi="Book Antiqua" w:cs="Book Antiqua"/>
          <w:color w:val="000000"/>
        </w:rPr>
        <w:t>Massouh</w:t>
      </w:r>
      <w:proofErr w:type="spellEnd"/>
      <w:r w:rsidRPr="00292119">
        <w:rPr>
          <w:rFonts w:ascii="Book Antiqua" w:eastAsia="Book Antiqua" w:hAnsi="Book Antiqua" w:cs="Book Antiqua"/>
          <w:color w:val="000000"/>
        </w:rPr>
        <w:t xml:space="preserve"> P, </w:t>
      </w:r>
      <w:proofErr w:type="spellStart"/>
      <w:r w:rsidRPr="00292119">
        <w:rPr>
          <w:rFonts w:ascii="Book Antiqua" w:eastAsia="Book Antiqua" w:hAnsi="Book Antiqua" w:cs="Book Antiqua"/>
          <w:color w:val="000000"/>
        </w:rPr>
        <w:t>Sutthakorn</w:t>
      </w:r>
      <w:proofErr w:type="spellEnd"/>
      <w:r w:rsidRPr="00292119">
        <w:rPr>
          <w:rFonts w:ascii="Book Antiqua" w:eastAsia="Book Antiqua" w:hAnsi="Book Antiqua" w:cs="Book Antiqua"/>
          <w:color w:val="000000"/>
        </w:rPr>
        <w:t xml:space="preserve"> RE, Greenslade C, Jennings C, Cantle F, Bew D. The impact of the COVID-19 pandemic on the number of presentations of penetrating injuries to a UK major trauma </w:t>
      </w:r>
      <w:proofErr w:type="spellStart"/>
      <w:r w:rsidRPr="00292119">
        <w:rPr>
          <w:rFonts w:ascii="Book Antiqua" w:eastAsia="Book Antiqua" w:hAnsi="Book Antiqua" w:cs="Book Antiqua"/>
          <w:color w:val="000000"/>
        </w:rPr>
        <w:t>centre</w:t>
      </w:r>
      <w:proofErr w:type="spellEnd"/>
      <w:r w:rsidRPr="00292119">
        <w:rPr>
          <w:rFonts w:ascii="Book Antiqua" w:eastAsia="Book Antiqua" w:hAnsi="Book Antiqua" w:cs="Book Antiqua"/>
          <w:color w:val="000000"/>
        </w:rPr>
        <w:t xml:space="preserve">. </w:t>
      </w:r>
      <w:r w:rsidRPr="00292119">
        <w:rPr>
          <w:rFonts w:ascii="Book Antiqua" w:eastAsia="Book Antiqua" w:hAnsi="Book Antiqua" w:cs="Book Antiqua"/>
          <w:i/>
          <w:iCs/>
          <w:color w:val="000000"/>
        </w:rPr>
        <w:t>J Public Health (</w:t>
      </w:r>
      <w:proofErr w:type="spellStart"/>
      <w:r w:rsidRPr="00292119">
        <w:rPr>
          <w:rFonts w:ascii="Book Antiqua" w:eastAsia="Book Antiqua" w:hAnsi="Book Antiqua" w:cs="Book Antiqua"/>
          <w:i/>
          <w:iCs/>
          <w:color w:val="000000"/>
        </w:rPr>
        <w:t>Oxf</w:t>
      </w:r>
      <w:proofErr w:type="spellEnd"/>
      <w:r w:rsidRPr="00292119">
        <w:rPr>
          <w:rFonts w:ascii="Book Antiqua" w:eastAsia="Book Antiqua" w:hAnsi="Book Antiqua" w:cs="Book Antiqua"/>
          <w:i/>
          <w:iCs/>
          <w:color w:val="000000"/>
        </w:rPr>
        <w:t>)</w:t>
      </w:r>
      <w:r w:rsidRPr="00292119">
        <w:rPr>
          <w:rFonts w:ascii="Book Antiqua" w:eastAsia="Book Antiqua" w:hAnsi="Book Antiqua" w:cs="Book Antiqua"/>
          <w:color w:val="000000"/>
        </w:rPr>
        <w:t xml:space="preserve"> </w:t>
      </w:r>
      <w:r w:rsidR="00C97FB8" w:rsidRPr="00C97FB8">
        <w:rPr>
          <w:rFonts w:ascii="Book Antiqua" w:eastAsia="Book Antiqua" w:hAnsi="Book Antiqua" w:cs="Book Antiqua"/>
          <w:color w:val="000000"/>
        </w:rPr>
        <w:t>2022;</w:t>
      </w:r>
      <w:r w:rsidR="00C97FB8">
        <w:rPr>
          <w:rFonts w:ascii="Book Antiqua" w:eastAsia="Book Antiqua" w:hAnsi="Book Antiqua" w:cs="Book Antiqua"/>
          <w:color w:val="000000"/>
        </w:rPr>
        <w:t xml:space="preserve"> </w:t>
      </w:r>
      <w:r w:rsidR="00C97FB8" w:rsidRPr="00C97FB8">
        <w:rPr>
          <w:rFonts w:ascii="Book Antiqua" w:eastAsia="Book Antiqua" w:hAnsi="Book Antiqua" w:cs="Book Antiqua"/>
          <w:b/>
          <w:bCs/>
          <w:color w:val="000000"/>
        </w:rPr>
        <w:t>44</w:t>
      </w:r>
      <w:r w:rsidR="00C97FB8" w:rsidRPr="00C97FB8">
        <w:rPr>
          <w:rFonts w:ascii="Book Antiqua" w:eastAsia="Book Antiqua" w:hAnsi="Book Antiqua" w:cs="Book Antiqua"/>
          <w:color w:val="000000"/>
        </w:rPr>
        <w:t>:</w:t>
      </w:r>
      <w:r w:rsidR="00C97FB8">
        <w:rPr>
          <w:rFonts w:ascii="Book Antiqua" w:eastAsia="Book Antiqua" w:hAnsi="Book Antiqua" w:cs="Book Antiqua"/>
          <w:color w:val="000000"/>
        </w:rPr>
        <w:t xml:space="preserve"> </w:t>
      </w:r>
      <w:r w:rsidR="00C97FB8" w:rsidRPr="00C97FB8">
        <w:rPr>
          <w:rFonts w:ascii="Book Antiqua" w:eastAsia="Book Antiqua" w:hAnsi="Book Antiqua" w:cs="Book Antiqua"/>
          <w:color w:val="000000"/>
        </w:rPr>
        <w:t>e126-e132</w:t>
      </w:r>
      <w:r w:rsidRPr="00292119">
        <w:rPr>
          <w:rFonts w:ascii="Book Antiqua" w:eastAsia="Book Antiqua" w:hAnsi="Book Antiqua" w:cs="Book Antiqua"/>
          <w:color w:val="000000"/>
        </w:rPr>
        <w:t xml:space="preserve"> [PMID: 34428291 DOI: 10.1093/</w:t>
      </w:r>
      <w:proofErr w:type="spellStart"/>
      <w:r w:rsidRPr="00292119">
        <w:rPr>
          <w:rFonts w:ascii="Book Antiqua" w:eastAsia="Book Antiqua" w:hAnsi="Book Antiqua" w:cs="Book Antiqua"/>
          <w:color w:val="000000"/>
        </w:rPr>
        <w:t>pubmed</w:t>
      </w:r>
      <w:proofErr w:type="spellEnd"/>
      <w:r w:rsidRPr="00292119">
        <w:rPr>
          <w:rFonts w:ascii="Book Antiqua" w:eastAsia="Book Antiqua" w:hAnsi="Book Antiqua" w:cs="Book Antiqua"/>
          <w:color w:val="000000"/>
        </w:rPr>
        <w:t>/fdab333]</w:t>
      </w:r>
    </w:p>
    <w:p w14:paraId="3D1B762C" w14:textId="257E5CEE"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8 </w:t>
      </w:r>
      <w:r w:rsidRPr="00292119">
        <w:rPr>
          <w:rFonts w:ascii="Book Antiqua" w:eastAsia="Book Antiqua" w:hAnsi="Book Antiqua" w:cs="Book Antiqua"/>
          <w:b/>
          <w:bCs/>
          <w:color w:val="000000"/>
        </w:rPr>
        <w:t>Kaufman EJ</w:t>
      </w:r>
      <w:r w:rsidRPr="00292119">
        <w:rPr>
          <w:rFonts w:ascii="Book Antiqua" w:eastAsia="Book Antiqua" w:hAnsi="Book Antiqua" w:cs="Book Antiqua"/>
          <w:color w:val="000000"/>
        </w:rPr>
        <w:t xml:space="preserve">, Ong AW, </w:t>
      </w:r>
      <w:proofErr w:type="spellStart"/>
      <w:r w:rsidRPr="00292119">
        <w:rPr>
          <w:rFonts w:ascii="Book Antiqua" w:eastAsia="Book Antiqua" w:hAnsi="Book Antiqua" w:cs="Book Antiqua"/>
          <w:color w:val="000000"/>
        </w:rPr>
        <w:t>Cipolle</w:t>
      </w:r>
      <w:proofErr w:type="spellEnd"/>
      <w:r w:rsidRPr="00292119">
        <w:rPr>
          <w:rFonts w:ascii="Book Antiqua" w:eastAsia="Book Antiqua" w:hAnsi="Book Antiqua" w:cs="Book Antiqua"/>
          <w:color w:val="000000"/>
        </w:rPr>
        <w:t xml:space="preserve"> MD, Whitehorn G, </w:t>
      </w:r>
      <w:proofErr w:type="spellStart"/>
      <w:r w:rsidRPr="00292119">
        <w:rPr>
          <w:rFonts w:ascii="Book Antiqua" w:eastAsia="Book Antiqua" w:hAnsi="Book Antiqua" w:cs="Book Antiqua"/>
          <w:color w:val="000000"/>
        </w:rPr>
        <w:t>Ratnasekera</w:t>
      </w:r>
      <w:proofErr w:type="spellEnd"/>
      <w:r w:rsidRPr="00292119">
        <w:rPr>
          <w:rFonts w:ascii="Book Antiqua" w:eastAsia="Book Antiqua" w:hAnsi="Book Antiqua" w:cs="Book Antiqua"/>
          <w:color w:val="000000"/>
        </w:rPr>
        <w:t xml:space="preserve"> A, </w:t>
      </w:r>
      <w:proofErr w:type="spellStart"/>
      <w:r w:rsidRPr="00292119">
        <w:rPr>
          <w:rFonts w:ascii="Book Antiqua" w:eastAsia="Book Antiqua" w:hAnsi="Book Antiqua" w:cs="Book Antiqua"/>
          <w:color w:val="000000"/>
        </w:rPr>
        <w:t>Stawicki</w:t>
      </w:r>
      <w:proofErr w:type="spellEnd"/>
      <w:r w:rsidRPr="00292119">
        <w:rPr>
          <w:rFonts w:ascii="Book Antiqua" w:eastAsia="Book Antiqua" w:hAnsi="Book Antiqua" w:cs="Book Antiqua"/>
          <w:color w:val="000000"/>
        </w:rPr>
        <w:t xml:space="preserve"> SP, Martin ND. The impact of COVID-19 infection on outcomes after injury in a state trauma system. </w:t>
      </w:r>
      <w:r w:rsidRPr="00292119">
        <w:rPr>
          <w:rFonts w:ascii="Book Antiqua" w:eastAsia="Book Antiqua" w:hAnsi="Book Antiqua" w:cs="Book Antiqua"/>
          <w:i/>
          <w:iCs/>
          <w:color w:val="000000"/>
        </w:rPr>
        <w:t>J Trauma Acute Care Surg</w:t>
      </w:r>
      <w:r w:rsidRPr="00292119">
        <w:rPr>
          <w:rFonts w:ascii="Book Antiqua" w:eastAsia="Book Antiqua" w:hAnsi="Book Antiqua" w:cs="Book Antiqua"/>
          <w:color w:val="000000"/>
        </w:rPr>
        <w:t xml:space="preserve"> 2021; </w:t>
      </w:r>
      <w:r w:rsidRPr="00292119">
        <w:rPr>
          <w:rFonts w:ascii="Book Antiqua" w:eastAsia="Book Antiqua" w:hAnsi="Book Antiqua" w:cs="Book Antiqua"/>
          <w:b/>
          <w:bCs/>
          <w:color w:val="000000"/>
        </w:rPr>
        <w:t>91</w:t>
      </w:r>
      <w:r w:rsidRPr="00292119">
        <w:rPr>
          <w:rFonts w:ascii="Book Antiqua" w:eastAsia="Book Antiqua" w:hAnsi="Book Antiqua" w:cs="Book Antiqua"/>
          <w:color w:val="000000"/>
        </w:rPr>
        <w:t>: 559-565 [PMID: 34074996</w:t>
      </w:r>
      <w:r w:rsidR="000D2D36" w:rsidRPr="00292119">
        <w:rPr>
          <w:rFonts w:ascii="Book Antiqua" w:eastAsia="Book Antiqua" w:hAnsi="Book Antiqua" w:cs="Book Antiqua"/>
          <w:color w:val="000000"/>
        </w:rPr>
        <w:t xml:space="preserve"> DOI: 10.1097/TA.0000000000003310</w:t>
      </w:r>
      <w:r w:rsidRPr="00292119">
        <w:rPr>
          <w:rFonts w:ascii="Book Antiqua" w:eastAsia="Book Antiqua" w:hAnsi="Book Antiqua" w:cs="Book Antiqua"/>
          <w:color w:val="000000"/>
        </w:rPr>
        <w:t>]</w:t>
      </w:r>
    </w:p>
    <w:p w14:paraId="61914BA0" w14:textId="6EF0FC6D"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9 </w:t>
      </w:r>
      <w:r w:rsidRPr="00292119">
        <w:rPr>
          <w:rFonts w:ascii="Book Antiqua" w:eastAsia="Book Antiqua" w:hAnsi="Book Antiqua" w:cs="Book Antiqua"/>
          <w:b/>
          <w:bCs/>
          <w:color w:val="000000"/>
        </w:rPr>
        <w:t>Ajayi B</w:t>
      </w:r>
      <w:r w:rsidRPr="00292119">
        <w:rPr>
          <w:rFonts w:ascii="Book Antiqua" w:eastAsia="Book Antiqua" w:hAnsi="Book Antiqua" w:cs="Book Antiqua"/>
          <w:color w:val="000000"/>
        </w:rPr>
        <w:t xml:space="preserve">, </w:t>
      </w:r>
      <w:proofErr w:type="spellStart"/>
      <w:r w:rsidRPr="00292119">
        <w:rPr>
          <w:rFonts w:ascii="Book Antiqua" w:eastAsia="Book Antiqua" w:hAnsi="Book Antiqua" w:cs="Book Antiqua"/>
          <w:color w:val="000000"/>
        </w:rPr>
        <w:t>Trompeter</w:t>
      </w:r>
      <w:proofErr w:type="spellEnd"/>
      <w:r w:rsidRPr="00292119">
        <w:rPr>
          <w:rFonts w:ascii="Book Antiqua" w:eastAsia="Book Antiqua" w:hAnsi="Book Antiqua" w:cs="Book Antiqua"/>
          <w:color w:val="000000"/>
        </w:rPr>
        <w:t xml:space="preserve"> AJ, </w:t>
      </w:r>
      <w:proofErr w:type="spellStart"/>
      <w:r w:rsidRPr="00292119">
        <w:rPr>
          <w:rFonts w:ascii="Book Antiqua" w:eastAsia="Book Antiqua" w:hAnsi="Book Antiqua" w:cs="Book Antiqua"/>
          <w:color w:val="000000"/>
        </w:rPr>
        <w:t>Umarji</w:t>
      </w:r>
      <w:proofErr w:type="spellEnd"/>
      <w:r w:rsidRPr="00292119">
        <w:rPr>
          <w:rFonts w:ascii="Book Antiqua" w:eastAsia="Book Antiqua" w:hAnsi="Book Antiqua" w:cs="Book Antiqua"/>
          <w:color w:val="000000"/>
        </w:rPr>
        <w:t xml:space="preserve"> S, </w:t>
      </w:r>
      <w:proofErr w:type="spellStart"/>
      <w:r w:rsidRPr="00292119">
        <w:rPr>
          <w:rFonts w:ascii="Book Antiqua" w:eastAsia="Book Antiqua" w:hAnsi="Book Antiqua" w:cs="Book Antiqua"/>
          <w:color w:val="000000"/>
        </w:rPr>
        <w:t>Saha</w:t>
      </w:r>
      <w:proofErr w:type="spellEnd"/>
      <w:r w:rsidRPr="00292119">
        <w:rPr>
          <w:rFonts w:ascii="Book Antiqua" w:eastAsia="Book Antiqua" w:hAnsi="Book Antiqua" w:cs="Book Antiqua"/>
          <w:color w:val="000000"/>
        </w:rPr>
        <w:t xml:space="preserve"> P, </w:t>
      </w:r>
      <w:proofErr w:type="spellStart"/>
      <w:r w:rsidRPr="00292119">
        <w:rPr>
          <w:rFonts w:ascii="Book Antiqua" w:eastAsia="Book Antiqua" w:hAnsi="Book Antiqua" w:cs="Book Antiqua"/>
          <w:color w:val="000000"/>
        </w:rPr>
        <w:t>Arnander</w:t>
      </w:r>
      <w:proofErr w:type="spellEnd"/>
      <w:r w:rsidRPr="00292119">
        <w:rPr>
          <w:rFonts w:ascii="Book Antiqua" w:eastAsia="Book Antiqua" w:hAnsi="Book Antiqua" w:cs="Book Antiqua"/>
          <w:color w:val="000000"/>
        </w:rPr>
        <w:t xml:space="preserve"> M, Lui DF. Catching the second wave: clinical characteristics and nosocomial infection rates in major trauma and </w:t>
      </w:r>
      <w:proofErr w:type="spellStart"/>
      <w:r w:rsidRPr="00292119">
        <w:rPr>
          <w:rFonts w:ascii="Book Antiqua" w:eastAsia="Book Antiqua" w:hAnsi="Book Antiqua" w:cs="Book Antiqua"/>
          <w:color w:val="000000"/>
        </w:rPr>
        <w:lastRenderedPageBreak/>
        <w:t>orthopaedic</w:t>
      </w:r>
      <w:proofErr w:type="spellEnd"/>
      <w:r w:rsidRPr="00292119">
        <w:rPr>
          <w:rFonts w:ascii="Book Antiqua" w:eastAsia="Book Antiqua" w:hAnsi="Book Antiqua" w:cs="Book Antiqua"/>
          <w:color w:val="000000"/>
        </w:rPr>
        <w:t xml:space="preserve"> patients during the COVID-19 pandemic. </w:t>
      </w:r>
      <w:r w:rsidRPr="00292119">
        <w:rPr>
          <w:rFonts w:ascii="Book Antiqua" w:eastAsia="Book Antiqua" w:hAnsi="Book Antiqua" w:cs="Book Antiqua"/>
          <w:i/>
          <w:iCs/>
          <w:color w:val="000000"/>
        </w:rPr>
        <w:t xml:space="preserve">Bone </w:t>
      </w:r>
      <w:proofErr w:type="spellStart"/>
      <w:r w:rsidRPr="00292119">
        <w:rPr>
          <w:rFonts w:ascii="Book Antiqua" w:eastAsia="Book Antiqua" w:hAnsi="Book Antiqua" w:cs="Book Antiqua"/>
          <w:i/>
          <w:iCs/>
          <w:color w:val="000000"/>
        </w:rPr>
        <w:t>Jt</w:t>
      </w:r>
      <w:proofErr w:type="spellEnd"/>
      <w:r w:rsidRPr="00292119">
        <w:rPr>
          <w:rFonts w:ascii="Book Antiqua" w:eastAsia="Book Antiqua" w:hAnsi="Book Antiqua" w:cs="Book Antiqua"/>
          <w:i/>
          <w:iCs/>
          <w:color w:val="000000"/>
        </w:rPr>
        <w:t xml:space="preserve"> Open</w:t>
      </w:r>
      <w:r w:rsidRPr="00292119">
        <w:rPr>
          <w:rFonts w:ascii="Book Antiqua" w:eastAsia="Book Antiqua" w:hAnsi="Book Antiqua" w:cs="Book Antiqua"/>
          <w:color w:val="000000"/>
        </w:rPr>
        <w:t xml:space="preserve"> 2021; </w:t>
      </w:r>
      <w:r w:rsidRPr="00292119">
        <w:rPr>
          <w:rFonts w:ascii="Book Antiqua" w:eastAsia="Book Antiqua" w:hAnsi="Book Antiqua" w:cs="Book Antiqua"/>
          <w:b/>
          <w:bCs/>
          <w:color w:val="000000"/>
        </w:rPr>
        <w:t>2</w:t>
      </w:r>
      <w:r w:rsidRPr="00292119">
        <w:rPr>
          <w:rFonts w:ascii="Book Antiqua" w:eastAsia="Book Antiqua" w:hAnsi="Book Antiqua" w:cs="Book Antiqua"/>
          <w:color w:val="000000"/>
        </w:rPr>
        <w:t xml:space="preserve">: 661-670 [PMID: 34405683 </w:t>
      </w:r>
      <w:r w:rsidR="000D2D36" w:rsidRPr="00292119">
        <w:rPr>
          <w:rFonts w:ascii="Book Antiqua" w:eastAsia="Book Antiqua" w:hAnsi="Book Antiqua" w:cs="Book Antiqua"/>
          <w:color w:val="000000"/>
        </w:rPr>
        <w:t>DOI: 10.1302/2633-1462.28.BJO-2021-0078.R1</w:t>
      </w:r>
      <w:r w:rsidRPr="00292119">
        <w:rPr>
          <w:rFonts w:ascii="Book Antiqua" w:eastAsia="Book Antiqua" w:hAnsi="Book Antiqua" w:cs="Book Antiqua"/>
          <w:color w:val="000000"/>
        </w:rPr>
        <w:t>]</w:t>
      </w:r>
    </w:p>
    <w:p w14:paraId="1E0F2A92"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10 </w:t>
      </w:r>
      <w:r w:rsidRPr="00292119">
        <w:rPr>
          <w:rFonts w:ascii="Book Antiqua" w:eastAsia="Book Antiqua" w:hAnsi="Book Antiqua" w:cs="Book Antiqua"/>
          <w:b/>
          <w:bCs/>
          <w:color w:val="000000"/>
        </w:rPr>
        <w:t xml:space="preserve">de </w:t>
      </w:r>
      <w:proofErr w:type="spellStart"/>
      <w:r w:rsidRPr="00292119">
        <w:rPr>
          <w:rFonts w:ascii="Book Antiqua" w:eastAsia="Book Antiqua" w:hAnsi="Book Antiqua" w:cs="Book Antiqua"/>
          <w:b/>
          <w:bCs/>
          <w:color w:val="000000"/>
        </w:rPr>
        <w:t>Macêdo</w:t>
      </w:r>
      <w:proofErr w:type="spellEnd"/>
      <w:r w:rsidRPr="00292119">
        <w:rPr>
          <w:rFonts w:ascii="Book Antiqua" w:eastAsia="Book Antiqua" w:hAnsi="Book Antiqua" w:cs="Book Antiqua"/>
          <w:b/>
          <w:bCs/>
          <w:color w:val="000000"/>
        </w:rPr>
        <w:t xml:space="preserve"> Filho LJM</w:t>
      </w:r>
      <w:r w:rsidRPr="00292119">
        <w:rPr>
          <w:rFonts w:ascii="Book Antiqua" w:eastAsia="Book Antiqua" w:hAnsi="Book Antiqua" w:cs="Book Antiqua"/>
          <w:color w:val="000000"/>
        </w:rPr>
        <w:t xml:space="preserve">, </w:t>
      </w:r>
      <w:proofErr w:type="spellStart"/>
      <w:r w:rsidRPr="00292119">
        <w:rPr>
          <w:rFonts w:ascii="Book Antiqua" w:eastAsia="Book Antiqua" w:hAnsi="Book Antiqua" w:cs="Book Antiqua"/>
          <w:color w:val="000000"/>
        </w:rPr>
        <w:t>Aragão</w:t>
      </w:r>
      <w:proofErr w:type="spellEnd"/>
      <w:r w:rsidRPr="00292119">
        <w:rPr>
          <w:rFonts w:ascii="Book Antiqua" w:eastAsia="Book Antiqua" w:hAnsi="Book Antiqua" w:cs="Book Antiqua"/>
          <w:color w:val="000000"/>
        </w:rPr>
        <w:t xml:space="preserve"> ACA, Dos Santos VTD, </w:t>
      </w:r>
      <w:proofErr w:type="spellStart"/>
      <w:r w:rsidRPr="00292119">
        <w:rPr>
          <w:rFonts w:ascii="Book Antiqua" w:eastAsia="Book Antiqua" w:hAnsi="Book Antiqua" w:cs="Book Antiqua"/>
          <w:color w:val="000000"/>
        </w:rPr>
        <w:t>Galvão</w:t>
      </w:r>
      <w:proofErr w:type="spellEnd"/>
      <w:r w:rsidRPr="00292119">
        <w:rPr>
          <w:rFonts w:ascii="Book Antiqua" w:eastAsia="Book Antiqua" w:hAnsi="Book Antiqua" w:cs="Book Antiqua"/>
          <w:color w:val="000000"/>
        </w:rPr>
        <w:t xml:space="preserve"> LBA, </w:t>
      </w:r>
      <w:proofErr w:type="spellStart"/>
      <w:r w:rsidRPr="00292119">
        <w:rPr>
          <w:rFonts w:ascii="Book Antiqua" w:eastAsia="Book Antiqua" w:hAnsi="Book Antiqua" w:cs="Book Antiqua"/>
          <w:color w:val="000000"/>
        </w:rPr>
        <w:t>Shlobin</w:t>
      </w:r>
      <w:proofErr w:type="spellEnd"/>
      <w:r w:rsidRPr="00292119">
        <w:rPr>
          <w:rFonts w:ascii="Book Antiqua" w:eastAsia="Book Antiqua" w:hAnsi="Book Antiqua" w:cs="Book Antiqua"/>
          <w:color w:val="000000"/>
        </w:rPr>
        <w:t xml:space="preserve"> NA, De </w:t>
      </w:r>
      <w:proofErr w:type="spellStart"/>
      <w:r w:rsidRPr="00292119">
        <w:rPr>
          <w:rFonts w:ascii="Book Antiqua" w:eastAsia="Book Antiqua" w:hAnsi="Book Antiqua" w:cs="Book Antiqua"/>
          <w:color w:val="000000"/>
        </w:rPr>
        <w:t>Biase</w:t>
      </w:r>
      <w:proofErr w:type="spellEnd"/>
      <w:r w:rsidRPr="00292119">
        <w:rPr>
          <w:rFonts w:ascii="Book Antiqua" w:eastAsia="Book Antiqua" w:hAnsi="Book Antiqua" w:cs="Book Antiqua"/>
          <w:color w:val="000000"/>
        </w:rPr>
        <w:t xml:space="preserve"> G, Suarez-Meade P, Almeida JPC, Quinones-Hinojosa A, de Albuquerque LAF. Impact of COVID-19 on Neurosurgery in Brazil's Health System: The Reality of a Developing Country Affected by the Pandemic. </w:t>
      </w:r>
      <w:r w:rsidRPr="00292119">
        <w:rPr>
          <w:rFonts w:ascii="Book Antiqua" w:eastAsia="Book Antiqua" w:hAnsi="Book Antiqua" w:cs="Book Antiqua"/>
          <w:i/>
          <w:iCs/>
          <w:color w:val="000000"/>
        </w:rPr>
        <w:t xml:space="preserve">World </w:t>
      </w:r>
      <w:proofErr w:type="spellStart"/>
      <w:r w:rsidRPr="00292119">
        <w:rPr>
          <w:rFonts w:ascii="Book Antiqua" w:eastAsia="Book Antiqua" w:hAnsi="Book Antiqua" w:cs="Book Antiqua"/>
          <w:i/>
          <w:iCs/>
          <w:color w:val="000000"/>
        </w:rPr>
        <w:t>Neurosurg</w:t>
      </w:r>
      <w:proofErr w:type="spellEnd"/>
      <w:r w:rsidRPr="00292119">
        <w:rPr>
          <w:rFonts w:ascii="Book Antiqua" w:eastAsia="Book Antiqua" w:hAnsi="Book Antiqua" w:cs="Book Antiqua"/>
          <w:color w:val="000000"/>
        </w:rPr>
        <w:t xml:space="preserve"> 2021; </w:t>
      </w:r>
      <w:r w:rsidRPr="00292119">
        <w:rPr>
          <w:rFonts w:ascii="Book Antiqua" w:eastAsia="Book Antiqua" w:hAnsi="Book Antiqua" w:cs="Book Antiqua"/>
          <w:b/>
          <w:bCs/>
          <w:color w:val="000000"/>
        </w:rPr>
        <w:t>155</w:t>
      </w:r>
      <w:r w:rsidRPr="00292119">
        <w:rPr>
          <w:rFonts w:ascii="Book Antiqua" w:eastAsia="Book Antiqua" w:hAnsi="Book Antiqua" w:cs="Book Antiqua"/>
          <w:color w:val="000000"/>
        </w:rPr>
        <w:t>: e142-e149 [PMID: 34400327 DOI: 10.1016/j.wneu.2021.08.030]</w:t>
      </w:r>
    </w:p>
    <w:p w14:paraId="46E0D6AA" w14:textId="7892B2CE"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11 </w:t>
      </w:r>
      <w:r w:rsidRPr="00292119">
        <w:rPr>
          <w:rFonts w:ascii="Book Antiqua" w:eastAsia="Book Antiqua" w:hAnsi="Book Antiqua" w:cs="Book Antiqua"/>
          <w:b/>
          <w:bCs/>
          <w:color w:val="000000"/>
        </w:rPr>
        <w:t>Hossain N</w:t>
      </w:r>
      <w:r w:rsidRPr="00292119">
        <w:rPr>
          <w:rFonts w:ascii="Book Antiqua" w:eastAsia="Book Antiqua" w:hAnsi="Book Antiqua" w:cs="Book Antiqua"/>
          <w:color w:val="000000"/>
        </w:rPr>
        <w:t xml:space="preserve">, Naidu V, </w:t>
      </w:r>
      <w:proofErr w:type="spellStart"/>
      <w:r w:rsidRPr="00292119">
        <w:rPr>
          <w:rFonts w:ascii="Book Antiqua" w:eastAsia="Book Antiqua" w:hAnsi="Book Antiqua" w:cs="Book Antiqua"/>
          <w:color w:val="000000"/>
        </w:rPr>
        <w:t>Hosny</w:t>
      </w:r>
      <w:proofErr w:type="spellEnd"/>
      <w:r w:rsidRPr="00292119">
        <w:rPr>
          <w:rFonts w:ascii="Book Antiqua" w:eastAsia="Book Antiqua" w:hAnsi="Book Antiqua" w:cs="Book Antiqua"/>
          <w:color w:val="000000"/>
        </w:rPr>
        <w:t xml:space="preserve"> S, Khalifa M, Mathur P, Al </w:t>
      </w:r>
      <w:proofErr w:type="spellStart"/>
      <w:r w:rsidRPr="00292119">
        <w:rPr>
          <w:rFonts w:ascii="Book Antiqua" w:eastAsia="Book Antiqua" w:hAnsi="Book Antiqua" w:cs="Book Antiqua"/>
          <w:color w:val="000000"/>
        </w:rPr>
        <w:t>Whouhayb</w:t>
      </w:r>
      <w:proofErr w:type="spellEnd"/>
      <w:r w:rsidRPr="00292119">
        <w:rPr>
          <w:rFonts w:ascii="Book Antiqua" w:eastAsia="Book Antiqua" w:hAnsi="Book Antiqua" w:cs="Book Antiqua"/>
          <w:color w:val="000000"/>
        </w:rPr>
        <w:t xml:space="preserve"> M. Hospital Presentations of Acute Diverticulitis During COVID-19 Pandemic may be More Likely to Require Surgery due to Increased Severity: A Single-Centre Experience. </w:t>
      </w:r>
      <w:r w:rsidRPr="00292119">
        <w:rPr>
          <w:rFonts w:ascii="Book Antiqua" w:eastAsia="Book Antiqua" w:hAnsi="Book Antiqua" w:cs="Book Antiqua"/>
          <w:i/>
          <w:iCs/>
          <w:color w:val="000000"/>
        </w:rPr>
        <w:t>Am Surg</w:t>
      </w:r>
      <w:r w:rsidRPr="00292119">
        <w:rPr>
          <w:rFonts w:ascii="Book Antiqua" w:eastAsia="Book Antiqua" w:hAnsi="Book Antiqua" w:cs="Book Antiqua"/>
          <w:color w:val="000000"/>
        </w:rPr>
        <w:t xml:space="preserve"> </w:t>
      </w:r>
      <w:r w:rsidR="000D2D36" w:rsidRPr="00292119">
        <w:rPr>
          <w:rFonts w:ascii="Book Antiqua" w:eastAsia="Book Antiqua" w:hAnsi="Book Antiqua" w:cs="Book Antiqua"/>
          <w:color w:val="000000"/>
        </w:rPr>
        <w:t xml:space="preserve">2022; </w:t>
      </w:r>
      <w:r w:rsidR="000D2D36" w:rsidRPr="00292119">
        <w:rPr>
          <w:rFonts w:ascii="Book Antiqua" w:eastAsia="Book Antiqua" w:hAnsi="Book Antiqua" w:cs="Book Antiqua"/>
          <w:b/>
          <w:bCs/>
          <w:color w:val="000000"/>
        </w:rPr>
        <w:t>88</w:t>
      </w:r>
      <w:r w:rsidR="000D2D36" w:rsidRPr="00292119">
        <w:rPr>
          <w:rFonts w:ascii="Book Antiqua" w:eastAsia="Book Antiqua" w:hAnsi="Book Antiqua" w:cs="Book Antiqua"/>
          <w:color w:val="000000"/>
        </w:rPr>
        <w:t>: 133-139</w:t>
      </w:r>
      <w:r w:rsidRPr="00292119">
        <w:rPr>
          <w:rFonts w:ascii="Book Antiqua" w:eastAsia="Book Antiqua" w:hAnsi="Book Antiqua" w:cs="Book Antiqua"/>
          <w:color w:val="000000"/>
        </w:rPr>
        <w:t xml:space="preserve"> [PMID: 33356444 DOI: 10.1177/0003134820982560]</w:t>
      </w:r>
    </w:p>
    <w:p w14:paraId="3A98175E"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12 </w:t>
      </w:r>
      <w:proofErr w:type="spellStart"/>
      <w:r w:rsidRPr="00292119">
        <w:rPr>
          <w:rFonts w:ascii="Book Antiqua" w:eastAsia="Book Antiqua" w:hAnsi="Book Antiqua" w:cs="Book Antiqua"/>
          <w:b/>
          <w:bCs/>
          <w:color w:val="000000"/>
        </w:rPr>
        <w:t>Choron</w:t>
      </w:r>
      <w:proofErr w:type="spellEnd"/>
      <w:r w:rsidRPr="00292119">
        <w:rPr>
          <w:rFonts w:ascii="Book Antiqua" w:eastAsia="Book Antiqua" w:hAnsi="Book Antiqua" w:cs="Book Antiqua"/>
          <w:b/>
          <w:bCs/>
          <w:color w:val="000000"/>
        </w:rPr>
        <w:t xml:space="preserve"> RL</w:t>
      </w:r>
      <w:r w:rsidRPr="00292119">
        <w:rPr>
          <w:rFonts w:ascii="Book Antiqua" w:eastAsia="Book Antiqua" w:hAnsi="Book Antiqua" w:cs="Book Antiqua"/>
          <w:color w:val="000000"/>
        </w:rPr>
        <w:t xml:space="preserve">, Butts CA, </w:t>
      </w:r>
      <w:proofErr w:type="spellStart"/>
      <w:r w:rsidRPr="00292119">
        <w:rPr>
          <w:rFonts w:ascii="Book Antiqua" w:eastAsia="Book Antiqua" w:hAnsi="Book Antiqua" w:cs="Book Antiqua"/>
          <w:color w:val="000000"/>
        </w:rPr>
        <w:t>Bargoud</w:t>
      </w:r>
      <w:proofErr w:type="spellEnd"/>
      <w:r w:rsidRPr="00292119">
        <w:rPr>
          <w:rFonts w:ascii="Book Antiqua" w:eastAsia="Book Antiqua" w:hAnsi="Book Antiqua" w:cs="Book Antiqua"/>
          <w:color w:val="000000"/>
        </w:rPr>
        <w:t xml:space="preserve"> C, </w:t>
      </w:r>
      <w:proofErr w:type="spellStart"/>
      <w:r w:rsidRPr="00292119">
        <w:rPr>
          <w:rFonts w:ascii="Book Antiqua" w:eastAsia="Book Antiqua" w:hAnsi="Book Antiqua" w:cs="Book Antiqua"/>
          <w:color w:val="000000"/>
        </w:rPr>
        <w:t>Krumrei</w:t>
      </w:r>
      <w:proofErr w:type="spellEnd"/>
      <w:r w:rsidRPr="00292119">
        <w:rPr>
          <w:rFonts w:ascii="Book Antiqua" w:eastAsia="Book Antiqua" w:hAnsi="Book Antiqua" w:cs="Book Antiqua"/>
          <w:color w:val="000000"/>
        </w:rPr>
        <w:t xml:space="preserve"> N, </w:t>
      </w:r>
      <w:proofErr w:type="spellStart"/>
      <w:r w:rsidRPr="00292119">
        <w:rPr>
          <w:rFonts w:ascii="Book Antiqua" w:eastAsia="Book Antiqua" w:hAnsi="Book Antiqua" w:cs="Book Antiqua"/>
          <w:color w:val="000000"/>
        </w:rPr>
        <w:t>Teichman</w:t>
      </w:r>
      <w:proofErr w:type="spellEnd"/>
      <w:r w:rsidRPr="00292119">
        <w:rPr>
          <w:rFonts w:ascii="Book Antiqua" w:eastAsia="Book Antiqua" w:hAnsi="Book Antiqua" w:cs="Book Antiqua"/>
          <w:color w:val="000000"/>
        </w:rPr>
        <w:t xml:space="preserve"> AL, Schroeder M, </w:t>
      </w:r>
      <w:proofErr w:type="spellStart"/>
      <w:r w:rsidRPr="00292119">
        <w:rPr>
          <w:rFonts w:ascii="Book Antiqua" w:eastAsia="Book Antiqua" w:hAnsi="Book Antiqua" w:cs="Book Antiqua"/>
          <w:color w:val="000000"/>
        </w:rPr>
        <w:t>Bover</w:t>
      </w:r>
      <w:proofErr w:type="spellEnd"/>
      <w:r w:rsidRPr="00292119">
        <w:rPr>
          <w:rFonts w:ascii="Book Antiqua" w:eastAsia="Book Antiqua" w:hAnsi="Book Antiqua" w:cs="Book Antiqua"/>
          <w:color w:val="000000"/>
        </w:rPr>
        <w:t xml:space="preserve"> </w:t>
      </w:r>
      <w:proofErr w:type="spellStart"/>
      <w:r w:rsidRPr="00292119">
        <w:rPr>
          <w:rFonts w:ascii="Book Antiqua" w:eastAsia="Book Antiqua" w:hAnsi="Book Antiqua" w:cs="Book Antiqua"/>
          <w:color w:val="000000"/>
        </w:rPr>
        <w:t>Manderski</w:t>
      </w:r>
      <w:proofErr w:type="spellEnd"/>
      <w:r w:rsidRPr="00292119">
        <w:rPr>
          <w:rFonts w:ascii="Book Antiqua" w:eastAsia="Book Antiqua" w:hAnsi="Book Antiqua" w:cs="Book Antiqua"/>
          <w:color w:val="000000"/>
        </w:rPr>
        <w:t xml:space="preserve"> MT, To J, </w:t>
      </w:r>
      <w:proofErr w:type="spellStart"/>
      <w:r w:rsidRPr="00292119">
        <w:rPr>
          <w:rFonts w:ascii="Book Antiqua" w:eastAsia="Book Antiqua" w:hAnsi="Book Antiqua" w:cs="Book Antiqua"/>
          <w:color w:val="000000"/>
        </w:rPr>
        <w:t>Moffa</w:t>
      </w:r>
      <w:proofErr w:type="spellEnd"/>
      <w:r w:rsidRPr="00292119">
        <w:rPr>
          <w:rFonts w:ascii="Book Antiqua" w:eastAsia="Book Antiqua" w:hAnsi="Book Antiqua" w:cs="Book Antiqua"/>
          <w:color w:val="000000"/>
        </w:rPr>
        <w:t xml:space="preserve"> SM, </w:t>
      </w:r>
      <w:proofErr w:type="spellStart"/>
      <w:r w:rsidRPr="00292119">
        <w:rPr>
          <w:rFonts w:ascii="Book Antiqua" w:eastAsia="Book Antiqua" w:hAnsi="Book Antiqua" w:cs="Book Antiqua"/>
          <w:color w:val="000000"/>
        </w:rPr>
        <w:t>Rodricks</w:t>
      </w:r>
      <w:proofErr w:type="spellEnd"/>
      <w:r w:rsidRPr="00292119">
        <w:rPr>
          <w:rFonts w:ascii="Book Antiqua" w:eastAsia="Book Antiqua" w:hAnsi="Book Antiqua" w:cs="Book Antiqua"/>
          <w:color w:val="000000"/>
        </w:rPr>
        <w:t xml:space="preserve"> MB, Lissauer M, Gupta R. Surgeons in surge - the versatility of the acute care surgeon: outcomes of COVID-19 ICU patients in a community hospital where all ICU patients are managed by surgical intensivists. </w:t>
      </w:r>
      <w:r w:rsidRPr="00292119">
        <w:rPr>
          <w:rFonts w:ascii="Book Antiqua" w:eastAsia="Book Antiqua" w:hAnsi="Book Antiqua" w:cs="Book Antiqua"/>
          <w:i/>
          <w:iCs/>
          <w:color w:val="000000"/>
        </w:rPr>
        <w:t>Trauma Surg Acute Care Open</w:t>
      </w:r>
      <w:r w:rsidRPr="00292119">
        <w:rPr>
          <w:rFonts w:ascii="Book Antiqua" w:eastAsia="Book Antiqua" w:hAnsi="Book Antiqua" w:cs="Book Antiqua"/>
          <w:color w:val="000000"/>
        </w:rPr>
        <w:t xml:space="preserve"> 2020; </w:t>
      </w:r>
      <w:r w:rsidRPr="00292119">
        <w:rPr>
          <w:rFonts w:ascii="Book Antiqua" w:eastAsia="Book Antiqua" w:hAnsi="Book Antiqua" w:cs="Book Antiqua"/>
          <w:b/>
          <w:bCs/>
          <w:color w:val="000000"/>
        </w:rPr>
        <w:t>5</w:t>
      </w:r>
      <w:r w:rsidRPr="00292119">
        <w:rPr>
          <w:rFonts w:ascii="Book Antiqua" w:eastAsia="Book Antiqua" w:hAnsi="Book Antiqua" w:cs="Book Antiqua"/>
          <w:color w:val="000000"/>
        </w:rPr>
        <w:t>: e000557 [PMID: 34192160 DOI: 10.1136/tsaco-2020-000557]</w:t>
      </w:r>
    </w:p>
    <w:p w14:paraId="77C5424B" w14:textId="77777777" w:rsidR="00A77B3E" w:rsidRPr="00292119" w:rsidRDefault="00A77B3E" w:rsidP="00292119">
      <w:pPr>
        <w:spacing w:line="360" w:lineRule="auto"/>
        <w:jc w:val="both"/>
        <w:rPr>
          <w:rFonts w:ascii="Book Antiqua" w:hAnsi="Book Antiqua"/>
        </w:rPr>
        <w:sectPr w:rsidR="00A77B3E" w:rsidRPr="00292119">
          <w:pgSz w:w="12240" w:h="15840"/>
          <w:pgMar w:top="1440" w:right="1440" w:bottom="1440" w:left="1440" w:header="720" w:footer="720" w:gutter="0"/>
          <w:cols w:space="720"/>
          <w:docGrid w:linePitch="360"/>
        </w:sectPr>
      </w:pPr>
    </w:p>
    <w:p w14:paraId="658D2C95"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lastRenderedPageBreak/>
        <w:t>Footnotes</w:t>
      </w:r>
    </w:p>
    <w:p w14:paraId="73F43B59" w14:textId="5ED167F2"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Conflict-of-interest statement: </w:t>
      </w:r>
      <w:r w:rsidR="0047405D" w:rsidRPr="00292119">
        <w:rPr>
          <w:rFonts w:ascii="Book Antiqua" w:hAnsi="Book Antiqua" w:cs="Tahoma"/>
          <w:bCs/>
          <w:color w:val="000000" w:themeColor="text1"/>
          <w:lang w:val="en-GB"/>
        </w:rPr>
        <w:t>All the authors report no relevant conflicts of interest for this article.</w:t>
      </w:r>
    </w:p>
    <w:p w14:paraId="7B95C2C2" w14:textId="77777777" w:rsidR="00A77B3E" w:rsidRPr="00292119" w:rsidRDefault="00A77B3E" w:rsidP="00292119">
      <w:pPr>
        <w:spacing w:line="360" w:lineRule="auto"/>
        <w:jc w:val="both"/>
        <w:rPr>
          <w:rFonts w:ascii="Book Antiqua" w:hAnsi="Book Antiqua"/>
        </w:rPr>
      </w:pPr>
    </w:p>
    <w:p w14:paraId="3B5D8F60"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Open-Access: </w:t>
      </w:r>
      <w:r w:rsidRPr="002921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2119">
        <w:rPr>
          <w:rFonts w:ascii="Book Antiqua" w:eastAsia="Book Antiqua" w:hAnsi="Book Antiqua" w:cs="Book Antiqua"/>
          <w:color w:val="000000"/>
        </w:rPr>
        <w:t>NonCommercial</w:t>
      </w:r>
      <w:proofErr w:type="spellEnd"/>
      <w:r w:rsidRPr="002921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523C4E" w14:textId="77777777" w:rsidR="00A77B3E" w:rsidRPr="00292119" w:rsidRDefault="00A77B3E" w:rsidP="00292119">
      <w:pPr>
        <w:spacing w:line="360" w:lineRule="auto"/>
        <w:jc w:val="both"/>
        <w:rPr>
          <w:rFonts w:ascii="Book Antiqua" w:hAnsi="Book Antiqua"/>
        </w:rPr>
      </w:pPr>
    </w:p>
    <w:p w14:paraId="60E03B6D" w14:textId="18461C93"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Provenance and peer review: </w:t>
      </w:r>
      <w:r w:rsidRPr="00292119">
        <w:rPr>
          <w:rFonts w:ascii="Book Antiqua" w:eastAsia="Book Antiqua" w:hAnsi="Book Antiqua" w:cs="Book Antiqua"/>
          <w:color w:val="000000"/>
        </w:rPr>
        <w:t>Invited article; Externally peer reviewed</w:t>
      </w:r>
    </w:p>
    <w:p w14:paraId="15549C31"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Peer-review model: </w:t>
      </w:r>
      <w:r w:rsidRPr="00292119">
        <w:rPr>
          <w:rFonts w:ascii="Book Antiqua" w:eastAsia="Book Antiqua" w:hAnsi="Book Antiqua" w:cs="Book Antiqua"/>
          <w:color w:val="000000"/>
        </w:rPr>
        <w:t>Single blind</w:t>
      </w:r>
    </w:p>
    <w:p w14:paraId="69F8C43D" w14:textId="77777777" w:rsidR="00A77B3E" w:rsidRPr="00292119" w:rsidRDefault="00A77B3E" w:rsidP="00292119">
      <w:pPr>
        <w:spacing w:line="360" w:lineRule="auto"/>
        <w:jc w:val="both"/>
        <w:rPr>
          <w:rFonts w:ascii="Book Antiqua" w:hAnsi="Book Antiqua"/>
        </w:rPr>
      </w:pPr>
    </w:p>
    <w:p w14:paraId="078D3A18"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Peer-review started: </w:t>
      </w:r>
      <w:r w:rsidRPr="00292119">
        <w:rPr>
          <w:rFonts w:ascii="Book Antiqua" w:eastAsia="Book Antiqua" w:hAnsi="Book Antiqua" w:cs="Book Antiqua"/>
          <w:color w:val="000000"/>
        </w:rPr>
        <w:t>August 29, 2021</w:t>
      </w:r>
    </w:p>
    <w:p w14:paraId="4FFA6DB4"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First decision: </w:t>
      </w:r>
      <w:r w:rsidRPr="00292119">
        <w:rPr>
          <w:rFonts w:ascii="Book Antiqua" w:eastAsia="Book Antiqua" w:hAnsi="Book Antiqua" w:cs="Book Antiqua"/>
          <w:color w:val="000000"/>
        </w:rPr>
        <w:t>November 17, 2021</w:t>
      </w:r>
    </w:p>
    <w:p w14:paraId="554F7B11" w14:textId="0E5510DB"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Article in press: </w:t>
      </w:r>
    </w:p>
    <w:p w14:paraId="65310B7F" w14:textId="77777777" w:rsidR="00A77B3E" w:rsidRPr="00292119" w:rsidRDefault="00A77B3E" w:rsidP="00292119">
      <w:pPr>
        <w:spacing w:line="360" w:lineRule="auto"/>
        <w:jc w:val="both"/>
        <w:rPr>
          <w:rFonts w:ascii="Book Antiqua" w:hAnsi="Book Antiqua"/>
        </w:rPr>
      </w:pPr>
    </w:p>
    <w:p w14:paraId="2592FC8D" w14:textId="55482A1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Specialty type: </w:t>
      </w:r>
      <w:r w:rsidRPr="00292119">
        <w:rPr>
          <w:rFonts w:ascii="Book Antiqua" w:eastAsia="Book Antiqua" w:hAnsi="Book Antiqua" w:cs="Book Antiqua"/>
          <w:color w:val="000000"/>
        </w:rPr>
        <w:t xml:space="preserve">Gastroenterology and </w:t>
      </w:r>
      <w:r w:rsidR="0047405D" w:rsidRPr="00292119">
        <w:rPr>
          <w:rFonts w:ascii="Book Antiqua" w:eastAsia="Book Antiqua" w:hAnsi="Book Antiqua" w:cs="Book Antiqua"/>
          <w:color w:val="000000"/>
        </w:rPr>
        <w:t>h</w:t>
      </w:r>
      <w:r w:rsidRPr="00292119">
        <w:rPr>
          <w:rFonts w:ascii="Book Antiqua" w:eastAsia="Book Antiqua" w:hAnsi="Book Antiqua" w:cs="Book Antiqua"/>
          <w:color w:val="000000"/>
        </w:rPr>
        <w:t>epatology</w:t>
      </w:r>
    </w:p>
    <w:p w14:paraId="12EF78E7"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Country/Territory of origin: </w:t>
      </w:r>
      <w:r w:rsidRPr="00292119">
        <w:rPr>
          <w:rFonts w:ascii="Book Antiqua" w:eastAsia="Book Antiqua" w:hAnsi="Book Antiqua" w:cs="Book Antiqua"/>
          <w:color w:val="000000"/>
        </w:rPr>
        <w:t>United States</w:t>
      </w:r>
    </w:p>
    <w:p w14:paraId="07FDFAEE"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Peer-review report’s scientific quality classification</w:t>
      </w:r>
    </w:p>
    <w:p w14:paraId="35903B1A"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Grade A (Excellent): 0</w:t>
      </w:r>
    </w:p>
    <w:p w14:paraId="79382896"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Grade B (Very good): B, B</w:t>
      </w:r>
    </w:p>
    <w:p w14:paraId="7A7A0204"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Grade C (Good): C</w:t>
      </w:r>
    </w:p>
    <w:p w14:paraId="35AC59A7"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Grade D (Fair): 0</w:t>
      </w:r>
    </w:p>
    <w:p w14:paraId="2FF81B6F"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Grade E (Poor): 0</w:t>
      </w:r>
    </w:p>
    <w:p w14:paraId="5C413AE7" w14:textId="77777777" w:rsidR="00A77B3E" w:rsidRPr="00292119" w:rsidRDefault="00A77B3E" w:rsidP="00292119">
      <w:pPr>
        <w:spacing w:line="360" w:lineRule="auto"/>
        <w:jc w:val="both"/>
        <w:rPr>
          <w:rFonts w:ascii="Book Antiqua" w:hAnsi="Book Antiqua"/>
        </w:rPr>
      </w:pPr>
    </w:p>
    <w:p w14:paraId="4D7D97FE" w14:textId="70744A51"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lastRenderedPageBreak/>
        <w:t xml:space="preserve">P-Reviewer: </w:t>
      </w:r>
      <w:r w:rsidRPr="00292119">
        <w:rPr>
          <w:rFonts w:ascii="Book Antiqua" w:eastAsia="Book Antiqua" w:hAnsi="Book Antiqua" w:cs="Book Antiqua"/>
          <w:color w:val="000000"/>
        </w:rPr>
        <w:t>Ding WW,</w:t>
      </w:r>
      <w:r w:rsidR="0047405D" w:rsidRPr="00292119">
        <w:rPr>
          <w:rFonts w:ascii="Book Antiqua" w:hAnsi="Book Antiqua"/>
        </w:rPr>
        <w:t xml:space="preserve"> </w:t>
      </w:r>
      <w:r w:rsidR="0047405D" w:rsidRPr="00292119">
        <w:rPr>
          <w:rFonts w:ascii="Book Antiqua" w:eastAsia="Book Antiqua" w:hAnsi="Book Antiqua" w:cs="Book Antiqua"/>
          <w:color w:val="000000"/>
        </w:rPr>
        <w:t>China;</w:t>
      </w:r>
      <w:r w:rsidRPr="00292119">
        <w:rPr>
          <w:rFonts w:ascii="Book Antiqua" w:eastAsia="Book Antiqua" w:hAnsi="Book Antiqua" w:cs="Book Antiqua"/>
          <w:color w:val="000000"/>
        </w:rPr>
        <w:t xml:space="preserve"> Liu CH,</w:t>
      </w:r>
      <w:r w:rsidR="0047405D" w:rsidRPr="00292119">
        <w:rPr>
          <w:rFonts w:ascii="Book Antiqua" w:hAnsi="Book Antiqua"/>
        </w:rPr>
        <w:t xml:space="preserve"> </w:t>
      </w:r>
      <w:r w:rsidR="0047405D" w:rsidRPr="00292119">
        <w:rPr>
          <w:rFonts w:ascii="Book Antiqua" w:eastAsia="Book Antiqua" w:hAnsi="Book Antiqua" w:cs="Book Antiqua"/>
          <w:color w:val="000000"/>
        </w:rPr>
        <w:t>Taiwan;</w:t>
      </w:r>
      <w:r w:rsidRPr="00292119">
        <w:rPr>
          <w:rFonts w:ascii="Book Antiqua" w:eastAsia="Book Antiqua" w:hAnsi="Book Antiqua" w:cs="Book Antiqua"/>
          <w:color w:val="000000"/>
        </w:rPr>
        <w:t xml:space="preserve"> Nisi F</w:t>
      </w:r>
      <w:r w:rsidR="0047405D" w:rsidRPr="00292119">
        <w:rPr>
          <w:rFonts w:ascii="Book Antiqua" w:eastAsia="Book Antiqua" w:hAnsi="Book Antiqua" w:cs="Book Antiqua"/>
          <w:color w:val="000000"/>
        </w:rPr>
        <w:t>,</w:t>
      </w:r>
      <w:r w:rsidR="0047405D" w:rsidRPr="00292119">
        <w:rPr>
          <w:rFonts w:ascii="Book Antiqua" w:hAnsi="Book Antiqua"/>
        </w:rPr>
        <w:t xml:space="preserve"> </w:t>
      </w:r>
      <w:r w:rsidR="0047405D" w:rsidRPr="00292119">
        <w:rPr>
          <w:rFonts w:ascii="Book Antiqua" w:eastAsia="Book Antiqua" w:hAnsi="Book Antiqua" w:cs="Book Antiqua"/>
          <w:color w:val="000000"/>
        </w:rPr>
        <w:t>Italy</w:t>
      </w:r>
      <w:r w:rsidRPr="00292119">
        <w:rPr>
          <w:rFonts w:ascii="Book Antiqua" w:eastAsia="Book Antiqua" w:hAnsi="Book Antiqua" w:cs="Book Antiqua"/>
          <w:b/>
          <w:color w:val="000000"/>
        </w:rPr>
        <w:t xml:space="preserve"> </w:t>
      </w:r>
      <w:r w:rsidR="0047405D" w:rsidRPr="00292119">
        <w:rPr>
          <w:rFonts w:ascii="Book Antiqua" w:eastAsia="Book Antiqua" w:hAnsi="Book Antiqua" w:cs="Book Antiqua"/>
          <w:b/>
          <w:color w:val="000000"/>
        </w:rPr>
        <w:t xml:space="preserve">A-Editor: </w:t>
      </w:r>
      <w:r w:rsidR="0047405D" w:rsidRPr="00292119">
        <w:rPr>
          <w:rFonts w:ascii="Book Antiqua" w:eastAsia="Book Antiqua" w:hAnsi="Book Antiqua" w:cs="Book Antiqua"/>
          <w:color w:val="000000"/>
        </w:rPr>
        <w:t>Garg P,</w:t>
      </w:r>
      <w:r w:rsidR="0047405D" w:rsidRPr="00292119">
        <w:rPr>
          <w:rFonts w:ascii="Book Antiqua" w:eastAsia="Book Antiqua" w:hAnsi="Book Antiqua" w:cs="Book Antiqua"/>
          <w:bCs/>
          <w:color w:val="000000"/>
        </w:rPr>
        <w:t xml:space="preserve"> India</w:t>
      </w:r>
      <w:r w:rsidR="0047405D" w:rsidRPr="00292119">
        <w:rPr>
          <w:rFonts w:ascii="Book Antiqua" w:eastAsia="Book Antiqua" w:hAnsi="Book Antiqua" w:cs="Book Antiqua"/>
          <w:b/>
          <w:color w:val="000000"/>
        </w:rPr>
        <w:t xml:space="preserve"> </w:t>
      </w:r>
      <w:r w:rsidRPr="00292119">
        <w:rPr>
          <w:rFonts w:ascii="Book Antiqua" w:eastAsia="Book Antiqua" w:hAnsi="Book Antiqua" w:cs="Book Antiqua"/>
          <w:b/>
          <w:color w:val="000000"/>
        </w:rPr>
        <w:t xml:space="preserve">S-Editor: </w:t>
      </w:r>
      <w:r w:rsidR="0047405D" w:rsidRPr="00292119">
        <w:rPr>
          <w:rFonts w:ascii="Book Antiqua" w:eastAsia="Book Antiqua" w:hAnsi="Book Antiqua" w:cs="Book Antiqua"/>
          <w:color w:val="000000"/>
        </w:rPr>
        <w:t>Wang JJ</w:t>
      </w:r>
      <w:r w:rsidRPr="00292119">
        <w:rPr>
          <w:rFonts w:ascii="Book Antiqua" w:eastAsia="Book Antiqua" w:hAnsi="Book Antiqua" w:cs="Book Antiqua"/>
          <w:b/>
          <w:color w:val="000000"/>
        </w:rPr>
        <w:t xml:space="preserve"> L-Editor: </w:t>
      </w:r>
      <w:r w:rsidR="00AF0E28" w:rsidRPr="00292119">
        <w:rPr>
          <w:rFonts w:ascii="Book Antiqua" w:eastAsia="Book Antiqua" w:hAnsi="Book Antiqua" w:cs="Book Antiqua"/>
          <w:bCs/>
          <w:color w:val="000000"/>
        </w:rPr>
        <w:t xml:space="preserve">A </w:t>
      </w:r>
      <w:r w:rsidRPr="00292119">
        <w:rPr>
          <w:rFonts w:ascii="Book Antiqua" w:eastAsia="Book Antiqua" w:hAnsi="Book Antiqua" w:cs="Book Antiqua"/>
          <w:b/>
          <w:color w:val="000000"/>
        </w:rPr>
        <w:t xml:space="preserve">P-Editor: </w:t>
      </w:r>
    </w:p>
    <w:sectPr w:rsidR="00A77B3E" w:rsidRPr="00292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F1AE" w14:textId="77777777" w:rsidR="0097586F" w:rsidRDefault="0097586F" w:rsidP="0047405D">
      <w:r>
        <w:separator/>
      </w:r>
    </w:p>
  </w:endnote>
  <w:endnote w:type="continuationSeparator" w:id="0">
    <w:p w14:paraId="48C91656" w14:textId="77777777" w:rsidR="0097586F" w:rsidRDefault="0097586F" w:rsidP="0047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1FE2" w14:textId="77777777" w:rsidR="00B33A72" w:rsidRPr="00B33A72" w:rsidRDefault="00B33A72" w:rsidP="00B33A72">
    <w:pPr>
      <w:pStyle w:val="a5"/>
      <w:jc w:val="right"/>
      <w:rPr>
        <w:rFonts w:ascii="Book Antiqua" w:hAnsi="Book Antiqua"/>
        <w:color w:val="000000" w:themeColor="text1"/>
        <w:sz w:val="24"/>
        <w:szCs w:val="24"/>
      </w:rPr>
    </w:pPr>
    <w:r w:rsidRPr="00B33A72">
      <w:rPr>
        <w:rFonts w:ascii="Book Antiqua" w:hAnsi="Book Antiqua"/>
        <w:color w:val="000000" w:themeColor="text1"/>
        <w:sz w:val="24"/>
        <w:szCs w:val="24"/>
        <w:lang w:val="zh-CN" w:eastAsia="zh-CN"/>
      </w:rPr>
      <w:t xml:space="preserve"> </w:t>
    </w:r>
    <w:r w:rsidRPr="00B33A72">
      <w:rPr>
        <w:rFonts w:ascii="Book Antiqua" w:hAnsi="Book Antiqua"/>
        <w:color w:val="000000" w:themeColor="text1"/>
        <w:sz w:val="24"/>
        <w:szCs w:val="24"/>
      </w:rPr>
      <w:fldChar w:fldCharType="begin"/>
    </w:r>
    <w:r w:rsidRPr="00B33A72">
      <w:rPr>
        <w:rFonts w:ascii="Book Antiqua" w:hAnsi="Book Antiqua"/>
        <w:color w:val="000000" w:themeColor="text1"/>
        <w:sz w:val="24"/>
        <w:szCs w:val="24"/>
      </w:rPr>
      <w:instrText>PAGE  \* Arabic  \* MERGEFORMAT</w:instrText>
    </w:r>
    <w:r w:rsidRPr="00B33A72">
      <w:rPr>
        <w:rFonts w:ascii="Book Antiqua" w:hAnsi="Book Antiqua"/>
        <w:color w:val="000000" w:themeColor="text1"/>
        <w:sz w:val="24"/>
        <w:szCs w:val="24"/>
      </w:rPr>
      <w:fldChar w:fldCharType="separate"/>
    </w:r>
    <w:r w:rsidRPr="00B33A72">
      <w:rPr>
        <w:rFonts w:ascii="Book Antiqua" w:hAnsi="Book Antiqua"/>
        <w:color w:val="000000" w:themeColor="text1"/>
        <w:sz w:val="24"/>
        <w:szCs w:val="24"/>
        <w:lang w:val="zh-CN" w:eastAsia="zh-CN"/>
      </w:rPr>
      <w:t>2</w:t>
    </w:r>
    <w:r w:rsidRPr="00B33A72">
      <w:rPr>
        <w:rFonts w:ascii="Book Antiqua" w:hAnsi="Book Antiqua"/>
        <w:color w:val="000000" w:themeColor="text1"/>
        <w:sz w:val="24"/>
        <w:szCs w:val="24"/>
      </w:rPr>
      <w:fldChar w:fldCharType="end"/>
    </w:r>
    <w:r w:rsidRPr="00B33A72">
      <w:rPr>
        <w:rFonts w:ascii="Book Antiqua" w:hAnsi="Book Antiqua"/>
        <w:color w:val="000000" w:themeColor="text1"/>
        <w:sz w:val="24"/>
        <w:szCs w:val="24"/>
        <w:lang w:val="zh-CN" w:eastAsia="zh-CN"/>
      </w:rPr>
      <w:t xml:space="preserve"> / </w:t>
    </w:r>
    <w:r w:rsidRPr="00B33A72">
      <w:rPr>
        <w:rFonts w:ascii="Book Antiqua" w:hAnsi="Book Antiqua"/>
        <w:color w:val="000000" w:themeColor="text1"/>
        <w:sz w:val="24"/>
        <w:szCs w:val="24"/>
      </w:rPr>
      <w:fldChar w:fldCharType="begin"/>
    </w:r>
    <w:r w:rsidRPr="00B33A72">
      <w:rPr>
        <w:rFonts w:ascii="Book Antiqua" w:hAnsi="Book Antiqua"/>
        <w:color w:val="000000" w:themeColor="text1"/>
        <w:sz w:val="24"/>
        <w:szCs w:val="24"/>
      </w:rPr>
      <w:instrText>NUMPAGES  \* Arabic  \* MERGEFORMAT</w:instrText>
    </w:r>
    <w:r w:rsidRPr="00B33A72">
      <w:rPr>
        <w:rFonts w:ascii="Book Antiqua" w:hAnsi="Book Antiqua"/>
        <w:color w:val="000000" w:themeColor="text1"/>
        <w:sz w:val="24"/>
        <w:szCs w:val="24"/>
      </w:rPr>
      <w:fldChar w:fldCharType="separate"/>
    </w:r>
    <w:r w:rsidRPr="00B33A72">
      <w:rPr>
        <w:rFonts w:ascii="Book Antiqua" w:hAnsi="Book Antiqua"/>
        <w:color w:val="000000" w:themeColor="text1"/>
        <w:sz w:val="24"/>
        <w:szCs w:val="24"/>
        <w:lang w:val="zh-CN" w:eastAsia="zh-CN"/>
      </w:rPr>
      <w:t>2</w:t>
    </w:r>
    <w:r w:rsidRPr="00B33A72">
      <w:rPr>
        <w:rFonts w:ascii="Book Antiqua" w:hAnsi="Book Antiqua"/>
        <w:color w:val="000000" w:themeColor="text1"/>
        <w:sz w:val="24"/>
        <w:szCs w:val="24"/>
      </w:rPr>
      <w:fldChar w:fldCharType="end"/>
    </w:r>
  </w:p>
  <w:p w14:paraId="598A9A72" w14:textId="77777777" w:rsidR="00B33A72" w:rsidRDefault="00B33A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3635" w14:textId="77777777" w:rsidR="0097586F" w:rsidRDefault="0097586F" w:rsidP="0047405D">
      <w:r>
        <w:separator/>
      </w:r>
    </w:p>
  </w:footnote>
  <w:footnote w:type="continuationSeparator" w:id="0">
    <w:p w14:paraId="3E52B6E0" w14:textId="77777777" w:rsidR="0097586F" w:rsidRDefault="0097586F" w:rsidP="004740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MjQ2tTS3MDU1MjVR0lEKTi0uzszPAykwrAUASKNrKywAAAA="/>
  </w:docVars>
  <w:rsids>
    <w:rsidRoot w:val="00A77B3E"/>
    <w:rsid w:val="000D2D36"/>
    <w:rsid w:val="001F3028"/>
    <w:rsid w:val="00241203"/>
    <w:rsid w:val="00292119"/>
    <w:rsid w:val="002D1DEF"/>
    <w:rsid w:val="0047405D"/>
    <w:rsid w:val="00595302"/>
    <w:rsid w:val="006074A3"/>
    <w:rsid w:val="0069224B"/>
    <w:rsid w:val="0097586F"/>
    <w:rsid w:val="00A77B3E"/>
    <w:rsid w:val="00AF0E28"/>
    <w:rsid w:val="00B33A72"/>
    <w:rsid w:val="00BD7D10"/>
    <w:rsid w:val="00C817C9"/>
    <w:rsid w:val="00C97FB8"/>
    <w:rsid w:val="00CA2A55"/>
    <w:rsid w:val="00CB4875"/>
    <w:rsid w:val="00EE3B32"/>
    <w:rsid w:val="00F64328"/>
    <w:rsid w:val="00FD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6C7B1"/>
  <w15:docId w15:val="{AD238CC4-5B7F-4916-87B6-C09CB436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40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405D"/>
    <w:rPr>
      <w:sz w:val="18"/>
      <w:szCs w:val="18"/>
    </w:rPr>
  </w:style>
  <w:style w:type="paragraph" w:styleId="a5">
    <w:name w:val="footer"/>
    <w:basedOn w:val="a"/>
    <w:link w:val="a6"/>
    <w:uiPriority w:val="99"/>
    <w:unhideWhenUsed/>
    <w:rsid w:val="0047405D"/>
    <w:pPr>
      <w:tabs>
        <w:tab w:val="center" w:pos="4153"/>
        <w:tab w:val="right" w:pos="8306"/>
      </w:tabs>
      <w:snapToGrid w:val="0"/>
    </w:pPr>
    <w:rPr>
      <w:sz w:val="18"/>
      <w:szCs w:val="18"/>
    </w:rPr>
  </w:style>
  <w:style w:type="character" w:customStyle="1" w:styleId="a6">
    <w:name w:val="页脚 字符"/>
    <w:basedOn w:val="a0"/>
    <w:link w:val="a5"/>
    <w:uiPriority w:val="99"/>
    <w:rsid w:val="0047405D"/>
    <w:rPr>
      <w:sz w:val="18"/>
      <w:szCs w:val="18"/>
    </w:rPr>
  </w:style>
  <w:style w:type="paragraph" w:styleId="a7">
    <w:name w:val="Revision"/>
    <w:hidden/>
    <w:uiPriority w:val="99"/>
    <w:semiHidden/>
    <w:rsid w:val="002D1D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2022-05-27T06:36:00Z</dcterms:created>
  <dcterms:modified xsi:type="dcterms:W3CDTF">2022-05-27T06:36:00Z</dcterms:modified>
</cp:coreProperties>
</file>