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568" w14:textId="1B4835AE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Name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of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Journal: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World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Journal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of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Diabetes</w:t>
      </w:r>
    </w:p>
    <w:p w14:paraId="386A4484" w14:textId="3F0E5B9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Manuscript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NO: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71184</w:t>
      </w:r>
    </w:p>
    <w:p w14:paraId="5FD35EB5" w14:textId="7FE32A2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Manuscript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Type: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MINIREVIEWS</w:t>
      </w:r>
    </w:p>
    <w:p w14:paraId="4AE52F07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54A0140" w14:textId="20E7225A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Humanin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and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018" w:rsidRPr="00BB73BD">
        <w:rPr>
          <w:rFonts w:ascii="Book Antiqua" w:eastAsia="Book Antiqua" w:hAnsi="Book Antiqua" w:cs="Book Antiqua"/>
          <w:b/>
          <w:color w:val="000000"/>
        </w:rPr>
        <w:t>diabetes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018" w:rsidRPr="00BB73BD">
        <w:rPr>
          <w:rFonts w:ascii="Book Antiqua" w:eastAsia="Book Antiqua" w:hAnsi="Book Antiqua" w:cs="Book Antiqua"/>
          <w:b/>
          <w:color w:val="000000"/>
        </w:rPr>
        <w:t>mellitu</w:t>
      </w:r>
      <w:r w:rsidRPr="00BB73BD">
        <w:rPr>
          <w:rFonts w:ascii="Book Antiqua" w:eastAsia="Book Antiqua" w:hAnsi="Book Antiqua" w:cs="Book Antiqua"/>
          <w:b/>
          <w:color w:val="000000"/>
        </w:rPr>
        <w:t>s: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of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b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and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i/>
          <w:iCs/>
          <w:color w:val="000000"/>
        </w:rPr>
        <w:t>vivo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studies</w:t>
      </w:r>
    </w:p>
    <w:p w14:paraId="131EC8B2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F062357" w14:textId="0AB6CBAB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73BD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</w:p>
    <w:p w14:paraId="49868FCE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4A47AB73" w14:textId="0DB72DE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73BD">
        <w:rPr>
          <w:rFonts w:ascii="Book Antiqua" w:eastAsia="Book Antiqua" w:hAnsi="Book Antiqua" w:cs="Book Antiqua"/>
          <w:color w:val="000000"/>
        </w:rPr>
        <w:t>Chrysoula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Panagiotis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Pappas,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Theodoros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Theodoridis,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Vavilis</w:t>
      </w:r>
      <w:proofErr w:type="spellEnd"/>
    </w:p>
    <w:p w14:paraId="3A893DE8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3E18D309" w14:textId="3C57E35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Chrysoula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Boutari</w:t>
      </w:r>
      <w:proofErr w:type="spellEnd"/>
      <w:r w:rsidRPr="00BB73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Propedeutic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Department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Hippocration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Hospital,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Aristotle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54642,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Greece</w:t>
      </w:r>
    </w:p>
    <w:p w14:paraId="072C2773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43F21BAD" w14:textId="3E8E04C1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Panagiotis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Pappas,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Theodoros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Theodoridis,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Vavilis</w:t>
      </w:r>
      <w:proofErr w:type="spellEnd"/>
      <w:r w:rsidRPr="00BB73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Department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Obstetrics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Gynaecology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Papageorgiou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Hospital,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Aristotle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56429,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Greece</w:t>
      </w:r>
    </w:p>
    <w:p w14:paraId="3A1C9ED4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770602D4" w14:textId="3B5D9BA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Vavilis</w:t>
      </w:r>
      <w:proofErr w:type="spellEnd"/>
      <w:r w:rsidRPr="00BB73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School,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Cyprus,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Nicosia,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Cyprus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20537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1678,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Cyprus</w:t>
      </w:r>
    </w:p>
    <w:p w14:paraId="3CA77AB9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001BE0DB" w14:textId="7D9DA73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488DD64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0462156D" w14:textId="49EED339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Chrysoula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Boutari</w:t>
      </w:r>
      <w:proofErr w:type="spellEnd"/>
      <w:r w:rsidRPr="00BB73BD">
        <w:rPr>
          <w:rFonts w:ascii="Book Antiqua" w:eastAsia="Book Antiqua" w:hAnsi="Book Antiqua" w:cs="Book Antiqua"/>
          <w:b/>
          <w:bCs/>
          <w:color w:val="000000"/>
        </w:rPr>
        <w:t>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Specialist,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Propedeutic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Department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Hippocration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Hospital,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Aristotle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49,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Konstantinoupoleos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Street,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54642,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Greece.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chrisoulabgr@yahoo.gr</w:t>
      </w:r>
    </w:p>
    <w:p w14:paraId="41DC97DE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46BAEC00" w14:textId="579FEF24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August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2021</w:t>
      </w:r>
    </w:p>
    <w:p w14:paraId="0BFC995D" w14:textId="799579B8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02E0" w:rsidRPr="00BB73BD">
        <w:rPr>
          <w:rFonts w:ascii="Book Antiqua" w:eastAsia="Book Antiqua" w:hAnsi="Book Antiqua" w:cs="Book Antiqua"/>
          <w:bCs/>
          <w:color w:val="000000"/>
        </w:rPr>
        <w:t>October</w:t>
      </w:r>
      <w:r w:rsidR="00E0399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A02E0" w:rsidRPr="00BB73BD">
        <w:rPr>
          <w:rFonts w:ascii="Book Antiqua" w:hAnsi="Book Antiqua" w:cs="Book Antiqua"/>
          <w:bCs/>
          <w:color w:val="000000"/>
          <w:lang w:eastAsia="zh-CN"/>
        </w:rPr>
        <w:t>24,</w:t>
      </w:r>
      <w:r w:rsidR="00E0399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A02E0" w:rsidRPr="00BB73B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49444B2" w14:textId="04DA1E42" w:rsidR="00A77B3E" w:rsidRPr="00E0399A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3T03:02:00Z">
        <w:r w:rsidR="006B52C2" w:rsidRPr="006B52C2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  <w:del w:id="1" w:author="Liansheng Ma" w:date="2022-02-23T03:02:00Z">
        <w:r w:rsidR="00E0399A" w:rsidRPr="00E0399A" w:rsidDel="006B52C2">
          <w:rPr>
            <w:rFonts w:ascii="Book Antiqua" w:eastAsia="Book Antiqua" w:hAnsi="Book Antiqua" w:cs="Book Antiqua"/>
            <w:bCs/>
            <w:color w:val="000000"/>
          </w:rPr>
          <w:delText>February</w:delText>
        </w:r>
        <w:r w:rsidR="00E0399A" w:rsidDel="006B52C2">
          <w:rPr>
            <w:rFonts w:ascii="Book Antiqua" w:eastAsia="Book Antiqua" w:hAnsi="Book Antiqua" w:cs="Book Antiqua"/>
            <w:bCs/>
            <w:color w:val="000000"/>
          </w:rPr>
          <w:delText xml:space="preserve"> </w:delText>
        </w:r>
        <w:r w:rsidR="00E0399A" w:rsidRPr="00E0399A" w:rsidDel="006B52C2">
          <w:rPr>
            <w:rFonts w:ascii="Book Antiqua" w:eastAsia="Book Antiqua" w:hAnsi="Book Antiqua" w:cs="Book Antiqua"/>
            <w:bCs/>
            <w:color w:val="000000"/>
          </w:rPr>
          <w:delText>13,</w:delText>
        </w:r>
        <w:r w:rsidR="00E0399A" w:rsidDel="006B52C2">
          <w:rPr>
            <w:rFonts w:ascii="Book Antiqua" w:eastAsia="Book Antiqua" w:hAnsi="Book Antiqua" w:cs="Book Antiqua"/>
            <w:bCs/>
            <w:color w:val="000000"/>
          </w:rPr>
          <w:delText xml:space="preserve"> </w:delText>
        </w:r>
        <w:r w:rsidR="00E0399A" w:rsidRPr="00E0399A" w:rsidDel="006B52C2">
          <w:rPr>
            <w:rFonts w:ascii="Book Antiqua" w:eastAsia="Book Antiqua" w:hAnsi="Book Antiqua" w:cs="Book Antiqua"/>
            <w:bCs/>
            <w:color w:val="000000"/>
          </w:rPr>
          <w:delText>2022</w:delText>
        </w:r>
      </w:del>
    </w:p>
    <w:p w14:paraId="4EDC6F19" w14:textId="6913C37D" w:rsidR="00E0399A" w:rsidRPr="00E0399A" w:rsidRDefault="00DA797F" w:rsidP="00E0399A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February</w:t>
      </w:r>
      <w:r w:rsidR="00E039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13,</w:t>
      </w:r>
      <w:r w:rsidR="00E039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2022</w:t>
      </w:r>
    </w:p>
    <w:p w14:paraId="771C5E8A" w14:textId="77777777" w:rsidR="00A77B3E" w:rsidRDefault="00A77B3E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99EE121" w14:textId="77777777" w:rsidR="00E0399A" w:rsidRPr="00BB73BD" w:rsidDel="00C27076" w:rsidRDefault="00E0399A" w:rsidP="00BB73BD">
      <w:pPr>
        <w:spacing w:line="360" w:lineRule="auto"/>
        <w:jc w:val="both"/>
        <w:rPr>
          <w:del w:id="2" w:author="Liansheng Ma" w:date="2022-02-23T03:02:00Z"/>
          <w:rFonts w:ascii="Book Antiqua" w:hAnsi="Book Antiqua"/>
          <w:lang w:eastAsia="zh-CN"/>
        </w:rPr>
      </w:pPr>
    </w:p>
    <w:p w14:paraId="1663DA55" w14:textId="77777777" w:rsidR="00A77B3E" w:rsidDel="00C27076" w:rsidRDefault="00A77B3E" w:rsidP="00BB73BD">
      <w:pPr>
        <w:spacing w:line="360" w:lineRule="auto"/>
        <w:jc w:val="both"/>
        <w:rPr>
          <w:del w:id="3" w:author="Liansheng Ma" w:date="2022-02-23T03:02:00Z"/>
          <w:rFonts w:ascii="Book Antiqua" w:hAnsi="Book Antiqua"/>
          <w:lang w:eastAsia="zh-CN"/>
        </w:rPr>
      </w:pPr>
    </w:p>
    <w:p w14:paraId="072F1A04" w14:textId="77777777" w:rsidR="00E0399A" w:rsidDel="00C27076" w:rsidRDefault="00E0399A" w:rsidP="00BB73BD">
      <w:pPr>
        <w:spacing w:line="360" w:lineRule="auto"/>
        <w:jc w:val="both"/>
        <w:rPr>
          <w:del w:id="4" w:author="Liansheng Ma" w:date="2022-02-23T03:02:00Z"/>
          <w:rFonts w:ascii="Book Antiqua" w:hAnsi="Book Antiqua"/>
          <w:lang w:eastAsia="zh-CN"/>
        </w:rPr>
      </w:pPr>
    </w:p>
    <w:p w14:paraId="6D1AC25F" w14:textId="77777777" w:rsidR="00E0399A" w:rsidDel="00C27076" w:rsidRDefault="00E0399A" w:rsidP="00BB73BD">
      <w:pPr>
        <w:spacing w:line="360" w:lineRule="auto"/>
        <w:jc w:val="both"/>
        <w:rPr>
          <w:del w:id="5" w:author="Liansheng Ma" w:date="2022-02-23T03:02:00Z"/>
          <w:rFonts w:ascii="Book Antiqua" w:hAnsi="Book Antiqua"/>
          <w:lang w:eastAsia="zh-CN"/>
        </w:rPr>
      </w:pPr>
    </w:p>
    <w:p w14:paraId="61AF24B0" w14:textId="592976A9" w:rsidR="008F7DD5" w:rsidDel="00C27076" w:rsidRDefault="008F7DD5">
      <w:pPr>
        <w:rPr>
          <w:del w:id="6" w:author="Liansheng Ma" w:date="2022-02-23T03:02:00Z"/>
          <w:rFonts w:ascii="Book Antiqua" w:eastAsia="Book Antiqua" w:hAnsi="Book Antiqua" w:cs="Book Antiqua"/>
          <w:b/>
          <w:color w:val="000000"/>
        </w:rPr>
      </w:pPr>
    </w:p>
    <w:p w14:paraId="46E9A500" w14:textId="77777777" w:rsidR="008F7DD5" w:rsidRPr="00E23859" w:rsidRDefault="008F7DD5" w:rsidP="008F7DD5">
      <w:pPr>
        <w:spacing w:line="360" w:lineRule="auto"/>
        <w:jc w:val="both"/>
        <w:rPr>
          <w:rFonts w:ascii="Book Antiqua" w:hAnsi="Book Antiqua"/>
        </w:rPr>
      </w:pPr>
      <w:r w:rsidRPr="00E23859">
        <w:rPr>
          <w:rFonts w:ascii="Book Antiqua" w:eastAsia="Book Antiqua" w:hAnsi="Book Antiqua" w:cs="Book Antiqua"/>
          <w:b/>
          <w:color w:val="000000"/>
        </w:rPr>
        <w:t>Abstract</w:t>
      </w:r>
    </w:p>
    <w:p w14:paraId="2E27B986" w14:textId="32219F6E" w:rsidR="00A77B3E" w:rsidRPr="009C351C" w:rsidRDefault="00DA797F" w:rsidP="00BB73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24-amino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polypeptide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cyto-protective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conditions.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Accumulating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decline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well.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delays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actions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deployed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examined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discuss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emerging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conditions.</w:t>
      </w:r>
    </w:p>
    <w:p w14:paraId="45050B64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D92E0A1" w14:textId="30373106" w:rsidR="00A77B3E" w:rsidRPr="00E0399A" w:rsidRDefault="008F7DD5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E23859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DA797F"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I</w:t>
      </w:r>
      <w:r w:rsidR="00E0399A">
        <w:rPr>
          <w:rFonts w:ascii="Book Antiqua" w:eastAsia="Book Antiqua" w:hAnsi="Book Antiqua" w:cs="Book Antiqua"/>
          <w:color w:val="000000"/>
        </w:rPr>
        <w:t>nsulin resistance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H</w:t>
      </w:r>
      <w:r w:rsidR="00DA797F" w:rsidRPr="00BB73BD">
        <w:rPr>
          <w:rFonts w:ascii="Book Antiqua" w:eastAsia="Book Antiqua" w:hAnsi="Book Antiqua" w:cs="Book Antiqua"/>
          <w:color w:val="000000"/>
        </w:rPr>
        <w:t>umanin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A</w:t>
      </w:r>
      <w:r w:rsidR="00DA797F" w:rsidRPr="00BB73BD">
        <w:rPr>
          <w:rFonts w:ascii="Book Antiqua" w:eastAsia="Book Antiqua" w:hAnsi="Book Antiqua" w:cs="Book Antiqua"/>
          <w:color w:val="000000"/>
        </w:rPr>
        <w:t>ging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A</w:t>
      </w:r>
      <w:r w:rsidR="00DA797F" w:rsidRPr="00BB73BD">
        <w:rPr>
          <w:rFonts w:ascii="Book Antiqua" w:eastAsia="Book Antiqua" w:hAnsi="Book Antiqua" w:cs="Book Antiqua"/>
          <w:color w:val="000000"/>
        </w:rPr>
        <w:t>poptosis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O</w:t>
      </w:r>
      <w:r w:rsidR="00DA797F" w:rsidRPr="00BB73BD">
        <w:rPr>
          <w:rFonts w:ascii="Book Antiqua" w:eastAsia="Book Antiqua" w:hAnsi="Book Antiqua" w:cs="Book Antiqua"/>
          <w:color w:val="000000"/>
        </w:rPr>
        <w:t>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stress</w:t>
      </w:r>
    </w:p>
    <w:p w14:paraId="397B2EB4" w14:textId="77777777" w:rsidR="00A77B3E" w:rsidRPr="00E0399A" w:rsidRDefault="00A77B3E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BB7872" w14:textId="1AEA73CF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BB73BD">
        <w:rPr>
          <w:rFonts w:ascii="Book Antiqua" w:eastAsia="Book Antiqua" w:hAnsi="Book Antiqua" w:cs="Book Antiqua"/>
          <w:color w:val="000000"/>
        </w:rPr>
        <w:t>Boutari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Pappas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Theodoridis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Vavilis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mellitus: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review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studies</w:t>
      </w:r>
      <w:r w:rsidRPr="00E0399A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i/>
          <w:iCs/>
          <w:color w:val="000000"/>
        </w:rPr>
        <w:t>Diab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</w:t>
      </w:r>
      <w:r w:rsidR="002A02E0" w:rsidRPr="00BB73BD">
        <w:rPr>
          <w:rFonts w:ascii="Book Antiqua" w:hAnsi="Book Antiqua" w:cs="Book Antiqua"/>
          <w:color w:val="000000"/>
          <w:lang w:eastAsia="zh-CN"/>
        </w:rPr>
        <w:t>2</w:t>
      </w:r>
      <w:r w:rsidRPr="00BB73BD">
        <w:rPr>
          <w:rFonts w:ascii="Book Antiqua" w:eastAsia="Book Antiqua" w:hAnsi="Book Antiqua" w:cs="Book Antiqua"/>
          <w:color w:val="000000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press</w:t>
      </w:r>
    </w:p>
    <w:p w14:paraId="44088B13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6CC33B1" w14:textId="5B6EF15E" w:rsidR="00A77B3E" w:rsidRPr="00BB73BD" w:rsidDel="00C27076" w:rsidRDefault="00DA797F" w:rsidP="00BB73BD">
      <w:pPr>
        <w:spacing w:line="360" w:lineRule="auto"/>
        <w:jc w:val="both"/>
        <w:rPr>
          <w:del w:id="7" w:author="Liansheng Ma" w:date="2022-02-23T03:02:00Z"/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C498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exerts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cyto-protective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effects.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(</w:t>
      </w:r>
      <w:r w:rsidR="00E0399A"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Beyond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diseases,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Altered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biomarker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T2DM,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seem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production,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copy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number</w:t>
      </w:r>
      <w:r w:rsidR="00785478">
        <w:rPr>
          <w:rFonts w:ascii="Book Antiqua" w:eastAsia="Book Antiqua" w:hAnsi="Book Antiqua" w:cs="Book Antiqua"/>
          <w:color w:val="000000"/>
        </w:rPr>
        <w:t>-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question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</w:p>
    <w:p w14:paraId="32E7D455" w14:textId="77777777" w:rsidR="00A77B3E" w:rsidRPr="00BB73BD" w:rsidDel="00C27076" w:rsidRDefault="00A77B3E" w:rsidP="00BB73BD">
      <w:pPr>
        <w:spacing w:line="360" w:lineRule="auto"/>
        <w:jc w:val="both"/>
        <w:rPr>
          <w:del w:id="8" w:author="Liansheng Ma" w:date="2022-02-23T03:02:00Z"/>
          <w:rFonts w:ascii="Book Antiqua" w:hAnsi="Book Antiqua"/>
        </w:rPr>
      </w:pPr>
    </w:p>
    <w:p w14:paraId="40B5DDA4" w14:textId="1A5AF7E2" w:rsidR="002A02E0" w:rsidRPr="00BB73BD" w:rsidRDefault="002A02E0" w:rsidP="00BB73B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B3E38EE" w14:textId="77777777" w:rsidR="00E0399A" w:rsidDel="00C27076" w:rsidRDefault="00E0399A">
      <w:pPr>
        <w:rPr>
          <w:del w:id="9" w:author="Liansheng Ma" w:date="2022-02-23T03:02:00Z"/>
          <w:rFonts w:ascii="Book Antiqua" w:eastAsia="Book Antiqua" w:hAnsi="Book Antiqua" w:cs="Book Antiqua"/>
          <w:b/>
          <w:caps/>
          <w:color w:val="000000"/>
          <w:u w:val="single"/>
        </w:rPr>
      </w:pPr>
      <w:del w:id="10" w:author="Liansheng Ma" w:date="2022-02-23T03:02:00Z">
        <w:r w:rsidDel="00C27076">
          <w:rPr>
            <w:rFonts w:ascii="Book Antiqua" w:eastAsia="Book Antiqua" w:hAnsi="Book Antiqua" w:cs="Book Antiqua"/>
            <w:b/>
            <w:caps/>
            <w:color w:val="000000"/>
            <w:u w:val="single"/>
          </w:rPr>
          <w:lastRenderedPageBreak/>
          <w:br w:type="page"/>
        </w:r>
      </w:del>
    </w:p>
    <w:p w14:paraId="02C9A237" w14:textId="78B9CEC4" w:rsidR="00A77B3E" w:rsidRPr="00BB73BD" w:rsidRDefault="00DA797F" w:rsidP="00C27076">
      <w:pPr>
        <w:rPr>
          <w:rFonts w:ascii="Book Antiqua" w:hAnsi="Book Antiqua"/>
        </w:rPr>
        <w:pPrChange w:id="11" w:author="Liansheng Ma" w:date="2022-02-23T03:02:00Z">
          <w:pPr>
            <w:spacing w:line="360" w:lineRule="auto"/>
            <w:jc w:val="both"/>
          </w:pPr>
        </w:pPrChange>
      </w:pPr>
      <w:r w:rsidRPr="00BB73B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C60C996" w14:textId="327C23C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Twenty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laboratories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discovered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(MTRNR2),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small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sORF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)-encoded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microprotein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laboratory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discovered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searching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patient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revealed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fragment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mapped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rRNA.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microprotein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displayed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(AD)-related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neurotoxicity,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authors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retrieve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“humanity”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suffering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dementia.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Ikonen</w:t>
      </w:r>
      <w:proofErr w:type="spellEnd"/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(IGFBP3)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two-hybrid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intensified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amyloid-β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(Aβ)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toxicity.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Guo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6E15EE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5EE" w:rsidRPr="00BB73B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suppress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alleviate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</w:p>
    <w:p w14:paraId="78223C68" w14:textId="551CA2FB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Physiologically,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organs,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including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brain,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liver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parallel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strongly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cytotoxicity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Beyond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cytoprotection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possesses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endocrine/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paracrine/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autocrine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disorders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="00B87EED" w:rsidRPr="00BB73BD">
        <w:rPr>
          <w:rFonts w:ascii="Book Antiqua" w:eastAsia="Book Antiqua" w:hAnsi="Book Antiqua" w:cs="Book Antiqua"/>
          <w:i/>
          <w:color w:val="000000"/>
        </w:rPr>
        <w:t>e.g.,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CVD],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T2DM]).</w:t>
      </w:r>
    </w:p>
    <w:p w14:paraId="54746C77" w14:textId="3C5EFCB1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occurs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autoimmune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destruction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absolute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deficiency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(T1DM)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attenuation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background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deficiency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(T2DM).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people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million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1980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million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31C46" w:rsidRPr="00BB73BD">
        <w:rPr>
          <w:rFonts w:ascii="Book Antiqua" w:eastAsia="Book Antiqua" w:hAnsi="Book Antiqua" w:cs="Book Antiqua"/>
          <w:color w:val="000000"/>
        </w:rPr>
        <w:t>increasing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31C46" w:rsidRPr="00BB73BD">
        <w:rPr>
          <w:rFonts w:ascii="Book Antiqua" w:eastAsia="Book Antiqua" w:hAnsi="Book Antiqua" w:cs="Book Antiqua"/>
          <w:color w:val="000000"/>
        </w:rPr>
        <w:t>faster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low-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middle-income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countries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high-income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countries.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burden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concern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worldwide.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6.28%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worldwide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population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disconcerting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burden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more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rapid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developed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western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Europe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estimated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100000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people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9.5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%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individuals’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capacities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quality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morbidity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premature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mortality,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required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</w:p>
    <w:p w14:paraId="1171E42E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94B6F1C" w14:textId="6C42FA43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Structure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peptide</w:t>
      </w:r>
    </w:p>
    <w:p w14:paraId="3DF25A11" w14:textId="5F5916D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sORF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ribosomal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subunit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genome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charged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(Met-Ala-Pro-Arg),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hydrophobic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Gly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Phe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-Ser-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Cys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-Leu-Leu-Leu-Leu-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Thr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-Ser-Glu-Ile-Asp-Leu),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negatively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charged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(Pro-Val-Lys-Arg-Arg-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Ala)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residues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dispensable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24-amino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indistinguishable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Thirteen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nuclear-encoded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isoforms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identified.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MTRNR2L1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MTRNR2L13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genome.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MTRNR2L1—MTRNR2L10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proportion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comparison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isoforms.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manipulations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changes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chemical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characteristics.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single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substitutions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modifications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potency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1576104D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D5C1071" w14:textId="02E7CDCE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action</w:t>
      </w:r>
    </w:p>
    <w:p w14:paraId="7FEFC146" w14:textId="35314B14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exerts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connecting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(Figure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Immediately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signal-regulated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1/2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1/2)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1/2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phosphorylated,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separates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anchoring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transfers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compartments.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mitogen-activated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participates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essential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proliferation,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differentiation,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mobility,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behaves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two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seven-transmembrane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protein-coupled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formyl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(FPRL1)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properties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trimeric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ciliary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neurotrophic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(CNTFR),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WSX-1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glycoprotein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(GP130)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(CNTFR/WSX-1/GP130)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essential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regards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family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Dimerization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stimulation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(JAK1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JAK2),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1140B"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(STAT3)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STAT1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dimerized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1140B" w:rsidRPr="00BB73BD">
        <w:rPr>
          <w:rFonts w:ascii="Book Antiqua" w:eastAsia="Book Antiqua" w:hAnsi="Book Antiqua" w:cs="Book Antiqua"/>
          <w:color w:val="000000"/>
        </w:rPr>
        <w:t>move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146A7"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146A7" w:rsidRPr="00BB73BD">
        <w:rPr>
          <w:rFonts w:ascii="Book Antiqua" w:eastAsia="Book Antiqua" w:hAnsi="Book Antiqua" w:cs="Book Antiqua"/>
          <w:color w:val="000000"/>
        </w:rPr>
        <w:t>directed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recruits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SHP-2.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SHP-2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growth-factor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(Grb2),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allows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mitogen-activated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(MAPK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2BD68EF2" w14:textId="168510A9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(IGF-1)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hormone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(GH).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age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date,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CVD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amyotrophic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sclerosis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(ALS)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12,27]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dominate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stress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sources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(ROS)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injure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lipids,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cells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afflict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occurs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circumstances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Parkinson’s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failure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myocardial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infarction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kinds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disorders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61369EC5" w14:textId="7E0FBE46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Especially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concerning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provides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Bax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localization,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lessening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Bax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directly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Bax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FPRL-1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neuroendocrine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CNTFR/WSX-1/GP130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tyrosine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phosphorylation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Moreover,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interfering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Jun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(JNK)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(IGFBP-3)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caspases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3C7022" w:rsidRPr="00BB73BD">
        <w:rPr>
          <w:rFonts w:ascii="Book Antiqua" w:eastAsia="Book Antiqua" w:hAnsi="Book Antiqua" w:cs="Book Antiqua"/>
          <w:color w:val="000000"/>
        </w:rPr>
        <w:t>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C7022" w:rsidRPr="00BB73BD">
        <w:rPr>
          <w:rFonts w:ascii="Book Antiqua" w:eastAsia="Book Antiqua" w:hAnsi="Book Antiqua" w:cs="Book Antiqua"/>
          <w:color w:val="000000"/>
        </w:rPr>
        <w:t>alteration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position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Gly14]-HN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(S14G,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induce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neurosurvival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substitution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phenylalanine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alanine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(F6A,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F6AHN)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C7022" w:rsidRPr="00BB73BD">
        <w:rPr>
          <w:rFonts w:ascii="Book Antiqua" w:eastAsia="Book Antiqua" w:hAnsi="Book Antiqua" w:cs="Book Antiqua"/>
          <w:color w:val="000000"/>
        </w:rPr>
        <w:t>changes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main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0775E900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1785B06" w14:textId="3DC10F61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</w:p>
    <w:p w14:paraId="1148CD99" w14:textId="5F8C9D41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scarcely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characterized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deficiency.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destruction,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dominant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occurs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IL-1,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TNF-a,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IFN-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macrophages.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identified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factor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neuroendocrine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juxtaposing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published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far.</w:t>
      </w:r>
    </w:p>
    <w:p w14:paraId="310426F2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0756ECE1" w14:textId="4AF5851B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2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</w:p>
    <w:p w14:paraId="2CCA3AD9" w14:textId="75823F6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disorder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comorbidities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CVD,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(CKD),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problems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noticeably,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diminish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quality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expectancy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654058C4" w14:textId="0316A182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involved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elements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maintenance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energy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dysregulation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derangement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inefficiency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electron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transport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beta-oxidation,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trigging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turn,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lipids,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accumulation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implicated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diabetes-</w:t>
      </w:r>
      <w:r w:rsidR="006C6771"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impairing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nervous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retina,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dysfunction-</w:t>
      </w:r>
      <w:r w:rsidR="006C6771"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contributes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mobilization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(MDPs),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critical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stress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cells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709A5169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B320CCC" w14:textId="7EB291BD" w:rsidR="00A77B3E" w:rsidRPr="00BB73BD" w:rsidRDefault="00EA6AA2" w:rsidP="00BB73BD">
      <w:pPr>
        <w:spacing w:line="360" w:lineRule="auto"/>
        <w:jc w:val="both"/>
        <w:rPr>
          <w:rFonts w:ascii="Book Antiqua" w:hAnsi="Book Antiqua"/>
        </w:rPr>
      </w:pPr>
      <w:r w:rsidRPr="00EA6AA2">
        <w:rPr>
          <w:rFonts w:ascii="Book Antiqua" w:eastAsia="Book Antiqua" w:hAnsi="Book Antiqua" w:cs="Book Antiqua"/>
          <w:b/>
          <w:bCs/>
          <w:i/>
          <w:caps/>
          <w:color w:val="000000"/>
          <w:u w:val="single"/>
        </w:rPr>
        <w:t>In vitro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A797F"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A797F"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animal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A797F"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</w:p>
    <w:p w14:paraId="7A21DE6C" w14:textId="18F11ACB" w:rsidR="00A77B3E" w:rsidRPr="00E0399A" w:rsidRDefault="00EA6AA2" w:rsidP="00BB73BD">
      <w:pPr>
        <w:spacing w:line="360" w:lineRule="auto"/>
        <w:jc w:val="both"/>
        <w:rPr>
          <w:rFonts w:ascii="Book Antiqua" w:hAnsi="Book Antiqua"/>
          <w:i/>
        </w:rPr>
      </w:pPr>
      <w:r w:rsidRPr="00EA6AA2">
        <w:rPr>
          <w:rFonts w:ascii="Book Antiqua" w:eastAsia="Book Antiqua" w:hAnsi="Book Antiqua" w:cs="Book Antiqua"/>
          <w:b/>
          <w:bCs/>
          <w:i/>
          <w:color w:val="000000"/>
        </w:rPr>
        <w:t>In vitro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b/>
          <w:bCs/>
          <w:i/>
          <w:color w:val="000000"/>
        </w:rPr>
        <w:t>animal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p w14:paraId="005EE03B" w14:textId="721F7310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Considering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6C6771"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neurodegeneration,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6C6771"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58,59]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follows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reg</w:t>
      </w:r>
      <w:r w:rsidRPr="00BB73BD">
        <w:rPr>
          <w:rFonts w:ascii="Book Antiqua" w:eastAsia="Book Antiqua" w:hAnsi="Book Antiqua" w:cs="Book Antiqua"/>
          <w:color w:val="000000"/>
        </w:rPr>
        <w:t>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IGFBP-3,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caspases,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IGFBP-3,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553338"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60,61]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hypothesized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besides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</w:t>
      </w:r>
      <w:r w:rsidR="00886A6C" w:rsidRPr="00BB73BD">
        <w:rPr>
          <w:rFonts w:ascii="Book Antiqua" w:eastAsia="Book Antiqua" w:hAnsi="Book Antiqua" w:cs="Book Antiqua"/>
          <w:color w:val="000000"/>
        </w:rPr>
        <w:t>tilizing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clamp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technology,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finally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infusion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hepatic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hypothalamic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essential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insulin-sensitizing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Moreover,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Zucker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diabetic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fatty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hypothalamus,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cortex,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553338"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rodents,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its’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886A6C" w:rsidRPr="00BB73BD">
        <w:rPr>
          <w:rFonts w:ascii="Book Antiqua" w:eastAsia="Book Antiqua" w:hAnsi="Book Antiqua" w:cs="Book Antiqua"/>
          <w:color w:val="000000"/>
        </w:rPr>
        <w:t>diminished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</w:p>
    <w:p w14:paraId="52CCE8CF" w14:textId="768BC389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California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starvation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NIT-1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exposure-related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(caused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interleukin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IL]-1β,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tumor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necrosis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TNF]α,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interferon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</w:rPr>
        <w:t>IFN]γ).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553338"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regul</w:t>
      </w:r>
      <w:r w:rsidRPr="00BB73BD">
        <w:rPr>
          <w:rFonts w:ascii="Book Antiqua" w:eastAsia="Book Antiqua" w:hAnsi="Book Antiqua" w:cs="Book Antiqua"/>
          <w:color w:val="000000"/>
        </w:rPr>
        <w:t>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24-hour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course.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Interestingly,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lymphocyte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infiltration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observed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pancreata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extended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</w:p>
    <w:p w14:paraId="1A0C41F1" w14:textId="015331E0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mentioned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hypothesized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non-IGFBP-3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acutely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Sprague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Dawley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Sprague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Dawley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presented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clamps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Similarly,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color w:val="000000"/>
        </w:rPr>
        <w:t>in vitro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islets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cultured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dependent,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KATP-channel-independent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augmentation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release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amplified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</w:p>
    <w:p w14:paraId="634A7C43" w14:textId="207B65B4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Gly14]-Humanin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(HNG)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umbilical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(HUVECs).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HUVECs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pyknosis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deformation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diminished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cleaved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ADP-ribose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polymerase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(PARP)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reflects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species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(ROS).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Regarding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bax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bcl-2,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exerts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increased.</w:t>
      </w:r>
    </w:p>
    <w:p w14:paraId="3B8DFBA5" w14:textId="6A7B5FBA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Another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identified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sORF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rRNA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encoding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16-amino-acid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rRNA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type-c)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homeostasis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Particularly,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647F3" w:rsidRPr="00BB73BD">
        <w:rPr>
          <w:rFonts w:ascii="Book Antiqua" w:eastAsia="Book Antiqua" w:hAnsi="Book Antiqua" w:cs="Book Antiqua"/>
          <w:color w:val="000000"/>
        </w:rPr>
        <w:t>protected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647F3"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high-fat-diet-induced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diet-induced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well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MDPs,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useful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ameliorating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homeostasis.</w:t>
      </w:r>
    </w:p>
    <w:p w14:paraId="50FBB298" w14:textId="5F16B868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colleagues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California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elucidate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underlying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Utilizing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multiple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models,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agonist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GP130/IL6ST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AKT,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PI3K,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respectively.</w:t>
      </w:r>
    </w:p>
    <w:p w14:paraId="62FF6043" w14:textId="0BDCB497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Concerning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peroxisome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proliferator-activated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(PPAR)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coactivator-1α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(PGC-1α)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respiratory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(NRF-1)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mtDNA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(TFAM)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elevating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mtDNA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)/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nDNA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ratio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mtDNA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BB73BD">
        <w:rPr>
          <w:rFonts w:ascii="Book Antiqua" w:eastAsia="Book Antiqua" w:hAnsi="Book Antiqua" w:cs="Book Antiqua"/>
          <w:color w:val="000000"/>
        </w:rPr>
        <w:t>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cytochrome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resulted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AMPK,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PGC-1α,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NRF-1,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TFAM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respiration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possible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mitochondria.</w:t>
      </w:r>
    </w:p>
    <w:p w14:paraId="7A1CCB85" w14:textId="6390DB13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HUVECs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displayed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high-glucose-induced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macrovascular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Krüppel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(KLF2),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ERK5.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(VCAM-1)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E-selectin,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leukocytes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endothelium,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procedure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initiation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impeded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TNF-α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IL-1β.</w:t>
      </w:r>
    </w:p>
    <w:p w14:paraId="3DB89DB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E871446" w14:textId="3C314F2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subjects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research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trials</w:t>
      </w:r>
    </w:p>
    <w:p w14:paraId="4F21B45E" w14:textId="53182D5D" w:rsidR="00A77B3E" w:rsidRPr="00E0399A" w:rsidRDefault="00DA797F" w:rsidP="00BB73BD">
      <w:pPr>
        <w:spacing w:line="360" w:lineRule="auto"/>
        <w:jc w:val="both"/>
        <w:rPr>
          <w:rFonts w:ascii="Book Antiqua" w:hAnsi="Book Antiqua"/>
          <w:i/>
        </w:rPr>
      </w:pP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Human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subjects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research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trials</w:t>
      </w:r>
    </w:p>
    <w:p w14:paraId="5B116C90" w14:textId="1C23F14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attempt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measure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population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(IFG)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participants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DiabHealth</w:t>
      </w:r>
      <w:proofErr w:type="spellEnd"/>
      <w:proofErr w:type="gramStart"/>
      <w:r w:rsidRPr="00BB73BD">
        <w:rPr>
          <w:rFonts w:ascii="Book Antiqua" w:eastAsia="Book Antiqua" w:hAnsi="Book Antiqua" w:cs="Book Antiqua"/>
          <w:color w:val="000000"/>
        </w:rPr>
        <w:t>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noticeably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encephalomyopathy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lactic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acidosis,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Pr="00BB73BD">
        <w:rPr>
          <w:rFonts w:ascii="宋体" w:eastAsia="宋体" w:hAnsi="宋体" w:cs="宋体" w:hint="eastAsia"/>
          <w:color w:val="000000"/>
        </w:rPr>
        <w:t>‐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episodes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(MELAS)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ophthalmoplegia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(CPEO),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647F3" w:rsidRPr="00BB73BD">
        <w:rPr>
          <w:rFonts w:ascii="Book Antiqua" w:eastAsia="Book Antiqua" w:hAnsi="Book Antiqua" w:cs="Book Antiqua"/>
          <w:color w:val="000000"/>
        </w:rPr>
        <w:t>excess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69,70]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reduction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=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0.0001)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reported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IFG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=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204.84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92.87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mL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−1</w:t>
      </w:r>
      <w:r w:rsidRPr="00BB73BD">
        <w:rPr>
          <w:rFonts w:ascii="Book Antiqua" w:eastAsia="Book Antiqua" w:hAnsi="Book Antiqua" w:cs="Book Antiqua"/>
          <w:color w:val="000000"/>
        </w:rPr>
        <w:t>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=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124.3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83.91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mL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−1</w:t>
      </w:r>
      <w:r w:rsidRPr="00BB73BD">
        <w:rPr>
          <w:rFonts w:ascii="Book Antiqua" w:eastAsia="Book Antiqua" w:hAnsi="Book Antiqua" w:cs="Book Antiqua"/>
          <w:color w:val="000000"/>
        </w:rPr>
        <w:t>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B45DC"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B45DC" w:rsidRPr="00BB73BD">
        <w:rPr>
          <w:rFonts w:ascii="Book Antiqua" w:eastAsia="Book Antiqua" w:hAnsi="Book Antiqua" w:cs="Book Antiqua"/>
          <w:color w:val="000000"/>
        </w:rPr>
        <w:t>accord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adaptive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slight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4514A" w:rsidRPr="00BB73BD">
        <w:rPr>
          <w:rFonts w:ascii="Book Antiqua" w:eastAsia="Book Antiqua" w:hAnsi="Book Antiqua" w:cs="Book Antiqua"/>
          <w:color w:val="000000"/>
        </w:rPr>
        <w:t>raise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(BGL).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described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above,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neuroendocrine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cells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20,44]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Moreover,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hydrogen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peroxide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α-actinin-4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4514A" w:rsidRPr="00BB73BD">
        <w:rPr>
          <w:rFonts w:ascii="Book Antiqua" w:eastAsia="Book Antiqua" w:hAnsi="Book Antiqua" w:cs="Book Antiqua"/>
          <w:color w:val="000000"/>
        </w:rPr>
        <w:t>rise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IFG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extracellularly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CNTFR/WSX</w:t>
      </w:r>
      <w:r w:rsidRPr="00BB73BD">
        <w:rPr>
          <w:rFonts w:ascii="宋体" w:eastAsia="宋体" w:hAnsi="宋体" w:cs="宋体" w:hint="eastAsia"/>
          <w:color w:val="000000"/>
        </w:rPr>
        <w:t>‐</w:t>
      </w:r>
      <w:r w:rsidRPr="00BB73BD">
        <w:rPr>
          <w:rFonts w:ascii="Book Antiqua" w:eastAsia="Book Antiqua" w:hAnsi="Book Antiqua" w:cs="Book Antiqua"/>
          <w:color w:val="000000"/>
        </w:rPr>
        <w:t>1/GP130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69,74,75]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Interestingly,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moderate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adaptive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benefit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reduction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indicating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upregulate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observed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those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CPEO.</w:t>
      </w:r>
    </w:p>
    <w:p w14:paraId="467EB82A" w14:textId="3A3B47ED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conditions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extensive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Particularly,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extended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radical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ROS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advanced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CPEO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contrary,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elevations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supports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stress-associated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reported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CPEO.</w:t>
      </w:r>
    </w:p>
    <w:p w14:paraId="066BF3A9" w14:textId="39BE9A5E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earlier,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Toronto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comparison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="00E0399A" w:rsidRPr="00E0399A">
        <w:rPr>
          <w:rFonts w:ascii="Book Antiqua" w:eastAsia="Book Antiqua" w:hAnsi="Book Antiqua" w:cs="Book Antiqua"/>
          <w:i/>
          <w:color w:val="000000"/>
        </w:rPr>
        <w:t xml:space="preserve">P &lt;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0.0001)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766F4A0C" w14:textId="74D97F8E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6E15EE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5EE" w:rsidRPr="00BB73B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evaluated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pregnant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gestational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(GDM)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aiming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development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enrolled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166A" w:rsidRPr="00BB73B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axis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influenced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performing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logistic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analysis,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therefore,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diagnosis.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negatively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weight,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(BMI)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assessment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(HOMA-IR).</w:t>
      </w:r>
    </w:p>
    <w:p w14:paraId="26789C48" w14:textId="3778288E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attempted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evaluate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MDP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enrolled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participants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="00E0399A" w:rsidRPr="00E0399A">
        <w:rPr>
          <w:rFonts w:ascii="Book Antiqua" w:eastAsia="Book Antiqua" w:hAnsi="Book Antiqua" w:cs="Book Antiqua"/>
          <w:i/>
          <w:color w:val="000000"/>
        </w:rPr>
        <w:t>P &lt;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0.0001)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HbA1c.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Interestingly,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62%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66</w:t>
      </w:r>
      <w:r w:rsidR="00E0399A">
        <w:rPr>
          <w:rFonts w:ascii="Book Antiqua" w:eastAsia="Book Antiqua" w:hAnsi="Book Antiqua" w:cs="Book Antiqua"/>
          <w:color w:val="000000"/>
        </w:rPr>
        <w:t xml:space="preserve">%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77%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un</w:t>
      </w:r>
      <w:r w:rsidRPr="00BB73BD">
        <w:rPr>
          <w:rFonts w:ascii="Book Antiqua" w:eastAsia="Book Antiqua" w:hAnsi="Book Antiqua" w:cs="Book Antiqua"/>
          <w:color w:val="000000"/>
        </w:rPr>
        <w:t>controlled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participants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diabetes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confirmed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differences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anti-diabetic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(insulin,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metformin,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regimens)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concluded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pre-diabetes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knockout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</w:t>
      </w:r>
      <w:r w:rsidR="00D246F5" w:rsidRPr="00BB73BD">
        <w:rPr>
          <w:rFonts w:ascii="Book Antiqua" w:eastAsia="Book Antiqua" w:hAnsi="Book Antiqua" w:cs="Book Antiqua"/>
          <w:color w:val="000000"/>
        </w:rPr>
        <w:t>erefore,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arise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</w:p>
    <w:p w14:paraId="7C103B9D" w14:textId="70CD226D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changes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Voigt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individuals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observation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consistent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contrary,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additional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levels.</w:t>
      </w:r>
    </w:p>
    <w:p w14:paraId="15CBDE7D" w14:textId="4E3E5EA9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Besides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initial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lifestyle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interventions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currently,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injectable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pharmacologic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our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disposal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including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metformin,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thiazolidinediones,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sulfonylureas,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glucagon-like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(GLP-1)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agonists,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dipeptyl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-peptidase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(DPP-4)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inhibitors,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sodium-glucose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co-transporter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(SGLT-2)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inhibitors,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administered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dosages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each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diagnosed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efficiently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management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Given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properties,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represent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biomarker.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Nevertheless,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trials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(e.g.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administration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published,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albeit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innovative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promising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breakthrough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treatment.</w:t>
      </w:r>
    </w:p>
    <w:p w14:paraId="06C0CBF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2D5EB999" w14:textId="77777777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5A27BD97" w14:textId="0889F81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summary,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processes,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including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biomarker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mtDNA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color w:val="000000"/>
        </w:rPr>
        <w:t>IR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needed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define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modifiable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confounding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fitness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adiposity,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comorbidities,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CVD,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inflammation.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Undoubtedly,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question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replace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current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strategies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Towards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direction,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BA7C7F"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needed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BA7C7F" w:rsidRPr="00BB73BD">
        <w:rPr>
          <w:rFonts w:ascii="Book Antiqua" w:eastAsia="Book Antiqua" w:hAnsi="Book Antiqua" w:cs="Book Antiqua"/>
          <w:color w:val="000000"/>
        </w:rPr>
        <w:t>identify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contribution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</w:p>
    <w:p w14:paraId="41A11DC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D001F8D" w14:textId="77777777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53A0A7" w14:textId="1B363F1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Tajima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Yasukawa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Sudo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Kawasumi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Kouyama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Doyu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Sobue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Tsuji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Kurokawa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rescue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abolishing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spectrum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familial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Abeta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U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6336-6341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11371646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10.1073/PNAS.101133498]</w:t>
      </w:r>
    </w:p>
    <w:p w14:paraId="1746CFF5" w14:textId="3CBC8432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Ikonen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factor-binding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U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13042-13047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14561895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10.1073/PNAS.2135111100]</w:t>
      </w:r>
    </w:p>
    <w:p w14:paraId="12A4A0B4" w14:textId="1443A6F9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Cabezas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Welsh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Nouraini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Satterthwait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suppresses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interfering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Bax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423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456-461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12732850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10.1038/nature01627]</w:t>
      </w:r>
    </w:p>
    <w:p w14:paraId="50B5E3CB" w14:textId="515FFDD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Urbieta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-Caceres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Eirin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Jordan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Korsmo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Bachar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intra-renal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microvascular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remodeling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hypercholesterolemic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ApoE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199-206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22820173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10.1016/J.LFS.2012.07.010]</w:t>
      </w:r>
    </w:p>
    <w:p w14:paraId="6CF0CABF" w14:textId="19C3B53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Huffman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Calvert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Jha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Weinberg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Nemkal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Atzmon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Gundewar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Lavu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Predmore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Lefer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attenuates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myocardial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ischemia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reperfusion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injury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1940-1948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20651283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10.1161/ATVBAHA.110.205997]</w:t>
      </w:r>
    </w:p>
    <w:p w14:paraId="6C9EDFB8" w14:textId="344391A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Brookmeyer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Projections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public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1337-1342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9736873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10.2105/AJPH.88.9.1337]</w:t>
      </w:r>
    </w:p>
    <w:p w14:paraId="25F98A0F" w14:textId="3FA2ACA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Widmer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Flammer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Herrmann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Rodriguez-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Porcel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preserved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coronary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H393-H397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23220334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10.1152/AJPHEART.00765.2012]</w:t>
      </w:r>
    </w:p>
    <w:p w14:paraId="713230CC" w14:textId="22652754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Zuccato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Asad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Candia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Gottardo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Ayala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Seilicovich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Candolfi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degenerative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117-126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30582721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10.1080/14728222.2019.1559300]</w:t>
      </w:r>
    </w:p>
    <w:p w14:paraId="2D86E9A9" w14:textId="222213E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Govender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Mustafa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Kaabi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Epidemiology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785478">
        <w:rPr>
          <w:rFonts w:ascii="Book Antiqua" w:eastAsia="Book Antiqua" w:hAnsi="Book Antiqua" w:cs="Book Antiqua"/>
          <w:color w:val="000000"/>
        </w:rPr>
        <w:t>-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Burden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Forecasted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Trends.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107-111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32175717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10.2991/JEGH.K.191028.001]</w:t>
      </w:r>
    </w:p>
    <w:p w14:paraId="2BBED349" w14:textId="3A6FE8C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Mobasseri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Shirmohammadi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Amiri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Vahed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Hosseini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Fard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Ghojazadeh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world: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meta-analysis.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Promot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98-115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32296622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10.34172/HPP.2020.18]</w:t>
      </w:r>
    </w:p>
    <w:p w14:paraId="52BC57A8" w14:textId="08C6522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Kumagai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Mehta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Xiang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small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frames: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Genomic,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implications.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112056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32387288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10.1016/J.YEXCR.2020.112056]</w:t>
      </w:r>
    </w:p>
    <w:p w14:paraId="1E7BB474" w14:textId="0C0160B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Zapała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Kaczyński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Ł,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Kieć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-Wilk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Staszel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Knapp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Thoresen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Wybrańska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Dembińska-Kieć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properties.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767-777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21098860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10.1016/S1734-1140(10)70337-6]</w:t>
      </w:r>
    </w:p>
    <w:p w14:paraId="0AC6999D" w14:textId="1E06E89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Bodzioch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Lapicka-Bodzioch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Zapala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Kamysz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Kiec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-Wilk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Dembinska-Kiec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functionality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nuclearly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isoforms.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247-256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19477263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10.1016/J.YGENO.2009.05.006]</w:t>
      </w:r>
    </w:p>
    <w:p w14:paraId="7FFFDCD8" w14:textId="391B782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Guerrero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Wassef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Xiao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Mehta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AKT,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hippocampus.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46899-46912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27384491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10.18632/ONCOTARGET.10380]</w:t>
      </w:r>
    </w:p>
    <w:p w14:paraId="15C84F3F" w14:textId="1CDC05E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Steelman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Chappell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Abrams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Kempf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Laidler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Mijatovic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Maksimovic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-Ivanic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Stivala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Mazzarino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Donia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Fagone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Malaponte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Nicoletti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Libra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Milella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Tafuri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Bonati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Bäsecke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Evangelisti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Martelli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Montalto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Cervello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McCubrey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Raf/MEK/ERK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PI3K/PTEN/Akt/mTOR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therapy-implications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192-222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21422497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10.18632/AGING.100296]</w:t>
      </w:r>
    </w:p>
    <w:p w14:paraId="4094D245" w14:textId="0C60D77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Steelman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Shelton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Navolanic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Blalock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Franklin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McCubrey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Ras/Raf/MEK/ERK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intervention.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1263-1293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12835716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10.1038/SJ.LEU.2402945]</w:t>
      </w:r>
    </w:p>
    <w:p w14:paraId="28536541" w14:textId="3667442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Kurita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Aiso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Matsuoka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CNTF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alpha/WSX-1/gp130.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2864-2873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19386761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10.1091/MBC.E09-02-0168]</w:t>
      </w:r>
    </w:p>
    <w:p w14:paraId="22602D55" w14:textId="3F60D1DB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Kerr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Patterson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neuropoietic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family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development,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plasticity,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injury.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221-232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17311007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10.1038/nrn2054]</w:t>
      </w:r>
    </w:p>
    <w:p w14:paraId="5EB7CAA0" w14:textId="5909198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19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Hunter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Jones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keystone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448-457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25898198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10.1038/ni.3153]</w:t>
      </w:r>
    </w:p>
    <w:p w14:paraId="4BE55788" w14:textId="5830CD2B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link?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25538685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10.3389/FENDO.2014.00210]</w:t>
      </w:r>
    </w:p>
    <w:p w14:paraId="385BDC77" w14:textId="32347B0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Miyazaki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Guevara-Aguirre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Longo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Bartke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958-961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25040290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10.1111/ACEL.12243]</w:t>
      </w:r>
    </w:p>
    <w:p w14:paraId="372595D3" w14:textId="489EBC2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Kuliawat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Nicoletta-Gentile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Nemkal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Bastie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Huffman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Surana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Fleischer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4890-4898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23995290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10.1096/fj.13-231092]</w:t>
      </w:r>
    </w:p>
    <w:p w14:paraId="37F19C44" w14:textId="573FC02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Huffman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Atzmon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Buettner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Fishman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Budagov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Einstein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Poduval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e6334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19623253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10.1371/JOURNAL.PONE.0006334]</w:t>
      </w:r>
    </w:p>
    <w:p w14:paraId="4B04A3A9" w14:textId="08F4221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Mamiya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Ukai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</w:t>
      </w:r>
      <w:proofErr w:type="spellStart"/>
      <w:proofErr w:type="gramStart"/>
      <w:r w:rsidRPr="00BB73BD">
        <w:rPr>
          <w:rFonts w:ascii="Book Antiqua" w:eastAsia="Book Antiqua" w:hAnsi="Book Antiqua" w:cs="Book Antiqua"/>
          <w:color w:val="000000"/>
        </w:rPr>
        <w:t>Gly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BB73BD">
        <w:rPr>
          <w:rFonts w:ascii="Book Antiqua" w:eastAsia="Book Antiqua" w:hAnsi="Book Antiqua" w:cs="Book Antiqua"/>
          <w:color w:val="000000"/>
        </w:rPr>
        <w:t>14)]-Humanin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learning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scopolamine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vivo.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1597-1599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11739234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10.1038/SJ.BJP.0704429]</w:t>
      </w:r>
    </w:p>
    <w:p w14:paraId="0C0764C3" w14:textId="37678B9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Matsuoka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Aiso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colivelin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neuronal-death-suppressing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amyotrophic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sclerosis.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CNS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113-122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16958985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10.1111/J.1527-3458.2006.00113.X]</w:t>
      </w:r>
    </w:p>
    <w:p w14:paraId="12B14291" w14:textId="6373C53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Xu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Chua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Hamdy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Chua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2613-2619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16960089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10.1161/01.STR.0000242772.94277.1F]</w:t>
      </w:r>
    </w:p>
    <w:p w14:paraId="35537138" w14:textId="48BFF239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astrocytes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lipopolysaccharide.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581-588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23277413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10.1007/S11064-012-0951-6]</w:t>
      </w:r>
    </w:p>
    <w:p w14:paraId="5D2B4231" w14:textId="051B998B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28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Dai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Chiao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Marcinek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Szeto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Rabinovitch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healthspan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Longev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Healthspan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24860647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10.1186/2046-2395-3-6]</w:t>
      </w:r>
    </w:p>
    <w:p w14:paraId="5F972B43" w14:textId="570EBAD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646354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21977319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10.1155/2012/646354]</w:t>
      </w:r>
    </w:p>
    <w:p w14:paraId="4563A4E6" w14:textId="1AEABAE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Jenner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Parkinson's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53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S26-36;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discussion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S36-8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12666096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10.1002/ANA.10483]</w:t>
      </w:r>
    </w:p>
    <w:p w14:paraId="1AB9D330" w14:textId="5C7B7527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Markesbery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WR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Free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Radic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134-147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9165306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10.1016/S0891-5849(96)00629-6]</w:t>
      </w:r>
    </w:p>
    <w:p w14:paraId="65E7A4CA" w14:textId="2BE2EBF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Jialal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Pathophysiology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129-142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16757157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10.1016/J.PATHOPHYS.2006.05.002]</w:t>
      </w:r>
    </w:p>
    <w:p w14:paraId="02A9B6BF" w14:textId="018AF077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Tsutsui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Kinugawa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Matsushima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failure.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H2181-H2190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21949114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10.1152/AJPHEART.00554.2011]</w:t>
      </w:r>
    </w:p>
    <w:p w14:paraId="43D47D4D" w14:textId="0FACD1C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Cuzzocrea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Rossi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Marfella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D'Amico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myocardial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infarction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diabetics.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77-87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16961722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10.1111/J.1527-3466.2006.00077.X]</w:t>
      </w:r>
    </w:p>
    <w:p w14:paraId="49D7CA7E" w14:textId="3694612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Federico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Morgillo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Tuccillo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Ciardiello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Loguercio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carcinogenesis.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2381-2386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17893868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10.1002/IJC.23192]</w:t>
      </w:r>
    </w:p>
    <w:p w14:paraId="7680143E" w14:textId="4B47691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Ozbek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465897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22577546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10.1155/2012/465897]</w:t>
      </w:r>
    </w:p>
    <w:p w14:paraId="2A9591E0" w14:textId="7B865DE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Bayraktutan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461-470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19930058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10.1111/J.1747-4949.2009.00387.X]</w:t>
      </w:r>
    </w:p>
    <w:p w14:paraId="470A01E3" w14:textId="248D321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Sosa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Moliné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Somoza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Paciucci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LLeonart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overview.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376-390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23123177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10.1016/J.ARR.2012.10.004]</w:t>
      </w:r>
    </w:p>
    <w:p w14:paraId="65F72E30" w14:textId="2FB1F31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CK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Sindhu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KK.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705-712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19281826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10.1016/J.LFS.2009.02.026]</w:t>
      </w:r>
    </w:p>
    <w:p w14:paraId="56B3E7A4" w14:textId="4D0BDF4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40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Furukawa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Fujita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Shimabukuro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Iwaki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Yamada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Nakajima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Nakayama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Makishima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Shimomura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1752-1761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15599400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10.1172/JCI21625]</w:t>
      </w:r>
    </w:p>
    <w:p w14:paraId="4ECA5040" w14:textId="0DC36CB9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Suzuki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Aiso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Matsuoka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tyrosine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3092-3104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16005025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10.1016/J.LFS.2005.03.031]</w:t>
      </w:r>
    </w:p>
    <w:p w14:paraId="427580A4" w14:textId="5386D58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Tsuji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Yamagishi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Ishizaka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Kawasumi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Chiba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Kanekura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Yamada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Tsukamoto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Kouyama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Terashita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Aiso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c-Jun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amyloid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precursor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864-877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12562529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10.1046/J.1471-4159.2003.01585.X]</w:t>
      </w:r>
    </w:p>
    <w:p w14:paraId="30D4E1CE" w14:textId="223C38C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Eizirik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Mandrup</w:t>
      </w:r>
      <w:proofErr w:type="spellEnd"/>
      <w:r w:rsidRPr="00BB73BD">
        <w:rPr>
          <w:rFonts w:ascii="Book Antiqua" w:eastAsia="Book Antiqua" w:hAnsi="Book Antiqua" w:cs="Book Antiqua"/>
          <w:color w:val="000000"/>
        </w:rPr>
        <w:t>-Poulsen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choice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death--the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signal-transduction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immune-mediated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beta-cell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2115-2133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11793013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10.1007/S001250100021]</w:t>
      </w:r>
    </w:p>
    <w:p w14:paraId="71E76796" w14:textId="507433F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Hoang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Paharkova-Vatchkova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Hakimi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KW.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neurosurvival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beta-cell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ameliorates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nonobese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343-349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19800083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10.1016/J.METABOL.2009.08.001]</w:t>
      </w:r>
    </w:p>
    <w:p w14:paraId="557DD7D5" w14:textId="6E04CA0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Grundy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much,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little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neither.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1209-1217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26291691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10.1111/ECI.12519]</w:t>
      </w:r>
    </w:p>
    <w:p w14:paraId="57CDE743" w14:textId="799A362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Components,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5-Year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Recurrent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Mild-to-Moderate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Ischemic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Survivors: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Multiclinic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Registry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Cerebrovasc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626-634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26725129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10.1016/J.JSTROKECEREBROVASDIS.2015.11.017]</w:t>
      </w:r>
    </w:p>
    <w:p w14:paraId="112DC9DD" w14:textId="04FDF7F7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Esser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Paquot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Scheen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markers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193-199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26103538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10.1179/2295333715Y.0000000004]</w:t>
      </w:r>
    </w:p>
    <w:p w14:paraId="24A5D291" w14:textId="28380106" w:rsidR="005C2707" w:rsidRPr="00BB73BD" w:rsidRDefault="005C2707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48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Shimabukuro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Kozuka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Taira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S-I,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Yabiku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Dagvasumberel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Ishida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</w:t>
      </w:r>
      <w:r w:rsidR="006E15EE">
        <w:rPr>
          <w:rFonts w:ascii="Book Antiqua" w:hAnsi="Book Antiqua" w:cs="Book Antiqua" w:hint="eastAsia"/>
          <w:color w:val="000000"/>
          <w:lang w:eastAsia="zh-CN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Ectopic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deposition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risk: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paradigm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medicine.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J</w:t>
      </w:r>
      <w:r w:rsidR="00E0399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Med</w:t>
      </w:r>
      <w:r w:rsidR="00E0399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Invest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</w:t>
      </w:r>
    </w:p>
    <w:p w14:paraId="088BCFC2" w14:textId="30ED24F2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Ramanjaneya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Bettahi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Jerobin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Chandra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Khalil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Skarulis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Atkin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Abou-Samra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Down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331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31214116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10.3389/FENDO.2019.00331]</w:t>
      </w:r>
    </w:p>
    <w:p w14:paraId="76ADF919" w14:textId="70641C9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insensitivity: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implication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Y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1201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157-165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20649552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10.1111/J.1749-6632.2010.05625.X]</w:t>
      </w:r>
    </w:p>
    <w:p w14:paraId="0B3A3A0F" w14:textId="2AD816A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Rochette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Zeller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Cottin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Vergely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strategies.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1840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2709-2729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24905298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10.1016/J.BBAGEN.2014.05.017]</w:t>
      </w:r>
    </w:p>
    <w:p w14:paraId="53D1FC3B" w14:textId="7317181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Blake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Trounce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1840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1404-1412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24246956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10.1016/J.BBAGEN.2013.11.007]</w:t>
      </w:r>
    </w:p>
    <w:p w14:paraId="39C658C6" w14:textId="203C782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preserves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integrity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cardiac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myoblasts.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440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197-203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23985350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10.1016/J.BBRC.2013.08.055]</w:t>
      </w:r>
    </w:p>
    <w:p w14:paraId="094868A5" w14:textId="34B2B48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Bachar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Scheffer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Schroeder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Nakamura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Pagano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LDL-induced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360-366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20562421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10.1093/CVR/CVQ191]</w:t>
      </w:r>
    </w:p>
    <w:p w14:paraId="39E324B5" w14:textId="6C7253E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Oh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Bachar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Zacharias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Lerman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preserves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plaque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hypercholesterolemic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ApoE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65-73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21763658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10.1016/J.ATHEROSCLEROSIS.2011.06.038]</w:t>
      </w:r>
    </w:p>
    <w:p w14:paraId="5A041862" w14:textId="4860A55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Drew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Sallam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Martin-Montalvo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Mehta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Hevener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Cabo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443-454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25738459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10.1016/J.CMET.2015.02.009]</w:t>
      </w:r>
    </w:p>
    <w:p w14:paraId="6A283F44" w14:textId="25E3AF1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292-297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29432738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10.1016/J.BBRC.2018.02.071]</w:t>
      </w:r>
    </w:p>
    <w:p w14:paraId="2510017A" w14:textId="1452E91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Frederiksen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Jeppesen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Vissing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Schwartz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Kyvik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Schmitz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Poulsen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Andersen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myopathy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asymptomatic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oligosymptomatic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3243A&gt;G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mutation-positive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2872-2879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19470628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10.1210/jc.2009-0235]</w:t>
      </w:r>
    </w:p>
    <w:p w14:paraId="72155CC4" w14:textId="023A375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Loeb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Wallace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relationship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mtDNA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mutations.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U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18769-18770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16365283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10.1073/PNAS.0509776102]</w:t>
      </w:r>
    </w:p>
    <w:p w14:paraId="3894B4ED" w14:textId="6824FC7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Vuguin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adipocytes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vivo.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159-164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17237715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10.1203/pdr.0b013e31802d8a30]</w:t>
      </w:r>
    </w:p>
    <w:p w14:paraId="3BEDCD54" w14:textId="3FEE35D2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Muzumdar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Fishman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Atzmon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Vuguin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Einstein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opposing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2788-2796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17003344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10.2337/DB06-0318]</w:t>
      </w:r>
    </w:p>
    <w:p w14:paraId="2CEAD234" w14:textId="21D0ED7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Straub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Sharp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GW.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biphasic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451-463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12469359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10.1002/DMRR.329]</w:t>
      </w:r>
    </w:p>
    <w:p w14:paraId="478EE1B1" w14:textId="418ABA8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Zhou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CF.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[Gly14]-Humanin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umbilical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560-566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25451915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10.1016/J.DIABRES.2014.09.020]</w:t>
      </w:r>
    </w:p>
    <w:p w14:paraId="4F75241C" w14:textId="5BE408D4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64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Scarpulla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coactivators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mammalian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1576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1-14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12031478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10.1016/S0167-4781(02)00343-3]</w:t>
      </w:r>
    </w:p>
    <w:p w14:paraId="5BF713B9" w14:textId="158D456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Almeida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alteration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epigenetic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890-897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24552811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10.4161/CC.28189]</w:t>
      </w:r>
    </w:p>
    <w:p w14:paraId="30BC79F9" w14:textId="579503E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monocyte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KLF2.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245-250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30029058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10.1016/J.MOLIMM.2018.07.008]</w:t>
      </w:r>
    </w:p>
    <w:p w14:paraId="49A01029" w14:textId="7A6345B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Voigt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Jelinek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HF.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biomarker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27173674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10.14814/PHY2.12796]</w:t>
      </w:r>
    </w:p>
    <w:p w14:paraId="1C98D268" w14:textId="3959E1EE" w:rsidR="005C2707" w:rsidRPr="00BB73BD" w:rsidRDefault="005C2707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73BD">
        <w:rPr>
          <w:rFonts w:ascii="Book Antiqua" w:eastAsia="Book Antiqua" w:hAnsi="Book Antiqua" w:cs="Book Antiqua"/>
          <w:color w:val="000000"/>
        </w:rPr>
        <w:t>68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Jelinek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Wilding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Tinely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innovative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Multi-disciplinary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Rural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Community: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Preliminary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Aust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Prim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14-20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hAnsi="Book Antiqua" w:cs="Book Antiqua"/>
          <w:color w:val="000000"/>
          <w:lang w:eastAsia="zh-CN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10.1071/PY06003</w:t>
      </w:r>
      <w:r w:rsidRPr="00BB73BD">
        <w:rPr>
          <w:rFonts w:ascii="Book Antiqua" w:hAnsi="Book Antiqua" w:cs="Book Antiqua"/>
          <w:color w:val="000000"/>
          <w:lang w:eastAsia="zh-CN"/>
        </w:rPr>
        <w:t>]</w:t>
      </w:r>
    </w:p>
    <w:p w14:paraId="2DCCADA2" w14:textId="46410678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Kariya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Hirano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Furiya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Sugie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Ueno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detected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possible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Neuropathol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367-372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15759134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10.1007/S00401-004-0965-5]</w:t>
      </w:r>
    </w:p>
    <w:p w14:paraId="202DEF21" w14:textId="42ACA40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Sugie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Hirano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Ueno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ophthalmoplegia.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555-558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16639504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10.1007/s10038-006-0397-2]</w:t>
      </w:r>
    </w:p>
    <w:p w14:paraId="1D3B7F36" w14:textId="77C7904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advanced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glycosylated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end-products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alpha-actinin-4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glomerular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Nephrology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(Carlton)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435-441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17014558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10.1111/J.1440-1797.2006.00668.X]</w:t>
      </w:r>
    </w:p>
    <w:p w14:paraId="0E8BF344" w14:textId="4D0081A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Nascimento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Canani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Gerchman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Rodrigues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Joelsons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Santos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Pereira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Veronese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FV.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Messenger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podocyte-associated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degrees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nephropathy.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24103534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10.1186/1471-2369-14-214]</w:t>
      </w:r>
    </w:p>
    <w:p w14:paraId="2A003778" w14:textId="248DA93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Francés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Monti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Ingaramo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Pisani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Pellegrino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Sanz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Carrillo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Carnovale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hydroxyl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radical: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insights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187-200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20164374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10.1677/JOE-09-0462]</w:t>
      </w:r>
    </w:p>
    <w:p w14:paraId="655CC02C" w14:textId="237B03D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Pagano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Talamanca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Castello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Cordero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d'Ischia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Gadaleta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Pallardó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Petrović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Tiano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Zatterale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across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broad-ranging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pathologies: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toward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mitochondria-targeted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strategies.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Longev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541230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24876913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10.1155/2014/541230]</w:t>
      </w:r>
    </w:p>
    <w:p w14:paraId="32454010" w14:textId="17C54F24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Katayama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Maeda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Iizuka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Hayashi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Hashizume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Sanada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Kawai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Kashiwagi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Accumulation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lesions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Mitochondrion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306-313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19393775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10.1016/J.MITO.2009.04.002]</w:t>
      </w:r>
    </w:p>
    <w:p w14:paraId="25B764C1" w14:textId="6E11BAB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Takao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biochemistry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E581-E591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24452454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10.1152/ajpendo.00665.2013.-Cellular]</w:t>
      </w:r>
    </w:p>
    <w:p w14:paraId="07A109C6" w14:textId="1D1316D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Lytvyn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Cherney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DZ.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adults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uncomplicated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239-243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25615723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10.1139/CJPP-2014-0401]</w:t>
      </w:r>
    </w:p>
    <w:p w14:paraId="4800933F" w14:textId="43AE2EE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Comparison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gestational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1064-1067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29909696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10.1080/09513590.2018.1482869]</w:t>
      </w:r>
    </w:p>
    <w:p w14:paraId="591DB911" w14:textId="438DCF9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Bacha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Tfayli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Michaliszyn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Yousuf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Arslanian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Youth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Spectrum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265-272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30455334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10.2337/DC18-1178]</w:t>
      </w:r>
    </w:p>
    <w:p w14:paraId="6451B191" w14:textId="3451E6A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b/>
          <w:bCs/>
          <w:color w:val="000000"/>
        </w:rPr>
        <w:t>Civitarese</w:t>
      </w:r>
      <w:proofErr w:type="spellEnd"/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Ukropcova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Hulver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DeFronzo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Mandarino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Ravussin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Smith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bioenergetics.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75-87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16814734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10.1016/J.CMET.2006.05.002]</w:t>
      </w:r>
    </w:p>
    <w:p w14:paraId="2D15F333" w14:textId="690DCC7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81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Graham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Lesnefsky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Cardozo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Gorgey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composition,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profiles,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markers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individuals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injury.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Spinal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Cord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863-872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29559683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10.1038/s41393-018-0089-8]</w:t>
      </w:r>
    </w:p>
    <w:p w14:paraId="3E1FB81B" w14:textId="3129FB3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BB73BD"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Pr="00BB73BD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Pharmacologic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Approaches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Standards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Diabetes-2020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S98-S110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31862752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10.2337/DC20-S009]</w:t>
      </w:r>
    </w:p>
    <w:p w14:paraId="61E6AFB6" w14:textId="7A0A775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Norhaizan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Nutrients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Friend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Foe?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i/>
          <w:iCs/>
          <w:color w:val="000000"/>
        </w:rPr>
        <w:t>Longev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9719584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29643982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10.1155/2018/9719584]</w:t>
      </w:r>
    </w:p>
    <w:p w14:paraId="3F81BB0A" w14:textId="7DDF8DE6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EF13B6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  <w:sectPr w:rsidR="00A77B3E" w:rsidRPr="00BB73BD" w:rsidSect="00E0399A"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781F222" w14:textId="77777777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F32CFE8" w14:textId="1A2C2E0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conflicts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declare.</w:t>
      </w:r>
    </w:p>
    <w:p w14:paraId="2B5EAAA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9C6C647" w14:textId="42008040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article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open-access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article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selected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in-house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editor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peer-reviewed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reviewers.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distributed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accordance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Creative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Commons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Attribution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BY-NC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4.0)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license,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permits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distribute,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remix,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adapt,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build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non-commercially,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license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derivative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works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terms,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provided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non-commercial.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9B16F4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B2EA64E" w14:textId="2522AB4F" w:rsidR="00B87EED" w:rsidRPr="00BB73BD" w:rsidRDefault="00B87EED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Provenance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and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peer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review: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article;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reviewed.</w:t>
      </w:r>
    </w:p>
    <w:p w14:paraId="7707D12F" w14:textId="0AECEB72" w:rsidR="00A77B3E" w:rsidRPr="00BB73BD" w:rsidRDefault="00B87EED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Peer-review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model: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Single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blind</w:t>
      </w:r>
    </w:p>
    <w:p w14:paraId="01F0EDB7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2DC3FDA" w14:textId="5E3D4EB2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Peer-review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started: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August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2021</w:t>
      </w:r>
    </w:p>
    <w:p w14:paraId="268A54C8" w14:textId="332B392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First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decision: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October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2021</w:t>
      </w:r>
    </w:p>
    <w:p w14:paraId="23E34B2F" w14:textId="5A56DCD6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Article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in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press: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February</w:t>
      </w:r>
      <w:r w:rsidR="00E039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13,</w:t>
      </w:r>
      <w:r w:rsidR="00E039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2022</w:t>
      </w:r>
    </w:p>
    <w:p w14:paraId="61C80B5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267C419" w14:textId="533D228B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Specialty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type: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399A" w:rsidRPr="00E700C2">
        <w:rPr>
          <w:rFonts w:ascii="Book Antiqua" w:eastAsia="微软雅黑" w:hAnsi="Book Antiqua" w:cs="宋体"/>
        </w:rPr>
        <w:t>Endocrinology and metabolism</w:t>
      </w:r>
    </w:p>
    <w:p w14:paraId="71DAD576" w14:textId="06274FC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Country/Territory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of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origin: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States</w:t>
      </w:r>
    </w:p>
    <w:p w14:paraId="733BFCA9" w14:textId="75B880F8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Peer-review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report’s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scientific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quality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58D5B4" w14:textId="1734E222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(Excellent):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</w:p>
    <w:p w14:paraId="6E0B5366" w14:textId="4627A93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(Very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good):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</w:t>
      </w:r>
    </w:p>
    <w:p w14:paraId="438B574E" w14:textId="48C757C2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(Good):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</w:t>
      </w:r>
    </w:p>
    <w:p w14:paraId="53A130DD" w14:textId="28A3CAC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(Fair):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</w:p>
    <w:p w14:paraId="69DC6CD8" w14:textId="56F54B93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(Poor):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0</w:t>
      </w:r>
    </w:p>
    <w:p w14:paraId="48487D2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FF5FD1D" w14:textId="2D9526B4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  <w:sectPr w:rsidR="00A77B3E" w:rsidRPr="00BB73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73BD">
        <w:rPr>
          <w:rFonts w:ascii="Book Antiqua" w:eastAsia="Book Antiqua" w:hAnsi="Book Antiqua" w:cs="Book Antiqua"/>
          <w:b/>
          <w:color w:val="000000"/>
        </w:rPr>
        <w:t>P-Reviewer: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Darenskaya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73BD">
        <w:rPr>
          <w:rFonts w:ascii="Book Antiqua" w:eastAsia="Book Antiqua" w:hAnsi="Book Antiqua" w:cs="Book Antiqua"/>
          <w:color w:val="000000"/>
        </w:rPr>
        <w:t>Lauro</w:t>
      </w:r>
      <w:proofErr w:type="spellEnd"/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YK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S-Editor: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73BD"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B73BD" w:rsidRPr="00BB73BD">
        <w:rPr>
          <w:rFonts w:ascii="Book Antiqua" w:hAnsi="Book Antiqua" w:cs="Book Antiqua"/>
          <w:color w:val="000000"/>
          <w:lang w:eastAsia="zh-CN"/>
        </w:rPr>
        <w:t>LL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L-Editor:</w:t>
      </w:r>
      <w:r w:rsidR="00E0399A" w:rsidRP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A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P-Editor:</w:t>
      </w:r>
      <w:r w:rsidR="00E0399A" w:rsidRP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E0399A" w:rsidRPr="00BB73BD">
        <w:rPr>
          <w:rFonts w:ascii="Book Antiqua" w:hAnsi="Book Antiqua" w:cs="Book Antiqua"/>
          <w:color w:val="000000"/>
          <w:lang w:eastAsia="zh-CN"/>
        </w:rPr>
        <w:t>LL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88F905" w14:textId="3E22D4BB" w:rsidR="004105FF" w:rsidRPr="004105FF" w:rsidRDefault="00F76F1F" w:rsidP="00BB73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lastRenderedPageBreak/>
        <w:t>Figure Legend</w:t>
      </w:r>
      <w:r w:rsidR="00973FE9">
        <w:rPr>
          <w:rFonts w:ascii="Book Antiqua" w:hAnsi="Book Antiqua" w:cs="Book Antiqua" w:hint="eastAsia"/>
          <w:b/>
          <w:color w:val="000000"/>
          <w:lang w:eastAsia="zh-CN"/>
        </w:rPr>
        <w:t>s</w:t>
      </w:r>
    </w:p>
    <w:p w14:paraId="70BF3111" w14:textId="2D8852A0" w:rsidR="00DA797F" w:rsidRPr="004105FF" w:rsidRDefault="003F4002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E25B924" wp14:editId="4F593D0F">
            <wp:extent cx="4304030" cy="381063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E7D2C" w14:textId="7D5DD156" w:rsidR="00DA797F" w:rsidRPr="00BB73BD" w:rsidRDefault="003F4002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F4002">
        <w:rPr>
          <w:rFonts w:ascii="Book Antiqua" w:hAnsi="Book Antiqua" w:cs="Book Antiqua"/>
          <w:b/>
          <w:color w:val="000000"/>
          <w:lang w:eastAsia="zh-CN"/>
        </w:rPr>
        <w:t>Figure 1 Mechanisms of action of Humanin in diabetes mellitus.</w:t>
      </w:r>
      <w:r w:rsidRPr="003F4002">
        <w:rPr>
          <w:rFonts w:ascii="Book Antiqua" w:hAnsi="Book Antiqua" w:cs="Book Antiqua"/>
          <w:color w:val="000000"/>
          <w:lang w:eastAsia="zh-CN"/>
        </w:rPr>
        <w:t xml:space="preserve"> CNTFR: Ciliary Neurotrophic Factor Receptor; ERK 1/2: Extracellular signal-regulated protein kinases 1 and 2; FPRL1: Formyl peptide receptor-like 1; ΗΝ: Humanin; ROS: Reactive oxygen species; STAT3: Signal transducer and activator of transcription 3.</w:t>
      </w:r>
    </w:p>
    <w:p w14:paraId="36050622" w14:textId="77777777" w:rsidR="00DA797F" w:rsidRPr="00BB73BD" w:rsidRDefault="00DA797F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C917A5" w14:textId="0E8EF2D9" w:rsidR="00DA797F" w:rsidRPr="00491DD5" w:rsidRDefault="00DA797F" w:rsidP="00BB73B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B73BD">
        <w:rPr>
          <w:rFonts w:ascii="Book Antiqua" w:hAnsi="Book Antiqua" w:cs="Book Antiqua"/>
          <w:color w:val="000000"/>
          <w:lang w:eastAsia="zh-CN"/>
        </w:rPr>
        <w:br w:type="page"/>
      </w:r>
      <w:r w:rsidRPr="00491DD5">
        <w:rPr>
          <w:rFonts w:ascii="Book Antiqua" w:hAnsi="Book Antiqua"/>
          <w:b/>
          <w:bCs/>
        </w:rPr>
        <w:lastRenderedPageBreak/>
        <w:t>Table</w:t>
      </w:r>
      <w:r w:rsidR="00E0399A">
        <w:rPr>
          <w:rFonts w:ascii="Book Antiqua" w:hAnsi="Book Antiqua"/>
          <w:b/>
          <w:bCs/>
        </w:rPr>
        <w:t xml:space="preserve"> </w:t>
      </w:r>
      <w:r w:rsidRPr="00491DD5">
        <w:rPr>
          <w:rFonts w:ascii="Book Antiqua" w:hAnsi="Book Antiqua"/>
          <w:b/>
          <w:bCs/>
        </w:rPr>
        <w:t>1</w:t>
      </w:r>
      <w:r w:rsidR="00E0399A">
        <w:rPr>
          <w:rFonts w:ascii="Book Antiqua" w:hAnsi="Book Antiqua" w:hint="eastAsia"/>
          <w:b/>
          <w:bCs/>
          <w:lang w:eastAsia="zh-CN"/>
        </w:rPr>
        <w:t xml:space="preserve"> </w:t>
      </w:r>
      <w:r w:rsidRPr="00491DD5">
        <w:rPr>
          <w:rFonts w:ascii="Book Antiqua" w:hAnsi="Book Antiqua"/>
          <w:b/>
          <w:i/>
        </w:rPr>
        <w:t>In</w:t>
      </w:r>
      <w:r w:rsidR="00E0399A">
        <w:rPr>
          <w:rFonts w:ascii="Book Antiqua" w:hAnsi="Book Antiqua"/>
          <w:b/>
          <w:i/>
        </w:rPr>
        <w:t xml:space="preserve"> </w:t>
      </w:r>
      <w:r w:rsidRPr="00491DD5">
        <w:rPr>
          <w:rFonts w:ascii="Book Antiqua" w:hAnsi="Book Antiqua"/>
          <w:b/>
          <w:i/>
        </w:rPr>
        <w:t>vivo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and</w:t>
      </w:r>
      <w:r w:rsidR="00E0399A">
        <w:rPr>
          <w:rFonts w:ascii="Book Antiqua" w:hAnsi="Book Antiqua"/>
          <w:b/>
        </w:rPr>
        <w:t xml:space="preserve"> </w:t>
      </w:r>
      <w:r w:rsidR="00EA6AA2" w:rsidRPr="00EA6AA2">
        <w:rPr>
          <w:rFonts w:ascii="Book Antiqua" w:hAnsi="Book Antiqua"/>
          <w:b/>
          <w:i/>
        </w:rPr>
        <w:t>in vitro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studies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on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humanin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and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diabetes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mellitus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1"/>
        <w:gridCol w:w="2064"/>
        <w:gridCol w:w="1520"/>
        <w:gridCol w:w="1350"/>
        <w:gridCol w:w="2085"/>
      </w:tblGrid>
      <w:tr w:rsidR="00DA797F" w:rsidRPr="00BB73BD" w14:paraId="70D66B6C" w14:textId="77777777" w:rsidTr="00E0399A">
        <w:trPr>
          <w:trHeight w:val="675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D183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Humanin/analogue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6D8CF" w14:textId="470EAA14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Study</w:t>
            </w:r>
            <w:r w:rsidR="00E0399A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model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86D71" w14:textId="3FEB570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dose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B65A3" w14:textId="41355CC9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Treatment</w:t>
            </w:r>
            <w:r w:rsidR="00E0399A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duration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F30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Results</w:t>
            </w:r>
          </w:p>
        </w:tc>
      </w:tr>
      <w:tr w:rsidR="00DA797F" w:rsidRPr="00E0399A" w14:paraId="7F5C066F" w14:textId="77777777" w:rsidTr="00E0399A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E3EF30" w14:textId="3423D4BD" w:rsidR="00DA797F" w:rsidRPr="00E0399A" w:rsidRDefault="00EA6AA2" w:rsidP="00BB73BD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lang w:val="en-US" w:eastAsia="zh-CN"/>
              </w:rPr>
            </w:pPr>
            <w:r w:rsidRPr="00EA6AA2">
              <w:rPr>
                <w:rFonts w:ascii="Book Antiqua" w:hAnsi="Book Antiqua"/>
                <w:bCs/>
                <w:i/>
                <w:iCs/>
                <w:lang w:val="en-US" w:eastAsia="zh-CN"/>
              </w:rPr>
              <w:t>In vitro</w:t>
            </w:r>
            <w:r w:rsidR="00E0399A" w:rsidRPr="00E0399A">
              <w:rPr>
                <w:rFonts w:ascii="Book Antiqua" w:hAnsi="Book Antiqua"/>
                <w:bCs/>
                <w:iCs/>
                <w:lang w:val="en-US" w:eastAsia="zh-CN"/>
              </w:rPr>
              <w:t xml:space="preserve"> </w:t>
            </w:r>
            <w:r w:rsidR="00DA797F" w:rsidRPr="00E0399A">
              <w:rPr>
                <w:rFonts w:ascii="Book Antiqua" w:hAnsi="Book Antiqua"/>
                <w:bCs/>
                <w:iCs/>
                <w:lang w:val="en-US" w:eastAsia="zh-CN"/>
              </w:rPr>
              <w:t>studies</w:t>
            </w:r>
          </w:p>
        </w:tc>
      </w:tr>
      <w:tr w:rsidR="00DA797F" w:rsidRPr="00BB73BD" w14:paraId="51C4BA30" w14:textId="77777777" w:rsidTr="00E0399A">
        <w:trPr>
          <w:trHeight w:val="675"/>
        </w:trPr>
        <w:tc>
          <w:tcPr>
            <w:tcW w:w="1222" w:type="pct"/>
            <w:tcBorders>
              <w:top w:val="nil"/>
            </w:tcBorders>
            <w:shd w:val="clear" w:color="auto" w:fill="auto"/>
          </w:tcPr>
          <w:p w14:paraId="086FD63A" w14:textId="2A2DA53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491DD5">
              <w:rPr>
                <w:rFonts w:ascii="Book Antiqua" w:hAnsi="Book Antiqua"/>
                <w:lang w:val="en-US" w:eastAsia="zh-CN"/>
              </w:rPr>
              <w:t>Rochette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491DD5">
              <w:rPr>
                <w:rFonts w:ascii="Book Antiqua" w:hAnsi="Book Antiqua"/>
                <w:vertAlign w:val="superscript"/>
                <w:lang w:val="en-US" w:eastAsia="zh-CN"/>
              </w:rPr>
              <w:t>[51]</w:t>
            </w:r>
            <w:r w:rsidRPr="00491DD5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491DD5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AE5B43" w:rsidRPr="00BB73BD">
              <w:rPr>
                <w:rFonts w:ascii="Book Antiqua" w:hAnsi="Book Antiqua"/>
                <w:lang w:val="en-US" w:eastAsia="zh-CN"/>
              </w:rPr>
              <w:t>(HN)</w:t>
            </w: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14:paraId="457A12F6" w14:textId="125283B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NIT-1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794" w:type="pct"/>
            <w:tcBorders>
              <w:top w:val="nil"/>
            </w:tcBorders>
            <w:shd w:val="clear" w:color="auto" w:fill="auto"/>
          </w:tcPr>
          <w:p w14:paraId="7736416E" w14:textId="54F2F8E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1-10000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nmol/L</w:t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</w:tcPr>
          <w:p w14:paraId="7778FF89" w14:textId="00D7F6C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tcBorders>
              <w:top w:val="nil"/>
            </w:tcBorders>
            <w:shd w:val="clear" w:color="auto" w:fill="auto"/>
          </w:tcPr>
          <w:p w14:paraId="77F01E3B" w14:textId="61984A44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Reduced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apoptosis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caused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serum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starvation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NIT-1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cytokine-induced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apoptosis</w:t>
            </w:r>
          </w:p>
        </w:tc>
      </w:tr>
      <w:tr w:rsidR="00DA797F" w:rsidRPr="00BB73BD" w14:paraId="13274E9D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0327ADEA" w14:textId="794409D1" w:rsidR="00DA797F" w:rsidRPr="00BB73BD" w:rsidRDefault="00AE5B43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Hunter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Jones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[19]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2015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HNGF6A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2447A1C2" w14:textId="74D364B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Isolated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islets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cultured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murine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β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line</w:t>
            </w:r>
          </w:p>
        </w:tc>
        <w:tc>
          <w:tcPr>
            <w:tcW w:w="794" w:type="pct"/>
            <w:shd w:val="clear" w:color="auto" w:fill="auto"/>
          </w:tcPr>
          <w:p w14:paraId="6B154859" w14:textId="0526DBA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50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ng/ml</w:t>
            </w:r>
          </w:p>
          <w:p w14:paraId="2A856A01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05" w:type="pct"/>
            <w:shd w:val="clear" w:color="auto" w:fill="auto"/>
          </w:tcPr>
          <w:p w14:paraId="5B4082F3" w14:textId="1844C59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15</w:t>
            </w:r>
            <w:r w:rsidR="00785478">
              <w:rPr>
                <w:rFonts w:ascii="Book Antiqua" w:hAnsi="Book Antiqua"/>
                <w:lang w:val="en-US" w:eastAsia="zh-CN"/>
              </w:rPr>
              <w:t>-</w:t>
            </w:r>
            <w:r w:rsidRPr="00BB73BD">
              <w:rPr>
                <w:rFonts w:ascii="Book Antiqua" w:hAnsi="Book Antiqua"/>
                <w:lang w:val="en-US" w:eastAsia="zh-CN"/>
              </w:rPr>
              <w:t>120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54EC9545" w14:textId="7D2D0FC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Enhanced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glucose-stimulated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insulin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secretion</w:t>
            </w:r>
          </w:p>
        </w:tc>
      </w:tr>
      <w:tr w:rsidR="00DA797F" w:rsidRPr="00BB73BD" w14:paraId="5223EE0A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1729F0D8" w14:textId="6F35176A" w:rsidR="00DA797F" w:rsidRPr="00BB73BD" w:rsidRDefault="00AE5B43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Qin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[57]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2018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HNG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3F094C36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HUVECs</w:t>
            </w:r>
          </w:p>
        </w:tc>
        <w:tc>
          <w:tcPr>
            <w:tcW w:w="794" w:type="pct"/>
            <w:shd w:val="clear" w:color="auto" w:fill="auto"/>
          </w:tcPr>
          <w:p w14:paraId="62BD80DE" w14:textId="6AAE1759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μΜ</w:t>
            </w:r>
          </w:p>
        </w:tc>
        <w:tc>
          <w:tcPr>
            <w:tcW w:w="705" w:type="pct"/>
            <w:shd w:val="clear" w:color="auto" w:fill="auto"/>
          </w:tcPr>
          <w:p w14:paraId="1B05A8E8" w14:textId="4A397EF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3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shd w:val="clear" w:color="auto" w:fill="auto"/>
          </w:tcPr>
          <w:p w14:paraId="432D811B" w14:textId="332810F6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Inhibited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death,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nucleus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pyknosis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deformation.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43BEC4D2" w14:textId="09D94AE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Diminished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cleaved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PARP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(which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reflects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apoptosis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well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ROS)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Pr="00BB73BD">
              <w:rPr>
                <w:rFonts w:ascii="Book Antiqua" w:hAnsi="Book Antiqua"/>
                <w:lang w:val="en-US" w:eastAsia="zh-CN"/>
              </w:rPr>
              <w:t>bax</w:t>
            </w:r>
            <w:proofErr w:type="spellEnd"/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pro-apoptotic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protein).</w:t>
            </w:r>
          </w:p>
          <w:p w14:paraId="0891883B" w14:textId="2A65EC6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Increased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bcl-2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(an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anti-apoptotic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agent)</w:t>
            </w:r>
          </w:p>
        </w:tc>
      </w:tr>
      <w:tr w:rsidR="00DA797F" w:rsidRPr="00BB73BD" w14:paraId="655E1984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476FCEB9" w14:textId="02DC06E9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Miller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HNG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275A67ED" w14:textId="65CE199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HEK293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SH-SY5Y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cells</w:t>
            </w:r>
          </w:p>
        </w:tc>
        <w:tc>
          <w:tcPr>
            <w:tcW w:w="794" w:type="pct"/>
            <w:shd w:val="clear" w:color="auto" w:fill="auto"/>
          </w:tcPr>
          <w:p w14:paraId="5251A4F8" w14:textId="1F361E28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100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μM</w:t>
            </w:r>
          </w:p>
          <w:p w14:paraId="2132AEF0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05" w:type="pct"/>
            <w:shd w:val="clear" w:color="auto" w:fill="auto"/>
          </w:tcPr>
          <w:p w14:paraId="306DF5CB" w14:textId="11DB5464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30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057B46F7" w14:textId="232AA26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major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GP130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agonist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which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acts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through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GP130/IL6ST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receptor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complex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activates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AKT,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ERK1/2,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STAT3</w:t>
            </w:r>
          </w:p>
        </w:tc>
      </w:tr>
      <w:tr w:rsidR="00DA797F" w:rsidRPr="00BB73BD" w14:paraId="6D5B45BB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6605C819" w14:textId="1097A77D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Wang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[50]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06DA5D8C" w14:textId="6765BCC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Pancreatic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β-cells</w:t>
            </w:r>
          </w:p>
        </w:tc>
        <w:tc>
          <w:tcPr>
            <w:tcW w:w="794" w:type="pct"/>
            <w:shd w:val="clear" w:color="auto" w:fill="auto"/>
          </w:tcPr>
          <w:p w14:paraId="02437E02" w14:textId="3F0AA448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25,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50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100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μΜ</w:t>
            </w:r>
          </w:p>
        </w:tc>
        <w:tc>
          <w:tcPr>
            <w:tcW w:w="705" w:type="pct"/>
            <w:shd w:val="clear" w:color="auto" w:fill="auto"/>
          </w:tcPr>
          <w:p w14:paraId="7245C467" w14:textId="2916FE1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24h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or</w:t>
            </w:r>
          </w:p>
          <w:p w14:paraId="798C8DAA" w14:textId="09E6B19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48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shd w:val="clear" w:color="auto" w:fill="auto"/>
          </w:tcPr>
          <w:p w14:paraId="2023B968" w14:textId="6421EBD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Increased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PGC-1α.</w:t>
            </w:r>
          </w:p>
          <w:p w14:paraId="158C8DFF" w14:textId="35B4431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Promoted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mitochondrial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biogenesis.</w:t>
            </w:r>
          </w:p>
          <w:p w14:paraId="4C30207D" w14:textId="35A6113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Caused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phosphorylation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AMPK,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improved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mitochondrial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respiration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stimulated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ATP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generation</w:t>
            </w:r>
          </w:p>
        </w:tc>
      </w:tr>
      <w:tr w:rsidR="00DA797F" w:rsidRPr="00BB73BD" w14:paraId="25F58EF0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618F0D78" w14:textId="0927E8E9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Kim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[60]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2007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48049C3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HUVECs</w:t>
            </w:r>
          </w:p>
        </w:tc>
        <w:tc>
          <w:tcPr>
            <w:tcW w:w="794" w:type="pct"/>
            <w:shd w:val="clear" w:color="auto" w:fill="auto"/>
          </w:tcPr>
          <w:p w14:paraId="73E9F232" w14:textId="4E3504F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200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μM</w:t>
            </w:r>
          </w:p>
          <w:p w14:paraId="70FD70E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05" w:type="pct"/>
            <w:shd w:val="clear" w:color="auto" w:fill="auto"/>
          </w:tcPr>
          <w:p w14:paraId="45E16127" w14:textId="0FBE544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shd w:val="clear" w:color="auto" w:fill="auto"/>
          </w:tcPr>
          <w:p w14:paraId="7258EC28" w14:textId="7CF9A83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Promoted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KLF2.</w:t>
            </w:r>
          </w:p>
          <w:p w14:paraId="4426F799" w14:textId="0AFA1204" w:rsidR="00DA797F" w:rsidRPr="00BB73BD" w:rsidRDefault="00DA797F" w:rsidP="00A053F3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Reduced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VCAM-1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A053F3">
              <w:rPr>
                <w:rFonts w:ascii="Book Antiqua" w:hAnsi="Book Antiqua"/>
                <w:lang w:val="en-US" w:eastAsia="zh-CN"/>
              </w:rPr>
              <w:t>E-selectin</w:t>
            </w:r>
            <w:r w:rsidR="00A053F3">
              <w:rPr>
                <w:rFonts w:ascii="Book Antiqua" w:hAnsi="Book Antiqua" w:hint="eastAsia"/>
                <w:lang w:val="en-US" w:eastAsia="zh-CN"/>
              </w:rPr>
              <w:t xml:space="preserve">; </w:t>
            </w:r>
            <w:r w:rsidRPr="00BB73BD">
              <w:rPr>
                <w:rFonts w:ascii="Book Antiqua" w:hAnsi="Book Antiqua"/>
                <w:lang w:val="en-US" w:eastAsia="zh-CN"/>
              </w:rPr>
              <w:t>Impeded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secretion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TNF-</w:t>
            </w:r>
            <w:r w:rsidRPr="00BB73BD">
              <w:rPr>
                <w:rFonts w:ascii="Book Antiqua" w:hAnsi="Book Antiqua"/>
                <w:lang w:eastAsia="zh-CN"/>
              </w:rPr>
              <w:t>α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IL-1</w:t>
            </w:r>
            <w:r w:rsidRPr="00BB73BD">
              <w:rPr>
                <w:rFonts w:ascii="Book Antiqua" w:hAnsi="Book Antiqua"/>
                <w:lang w:eastAsia="zh-CN"/>
              </w:rPr>
              <w:t>β</w:t>
            </w:r>
          </w:p>
        </w:tc>
      </w:tr>
      <w:tr w:rsidR="00DA797F" w:rsidRPr="00E0399A" w14:paraId="3F64C369" w14:textId="77777777" w:rsidTr="00E0399A">
        <w:trPr>
          <w:trHeight w:val="425"/>
        </w:trPr>
        <w:tc>
          <w:tcPr>
            <w:tcW w:w="5000" w:type="pct"/>
            <w:gridSpan w:val="5"/>
            <w:shd w:val="clear" w:color="auto" w:fill="auto"/>
          </w:tcPr>
          <w:p w14:paraId="5879454F" w14:textId="041FC47C" w:rsidR="00DA797F" w:rsidRPr="00E0399A" w:rsidRDefault="00DA797F" w:rsidP="00BB73BD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lang w:val="en-US" w:eastAsia="zh-CN"/>
              </w:rPr>
            </w:pPr>
            <w:r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>In</w:t>
            </w:r>
            <w:r w:rsidR="00E0399A"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 xml:space="preserve"> </w:t>
            </w:r>
            <w:r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>vivo</w:t>
            </w:r>
            <w:r w:rsidR="00E0399A"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 xml:space="preserve"> </w:t>
            </w:r>
            <w:r w:rsidRPr="00E0399A">
              <w:rPr>
                <w:rFonts w:ascii="Book Antiqua" w:hAnsi="Book Antiqua"/>
                <w:bCs/>
                <w:iCs/>
                <w:lang w:val="en-US" w:eastAsia="zh-CN"/>
              </w:rPr>
              <w:t>studies</w:t>
            </w:r>
          </w:p>
        </w:tc>
      </w:tr>
      <w:tr w:rsidR="00DA797F" w:rsidRPr="00BB73BD" w14:paraId="5BA9BB7E" w14:textId="77777777" w:rsidTr="00E0399A">
        <w:trPr>
          <w:trHeight w:val="345"/>
        </w:trPr>
        <w:tc>
          <w:tcPr>
            <w:tcW w:w="5000" w:type="pct"/>
            <w:gridSpan w:val="5"/>
            <w:shd w:val="clear" w:color="auto" w:fill="auto"/>
          </w:tcPr>
          <w:p w14:paraId="17A97993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Animals</w:t>
            </w:r>
          </w:p>
        </w:tc>
      </w:tr>
      <w:tr w:rsidR="00DA797F" w:rsidRPr="00BB73BD" w14:paraId="02F2A562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198AA85E" w14:textId="587AC3E8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Hunter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Jones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[19]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2015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(HNGF6A)</w:t>
            </w:r>
          </w:p>
          <w:p w14:paraId="7769DE95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78" w:type="pct"/>
            <w:shd w:val="clear" w:color="auto" w:fill="auto"/>
          </w:tcPr>
          <w:p w14:paraId="338D026D" w14:textId="264B3F7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Sprague−Dawley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rat</w:t>
            </w:r>
          </w:p>
          <w:p w14:paraId="43A2D2A9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794" w:type="pct"/>
            <w:shd w:val="clear" w:color="auto" w:fill="auto"/>
          </w:tcPr>
          <w:p w14:paraId="587866AC" w14:textId="4938D366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0.07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mg/kg/h</w:t>
            </w:r>
          </w:p>
        </w:tc>
        <w:tc>
          <w:tcPr>
            <w:tcW w:w="705" w:type="pct"/>
            <w:shd w:val="clear" w:color="auto" w:fill="auto"/>
          </w:tcPr>
          <w:p w14:paraId="1E07C70D" w14:textId="00DADC3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2-30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  <w:p w14:paraId="2B6C0D26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201" w:type="pct"/>
            <w:shd w:val="clear" w:color="auto" w:fill="auto"/>
          </w:tcPr>
          <w:p w14:paraId="6B4132F5" w14:textId="570EBD36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Improved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insulin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sensitivity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help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decreasing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blood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</w:t>
            </w:r>
          </w:p>
          <w:p w14:paraId="3F4CDE22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DA797F" w:rsidRPr="00BB73BD" w14:paraId="1257BEA3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31BF4AB6" w14:textId="2570162D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Gong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="009D07F4" w:rsidRPr="00BB73BD">
              <w:rPr>
                <w:rFonts w:ascii="Book Antiqua" w:hAnsi="Book Antiqua"/>
                <w:vertAlign w:val="superscript"/>
                <w:lang w:val="en-US" w:eastAsia="zh-CN"/>
              </w:rPr>
              <w:t>[20]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eastAsia="zh-CN"/>
              </w:rPr>
              <w:t>HN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12A2051C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078" w:type="pct"/>
            <w:shd w:val="clear" w:color="auto" w:fill="auto"/>
          </w:tcPr>
          <w:p w14:paraId="6CAAB73F" w14:textId="6752548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Sprague−Dawley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rat</w:t>
            </w:r>
          </w:p>
          <w:p w14:paraId="6C44CEF1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94" w:type="pct"/>
            <w:shd w:val="clear" w:color="auto" w:fill="auto"/>
          </w:tcPr>
          <w:p w14:paraId="26C3D27D" w14:textId="56A9AC1F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0.375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mg/kg/h</w:t>
            </w:r>
          </w:p>
        </w:tc>
        <w:tc>
          <w:tcPr>
            <w:tcW w:w="705" w:type="pct"/>
            <w:shd w:val="clear" w:color="auto" w:fill="auto"/>
          </w:tcPr>
          <w:p w14:paraId="416EBE48" w14:textId="2ECA0B7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360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5086A4D3" w14:textId="3080A65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blood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Sprague−Dawley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rats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STAT-3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phosphorylation</w:t>
            </w:r>
          </w:p>
          <w:p w14:paraId="586E163B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DA797F" w:rsidRPr="00BB73BD" w14:paraId="5EC5A162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4B392797" w14:textId="5CB068D3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Gong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[20]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Pr="00BB73BD">
              <w:rPr>
                <w:rFonts w:ascii="Book Antiqua" w:hAnsi="Book Antiqua"/>
                <w:lang w:eastAsia="zh-CN"/>
              </w:rPr>
              <w:t>HN</w:t>
            </w:r>
            <w:r w:rsidRPr="00BB73BD">
              <w:rPr>
                <w:rFonts w:ascii="Book Antiqua" w:hAnsi="Book Antiqua"/>
                <w:lang w:val="en-US" w:eastAsia="zh-CN"/>
              </w:rPr>
              <w:t>GF6A)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6AB0A46B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078" w:type="pct"/>
            <w:shd w:val="clear" w:color="auto" w:fill="auto"/>
          </w:tcPr>
          <w:p w14:paraId="15A0918A" w14:textId="15AECE4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Zucker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diabetic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fatty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rat</w:t>
            </w:r>
          </w:p>
        </w:tc>
        <w:tc>
          <w:tcPr>
            <w:tcW w:w="794" w:type="pct"/>
            <w:shd w:val="clear" w:color="auto" w:fill="auto"/>
          </w:tcPr>
          <w:p w14:paraId="4BFC077D" w14:textId="0ED9FD7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0.05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mg/kg/h</w:t>
            </w:r>
          </w:p>
        </w:tc>
        <w:tc>
          <w:tcPr>
            <w:tcW w:w="705" w:type="pct"/>
            <w:shd w:val="clear" w:color="auto" w:fill="auto"/>
          </w:tcPr>
          <w:p w14:paraId="1EB834A2" w14:textId="390F32A0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90-240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1BC7E5BF" w14:textId="7B05F8C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blood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Zucker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fatty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rats.</w:t>
            </w:r>
          </w:p>
        </w:tc>
      </w:tr>
      <w:tr w:rsidR="00DA797F" w:rsidRPr="00BB73BD" w14:paraId="5695857E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5ECD1400" w14:textId="441234BE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Rochette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[51]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(HN)</w:t>
            </w:r>
          </w:p>
        </w:tc>
        <w:tc>
          <w:tcPr>
            <w:tcW w:w="1078" w:type="pct"/>
            <w:shd w:val="clear" w:color="auto" w:fill="auto"/>
          </w:tcPr>
          <w:p w14:paraId="7C853750" w14:textId="7C96A2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NOD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794" w:type="pct"/>
            <w:shd w:val="clear" w:color="auto" w:fill="auto"/>
          </w:tcPr>
          <w:p w14:paraId="1DA7E6CF" w14:textId="6FEA9A3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0.7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mg/kg/da</w:t>
            </w:r>
            <w:r w:rsidRPr="00BB73BD">
              <w:rPr>
                <w:rFonts w:ascii="Book Antiqua" w:hAnsi="Book Antiqua"/>
                <w:lang w:val="en-US" w:eastAsia="zh-CN"/>
              </w:rPr>
              <w:t>y</w:t>
            </w:r>
          </w:p>
        </w:tc>
        <w:tc>
          <w:tcPr>
            <w:tcW w:w="705" w:type="pct"/>
            <w:shd w:val="clear" w:color="auto" w:fill="auto"/>
          </w:tcPr>
          <w:p w14:paraId="4D4E58A8" w14:textId="6BAE64D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="00785478">
              <w:rPr>
                <w:rFonts w:ascii="Book Antiqua" w:hAnsi="Book Antiqua"/>
                <w:lang w:val="en-US" w:eastAsia="zh-CN"/>
              </w:rPr>
              <w:t>wk</w:t>
            </w:r>
            <w:proofErr w:type="spellEnd"/>
          </w:p>
          <w:p w14:paraId="51AC0D7B" w14:textId="15F8C28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="00785478">
              <w:rPr>
                <w:rFonts w:ascii="Book Antiqua" w:hAnsi="Book Antiqua"/>
                <w:lang w:val="en-US" w:eastAsia="zh-CN"/>
              </w:rPr>
              <w:t>wk</w:t>
            </w:r>
            <w:proofErr w:type="spellEnd"/>
          </w:p>
        </w:tc>
        <w:tc>
          <w:tcPr>
            <w:tcW w:w="1201" w:type="pct"/>
            <w:shd w:val="clear" w:color="auto" w:fill="auto"/>
          </w:tcPr>
          <w:p w14:paraId="508E0977" w14:textId="781B7FDF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lymphocyte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infiltration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Pr="00BB73BD">
              <w:rPr>
                <w:rFonts w:ascii="Book Antiqua" w:hAnsi="Book Antiqua"/>
                <w:lang w:val="en-US" w:eastAsia="zh-CN"/>
              </w:rPr>
              <w:t>pancreata</w:t>
            </w:r>
            <w:proofErr w:type="spellEnd"/>
            <w:r w:rsidR="00E0399A">
              <w:rPr>
                <w:rFonts w:ascii="Book Antiqua" w:hAnsi="Book Antiqua" w:hint="eastAsia"/>
                <w:lang w:val="en-US" w:eastAsia="zh-CN"/>
              </w:rPr>
              <w:t>;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740DF5A4" w14:textId="38ABA990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Delayed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prevented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onset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(when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treatment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extended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up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="00785478">
              <w:rPr>
                <w:rFonts w:ascii="Book Antiqua" w:hAnsi="Book Antiqua"/>
                <w:lang w:val="en-US" w:eastAsia="zh-CN"/>
              </w:rPr>
              <w:t>wk</w:t>
            </w:r>
            <w:proofErr w:type="spellEnd"/>
            <w:r w:rsidRPr="00BB73BD">
              <w:rPr>
                <w:rFonts w:ascii="Book Antiqua" w:hAnsi="Book Antiqua"/>
                <w:lang w:val="en-US" w:eastAsia="zh-CN"/>
              </w:rPr>
              <w:t>)</w:t>
            </w:r>
          </w:p>
        </w:tc>
      </w:tr>
      <w:tr w:rsidR="00DA797F" w:rsidRPr="00BB73BD" w14:paraId="09163341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412F28C9" w14:textId="559A1E24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Miller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(HNG)</w:t>
            </w:r>
          </w:p>
        </w:tc>
        <w:tc>
          <w:tcPr>
            <w:tcW w:w="1078" w:type="pct"/>
            <w:shd w:val="clear" w:color="auto" w:fill="auto"/>
          </w:tcPr>
          <w:p w14:paraId="493C8415" w14:textId="35038D0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Male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C57BL/6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</w:p>
        </w:tc>
        <w:tc>
          <w:tcPr>
            <w:tcW w:w="794" w:type="pct"/>
            <w:shd w:val="clear" w:color="auto" w:fill="auto"/>
          </w:tcPr>
          <w:p w14:paraId="31A3E409" w14:textId="65C367CC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5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mg/kg/day</w:t>
            </w:r>
          </w:p>
        </w:tc>
        <w:tc>
          <w:tcPr>
            <w:tcW w:w="705" w:type="pct"/>
            <w:shd w:val="clear" w:color="auto" w:fill="auto"/>
          </w:tcPr>
          <w:p w14:paraId="776FEEE7" w14:textId="6FABCA4C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="00785478">
              <w:rPr>
                <w:rFonts w:ascii="Book Antiqua" w:hAnsi="Book Antiqua"/>
                <w:lang w:val="en-US" w:eastAsia="zh-CN"/>
              </w:rPr>
              <w:t>wk</w:t>
            </w:r>
            <w:proofErr w:type="spellEnd"/>
          </w:p>
        </w:tc>
        <w:tc>
          <w:tcPr>
            <w:tcW w:w="1201" w:type="pct"/>
            <w:shd w:val="clear" w:color="auto" w:fill="auto"/>
          </w:tcPr>
          <w:p w14:paraId="1C2D189E" w14:textId="5205918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Old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but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not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young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showed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increase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phosphorylation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AKT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ERK1/2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hippocampus</w:t>
            </w:r>
          </w:p>
        </w:tc>
      </w:tr>
      <w:tr w:rsidR="00DA797F" w:rsidRPr="00BB73BD" w14:paraId="587D0E43" w14:textId="77777777" w:rsidTr="00E0399A">
        <w:trPr>
          <w:trHeight w:val="414"/>
        </w:trPr>
        <w:tc>
          <w:tcPr>
            <w:tcW w:w="5000" w:type="pct"/>
            <w:gridSpan w:val="5"/>
            <w:shd w:val="clear" w:color="auto" w:fill="auto"/>
          </w:tcPr>
          <w:p w14:paraId="33B8ED86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Humans</w:t>
            </w:r>
          </w:p>
        </w:tc>
      </w:tr>
      <w:tr w:rsidR="00DA797F" w:rsidRPr="00BB73BD" w14:paraId="0F896223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5098FF59" w14:textId="586AB0F6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proofErr w:type="spellStart"/>
            <w:r w:rsidRPr="00BB73BD">
              <w:rPr>
                <w:rFonts w:ascii="Book Antiqua" w:hAnsi="Book Antiqua"/>
                <w:lang w:val="en-US" w:eastAsia="zh-CN"/>
              </w:rPr>
              <w:t>Muzumdar</w:t>
            </w:r>
            <w:proofErr w:type="spellEnd"/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[61]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2006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1888DF76" w14:textId="2874C98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Participants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attending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complications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screening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clinic</w:t>
            </w:r>
          </w:p>
        </w:tc>
        <w:tc>
          <w:tcPr>
            <w:tcW w:w="794" w:type="pct"/>
            <w:shd w:val="clear" w:color="auto" w:fill="auto"/>
          </w:tcPr>
          <w:p w14:paraId="55F17B72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2C19AC7E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6FFB1CB6" w14:textId="7855E41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significant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observed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IFG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group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compared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control</w:t>
            </w:r>
          </w:p>
        </w:tc>
      </w:tr>
      <w:tr w:rsidR="00DA797F" w:rsidRPr="00BB73BD" w14:paraId="089FF3CD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2486A179" w14:textId="52126611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Ha</w:t>
            </w:r>
            <w:r w:rsidR="00042A46" w:rsidRPr="00BB73BD">
              <w:rPr>
                <w:rFonts w:ascii="Book Antiqua" w:hAnsi="Book Antiqua"/>
                <w:vertAlign w:val="superscript"/>
                <w:lang w:val="en-US" w:eastAsia="zh-CN"/>
              </w:rPr>
              <w:t>[71]</w:t>
            </w:r>
            <w:r w:rsidR="00042A46"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042A46" w:rsidRPr="00BB73BD">
              <w:rPr>
                <w:rFonts w:ascii="Book Antiqua" w:hAnsi="Book Antiqua"/>
                <w:lang w:val="en-US" w:eastAsia="zh-CN"/>
              </w:rPr>
              <w:t>2006</w:t>
            </w:r>
          </w:p>
        </w:tc>
        <w:tc>
          <w:tcPr>
            <w:tcW w:w="1078" w:type="pct"/>
            <w:shd w:val="clear" w:color="auto" w:fill="auto"/>
          </w:tcPr>
          <w:p w14:paraId="5BED60BE" w14:textId="6A3F090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Uncomplicated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T1DM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patients</w:t>
            </w:r>
          </w:p>
        </w:tc>
        <w:tc>
          <w:tcPr>
            <w:tcW w:w="794" w:type="pct"/>
            <w:shd w:val="clear" w:color="auto" w:fill="auto"/>
          </w:tcPr>
          <w:p w14:paraId="3CA5454C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2B603A25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25A36680" w14:textId="3AAC200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Plasma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were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significantly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higher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T1D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comparison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healthy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control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men</w:t>
            </w:r>
          </w:p>
        </w:tc>
      </w:tr>
      <w:tr w:rsidR="00DA797F" w:rsidRPr="00BB73BD" w14:paraId="6070DF89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7B58B4E5" w14:textId="113B321A" w:rsidR="00DA797F" w:rsidRPr="00BB73BD" w:rsidRDefault="00042A46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Nascimento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[72]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1520A297" w14:textId="77743280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Pregnant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women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without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GDM</w:t>
            </w:r>
          </w:p>
        </w:tc>
        <w:tc>
          <w:tcPr>
            <w:tcW w:w="794" w:type="pct"/>
            <w:shd w:val="clear" w:color="auto" w:fill="auto"/>
          </w:tcPr>
          <w:p w14:paraId="200A35D4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42BFB79E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4FF40BAE" w14:textId="121D2D7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Serum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were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significantly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lower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women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GDM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compared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controls</w:t>
            </w:r>
          </w:p>
        </w:tc>
      </w:tr>
      <w:tr w:rsidR="00DA797F" w:rsidRPr="00BB73BD" w14:paraId="0ADC4BB9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653C75FD" w14:textId="5E4BDC95" w:rsidR="00DA797F" w:rsidRPr="00BB73BD" w:rsidRDefault="00042A46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Hashimoto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[42]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2003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5B876857" w14:textId="504D744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Normal,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prediabetes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subjects</w:t>
            </w:r>
          </w:p>
        </w:tc>
        <w:tc>
          <w:tcPr>
            <w:tcW w:w="794" w:type="pct"/>
            <w:shd w:val="clear" w:color="auto" w:fill="auto"/>
          </w:tcPr>
          <w:p w14:paraId="74BAADFD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38B1C1B1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166063AB" w14:textId="0466DF1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Serum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concentrations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are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lower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T2DM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correlate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HbA1c</w:t>
            </w:r>
          </w:p>
        </w:tc>
      </w:tr>
    </w:tbl>
    <w:p w14:paraId="0C02C646" w14:textId="0521B724" w:rsidR="00785478" w:rsidRPr="00DA797F" w:rsidRDefault="00785478" w:rsidP="00785478">
      <w:pPr>
        <w:spacing w:line="360" w:lineRule="auto"/>
        <w:jc w:val="both"/>
        <w:rPr>
          <w:rFonts w:ascii="Book Antiqua" w:hAnsi="Book Antiqua"/>
        </w:rPr>
      </w:pPr>
      <w:r w:rsidRPr="00DA797F">
        <w:rPr>
          <w:rFonts w:ascii="Book Antiqua" w:eastAsia="Book Antiqua" w:hAnsi="Book Antiqua" w:cs="Book Antiqua"/>
          <w:color w:val="000000"/>
        </w:rPr>
        <w:t>HUVECs: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Pr="00DA797F">
        <w:rPr>
          <w:rFonts w:ascii="Book Antiqua" w:eastAsia="Book Antiqua" w:hAnsi="Book Antiqua" w:cs="Book Antiqua"/>
          <w:color w:val="000000"/>
        </w:rPr>
        <w:t>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umbilical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vein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cells;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PARP: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P</w:t>
      </w:r>
      <w:r w:rsidRPr="00DA797F">
        <w:rPr>
          <w:rFonts w:ascii="Book Antiqua" w:eastAsia="Book Antiqua" w:hAnsi="Book Antiqua" w:cs="Book Antiqua"/>
          <w:color w:val="000000"/>
        </w:rPr>
        <w:t>oly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ADP-ribose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polymerase;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ROS: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R</w:t>
      </w:r>
      <w:r w:rsidRPr="00DA797F">
        <w:rPr>
          <w:rFonts w:ascii="Book Antiqua" w:eastAsia="Book Antiqua" w:hAnsi="Book Antiqua" w:cs="Book Antiqua"/>
          <w:color w:val="000000"/>
        </w:rPr>
        <w:t>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species;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ERK1/2</w:t>
      </w:r>
      <w:r w:rsidR="00E0399A">
        <w:rPr>
          <w:rFonts w:ascii="Book Antiqua" w:hAnsi="Book Antiqua" w:cs="Book Antiqua" w:hint="eastAsia"/>
          <w:color w:val="000000"/>
          <w:lang w:eastAsia="zh-CN"/>
        </w:rPr>
        <w:t>: E</w:t>
      </w:r>
      <w:r w:rsidRPr="00DA797F">
        <w:rPr>
          <w:rFonts w:ascii="Book Antiqua" w:eastAsia="Book Antiqua" w:hAnsi="Book Antiqua" w:cs="Book Antiqua"/>
          <w:color w:val="000000"/>
        </w:rPr>
        <w:t>xtracellular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signal-regulated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1/2;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STAT3: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S</w:t>
      </w:r>
      <w:r w:rsidRPr="00DA797F">
        <w:rPr>
          <w:rFonts w:ascii="Book Antiqua" w:eastAsia="Book Antiqua" w:hAnsi="Book Antiqua" w:cs="Book Antiqua"/>
          <w:color w:val="000000"/>
        </w:rPr>
        <w:t>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transducer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activator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PGC-1α: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PPAR-γ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coactivator-1α;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KLF2: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797F">
        <w:rPr>
          <w:rFonts w:ascii="Book Antiqua" w:eastAsia="Book Antiqua" w:hAnsi="Book Antiqua" w:cs="Book Antiqua"/>
          <w:color w:val="000000"/>
        </w:rPr>
        <w:t>Krüppel</w:t>
      </w:r>
      <w:proofErr w:type="spellEnd"/>
      <w:r w:rsidRPr="00DA797F">
        <w:rPr>
          <w:rFonts w:ascii="Book Antiqua" w:eastAsia="Book Antiqua" w:hAnsi="Book Antiqua" w:cs="Book Antiqua"/>
          <w:color w:val="000000"/>
        </w:rPr>
        <w:t>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VCAM-1: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V</w:t>
      </w:r>
      <w:r w:rsidRPr="00DA797F">
        <w:rPr>
          <w:rFonts w:ascii="Book Antiqua" w:eastAsia="Book Antiqua" w:hAnsi="Book Antiqua" w:cs="Book Antiqua"/>
          <w:color w:val="000000"/>
        </w:rPr>
        <w:t>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molecule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TNF-α: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T</w:t>
      </w:r>
      <w:r w:rsidRPr="00DA797F">
        <w:rPr>
          <w:rFonts w:ascii="Book Antiqua" w:eastAsia="Book Antiqua" w:hAnsi="Book Antiqua" w:cs="Book Antiqua"/>
          <w:color w:val="000000"/>
        </w:rPr>
        <w:t>umor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necrosis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factor-α;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IL-1β: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I</w:t>
      </w:r>
      <w:r w:rsidRPr="00DA797F">
        <w:rPr>
          <w:rFonts w:ascii="Book Antiqua" w:eastAsia="Book Antiqua" w:hAnsi="Book Antiqua" w:cs="Book Antiqua"/>
          <w:color w:val="000000"/>
        </w:rPr>
        <w:t>nterleukin-1β;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IFG: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I</w:t>
      </w:r>
      <w:r w:rsidRPr="00DA797F">
        <w:rPr>
          <w:rFonts w:ascii="Book Antiqua" w:eastAsia="Book Antiqua" w:hAnsi="Book Antiqua" w:cs="Book Antiqua"/>
          <w:color w:val="000000"/>
        </w:rPr>
        <w:t>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glucose;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T1DM: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T</w:t>
      </w:r>
      <w:r w:rsidRPr="00DA797F">
        <w:rPr>
          <w:rFonts w:ascii="Book Antiqua" w:eastAsia="Book Antiqua" w:hAnsi="Book Antiqua" w:cs="Book Antiqua"/>
          <w:color w:val="000000"/>
        </w:rPr>
        <w:t>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mellitus;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GDM: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G</w:t>
      </w:r>
      <w:r w:rsidRPr="00DA797F">
        <w:rPr>
          <w:rFonts w:ascii="Book Antiqua" w:eastAsia="Book Antiqua" w:hAnsi="Book Antiqua" w:cs="Book Antiqua"/>
          <w:color w:val="000000"/>
        </w:rPr>
        <w:t>estational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mellitus.</w:t>
      </w:r>
    </w:p>
    <w:p w14:paraId="4051BF50" w14:textId="77777777" w:rsidR="00DA797F" w:rsidRPr="00785478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25485E" w14:textId="77777777" w:rsidR="00DA797F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A797F" w:rsidRPr="00BB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F46" w14:textId="77777777" w:rsidR="001A7B62" w:rsidRDefault="001A7B62" w:rsidP="002A02E0">
      <w:r>
        <w:separator/>
      </w:r>
    </w:p>
  </w:endnote>
  <w:endnote w:type="continuationSeparator" w:id="0">
    <w:p w14:paraId="5C4B6942" w14:textId="77777777" w:rsidR="001A7B62" w:rsidRDefault="001A7B62" w:rsidP="002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BEFB" w14:textId="57ADAEF2" w:rsidR="00491DD5" w:rsidRPr="002A02E0" w:rsidRDefault="00491DD5" w:rsidP="002A02E0">
    <w:pPr>
      <w:pStyle w:val="ae"/>
      <w:jc w:val="right"/>
      <w:rPr>
        <w:rFonts w:ascii="Book Antiqua" w:hAnsi="Book Antiqua"/>
        <w:sz w:val="24"/>
        <w:szCs w:val="24"/>
      </w:rPr>
    </w:pPr>
    <w:r w:rsidRPr="002A02E0">
      <w:rPr>
        <w:rFonts w:ascii="Book Antiqua" w:hAnsi="Book Antiqua"/>
        <w:sz w:val="24"/>
        <w:szCs w:val="24"/>
      </w:rPr>
      <w:fldChar w:fldCharType="begin"/>
    </w:r>
    <w:r w:rsidRPr="002A02E0">
      <w:rPr>
        <w:rFonts w:ascii="Book Antiqua" w:hAnsi="Book Antiqua"/>
        <w:sz w:val="24"/>
        <w:szCs w:val="24"/>
      </w:rPr>
      <w:instrText xml:space="preserve"> PAGE  \* Arabic  \* MERGEFORMAT </w:instrText>
    </w:r>
    <w:r w:rsidRPr="002A02E0">
      <w:rPr>
        <w:rFonts w:ascii="Book Antiqua" w:hAnsi="Book Antiqua"/>
        <w:sz w:val="24"/>
        <w:szCs w:val="24"/>
      </w:rPr>
      <w:fldChar w:fldCharType="separate"/>
    </w:r>
    <w:r w:rsidR="00947DBF">
      <w:rPr>
        <w:rFonts w:ascii="Book Antiqua" w:hAnsi="Book Antiqua"/>
        <w:noProof/>
        <w:sz w:val="24"/>
        <w:szCs w:val="24"/>
      </w:rPr>
      <w:t>3</w:t>
    </w:r>
    <w:r w:rsidRPr="002A02E0">
      <w:rPr>
        <w:rFonts w:ascii="Book Antiqua" w:hAnsi="Book Antiqua"/>
        <w:sz w:val="24"/>
        <w:szCs w:val="24"/>
      </w:rPr>
      <w:fldChar w:fldCharType="end"/>
    </w:r>
    <w:r w:rsidRPr="002A02E0">
      <w:rPr>
        <w:rFonts w:ascii="Book Antiqua" w:hAnsi="Book Antiqua"/>
        <w:sz w:val="24"/>
        <w:szCs w:val="24"/>
      </w:rPr>
      <w:t>/</w:t>
    </w:r>
    <w:r w:rsidRPr="002A02E0">
      <w:rPr>
        <w:rFonts w:ascii="Book Antiqua" w:hAnsi="Book Antiqua"/>
        <w:sz w:val="24"/>
        <w:szCs w:val="24"/>
      </w:rPr>
      <w:fldChar w:fldCharType="begin"/>
    </w:r>
    <w:r w:rsidRPr="002A02E0">
      <w:rPr>
        <w:rFonts w:ascii="Book Antiqua" w:hAnsi="Book Antiqua"/>
        <w:sz w:val="24"/>
        <w:szCs w:val="24"/>
      </w:rPr>
      <w:instrText xml:space="preserve"> NUMPAGES   \* MERGEFORMAT </w:instrText>
    </w:r>
    <w:r w:rsidRPr="002A02E0">
      <w:rPr>
        <w:rFonts w:ascii="Book Antiqua" w:hAnsi="Book Antiqua"/>
        <w:sz w:val="24"/>
        <w:szCs w:val="24"/>
      </w:rPr>
      <w:fldChar w:fldCharType="separate"/>
    </w:r>
    <w:r w:rsidR="00947DBF">
      <w:rPr>
        <w:rFonts w:ascii="Book Antiqua" w:hAnsi="Book Antiqua"/>
        <w:noProof/>
        <w:sz w:val="24"/>
        <w:szCs w:val="24"/>
      </w:rPr>
      <w:t>31</w:t>
    </w:r>
    <w:r w:rsidRPr="002A02E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CA8C" w14:textId="77777777" w:rsidR="001A7B62" w:rsidRDefault="001A7B62" w:rsidP="002A02E0">
      <w:r>
        <w:separator/>
      </w:r>
    </w:p>
  </w:footnote>
  <w:footnote w:type="continuationSeparator" w:id="0">
    <w:p w14:paraId="309627CD" w14:textId="77777777" w:rsidR="001A7B62" w:rsidRDefault="001A7B62" w:rsidP="002A02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347"/>
    <w:rsid w:val="00042A46"/>
    <w:rsid w:val="000644AE"/>
    <w:rsid w:val="000E5913"/>
    <w:rsid w:val="00121ED8"/>
    <w:rsid w:val="001437F5"/>
    <w:rsid w:val="00144D8C"/>
    <w:rsid w:val="00196A79"/>
    <w:rsid w:val="001A7B62"/>
    <w:rsid w:val="001C1615"/>
    <w:rsid w:val="001C4981"/>
    <w:rsid w:val="001D4DA6"/>
    <w:rsid w:val="0021166A"/>
    <w:rsid w:val="00223EC0"/>
    <w:rsid w:val="00251165"/>
    <w:rsid w:val="0025352C"/>
    <w:rsid w:val="002A02E0"/>
    <w:rsid w:val="002A11EC"/>
    <w:rsid w:val="002C296D"/>
    <w:rsid w:val="002C6355"/>
    <w:rsid w:val="00313030"/>
    <w:rsid w:val="00331C46"/>
    <w:rsid w:val="003352B5"/>
    <w:rsid w:val="003450BF"/>
    <w:rsid w:val="003477F3"/>
    <w:rsid w:val="00360D74"/>
    <w:rsid w:val="00392B9E"/>
    <w:rsid w:val="003B45DC"/>
    <w:rsid w:val="003C7022"/>
    <w:rsid w:val="003E4BEF"/>
    <w:rsid w:val="003F374F"/>
    <w:rsid w:val="003F4002"/>
    <w:rsid w:val="004105FF"/>
    <w:rsid w:val="00491DD5"/>
    <w:rsid w:val="004B325F"/>
    <w:rsid w:val="004C3F61"/>
    <w:rsid w:val="004C5018"/>
    <w:rsid w:val="004E41C0"/>
    <w:rsid w:val="004F56C9"/>
    <w:rsid w:val="00553338"/>
    <w:rsid w:val="005B0207"/>
    <w:rsid w:val="005C2707"/>
    <w:rsid w:val="005D5288"/>
    <w:rsid w:val="006142BE"/>
    <w:rsid w:val="006660CD"/>
    <w:rsid w:val="006B52C2"/>
    <w:rsid w:val="006C6771"/>
    <w:rsid w:val="006E15EE"/>
    <w:rsid w:val="007530BC"/>
    <w:rsid w:val="0075474B"/>
    <w:rsid w:val="007647F3"/>
    <w:rsid w:val="00773166"/>
    <w:rsid w:val="00785478"/>
    <w:rsid w:val="00792BF1"/>
    <w:rsid w:val="007A6B7A"/>
    <w:rsid w:val="007D1C36"/>
    <w:rsid w:val="00857CF7"/>
    <w:rsid w:val="00886A6C"/>
    <w:rsid w:val="008B16E7"/>
    <w:rsid w:val="008C250C"/>
    <w:rsid w:val="008D012A"/>
    <w:rsid w:val="008F7DD5"/>
    <w:rsid w:val="0091140B"/>
    <w:rsid w:val="00917DE1"/>
    <w:rsid w:val="0092592B"/>
    <w:rsid w:val="009410D4"/>
    <w:rsid w:val="00947DBF"/>
    <w:rsid w:val="00973FE9"/>
    <w:rsid w:val="00983CAD"/>
    <w:rsid w:val="009874FC"/>
    <w:rsid w:val="009A0566"/>
    <w:rsid w:val="009B71E4"/>
    <w:rsid w:val="009C351C"/>
    <w:rsid w:val="009D07F4"/>
    <w:rsid w:val="00A053F3"/>
    <w:rsid w:val="00A4514A"/>
    <w:rsid w:val="00A66E6E"/>
    <w:rsid w:val="00A7593E"/>
    <w:rsid w:val="00A77B3E"/>
    <w:rsid w:val="00AE5B43"/>
    <w:rsid w:val="00AF4555"/>
    <w:rsid w:val="00B622F8"/>
    <w:rsid w:val="00B72F10"/>
    <w:rsid w:val="00B87EED"/>
    <w:rsid w:val="00BA7C7F"/>
    <w:rsid w:val="00BB3A88"/>
    <w:rsid w:val="00BB73BD"/>
    <w:rsid w:val="00BC19DE"/>
    <w:rsid w:val="00BE2A3D"/>
    <w:rsid w:val="00C21790"/>
    <w:rsid w:val="00C27076"/>
    <w:rsid w:val="00C60C0B"/>
    <w:rsid w:val="00C65160"/>
    <w:rsid w:val="00C85F60"/>
    <w:rsid w:val="00C9183D"/>
    <w:rsid w:val="00CA2A55"/>
    <w:rsid w:val="00CE07C5"/>
    <w:rsid w:val="00D00DF9"/>
    <w:rsid w:val="00D246F5"/>
    <w:rsid w:val="00D2717E"/>
    <w:rsid w:val="00D87CE9"/>
    <w:rsid w:val="00DA797F"/>
    <w:rsid w:val="00DD1F2E"/>
    <w:rsid w:val="00DD4A90"/>
    <w:rsid w:val="00DD7758"/>
    <w:rsid w:val="00E0399A"/>
    <w:rsid w:val="00E10CC1"/>
    <w:rsid w:val="00E146A7"/>
    <w:rsid w:val="00EA6AA2"/>
    <w:rsid w:val="00EA7AE2"/>
    <w:rsid w:val="00EB3D96"/>
    <w:rsid w:val="00EC5302"/>
    <w:rsid w:val="00F340AC"/>
    <w:rsid w:val="00F45A31"/>
    <w:rsid w:val="00F76F1F"/>
    <w:rsid w:val="00F930F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0D351"/>
  <w15:docId w15:val="{B8CE3842-D30A-46D0-A7DF-136187B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97F"/>
    <w:rPr>
      <w:sz w:val="18"/>
      <w:szCs w:val="18"/>
    </w:rPr>
  </w:style>
  <w:style w:type="character" w:customStyle="1" w:styleId="a4">
    <w:name w:val="批注框文本 字符"/>
    <w:basedOn w:val="a0"/>
    <w:link w:val="a3"/>
    <w:rsid w:val="00DA797F"/>
    <w:rPr>
      <w:sz w:val="18"/>
      <w:szCs w:val="18"/>
    </w:rPr>
  </w:style>
  <w:style w:type="table" w:styleId="a5">
    <w:name w:val="Table Grid"/>
    <w:basedOn w:val="a1"/>
    <w:uiPriority w:val="39"/>
    <w:rsid w:val="00DA797F"/>
    <w:rPr>
      <w:rFonts w:asciiTheme="minorHAnsi" w:hAnsiTheme="minorHAnsi" w:cstheme="minorBidi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DA797F"/>
    <w:rPr>
      <w:sz w:val="21"/>
      <w:szCs w:val="21"/>
    </w:rPr>
  </w:style>
  <w:style w:type="paragraph" w:styleId="a7">
    <w:name w:val="annotation text"/>
    <w:basedOn w:val="a"/>
    <w:link w:val="a8"/>
    <w:uiPriority w:val="99"/>
    <w:qFormat/>
    <w:rsid w:val="00DA797F"/>
  </w:style>
  <w:style w:type="character" w:customStyle="1" w:styleId="a8">
    <w:name w:val="批注文字 字符"/>
    <w:basedOn w:val="a0"/>
    <w:link w:val="a7"/>
    <w:uiPriority w:val="99"/>
    <w:qFormat/>
    <w:rsid w:val="00DA797F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DA797F"/>
    <w:rPr>
      <w:b/>
      <w:bCs/>
    </w:rPr>
  </w:style>
  <w:style w:type="character" w:customStyle="1" w:styleId="aa">
    <w:name w:val="批注主题 字符"/>
    <w:basedOn w:val="a8"/>
    <w:link w:val="a9"/>
    <w:rsid w:val="00DA797F"/>
    <w:rPr>
      <w:b/>
      <w:bCs/>
      <w:sz w:val="24"/>
      <w:szCs w:val="24"/>
    </w:rPr>
  </w:style>
  <w:style w:type="paragraph" w:styleId="ab">
    <w:name w:val="Revision"/>
    <w:hidden/>
    <w:uiPriority w:val="99"/>
    <w:semiHidden/>
    <w:rsid w:val="00144D8C"/>
    <w:rPr>
      <w:sz w:val="24"/>
      <w:szCs w:val="24"/>
    </w:rPr>
  </w:style>
  <w:style w:type="paragraph" w:styleId="ac">
    <w:name w:val="header"/>
    <w:basedOn w:val="a"/>
    <w:link w:val="ad"/>
    <w:unhideWhenUsed/>
    <w:rsid w:val="002A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2A02E0"/>
    <w:rPr>
      <w:sz w:val="18"/>
      <w:szCs w:val="18"/>
    </w:rPr>
  </w:style>
  <w:style w:type="paragraph" w:styleId="ae">
    <w:name w:val="footer"/>
    <w:basedOn w:val="a"/>
    <w:link w:val="af"/>
    <w:unhideWhenUsed/>
    <w:rsid w:val="002A02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2A02E0"/>
    <w:rPr>
      <w:sz w:val="18"/>
      <w:szCs w:val="18"/>
    </w:rPr>
  </w:style>
  <w:style w:type="character" w:styleId="af0">
    <w:name w:val="Hyperlink"/>
    <w:uiPriority w:val="99"/>
    <w:rsid w:val="006660CD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6660CD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6660CD"/>
    <w:pPr>
      <w:widowControl w:val="0"/>
      <w:jc w:val="both"/>
    </w:pPr>
    <w:rPr>
      <w:rFonts w:ascii="宋体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01AE8-F54E-42CB-85A1-2FFD9A32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7789</Words>
  <Characters>44401</Characters>
  <Application>Microsoft Office Word</Application>
  <DocSecurity>0</DocSecurity>
  <Lines>370</Lines>
  <Paragraphs>104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2022-02-22T19:04:00Z</dcterms:created>
  <dcterms:modified xsi:type="dcterms:W3CDTF">2022-02-22T19:04:00Z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ae76fd45-1136-3a48-be2a-35b039a7e004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http://csl.mendeley.com/styles/485374621/baishideng-publishing-group</vt:lpwstr>
  </property>
  <property fmtid="{D5CDD505-2E9C-101B-9397-08002B2CF9AE}" pid="7" name="Mendeley Recent Style Name 1_1">
    <vt:lpwstr>Baishideng Publishing Group - Chrysoula Boutari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17th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http://www.zotero.org/styles/expert-review-of-cardiovascular-therapy</vt:lpwstr>
  </property>
  <property fmtid="{D5CDD505-2E9C-101B-9397-08002B2CF9AE}" pid="13" name="Mendeley Recent Style Name 4_1">
    <vt:lpwstr>Expert Review of Cardiovascular Therapy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http://www.zotero.org/styles/metabolism</vt:lpwstr>
  </property>
  <property fmtid="{D5CDD505-2E9C-101B-9397-08002B2CF9AE}" pid="17" name="Mendeley Recent Style Name 6_1">
    <vt:lpwstr>Metabolism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http://www.zotero.org/styles/world-journal-of-gastroenterology</vt:lpwstr>
  </property>
  <property fmtid="{D5CDD505-2E9C-101B-9397-08002B2CF9AE}" pid="23" name="Mendeley Recent Style Name 9_1">
    <vt:lpwstr>World Journal of Gastroenterology</vt:lpwstr>
  </property>
  <property fmtid="{D5CDD505-2E9C-101B-9397-08002B2CF9AE}" pid="24" name="Mendeley Citation Style_1">
    <vt:lpwstr>http://www.zotero.org/styles/world-journal-of-gastroenterology</vt:lpwstr>
  </property>
</Properties>
</file>