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C7AC"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Name of Journal: </w:t>
      </w:r>
      <w:r w:rsidRPr="00BB62F6">
        <w:rPr>
          <w:rFonts w:ascii="Book Antiqua" w:eastAsia="Book Antiqua" w:hAnsi="Book Antiqua" w:cs="Book Antiqua"/>
          <w:i/>
          <w:color w:val="000000"/>
        </w:rPr>
        <w:t>World Journal of Clinical Cases</w:t>
      </w:r>
    </w:p>
    <w:p w14:paraId="6BE7C56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Manuscript NO: </w:t>
      </w:r>
      <w:r w:rsidRPr="00BB62F6">
        <w:rPr>
          <w:rFonts w:ascii="Book Antiqua" w:eastAsia="Book Antiqua" w:hAnsi="Book Antiqua" w:cs="Book Antiqua"/>
          <w:color w:val="000000"/>
        </w:rPr>
        <w:t>71199</w:t>
      </w:r>
    </w:p>
    <w:p w14:paraId="358D2244"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Manuscript Type: </w:t>
      </w:r>
      <w:r w:rsidRPr="00BB62F6">
        <w:rPr>
          <w:rFonts w:ascii="Book Antiqua" w:eastAsia="Book Antiqua" w:hAnsi="Book Antiqua" w:cs="Book Antiqua"/>
          <w:color w:val="000000"/>
        </w:rPr>
        <w:t>META-ANALYSIS</w:t>
      </w:r>
    </w:p>
    <w:p w14:paraId="02684B5F" w14:textId="77777777" w:rsidR="00A77B3E" w:rsidRPr="00BB62F6" w:rsidRDefault="00A77B3E" w:rsidP="00BB62F6">
      <w:pPr>
        <w:spacing w:line="360" w:lineRule="auto"/>
        <w:jc w:val="both"/>
        <w:rPr>
          <w:rFonts w:ascii="Book Antiqua" w:hAnsi="Book Antiqua"/>
        </w:rPr>
      </w:pPr>
    </w:p>
    <w:p w14:paraId="7620259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Patients with inflammatory bowel disease and post-inflammatory polyps have an increased risk of colorectal neoplasia: </w:t>
      </w:r>
      <w:r w:rsidR="00F047F7" w:rsidRPr="00BB62F6">
        <w:rPr>
          <w:rFonts w:ascii="Book Antiqua" w:eastAsia="Book Antiqua" w:hAnsi="Book Antiqua" w:cs="Book Antiqua"/>
          <w:b/>
          <w:color w:val="000000"/>
        </w:rPr>
        <w:t>A</w:t>
      </w:r>
      <w:r w:rsidRPr="00BB62F6">
        <w:rPr>
          <w:rFonts w:ascii="Book Antiqua" w:eastAsia="Book Antiqua" w:hAnsi="Book Antiqua" w:cs="Book Antiqua"/>
          <w:b/>
          <w:color w:val="000000"/>
        </w:rPr>
        <w:t xml:space="preserve"> meta-analysis</w:t>
      </w:r>
    </w:p>
    <w:p w14:paraId="4A5021C0" w14:textId="77777777" w:rsidR="00A77B3E" w:rsidRPr="00BB62F6" w:rsidRDefault="00A77B3E" w:rsidP="00BB62F6">
      <w:pPr>
        <w:spacing w:line="360" w:lineRule="auto"/>
        <w:jc w:val="both"/>
        <w:rPr>
          <w:rFonts w:ascii="Book Antiqua" w:hAnsi="Book Antiqua"/>
        </w:rPr>
      </w:pPr>
    </w:p>
    <w:p w14:paraId="7F2B9D2F" w14:textId="5B396142"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Jia-ling Shi </w:t>
      </w:r>
      <w:r w:rsidRPr="00BB62F6">
        <w:rPr>
          <w:rFonts w:ascii="Book Antiqua" w:eastAsia="Book Antiqua" w:hAnsi="Book Antiqua" w:cs="Book Antiqua"/>
          <w:i/>
          <w:iCs/>
          <w:color w:val="000000"/>
        </w:rPr>
        <w:t>et al</w:t>
      </w:r>
      <w:r w:rsidRPr="00BB62F6">
        <w:rPr>
          <w:rFonts w:ascii="Book Antiqua" w:eastAsia="Book Antiqua" w:hAnsi="Book Antiqua" w:cs="Book Antiqua"/>
          <w:color w:val="000000"/>
        </w:rPr>
        <w:t xml:space="preserve">. </w:t>
      </w:r>
      <w:r w:rsidR="00F863E4">
        <w:rPr>
          <w:rFonts w:ascii="Book Antiqua" w:eastAsia="Book Antiqua" w:hAnsi="Book Antiqua" w:cs="Book Antiqua"/>
          <w:color w:val="000000"/>
        </w:rPr>
        <w:t>C</w:t>
      </w:r>
      <w:r w:rsidRPr="00BB62F6">
        <w:rPr>
          <w:rFonts w:ascii="Book Antiqua" w:eastAsia="Book Antiqua" w:hAnsi="Book Antiqua" w:cs="Book Antiqua"/>
          <w:color w:val="000000"/>
        </w:rPr>
        <w:t>olorectal neoplasia in IBD with PIPs</w:t>
      </w:r>
    </w:p>
    <w:p w14:paraId="473A1D7E" w14:textId="77777777" w:rsidR="00A77B3E" w:rsidRPr="00BB62F6" w:rsidRDefault="00A77B3E" w:rsidP="00BB62F6">
      <w:pPr>
        <w:spacing w:line="360" w:lineRule="auto"/>
        <w:jc w:val="both"/>
        <w:rPr>
          <w:rFonts w:ascii="Book Antiqua" w:hAnsi="Book Antiqua"/>
        </w:rPr>
      </w:pPr>
    </w:p>
    <w:p w14:paraId="1B8A49B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Jia-ling Shi, Ye-</w:t>
      </w:r>
      <w:proofErr w:type="spellStart"/>
      <w:r w:rsidRPr="00BB62F6">
        <w:rPr>
          <w:rFonts w:ascii="Book Antiqua" w:eastAsia="Book Antiqua" w:hAnsi="Book Antiqua" w:cs="Book Antiqua"/>
          <w:color w:val="000000"/>
        </w:rPr>
        <w:t>hong</w:t>
      </w:r>
      <w:proofErr w:type="spellEnd"/>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Lv</w:t>
      </w:r>
      <w:proofErr w:type="spellEnd"/>
      <w:r w:rsidRPr="00BB62F6">
        <w:rPr>
          <w:rFonts w:ascii="Book Antiqua" w:eastAsia="Book Antiqua" w:hAnsi="Book Antiqua" w:cs="Book Antiqua"/>
          <w:color w:val="000000"/>
        </w:rPr>
        <w:t xml:space="preserve">, Jun Huang, </w:t>
      </w:r>
      <w:proofErr w:type="spellStart"/>
      <w:r w:rsidRPr="00BB62F6">
        <w:rPr>
          <w:rFonts w:ascii="Book Antiqua" w:eastAsia="Book Antiqua" w:hAnsi="Book Antiqua" w:cs="Book Antiqua"/>
          <w:color w:val="000000"/>
        </w:rPr>
        <w:t>Xue</w:t>
      </w:r>
      <w:proofErr w:type="spellEnd"/>
      <w:r w:rsidRPr="00BB62F6">
        <w:rPr>
          <w:rFonts w:ascii="Book Antiqua" w:eastAsia="Book Antiqua" w:hAnsi="Book Antiqua" w:cs="Book Antiqua"/>
          <w:color w:val="000000"/>
        </w:rPr>
        <w:t xml:space="preserve"> Huang, Ying Liu</w:t>
      </w:r>
    </w:p>
    <w:p w14:paraId="233A83EA" w14:textId="77777777" w:rsidR="00A77B3E" w:rsidRPr="00BB62F6" w:rsidRDefault="00A77B3E" w:rsidP="00BB62F6">
      <w:pPr>
        <w:spacing w:line="360" w:lineRule="auto"/>
        <w:jc w:val="both"/>
        <w:rPr>
          <w:rFonts w:ascii="Book Antiqua" w:hAnsi="Book Antiqua"/>
        </w:rPr>
      </w:pPr>
    </w:p>
    <w:p w14:paraId="16E375B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Jia-ling Shi, Ye-</w:t>
      </w:r>
      <w:proofErr w:type="spellStart"/>
      <w:r w:rsidRPr="00BB62F6">
        <w:rPr>
          <w:rFonts w:ascii="Book Antiqua" w:eastAsia="Book Antiqua" w:hAnsi="Book Antiqua" w:cs="Book Antiqua"/>
          <w:b/>
          <w:bCs/>
          <w:color w:val="000000"/>
        </w:rPr>
        <w:t>hong</w:t>
      </w:r>
      <w:proofErr w:type="spellEnd"/>
      <w:r w:rsidRPr="00BB62F6">
        <w:rPr>
          <w:rFonts w:ascii="Book Antiqua" w:eastAsia="Book Antiqua" w:hAnsi="Book Antiqua" w:cs="Book Antiqua"/>
          <w:b/>
          <w:bCs/>
          <w:color w:val="000000"/>
        </w:rPr>
        <w:t xml:space="preserve"> </w:t>
      </w:r>
      <w:proofErr w:type="spellStart"/>
      <w:r w:rsidRPr="00BB62F6">
        <w:rPr>
          <w:rFonts w:ascii="Book Antiqua" w:eastAsia="Book Antiqua" w:hAnsi="Book Antiqua" w:cs="Book Antiqua"/>
          <w:b/>
          <w:bCs/>
          <w:color w:val="000000"/>
        </w:rPr>
        <w:t>Lv</w:t>
      </w:r>
      <w:proofErr w:type="spellEnd"/>
      <w:r w:rsidRPr="00BB62F6">
        <w:rPr>
          <w:rFonts w:ascii="Book Antiqua" w:eastAsia="Book Antiqua" w:hAnsi="Book Antiqua" w:cs="Book Antiqua"/>
          <w:b/>
          <w:bCs/>
          <w:color w:val="000000"/>
        </w:rPr>
        <w:t xml:space="preserve">, Jun Huang, </w:t>
      </w:r>
      <w:proofErr w:type="spellStart"/>
      <w:r w:rsidRPr="00BB62F6">
        <w:rPr>
          <w:rFonts w:ascii="Book Antiqua" w:eastAsia="Book Antiqua" w:hAnsi="Book Antiqua" w:cs="Book Antiqua"/>
          <w:b/>
          <w:bCs/>
          <w:color w:val="000000"/>
        </w:rPr>
        <w:t>Xue</w:t>
      </w:r>
      <w:proofErr w:type="spellEnd"/>
      <w:r w:rsidRPr="00BB62F6">
        <w:rPr>
          <w:rFonts w:ascii="Book Antiqua" w:eastAsia="Book Antiqua" w:hAnsi="Book Antiqua" w:cs="Book Antiqua"/>
          <w:b/>
          <w:bCs/>
          <w:color w:val="000000"/>
        </w:rPr>
        <w:t xml:space="preserve"> Huang, Ying Liu, </w:t>
      </w:r>
      <w:r w:rsidRPr="00BB62F6">
        <w:rPr>
          <w:rFonts w:ascii="Book Antiqua" w:eastAsia="Book Antiqua" w:hAnsi="Book Antiqua" w:cs="Book Antiqua"/>
          <w:color w:val="000000"/>
        </w:rPr>
        <w:t>Department of Geriatrics and Gastroenterology, The First Afﬁliated Hospital of Guangxi Medical University, Nanning 530021, Guangxi</w:t>
      </w:r>
      <w:r w:rsidR="00C67467">
        <w:rPr>
          <w:rFonts w:ascii="Book Antiqua" w:hAnsi="Book Antiqua" w:cs="Book Antiqua" w:hint="eastAsia"/>
          <w:color w:val="000000"/>
          <w:lang w:eastAsia="zh-CN"/>
        </w:rPr>
        <w:t xml:space="preserve"> Province</w:t>
      </w:r>
      <w:r w:rsidRPr="00BB62F6">
        <w:rPr>
          <w:rFonts w:ascii="Book Antiqua" w:eastAsia="Book Antiqua" w:hAnsi="Book Antiqua" w:cs="Book Antiqua"/>
          <w:color w:val="000000"/>
        </w:rPr>
        <w:t>, China</w:t>
      </w:r>
    </w:p>
    <w:p w14:paraId="2F278875" w14:textId="77777777" w:rsidR="00A77B3E" w:rsidRPr="00BB62F6" w:rsidRDefault="00A77B3E" w:rsidP="00BB62F6">
      <w:pPr>
        <w:spacing w:line="360" w:lineRule="auto"/>
        <w:jc w:val="both"/>
        <w:rPr>
          <w:rFonts w:ascii="Book Antiqua" w:hAnsi="Book Antiqua"/>
        </w:rPr>
      </w:pPr>
    </w:p>
    <w:p w14:paraId="6F00D464" w14:textId="66839BD1" w:rsidR="00F63683" w:rsidRDefault="00862BBA" w:rsidP="00F63683">
      <w:pPr>
        <w:spacing w:line="360" w:lineRule="auto"/>
        <w:jc w:val="both"/>
        <w:rPr>
          <w:rFonts w:ascii="Book Antiqua" w:hAnsi="Book Antiqua" w:cs="Garamond"/>
        </w:rPr>
      </w:pPr>
      <w:r w:rsidRPr="00BB62F6">
        <w:rPr>
          <w:rFonts w:ascii="Book Antiqua" w:eastAsia="Book Antiqua" w:hAnsi="Book Antiqua" w:cs="Book Antiqua"/>
          <w:b/>
          <w:bCs/>
          <w:color w:val="000000"/>
        </w:rPr>
        <w:t xml:space="preserve">Author contributions: </w:t>
      </w:r>
      <w:r w:rsidRPr="00BB62F6">
        <w:rPr>
          <w:rFonts w:ascii="Book Antiqua" w:eastAsia="Book Antiqua" w:hAnsi="Book Antiqua" w:cs="Book Antiqua"/>
          <w:color w:val="000000"/>
        </w:rPr>
        <w:t xml:space="preserve">Shi </w:t>
      </w:r>
      <w:r w:rsidR="00231266">
        <w:rPr>
          <w:rFonts w:ascii="Book Antiqua" w:eastAsia="Book Antiqua" w:hAnsi="Book Antiqua" w:cs="Book Antiqua"/>
          <w:color w:val="000000"/>
        </w:rPr>
        <w:t xml:space="preserve">JL </w:t>
      </w:r>
      <w:r w:rsidR="00231266" w:rsidRPr="00D137DC">
        <w:rPr>
          <w:rFonts w:ascii="Book Antiqua" w:eastAsia="Book Antiqua" w:hAnsi="Book Antiqua" w:cs="Book Antiqua"/>
          <w:color w:val="000000"/>
        </w:rPr>
        <w:t xml:space="preserve">and </w:t>
      </w:r>
      <w:r w:rsidRPr="00BB62F6">
        <w:rPr>
          <w:rFonts w:ascii="Book Antiqua" w:eastAsia="Book Antiqua" w:hAnsi="Book Antiqua" w:cs="Book Antiqua"/>
          <w:color w:val="000000"/>
        </w:rPr>
        <w:t xml:space="preserve">Huang </w:t>
      </w:r>
      <w:r w:rsidR="00231266">
        <w:rPr>
          <w:rFonts w:ascii="Book Antiqua" w:eastAsia="Book Antiqua" w:hAnsi="Book Antiqua" w:cs="Book Antiqua"/>
          <w:color w:val="000000"/>
        </w:rPr>
        <w:t xml:space="preserve">X </w:t>
      </w:r>
      <w:r w:rsidRPr="00BB62F6">
        <w:rPr>
          <w:rFonts w:ascii="Book Antiqua" w:eastAsia="Book Antiqua" w:hAnsi="Book Antiqua" w:cs="Book Antiqua"/>
          <w:color w:val="000000"/>
        </w:rPr>
        <w:t xml:space="preserve">designed the </w:t>
      </w:r>
      <w:r w:rsidR="00231266">
        <w:rPr>
          <w:rFonts w:ascii="Book Antiqua" w:eastAsia="Book Antiqua" w:hAnsi="Book Antiqua" w:cs="Book Antiqua"/>
          <w:color w:val="000000"/>
        </w:rPr>
        <w:t>research</w:t>
      </w:r>
      <w:r w:rsidR="00D137DC">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w:t>
      </w:r>
      <w:r w:rsidR="00231266">
        <w:rPr>
          <w:rFonts w:ascii="Book Antiqua" w:eastAsia="Book Antiqua" w:hAnsi="Book Antiqua" w:cs="Book Antiqua"/>
          <w:color w:val="000000"/>
        </w:rPr>
        <w:t xml:space="preserve">Shi JL, </w:t>
      </w:r>
      <w:proofErr w:type="spellStart"/>
      <w:r w:rsidRPr="00BB62F6">
        <w:rPr>
          <w:rFonts w:ascii="Book Antiqua" w:eastAsia="Book Antiqua" w:hAnsi="Book Antiqua" w:cs="Book Antiqua"/>
          <w:color w:val="000000"/>
        </w:rPr>
        <w:t>L</w:t>
      </w:r>
      <w:r w:rsidR="00D137DC">
        <w:rPr>
          <w:rFonts w:ascii="Book Antiqua" w:hAnsi="Book Antiqua" w:cs="Book Antiqua" w:hint="eastAsia"/>
          <w:color w:val="000000"/>
          <w:lang w:eastAsia="zh-CN"/>
        </w:rPr>
        <w:t>v</w:t>
      </w:r>
      <w:proofErr w:type="spellEnd"/>
      <w:r w:rsidRPr="00BB62F6">
        <w:rPr>
          <w:rFonts w:ascii="Book Antiqua" w:eastAsia="Book Antiqua" w:hAnsi="Book Antiqua" w:cs="Book Antiqua"/>
          <w:color w:val="000000"/>
        </w:rPr>
        <w:t xml:space="preserve"> </w:t>
      </w:r>
      <w:r w:rsidR="00231266">
        <w:rPr>
          <w:rFonts w:ascii="Book Antiqua" w:eastAsia="Book Antiqua" w:hAnsi="Book Antiqua" w:cs="Book Antiqua"/>
          <w:color w:val="000000"/>
        </w:rPr>
        <w:t>YH and</w:t>
      </w:r>
      <w:r w:rsidR="001A129F">
        <w:rPr>
          <w:rFonts w:ascii="Book Antiqua" w:eastAsia="Book Antiqua" w:hAnsi="Book Antiqua" w:cs="Book Antiqua"/>
          <w:color w:val="000000"/>
        </w:rPr>
        <w:t xml:space="preserve"> </w:t>
      </w:r>
      <w:r w:rsidRPr="00BB62F6">
        <w:rPr>
          <w:rFonts w:ascii="Book Antiqua" w:eastAsia="Book Antiqua" w:hAnsi="Book Antiqua" w:cs="Book Antiqua"/>
          <w:color w:val="000000"/>
        </w:rPr>
        <w:t xml:space="preserve">Huang </w:t>
      </w:r>
      <w:r w:rsidR="00231266">
        <w:rPr>
          <w:rFonts w:ascii="Book Antiqua" w:eastAsia="Book Antiqua" w:hAnsi="Book Antiqua" w:cs="Book Antiqua"/>
          <w:color w:val="000000"/>
        </w:rPr>
        <w:t xml:space="preserve">J </w:t>
      </w:r>
      <w:r w:rsidR="00231266" w:rsidRPr="002514D0">
        <w:rPr>
          <w:rFonts w:ascii="Book Antiqua" w:hAnsi="Book Antiqua" w:cs="Garamond"/>
        </w:rPr>
        <w:t>performed the research</w:t>
      </w:r>
      <w:r w:rsidR="00D137DC">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w:t>
      </w:r>
      <w:r w:rsidR="00231266">
        <w:rPr>
          <w:rFonts w:ascii="Book Antiqua" w:eastAsia="Book Antiqua" w:hAnsi="Book Antiqua" w:cs="Book Antiqua"/>
          <w:color w:val="000000"/>
        </w:rPr>
        <w:t xml:space="preserve">Huang J and Shi JL </w:t>
      </w:r>
      <w:r w:rsidR="00231266" w:rsidRPr="002514D0">
        <w:rPr>
          <w:rFonts w:ascii="Book Antiqua" w:hAnsi="Book Antiqua" w:cs="Garamond"/>
        </w:rPr>
        <w:t>contributed analytic tools</w:t>
      </w:r>
      <w:r w:rsidR="00D137DC">
        <w:rPr>
          <w:rFonts w:ascii="Book Antiqua" w:hAnsi="Book Antiqua" w:cs="Book Antiqua" w:hint="eastAsia"/>
          <w:color w:val="000000"/>
          <w:lang w:eastAsia="zh-CN"/>
        </w:rPr>
        <w:t>;</w:t>
      </w:r>
      <w:r w:rsidR="00F63683" w:rsidRPr="00F63683">
        <w:rPr>
          <w:rFonts w:ascii="Book Antiqua" w:hAnsi="Book Antiqua" w:cs="Garamond"/>
        </w:rPr>
        <w:t xml:space="preserve"> </w:t>
      </w:r>
      <w:proofErr w:type="spellStart"/>
      <w:r w:rsidR="00F63683" w:rsidRPr="00BB62F6">
        <w:rPr>
          <w:rFonts w:ascii="Book Antiqua" w:eastAsia="Book Antiqua" w:hAnsi="Book Antiqua" w:cs="Book Antiqua"/>
          <w:color w:val="000000"/>
        </w:rPr>
        <w:t>Lv</w:t>
      </w:r>
      <w:proofErr w:type="spellEnd"/>
      <w:r w:rsidR="00F63683" w:rsidRPr="00BB62F6">
        <w:rPr>
          <w:rFonts w:ascii="Book Antiqua" w:eastAsia="Book Antiqua" w:hAnsi="Book Antiqua" w:cs="Book Antiqua"/>
          <w:color w:val="000000"/>
        </w:rPr>
        <w:t xml:space="preserve"> </w:t>
      </w:r>
      <w:r w:rsidR="00F63683">
        <w:rPr>
          <w:rFonts w:ascii="Book Antiqua" w:eastAsia="Book Antiqua" w:hAnsi="Book Antiqua" w:cs="Book Antiqua"/>
          <w:color w:val="000000"/>
        </w:rPr>
        <w:t xml:space="preserve">YH, Huang J, </w:t>
      </w:r>
      <w:r w:rsidR="00F63683" w:rsidRPr="00BB62F6">
        <w:rPr>
          <w:rFonts w:ascii="Book Antiqua" w:eastAsia="Book Antiqua" w:hAnsi="Book Antiqua" w:cs="Book Antiqua"/>
          <w:color w:val="000000"/>
        </w:rPr>
        <w:t xml:space="preserve">Huang </w:t>
      </w:r>
      <w:r w:rsidR="00F63683">
        <w:rPr>
          <w:rFonts w:ascii="Book Antiqua" w:eastAsia="Book Antiqua" w:hAnsi="Book Antiqua" w:cs="Book Antiqua"/>
          <w:color w:val="000000"/>
        </w:rPr>
        <w:t>X</w:t>
      </w:r>
      <w:r w:rsidR="00F63683" w:rsidRPr="002514D0">
        <w:rPr>
          <w:rFonts w:ascii="Book Antiqua" w:hAnsi="Book Antiqua" w:cs="Garamond"/>
        </w:rPr>
        <w:t xml:space="preserve"> </w:t>
      </w:r>
      <w:r w:rsidR="00F63683">
        <w:rPr>
          <w:rFonts w:ascii="Book Antiqua" w:hAnsi="Book Antiqua" w:cs="Garamond"/>
        </w:rPr>
        <w:t xml:space="preserve">and Liu Y </w:t>
      </w:r>
      <w:r w:rsidR="00F63683" w:rsidRPr="002514D0">
        <w:rPr>
          <w:rFonts w:ascii="Book Antiqua" w:hAnsi="Book Antiqua" w:cs="Garamond"/>
        </w:rPr>
        <w:t>analyzed the data</w:t>
      </w:r>
      <w:r w:rsidR="00D137DC">
        <w:rPr>
          <w:rFonts w:ascii="Book Antiqua" w:hAnsi="Book Antiqua" w:cs="Book Antiqua" w:hint="eastAsia"/>
          <w:color w:val="000000"/>
          <w:lang w:eastAsia="zh-CN"/>
        </w:rPr>
        <w:t>;</w:t>
      </w:r>
      <w:r w:rsidR="00F63683" w:rsidRPr="00F63683">
        <w:rPr>
          <w:rFonts w:ascii="Book Antiqua" w:hAnsi="Book Antiqua" w:cs="Garamond"/>
        </w:rPr>
        <w:t xml:space="preserve"> </w:t>
      </w:r>
      <w:r w:rsidR="00F63683">
        <w:rPr>
          <w:rFonts w:ascii="Book Antiqua" w:hAnsi="Book Antiqua" w:cs="Garamond"/>
        </w:rPr>
        <w:t xml:space="preserve">Shi JL </w:t>
      </w:r>
      <w:r w:rsidR="00F63683" w:rsidRPr="002514D0">
        <w:rPr>
          <w:rFonts w:ascii="Book Antiqua" w:hAnsi="Book Antiqua" w:cs="Garamond"/>
        </w:rPr>
        <w:t>wrote the paper.</w:t>
      </w:r>
    </w:p>
    <w:p w14:paraId="21A08BFE" w14:textId="77777777" w:rsidR="00A77B3E" w:rsidRPr="00BB62F6" w:rsidRDefault="00A77B3E" w:rsidP="00BB62F6">
      <w:pPr>
        <w:spacing w:line="360" w:lineRule="auto"/>
        <w:jc w:val="both"/>
        <w:rPr>
          <w:rFonts w:ascii="Book Antiqua" w:hAnsi="Book Antiqua"/>
        </w:rPr>
      </w:pPr>
    </w:p>
    <w:p w14:paraId="27275615"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Supported by</w:t>
      </w:r>
      <w:r w:rsidRPr="00C67467">
        <w:rPr>
          <w:rFonts w:ascii="Book Antiqua" w:eastAsia="Book Antiqua" w:hAnsi="Book Antiqua" w:cs="Book Antiqua"/>
          <w:bCs/>
          <w:color w:val="000000"/>
        </w:rPr>
        <w:t xml:space="preserve"> </w:t>
      </w:r>
      <w:r w:rsidR="00C67467" w:rsidRPr="00C67467">
        <w:rPr>
          <w:rFonts w:ascii="Book Antiqua" w:hAnsi="Book Antiqua" w:cs="Book Antiqua" w:hint="eastAsia"/>
          <w:bCs/>
          <w:color w:val="000000"/>
          <w:lang w:eastAsia="zh-CN"/>
        </w:rPr>
        <w:t xml:space="preserve">the </w:t>
      </w:r>
      <w:r w:rsidRPr="00BB62F6">
        <w:rPr>
          <w:rFonts w:ascii="Book Antiqua" w:eastAsia="Book Antiqua" w:hAnsi="Book Antiqua" w:cs="Book Antiqua"/>
          <w:color w:val="000000"/>
        </w:rPr>
        <w:t>National Natural Science Foundation of China, No. 81660093.</w:t>
      </w:r>
    </w:p>
    <w:p w14:paraId="2B1E300F" w14:textId="77777777" w:rsidR="00A77B3E" w:rsidRPr="00BB62F6" w:rsidRDefault="00A77B3E" w:rsidP="00BB62F6">
      <w:pPr>
        <w:spacing w:line="360" w:lineRule="auto"/>
        <w:jc w:val="both"/>
        <w:rPr>
          <w:rFonts w:ascii="Book Antiqua" w:hAnsi="Book Antiqua"/>
        </w:rPr>
      </w:pPr>
    </w:p>
    <w:p w14:paraId="40266D6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 xml:space="preserve">Corresponding author: </w:t>
      </w:r>
      <w:proofErr w:type="spellStart"/>
      <w:r w:rsidRPr="00BB62F6">
        <w:rPr>
          <w:rFonts w:ascii="Book Antiqua" w:eastAsia="Book Antiqua" w:hAnsi="Book Antiqua" w:cs="Book Antiqua"/>
          <w:b/>
          <w:bCs/>
          <w:color w:val="000000"/>
        </w:rPr>
        <w:t>Xue</w:t>
      </w:r>
      <w:proofErr w:type="spellEnd"/>
      <w:r w:rsidRPr="00BB62F6">
        <w:rPr>
          <w:rFonts w:ascii="Book Antiqua" w:eastAsia="Book Antiqua" w:hAnsi="Book Antiqua" w:cs="Book Antiqua"/>
          <w:b/>
          <w:bCs/>
          <w:color w:val="000000"/>
        </w:rPr>
        <w:t xml:space="preserve"> Huang, PhD, Professor, </w:t>
      </w:r>
      <w:r w:rsidRPr="00BB62F6">
        <w:rPr>
          <w:rFonts w:ascii="Book Antiqua" w:eastAsia="Book Antiqua" w:hAnsi="Book Antiqua" w:cs="Book Antiqua"/>
          <w:color w:val="000000"/>
        </w:rPr>
        <w:t>Department of Geriatrics and Gastroenterology, The First Afﬁliated Hospital of Guangxi Medical University, No.</w:t>
      </w:r>
      <w:r w:rsidR="00C67467">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 xml:space="preserve">6 </w:t>
      </w:r>
      <w:proofErr w:type="spellStart"/>
      <w:r w:rsidRPr="00BB62F6">
        <w:rPr>
          <w:rFonts w:ascii="Book Antiqua" w:eastAsia="Book Antiqua" w:hAnsi="Book Antiqua" w:cs="Book Antiqua"/>
          <w:color w:val="000000"/>
        </w:rPr>
        <w:t>Shuangyong</w:t>
      </w:r>
      <w:proofErr w:type="spellEnd"/>
      <w:r w:rsidRPr="00BB62F6">
        <w:rPr>
          <w:rFonts w:ascii="Book Antiqua" w:eastAsia="Book Antiqua" w:hAnsi="Book Antiqua" w:cs="Book Antiqua"/>
          <w:color w:val="000000"/>
        </w:rPr>
        <w:t xml:space="preserve"> Road, Nanning 530021, Guangxi</w:t>
      </w:r>
      <w:r w:rsidR="00C67467">
        <w:rPr>
          <w:rFonts w:ascii="Book Antiqua" w:hAnsi="Book Antiqua" w:cs="Book Antiqua" w:hint="eastAsia"/>
          <w:color w:val="000000"/>
          <w:lang w:eastAsia="zh-CN"/>
        </w:rPr>
        <w:t xml:space="preserve"> Province</w:t>
      </w:r>
      <w:r w:rsidRPr="00BB62F6">
        <w:rPr>
          <w:rFonts w:ascii="Book Antiqua" w:eastAsia="Book Antiqua" w:hAnsi="Book Antiqua" w:cs="Book Antiqua"/>
          <w:color w:val="000000"/>
        </w:rPr>
        <w:t>, China. hb960305@163.com</w:t>
      </w:r>
    </w:p>
    <w:p w14:paraId="1D405DAB" w14:textId="77777777" w:rsidR="00A77B3E" w:rsidRPr="00BB62F6" w:rsidRDefault="00A77B3E" w:rsidP="00BB62F6">
      <w:pPr>
        <w:spacing w:line="360" w:lineRule="auto"/>
        <w:jc w:val="both"/>
        <w:rPr>
          <w:rFonts w:ascii="Book Antiqua" w:hAnsi="Book Antiqua"/>
        </w:rPr>
      </w:pPr>
    </w:p>
    <w:p w14:paraId="49561AA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 xml:space="preserve">Received: </w:t>
      </w:r>
      <w:r w:rsidRPr="00BB62F6">
        <w:rPr>
          <w:rFonts w:ascii="Book Antiqua" w:eastAsia="Book Antiqua" w:hAnsi="Book Antiqua" w:cs="Book Antiqua"/>
          <w:color w:val="000000"/>
        </w:rPr>
        <w:t>August 30, 2021</w:t>
      </w:r>
    </w:p>
    <w:p w14:paraId="07492E9F" w14:textId="77777777" w:rsidR="00A77B3E" w:rsidRPr="00C67467" w:rsidRDefault="00862BBA" w:rsidP="00BB62F6">
      <w:pPr>
        <w:spacing w:line="360" w:lineRule="auto"/>
        <w:jc w:val="both"/>
        <w:rPr>
          <w:rFonts w:ascii="Book Antiqua" w:hAnsi="Book Antiqua"/>
          <w:lang w:eastAsia="zh-CN"/>
        </w:rPr>
      </w:pPr>
      <w:r w:rsidRPr="00BB62F6">
        <w:rPr>
          <w:rFonts w:ascii="Book Antiqua" w:eastAsia="Book Antiqua" w:hAnsi="Book Antiqua" w:cs="Book Antiqua"/>
          <w:b/>
          <w:bCs/>
          <w:color w:val="000000"/>
        </w:rPr>
        <w:t>Revised:</w:t>
      </w:r>
      <w:r w:rsidRPr="00C67467">
        <w:rPr>
          <w:rFonts w:ascii="Book Antiqua" w:eastAsia="Book Antiqua" w:hAnsi="Book Antiqua" w:cs="Book Antiqua"/>
          <w:bCs/>
          <w:color w:val="000000"/>
        </w:rPr>
        <w:t xml:space="preserve"> </w:t>
      </w:r>
      <w:r w:rsidR="00C67467" w:rsidRPr="00C67467">
        <w:rPr>
          <w:rFonts w:ascii="Book Antiqua" w:hAnsi="Book Antiqua" w:cs="Book Antiqua" w:hint="eastAsia"/>
          <w:bCs/>
          <w:color w:val="000000"/>
          <w:lang w:eastAsia="zh-CN"/>
        </w:rPr>
        <w:t>November 5, 2021</w:t>
      </w:r>
    </w:p>
    <w:p w14:paraId="1D8E34D9" w14:textId="059C6E92" w:rsidR="00A77B3E" w:rsidRPr="006E0413" w:rsidRDefault="00862BBA" w:rsidP="00BB62F6">
      <w:pPr>
        <w:spacing w:line="360" w:lineRule="auto"/>
        <w:jc w:val="both"/>
        <w:rPr>
          <w:rFonts w:ascii="Book Antiqua" w:hAnsi="Book Antiqua"/>
          <w:lang w:eastAsia="zh-CN"/>
        </w:rPr>
      </w:pPr>
      <w:r w:rsidRPr="00BB62F6">
        <w:rPr>
          <w:rFonts w:ascii="Book Antiqua" w:eastAsia="Book Antiqua" w:hAnsi="Book Antiqua" w:cs="Book Antiqua"/>
          <w:b/>
          <w:bCs/>
          <w:color w:val="000000"/>
        </w:rPr>
        <w:t xml:space="preserve">Accepted: </w:t>
      </w:r>
      <w:ins w:id="0" w:author="Liansheng Ma" w:date="2021-12-23T03:22:00Z">
        <w:r w:rsidR="00AE7FA7" w:rsidRPr="00AE7FA7">
          <w:rPr>
            <w:rFonts w:ascii="Book Antiqua" w:eastAsia="Book Antiqua" w:hAnsi="Book Antiqua" w:cs="Book Antiqua"/>
            <w:b/>
            <w:bCs/>
            <w:color w:val="000000"/>
          </w:rPr>
          <w:t>December 23, 2021</w:t>
        </w:r>
      </w:ins>
    </w:p>
    <w:p w14:paraId="047D5363" w14:textId="030C6E30" w:rsidR="006E0413" w:rsidRPr="006E0413" w:rsidRDefault="00862BBA" w:rsidP="006E0413">
      <w:pPr>
        <w:spacing w:line="360" w:lineRule="auto"/>
        <w:jc w:val="both"/>
        <w:rPr>
          <w:rFonts w:ascii="Book Antiqua" w:hAnsi="Book Antiqua"/>
          <w:lang w:eastAsia="zh-CN"/>
        </w:rPr>
      </w:pPr>
      <w:r w:rsidRPr="00BB62F6">
        <w:rPr>
          <w:rFonts w:ascii="Book Antiqua" w:eastAsia="Book Antiqua" w:hAnsi="Book Antiqua" w:cs="Book Antiqua"/>
          <w:b/>
          <w:bCs/>
          <w:color w:val="000000"/>
        </w:rPr>
        <w:t xml:space="preserve">Published online: </w:t>
      </w:r>
    </w:p>
    <w:p w14:paraId="13DC7F0B" w14:textId="77777777" w:rsidR="00BB62F6" w:rsidDel="00D47210" w:rsidRDefault="00BB62F6" w:rsidP="00BB62F6">
      <w:pPr>
        <w:spacing w:line="360" w:lineRule="auto"/>
        <w:jc w:val="both"/>
        <w:rPr>
          <w:del w:id="1" w:author="Liansheng Ma" w:date="2021-12-23T03:22:00Z"/>
          <w:rFonts w:ascii="Book Antiqua" w:hAnsi="Book Antiqua"/>
          <w:lang w:eastAsia="zh-CN"/>
        </w:rPr>
      </w:pPr>
    </w:p>
    <w:p w14:paraId="0D0296DA" w14:textId="77777777" w:rsidR="00BB62F6" w:rsidDel="00D47210" w:rsidRDefault="00BB62F6" w:rsidP="00BB62F6">
      <w:pPr>
        <w:spacing w:line="360" w:lineRule="auto"/>
        <w:jc w:val="both"/>
        <w:rPr>
          <w:del w:id="2" w:author="Liansheng Ma" w:date="2021-12-23T03:22:00Z"/>
          <w:rFonts w:ascii="Book Antiqua" w:hAnsi="Book Antiqua"/>
          <w:lang w:eastAsia="zh-CN"/>
        </w:rPr>
      </w:pPr>
    </w:p>
    <w:p w14:paraId="3761D21B" w14:textId="77777777" w:rsidR="00BB62F6" w:rsidDel="00D47210" w:rsidRDefault="00BB62F6" w:rsidP="00BB62F6">
      <w:pPr>
        <w:spacing w:line="360" w:lineRule="auto"/>
        <w:jc w:val="both"/>
        <w:rPr>
          <w:del w:id="3" w:author="Liansheng Ma" w:date="2021-12-23T03:22:00Z"/>
          <w:rFonts w:ascii="Book Antiqua" w:hAnsi="Book Antiqua"/>
          <w:lang w:eastAsia="zh-CN"/>
        </w:rPr>
      </w:pPr>
    </w:p>
    <w:p w14:paraId="3EC63664"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Abstract</w:t>
      </w:r>
    </w:p>
    <w:p w14:paraId="5521795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BACKGROUND</w:t>
      </w:r>
    </w:p>
    <w:p w14:paraId="0038BE60"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Longstanding intestinal inflammation increases the risk of colorectal neoplasia in patients with inflammatory bowel disease (IBD). Accurately predicting the risk of colorectal neoplasia in the early stage is still challenging. Therefore, identifying visible warning markers of colorectal neoplasia in IBD patients is the focus of the current research. Post-inflammatory polyps (PIPs) are visible markers of severe inflammation under endoscopy. To date, there is controversy regarding the necessity of strengthened surveillance strategies for IBD patients with PIPs.</w:t>
      </w:r>
    </w:p>
    <w:p w14:paraId="1BEC0C18" w14:textId="77777777" w:rsidR="00A77B3E" w:rsidRPr="00BB62F6" w:rsidRDefault="00A77B3E" w:rsidP="00BB62F6">
      <w:pPr>
        <w:spacing w:line="360" w:lineRule="auto"/>
        <w:jc w:val="both"/>
        <w:rPr>
          <w:rFonts w:ascii="Book Antiqua" w:hAnsi="Book Antiqua"/>
        </w:rPr>
      </w:pPr>
    </w:p>
    <w:p w14:paraId="4998B66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AIM</w:t>
      </w:r>
    </w:p>
    <w:p w14:paraId="029B8DA7"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To determine whether IBD patients with PIPs </w:t>
      </w:r>
      <w:proofErr w:type="spellStart"/>
      <w:r w:rsidRPr="00BB62F6">
        <w:rPr>
          <w:rFonts w:ascii="Book Antiqua" w:eastAsia="Book Antiqua" w:hAnsi="Book Antiqua" w:cs="Book Antiqua"/>
          <w:color w:val="000000"/>
        </w:rPr>
        <w:t>carryan</w:t>
      </w:r>
      <w:proofErr w:type="spellEnd"/>
      <w:r w:rsidRPr="00BB62F6">
        <w:rPr>
          <w:rFonts w:ascii="Book Antiqua" w:eastAsia="Book Antiqua" w:hAnsi="Book Antiqua" w:cs="Book Antiqua"/>
          <w:color w:val="000000"/>
        </w:rPr>
        <w:t xml:space="preserve"> increased risk of colorectal neoplasia.</w:t>
      </w:r>
    </w:p>
    <w:p w14:paraId="24960487" w14:textId="77777777" w:rsidR="00A77B3E" w:rsidRPr="00BB62F6" w:rsidRDefault="00A77B3E" w:rsidP="00BB62F6">
      <w:pPr>
        <w:spacing w:line="360" w:lineRule="auto"/>
        <w:jc w:val="both"/>
        <w:rPr>
          <w:rFonts w:ascii="Book Antiqua" w:hAnsi="Book Antiqua"/>
        </w:rPr>
      </w:pPr>
    </w:p>
    <w:p w14:paraId="2A38861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METHODS</w:t>
      </w:r>
    </w:p>
    <w:p w14:paraId="557DD38F" w14:textId="04647D69"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Researchers searched the following databases up to July 31, 2021: MEDLINE (PubMed), MEDLINE (Ovid), EMBASE, Cochrane Library, China National Knowledge Infrastructure, Wan-Fang Data, China Science and Technology Journal Database and Chinese </w:t>
      </w:r>
      <w:proofErr w:type="spellStart"/>
      <w:r w:rsidRPr="00BB62F6">
        <w:rPr>
          <w:rFonts w:ascii="Book Antiqua" w:eastAsia="Book Antiqua" w:hAnsi="Book Antiqua" w:cs="Book Antiqua"/>
          <w:color w:val="000000"/>
        </w:rPr>
        <w:t>BioMedical</w:t>
      </w:r>
      <w:proofErr w:type="spellEnd"/>
      <w:r w:rsidRPr="00BB62F6">
        <w:rPr>
          <w:rFonts w:ascii="Book Antiqua" w:eastAsia="Book Antiqua" w:hAnsi="Book Antiqua" w:cs="Book Antiqua"/>
          <w:color w:val="000000"/>
        </w:rPr>
        <w:t xml:space="preserve"> Literature Database. Cohort and case-control studies that compared the risk of colorectal neoplasia between IBD patients with or without PIPs and published in English or Chinese were included. Methodological quality was assessed using the Risk of Bias in Nonrandomized Studies</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of Interventions</w:t>
      </w:r>
      <w:r w:rsidR="00563A53">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assessment tool. The outcomes of interest were the rates of various grades of colorectal neoplasia. The pooled risk ratio (RR) and 95% confidence interval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w:t>
      </w:r>
      <w:r w:rsidR="00BF50F8">
        <w:rPr>
          <w:rFonts w:ascii="Book Antiqua" w:hAnsi="Book Antiqua" w:cs="Book Antiqua" w:hint="eastAsia"/>
          <w:color w:val="000000"/>
          <w:lang w:eastAsia="zh-CN"/>
        </w:rPr>
        <w:t>w</w:t>
      </w:r>
      <w:r w:rsidRPr="00BB62F6">
        <w:rPr>
          <w:rFonts w:ascii="Book Antiqua" w:eastAsia="Book Antiqua" w:hAnsi="Book Antiqua" w:cs="Book Antiqua"/>
          <w:color w:val="000000"/>
        </w:rPr>
        <w:t xml:space="preserve">ere calculated using the random-effects model. </w:t>
      </w:r>
      <w:proofErr w:type="spellStart"/>
      <w:r w:rsidRPr="00BB62F6">
        <w:rPr>
          <w:rFonts w:ascii="Book Antiqua" w:eastAsia="Book Antiqua" w:hAnsi="Book Antiqua" w:cs="Book Antiqua"/>
          <w:color w:val="000000"/>
        </w:rPr>
        <w:t>Begg’s</w:t>
      </w:r>
      <w:proofErr w:type="spellEnd"/>
      <w:r w:rsidRPr="00BB62F6">
        <w:rPr>
          <w:rFonts w:ascii="Book Antiqua" w:eastAsia="Book Antiqua" w:hAnsi="Book Antiqua" w:cs="Book Antiqua"/>
          <w:color w:val="000000"/>
        </w:rPr>
        <w:t xml:space="preserve"> test and Egger’s test were used to calculate the publication bias. Sensitivity and subgroup analyses were performed to verify the robustness of the results. The Grading of Recommendations, Assessment, Development and Evaluation</w:t>
      </w:r>
      <w:r w:rsidR="00BF50F8">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approach was used to assess the overall quality of evidence supporting the outcomes of interest.</w:t>
      </w:r>
    </w:p>
    <w:p w14:paraId="572A0AA9" w14:textId="77777777" w:rsidR="00A77B3E" w:rsidRPr="00BB62F6" w:rsidRDefault="00A77B3E" w:rsidP="00BB62F6">
      <w:pPr>
        <w:spacing w:line="360" w:lineRule="auto"/>
        <w:jc w:val="both"/>
        <w:rPr>
          <w:rFonts w:ascii="Book Antiqua" w:hAnsi="Book Antiqua"/>
        </w:rPr>
      </w:pPr>
    </w:p>
    <w:p w14:paraId="02E7DCF3"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RESULTS</w:t>
      </w:r>
    </w:p>
    <w:p w14:paraId="14140ACE" w14:textId="42DB6BE1"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Nine studies involving 5424 IBD patients (1944 with PIPs</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3480 without PIPs) were included. The overall bias in each included study ranged from moderate to serious. Compared with nonconcurrent PIPs, patients with PIPs had a higher risk of colorectal neoplasia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1.74,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1.35</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2.24,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i/>
          <w:iCs/>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81.4%; </w:t>
      </w:r>
      <w:proofErr w:type="spellStart"/>
      <w:r w:rsidRPr="00BB62F6">
        <w:rPr>
          <w:rFonts w:ascii="Book Antiqua" w:eastAsia="Book Antiqua" w:hAnsi="Book Antiqua" w:cs="Book Antiqua"/>
          <w:color w:val="000000"/>
        </w:rPr>
        <w:t>aHR</w:t>
      </w:r>
      <w:proofErr w:type="spellEnd"/>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1.31,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1.01</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1.70,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0.04,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26.2%; </w:t>
      </w:r>
      <w:proofErr w:type="spellStart"/>
      <w:r w:rsidRPr="00BB62F6">
        <w:rPr>
          <w:rFonts w:ascii="Book Antiqua" w:eastAsia="Book Antiqua" w:hAnsi="Book Antiqua" w:cs="Book Antiqua"/>
          <w:color w:val="000000"/>
        </w:rPr>
        <w:t>aOR</w:t>
      </w:r>
      <w:proofErr w:type="spellEnd"/>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2.62,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1.77</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3.88,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0%), advanced colorectal neoplasia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2.07,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1.49</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2.87,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0.001,</w:t>
      </w:r>
      <w:r w:rsidR="00A5230E">
        <w:rPr>
          <w:rFonts w:ascii="Book Antiqua" w:hAnsi="Book Antiqua" w:cs="Book Antiqua" w:hint="eastAsia"/>
          <w:color w:val="000000"/>
          <w:lang w:eastAsia="zh-CN"/>
        </w:rPr>
        <w:t xml:space="preserve">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77.4%; </w:t>
      </w:r>
      <w:proofErr w:type="spellStart"/>
      <w:r w:rsidRPr="00BB62F6">
        <w:rPr>
          <w:rFonts w:ascii="Book Antiqua" w:eastAsia="Book Antiqua" w:hAnsi="Book Antiqua" w:cs="Book Antiqua"/>
          <w:color w:val="000000"/>
        </w:rPr>
        <w:t>aHR</w:t>
      </w:r>
      <w:proofErr w:type="spellEnd"/>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1.63,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1.05</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2.53,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0.03,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10.1%)and colorectal cancer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1.93,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1.32</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2.82,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83.0%).Publication bias was not observed in </w:t>
      </w:r>
      <w:proofErr w:type="spellStart"/>
      <w:r w:rsidRPr="00BB62F6">
        <w:rPr>
          <w:rFonts w:ascii="Book Antiqua" w:eastAsia="Book Antiqua" w:hAnsi="Book Antiqua" w:cs="Book Antiqua"/>
          <w:color w:val="000000"/>
        </w:rPr>
        <w:t>Begg’s</w:t>
      </w:r>
      <w:proofErr w:type="spellEnd"/>
      <w:r w:rsidRPr="00BB62F6">
        <w:rPr>
          <w:rFonts w:ascii="Book Antiqua" w:eastAsia="Book Antiqua" w:hAnsi="Book Antiqua" w:cs="Book Antiqua"/>
          <w:color w:val="000000"/>
        </w:rPr>
        <w:t xml:space="preserve"> test or Egger’s test. Sensitivity and subgroup analyses showed that the results are robust. The overall quality of evidence was assessed as moderate to low.</w:t>
      </w:r>
    </w:p>
    <w:p w14:paraId="5FEF40FA" w14:textId="77777777" w:rsidR="00A77B3E" w:rsidRPr="00BB62F6" w:rsidRDefault="00A77B3E" w:rsidP="00BB62F6">
      <w:pPr>
        <w:spacing w:line="360" w:lineRule="auto"/>
        <w:jc w:val="both"/>
        <w:rPr>
          <w:rFonts w:ascii="Book Antiqua" w:hAnsi="Book Antiqua"/>
        </w:rPr>
      </w:pPr>
    </w:p>
    <w:p w14:paraId="789C93E1"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CONCLUSION</w:t>
      </w:r>
    </w:p>
    <w:p w14:paraId="29E20F8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IBD patients with PIPs may have an increased incidence of colorectal neoplasia.</w:t>
      </w:r>
    </w:p>
    <w:p w14:paraId="6079AFF0" w14:textId="77777777" w:rsidR="00A77B3E" w:rsidRPr="00BB62F6" w:rsidRDefault="00A77B3E" w:rsidP="00BB62F6">
      <w:pPr>
        <w:spacing w:line="360" w:lineRule="auto"/>
        <w:jc w:val="both"/>
        <w:rPr>
          <w:rFonts w:ascii="Book Antiqua" w:hAnsi="Book Antiqua"/>
        </w:rPr>
      </w:pPr>
    </w:p>
    <w:p w14:paraId="375F6F7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 xml:space="preserve">Key Words: </w:t>
      </w:r>
      <w:r w:rsidRPr="00BB62F6">
        <w:rPr>
          <w:rFonts w:ascii="Book Antiqua" w:eastAsia="Book Antiqua" w:hAnsi="Book Antiqua" w:cs="Book Antiqua"/>
          <w:color w:val="000000"/>
        </w:rPr>
        <w:t xml:space="preserve">Inflammatory bowel disease; Ulcerative colitis; </w:t>
      </w:r>
      <w:proofErr w:type="spellStart"/>
      <w:r w:rsidRPr="00BB62F6">
        <w:rPr>
          <w:rFonts w:ascii="Book Antiqua" w:eastAsia="Book Antiqua" w:hAnsi="Book Antiqua" w:cs="Book Antiqua"/>
          <w:color w:val="000000"/>
        </w:rPr>
        <w:t>Pseudopolyps</w:t>
      </w:r>
      <w:proofErr w:type="spellEnd"/>
      <w:r w:rsidRPr="00BB62F6">
        <w:rPr>
          <w:rFonts w:ascii="Book Antiqua" w:eastAsia="Book Antiqua" w:hAnsi="Book Antiqua" w:cs="Book Antiqua"/>
          <w:color w:val="000000"/>
        </w:rPr>
        <w:t>; Inflammatory polyps; Colorectal cancer; Colorectal neoplasia</w:t>
      </w:r>
    </w:p>
    <w:p w14:paraId="6344FE6D" w14:textId="77777777" w:rsidR="00A77B3E" w:rsidRPr="00BB62F6" w:rsidRDefault="00A77B3E" w:rsidP="00BB62F6">
      <w:pPr>
        <w:spacing w:line="360" w:lineRule="auto"/>
        <w:jc w:val="both"/>
        <w:rPr>
          <w:rFonts w:ascii="Book Antiqua" w:hAnsi="Book Antiqua"/>
        </w:rPr>
      </w:pPr>
    </w:p>
    <w:p w14:paraId="68E18AA4" w14:textId="551FC7D5"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Shi JL, </w:t>
      </w:r>
      <w:proofErr w:type="spellStart"/>
      <w:r w:rsidRPr="00BB62F6">
        <w:rPr>
          <w:rFonts w:ascii="Book Antiqua" w:eastAsia="Book Antiqua" w:hAnsi="Book Antiqua" w:cs="Book Antiqua"/>
          <w:color w:val="000000"/>
        </w:rPr>
        <w:t>Lv</w:t>
      </w:r>
      <w:proofErr w:type="spellEnd"/>
      <w:r w:rsidRPr="00BB62F6">
        <w:rPr>
          <w:rFonts w:ascii="Book Antiqua" w:eastAsia="Book Antiqua" w:hAnsi="Book Antiqua" w:cs="Book Antiqua"/>
          <w:color w:val="000000"/>
        </w:rPr>
        <w:t xml:space="preserve"> YH, Huang J, Huang X, Liu Y. </w:t>
      </w:r>
      <w:r w:rsidR="00BF50F8" w:rsidRPr="00BF50F8">
        <w:rPr>
          <w:rFonts w:ascii="Book Antiqua" w:eastAsia="Book Antiqua" w:hAnsi="Book Antiqua" w:cs="Book Antiqua"/>
          <w:color w:val="000000"/>
        </w:rPr>
        <w:t>Patients with inflammatory bowel disease and post-inflammatory polyps have an increased risk of colorectal neoplasia: A meta-analysis</w:t>
      </w:r>
      <w:r w:rsidRPr="00BB62F6">
        <w:rPr>
          <w:rFonts w:ascii="Book Antiqua" w:eastAsia="Book Antiqua" w:hAnsi="Book Antiqua" w:cs="Book Antiqua"/>
          <w:color w:val="000000"/>
        </w:rPr>
        <w:t xml:space="preserve">. </w:t>
      </w:r>
      <w:r w:rsidRPr="00BB62F6">
        <w:rPr>
          <w:rFonts w:ascii="Book Antiqua" w:eastAsia="Book Antiqua" w:hAnsi="Book Antiqua" w:cs="Book Antiqua"/>
          <w:i/>
          <w:iCs/>
          <w:color w:val="000000"/>
        </w:rPr>
        <w:t>World J Clin Cases</w:t>
      </w:r>
      <w:r w:rsidRPr="00BB62F6">
        <w:rPr>
          <w:rFonts w:ascii="Book Antiqua" w:eastAsia="Book Antiqua" w:hAnsi="Book Antiqua" w:cs="Book Antiqua"/>
          <w:color w:val="000000"/>
        </w:rPr>
        <w:t xml:space="preserve"> 2021; In press</w:t>
      </w:r>
    </w:p>
    <w:p w14:paraId="2F9096C3" w14:textId="77777777" w:rsidR="00A77B3E" w:rsidRPr="00BB62F6" w:rsidRDefault="00A77B3E" w:rsidP="00BB62F6">
      <w:pPr>
        <w:spacing w:line="360" w:lineRule="auto"/>
        <w:jc w:val="both"/>
        <w:rPr>
          <w:rFonts w:ascii="Book Antiqua" w:hAnsi="Book Antiqua"/>
        </w:rPr>
      </w:pPr>
    </w:p>
    <w:p w14:paraId="58F480D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 xml:space="preserve">Core Tip: </w:t>
      </w:r>
      <w:r w:rsidRPr="00BB62F6">
        <w:rPr>
          <w:rFonts w:ascii="Book Antiqua" w:eastAsia="Book Antiqua" w:hAnsi="Book Antiqua" w:cs="Book Antiqua"/>
          <w:color w:val="000000"/>
        </w:rPr>
        <w:t xml:space="preserve">This study is the first systematic review and meta-analysis to separately evaluate the potential risk between post-inflammatory polyps (PIPs) and colorectal neoplasia, advanced colorectal neoplasia, and colorectal cancer. Interestingly, we found that although malignant transformation from PIPs is rare, inflammatory bowel disease (IBD) patients with PIPs still bear an increased incidence of various grades of colorectal neoplasia. As an early warning of the increasing risk of colorectal neoplasia, IBD </w:t>
      </w:r>
      <w:r w:rsidRPr="00BB62F6">
        <w:rPr>
          <w:rFonts w:ascii="Book Antiqua" w:eastAsia="Book Antiqua" w:hAnsi="Book Antiqua" w:cs="Book Antiqua"/>
          <w:color w:val="000000"/>
        </w:rPr>
        <w:lastRenderedPageBreak/>
        <w:t>patients with PIPs should undergo strengthened surveillance to detect early dysplastic changes to allow for appropriate management so that there are improvements in both quality of life and survival rates.</w:t>
      </w:r>
    </w:p>
    <w:p w14:paraId="3700B02C" w14:textId="77777777" w:rsidR="00A77B3E" w:rsidRPr="00BB62F6" w:rsidRDefault="00A77B3E" w:rsidP="00BB62F6">
      <w:pPr>
        <w:spacing w:line="360" w:lineRule="auto"/>
        <w:jc w:val="both"/>
        <w:rPr>
          <w:rFonts w:ascii="Book Antiqua" w:hAnsi="Book Antiqua"/>
        </w:rPr>
      </w:pPr>
    </w:p>
    <w:p w14:paraId="30735490" w14:textId="77777777" w:rsidR="00A77B3E" w:rsidRPr="00BB62F6" w:rsidRDefault="00BB62F6" w:rsidP="00BB62F6">
      <w:pPr>
        <w:spacing w:line="360" w:lineRule="auto"/>
        <w:jc w:val="both"/>
        <w:rPr>
          <w:rFonts w:ascii="Book Antiqua" w:hAnsi="Book Antiqua"/>
        </w:rPr>
      </w:pPr>
      <w:r>
        <w:rPr>
          <w:rFonts w:ascii="Book Antiqua" w:eastAsia="Book Antiqua" w:hAnsi="Book Antiqua" w:cs="Book Antiqua"/>
          <w:b/>
          <w:caps/>
          <w:color w:val="000000"/>
          <w:u w:val="single"/>
        </w:rPr>
        <w:br w:type="page"/>
      </w:r>
      <w:r w:rsidR="00862BBA" w:rsidRPr="00BB62F6">
        <w:rPr>
          <w:rFonts w:ascii="Book Antiqua" w:eastAsia="Book Antiqua" w:hAnsi="Book Antiqua" w:cs="Book Antiqua"/>
          <w:b/>
          <w:caps/>
          <w:color w:val="000000"/>
          <w:u w:val="single"/>
        </w:rPr>
        <w:lastRenderedPageBreak/>
        <w:t>INTRODUCTION</w:t>
      </w:r>
    </w:p>
    <w:p w14:paraId="537FE437" w14:textId="4E566D6E"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Longstanding intestinal inflammation increases the risk of colorectal neoplasia in patients with inflammatory bowel disease (IBD</w:t>
      </w:r>
      <w:proofErr w:type="gramStart"/>
      <w:r w:rsidRPr="00BB62F6">
        <w:rPr>
          <w:rFonts w:ascii="Book Antiqua" w:eastAsia="Book Antiqua" w:hAnsi="Book Antiqua" w:cs="Book Antiqua"/>
          <w:color w:val="000000"/>
        </w:rPr>
        <w:t>)</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1,2]</w:t>
      </w:r>
      <w:r w:rsidRPr="00BB62F6">
        <w:rPr>
          <w:rFonts w:ascii="Book Antiqua" w:eastAsia="Book Antiqua" w:hAnsi="Book Antiqua" w:cs="Book Antiqua"/>
          <w:color w:val="000000"/>
        </w:rPr>
        <w:t xml:space="preserve">. Unlike sporadic colorectal neoplasms, IBD-related colorectal neoplasms are usually characterized by a younger onset age, more malignant behavior and a poorer </w:t>
      </w:r>
      <w:proofErr w:type="gramStart"/>
      <w:r w:rsidRPr="00BB62F6">
        <w:rPr>
          <w:rFonts w:ascii="Book Antiqua" w:eastAsia="Book Antiqua" w:hAnsi="Book Antiqua" w:cs="Book Antiqua"/>
          <w:color w:val="000000"/>
        </w:rPr>
        <w:t>prognosis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3-5]</w:t>
      </w:r>
      <w:r w:rsidRPr="00BB62F6">
        <w:rPr>
          <w:rFonts w:ascii="Book Antiqua" w:eastAsia="Book Antiqua" w:hAnsi="Book Antiqua" w:cs="Book Antiqua"/>
          <w:color w:val="000000"/>
        </w:rPr>
        <w:t>. Therefore, clinical guidelines recommend regular endoscopic surveillance for IBD patients to enable the early detection of colorectal neoplasms. Furthermore, patients with certain risk factors need to undergo an intensified surveillance strategy; these risk factors include extensive colitis, family history of colorectal cancer, concurrent primary sclerosing cholangitis or post-inflammatory polyps (PIPs</w:t>
      </w:r>
      <w:proofErr w:type="gramStart"/>
      <w:r w:rsidRPr="00BB62F6">
        <w:rPr>
          <w:rFonts w:ascii="Book Antiqua" w:eastAsia="Book Antiqua" w:hAnsi="Book Antiqua" w:cs="Book Antiqua"/>
          <w:color w:val="000000"/>
        </w:rPr>
        <w:t>)</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6-9]</w:t>
      </w:r>
      <w:r w:rsidRPr="00BB62F6">
        <w:rPr>
          <w:rFonts w:ascii="Book Antiqua" w:eastAsia="Book Antiqua" w:hAnsi="Book Antiqua" w:cs="Book Antiqua"/>
          <w:color w:val="000000"/>
        </w:rPr>
        <w:t>.</w:t>
      </w:r>
    </w:p>
    <w:p w14:paraId="6C62EBE4" w14:textId="001DDF10"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Post-inflammatory polyps (PIPs) are usually formed from the alternating cycling of intestinal inflammation and mucous epithelial cell regeneration. According to published data, PIPs are not rare in IBD patients, with their prevalence ranging from 4% to 74</w:t>
      </w:r>
      <w:proofErr w:type="gramStart"/>
      <w:r w:rsidRPr="00BB62F6">
        <w:rPr>
          <w:rFonts w:ascii="Book Antiqua" w:eastAsia="Book Antiqua" w:hAnsi="Book Antiqua" w:cs="Book Antiqua"/>
          <w:color w:val="000000"/>
        </w:rPr>
        <w:t>%</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10,11]</w:t>
      </w:r>
      <w:r w:rsidRPr="00BB62F6">
        <w:rPr>
          <w:rFonts w:ascii="Book Antiqua" w:eastAsia="Book Antiqua" w:hAnsi="Book Antiqua" w:cs="Book Antiqua"/>
          <w:color w:val="000000"/>
        </w:rPr>
        <w:t xml:space="preserve">. To date, there is controversy in the literature regarding the necessity of a strengthened surveillance strategy for IBD patients with PIPs. Some earlier case-control studies showed an increased risk of colorectal neoplasia in patients with </w:t>
      </w:r>
      <w:proofErr w:type="gramStart"/>
      <w:r w:rsidRPr="00BB62F6">
        <w:rPr>
          <w:rFonts w:ascii="Book Antiqua" w:eastAsia="Book Antiqua" w:hAnsi="Book Antiqua" w:cs="Book Antiqua"/>
          <w:color w:val="000000"/>
        </w:rPr>
        <w:t>PIPs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12,13]</w:t>
      </w:r>
      <w:r w:rsidRPr="00BB62F6">
        <w:rPr>
          <w:rFonts w:ascii="Book Antiqua" w:eastAsia="Book Antiqua" w:hAnsi="Book Antiqua" w:cs="Book Antiqua"/>
          <w:color w:val="000000"/>
        </w:rPr>
        <w:t xml:space="preserve">. For this reason, clinical guidelines suggest a strengthened surveillance strategy for IBD patients with previous or present PIPs in endoscopy. However, the recommended endoscopic surveillance intervals for IBD patients with PIPs vary considerably from country to country. In addition, some recent multicenter cohort studies showed no significant correlation between PIPs and colorectal neoplasia in IBD patients, in contrast to prior views and clinical </w:t>
      </w:r>
      <w:proofErr w:type="gramStart"/>
      <w:r w:rsidRPr="00BB62F6">
        <w:rPr>
          <w:rFonts w:ascii="Book Antiqua" w:eastAsia="Book Antiqua" w:hAnsi="Book Antiqua" w:cs="Book Antiqua"/>
          <w:color w:val="000000"/>
        </w:rPr>
        <w:t>guidelines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14,15]</w:t>
      </w:r>
      <w:r w:rsidRPr="00BB62F6">
        <w:rPr>
          <w:rFonts w:ascii="Book Antiqua" w:eastAsia="Book Antiqua" w:hAnsi="Book Antiqua" w:cs="Book Antiqua"/>
          <w:color w:val="000000"/>
        </w:rPr>
        <w:t>. Unnecessary and frequent endoscopic surveillance not only decreases the quality of life of IBD patients but also increases the burdens of health care and resource stewardship. Therefore, it is crucial to explore the potential risk association between PIPs and colorectal neoplasia and to clarify the safe and reasonable endoscopic surveillance intervals for IBD patients with PIPs.</w:t>
      </w:r>
    </w:p>
    <w:p w14:paraId="2A0088D5"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Because of the lack of large, randomized trials and meta-analyses specifically focused on the risk of PIPs and colorectal neoplasia, most of the current data are from small-scale, observational, nonrandomized studies. Therefore, researchers </w:t>
      </w:r>
      <w:r w:rsidRPr="00BB62F6">
        <w:rPr>
          <w:rFonts w:ascii="Book Antiqua" w:eastAsia="Book Antiqua" w:hAnsi="Book Antiqua" w:cs="Book Antiqua"/>
          <w:color w:val="000000"/>
        </w:rPr>
        <w:lastRenderedPageBreak/>
        <w:t>systematically identified and analyzed data from observed trials and evaluated the association between PIPs and colorectal neoplasia, advanced colorectal neoplasia, and colorectal cancer in IBD patients separately. This study aimed to determine whether IBD patients with PIPs bear an increased risk of various grades of colorectal neoplasia.</w:t>
      </w:r>
    </w:p>
    <w:p w14:paraId="718E28B8" w14:textId="77777777" w:rsidR="00A77B3E" w:rsidRPr="00BB62F6" w:rsidRDefault="00A77B3E" w:rsidP="00BB62F6">
      <w:pPr>
        <w:spacing w:line="360" w:lineRule="auto"/>
        <w:jc w:val="both"/>
        <w:rPr>
          <w:rFonts w:ascii="Book Antiqua" w:hAnsi="Book Antiqua"/>
        </w:rPr>
      </w:pPr>
    </w:p>
    <w:p w14:paraId="75BD16C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aps/>
          <w:color w:val="000000"/>
          <w:u w:val="single"/>
        </w:rPr>
        <w:t>MATERIALS AND METHODS</w:t>
      </w:r>
    </w:p>
    <w:p w14:paraId="721F948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This meta-analysis was conducted and presented according to the PRISMA and MOOSE guidelines. The methods were established prior to the conduct of the review. The protocol of this study was registered in PROSPERO (CRD42020172539).</w:t>
      </w:r>
    </w:p>
    <w:p w14:paraId="4092D158" w14:textId="77777777" w:rsidR="00A77B3E" w:rsidRPr="00BB62F6" w:rsidRDefault="00A77B3E" w:rsidP="00BB62F6">
      <w:pPr>
        <w:spacing w:line="360" w:lineRule="auto"/>
        <w:jc w:val="both"/>
        <w:rPr>
          <w:rFonts w:ascii="Book Antiqua" w:hAnsi="Book Antiqua"/>
        </w:rPr>
      </w:pPr>
    </w:p>
    <w:p w14:paraId="5B75FB01" w14:textId="77777777" w:rsidR="00A77B3E" w:rsidRPr="00D137DC" w:rsidRDefault="00862BBA" w:rsidP="00BB62F6">
      <w:pPr>
        <w:spacing w:line="360" w:lineRule="auto"/>
        <w:jc w:val="both"/>
        <w:rPr>
          <w:rFonts w:ascii="Book Antiqua" w:hAnsi="Book Antiqua"/>
          <w:i/>
          <w:iCs/>
        </w:rPr>
      </w:pPr>
      <w:r w:rsidRPr="00D137DC">
        <w:rPr>
          <w:rFonts w:ascii="Book Antiqua" w:eastAsia="Book Antiqua" w:hAnsi="Book Antiqua" w:cs="Book Antiqua"/>
          <w:b/>
          <w:bCs/>
          <w:i/>
          <w:iCs/>
          <w:color w:val="000000"/>
        </w:rPr>
        <w:t>Search strategy</w:t>
      </w:r>
    </w:p>
    <w:p w14:paraId="582B2DA1"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The following databases were searched systematically from inception up to July 31, 2021: MEDLINE (PubMed), MEDLINE (Ovid), EMBASE, Cochrane Library, China National Knowledge Infrastructure (CNKI), Wan-Fang Data, China Science and Technology Journal Database (VIP) and Chinese </w:t>
      </w:r>
      <w:proofErr w:type="spellStart"/>
      <w:r w:rsidRPr="00BB62F6">
        <w:rPr>
          <w:rFonts w:ascii="Book Antiqua" w:eastAsia="Book Antiqua" w:hAnsi="Book Antiqua" w:cs="Book Antiqua"/>
          <w:color w:val="000000"/>
        </w:rPr>
        <w:t>BioMedical</w:t>
      </w:r>
      <w:proofErr w:type="spellEnd"/>
      <w:r w:rsidRPr="00BB62F6">
        <w:rPr>
          <w:rFonts w:ascii="Book Antiqua" w:eastAsia="Book Antiqua" w:hAnsi="Book Antiqua" w:cs="Book Antiqua"/>
          <w:color w:val="000000"/>
        </w:rPr>
        <w:t xml:space="preserve"> Literature Database (CBM). The search items included “post-inflammatory polyps”, “colorectal neoplasms”, “inflammatory bowel diseases” and their associated words. The search strategy is detailed in the Supplementary data. Additional records were identified through hand searches of reference lists in clinical guidelines and relevant articles.</w:t>
      </w:r>
    </w:p>
    <w:p w14:paraId="0B825248" w14:textId="77777777" w:rsidR="00A77B3E" w:rsidRPr="00BB62F6" w:rsidRDefault="00A77B3E" w:rsidP="00BB62F6">
      <w:pPr>
        <w:spacing w:line="360" w:lineRule="auto"/>
        <w:jc w:val="both"/>
        <w:rPr>
          <w:rFonts w:ascii="Book Antiqua" w:hAnsi="Book Antiqua"/>
        </w:rPr>
      </w:pPr>
    </w:p>
    <w:p w14:paraId="219B5100" w14:textId="77777777" w:rsidR="00A77B3E" w:rsidRPr="00D137DC" w:rsidRDefault="00862BBA" w:rsidP="00BB62F6">
      <w:pPr>
        <w:spacing w:line="360" w:lineRule="auto"/>
        <w:jc w:val="both"/>
        <w:rPr>
          <w:rFonts w:ascii="Book Antiqua" w:hAnsi="Book Antiqua"/>
          <w:i/>
          <w:iCs/>
        </w:rPr>
      </w:pPr>
      <w:r w:rsidRPr="00D137DC">
        <w:rPr>
          <w:rFonts w:ascii="Book Antiqua" w:eastAsia="Book Antiqua" w:hAnsi="Book Antiqua" w:cs="Book Antiqua"/>
          <w:b/>
          <w:bCs/>
          <w:i/>
          <w:iCs/>
          <w:color w:val="000000"/>
        </w:rPr>
        <w:t>Study eligibility criteria</w:t>
      </w:r>
    </w:p>
    <w:p w14:paraId="5E7F335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PIPs were defined as nonneoplastic lesions originating from the mucosa after the alternating cycling of intestinal inflammation and mucous epithelial cell regeneration and were proposed to be related to excessive healing processes. PIPs are usually diagnosed by endoscopists and pathologists and have been described as inflammatory polyps, </w:t>
      </w:r>
      <w:proofErr w:type="spellStart"/>
      <w:r w:rsidRPr="00BB62F6">
        <w:rPr>
          <w:rFonts w:ascii="Book Antiqua" w:eastAsia="Book Antiqua" w:hAnsi="Book Antiqua" w:cs="Book Antiqua"/>
          <w:color w:val="000000"/>
        </w:rPr>
        <w:t>pseudopolyps</w:t>
      </w:r>
      <w:proofErr w:type="spellEnd"/>
      <w:r w:rsidRPr="00BB62F6">
        <w:rPr>
          <w:rFonts w:ascii="Book Antiqua" w:eastAsia="Book Antiqua" w:hAnsi="Book Antiqua" w:cs="Book Antiqua"/>
          <w:color w:val="000000"/>
        </w:rPr>
        <w:t xml:space="preserve"> or post-inflammatory polyps in the </w:t>
      </w:r>
      <w:proofErr w:type="gramStart"/>
      <w:r w:rsidRPr="00BB62F6">
        <w:rPr>
          <w:rFonts w:ascii="Book Antiqua" w:eastAsia="Book Antiqua" w:hAnsi="Book Antiqua" w:cs="Book Antiqua"/>
          <w:color w:val="000000"/>
        </w:rPr>
        <w:t>literature</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10]</w:t>
      </w:r>
      <w:r w:rsidRPr="00BB62F6">
        <w:rPr>
          <w:rFonts w:ascii="Book Antiqua" w:eastAsia="Book Antiqua" w:hAnsi="Book Antiqua" w:cs="Book Antiqua"/>
          <w:color w:val="000000"/>
        </w:rPr>
        <w:t>.</w:t>
      </w:r>
    </w:p>
    <w:p w14:paraId="50E21967" w14:textId="63DFACAD"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The inclusion criteria were as follows: (1) </w:t>
      </w:r>
      <w:r w:rsidR="00BF50F8">
        <w:rPr>
          <w:rFonts w:ascii="Book Antiqua" w:hAnsi="Book Antiqua" w:cs="Book Antiqua" w:hint="eastAsia"/>
          <w:color w:val="000000"/>
          <w:lang w:eastAsia="zh-CN"/>
        </w:rPr>
        <w:t>P</w:t>
      </w:r>
      <w:r w:rsidRPr="00BB62F6">
        <w:rPr>
          <w:rFonts w:ascii="Book Antiqua" w:eastAsia="Book Antiqua" w:hAnsi="Book Antiqua" w:cs="Book Antiqua"/>
          <w:color w:val="000000"/>
        </w:rPr>
        <w:t xml:space="preserve">articipants with confirmed IBD (including ulcerative colitis, Crohn’s disease and unclassified IBD); (2) </w:t>
      </w:r>
      <w:r w:rsidR="00BF50F8">
        <w:rPr>
          <w:rFonts w:ascii="Book Antiqua" w:hAnsi="Book Antiqua" w:cs="Book Antiqua" w:hint="eastAsia"/>
          <w:color w:val="000000"/>
          <w:lang w:eastAsia="zh-CN"/>
        </w:rPr>
        <w:t>C</w:t>
      </w:r>
      <w:r w:rsidRPr="00BB62F6">
        <w:rPr>
          <w:rFonts w:ascii="Book Antiqua" w:eastAsia="Book Antiqua" w:hAnsi="Book Antiqua" w:cs="Book Antiqua"/>
          <w:color w:val="000000"/>
        </w:rPr>
        <w:t xml:space="preserve">omparison of the colorectal neoplasia burden and prognosis between patients with PIPs and patients </w:t>
      </w:r>
      <w:r w:rsidRPr="00BB62F6">
        <w:rPr>
          <w:rFonts w:ascii="Book Antiqua" w:eastAsia="Book Antiqua" w:hAnsi="Book Antiqua" w:cs="Book Antiqua"/>
          <w:color w:val="000000"/>
        </w:rPr>
        <w:lastRenderedPageBreak/>
        <w:t xml:space="preserve">without PIPs; (3) </w:t>
      </w:r>
      <w:r w:rsidR="00BF50F8">
        <w:rPr>
          <w:rFonts w:ascii="Book Antiqua" w:hAnsi="Book Antiqua" w:cs="Book Antiqua" w:hint="eastAsia"/>
          <w:color w:val="000000"/>
          <w:lang w:eastAsia="zh-CN"/>
        </w:rPr>
        <w:t>R</w:t>
      </w:r>
      <w:r w:rsidRPr="00BB62F6">
        <w:rPr>
          <w:rFonts w:ascii="Book Antiqua" w:eastAsia="Book Antiqua" w:hAnsi="Book Antiqua" w:cs="Book Antiqua"/>
          <w:color w:val="000000"/>
        </w:rPr>
        <w:t xml:space="preserve">eported outcomes of interest (such as colorectal neoplasia, advanced colorectal neoplasia, colorectal cancer); and (4) </w:t>
      </w:r>
      <w:r w:rsidR="00BF50F8">
        <w:rPr>
          <w:rFonts w:ascii="Book Antiqua" w:hAnsi="Book Antiqua" w:cs="Book Antiqua" w:hint="eastAsia"/>
          <w:color w:val="000000"/>
          <w:lang w:eastAsia="zh-CN"/>
        </w:rPr>
        <w:t>C</w:t>
      </w:r>
      <w:r w:rsidRPr="00BB62F6">
        <w:rPr>
          <w:rFonts w:ascii="Book Antiqua" w:eastAsia="Book Antiqua" w:hAnsi="Book Antiqua" w:cs="Book Antiqua"/>
          <w:color w:val="000000"/>
        </w:rPr>
        <w:t xml:space="preserve">ohort study or case-control study published in English or Chinese. The exclusion criteria were as follows: (1) </w:t>
      </w:r>
      <w:r w:rsidR="00BF50F8">
        <w:rPr>
          <w:rFonts w:ascii="Book Antiqua" w:hAnsi="Book Antiqua" w:cs="Book Antiqua" w:hint="eastAsia"/>
          <w:color w:val="000000"/>
          <w:lang w:eastAsia="zh-CN"/>
        </w:rPr>
        <w:t>P</w:t>
      </w:r>
      <w:r w:rsidRPr="00BB62F6">
        <w:rPr>
          <w:rFonts w:ascii="Book Antiqua" w:eastAsia="Book Antiqua" w:hAnsi="Book Antiqua" w:cs="Book Antiqua"/>
          <w:color w:val="000000"/>
        </w:rPr>
        <w:t xml:space="preserve">articipants with a known history of colorectal neoplasm before IBD diagnosis; (2) </w:t>
      </w:r>
      <w:r w:rsidR="00BF50F8">
        <w:rPr>
          <w:rFonts w:ascii="Book Antiqua" w:hAnsi="Book Antiqua" w:cs="Book Antiqua" w:hint="eastAsia"/>
          <w:color w:val="000000"/>
          <w:lang w:eastAsia="zh-CN"/>
        </w:rPr>
        <w:t>P</w:t>
      </w:r>
      <w:r w:rsidRPr="00BB62F6">
        <w:rPr>
          <w:rFonts w:ascii="Book Antiqua" w:eastAsia="Book Antiqua" w:hAnsi="Book Antiqua" w:cs="Book Antiqua"/>
          <w:color w:val="000000"/>
        </w:rPr>
        <w:t xml:space="preserve">articipants with synchronous diagnoses of IBD and colorectal neoplasm; (3) </w:t>
      </w:r>
      <w:r w:rsidR="00BF50F8">
        <w:rPr>
          <w:rFonts w:ascii="Book Antiqua" w:hAnsi="Book Antiqua" w:cs="Book Antiqua" w:hint="eastAsia"/>
          <w:color w:val="000000"/>
          <w:lang w:eastAsia="zh-CN"/>
        </w:rPr>
        <w:t>F</w:t>
      </w:r>
      <w:r w:rsidRPr="00BB62F6">
        <w:rPr>
          <w:rFonts w:ascii="Book Antiqua" w:eastAsia="Book Antiqua" w:hAnsi="Book Antiqua" w:cs="Book Antiqua"/>
          <w:color w:val="000000"/>
        </w:rPr>
        <w:t xml:space="preserve">ull-text versions were not available for assessing risk of bias; and (4) </w:t>
      </w:r>
      <w:r w:rsidR="00BF50F8">
        <w:rPr>
          <w:rFonts w:ascii="Book Antiqua" w:hAnsi="Book Antiqua" w:cs="Book Antiqua" w:hint="eastAsia"/>
          <w:color w:val="000000"/>
          <w:lang w:eastAsia="zh-CN"/>
        </w:rPr>
        <w:t>R</w:t>
      </w:r>
      <w:r w:rsidRPr="00BB62F6">
        <w:rPr>
          <w:rFonts w:ascii="Book Antiqua" w:eastAsia="Book Antiqua" w:hAnsi="Book Antiqua" w:cs="Book Antiqua"/>
          <w:color w:val="000000"/>
        </w:rPr>
        <w:t>eviews, case reports, or poster abstracts. Two researchers (</w:t>
      </w:r>
      <w:proofErr w:type="spellStart"/>
      <w:r w:rsidRPr="00BB62F6">
        <w:rPr>
          <w:rFonts w:ascii="Book Antiqua" w:eastAsia="Book Antiqua" w:hAnsi="Book Antiqua" w:cs="Book Antiqua"/>
          <w:color w:val="000000"/>
        </w:rPr>
        <w:t>Lv</w:t>
      </w:r>
      <w:proofErr w:type="spellEnd"/>
      <w:r w:rsidR="00BF50F8">
        <w:rPr>
          <w:rFonts w:ascii="Book Antiqua" w:hAnsi="Book Antiqua" w:cs="Book Antiqua" w:hint="eastAsia"/>
          <w:color w:val="000000"/>
          <w:lang w:eastAsia="zh-CN"/>
        </w:rPr>
        <w:t xml:space="preserve"> YH and </w:t>
      </w:r>
      <w:r w:rsidRPr="00BB62F6">
        <w:rPr>
          <w:rFonts w:ascii="Book Antiqua" w:eastAsia="Book Antiqua" w:hAnsi="Book Antiqua" w:cs="Book Antiqua"/>
          <w:color w:val="000000"/>
        </w:rPr>
        <w:t>Huang</w:t>
      </w:r>
      <w:r w:rsidR="00BF50F8">
        <w:rPr>
          <w:rFonts w:ascii="Book Antiqua" w:hAnsi="Book Antiqua" w:cs="Book Antiqua" w:hint="eastAsia"/>
          <w:color w:val="000000"/>
          <w:lang w:eastAsia="zh-CN"/>
        </w:rPr>
        <w:t xml:space="preserve"> J</w:t>
      </w:r>
      <w:r w:rsidRPr="00BB62F6">
        <w:rPr>
          <w:rFonts w:ascii="Book Antiqua" w:eastAsia="Book Antiqua" w:hAnsi="Book Antiqua" w:cs="Book Antiqua"/>
          <w:color w:val="000000"/>
        </w:rPr>
        <w:t>) applied eligibility criteria and selected studies for inclusion in the systematic review independently. Disagreements between individual judgments were resolved by discussion and consultation with a third researcher (Jialing Shi) until a consensus was reached.</w:t>
      </w:r>
    </w:p>
    <w:p w14:paraId="0CF55B1D" w14:textId="77777777" w:rsidR="00A77B3E" w:rsidRPr="00BB62F6" w:rsidRDefault="00A77B3E" w:rsidP="00BB62F6">
      <w:pPr>
        <w:spacing w:line="360" w:lineRule="auto"/>
        <w:jc w:val="both"/>
        <w:rPr>
          <w:rFonts w:ascii="Book Antiqua" w:hAnsi="Book Antiqua"/>
        </w:rPr>
      </w:pPr>
    </w:p>
    <w:p w14:paraId="3BB52115" w14:textId="77777777" w:rsidR="00A77B3E" w:rsidRPr="00D137DC" w:rsidRDefault="00862BBA" w:rsidP="00BB62F6">
      <w:pPr>
        <w:spacing w:line="360" w:lineRule="auto"/>
        <w:jc w:val="both"/>
        <w:rPr>
          <w:rFonts w:ascii="Book Antiqua" w:hAnsi="Book Antiqua"/>
          <w:i/>
          <w:iCs/>
        </w:rPr>
      </w:pPr>
      <w:r w:rsidRPr="00D137DC">
        <w:rPr>
          <w:rFonts w:ascii="Book Antiqua" w:eastAsia="Book Antiqua" w:hAnsi="Book Antiqua" w:cs="Book Antiqua"/>
          <w:b/>
          <w:bCs/>
          <w:i/>
          <w:iCs/>
          <w:color w:val="000000"/>
        </w:rPr>
        <w:t>Risk of bias assessment</w:t>
      </w:r>
    </w:p>
    <w:p w14:paraId="2EC2E94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The methodological quality of each included study was assessed using the Risk of Bias in Nonrandomized Studies-of Interventions (ROBINS-I) assessment </w:t>
      </w:r>
      <w:proofErr w:type="gramStart"/>
      <w:r w:rsidRPr="00BB62F6">
        <w:rPr>
          <w:rFonts w:ascii="Book Antiqua" w:eastAsia="Book Antiqua" w:hAnsi="Book Antiqua" w:cs="Book Antiqua"/>
          <w:color w:val="000000"/>
        </w:rPr>
        <w:t>tool</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16]</w:t>
      </w:r>
      <w:r w:rsidRPr="00BB62F6">
        <w:rPr>
          <w:rFonts w:ascii="Book Antiqua" w:eastAsia="Book Antiqua" w:hAnsi="Book Antiqua" w:cs="Book Antiqua"/>
          <w:color w:val="000000"/>
        </w:rPr>
        <w:t>. Two researchers (</w:t>
      </w:r>
      <w:proofErr w:type="spellStart"/>
      <w:r w:rsidRPr="00BB62F6">
        <w:rPr>
          <w:rFonts w:ascii="Book Antiqua" w:eastAsia="Book Antiqua" w:hAnsi="Book Antiqua" w:cs="Book Antiqua"/>
          <w:color w:val="000000"/>
        </w:rPr>
        <w:t>Yehong</w:t>
      </w:r>
      <w:proofErr w:type="spellEnd"/>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Lv</w:t>
      </w:r>
      <w:proofErr w:type="spellEnd"/>
      <w:r w:rsidRPr="00BB62F6">
        <w:rPr>
          <w:rFonts w:ascii="Book Antiqua" w:eastAsia="Book Antiqua" w:hAnsi="Book Antiqua" w:cs="Book Antiqua"/>
          <w:color w:val="000000"/>
        </w:rPr>
        <w:t>, Jun Huang) assessed the methodological quality of each included study independently. Researchers were blinded to each other’s decisions. Disagreements between individual judgments were resolved by discussion and consultation with a third researcher (Jialing Shi) until a consensus was reached. The final score was listed in a homemade Excel form.</w:t>
      </w:r>
    </w:p>
    <w:p w14:paraId="067C7A60" w14:textId="77777777" w:rsidR="00A77B3E" w:rsidRPr="00BB62F6" w:rsidRDefault="00A77B3E" w:rsidP="00BB62F6">
      <w:pPr>
        <w:spacing w:line="360" w:lineRule="auto"/>
        <w:jc w:val="both"/>
        <w:rPr>
          <w:rFonts w:ascii="Book Antiqua" w:hAnsi="Book Antiqua"/>
        </w:rPr>
      </w:pPr>
    </w:p>
    <w:p w14:paraId="706F7B15"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Outcomes of interest</w:t>
      </w:r>
    </w:p>
    <w:p w14:paraId="7FD1B608" w14:textId="3718C115"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The outcomes of interest were the related variables of IBD-associated colorectal neoplasia, including dysplastic number, pathologic grading, cytologic type, and time from diagnosis to dysplastic change. However, many published studies reported only 1</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 relevant indices, and most of them focused on tumor incidence. This aspect made it difficult to synthesize and analyze many other useful outcome variables for colorectal neoplasia. Because the incidence of colorectal neoplasia (including the number of cases and its effect size) well reflected the potential associations between risk factors and tumorigenesis, the researchers ultimately chose the incidence of various grades of </w:t>
      </w:r>
      <w:r w:rsidRPr="00BB62F6">
        <w:rPr>
          <w:rFonts w:ascii="Book Antiqua" w:eastAsia="Book Antiqua" w:hAnsi="Book Antiqua" w:cs="Book Antiqua"/>
          <w:color w:val="000000"/>
        </w:rPr>
        <w:lastRenderedPageBreak/>
        <w:t>colorectal neoplasia (including colorectal neoplasia, advanced colorectal neoplasia and colorectal cancer) as the outcome of interest in this review. Neoplasia in this review was defined as not only the malignant transformation of PIPs but also the malignant transformation of colorectal mucosa. All cases of neoplasia were diagnosed by pathological examination. Colorectal neoplasia was defined as low-grade dysplasia, high-grade dysplasia and colorectal cancer. Advanced colorectal neoplasia was defined as high-grade dysplasia and colorectal cancer. All relevant dysplasia data were extracted from final pathology reports or electronic medical records. Relevant clinical data for cases were extracted from electronic medical records.</w:t>
      </w:r>
    </w:p>
    <w:p w14:paraId="2B415635" w14:textId="77777777" w:rsidR="00A77B3E" w:rsidRPr="00BB62F6" w:rsidRDefault="00A77B3E" w:rsidP="00BB62F6">
      <w:pPr>
        <w:spacing w:line="360" w:lineRule="auto"/>
        <w:jc w:val="both"/>
        <w:rPr>
          <w:rFonts w:ascii="Book Antiqua" w:hAnsi="Book Antiqua"/>
        </w:rPr>
      </w:pPr>
    </w:p>
    <w:p w14:paraId="0494E821"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Data extraction</w:t>
      </w:r>
    </w:p>
    <w:p w14:paraId="5F99E84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The following data were collected: study characteristics (first author, publication year, study design, follow-up time, study conclusions), participant characteristics (numbers of PIPs and control group, IBD phenotypes, country of origin, primary sclerosing cholangitis (PSC), family history of colon cancer, extensive colitis), </w:t>
      </w:r>
      <w:proofErr w:type="spellStart"/>
      <w:r w:rsidRPr="00BB62F6">
        <w:rPr>
          <w:rFonts w:ascii="Book Antiqua" w:eastAsia="Book Antiqua" w:hAnsi="Book Antiqua" w:cs="Book Antiqua"/>
          <w:color w:val="000000"/>
        </w:rPr>
        <w:t>andoutcome</w:t>
      </w:r>
      <w:proofErr w:type="spellEnd"/>
      <w:r w:rsidRPr="00BB62F6">
        <w:rPr>
          <w:rFonts w:ascii="Book Antiqua" w:eastAsia="Book Antiqua" w:hAnsi="Book Antiqua" w:cs="Book Antiqua"/>
          <w:color w:val="000000"/>
        </w:rPr>
        <w:t xml:space="preserve"> assessment (occurrence of various grades of colorectal neoplasia, including the numbers of colorectal neoplasia and its specific effective size). If the data were not reported in texts or tables, researchers contacted the corresponding author of the eligible study for additional information when necessary. Two researchers (</w:t>
      </w:r>
      <w:proofErr w:type="spellStart"/>
      <w:r w:rsidRPr="00BB62F6">
        <w:rPr>
          <w:rFonts w:ascii="Book Antiqua" w:eastAsia="Book Antiqua" w:hAnsi="Book Antiqua" w:cs="Book Antiqua"/>
          <w:color w:val="000000"/>
        </w:rPr>
        <w:t>Yehong</w:t>
      </w:r>
      <w:proofErr w:type="spellEnd"/>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Lv</w:t>
      </w:r>
      <w:proofErr w:type="spellEnd"/>
      <w:r w:rsidRPr="00BB62F6">
        <w:rPr>
          <w:rFonts w:ascii="Book Antiqua" w:eastAsia="Book Antiqua" w:hAnsi="Book Antiqua" w:cs="Book Antiqua"/>
          <w:color w:val="000000"/>
        </w:rPr>
        <w:t>, Jun Huang) performed data extraction independently. Disagreements between individual judgments were resolved by discussion and consultation with a third researcher (</w:t>
      </w:r>
      <w:proofErr w:type="spellStart"/>
      <w:r w:rsidRPr="00BB62F6">
        <w:rPr>
          <w:rFonts w:ascii="Book Antiqua" w:eastAsia="Book Antiqua" w:hAnsi="Book Antiqua" w:cs="Book Antiqua"/>
          <w:color w:val="000000"/>
        </w:rPr>
        <w:t>Xue</w:t>
      </w:r>
      <w:proofErr w:type="spellEnd"/>
      <w:r w:rsidRPr="00BB62F6">
        <w:rPr>
          <w:rFonts w:ascii="Book Antiqua" w:eastAsia="Book Antiqua" w:hAnsi="Book Antiqua" w:cs="Book Antiqua"/>
          <w:color w:val="000000"/>
        </w:rPr>
        <w:t xml:space="preserve"> Huang until consensus was reached). The extracted data were listed in a homemade Excel form.</w:t>
      </w:r>
    </w:p>
    <w:p w14:paraId="2E7168D4" w14:textId="77777777" w:rsidR="00A77B3E" w:rsidRPr="00BB62F6" w:rsidRDefault="00A77B3E" w:rsidP="00BB62F6">
      <w:pPr>
        <w:spacing w:line="360" w:lineRule="auto"/>
        <w:jc w:val="both"/>
        <w:rPr>
          <w:rFonts w:ascii="Book Antiqua" w:hAnsi="Book Antiqua"/>
        </w:rPr>
      </w:pPr>
    </w:p>
    <w:p w14:paraId="4FCF4FDA"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Data synthesis and analysis</w:t>
      </w:r>
    </w:p>
    <w:p w14:paraId="5F3738E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Data synthesis was performed using STATA 15.0. The random-effects model was used for all data synthesis and statistical analysis. The pooled risk ratio (RR) and 95% confidence interval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were calculated to evaluate the potential risk between PIPs and colorectal neoplasia. When adjusted ratios were available, pooled adjusted ratios, </w:t>
      </w:r>
      <w:r w:rsidRPr="00BB62F6">
        <w:rPr>
          <w:rFonts w:ascii="Book Antiqua" w:eastAsia="Book Antiqua" w:hAnsi="Book Antiqua" w:cs="Book Antiqua"/>
          <w:color w:val="000000"/>
        </w:rPr>
        <w:lastRenderedPageBreak/>
        <w:t>such as the pooled adjusted hazard ratio (</w:t>
      </w:r>
      <w:proofErr w:type="spellStart"/>
      <w:r w:rsidRPr="00BB62F6">
        <w:rPr>
          <w:rFonts w:ascii="Book Antiqua" w:eastAsia="Book Antiqua" w:hAnsi="Book Antiqua" w:cs="Book Antiqua"/>
          <w:color w:val="000000"/>
        </w:rPr>
        <w:t>aHR</w:t>
      </w:r>
      <w:proofErr w:type="spellEnd"/>
      <w:r w:rsidRPr="00BB62F6">
        <w:rPr>
          <w:rFonts w:ascii="Book Antiqua" w:eastAsia="Book Antiqua" w:hAnsi="Book Antiqua" w:cs="Book Antiqua"/>
          <w:color w:val="000000"/>
        </w:rPr>
        <w:t>), the pooled adjusted relative risk (</w:t>
      </w:r>
      <w:proofErr w:type="spellStart"/>
      <w:r w:rsidRPr="00BB62F6">
        <w:rPr>
          <w:rFonts w:ascii="Book Antiqua" w:eastAsia="Book Antiqua" w:hAnsi="Book Antiqua" w:cs="Book Antiqua"/>
          <w:color w:val="000000"/>
        </w:rPr>
        <w:t>aRR</w:t>
      </w:r>
      <w:proofErr w:type="spellEnd"/>
      <w:r w:rsidRPr="00BB62F6">
        <w:rPr>
          <w:rFonts w:ascii="Book Antiqua" w:eastAsia="Book Antiqua" w:hAnsi="Book Antiqua" w:cs="Book Antiqua"/>
          <w:color w:val="000000"/>
        </w:rPr>
        <w:t>), or the pooled adjusted odds ratio (</w:t>
      </w:r>
      <w:proofErr w:type="spellStart"/>
      <w:r w:rsidRPr="00BB62F6">
        <w:rPr>
          <w:rFonts w:ascii="Book Antiqua" w:eastAsia="Book Antiqua" w:hAnsi="Book Antiqua" w:cs="Book Antiqua"/>
          <w:color w:val="000000"/>
        </w:rPr>
        <w:t>aOR</w:t>
      </w:r>
      <w:proofErr w:type="spellEnd"/>
      <w:r w:rsidRPr="00BB62F6">
        <w:rPr>
          <w:rFonts w:ascii="Book Antiqua" w:eastAsia="Book Antiqua" w:hAnsi="Book Antiqua" w:cs="Book Antiqua"/>
          <w:color w:val="000000"/>
        </w:rPr>
        <w:t xml:space="preserve">), and their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s were also calculated.</w:t>
      </w:r>
    </w:p>
    <w:p w14:paraId="64900163"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Researchers used the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Pr="00BB62F6">
        <w:rPr>
          <w:rFonts w:ascii="Book Antiqua" w:eastAsia="Book Antiqua" w:hAnsi="Book Antiqua" w:cs="Book Antiqua"/>
          <w:color w:val="000000"/>
        </w:rPr>
        <w:t xml:space="preserve"> statistic to quantify statistical heterogeneity. An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rPr>
        <w:t xml:space="preserve">² less than 25% was considered low-level heterogeneity, 25% to 50% was considered moderate-level heterogeneity, and more than 50% was considered high-level heterogeneity. Because the number of included studies was less than ten, funnel plots for evaluating the potential publication bias were not constructed. Instead, </w:t>
      </w:r>
      <w:proofErr w:type="spellStart"/>
      <w:r w:rsidRPr="00BB62F6">
        <w:rPr>
          <w:rFonts w:ascii="Book Antiqua" w:eastAsia="Book Antiqua" w:hAnsi="Book Antiqua" w:cs="Book Antiqua"/>
          <w:color w:val="000000"/>
        </w:rPr>
        <w:t>Begg’s</w:t>
      </w:r>
      <w:proofErr w:type="spellEnd"/>
      <w:r w:rsidRPr="00BB62F6">
        <w:rPr>
          <w:rFonts w:ascii="Book Antiqua" w:eastAsia="Book Antiqua" w:hAnsi="Book Antiqua" w:cs="Book Antiqua"/>
          <w:color w:val="000000"/>
        </w:rPr>
        <w:t xml:space="preserve"> test and Egger’s test were used to calculate the publication bias.</w:t>
      </w:r>
    </w:p>
    <w:p w14:paraId="039227A2" w14:textId="78959BC1"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In the sensitivity analysis, the following two methods were performed to verify the robustness of the results: (1) </w:t>
      </w:r>
      <w:r w:rsidR="00BF50F8">
        <w:rPr>
          <w:rFonts w:ascii="Book Antiqua" w:hAnsi="Book Antiqua" w:cs="Book Antiqua" w:hint="eastAsia"/>
          <w:color w:val="000000"/>
          <w:lang w:eastAsia="zh-CN"/>
        </w:rPr>
        <w:t>T</w:t>
      </w:r>
      <w:r w:rsidRPr="00BB62F6">
        <w:rPr>
          <w:rFonts w:ascii="Book Antiqua" w:eastAsia="Book Antiqua" w:hAnsi="Book Antiqua" w:cs="Book Antiqua"/>
          <w:color w:val="000000"/>
        </w:rPr>
        <w:t>he use of the fixed-effects model</w:t>
      </w:r>
      <w:r w:rsidR="00BF50F8">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and (2) </w:t>
      </w:r>
      <w:r w:rsidR="00BF50F8">
        <w:rPr>
          <w:rFonts w:ascii="Book Antiqua" w:hAnsi="Book Antiqua" w:cs="Book Antiqua" w:hint="eastAsia"/>
          <w:color w:val="000000"/>
          <w:lang w:eastAsia="zh-CN"/>
        </w:rPr>
        <w:t>T</w:t>
      </w:r>
      <w:r w:rsidRPr="00BB62F6">
        <w:rPr>
          <w:rFonts w:ascii="Book Antiqua" w:eastAsia="Book Antiqua" w:hAnsi="Book Antiqua" w:cs="Book Antiqua"/>
          <w:color w:val="000000"/>
        </w:rPr>
        <w:t>he exclusion of outliers or studies with significant clinical heterogeneity.</w:t>
      </w:r>
    </w:p>
    <w:p w14:paraId="19071E36" w14:textId="27F0681C"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For further analysis, subgroup analysis was performed according to study design (cohort</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case-control study) and methodological quality (serious/critical</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 xml:space="preserve">low/moderate/unclear risk of bias) for screening the heterogeneous origin. Because geography plays a role in IBD-associated colorectal cancer, the recommended endoscopic surveillance intervals vary considerably in different countries and societies. The geographic heterogeneity between PIPs and colorectal neoplasia was investigated in further analysis. The potential risk between PIPs and colorectal neoplasia in different IBD phenotypes (ulcerative colitis, Crohn’s disease, unclassified IBD) was also investigated in further analysis. A </w:t>
      </w:r>
      <w:r w:rsidRPr="00BB62F6">
        <w:rPr>
          <w:rFonts w:ascii="Book Antiqua" w:eastAsia="Book Antiqua" w:hAnsi="Book Antiqua" w:cs="Book Antiqua"/>
          <w:i/>
          <w:iCs/>
          <w:color w:val="000000"/>
        </w:rPr>
        <w:t>P</w:t>
      </w:r>
      <w:r w:rsidRPr="00BB62F6">
        <w:rPr>
          <w:rFonts w:ascii="Book Antiqua" w:eastAsia="Book Antiqua" w:hAnsi="Book Antiqua" w:cs="Book Antiqua"/>
          <w:color w:val="000000"/>
        </w:rPr>
        <w:t xml:space="preserve"> value less than 0.05 was considered significant.</w:t>
      </w:r>
    </w:p>
    <w:p w14:paraId="411EC579" w14:textId="77777777" w:rsidR="00A77B3E" w:rsidRPr="00BB62F6" w:rsidRDefault="00A77B3E" w:rsidP="00BB62F6">
      <w:pPr>
        <w:spacing w:line="360" w:lineRule="auto"/>
        <w:jc w:val="both"/>
        <w:rPr>
          <w:rFonts w:ascii="Book Antiqua" w:hAnsi="Book Antiqua"/>
        </w:rPr>
      </w:pPr>
    </w:p>
    <w:p w14:paraId="548A9437" w14:textId="77777777" w:rsidR="00A5230E" w:rsidRPr="00D137DC" w:rsidRDefault="00A5230E" w:rsidP="00D137DC">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Statistical analysis</w:t>
      </w:r>
    </w:p>
    <w:p w14:paraId="6364D2F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The Grading of Recommendations, Assessment, Development and Evaluation (GRADE) approach was used to assess the overall quality of evidence supporting the outcomes of </w:t>
      </w:r>
      <w:proofErr w:type="gramStart"/>
      <w:r w:rsidRPr="00BB62F6">
        <w:rPr>
          <w:rFonts w:ascii="Book Antiqua" w:eastAsia="Book Antiqua" w:hAnsi="Book Antiqua" w:cs="Book Antiqua"/>
          <w:color w:val="000000"/>
        </w:rPr>
        <w:t>interest</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17]</w:t>
      </w:r>
      <w:r w:rsidRPr="00BB62F6">
        <w:rPr>
          <w:rFonts w:ascii="Book Antiqua" w:eastAsia="Book Antiqua" w:hAnsi="Book Antiqua" w:cs="Book Antiqua"/>
          <w:color w:val="000000"/>
        </w:rPr>
        <w:t>. The final quality of evidence was classified as high, moderate, low or very low. The quality of evidence was assessed using GRADE profiler 3.6.</w:t>
      </w:r>
    </w:p>
    <w:p w14:paraId="2DFEA839" w14:textId="77777777" w:rsidR="00A77B3E" w:rsidRPr="00BB62F6" w:rsidRDefault="00A77B3E" w:rsidP="00BB62F6">
      <w:pPr>
        <w:spacing w:line="360" w:lineRule="auto"/>
        <w:jc w:val="both"/>
        <w:rPr>
          <w:rFonts w:ascii="Book Antiqua" w:hAnsi="Book Antiqua"/>
        </w:rPr>
      </w:pPr>
    </w:p>
    <w:p w14:paraId="1D885FA9"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aps/>
          <w:color w:val="000000"/>
          <w:u w:val="single"/>
        </w:rPr>
        <w:t>RESULTS</w:t>
      </w:r>
    </w:p>
    <w:p w14:paraId="13CA9EC7"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Study selection</w:t>
      </w:r>
    </w:p>
    <w:p w14:paraId="5F39FD9A" w14:textId="15031818"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lastRenderedPageBreak/>
        <w:t>A literature search was conducted up to July 31, 2021, with 779 records identified through database searching and 13 additional records identified through other sources. After removing duplicates, 207 articles were eligible for screening. Researchers excluded 160 articles after screening the titles and abstracts, and 47 articles remained. In the full-text articles assessed, 38 articles were excluded for the following reasons: review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10), case report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14), conference abstracts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7), and paper written in Korean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1). All participants were IBD patients with colorectal cancer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1). All participants were ulcerative colitis patients with low-grade dysplasia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1), interventions focused on endoscopy techniques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3), and there were no reports of the outcomes of interest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 xml:space="preserve">1). Ultimately, 9 studies met the inclusion criteria and were all included in the qualitative and quantitative </w:t>
      </w:r>
      <w:proofErr w:type="gramStart"/>
      <w:r w:rsidRPr="00BB62F6">
        <w:rPr>
          <w:rFonts w:ascii="Book Antiqua" w:eastAsia="Book Antiqua" w:hAnsi="Book Antiqua" w:cs="Book Antiqua"/>
          <w:color w:val="000000"/>
        </w:rPr>
        <w:t>synthesis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12-15,18-22]</w:t>
      </w:r>
      <w:r w:rsidRPr="00BB62F6">
        <w:rPr>
          <w:rFonts w:ascii="Book Antiqua" w:eastAsia="Book Antiqua" w:hAnsi="Book Antiqua" w:cs="Book Antiqua"/>
          <w:color w:val="000000"/>
        </w:rPr>
        <w:t xml:space="preserve"> (Figure 1).</w:t>
      </w:r>
    </w:p>
    <w:p w14:paraId="4EC2D775" w14:textId="77777777" w:rsidR="00A77B3E" w:rsidRPr="00BB62F6" w:rsidRDefault="00A77B3E" w:rsidP="00BB62F6">
      <w:pPr>
        <w:spacing w:line="360" w:lineRule="auto"/>
        <w:jc w:val="both"/>
        <w:rPr>
          <w:rFonts w:ascii="Book Antiqua" w:hAnsi="Book Antiqua"/>
        </w:rPr>
      </w:pPr>
    </w:p>
    <w:p w14:paraId="23D08D88"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Included study characteristics</w:t>
      </w:r>
    </w:p>
    <w:p w14:paraId="12D24EB6" w14:textId="5F29A9C2"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Four cohort studies and five case-control studies were included in this study. The sample sizes of participants ranged from 204 to 1582. PIPs were present in 1944/5424 (35.8%) IBD patients (median prevalence, 29.7%). The median follow-up durations ranged from 3.0 to 22.9 years (median follow-up, 13.0 years). In different IBD phenotypes, five studies exclusively focused on ulcerative colitis (UC), and four remaining studies focused on mixed IBD phenotypes. In different cohort geographies, the included studies were conducted in the Netherlands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4), the United States of America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3), the United Kingdom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2), Belgium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1) and China (</w:t>
      </w:r>
      <w:r w:rsidRPr="00BB62F6">
        <w:rPr>
          <w:rFonts w:ascii="Book Antiqua" w:eastAsia="Book Antiqua" w:hAnsi="Book Antiqua" w:cs="Book Antiqua"/>
          <w:i/>
          <w:iCs/>
          <w:color w:val="000000"/>
        </w:rPr>
        <w:t>n</w:t>
      </w:r>
      <w:r w:rsidR="00CD45EE" w:rsidRPr="00CD45EE">
        <w:rPr>
          <w:rFonts w:ascii="Book Antiqua" w:eastAsia="Book Antiqua" w:hAnsi="Book Antiqua" w:cs="Book Antiqua"/>
          <w:color w:val="000000"/>
        </w:rPr>
        <w:t xml:space="preserve"> </w:t>
      </w:r>
      <w:r w:rsidR="00A5230E" w:rsidRPr="00A5230E">
        <w:rPr>
          <w:rFonts w:ascii="Book Antiqua" w:eastAsia="Book Antiqua" w:hAnsi="Book Antiqua" w:cs="Book Antiqua"/>
          <w:color w:val="000000"/>
        </w:rPr>
        <w:t>=</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color w:val="000000"/>
        </w:rPr>
        <w:t>1). The summarized characteristics from the included studies are presented in Table 1.</w:t>
      </w:r>
    </w:p>
    <w:p w14:paraId="2922475A" w14:textId="77777777" w:rsidR="00A77B3E" w:rsidRPr="00BB62F6" w:rsidRDefault="00A77B3E" w:rsidP="00BB62F6">
      <w:pPr>
        <w:spacing w:line="360" w:lineRule="auto"/>
        <w:jc w:val="both"/>
        <w:rPr>
          <w:rFonts w:ascii="Book Antiqua" w:hAnsi="Book Antiqua"/>
        </w:rPr>
      </w:pPr>
    </w:p>
    <w:p w14:paraId="23181A1E"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Risk of bias assessment</w:t>
      </w:r>
    </w:p>
    <w:p w14:paraId="6EAEC33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Methodological quality was assessed using the ROBINS-I. The overall bias in each included study ranged from moderate to serious. Overall, five studies had a moderate risk of bias, three studies had a serious risk of bias, and one study had an unknown risk of bias. Because of the lack of information on missing data, the study by M D Rutter had unknown risks of missing data and overall bias. The outcomes of interest in our </w:t>
      </w:r>
      <w:r w:rsidRPr="00BB62F6">
        <w:rPr>
          <w:rFonts w:ascii="Book Antiqua" w:eastAsia="Book Antiqua" w:hAnsi="Book Antiqua" w:cs="Book Antiqua"/>
          <w:color w:val="000000"/>
        </w:rPr>
        <w:lastRenderedPageBreak/>
        <w:t>research were not the main outcomes in some studies, which may have led to the lack of detailed data and processing methods. For this reason, studies commonly have a moderate or serious risk in the sections of “bias due to confounding”, “bias in the selection of participants for the study”, and “bias in classification of interventions”. The risk of bias assessment from each included study is presented in Table 2.</w:t>
      </w:r>
    </w:p>
    <w:p w14:paraId="41851344" w14:textId="77777777" w:rsidR="00A77B3E" w:rsidRPr="00BB62F6" w:rsidRDefault="00A77B3E" w:rsidP="00BB62F6">
      <w:pPr>
        <w:spacing w:line="360" w:lineRule="auto"/>
        <w:jc w:val="both"/>
        <w:rPr>
          <w:rFonts w:ascii="Book Antiqua" w:hAnsi="Book Antiqua"/>
        </w:rPr>
      </w:pPr>
    </w:p>
    <w:p w14:paraId="2940E75B"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Association of PIPs with colorectal neoplasia</w:t>
      </w:r>
    </w:p>
    <w:p w14:paraId="39F844C2" w14:textId="6F14494B"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All nine included studies evaluated the association between PIPs and colorectal neoplasia and involved 5424 IBD patients (1944 with PIPs</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3480 without PIPs). A total of 553 (28.4%) IBD patients with PIPs were diagnosed with colorectal neoplasia, compared with 546 (15.7%) IBD patients without PIPs. Using a random-effects model, IBD patients with PIPs were significantly associated with a higher risk of colorectal neoplasia than IBD patients without PIPs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1.74,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1.35</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2.24,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81.4%) (Figure 2A). Four studies reported the adjusted </w:t>
      </w:r>
      <w:proofErr w:type="spellStart"/>
      <w:r w:rsidRPr="00BB62F6">
        <w:rPr>
          <w:rFonts w:ascii="Book Antiqua" w:eastAsia="Book Antiqua" w:hAnsi="Book Antiqua" w:cs="Book Antiqua"/>
          <w:color w:val="000000"/>
        </w:rPr>
        <w:t>aHR</w:t>
      </w:r>
      <w:proofErr w:type="spellEnd"/>
      <w:r w:rsidRPr="00BB62F6">
        <w:rPr>
          <w:rFonts w:ascii="Book Antiqua" w:eastAsia="Book Antiqua" w:hAnsi="Book Antiqua" w:cs="Book Antiqua"/>
          <w:color w:val="000000"/>
        </w:rPr>
        <w:t xml:space="preserve"> ratio, three studies reported the adjusted </w:t>
      </w:r>
      <w:proofErr w:type="spellStart"/>
      <w:r w:rsidRPr="00BB62F6">
        <w:rPr>
          <w:rFonts w:ascii="Book Antiqua" w:eastAsia="Book Antiqua" w:hAnsi="Book Antiqua" w:cs="Book Antiqua"/>
          <w:color w:val="000000"/>
        </w:rPr>
        <w:t>aOR</w:t>
      </w:r>
      <w:proofErr w:type="spellEnd"/>
      <w:r w:rsidRPr="00BB62F6">
        <w:rPr>
          <w:rFonts w:ascii="Book Antiqua" w:eastAsia="Book Antiqua" w:hAnsi="Book Antiqua" w:cs="Book Antiqua"/>
          <w:color w:val="000000"/>
        </w:rPr>
        <w:t xml:space="preserve"> ratio, and one study reported the adjusted </w:t>
      </w:r>
      <w:proofErr w:type="spellStart"/>
      <w:r w:rsidRPr="00BB62F6">
        <w:rPr>
          <w:rFonts w:ascii="Book Antiqua" w:eastAsia="Book Antiqua" w:hAnsi="Book Antiqua" w:cs="Book Antiqua"/>
          <w:color w:val="000000"/>
        </w:rPr>
        <w:t>aRR</w:t>
      </w:r>
      <w:proofErr w:type="spellEnd"/>
      <w:r w:rsidRPr="00BB62F6">
        <w:rPr>
          <w:rFonts w:ascii="Book Antiqua" w:eastAsia="Book Antiqua" w:hAnsi="Book Antiqua" w:cs="Book Antiqua"/>
          <w:color w:val="000000"/>
        </w:rPr>
        <w:t xml:space="preserve"> ratio. When pooling the </w:t>
      </w:r>
      <w:proofErr w:type="spellStart"/>
      <w:r w:rsidRPr="00BB62F6">
        <w:rPr>
          <w:rFonts w:ascii="Book Antiqua" w:eastAsia="Book Antiqua" w:hAnsi="Book Antiqua" w:cs="Book Antiqua"/>
          <w:color w:val="000000"/>
        </w:rPr>
        <w:t>aHR</w:t>
      </w:r>
      <w:proofErr w:type="spellEnd"/>
      <w:r w:rsidRPr="00BB62F6">
        <w:rPr>
          <w:rFonts w:ascii="Book Antiqua" w:eastAsia="Book Antiqua" w:hAnsi="Book Antiqua" w:cs="Book Antiqua"/>
          <w:color w:val="000000"/>
        </w:rPr>
        <w:t xml:space="preserve"> and </w:t>
      </w:r>
      <w:proofErr w:type="spellStart"/>
      <w:r w:rsidRPr="00BB62F6">
        <w:rPr>
          <w:rFonts w:ascii="Book Antiqua" w:eastAsia="Book Antiqua" w:hAnsi="Book Antiqua" w:cs="Book Antiqua"/>
          <w:color w:val="000000"/>
        </w:rPr>
        <w:t>aOR</w:t>
      </w:r>
      <w:proofErr w:type="spellEnd"/>
      <w:r w:rsidRPr="00BB62F6">
        <w:rPr>
          <w:rFonts w:ascii="Book Antiqua" w:eastAsia="Book Antiqua" w:hAnsi="Book Antiqua" w:cs="Book Antiqua"/>
          <w:color w:val="000000"/>
        </w:rPr>
        <w:t xml:space="preserve">, significant differences between these two groups were still observed (pooled </w:t>
      </w:r>
      <w:proofErr w:type="spellStart"/>
      <w:r w:rsidRPr="00BB62F6">
        <w:rPr>
          <w:rFonts w:ascii="Book Antiqua" w:eastAsia="Book Antiqua" w:hAnsi="Book Antiqua" w:cs="Book Antiqua"/>
          <w:color w:val="000000"/>
        </w:rPr>
        <w:t>aHR</w:t>
      </w:r>
      <w:proofErr w:type="spellEnd"/>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1.31,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1.01</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1.70,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0.04,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26.2%; pooled </w:t>
      </w:r>
      <w:proofErr w:type="spellStart"/>
      <w:r w:rsidRPr="00BB62F6">
        <w:rPr>
          <w:rFonts w:ascii="Book Antiqua" w:eastAsia="Book Antiqua" w:hAnsi="Book Antiqua" w:cs="Book Antiqua"/>
          <w:color w:val="000000"/>
        </w:rPr>
        <w:t>aOR</w:t>
      </w:r>
      <w:proofErr w:type="spellEnd"/>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2.62,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1.77</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3.88,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 (Figure 2B, 2C). Publication bias was not observed in </w:t>
      </w:r>
      <w:proofErr w:type="spellStart"/>
      <w:r w:rsidRPr="00BB62F6">
        <w:rPr>
          <w:rFonts w:ascii="Book Antiqua" w:eastAsia="Book Antiqua" w:hAnsi="Book Antiqua" w:cs="Book Antiqua"/>
          <w:color w:val="000000"/>
        </w:rPr>
        <w:t>Begg’s</w:t>
      </w:r>
      <w:proofErr w:type="spellEnd"/>
      <w:r w:rsidRPr="00BB62F6">
        <w:rPr>
          <w:rFonts w:ascii="Book Antiqua" w:eastAsia="Book Antiqua" w:hAnsi="Book Antiqua" w:cs="Book Antiqua"/>
          <w:color w:val="000000"/>
        </w:rPr>
        <w:t xml:space="preserve"> test or Egger’s test.</w:t>
      </w:r>
    </w:p>
    <w:p w14:paraId="047290E2" w14:textId="33622C3C"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In the sensitivity analysis, IBD patients with PIPs were still significantly associated with a higher risk of colorectal neoplasia than IBD patients without PIPs when researchers used the fixed-effects model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1.67,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1.50</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1.85,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i/>
          <w:iCs/>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81.4%). The results did not change after excluding outliers or studies with significant clinical heterogeneity.</w:t>
      </w:r>
    </w:p>
    <w:p w14:paraId="3A2CEFBD" w14:textId="4BB41F04"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In the subgroup analysis, different study designs and methodological qualities did not change the results or heterogeneity of each group. In different IBD phenotypes, five studies exclusively focused on UC and involved 2280 patients (921 with PIPs</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1359 without PIPs). PIPs were also significantly associated with a higher risk of colorectal neoplasia in UC patients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1.76,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1.18</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2.63,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0.006,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81.6%). Because of </w:t>
      </w:r>
      <w:r w:rsidRPr="00BB62F6">
        <w:rPr>
          <w:rFonts w:ascii="Book Antiqua" w:eastAsia="Book Antiqua" w:hAnsi="Book Antiqua" w:cs="Book Antiqua"/>
          <w:color w:val="000000"/>
        </w:rPr>
        <w:lastRenderedPageBreak/>
        <w:t>the lack of CD and UNCLASSIFIED IBD data, the effects of PIPs on colorectal neoplasia in CD and UNCLASSIFIED IBD patients are not available. In different cohort geographies, patients with PIPs had an increased risk of colorectal neoplasia in Europe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2.05,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1.62</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2.59,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0.001,</w:t>
      </w:r>
      <w:r w:rsidRPr="00BB62F6">
        <w:rPr>
          <w:rFonts w:ascii="Book Antiqua" w:eastAsia="Book Antiqua" w:hAnsi="Book Antiqua" w:cs="Book Antiqua"/>
          <w:i/>
          <w:iCs/>
          <w:color w:val="000000"/>
        </w:rPr>
        <w:t xml:space="preserve"> 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60.7%) and Asia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4.56,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1.93</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10.79,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Pr="00BB62F6">
        <w:rPr>
          <w:rFonts w:ascii="Book Antiqua" w:eastAsia="Book Antiqua" w:hAnsi="Book Antiqua" w:cs="Book Antiqua"/>
          <w:color w:val="000000"/>
        </w:rPr>
        <w:t xml:space="preserve"> not available). No association was observed in the US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1.17,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0.86</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1.59,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0.314,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56.1%) (Table 3).</w:t>
      </w:r>
    </w:p>
    <w:p w14:paraId="68F603FE" w14:textId="77777777" w:rsidR="00A77B3E" w:rsidRPr="00BB62F6" w:rsidRDefault="00A77B3E" w:rsidP="00BB62F6">
      <w:pPr>
        <w:spacing w:line="360" w:lineRule="auto"/>
        <w:jc w:val="both"/>
        <w:rPr>
          <w:rFonts w:ascii="Book Antiqua" w:hAnsi="Book Antiqua"/>
        </w:rPr>
      </w:pPr>
    </w:p>
    <w:p w14:paraId="41041B6A"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Association of PIPs with advanced colorectal neoplasia</w:t>
      </w:r>
    </w:p>
    <w:p w14:paraId="559C79D0" w14:textId="107FFC7F"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Three cohort studies and three case-control studies evaluated the association between PIPs and advanced colorectal neoplasia and involved 3766 IBD patients (1264 with PIPs</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2502 without PIPs). A total of 339 (26.8%) IBD patients with PIPs were diagnosed with advanced colorectal neoplasia, compared with 255 (10.2%) IBD patients without PIPs. Using a random-effects model, IBD patients with PIPs were significantly associated with a higher risk of advanced colorectal neoplasia than IBD patients without PIPs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2.07,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1.49</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2.87,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0.001,</w:t>
      </w:r>
      <w:r w:rsidRPr="00BB62F6">
        <w:rPr>
          <w:rFonts w:ascii="Book Antiqua" w:eastAsia="Book Antiqua" w:hAnsi="Book Antiqua" w:cs="Book Antiqua"/>
          <w:i/>
          <w:iCs/>
          <w:color w:val="000000"/>
        </w:rPr>
        <w:t xml:space="preserve"> 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77.4%) (Figure 3A).</w:t>
      </w:r>
    </w:p>
    <w:p w14:paraId="6EFA0543" w14:textId="1FB71211"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Three studies reported the adjusted </w:t>
      </w:r>
      <w:proofErr w:type="spellStart"/>
      <w:r w:rsidRPr="00BB62F6">
        <w:rPr>
          <w:rFonts w:ascii="Book Antiqua" w:eastAsia="Book Antiqua" w:hAnsi="Book Antiqua" w:cs="Book Antiqua"/>
          <w:color w:val="000000"/>
        </w:rPr>
        <w:t>aHR</w:t>
      </w:r>
      <w:proofErr w:type="spellEnd"/>
      <w:r w:rsidRPr="00BB62F6">
        <w:rPr>
          <w:rFonts w:ascii="Book Antiqua" w:eastAsia="Book Antiqua" w:hAnsi="Book Antiqua" w:cs="Book Antiqua"/>
          <w:color w:val="000000"/>
        </w:rPr>
        <w:t xml:space="preserve"> ratio, two studies reported the adjusted </w:t>
      </w:r>
      <w:proofErr w:type="spellStart"/>
      <w:r w:rsidRPr="00BB62F6">
        <w:rPr>
          <w:rFonts w:ascii="Book Antiqua" w:eastAsia="Book Antiqua" w:hAnsi="Book Antiqua" w:cs="Book Antiqua"/>
          <w:color w:val="000000"/>
        </w:rPr>
        <w:t>aOR</w:t>
      </w:r>
      <w:proofErr w:type="spellEnd"/>
      <w:r w:rsidRPr="00BB62F6">
        <w:rPr>
          <w:rFonts w:ascii="Book Antiqua" w:eastAsia="Book Antiqua" w:hAnsi="Book Antiqua" w:cs="Book Antiqua"/>
          <w:color w:val="000000"/>
        </w:rPr>
        <w:t xml:space="preserve"> ratio, and one study reported the adjusted </w:t>
      </w:r>
      <w:proofErr w:type="spellStart"/>
      <w:r w:rsidRPr="00BB62F6">
        <w:rPr>
          <w:rFonts w:ascii="Book Antiqua" w:eastAsia="Book Antiqua" w:hAnsi="Book Antiqua" w:cs="Book Antiqua"/>
          <w:color w:val="000000"/>
        </w:rPr>
        <w:t>aRR</w:t>
      </w:r>
      <w:proofErr w:type="spellEnd"/>
      <w:r w:rsidRPr="00BB62F6">
        <w:rPr>
          <w:rFonts w:ascii="Book Antiqua" w:eastAsia="Book Antiqua" w:hAnsi="Book Antiqua" w:cs="Book Antiqua"/>
          <w:color w:val="000000"/>
        </w:rPr>
        <w:t xml:space="preserve"> ratio. When pooling the </w:t>
      </w:r>
      <w:proofErr w:type="spellStart"/>
      <w:r w:rsidRPr="00BB62F6">
        <w:rPr>
          <w:rFonts w:ascii="Book Antiqua" w:eastAsia="Book Antiqua" w:hAnsi="Book Antiqua" w:cs="Book Antiqua"/>
          <w:color w:val="000000"/>
        </w:rPr>
        <w:t>aHR</w:t>
      </w:r>
      <w:proofErr w:type="spellEnd"/>
      <w:r w:rsidRPr="00BB62F6">
        <w:rPr>
          <w:rFonts w:ascii="Book Antiqua" w:eastAsia="Book Antiqua" w:hAnsi="Book Antiqua" w:cs="Book Antiqua"/>
          <w:color w:val="000000"/>
        </w:rPr>
        <w:t xml:space="preserve">, significant differences between these two groups were still observed (pooled </w:t>
      </w:r>
      <w:proofErr w:type="spellStart"/>
      <w:r w:rsidRPr="00BB62F6">
        <w:rPr>
          <w:rFonts w:ascii="Book Antiqua" w:eastAsia="Book Antiqua" w:hAnsi="Book Antiqua" w:cs="Book Antiqua"/>
          <w:color w:val="000000"/>
        </w:rPr>
        <w:t>aHR</w:t>
      </w:r>
      <w:proofErr w:type="spellEnd"/>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1.63,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1.05</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2.53,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0.03,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10.1%) (Figure 3B). Publication bias was not observed in </w:t>
      </w:r>
      <w:proofErr w:type="spellStart"/>
      <w:r w:rsidRPr="00BB62F6">
        <w:rPr>
          <w:rFonts w:ascii="Book Antiqua" w:eastAsia="Book Antiqua" w:hAnsi="Book Antiqua" w:cs="Book Antiqua"/>
          <w:color w:val="000000"/>
        </w:rPr>
        <w:t>Begg’s</w:t>
      </w:r>
      <w:proofErr w:type="spellEnd"/>
      <w:r w:rsidRPr="00BB62F6">
        <w:rPr>
          <w:rFonts w:ascii="Book Antiqua" w:eastAsia="Book Antiqua" w:hAnsi="Book Antiqua" w:cs="Book Antiqua"/>
          <w:color w:val="000000"/>
        </w:rPr>
        <w:t xml:space="preserve"> test or Egger’s test.</w:t>
      </w:r>
    </w:p>
    <w:p w14:paraId="08A8E057" w14:textId="2F8F8329"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In the sensitivity analysis, IBD patients with PIPs were still significantly associated with a higher risk of advanced colorectal neoplasia than IBD patients without PIPs when researchers used the fixed-effects model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1.91,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1.67</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2.18,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77.4%). The results did not change when researchers excluded outliers or studies with significant clinical heterogeneity. In the subgroup analysis, different study designs and methodological qualities did not change the results or heterogeneity of each group (Table 3).</w:t>
      </w:r>
    </w:p>
    <w:p w14:paraId="51B32CF7" w14:textId="77777777" w:rsidR="00A77B3E" w:rsidRPr="00BB62F6" w:rsidRDefault="00A77B3E" w:rsidP="00BB62F6">
      <w:pPr>
        <w:spacing w:line="360" w:lineRule="auto"/>
        <w:jc w:val="both"/>
        <w:rPr>
          <w:rFonts w:ascii="Book Antiqua" w:hAnsi="Book Antiqua"/>
        </w:rPr>
      </w:pPr>
    </w:p>
    <w:p w14:paraId="61D0E4E2"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Association of PIPs with colorectal cancer</w:t>
      </w:r>
    </w:p>
    <w:p w14:paraId="25E9942F" w14:textId="4A228ABD"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lastRenderedPageBreak/>
        <w:t>One cohort study and three case-control studies evaluated the association between PIPs and colorectal cancer and involved 1938 IBD patients (745 with PIPs</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1193 without PIPs). A total of 308 (41.3%) IBD patients with PIPs were diagnosed with colorectal cancer, compared with 220 (18.4%) IBD patients without PIPs. Using a random-effects model, IBD patients with PIPs were significantly associated with a higher risk of developing colorectal cancer than IBD patients without PIPs (RR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1.93,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1.32</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2.82,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83.0%) (Figure 4). Publication bias was not observed in </w:t>
      </w:r>
      <w:proofErr w:type="spellStart"/>
      <w:r w:rsidRPr="00BB62F6">
        <w:rPr>
          <w:rFonts w:ascii="Book Antiqua" w:eastAsia="Book Antiqua" w:hAnsi="Book Antiqua" w:cs="Book Antiqua"/>
          <w:color w:val="000000"/>
        </w:rPr>
        <w:t>Begg’s</w:t>
      </w:r>
      <w:proofErr w:type="spellEnd"/>
      <w:r w:rsidRPr="00BB62F6">
        <w:rPr>
          <w:rFonts w:ascii="Book Antiqua" w:eastAsia="Book Antiqua" w:hAnsi="Book Antiqua" w:cs="Book Antiqua"/>
          <w:color w:val="000000"/>
        </w:rPr>
        <w:t xml:space="preserve"> test or Egger’s test. Because the adjusted ratios were not available, the pooled adjusted ratio was not calculated. Because few studies were included in this section, sensitivity analysis and subgroup analysis were not performed.</w:t>
      </w:r>
    </w:p>
    <w:p w14:paraId="0CE6A000" w14:textId="77777777" w:rsidR="00A77B3E" w:rsidRPr="00BB62F6" w:rsidRDefault="00A77B3E" w:rsidP="00BB62F6">
      <w:pPr>
        <w:spacing w:line="360" w:lineRule="auto"/>
        <w:jc w:val="both"/>
        <w:rPr>
          <w:rFonts w:ascii="Book Antiqua" w:hAnsi="Book Antiqua"/>
        </w:rPr>
      </w:pPr>
    </w:p>
    <w:p w14:paraId="0694DA13" w14:textId="77777777" w:rsidR="00A77B3E" w:rsidRPr="00D137DC" w:rsidRDefault="00862BBA" w:rsidP="00BB62F6">
      <w:pPr>
        <w:spacing w:line="360" w:lineRule="auto"/>
        <w:jc w:val="both"/>
        <w:rPr>
          <w:rFonts w:ascii="Book Antiqua" w:eastAsia="Book Antiqua" w:hAnsi="Book Antiqua" w:cs="Book Antiqua"/>
          <w:b/>
          <w:bCs/>
          <w:i/>
          <w:iCs/>
          <w:color w:val="000000"/>
        </w:rPr>
      </w:pPr>
      <w:r w:rsidRPr="00D137DC">
        <w:rPr>
          <w:rFonts w:ascii="Book Antiqua" w:eastAsia="Book Antiqua" w:hAnsi="Book Antiqua" w:cs="Book Antiqua"/>
          <w:b/>
          <w:bCs/>
          <w:i/>
          <w:iCs/>
          <w:color w:val="000000"/>
        </w:rPr>
        <w:t>Quality of evidence</w:t>
      </w:r>
    </w:p>
    <w:p w14:paraId="177EB59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The GRADE approach was used to assess the overall quality of evidence. There is low-quality evidence to support that IBD patients with PIPs bear an increased risk of colorectal neoplasia and colorectal cancer. There is moderate-quality evidence to support that IBD patients with PIPs bear an increased risk of advanced colorectal neoplasia. A summary of the assessment is presented in Table 4.</w:t>
      </w:r>
    </w:p>
    <w:p w14:paraId="730A100A" w14:textId="77777777" w:rsidR="00A77B3E" w:rsidRPr="00BB62F6" w:rsidRDefault="00A77B3E" w:rsidP="00BB62F6">
      <w:pPr>
        <w:spacing w:line="360" w:lineRule="auto"/>
        <w:jc w:val="both"/>
        <w:rPr>
          <w:rFonts w:ascii="Book Antiqua" w:hAnsi="Book Antiqua"/>
        </w:rPr>
      </w:pPr>
    </w:p>
    <w:p w14:paraId="64163ED3"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aps/>
          <w:color w:val="000000"/>
          <w:u w:val="single"/>
        </w:rPr>
        <w:t>DISCUSSION</w:t>
      </w:r>
    </w:p>
    <w:p w14:paraId="447513C5"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This study aimed to explore the potential association between PIPs and colorectal neoplasia in IBD patients. The results indicated that IBD patients with PIPs bear an increased risk of colorectal neoplasia, advanced colorectal neoplasia, and colorectal cancer.</w:t>
      </w:r>
    </w:p>
    <w:p w14:paraId="5A8454B7" w14:textId="0EF74978"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In contrast to sporadic colorectal cancer, IBD-related colorectal cancer follows a sequence of “inflammation-dysplasia-carcinoma”. In IBD patients, recurrent mucosal inflammation is the primary risk factor for intestinal neoplasia. The alternating cycling of intestinal inflammation and mucous epithelial cell regeneration provides more opportunities for transcription errors and the subsequent development of neoplasia by activating </w:t>
      </w:r>
      <w:proofErr w:type="spellStart"/>
      <w:r w:rsidRPr="00BB62F6">
        <w:rPr>
          <w:rFonts w:ascii="Book Antiqua" w:eastAsia="Book Antiqua" w:hAnsi="Book Antiqua" w:cs="Book Antiqua"/>
          <w:color w:val="000000"/>
        </w:rPr>
        <w:t>procarcinogenic</w:t>
      </w:r>
      <w:proofErr w:type="spellEnd"/>
      <w:r w:rsidRPr="00BB62F6">
        <w:rPr>
          <w:rFonts w:ascii="Book Antiqua" w:eastAsia="Book Antiqua" w:hAnsi="Book Antiqua" w:cs="Book Antiqua"/>
          <w:color w:val="000000"/>
        </w:rPr>
        <w:t xml:space="preserve"> genes and inhibiting tumor suppressor genes. The </w:t>
      </w:r>
      <w:r w:rsidRPr="00BB62F6">
        <w:rPr>
          <w:rFonts w:ascii="Book Antiqua" w:eastAsia="Book Antiqua" w:hAnsi="Book Antiqua" w:cs="Book Antiqua"/>
          <w:color w:val="000000"/>
        </w:rPr>
        <w:lastRenderedPageBreak/>
        <w:t xml:space="preserve">development of colorectal neoplasia is frequently associated with mutations, methylation and dysregulation of genes. It induces microsatellite instability, telomere shortening, and chromosomal instability and further induces tumor </w:t>
      </w:r>
      <w:proofErr w:type="gramStart"/>
      <w:r w:rsidRPr="00BB62F6">
        <w:rPr>
          <w:rFonts w:ascii="Book Antiqua" w:eastAsia="Book Antiqua" w:hAnsi="Book Antiqua" w:cs="Book Antiqua"/>
          <w:color w:val="000000"/>
        </w:rPr>
        <w:t>progression</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23-26]</w:t>
      </w:r>
      <w:r w:rsidRPr="00BB62F6">
        <w:rPr>
          <w:rFonts w:ascii="Book Antiqua" w:eastAsia="Book Antiqua" w:hAnsi="Book Antiqua" w:cs="Book Antiqua"/>
          <w:color w:val="000000"/>
        </w:rPr>
        <w:t xml:space="preserve">. The related genes and molecules involve the </w:t>
      </w:r>
      <w:r w:rsidRPr="00BB62F6">
        <w:rPr>
          <w:rFonts w:ascii="Book Antiqua" w:eastAsia="Book Antiqua" w:hAnsi="Book Antiqua" w:cs="Book Antiqua"/>
          <w:i/>
          <w:iCs/>
          <w:color w:val="000000"/>
        </w:rPr>
        <w:t>adenomatous polyposis coli (APC) gene</w:t>
      </w:r>
      <w:r w:rsidRPr="00BB62F6">
        <w:rPr>
          <w:rFonts w:ascii="Book Antiqua" w:eastAsia="Book Antiqua" w:hAnsi="Book Antiqua" w:cs="Book Antiqua"/>
          <w:color w:val="000000"/>
        </w:rPr>
        <w:t xml:space="preserve">, </w:t>
      </w:r>
      <w:r w:rsidRPr="00BB62F6">
        <w:rPr>
          <w:rFonts w:ascii="Book Antiqua" w:eastAsia="Book Antiqua" w:hAnsi="Book Antiqua" w:cs="Book Antiqua"/>
          <w:i/>
          <w:iCs/>
          <w:color w:val="000000"/>
        </w:rPr>
        <w:t>k-</w:t>
      </w:r>
      <w:proofErr w:type="spellStart"/>
      <w:r w:rsidRPr="00BB62F6">
        <w:rPr>
          <w:rFonts w:ascii="Book Antiqua" w:eastAsia="Book Antiqua" w:hAnsi="Book Antiqua" w:cs="Book Antiqua"/>
          <w:i/>
          <w:iCs/>
          <w:color w:val="000000"/>
        </w:rPr>
        <w:t>ras</w:t>
      </w:r>
      <w:proofErr w:type="spellEnd"/>
      <w:r w:rsidRPr="00BB62F6">
        <w:rPr>
          <w:rFonts w:ascii="Book Antiqua" w:eastAsia="Book Antiqua" w:hAnsi="Book Antiqua" w:cs="Book Antiqua"/>
          <w:color w:val="000000"/>
        </w:rPr>
        <w:t xml:space="preserve">, </w:t>
      </w:r>
      <w:r w:rsidRPr="00BB62F6">
        <w:rPr>
          <w:rFonts w:ascii="Book Antiqua" w:eastAsia="Book Antiqua" w:hAnsi="Book Antiqua" w:cs="Book Antiqua"/>
          <w:i/>
          <w:iCs/>
          <w:color w:val="000000"/>
        </w:rPr>
        <w:t xml:space="preserve">deleted in colorectal cancer (DCC) </w:t>
      </w:r>
      <w:r w:rsidRPr="00BB62F6">
        <w:rPr>
          <w:rFonts w:ascii="Book Antiqua" w:eastAsia="Book Antiqua" w:hAnsi="Book Antiqua" w:cs="Book Antiqua"/>
          <w:color w:val="000000"/>
        </w:rPr>
        <w:t xml:space="preserve">genes, </w:t>
      </w:r>
      <w:r w:rsidRPr="00BB62F6">
        <w:rPr>
          <w:rFonts w:ascii="Book Antiqua" w:eastAsia="Book Antiqua" w:hAnsi="Book Antiqua" w:cs="Book Antiqua"/>
          <w:i/>
          <w:iCs/>
          <w:color w:val="000000"/>
        </w:rPr>
        <w:t xml:space="preserve">deleted in pancreatic cancer-4 (DPC4) </w:t>
      </w:r>
      <w:r w:rsidRPr="00BB62F6">
        <w:rPr>
          <w:rFonts w:ascii="Book Antiqua" w:eastAsia="Book Antiqua" w:hAnsi="Book Antiqua" w:cs="Book Antiqua"/>
          <w:color w:val="000000"/>
        </w:rPr>
        <w:t xml:space="preserve">genes, and </w:t>
      </w:r>
      <w:r w:rsidRPr="00BB62F6">
        <w:rPr>
          <w:rFonts w:ascii="Book Antiqua" w:eastAsia="Book Antiqua" w:hAnsi="Book Antiqua" w:cs="Book Antiqua"/>
          <w:i/>
          <w:iCs/>
          <w:color w:val="000000"/>
        </w:rPr>
        <w:t>tumor protein</w:t>
      </w:r>
      <w:r w:rsidRPr="00BB62F6">
        <w:rPr>
          <w:rFonts w:ascii="Book Antiqua" w:eastAsia="Book Antiqua" w:hAnsi="Book Antiqua" w:cs="Book Antiqua"/>
          <w:color w:val="000000"/>
        </w:rPr>
        <w:t xml:space="preserve"> 53 (p53), among others</w:t>
      </w:r>
      <w:r w:rsidR="00BB62F6" w:rsidRPr="00BB62F6">
        <w:rPr>
          <w:rFonts w:ascii="Book Antiqua" w:eastAsia="Book Antiqua" w:hAnsi="Book Antiqua" w:cs="Book Antiqua"/>
          <w:color w:val="000000"/>
          <w:vertAlign w:val="superscript"/>
        </w:rPr>
        <w:t>[</w:t>
      </w:r>
      <w:r w:rsidRPr="00BB62F6">
        <w:rPr>
          <w:rFonts w:ascii="Book Antiqua" w:eastAsia="Book Antiqua" w:hAnsi="Book Antiqua" w:cs="Book Antiqua"/>
          <w:color w:val="000000"/>
          <w:vertAlign w:val="superscript"/>
        </w:rPr>
        <w:t>27-31]</w:t>
      </w:r>
      <w:r w:rsidRPr="00BB62F6">
        <w:rPr>
          <w:rFonts w:ascii="Book Antiqua" w:eastAsia="Book Antiqua" w:hAnsi="Book Antiqua" w:cs="Book Antiqua"/>
          <w:color w:val="000000"/>
        </w:rPr>
        <w:t xml:space="preserve">. Meanwhile, the inflammatory microenvironment of IBD, which consists of a variety of immune cells, epithelial cells, stromal cells, cytokines and chemokines, has many similarities to the microenvironment of </w:t>
      </w:r>
      <w:proofErr w:type="gramStart"/>
      <w:r w:rsidRPr="00BB62F6">
        <w:rPr>
          <w:rFonts w:ascii="Book Antiqua" w:eastAsia="Book Antiqua" w:hAnsi="Book Antiqua" w:cs="Book Antiqua"/>
          <w:color w:val="000000"/>
        </w:rPr>
        <w:t>cancer</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32]</w:t>
      </w:r>
      <w:r w:rsidRPr="00BB62F6">
        <w:rPr>
          <w:rFonts w:ascii="Book Antiqua" w:eastAsia="Book Antiqua" w:hAnsi="Book Antiqua" w:cs="Book Antiqua"/>
          <w:color w:val="000000"/>
        </w:rPr>
        <w:t xml:space="preserve">. The innate and adaptive immune systems are involved in tumor development by the release of reactive oxygen species, nitrogen species and </w:t>
      </w:r>
      <w:proofErr w:type="gramStart"/>
      <w:r w:rsidRPr="00BB62F6">
        <w:rPr>
          <w:rFonts w:ascii="Book Antiqua" w:eastAsia="Book Antiqua" w:hAnsi="Book Antiqua" w:cs="Book Antiqua"/>
          <w:color w:val="000000"/>
        </w:rPr>
        <w:t>cytokines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25]</w:t>
      </w:r>
      <w:r w:rsidRPr="00BB62F6">
        <w:rPr>
          <w:rFonts w:ascii="Book Antiqua" w:eastAsia="Book Antiqua" w:hAnsi="Book Antiqua" w:cs="Book Antiqua"/>
          <w:color w:val="000000"/>
        </w:rPr>
        <w:t xml:space="preserve">. The use of immunosuppression may also allow neoplasia to progress at a faster rate. Moreover, intestinal dysbacteriosis also appears to play a role in IBD-related colorectal neoplasia, such as </w:t>
      </w:r>
      <w:r w:rsidRPr="00BB62F6">
        <w:rPr>
          <w:rFonts w:ascii="Book Antiqua" w:eastAsia="Book Antiqua" w:hAnsi="Book Antiqua" w:cs="Book Antiqua"/>
          <w:i/>
          <w:iCs/>
          <w:color w:val="000000"/>
        </w:rPr>
        <w:t xml:space="preserve">Escherichia coli, Bacteroides fragilis, Enterococcus faecalis and Fusobacterium </w:t>
      </w:r>
      <w:proofErr w:type="spellStart"/>
      <w:proofErr w:type="gramStart"/>
      <w:r w:rsidRPr="00BB62F6">
        <w:rPr>
          <w:rFonts w:ascii="Book Antiqua" w:eastAsia="Book Antiqua" w:hAnsi="Book Antiqua" w:cs="Book Antiqua"/>
          <w:i/>
          <w:iCs/>
          <w:color w:val="000000"/>
        </w:rPr>
        <w:t>nucleatum</w:t>
      </w:r>
      <w:proofErr w:type="spellEnd"/>
      <w:r w:rsidR="00BB62F6" w:rsidRPr="00BB62F6">
        <w:rPr>
          <w:rFonts w:ascii="Book Antiqua" w:eastAsia="Book Antiqua" w:hAnsi="Book Antiqua" w:cs="Book Antiqua"/>
          <w:i/>
          <w:iCs/>
          <w:color w:val="000000"/>
          <w:vertAlign w:val="superscript"/>
        </w:rPr>
        <w:t>[</w:t>
      </w:r>
      <w:proofErr w:type="gramEnd"/>
      <w:r w:rsidRPr="00BB62F6">
        <w:rPr>
          <w:rFonts w:ascii="Book Antiqua" w:eastAsia="Book Antiqua" w:hAnsi="Book Antiqua" w:cs="Book Antiqua"/>
          <w:color w:val="000000"/>
          <w:vertAlign w:val="superscript"/>
        </w:rPr>
        <w:t>24,33,34]</w:t>
      </w:r>
      <w:r w:rsidRPr="00BB62F6">
        <w:rPr>
          <w:rFonts w:ascii="Book Antiqua" w:eastAsia="Book Antiqua" w:hAnsi="Book Antiqua" w:cs="Book Antiqua"/>
          <w:i/>
          <w:iCs/>
          <w:color w:val="000000"/>
        </w:rPr>
        <w:t>.</w:t>
      </w:r>
    </w:p>
    <w:p w14:paraId="21B2DCC1"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These changes were detectable not only in dysplastic mucosa but also in morphologically normal intestinal mucosa. Their accumulation will lead to extensive genomic and epigenomic alterations and then create a favorable microenvironment for tumor progression. This phenomenon is called field </w:t>
      </w:r>
      <w:proofErr w:type="gramStart"/>
      <w:r w:rsidRPr="00BB62F6">
        <w:rPr>
          <w:rFonts w:ascii="Book Antiqua" w:eastAsia="Book Antiqua" w:hAnsi="Book Antiqua" w:cs="Book Antiqua"/>
          <w:color w:val="000000"/>
        </w:rPr>
        <w:t>cancerization</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35-37]</w:t>
      </w:r>
      <w:r w:rsidRPr="00BB62F6">
        <w:rPr>
          <w:rFonts w:ascii="Book Antiqua" w:eastAsia="Book Antiqua" w:hAnsi="Book Antiqua" w:cs="Book Antiqua"/>
          <w:color w:val="000000"/>
        </w:rPr>
        <w:t>. In theory, the earlier the field cancerization can be detected, the earlier the interventions will be to slow or stop tumor progression. Unfortunately, the above changes are invisible under endoscopy. Accurately predicting the risk of colorectal neoplasia in IBD patients in the early stage is still challenging. Therefore, looking for visible warning markers of colorectal neoplasia in IBD patients is the focus of current research.</w:t>
      </w:r>
    </w:p>
    <w:p w14:paraId="65CB9DA5" w14:textId="3BEB881B"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PIPs are formed as a consequence of repeated cycles of active inflammation and regeneration of the intestinal epithelium. Under endoscopy, PIPs look like polyps or loose mucosal </w:t>
      </w:r>
      <w:proofErr w:type="gramStart"/>
      <w:r w:rsidRPr="00BB62F6">
        <w:rPr>
          <w:rFonts w:ascii="Book Antiqua" w:eastAsia="Book Antiqua" w:hAnsi="Book Antiqua" w:cs="Book Antiqua"/>
          <w:color w:val="000000"/>
        </w:rPr>
        <w:t>tags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10,38]</w:t>
      </w:r>
      <w:r w:rsidRPr="00BB62F6">
        <w:rPr>
          <w:rFonts w:ascii="Book Antiqua" w:eastAsia="Book Antiqua" w:hAnsi="Book Antiqua" w:cs="Book Antiqua"/>
          <w:color w:val="000000"/>
        </w:rPr>
        <w:t xml:space="preserve">. Although malignant transformation from PIPs is rare, IBD patients with PIPs are at an increased risk of various grades of colorectal neoplasia. Previous studies have shown that PIPs positively correlate with the severity of inflammation and are considered surrogate markers of significant cumulative </w:t>
      </w:r>
      <w:r w:rsidRPr="00BB62F6">
        <w:rPr>
          <w:rFonts w:ascii="Book Antiqua" w:eastAsia="Book Antiqua" w:hAnsi="Book Antiqua" w:cs="Book Antiqua"/>
          <w:color w:val="000000"/>
        </w:rPr>
        <w:lastRenderedPageBreak/>
        <w:t xml:space="preserve">inflammatory </w:t>
      </w:r>
      <w:proofErr w:type="gramStart"/>
      <w:r w:rsidRPr="00BB62F6">
        <w:rPr>
          <w:rFonts w:ascii="Book Antiqua" w:eastAsia="Book Antiqua" w:hAnsi="Book Antiqua" w:cs="Book Antiqua"/>
          <w:color w:val="000000"/>
        </w:rPr>
        <w:t>burden</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26,39,40]</w:t>
      </w:r>
      <w:r w:rsidRPr="00BB62F6">
        <w:rPr>
          <w:rFonts w:ascii="Book Antiqua" w:eastAsia="Book Antiqua" w:hAnsi="Book Antiqua" w:cs="Book Antiqua"/>
          <w:color w:val="000000"/>
        </w:rPr>
        <w:t>. Given this finding, researchers have proposed that PIPs are visible markers of severe inflammation under endoscopy and an early warning of an increased risk of colorectal neoplasia in IBD patients.</w:t>
      </w:r>
    </w:p>
    <w:p w14:paraId="4F6BB25C"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In different IBD phenotypes, the colorectal neoplasia burden of UC patients with PIPs is also increased, which is consistent with the burden of IBD patients. Thus, compared with UC patients without PIPs, a strengthened surveillance strategy is preferable for UC patients with PIPs. Meanwhile, because of the lack of data on Crohn’s colitis patients, there is still doubt whether surveillance intervals should be independent of IBD phenotypes. Additional well-designed trials are needed for further research.</w:t>
      </w:r>
    </w:p>
    <w:p w14:paraId="71A65114" w14:textId="3F4185D2"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Geographic heterogeneity exists in the incidence of IBD and IBD-associated colorectal </w:t>
      </w:r>
      <w:proofErr w:type="gramStart"/>
      <w:r w:rsidRPr="00BB62F6">
        <w:rPr>
          <w:rFonts w:ascii="Book Antiqua" w:eastAsia="Book Antiqua" w:hAnsi="Book Antiqua" w:cs="Book Antiqua"/>
          <w:color w:val="000000"/>
        </w:rPr>
        <w:t>cancer</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41-43]</w:t>
      </w:r>
      <w:r w:rsidRPr="00BB62F6">
        <w:rPr>
          <w:rFonts w:ascii="Book Antiqua" w:eastAsia="Book Antiqua" w:hAnsi="Book Antiqua" w:cs="Book Antiqua"/>
          <w:color w:val="000000"/>
        </w:rPr>
        <w:t xml:space="preserve">. Currently, there is controversy regarding reasonable endoscopic surveillance intervals for patients with PIPs. The recommended intervals vary considerably from country to country. Therefore, what actual role does geography play in PIPs and colorectal neoplasia? In this study, compared with patients without PIPs, patients with PIPs had an increased risk of colorectal neoplasia in Europe and Asia. Conversely, no association between PIPs and colorectal neoplasia has been observed in the United States. The reason for this geographic heterogeneity is multifactorial and includes genetics, diet, IBD phenotype, inflammation burden, treatment options, and differences in endoscopic surveillance. However, it is important to note that this result should be interpreted and applied cautiously because of the small numbers of included studies on certain national cohorts. More well-designed trials are needed to verify this variation in future research. In contrast to these results, the </w:t>
      </w:r>
      <w:r w:rsidRPr="00BB62F6">
        <w:rPr>
          <w:rFonts w:ascii="Book Antiqua" w:eastAsia="Book Antiqua" w:hAnsi="Book Antiqua" w:cs="Book Antiqua"/>
          <w:i/>
          <w:iCs/>
          <w:color w:val="000000"/>
        </w:rPr>
        <w:t xml:space="preserve">American Society of Gastrointestinal Endoscopy (ASGE) </w:t>
      </w:r>
      <w:r w:rsidRPr="00BB62F6">
        <w:rPr>
          <w:rFonts w:ascii="Book Antiqua" w:eastAsia="Book Antiqua" w:hAnsi="Book Antiqua" w:cs="Book Antiqua"/>
          <w:color w:val="000000"/>
        </w:rPr>
        <w:t>recommends annual endoscopic surveillance for IBD patients with PIPs, which is more frequent than the every 2</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3 years that is recommended by the</w:t>
      </w:r>
      <w:r w:rsidRPr="00BB62F6">
        <w:rPr>
          <w:rFonts w:ascii="Book Antiqua" w:eastAsia="Book Antiqua" w:hAnsi="Book Antiqua" w:cs="Book Antiqua"/>
          <w:i/>
          <w:iCs/>
          <w:color w:val="000000"/>
        </w:rPr>
        <w:t xml:space="preserve"> European Crohn’s and Colitis Organization (ECCO), </w:t>
      </w:r>
      <w:r w:rsidRPr="00BB62F6">
        <w:rPr>
          <w:rFonts w:ascii="Book Antiqua" w:eastAsia="Book Antiqua" w:hAnsi="Book Antiqua" w:cs="Book Antiqua"/>
          <w:color w:val="000000"/>
        </w:rPr>
        <w:t>the</w:t>
      </w:r>
      <w:r w:rsidRPr="00BB62F6">
        <w:rPr>
          <w:rFonts w:ascii="Book Antiqua" w:eastAsia="Book Antiqua" w:hAnsi="Book Antiqua" w:cs="Book Antiqua"/>
          <w:i/>
          <w:iCs/>
          <w:color w:val="000000"/>
        </w:rPr>
        <w:t xml:space="preserve"> British Society of Gastroenterology (BSG), </w:t>
      </w:r>
      <w:r w:rsidRPr="00BB62F6">
        <w:rPr>
          <w:rFonts w:ascii="Book Antiqua" w:eastAsia="Book Antiqua" w:hAnsi="Book Antiqua" w:cs="Book Antiqua"/>
          <w:color w:val="000000"/>
        </w:rPr>
        <w:t>the</w:t>
      </w:r>
      <w:r w:rsidRPr="00BB62F6">
        <w:rPr>
          <w:rFonts w:ascii="Book Antiqua" w:eastAsia="Book Antiqua" w:hAnsi="Book Antiqua" w:cs="Book Antiqua"/>
          <w:i/>
          <w:iCs/>
          <w:color w:val="000000"/>
        </w:rPr>
        <w:t xml:space="preserve"> Association of Coloproctology for Great Britain and Ireland (ACPGBI) and the National Institute for Clinical Excellence (NICE</w:t>
      </w:r>
      <w:proofErr w:type="gramStart"/>
      <w:r w:rsidRPr="00BB62F6">
        <w:rPr>
          <w:rFonts w:ascii="Book Antiqua" w:eastAsia="Book Antiqua" w:hAnsi="Book Antiqua" w:cs="Book Antiqua"/>
          <w:i/>
          <w:iCs/>
          <w:color w:val="000000"/>
        </w:rPr>
        <w:t>)</w:t>
      </w:r>
      <w:r w:rsidR="00BB62F6" w:rsidRPr="00BF50F8">
        <w:rPr>
          <w:rFonts w:ascii="Book Antiqua" w:eastAsia="Book Antiqua" w:hAnsi="Book Antiqua" w:cs="Book Antiqua"/>
          <w:iCs/>
          <w:color w:val="000000"/>
          <w:vertAlign w:val="superscript"/>
        </w:rPr>
        <w:t>[</w:t>
      </w:r>
      <w:proofErr w:type="gramEnd"/>
      <w:r w:rsidRPr="00BF50F8">
        <w:rPr>
          <w:rFonts w:ascii="Book Antiqua" w:eastAsia="Book Antiqua" w:hAnsi="Book Antiqua" w:cs="Book Antiqua"/>
          <w:iCs/>
          <w:color w:val="000000"/>
          <w:vertAlign w:val="superscript"/>
        </w:rPr>
        <w:t>6,8,44,45]</w:t>
      </w:r>
      <w:r w:rsidRPr="00BB62F6">
        <w:rPr>
          <w:rFonts w:ascii="Book Antiqua" w:eastAsia="Book Antiqua" w:hAnsi="Book Antiqua" w:cs="Book Antiqua"/>
          <w:color w:val="000000"/>
        </w:rPr>
        <w:t>.</w:t>
      </w:r>
    </w:p>
    <w:p w14:paraId="14816E6B"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When an endoscopist identifies an IBD patient with concurrent PIPs, what should they do? Because IBD patients with PIPs bear an increased risk of colorectal neoplasia, it </w:t>
      </w:r>
      <w:r w:rsidRPr="00BB62F6">
        <w:rPr>
          <w:rFonts w:ascii="Book Antiqua" w:eastAsia="Book Antiqua" w:hAnsi="Book Antiqua" w:cs="Book Antiqua"/>
          <w:color w:val="000000"/>
        </w:rPr>
        <w:lastRenderedPageBreak/>
        <w:t>is necessary for them to enroll in a rigorous treatment program that includes strengthened endoscopic surveillance strategies to achieve complete histological mucosal healing and identify colorectal neoplasia in an early stage. The purpose of endoscopic surveillance is to detect early dysplastic changes to allow for appropriate management so that there are improvements in quality of life and survival rates. To reduce the rate of missing dysplasia, surveillance should be performed by an experienced gastroenterologist in IBD when the disease is in remission. Adequate bowel preparation, meticulous inspection with slow withdrawal, and the application of advanced endoscopic equipment are key for high-quality surveillance. Detailed recommendations of various societies for IBD patients with PIPs are summarized in Table 5.</w:t>
      </w:r>
    </w:p>
    <w:p w14:paraId="4475C5FA" w14:textId="455201D3"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When considering endoscopic surveillance intervals, societies recommend different intervals that range from one to three years. European societies suggest that PIPs are an intermediate risk factor for developing colorectal cancer in IBD patients and that IBD patients with PIPs should undergo endoscopic surveillance every 2</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3 </w:t>
      </w:r>
      <w:proofErr w:type="gramStart"/>
      <w:r w:rsidRPr="00BB62F6">
        <w:rPr>
          <w:rFonts w:ascii="Book Antiqua" w:eastAsia="Book Antiqua" w:hAnsi="Book Antiqua" w:cs="Book Antiqua"/>
          <w:color w:val="000000"/>
        </w:rPr>
        <w:t>years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6,44,45]</w:t>
      </w:r>
      <w:r w:rsidRPr="00BB62F6">
        <w:rPr>
          <w:rFonts w:ascii="Book Antiqua" w:eastAsia="Book Antiqua" w:hAnsi="Book Antiqua" w:cs="Book Antiqua"/>
          <w:color w:val="000000"/>
        </w:rPr>
        <w:t xml:space="preserve">. Nevertheless, US and Australian societies suggest shortening the surveillance interval to every year because they believe that IBD patients with PIPs are at high risk of colorectal </w:t>
      </w:r>
      <w:proofErr w:type="gramStart"/>
      <w:r w:rsidRPr="00BB62F6">
        <w:rPr>
          <w:rFonts w:ascii="Book Antiqua" w:eastAsia="Book Antiqua" w:hAnsi="Book Antiqua" w:cs="Book Antiqua"/>
          <w:color w:val="000000"/>
        </w:rPr>
        <w:t>cancer</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8,46]</w:t>
      </w:r>
      <w:r w:rsidRPr="00BB62F6">
        <w:rPr>
          <w:rFonts w:ascii="Book Antiqua" w:eastAsia="Book Antiqua" w:hAnsi="Book Antiqua" w:cs="Book Antiqua"/>
          <w:color w:val="000000"/>
        </w:rPr>
        <w:t>. In China and Japan, current guidelines and specifications do not mention a definite interval for patients with PIPs. Correspondingly, these Asian societies advocate initiating endoscopic surveillance from 8</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10 years after disease onset and recommend annual or biennial endoscopic surveillance for patients with left-sided colitis or extensive </w:t>
      </w:r>
      <w:proofErr w:type="gramStart"/>
      <w:r w:rsidRPr="00BB62F6">
        <w:rPr>
          <w:rFonts w:ascii="Book Antiqua" w:eastAsia="Book Antiqua" w:hAnsi="Book Antiqua" w:cs="Book Antiqua"/>
          <w:color w:val="000000"/>
        </w:rPr>
        <w:t>colitis</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47-49]</w:t>
      </w:r>
      <w:r w:rsidRPr="00BB62F6">
        <w:rPr>
          <w:rFonts w:ascii="Book Antiqua" w:eastAsia="Book Antiqua" w:hAnsi="Book Antiqua" w:cs="Book Antiqua"/>
          <w:color w:val="000000"/>
        </w:rPr>
        <w:t>. To summarize, the optimal interval of endoscopic surveillance for IBD patients with PIPs has not been established, and additional well-designed trials are needed for further research.</w:t>
      </w:r>
    </w:p>
    <w:p w14:paraId="7538F01E" w14:textId="4CCC6236"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How can colonoscopy screening be performed for IBD-associated colorectal cancer? During recent decades, new technology has improved in terms of endoscopic devices, including white light endoscopy (WLE), chromoendoscopy, magnifying endoscopy, endomicroscopy, narrow band imaging (NBI), and endoscopic molecular imaging. Among them, the majority of clinical guidelines recommend methylene blue or indigo </w:t>
      </w:r>
      <w:r w:rsidRPr="00BB62F6">
        <w:rPr>
          <w:rFonts w:ascii="Book Antiqua" w:eastAsia="Book Antiqua" w:hAnsi="Book Antiqua" w:cs="Book Antiqua"/>
          <w:color w:val="000000"/>
        </w:rPr>
        <w:lastRenderedPageBreak/>
        <w:t>carmine chromoendoscopy with targeted biopsies for surveillance colonoscopy. Under chromoendoscopy, the visualization of the colonic epithelium is improved by highlighting the areas of mucosal irregularities and delineating the borders of suspected lesions. Studies have shown that 61%</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84% of neoplastic lesions could be visualized by recent </w:t>
      </w:r>
      <w:proofErr w:type="gramStart"/>
      <w:r w:rsidRPr="00BB62F6">
        <w:rPr>
          <w:rFonts w:ascii="Book Antiqua" w:eastAsia="Book Antiqua" w:hAnsi="Book Antiqua" w:cs="Book Antiqua"/>
          <w:color w:val="000000"/>
        </w:rPr>
        <w:t>endoscopy</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50-53]</w:t>
      </w:r>
      <w:r w:rsidRPr="00BB62F6">
        <w:rPr>
          <w:rFonts w:ascii="Book Antiqua" w:eastAsia="Book Antiqua" w:hAnsi="Book Antiqua" w:cs="Book Antiqua"/>
          <w:color w:val="000000"/>
        </w:rPr>
        <w:t xml:space="preserve">. In this context, targeted biopsies have the advantage of fewer samples. Therefore, although chromoendoscopy takes a longer time and may be more cumbersome, chromoendoscopy with targeted biopsies has a higher dysplasia detection rate and is more cost-effective than conventional </w:t>
      </w:r>
      <w:proofErr w:type="gramStart"/>
      <w:r w:rsidRPr="00BB62F6">
        <w:rPr>
          <w:rFonts w:ascii="Book Antiqua" w:eastAsia="Book Antiqua" w:hAnsi="Book Antiqua" w:cs="Book Antiqua"/>
          <w:color w:val="000000"/>
        </w:rPr>
        <w:t>colonoscopy</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54-58]</w:t>
      </w:r>
      <w:r w:rsidRPr="00BB62F6">
        <w:rPr>
          <w:rFonts w:ascii="Book Antiqua" w:eastAsia="Book Antiqua" w:hAnsi="Book Antiqua" w:cs="Book Antiqua"/>
          <w:color w:val="000000"/>
        </w:rPr>
        <w:t>. However, random biopsies are beneficial for monitoring disease progression, evaluating histologic stage and assessing treatment efficacy. In special circumstances, such as a known history of dysplasia, concomitant PSC or a foreshortened colon, random biopsies are still recommended regardless of the screening method. With advances in optical imaging techniques, it is unclear whether chromoendoscopy should still be used when surveillance is performed with high-definition colonoscopy or new endoscopic imaging. Additional well-designed trials are needed for further research.</w:t>
      </w:r>
    </w:p>
    <w:p w14:paraId="2460A91C" w14:textId="505DA2D0"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 xml:space="preserve">The increased risk of colorectal neoplasia in IBD patients with PIPs probably reflects the increased risk of previous severe inflammation rather than the PIPs themselves having malignant potential. In a multicenter cohort study, researchers found that most patients with PIPs undergo colectomy due to uncontrolled inflammation but not colorectal </w:t>
      </w:r>
      <w:proofErr w:type="gramStart"/>
      <w:r w:rsidRPr="00BB62F6">
        <w:rPr>
          <w:rFonts w:ascii="Book Antiqua" w:eastAsia="Book Antiqua" w:hAnsi="Book Antiqua" w:cs="Book Antiqua"/>
          <w:color w:val="000000"/>
        </w:rPr>
        <w:t>neoplasia</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15]</w:t>
      </w:r>
      <w:r w:rsidRPr="00BB62F6">
        <w:rPr>
          <w:rFonts w:ascii="Book Antiqua" w:eastAsia="Book Antiqua" w:hAnsi="Book Antiqua" w:cs="Book Antiqua"/>
          <w:color w:val="000000"/>
        </w:rPr>
        <w:t xml:space="preserve">. Therefore, it is not necessary to remove PIPs conventionally unless there is diagnostic uncertainty or concerning malignant features or clinical symptoms, such as bleeding or intussusception. Features of underlying malignancy include uneven redness, nodularity, villous texture, slight elevation or depression, friability, obscured vascular pattern, ulcerated or velvety surface, disruption of innominate lines, and inability to lift with submucosal </w:t>
      </w:r>
      <w:proofErr w:type="gramStart"/>
      <w:r w:rsidRPr="00BB62F6">
        <w:rPr>
          <w:rFonts w:ascii="Book Antiqua" w:eastAsia="Book Antiqua" w:hAnsi="Book Antiqua" w:cs="Book Antiqua"/>
          <w:color w:val="000000"/>
        </w:rPr>
        <w:t>injection</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57,59,60]</w:t>
      </w:r>
      <w:r w:rsidRPr="00BB62F6">
        <w:rPr>
          <w:rFonts w:ascii="Book Antiqua" w:eastAsia="Book Antiqua" w:hAnsi="Book Antiqua" w:cs="Book Antiqua"/>
          <w:color w:val="000000"/>
        </w:rPr>
        <w:t xml:space="preserve">. In patients with multiple PIPs or uncontrolled inflammation, a terrible intestinal mucosal environment makes it difficult for endoscopists to identify abnormal lesions, and prophylactic colectomy should be </w:t>
      </w:r>
      <w:proofErr w:type="gramStart"/>
      <w:r w:rsidRPr="00BB62F6">
        <w:rPr>
          <w:rFonts w:ascii="Book Antiqua" w:eastAsia="Book Antiqua" w:hAnsi="Book Antiqua" w:cs="Book Antiqua"/>
          <w:color w:val="000000"/>
        </w:rPr>
        <w:t>considered</w:t>
      </w:r>
      <w:r w:rsidR="00BB62F6" w:rsidRPr="00BB62F6">
        <w:rPr>
          <w:rFonts w:ascii="Book Antiqua" w:eastAsia="Book Antiqua" w:hAnsi="Book Antiqua" w:cs="Book Antiqua"/>
          <w:color w:val="000000"/>
          <w:vertAlign w:val="superscript"/>
        </w:rPr>
        <w:t>[</w:t>
      </w:r>
      <w:proofErr w:type="gramEnd"/>
      <w:r w:rsidRPr="00BB62F6">
        <w:rPr>
          <w:rFonts w:ascii="Book Antiqua" w:eastAsia="Book Antiqua" w:hAnsi="Book Antiqua" w:cs="Book Antiqua"/>
          <w:color w:val="000000"/>
          <w:vertAlign w:val="superscript"/>
        </w:rPr>
        <w:t>18]</w:t>
      </w:r>
      <w:r w:rsidRPr="00BB62F6">
        <w:rPr>
          <w:rFonts w:ascii="Book Antiqua" w:eastAsia="Book Antiqua" w:hAnsi="Book Antiqua" w:cs="Book Antiqua"/>
          <w:color w:val="000000"/>
        </w:rPr>
        <w:t xml:space="preserve">. To summarize, the management of IBD patients with PIPs, including prophylactic colectomy and enhanced </w:t>
      </w:r>
      <w:r w:rsidRPr="00BB62F6">
        <w:rPr>
          <w:rFonts w:ascii="Book Antiqua" w:eastAsia="Book Antiqua" w:hAnsi="Book Antiqua" w:cs="Book Antiqua"/>
          <w:color w:val="000000"/>
        </w:rPr>
        <w:lastRenderedPageBreak/>
        <w:t>endoscopic surveillance, requires careful consideration of the individual patient, their disease, and endoscopic and histologic factors and involves a multidisciplinary team discussion that should include gastroenterologists, surgeons and pathologists.</w:t>
      </w:r>
    </w:p>
    <w:p w14:paraId="2B44548A"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In this study, the overall quality of evidence was assessed as moderate to low. There are several obstacles to designing and performing randomized controlled trials for endoscopic surveillance of IBD patients, such as ethical issues and the relatively low incidence of colorectal neoplasia. Thus, robust and available evidence usually comes from well-designed multicenter observational trials. Having recognized these limitations, we systematically searched several databases, undertook a meta-analysis of the latest and most favorable evidence, and used multiple methods to verify the robustness of the potential risk between PIPs and colorectal neoplasia. In the three outcomes of interest, the results did not change when researchers excluded outliers or studies with significant clinical heterogeneity. This result indicated that based on the current studies, the results of this meta-analysis are robust and that individual studies have less influence.</w:t>
      </w:r>
    </w:p>
    <w:p w14:paraId="776C02E7" w14:textId="7D3813CD"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A meta-analysis that focused on the prognostic factors for ACRN in IBD patients was published in 2021</w:t>
      </w:r>
      <w:r w:rsidRPr="00BB62F6">
        <w:rPr>
          <w:rFonts w:ascii="Book Antiqua" w:eastAsia="Book Antiqua" w:hAnsi="Book Antiqua" w:cs="Book Antiqua"/>
          <w:color w:val="000000"/>
          <w:vertAlign w:val="superscript"/>
        </w:rPr>
        <w:t>[61]</w:t>
      </w:r>
      <w:r w:rsidRPr="00BB62F6">
        <w:rPr>
          <w:rFonts w:ascii="Book Antiqua" w:eastAsia="Book Antiqua" w:hAnsi="Book Antiqua" w:cs="Book Antiqua"/>
          <w:color w:val="000000"/>
        </w:rPr>
        <w:t>. Similar to our study, the researchers found that patients with PIPs were at higher risk for ACRN based on three cohort studies and two case-control studies (OR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3.29,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2.41</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4.48, </w:t>
      </w:r>
      <w:r w:rsidR="00A5230E" w:rsidRPr="00A5230E">
        <w:rPr>
          <w:rFonts w:ascii="Book Antiqua" w:eastAsia="Book Antiqua" w:hAnsi="Book Antiqua" w:cs="Book Antiqua"/>
          <w:i/>
          <w:iCs/>
          <w:color w:val="000000"/>
        </w:rPr>
        <w:t xml:space="preserve">P &lt; </w:t>
      </w:r>
      <w:r w:rsidRPr="00BB62F6">
        <w:rPr>
          <w:rFonts w:ascii="Book Antiqua" w:eastAsia="Book Antiqua" w:hAnsi="Book Antiqua" w:cs="Book Antiqua"/>
          <w:color w:val="000000"/>
        </w:rPr>
        <w:t xml:space="preserve">0.001,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0%). However, this association was not confirmed in the pooled HR analysis (univariable HR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1.67,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0.99</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2.82,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0.05,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0%; multivariable HR</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1.73, </w:t>
      </w:r>
      <w:r w:rsidR="00A5230E" w:rsidRPr="00A5230E">
        <w:rPr>
          <w:rFonts w:ascii="Book Antiqua" w:eastAsia="Book Antiqua" w:hAnsi="Book Antiqua" w:cs="Book Antiqua"/>
          <w:color w:val="000000"/>
        </w:rPr>
        <w:t>95%CI:</w:t>
      </w:r>
      <w:r w:rsidRPr="00BB62F6">
        <w:rPr>
          <w:rFonts w:ascii="Book Antiqua" w:eastAsia="Book Antiqua" w:hAnsi="Book Antiqua" w:cs="Book Antiqua"/>
          <w:color w:val="000000"/>
        </w:rPr>
        <w:t xml:space="preserve"> 0.88</w:t>
      </w:r>
      <w:r w:rsidR="00BF50F8" w:rsidRPr="00BF50F8">
        <w:rPr>
          <w:rFonts w:ascii="Book Antiqua" w:eastAsia="Book Antiqua" w:hAnsi="Book Antiqua" w:cs="Book Antiqua"/>
          <w:color w:val="000000"/>
        </w:rPr>
        <w:t>-</w:t>
      </w:r>
      <w:r w:rsidRPr="00BB62F6">
        <w:rPr>
          <w:rFonts w:ascii="Book Antiqua" w:eastAsia="Book Antiqua" w:hAnsi="Book Antiqua" w:cs="Book Antiqua"/>
          <w:color w:val="000000"/>
        </w:rPr>
        <w:t xml:space="preserve">3.40, </w:t>
      </w:r>
      <w:r w:rsidRPr="00BB62F6">
        <w:rPr>
          <w:rFonts w:ascii="Book Antiqua" w:eastAsia="Book Antiqua" w:hAnsi="Book Antiqua" w:cs="Book Antiqua"/>
          <w:i/>
          <w:iCs/>
          <w:color w:val="000000"/>
        </w:rPr>
        <w:t>P</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 xml:space="preserve">0.11, </w:t>
      </w:r>
      <w:r w:rsidRPr="00BB62F6">
        <w:rPr>
          <w:rFonts w:ascii="Book Antiqua" w:eastAsia="Book Antiqua" w:hAnsi="Book Antiqua" w:cs="Book Antiqua"/>
          <w:i/>
          <w:iCs/>
          <w:color w:val="000000"/>
        </w:rPr>
        <w:t>I</w:t>
      </w:r>
      <w:r w:rsidRPr="00BB62F6">
        <w:rPr>
          <w:rFonts w:ascii="Book Antiqua" w:eastAsia="Book Antiqua" w:hAnsi="Book Antiqua" w:cs="Book Antiqua"/>
          <w:color w:val="000000"/>
          <w:vertAlign w:val="superscript"/>
        </w:rPr>
        <w:t>2</w:t>
      </w:r>
      <w:r w:rsidR="00A5230E" w:rsidRPr="00A5230E">
        <w:rPr>
          <w:rFonts w:ascii="Book Antiqua" w:eastAsia="Book Antiqua" w:hAnsi="Book Antiqua" w:cs="Book Antiqua"/>
          <w:color w:val="000000"/>
        </w:rPr>
        <w:t xml:space="preserve"> = </w:t>
      </w:r>
      <w:r w:rsidRPr="00BB62F6">
        <w:rPr>
          <w:rFonts w:ascii="Book Antiqua" w:eastAsia="Book Antiqua" w:hAnsi="Book Antiqua" w:cs="Book Antiqua"/>
          <w:color w:val="000000"/>
        </w:rPr>
        <w:t>56%). A probable reason for this result was that the number of available studies and patients included was too small for an accurate performance assessment. In contrast, we extended the search cutoff time to July 31, 2021 to include additional literature and participants. Finally, three cohort studies and three case-control studies involving 3766 IBD patients (1264 with PIPs</w:t>
      </w:r>
      <w:r w:rsidR="00BF50F8" w:rsidRPr="00BF50F8">
        <w:rPr>
          <w:rFonts w:ascii="Book Antiqua" w:eastAsia="Book Antiqua" w:hAnsi="Book Antiqua" w:cs="Book Antiqua"/>
          <w:i/>
          <w:color w:val="000000"/>
        </w:rPr>
        <w:t xml:space="preserve"> vs </w:t>
      </w:r>
      <w:r w:rsidRPr="00BB62F6">
        <w:rPr>
          <w:rFonts w:ascii="Book Antiqua" w:eastAsia="Book Antiqua" w:hAnsi="Book Antiqua" w:cs="Book Antiqua"/>
          <w:color w:val="000000"/>
        </w:rPr>
        <w:t>2502 without PIPs) were included. The results showed that patients with PIPs were at higher risk for ACRN, which was confirmed in both pooled RR analysis and pooled HR analysis.</w:t>
      </w:r>
    </w:p>
    <w:p w14:paraId="05B850C8"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lastRenderedPageBreak/>
        <w:t>This study is the first meta-analysis to separately assess the relationship between PIP and CRN, ACRN and CRC. This study has several strengths. First, this study evaluated the association between PIPs and colorectal neoplasia, advanced colorectal neoplasia, and colorectal cancer separately. Disparity in the risk stratification of different grades of colorectal neoplasia can provide bases for surveillance strategy, treatment options and prognosis judgment. Second, this study used a new tool (ROBINS-I) to assess the methodological quality of each included study. Third, this study used multiple methods to identify the robustness of the results.</w:t>
      </w:r>
    </w:p>
    <w:p w14:paraId="0AFFBBB0" w14:textId="77777777" w:rsidR="00A77B3E" w:rsidRPr="00BB62F6" w:rsidRDefault="00862BBA" w:rsidP="00BF50F8">
      <w:pPr>
        <w:spacing w:line="360" w:lineRule="auto"/>
        <w:ind w:firstLineChars="200" w:firstLine="480"/>
        <w:jc w:val="both"/>
        <w:rPr>
          <w:rFonts w:ascii="Book Antiqua" w:hAnsi="Book Antiqua"/>
        </w:rPr>
      </w:pPr>
      <w:r w:rsidRPr="00BB62F6">
        <w:rPr>
          <w:rFonts w:ascii="Book Antiqua" w:eastAsia="Book Antiqua" w:hAnsi="Book Antiqua" w:cs="Book Antiqua"/>
          <w:color w:val="000000"/>
        </w:rPr>
        <w:t>This study also has some limitations. First, the heterogeneity of outcomes is high. Therefore, researchers used multiple methods to identify the robustness of the results and conducted subgroup analyses to search for the source of heterogeneity. Second, a family history of colon cancer and concurrent primary sclerosing cholangitis have been reported as risk factors for colorectal neoplasia in several studies. However, because of missing data in the target population, no high-quality evidence could be obtained.</w:t>
      </w:r>
    </w:p>
    <w:p w14:paraId="0FCFF6CD" w14:textId="77777777" w:rsidR="00A77B3E" w:rsidRPr="00BB62F6" w:rsidRDefault="00A77B3E" w:rsidP="00BB62F6">
      <w:pPr>
        <w:spacing w:line="360" w:lineRule="auto"/>
        <w:jc w:val="both"/>
        <w:rPr>
          <w:rFonts w:ascii="Book Antiqua" w:hAnsi="Book Antiqua"/>
        </w:rPr>
      </w:pPr>
    </w:p>
    <w:p w14:paraId="383BE23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aps/>
          <w:color w:val="000000"/>
          <w:u w:val="single"/>
        </w:rPr>
        <w:t>CONCLUSION</w:t>
      </w:r>
    </w:p>
    <w:p w14:paraId="6C62970C"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IBD patients with PIPs may have an increased incidence of various grades of colorectal neoplasia. Due to the lower rate of malignant transformation, PIPs do not need to be removed conventionally. However, due to the increased risk of colorectal neoplasia, IBD patients with PIPs should undergo strengthened surveillance to detect early dysplastic changes to allow for appropriate management to improve quality of life and survival rates. Meanwhile, there are still many gaps in this field of research, such as information on safe and reasonable endoscopic surveillance intervals for patients with PIPs and the pathogenic process of PIPs in colorectal neoplasia. Therefore, additional well-designed multicenter trials are needed.</w:t>
      </w:r>
    </w:p>
    <w:p w14:paraId="1D49883E" w14:textId="77777777" w:rsidR="00A77B3E" w:rsidRPr="00BB62F6" w:rsidRDefault="00A77B3E" w:rsidP="00BB62F6">
      <w:pPr>
        <w:spacing w:line="360" w:lineRule="auto"/>
        <w:jc w:val="both"/>
        <w:rPr>
          <w:rFonts w:ascii="Book Antiqua" w:hAnsi="Book Antiqua"/>
        </w:rPr>
      </w:pPr>
    </w:p>
    <w:p w14:paraId="28FC871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aps/>
          <w:color w:val="000000"/>
          <w:u w:val="single"/>
        </w:rPr>
        <w:t>ARTICLE HIGHLIGHTS</w:t>
      </w:r>
    </w:p>
    <w:p w14:paraId="7AD8668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i/>
          <w:color w:val="000000"/>
        </w:rPr>
        <w:t>Research background</w:t>
      </w:r>
    </w:p>
    <w:p w14:paraId="5AE1768C"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shd w:val="clear" w:color="auto" w:fill="FFFFFF"/>
        </w:rPr>
        <w:lastRenderedPageBreak/>
        <w:t>Longstanding intestinal inflammation increases the risk of colorectal neoplasia in patients with inflammatory bowel disease (IBD). Accurately predicting the risk of colorectal neoplasia in IBD patients in the early stage is still challenging. Post-inflammatory polyps (PIPs) are visible markers of severe inflammation under endoscopy. To date, there is controversy in the literature regarding the necessity of a strengthened surveillance strategy for IBD patients with PIPs.</w:t>
      </w:r>
    </w:p>
    <w:p w14:paraId="168DB34D" w14:textId="77777777" w:rsidR="00A77B3E" w:rsidRPr="00BB62F6" w:rsidRDefault="00A77B3E" w:rsidP="00BB62F6">
      <w:pPr>
        <w:spacing w:line="360" w:lineRule="auto"/>
        <w:jc w:val="both"/>
        <w:rPr>
          <w:rFonts w:ascii="Book Antiqua" w:hAnsi="Book Antiqua"/>
        </w:rPr>
      </w:pPr>
    </w:p>
    <w:p w14:paraId="55244DA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i/>
          <w:color w:val="000000"/>
        </w:rPr>
        <w:t>Research motivation</w:t>
      </w:r>
    </w:p>
    <w:p w14:paraId="6CC4518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shd w:val="clear" w:color="auto" w:fill="FFFFFF"/>
        </w:rPr>
        <w:t>Unnecessary and frequent endoscopic surveillance not only decreases the quality of life of IBD patients but also increases the burdens of health care and resource stewardship. Therefore, it is crucial to explore the potential risk association between PIPs and colorectal neoplasia. A better insight into this topic would help physicians to clarify the safe and reasonable endoscopic surveillance intervals for IBD patients with PIPs.</w:t>
      </w:r>
    </w:p>
    <w:p w14:paraId="427912B8" w14:textId="77777777" w:rsidR="00A77B3E" w:rsidRPr="00BB62F6" w:rsidRDefault="00A77B3E" w:rsidP="00BB62F6">
      <w:pPr>
        <w:spacing w:line="360" w:lineRule="auto"/>
        <w:jc w:val="both"/>
        <w:rPr>
          <w:rFonts w:ascii="Book Antiqua" w:hAnsi="Book Antiqua"/>
        </w:rPr>
      </w:pPr>
    </w:p>
    <w:p w14:paraId="39CFF2C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i/>
          <w:color w:val="000000"/>
        </w:rPr>
        <w:t>Research objectives</w:t>
      </w:r>
    </w:p>
    <w:p w14:paraId="79A1EFF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shd w:val="clear" w:color="auto" w:fill="FFFFFF"/>
        </w:rPr>
        <w:t>To determine whether IBD patients with PIPs bear an increased risk of various grades of colorectal neoplasia.</w:t>
      </w:r>
    </w:p>
    <w:p w14:paraId="547FECF6" w14:textId="77777777" w:rsidR="00A77B3E" w:rsidRPr="00BB62F6" w:rsidRDefault="00A77B3E" w:rsidP="00BB62F6">
      <w:pPr>
        <w:spacing w:line="360" w:lineRule="auto"/>
        <w:jc w:val="both"/>
        <w:rPr>
          <w:rFonts w:ascii="Book Antiqua" w:hAnsi="Book Antiqua"/>
        </w:rPr>
      </w:pPr>
    </w:p>
    <w:p w14:paraId="4AB27A8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i/>
          <w:color w:val="000000"/>
        </w:rPr>
        <w:t>Research methods</w:t>
      </w:r>
    </w:p>
    <w:p w14:paraId="3C143D41" w14:textId="5CFEAF3B"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shd w:val="clear" w:color="auto" w:fill="FFFFFF"/>
        </w:rPr>
        <w:t>Researchers systematically searched eight databases up to July 31, 2021. Cohort and case-control studies that compared the risk of colorectal neoplasia between IBD patients with or without PIPs and published in English or Chinese were included. Methodological quality was assessed using the Risk of Bias in Nonrandomized Studies</w:t>
      </w:r>
      <w:r w:rsidR="00BF50F8" w:rsidRPr="00BF50F8">
        <w:rPr>
          <w:rFonts w:ascii="Book Antiqua" w:eastAsia="Book Antiqua" w:hAnsi="Book Antiqua" w:cs="Book Antiqua"/>
          <w:color w:val="000000"/>
          <w:shd w:val="clear" w:color="auto" w:fill="FFFFFF"/>
        </w:rPr>
        <w:t>-</w:t>
      </w:r>
      <w:r w:rsidRPr="00BB62F6">
        <w:rPr>
          <w:rFonts w:ascii="Book Antiqua" w:eastAsia="Book Antiqua" w:hAnsi="Book Antiqua" w:cs="Book Antiqua"/>
          <w:color w:val="000000"/>
          <w:shd w:val="clear" w:color="auto" w:fill="FFFFFF"/>
        </w:rPr>
        <w:t>of Interventions (ROBINS-I) assessment tool. The outcomes of interest were the rates of various grades of colorectal neoplasia. The pooled risk ratio (RR) and 95% confidence interval (</w:t>
      </w:r>
      <w:r w:rsidR="00A5230E" w:rsidRPr="00A5230E">
        <w:rPr>
          <w:rFonts w:ascii="Book Antiqua" w:eastAsia="Book Antiqua" w:hAnsi="Book Antiqua" w:cs="Book Antiqua"/>
          <w:color w:val="000000"/>
          <w:shd w:val="clear" w:color="auto" w:fill="FFFFFF"/>
        </w:rPr>
        <w:t>95%CI:</w:t>
      </w:r>
      <w:r w:rsidRPr="00BB62F6">
        <w:rPr>
          <w:rFonts w:ascii="Book Antiqua" w:eastAsia="Book Antiqua" w:hAnsi="Book Antiqua" w:cs="Book Antiqua"/>
          <w:color w:val="000000"/>
          <w:shd w:val="clear" w:color="auto" w:fill="FFFFFF"/>
        </w:rPr>
        <w:t xml:space="preserve">) were calculated using the random-effects model. </w:t>
      </w:r>
      <w:proofErr w:type="spellStart"/>
      <w:r w:rsidRPr="00BB62F6">
        <w:rPr>
          <w:rFonts w:ascii="Book Antiqua" w:eastAsia="Book Antiqua" w:hAnsi="Book Antiqua" w:cs="Book Antiqua"/>
          <w:color w:val="000000"/>
          <w:shd w:val="clear" w:color="auto" w:fill="FFFFFF"/>
        </w:rPr>
        <w:t>Begg’s</w:t>
      </w:r>
      <w:proofErr w:type="spellEnd"/>
      <w:r w:rsidRPr="00BB62F6">
        <w:rPr>
          <w:rFonts w:ascii="Book Antiqua" w:eastAsia="Book Antiqua" w:hAnsi="Book Antiqua" w:cs="Book Antiqua"/>
          <w:color w:val="000000"/>
          <w:shd w:val="clear" w:color="auto" w:fill="FFFFFF"/>
        </w:rPr>
        <w:t xml:space="preserve"> test and Egger’s test were used to calculate the publication bias. Sensitivity and subgroup analyses were performed to verify the robustness of the results. The Grading of </w:t>
      </w:r>
      <w:r w:rsidRPr="00BB62F6">
        <w:rPr>
          <w:rFonts w:ascii="Book Antiqua" w:eastAsia="Book Antiqua" w:hAnsi="Book Antiqua" w:cs="Book Antiqua"/>
          <w:color w:val="000000"/>
          <w:shd w:val="clear" w:color="auto" w:fill="FFFFFF"/>
        </w:rPr>
        <w:lastRenderedPageBreak/>
        <w:t>Recommendations, Assessment, Development and Evaluation (GRADE) approach was used to assess the overall quality of evidence supporting the outcomes of interest.</w:t>
      </w:r>
    </w:p>
    <w:p w14:paraId="6F7EABC5" w14:textId="77777777" w:rsidR="00A77B3E" w:rsidRPr="00BB62F6" w:rsidRDefault="00A77B3E" w:rsidP="00BB62F6">
      <w:pPr>
        <w:spacing w:line="360" w:lineRule="auto"/>
        <w:jc w:val="both"/>
        <w:rPr>
          <w:rFonts w:ascii="Book Antiqua" w:hAnsi="Book Antiqua"/>
        </w:rPr>
      </w:pPr>
    </w:p>
    <w:p w14:paraId="69909781"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i/>
          <w:color w:val="000000"/>
        </w:rPr>
        <w:t>Research results</w:t>
      </w:r>
    </w:p>
    <w:p w14:paraId="6B112247" w14:textId="2F7C97D1"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shd w:val="clear" w:color="auto" w:fill="FFFFFF"/>
        </w:rPr>
        <w:t>Of 792 records, four cohort studies and five case-control studies involving 5424 IBD patients (1944 with PIPs</w:t>
      </w:r>
      <w:r w:rsidR="00BF50F8" w:rsidRPr="00BF50F8">
        <w:rPr>
          <w:rFonts w:ascii="Book Antiqua" w:eastAsia="Book Antiqua" w:hAnsi="Book Antiqua" w:cs="Book Antiqua"/>
          <w:i/>
          <w:color w:val="000000"/>
          <w:shd w:val="clear" w:color="auto" w:fill="FFFFFF"/>
        </w:rPr>
        <w:t xml:space="preserve"> vs </w:t>
      </w:r>
      <w:r w:rsidRPr="00BB62F6">
        <w:rPr>
          <w:rFonts w:ascii="Book Antiqua" w:eastAsia="Book Antiqua" w:hAnsi="Book Antiqua" w:cs="Book Antiqua"/>
          <w:color w:val="000000"/>
          <w:shd w:val="clear" w:color="auto" w:fill="FFFFFF"/>
        </w:rPr>
        <w:t>3480 without PIPs) were included in this study. The overall bias in each included study ranged from moderate to serious. After meta-analyses, IBD patients with PIPs were significantly associated with a higher risk of colorectal neoplasia than IBD patients without PIPs (RR</w:t>
      </w:r>
      <w:r w:rsidR="00A5230E" w:rsidRPr="00A5230E">
        <w:rPr>
          <w:rFonts w:ascii="Book Antiqua" w:eastAsia="Book Antiqua" w:hAnsi="Book Antiqua" w:cs="Book Antiqua"/>
          <w:color w:val="000000"/>
          <w:shd w:val="clear" w:color="auto" w:fill="FFFFFF"/>
        </w:rPr>
        <w:t xml:space="preserve"> = </w:t>
      </w:r>
      <w:r w:rsidRPr="00BB62F6">
        <w:rPr>
          <w:rFonts w:ascii="Book Antiqua" w:eastAsia="Book Antiqua" w:hAnsi="Book Antiqua" w:cs="Book Antiqua"/>
          <w:color w:val="000000"/>
          <w:shd w:val="clear" w:color="auto" w:fill="FFFFFF"/>
        </w:rPr>
        <w:t xml:space="preserve">1.74, </w:t>
      </w:r>
      <w:r w:rsidR="00A5230E" w:rsidRPr="00A5230E">
        <w:rPr>
          <w:rFonts w:ascii="Book Antiqua" w:eastAsia="Book Antiqua" w:hAnsi="Book Antiqua" w:cs="Book Antiqua"/>
          <w:color w:val="000000"/>
          <w:shd w:val="clear" w:color="auto" w:fill="FFFFFF"/>
        </w:rPr>
        <w:t>95%CI:</w:t>
      </w:r>
      <w:r w:rsidRPr="00BB62F6">
        <w:rPr>
          <w:rFonts w:ascii="Book Antiqua" w:eastAsia="Book Antiqua" w:hAnsi="Book Antiqua" w:cs="Book Antiqua"/>
          <w:color w:val="000000"/>
          <w:shd w:val="clear" w:color="auto" w:fill="FFFFFF"/>
        </w:rPr>
        <w:t xml:space="preserve"> 1.35</w:t>
      </w:r>
      <w:r w:rsidR="00BF50F8" w:rsidRPr="00BF50F8">
        <w:rPr>
          <w:rFonts w:ascii="Book Antiqua" w:eastAsia="Book Antiqua" w:hAnsi="Book Antiqua" w:cs="Book Antiqua"/>
          <w:color w:val="000000"/>
          <w:shd w:val="clear" w:color="auto" w:fill="FFFFFF"/>
        </w:rPr>
        <w:t>-</w:t>
      </w:r>
      <w:r w:rsidRPr="00BB62F6">
        <w:rPr>
          <w:rFonts w:ascii="Book Antiqua" w:eastAsia="Book Antiqua" w:hAnsi="Book Antiqua" w:cs="Book Antiqua"/>
          <w:color w:val="000000"/>
          <w:shd w:val="clear" w:color="auto" w:fill="FFFFFF"/>
        </w:rPr>
        <w:t xml:space="preserve">2.24, </w:t>
      </w:r>
      <w:r w:rsidR="00A5230E" w:rsidRPr="00A5230E">
        <w:rPr>
          <w:rFonts w:ascii="Book Antiqua" w:eastAsia="Book Antiqua" w:hAnsi="Book Antiqua" w:cs="Book Antiqua"/>
          <w:i/>
          <w:iCs/>
          <w:color w:val="000000"/>
          <w:shd w:val="clear" w:color="auto" w:fill="FFFFFF"/>
        </w:rPr>
        <w:t xml:space="preserve">P &lt; </w:t>
      </w:r>
      <w:r w:rsidRPr="00BB62F6">
        <w:rPr>
          <w:rFonts w:ascii="Book Antiqua" w:eastAsia="Book Antiqua" w:hAnsi="Book Antiqua" w:cs="Book Antiqua"/>
          <w:i/>
          <w:iCs/>
          <w:color w:val="000000"/>
          <w:shd w:val="clear" w:color="auto" w:fill="FFFFFF"/>
        </w:rPr>
        <w:t>0.001</w:t>
      </w:r>
      <w:r w:rsidRPr="00BB62F6">
        <w:rPr>
          <w:rFonts w:ascii="Book Antiqua" w:eastAsia="Book Antiqua" w:hAnsi="Book Antiqua" w:cs="Book Antiqua"/>
          <w:color w:val="000000"/>
          <w:shd w:val="clear" w:color="auto" w:fill="FFFFFF"/>
        </w:rPr>
        <w:t xml:space="preserve">, </w:t>
      </w:r>
      <w:r w:rsidRPr="00BB62F6">
        <w:rPr>
          <w:rFonts w:ascii="Book Antiqua" w:eastAsia="Book Antiqua" w:hAnsi="Book Antiqua" w:cs="Book Antiqua"/>
          <w:i/>
          <w:iCs/>
          <w:color w:val="000000"/>
          <w:shd w:val="clear" w:color="auto" w:fill="FFFFFF"/>
        </w:rPr>
        <w:t>I</w:t>
      </w:r>
      <w:r w:rsidRPr="00BB62F6">
        <w:rPr>
          <w:rFonts w:ascii="Book Antiqua" w:eastAsia="Book Antiqua" w:hAnsi="Book Antiqua" w:cs="Book Antiqua"/>
          <w:i/>
          <w:iCs/>
          <w:color w:val="000000"/>
          <w:shd w:val="clear" w:color="auto" w:fill="FFFFFF"/>
          <w:vertAlign w:val="superscript"/>
        </w:rPr>
        <w:t>2</w:t>
      </w:r>
      <w:r w:rsidR="00A5230E" w:rsidRPr="00A5230E">
        <w:rPr>
          <w:rFonts w:ascii="Book Antiqua" w:eastAsia="Book Antiqua" w:hAnsi="Book Antiqua" w:cs="Book Antiqua"/>
          <w:color w:val="000000"/>
          <w:shd w:val="clear" w:color="auto" w:fill="FFFFFF"/>
        </w:rPr>
        <w:t xml:space="preserve"> = </w:t>
      </w:r>
      <w:r w:rsidRPr="00BB62F6">
        <w:rPr>
          <w:rFonts w:ascii="Book Antiqua" w:eastAsia="Book Antiqua" w:hAnsi="Book Antiqua" w:cs="Book Antiqua"/>
          <w:color w:val="000000"/>
          <w:shd w:val="clear" w:color="auto" w:fill="FFFFFF"/>
        </w:rPr>
        <w:t>81.4%). Meanwhile, patients with PIPs also had a higher risk of advanced colorectal neoplasia (RR</w:t>
      </w:r>
      <w:r w:rsidR="00A5230E" w:rsidRPr="00A5230E">
        <w:rPr>
          <w:rFonts w:ascii="Book Antiqua" w:eastAsia="Book Antiqua" w:hAnsi="Book Antiqua" w:cs="Book Antiqua"/>
          <w:color w:val="000000"/>
          <w:shd w:val="clear" w:color="auto" w:fill="FFFFFF"/>
        </w:rPr>
        <w:t xml:space="preserve"> = </w:t>
      </w:r>
      <w:r w:rsidRPr="00BB62F6">
        <w:rPr>
          <w:rFonts w:ascii="Book Antiqua" w:eastAsia="Book Antiqua" w:hAnsi="Book Antiqua" w:cs="Book Antiqua"/>
          <w:color w:val="000000"/>
          <w:shd w:val="clear" w:color="auto" w:fill="FFFFFF"/>
        </w:rPr>
        <w:t xml:space="preserve">2.07, </w:t>
      </w:r>
      <w:r w:rsidR="00A5230E" w:rsidRPr="00A5230E">
        <w:rPr>
          <w:rFonts w:ascii="Book Antiqua" w:eastAsia="Book Antiqua" w:hAnsi="Book Antiqua" w:cs="Book Antiqua"/>
          <w:color w:val="000000"/>
          <w:shd w:val="clear" w:color="auto" w:fill="FFFFFF"/>
        </w:rPr>
        <w:t>95%CI:</w:t>
      </w:r>
      <w:r w:rsidRPr="00BB62F6">
        <w:rPr>
          <w:rFonts w:ascii="Book Antiqua" w:eastAsia="Book Antiqua" w:hAnsi="Book Antiqua" w:cs="Book Antiqua"/>
          <w:color w:val="000000"/>
          <w:shd w:val="clear" w:color="auto" w:fill="FFFFFF"/>
        </w:rPr>
        <w:t xml:space="preserve"> 1.49</w:t>
      </w:r>
      <w:r w:rsidR="00BF50F8" w:rsidRPr="00BF50F8">
        <w:rPr>
          <w:rFonts w:ascii="Book Antiqua" w:eastAsia="Book Antiqua" w:hAnsi="Book Antiqua" w:cs="Book Antiqua"/>
          <w:color w:val="000000"/>
          <w:shd w:val="clear" w:color="auto" w:fill="FFFFFF"/>
        </w:rPr>
        <w:t>-</w:t>
      </w:r>
      <w:r w:rsidRPr="00BB62F6">
        <w:rPr>
          <w:rFonts w:ascii="Book Antiqua" w:eastAsia="Book Antiqua" w:hAnsi="Book Antiqua" w:cs="Book Antiqua"/>
          <w:color w:val="000000"/>
          <w:shd w:val="clear" w:color="auto" w:fill="FFFFFF"/>
        </w:rPr>
        <w:t xml:space="preserve">2.87, </w:t>
      </w:r>
      <w:r w:rsidR="00A5230E" w:rsidRPr="00A5230E">
        <w:rPr>
          <w:rFonts w:ascii="Book Antiqua" w:eastAsia="Book Antiqua" w:hAnsi="Book Antiqua" w:cs="Book Antiqua"/>
          <w:i/>
          <w:iCs/>
          <w:color w:val="000000"/>
          <w:shd w:val="clear" w:color="auto" w:fill="FFFFFF"/>
        </w:rPr>
        <w:t xml:space="preserve">P &lt; </w:t>
      </w:r>
      <w:r w:rsidRPr="00BB62F6">
        <w:rPr>
          <w:rFonts w:ascii="Book Antiqua" w:eastAsia="Book Antiqua" w:hAnsi="Book Antiqua" w:cs="Book Antiqua"/>
          <w:i/>
          <w:iCs/>
          <w:color w:val="000000"/>
          <w:shd w:val="clear" w:color="auto" w:fill="FFFFFF"/>
        </w:rPr>
        <w:t>0.001</w:t>
      </w:r>
      <w:r w:rsidRPr="00BB62F6">
        <w:rPr>
          <w:rFonts w:ascii="Book Antiqua" w:eastAsia="Book Antiqua" w:hAnsi="Book Antiqua" w:cs="Book Antiqua"/>
          <w:color w:val="000000"/>
          <w:shd w:val="clear" w:color="auto" w:fill="FFFFFF"/>
        </w:rPr>
        <w:t xml:space="preserve">, </w:t>
      </w:r>
      <w:r w:rsidRPr="00BB62F6">
        <w:rPr>
          <w:rFonts w:ascii="Book Antiqua" w:eastAsia="Book Antiqua" w:hAnsi="Book Antiqua" w:cs="Book Antiqua"/>
          <w:i/>
          <w:iCs/>
          <w:color w:val="000000"/>
          <w:shd w:val="clear" w:color="auto" w:fill="FFFFFF"/>
        </w:rPr>
        <w:t>I</w:t>
      </w:r>
      <w:r w:rsidRPr="00BB62F6">
        <w:rPr>
          <w:rFonts w:ascii="Book Antiqua" w:eastAsia="Book Antiqua" w:hAnsi="Book Antiqua" w:cs="Book Antiqua"/>
          <w:i/>
          <w:iCs/>
          <w:color w:val="000000"/>
          <w:shd w:val="clear" w:color="auto" w:fill="FFFFFF"/>
          <w:vertAlign w:val="superscript"/>
        </w:rPr>
        <w:t>2</w:t>
      </w:r>
      <w:r w:rsidR="00A5230E" w:rsidRPr="00A5230E">
        <w:rPr>
          <w:rFonts w:ascii="Book Antiqua" w:eastAsia="Book Antiqua" w:hAnsi="Book Antiqua" w:cs="Book Antiqua"/>
          <w:color w:val="000000"/>
          <w:shd w:val="clear" w:color="auto" w:fill="FFFFFF"/>
        </w:rPr>
        <w:t xml:space="preserve"> = </w:t>
      </w:r>
      <w:r w:rsidRPr="00BB62F6">
        <w:rPr>
          <w:rFonts w:ascii="Book Antiqua" w:eastAsia="Book Antiqua" w:hAnsi="Book Antiqua" w:cs="Book Antiqua"/>
          <w:color w:val="000000"/>
          <w:shd w:val="clear" w:color="auto" w:fill="FFFFFF"/>
        </w:rPr>
        <w:t>77.4%) and colorectal cancer (RR</w:t>
      </w:r>
      <w:r w:rsidR="00A5230E" w:rsidRPr="00A5230E">
        <w:rPr>
          <w:rFonts w:ascii="Book Antiqua" w:eastAsia="Book Antiqua" w:hAnsi="Book Antiqua" w:cs="Book Antiqua"/>
          <w:color w:val="000000"/>
          <w:shd w:val="clear" w:color="auto" w:fill="FFFFFF"/>
        </w:rPr>
        <w:t xml:space="preserve"> = </w:t>
      </w:r>
      <w:r w:rsidRPr="00BB62F6">
        <w:rPr>
          <w:rFonts w:ascii="Book Antiqua" w:eastAsia="Book Antiqua" w:hAnsi="Book Antiqua" w:cs="Book Antiqua"/>
          <w:color w:val="000000"/>
          <w:shd w:val="clear" w:color="auto" w:fill="FFFFFF"/>
        </w:rPr>
        <w:t xml:space="preserve">1.93, </w:t>
      </w:r>
      <w:r w:rsidR="00A5230E" w:rsidRPr="00A5230E">
        <w:rPr>
          <w:rFonts w:ascii="Book Antiqua" w:eastAsia="Book Antiqua" w:hAnsi="Book Antiqua" w:cs="Book Antiqua"/>
          <w:color w:val="000000"/>
          <w:shd w:val="clear" w:color="auto" w:fill="FFFFFF"/>
        </w:rPr>
        <w:t>95%CI:</w:t>
      </w:r>
      <w:r w:rsidRPr="00BB62F6">
        <w:rPr>
          <w:rFonts w:ascii="Book Antiqua" w:eastAsia="Book Antiqua" w:hAnsi="Book Antiqua" w:cs="Book Antiqua"/>
          <w:color w:val="000000"/>
          <w:shd w:val="clear" w:color="auto" w:fill="FFFFFF"/>
        </w:rPr>
        <w:t xml:space="preserve"> 1.32</w:t>
      </w:r>
      <w:r w:rsidR="00BF50F8" w:rsidRPr="00BF50F8">
        <w:rPr>
          <w:rFonts w:ascii="Book Antiqua" w:eastAsia="Book Antiqua" w:hAnsi="Book Antiqua" w:cs="Book Antiqua"/>
          <w:color w:val="000000"/>
          <w:shd w:val="clear" w:color="auto" w:fill="FFFFFF"/>
        </w:rPr>
        <w:t>-</w:t>
      </w:r>
      <w:r w:rsidRPr="00BB62F6">
        <w:rPr>
          <w:rFonts w:ascii="Book Antiqua" w:eastAsia="Book Antiqua" w:hAnsi="Book Antiqua" w:cs="Book Antiqua"/>
          <w:color w:val="000000"/>
          <w:shd w:val="clear" w:color="auto" w:fill="FFFFFF"/>
        </w:rPr>
        <w:t>2.82,</w:t>
      </w:r>
      <w:r w:rsidRPr="00BB62F6">
        <w:rPr>
          <w:rFonts w:ascii="Book Antiqua" w:eastAsia="Book Antiqua" w:hAnsi="Book Antiqua" w:cs="Book Antiqua"/>
          <w:i/>
          <w:iCs/>
          <w:color w:val="000000"/>
          <w:shd w:val="clear" w:color="auto" w:fill="FFFFFF"/>
        </w:rPr>
        <w:t xml:space="preserve"> P</w:t>
      </w:r>
      <w:r w:rsidR="00CD45EE" w:rsidRPr="00CD45EE">
        <w:rPr>
          <w:rFonts w:ascii="Book Antiqua" w:eastAsia="Book Antiqua" w:hAnsi="Book Antiqua" w:cs="Book Antiqua"/>
          <w:iCs/>
          <w:color w:val="000000"/>
          <w:shd w:val="clear" w:color="auto" w:fill="FFFFFF"/>
        </w:rPr>
        <w:t xml:space="preserve"> </w:t>
      </w:r>
      <w:r w:rsidR="00A5230E" w:rsidRPr="00A5230E">
        <w:rPr>
          <w:rFonts w:ascii="Book Antiqua" w:eastAsia="Book Antiqua" w:hAnsi="Book Antiqua" w:cs="Book Antiqua"/>
          <w:iCs/>
          <w:color w:val="000000"/>
          <w:shd w:val="clear" w:color="auto" w:fill="FFFFFF"/>
        </w:rPr>
        <w:t>=</w:t>
      </w:r>
      <w:r w:rsidR="00CD45EE" w:rsidRPr="00CD45EE">
        <w:rPr>
          <w:rFonts w:ascii="Book Antiqua" w:eastAsia="Book Antiqua" w:hAnsi="Book Antiqua" w:cs="Book Antiqua"/>
          <w:iCs/>
          <w:color w:val="000000"/>
          <w:shd w:val="clear" w:color="auto" w:fill="FFFFFF"/>
        </w:rPr>
        <w:t xml:space="preserve"> </w:t>
      </w:r>
      <w:r w:rsidRPr="00BB62F6">
        <w:rPr>
          <w:rFonts w:ascii="Book Antiqua" w:eastAsia="Book Antiqua" w:hAnsi="Book Antiqua" w:cs="Book Antiqua"/>
          <w:i/>
          <w:iCs/>
          <w:color w:val="000000"/>
          <w:shd w:val="clear" w:color="auto" w:fill="FFFFFF"/>
        </w:rPr>
        <w:t>0.001</w:t>
      </w:r>
      <w:r w:rsidRPr="00BB62F6">
        <w:rPr>
          <w:rFonts w:ascii="Book Antiqua" w:eastAsia="Book Antiqua" w:hAnsi="Book Antiqua" w:cs="Book Antiqua"/>
          <w:color w:val="000000"/>
          <w:shd w:val="clear" w:color="auto" w:fill="FFFFFF"/>
        </w:rPr>
        <w:t xml:space="preserve">, </w:t>
      </w:r>
      <w:r w:rsidRPr="00BB62F6">
        <w:rPr>
          <w:rFonts w:ascii="Book Antiqua" w:eastAsia="Book Antiqua" w:hAnsi="Book Antiqua" w:cs="Book Antiqua"/>
          <w:i/>
          <w:iCs/>
          <w:color w:val="000000"/>
          <w:shd w:val="clear" w:color="auto" w:fill="FFFFFF"/>
        </w:rPr>
        <w:t>I</w:t>
      </w:r>
      <w:r w:rsidRPr="00BB62F6">
        <w:rPr>
          <w:rFonts w:ascii="Book Antiqua" w:eastAsia="Book Antiqua" w:hAnsi="Book Antiqua" w:cs="Book Antiqua"/>
          <w:i/>
          <w:iCs/>
          <w:color w:val="000000"/>
          <w:shd w:val="clear" w:color="auto" w:fill="FFFFFF"/>
          <w:vertAlign w:val="superscript"/>
        </w:rPr>
        <w:t>2</w:t>
      </w:r>
      <w:r w:rsidR="00A5230E" w:rsidRPr="00A5230E">
        <w:rPr>
          <w:rFonts w:ascii="Book Antiqua" w:eastAsia="Book Antiqua" w:hAnsi="Book Antiqua" w:cs="Book Antiqua"/>
          <w:color w:val="000000"/>
          <w:shd w:val="clear" w:color="auto" w:fill="FFFFFF"/>
        </w:rPr>
        <w:t xml:space="preserve"> = </w:t>
      </w:r>
      <w:r w:rsidRPr="00BB62F6">
        <w:rPr>
          <w:rFonts w:ascii="Book Antiqua" w:eastAsia="Book Antiqua" w:hAnsi="Book Antiqua" w:cs="Book Antiqua"/>
          <w:color w:val="000000"/>
          <w:shd w:val="clear" w:color="auto" w:fill="FFFFFF"/>
        </w:rPr>
        <w:t>83.0%).</w:t>
      </w:r>
      <w:r w:rsidRPr="00BB62F6">
        <w:rPr>
          <w:rFonts w:ascii="Book Antiqua" w:eastAsia="Book Antiqua" w:hAnsi="Book Antiqua" w:cs="Book Antiqua"/>
          <w:color w:val="000000"/>
        </w:rPr>
        <w:t xml:space="preserve"> </w:t>
      </w:r>
      <w:r w:rsidRPr="00BB62F6">
        <w:rPr>
          <w:rFonts w:ascii="Book Antiqua" w:eastAsia="Book Antiqua" w:hAnsi="Book Antiqua" w:cs="Book Antiqua"/>
          <w:color w:val="000000"/>
          <w:shd w:val="clear" w:color="auto" w:fill="FFFFFF"/>
        </w:rPr>
        <w:t>Publication bias was not observed. And Sensitivity and subgroup analyses showed that the results are robust. The overall quality of evidence was assessed as moderate to low.</w:t>
      </w:r>
    </w:p>
    <w:p w14:paraId="0B5CE5A6" w14:textId="77777777" w:rsidR="00A77B3E" w:rsidRPr="00BB62F6" w:rsidRDefault="00A77B3E" w:rsidP="00BB62F6">
      <w:pPr>
        <w:spacing w:line="360" w:lineRule="auto"/>
        <w:jc w:val="both"/>
        <w:rPr>
          <w:rFonts w:ascii="Book Antiqua" w:hAnsi="Book Antiqua"/>
        </w:rPr>
      </w:pPr>
    </w:p>
    <w:p w14:paraId="05E2BB7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i/>
          <w:color w:val="000000"/>
        </w:rPr>
        <w:t>Research conclusions</w:t>
      </w:r>
    </w:p>
    <w:p w14:paraId="663F8E5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shd w:val="clear" w:color="auto" w:fill="FFFFFF"/>
        </w:rPr>
        <w:t>IBD patients with PIPs may have an increased incidence of various grades of colorectal neoplasia. Due to the lower rate of malignant transformation, PIPs do not need to be removed conventionally. However, due to the increased risk of colorectal neoplasia, IBD patients with PIPs should undergo strengthened surveillance to detect early dysplastic changes to allow for appropriate management to improve quality of life and survival rates.</w:t>
      </w:r>
    </w:p>
    <w:p w14:paraId="2F456B77" w14:textId="77777777" w:rsidR="00A77B3E" w:rsidRPr="00BB62F6" w:rsidRDefault="00A77B3E" w:rsidP="00BB62F6">
      <w:pPr>
        <w:spacing w:line="360" w:lineRule="auto"/>
        <w:jc w:val="both"/>
        <w:rPr>
          <w:rFonts w:ascii="Book Antiqua" w:hAnsi="Book Antiqua"/>
        </w:rPr>
      </w:pPr>
    </w:p>
    <w:p w14:paraId="15387A5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i/>
          <w:color w:val="000000"/>
        </w:rPr>
        <w:t>Research perspectives</w:t>
      </w:r>
    </w:p>
    <w:p w14:paraId="32BB1C3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shd w:val="clear" w:color="auto" w:fill="FFFFFF"/>
        </w:rPr>
        <w:t>There are still many gaps in this field of research, such as information on safe and reasonable endoscopic surveillance intervals for patients with PIPs and the pathogenic process of PIPs in colorectal neoplasia. Therefore, additional well-designed multicenter trials are needed.</w:t>
      </w:r>
    </w:p>
    <w:p w14:paraId="4F3699C3" w14:textId="77777777" w:rsidR="00A77B3E" w:rsidRPr="00BB62F6" w:rsidRDefault="00A77B3E" w:rsidP="00BB62F6">
      <w:pPr>
        <w:spacing w:line="360" w:lineRule="auto"/>
        <w:jc w:val="both"/>
        <w:rPr>
          <w:rFonts w:ascii="Book Antiqua" w:hAnsi="Book Antiqua"/>
        </w:rPr>
      </w:pPr>
    </w:p>
    <w:p w14:paraId="7CB5AC9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aps/>
          <w:color w:val="000000"/>
          <w:u w:val="single"/>
        </w:rPr>
        <w:lastRenderedPageBreak/>
        <w:t>ACKNOWLEDGEMENTS</w:t>
      </w:r>
    </w:p>
    <w:p w14:paraId="60AC475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The authors would like to thank Dr</w:t>
      </w:r>
      <w:r w:rsidR="00BB62F6">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Long </w:t>
      </w:r>
      <w:r w:rsidR="00BB62F6">
        <w:rPr>
          <w:rFonts w:ascii="Book Antiqua" w:hAnsi="Book Antiqua" w:cs="Book Antiqua" w:hint="eastAsia"/>
          <w:color w:val="000000"/>
          <w:lang w:eastAsia="zh-CN"/>
        </w:rPr>
        <w:t xml:space="preserve">JX </w:t>
      </w:r>
      <w:r w:rsidRPr="00BB62F6">
        <w:rPr>
          <w:rFonts w:ascii="Book Antiqua" w:eastAsia="Book Antiqua" w:hAnsi="Book Antiqua" w:cs="Book Antiqua"/>
          <w:color w:val="000000"/>
        </w:rPr>
        <w:t>from the Department of Epidemiology and Biostatistics (School of Public Health, Guangxi Medical University) for his kind help in reviewing the statistical methods and techniques mentioned in the manuscript.</w:t>
      </w:r>
    </w:p>
    <w:p w14:paraId="4C39F746" w14:textId="77777777" w:rsidR="00A77B3E" w:rsidRPr="00BB62F6" w:rsidRDefault="00A77B3E" w:rsidP="00BB62F6">
      <w:pPr>
        <w:spacing w:line="360" w:lineRule="auto"/>
        <w:jc w:val="both"/>
        <w:rPr>
          <w:rFonts w:ascii="Book Antiqua" w:hAnsi="Book Antiqua"/>
        </w:rPr>
      </w:pPr>
    </w:p>
    <w:p w14:paraId="66D01F61" w14:textId="77777777" w:rsidR="00A77B3E" w:rsidRPr="00D137DC" w:rsidRDefault="00862BBA" w:rsidP="00BB62F6">
      <w:pPr>
        <w:spacing w:line="360" w:lineRule="auto"/>
        <w:jc w:val="both"/>
        <w:rPr>
          <w:rFonts w:ascii="Book Antiqua" w:hAnsi="Book Antiqua"/>
          <w:u w:val="single"/>
        </w:rPr>
      </w:pPr>
      <w:r w:rsidRPr="00D137DC">
        <w:rPr>
          <w:rFonts w:ascii="Book Antiqua" w:eastAsia="Book Antiqua" w:hAnsi="Book Antiqua" w:cs="Book Antiqua"/>
          <w:b/>
          <w:color w:val="000000"/>
          <w:u w:val="single"/>
        </w:rPr>
        <w:t>REFERENCES</w:t>
      </w:r>
    </w:p>
    <w:p w14:paraId="5950BC1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 </w:t>
      </w:r>
      <w:r w:rsidRPr="00BB62F6">
        <w:rPr>
          <w:rFonts w:ascii="Book Antiqua" w:eastAsia="Book Antiqua" w:hAnsi="Book Antiqua" w:cs="Book Antiqua"/>
          <w:b/>
          <w:bCs/>
          <w:color w:val="000000"/>
        </w:rPr>
        <w:t>Gupta RB</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Harpaz</w:t>
      </w:r>
      <w:proofErr w:type="spellEnd"/>
      <w:r w:rsidRPr="00BB62F6">
        <w:rPr>
          <w:rFonts w:ascii="Book Antiqua" w:eastAsia="Book Antiqua" w:hAnsi="Book Antiqua" w:cs="Book Antiqua"/>
          <w:color w:val="000000"/>
        </w:rPr>
        <w:t xml:space="preserve"> N, </w:t>
      </w:r>
      <w:proofErr w:type="spellStart"/>
      <w:r w:rsidRPr="00BB62F6">
        <w:rPr>
          <w:rFonts w:ascii="Book Antiqua" w:eastAsia="Book Antiqua" w:hAnsi="Book Antiqua" w:cs="Book Antiqua"/>
          <w:color w:val="000000"/>
        </w:rPr>
        <w:t>Itzkowitz</w:t>
      </w:r>
      <w:proofErr w:type="spellEnd"/>
      <w:r w:rsidRPr="00BB62F6">
        <w:rPr>
          <w:rFonts w:ascii="Book Antiqua" w:eastAsia="Book Antiqua" w:hAnsi="Book Antiqua" w:cs="Book Antiqua"/>
          <w:color w:val="000000"/>
        </w:rPr>
        <w:t xml:space="preserve"> S, Hossain S, </w:t>
      </w:r>
      <w:proofErr w:type="spellStart"/>
      <w:r w:rsidRPr="00BB62F6">
        <w:rPr>
          <w:rFonts w:ascii="Book Antiqua" w:eastAsia="Book Antiqua" w:hAnsi="Book Antiqua" w:cs="Book Antiqua"/>
          <w:color w:val="000000"/>
        </w:rPr>
        <w:t>Matula</w:t>
      </w:r>
      <w:proofErr w:type="spellEnd"/>
      <w:r w:rsidRPr="00BB62F6">
        <w:rPr>
          <w:rFonts w:ascii="Book Antiqua" w:eastAsia="Book Antiqua" w:hAnsi="Book Antiqua" w:cs="Book Antiqua"/>
          <w:color w:val="000000"/>
        </w:rPr>
        <w:t xml:space="preserve"> S, Kornbluth A, </w:t>
      </w:r>
      <w:proofErr w:type="spellStart"/>
      <w:r w:rsidRPr="00BB62F6">
        <w:rPr>
          <w:rFonts w:ascii="Book Antiqua" w:eastAsia="Book Antiqua" w:hAnsi="Book Antiqua" w:cs="Book Antiqua"/>
          <w:color w:val="000000"/>
        </w:rPr>
        <w:t>Bodian</w:t>
      </w:r>
      <w:proofErr w:type="spellEnd"/>
      <w:r w:rsidRPr="00BB62F6">
        <w:rPr>
          <w:rFonts w:ascii="Book Antiqua" w:eastAsia="Book Antiqua" w:hAnsi="Book Antiqua" w:cs="Book Antiqua"/>
          <w:color w:val="000000"/>
        </w:rPr>
        <w:t xml:space="preserve"> C, Ullman T. Histologic inflammation is a risk factor for progression to colorectal neoplasia in ulcerative colitis: a cohort study. </w:t>
      </w:r>
      <w:r w:rsidRPr="00BB62F6">
        <w:rPr>
          <w:rFonts w:ascii="Book Antiqua" w:eastAsia="Book Antiqua" w:hAnsi="Book Antiqua" w:cs="Book Antiqua"/>
          <w:i/>
          <w:iCs/>
          <w:color w:val="000000"/>
        </w:rPr>
        <w:t>Gastroenterology</w:t>
      </w:r>
      <w:r w:rsidRPr="00BB62F6">
        <w:rPr>
          <w:rFonts w:ascii="Book Antiqua" w:eastAsia="Book Antiqua" w:hAnsi="Book Antiqua" w:cs="Book Antiqua"/>
          <w:color w:val="000000"/>
        </w:rPr>
        <w:t xml:space="preserve"> 2007; </w:t>
      </w:r>
      <w:r w:rsidRPr="00BB62F6">
        <w:rPr>
          <w:rFonts w:ascii="Book Antiqua" w:eastAsia="Book Antiqua" w:hAnsi="Book Antiqua" w:cs="Book Antiqua"/>
          <w:b/>
          <w:bCs/>
          <w:color w:val="000000"/>
        </w:rPr>
        <w:t>133</w:t>
      </w:r>
      <w:r w:rsidRPr="00BB62F6">
        <w:rPr>
          <w:rFonts w:ascii="Book Antiqua" w:eastAsia="Book Antiqua" w:hAnsi="Book Antiqua" w:cs="Book Antiqua"/>
          <w:color w:val="000000"/>
        </w:rPr>
        <w:t>: 1099-105; quiz 1340-1 [PMID: 17919486 DOI: 10.1053/j.gastro.2007.08.001]</w:t>
      </w:r>
    </w:p>
    <w:p w14:paraId="094D38E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 </w:t>
      </w:r>
      <w:r w:rsidRPr="00BB62F6">
        <w:rPr>
          <w:rFonts w:ascii="Book Antiqua" w:eastAsia="Book Antiqua" w:hAnsi="Book Antiqua" w:cs="Book Antiqua"/>
          <w:b/>
          <w:bCs/>
          <w:color w:val="000000"/>
        </w:rPr>
        <w:t>Bopanna S</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Ananthakrishnan</w:t>
      </w:r>
      <w:proofErr w:type="spellEnd"/>
      <w:r w:rsidRPr="00BB62F6">
        <w:rPr>
          <w:rFonts w:ascii="Book Antiqua" w:eastAsia="Book Antiqua" w:hAnsi="Book Antiqua" w:cs="Book Antiqua"/>
          <w:color w:val="000000"/>
        </w:rPr>
        <w:t xml:space="preserve"> AN, </w:t>
      </w:r>
      <w:proofErr w:type="spellStart"/>
      <w:r w:rsidRPr="00BB62F6">
        <w:rPr>
          <w:rFonts w:ascii="Book Antiqua" w:eastAsia="Book Antiqua" w:hAnsi="Book Antiqua" w:cs="Book Antiqua"/>
          <w:color w:val="000000"/>
        </w:rPr>
        <w:t>Kedia</w:t>
      </w:r>
      <w:proofErr w:type="spellEnd"/>
      <w:r w:rsidRPr="00BB62F6">
        <w:rPr>
          <w:rFonts w:ascii="Book Antiqua" w:eastAsia="Book Antiqua" w:hAnsi="Book Antiqua" w:cs="Book Antiqua"/>
          <w:color w:val="000000"/>
        </w:rPr>
        <w:t xml:space="preserve"> S, </w:t>
      </w:r>
      <w:proofErr w:type="spellStart"/>
      <w:r w:rsidRPr="00BB62F6">
        <w:rPr>
          <w:rFonts w:ascii="Book Antiqua" w:eastAsia="Book Antiqua" w:hAnsi="Book Antiqua" w:cs="Book Antiqua"/>
          <w:color w:val="000000"/>
        </w:rPr>
        <w:t>Yajnik</w:t>
      </w:r>
      <w:proofErr w:type="spellEnd"/>
      <w:r w:rsidRPr="00BB62F6">
        <w:rPr>
          <w:rFonts w:ascii="Book Antiqua" w:eastAsia="Book Antiqua" w:hAnsi="Book Antiqua" w:cs="Book Antiqua"/>
          <w:color w:val="000000"/>
        </w:rPr>
        <w:t xml:space="preserve"> V, Ahuja V. Risk of colorectal cancer in Asian patients with ulcerative colitis: a systematic review and meta-analysis. </w:t>
      </w:r>
      <w:r w:rsidRPr="00BB62F6">
        <w:rPr>
          <w:rFonts w:ascii="Book Antiqua" w:eastAsia="Book Antiqua" w:hAnsi="Book Antiqua" w:cs="Book Antiqua"/>
          <w:i/>
          <w:iCs/>
          <w:color w:val="000000"/>
        </w:rPr>
        <w:t>Lancet Gastroenterol Hepatol</w:t>
      </w:r>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2</w:t>
      </w:r>
      <w:r w:rsidRPr="00BB62F6">
        <w:rPr>
          <w:rFonts w:ascii="Book Antiqua" w:eastAsia="Book Antiqua" w:hAnsi="Book Antiqua" w:cs="Book Antiqua"/>
          <w:color w:val="000000"/>
        </w:rPr>
        <w:t>: 269-276 [PMID: 28404156 DOI: 10.1016/S2468-1253(17)30004-3]</w:t>
      </w:r>
    </w:p>
    <w:p w14:paraId="728D526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 </w:t>
      </w:r>
      <w:proofErr w:type="spellStart"/>
      <w:r w:rsidRPr="00BB62F6">
        <w:rPr>
          <w:rFonts w:ascii="Book Antiqua" w:eastAsia="Book Antiqua" w:hAnsi="Book Antiqua" w:cs="Book Antiqua"/>
          <w:b/>
          <w:bCs/>
          <w:color w:val="000000"/>
        </w:rPr>
        <w:t>Itzkowitz</w:t>
      </w:r>
      <w:proofErr w:type="spellEnd"/>
      <w:r w:rsidRPr="00BB62F6">
        <w:rPr>
          <w:rFonts w:ascii="Book Antiqua" w:eastAsia="Book Antiqua" w:hAnsi="Book Antiqua" w:cs="Book Antiqua"/>
          <w:b/>
          <w:bCs/>
          <w:color w:val="000000"/>
        </w:rPr>
        <w:t xml:space="preserve"> SH</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Yio</w:t>
      </w:r>
      <w:proofErr w:type="spellEnd"/>
      <w:r w:rsidRPr="00BB62F6">
        <w:rPr>
          <w:rFonts w:ascii="Book Antiqua" w:eastAsia="Book Antiqua" w:hAnsi="Book Antiqua" w:cs="Book Antiqua"/>
          <w:color w:val="000000"/>
        </w:rPr>
        <w:t xml:space="preserve"> X. Inflammation and cancer IV. Colorectal cancer in inflammatory bowel disease: the role of inflammation. </w:t>
      </w:r>
      <w:r w:rsidRPr="00BB62F6">
        <w:rPr>
          <w:rFonts w:ascii="Book Antiqua" w:eastAsia="Book Antiqua" w:hAnsi="Book Antiqua" w:cs="Book Antiqua"/>
          <w:i/>
          <w:iCs/>
          <w:color w:val="000000"/>
        </w:rPr>
        <w:t xml:space="preserve">Am J </w:t>
      </w:r>
      <w:proofErr w:type="spellStart"/>
      <w:r w:rsidRPr="00BB62F6">
        <w:rPr>
          <w:rFonts w:ascii="Book Antiqua" w:eastAsia="Book Antiqua" w:hAnsi="Book Antiqua" w:cs="Book Antiqua"/>
          <w:i/>
          <w:iCs/>
          <w:color w:val="000000"/>
        </w:rPr>
        <w:t>Physiol</w:t>
      </w:r>
      <w:proofErr w:type="spellEnd"/>
      <w:r w:rsidRPr="00BB62F6">
        <w:rPr>
          <w:rFonts w:ascii="Book Antiqua" w:eastAsia="Book Antiqua" w:hAnsi="Book Antiqua" w:cs="Book Antiqua"/>
          <w:i/>
          <w:iCs/>
          <w:color w:val="000000"/>
        </w:rPr>
        <w:t xml:space="preserve"> </w:t>
      </w:r>
      <w:proofErr w:type="spellStart"/>
      <w:r w:rsidRPr="00BB62F6">
        <w:rPr>
          <w:rFonts w:ascii="Book Antiqua" w:eastAsia="Book Antiqua" w:hAnsi="Book Antiqua" w:cs="Book Antiqua"/>
          <w:i/>
          <w:iCs/>
          <w:color w:val="000000"/>
        </w:rPr>
        <w:t>Gastrointest</w:t>
      </w:r>
      <w:proofErr w:type="spellEnd"/>
      <w:r w:rsidRPr="00BB62F6">
        <w:rPr>
          <w:rFonts w:ascii="Book Antiqua" w:eastAsia="Book Antiqua" w:hAnsi="Book Antiqua" w:cs="Book Antiqua"/>
          <w:i/>
          <w:iCs/>
          <w:color w:val="000000"/>
        </w:rPr>
        <w:t xml:space="preserve"> Liver </w:t>
      </w:r>
      <w:proofErr w:type="spellStart"/>
      <w:r w:rsidRPr="00BB62F6">
        <w:rPr>
          <w:rFonts w:ascii="Book Antiqua" w:eastAsia="Book Antiqua" w:hAnsi="Book Antiqua" w:cs="Book Antiqua"/>
          <w:i/>
          <w:iCs/>
          <w:color w:val="000000"/>
        </w:rPr>
        <w:t>Physiol</w:t>
      </w:r>
      <w:proofErr w:type="spellEnd"/>
      <w:r w:rsidRPr="00BB62F6">
        <w:rPr>
          <w:rFonts w:ascii="Book Antiqua" w:eastAsia="Book Antiqua" w:hAnsi="Book Antiqua" w:cs="Book Antiqua"/>
          <w:color w:val="000000"/>
        </w:rPr>
        <w:t xml:space="preserve"> 2004; </w:t>
      </w:r>
      <w:r w:rsidRPr="00BB62F6">
        <w:rPr>
          <w:rFonts w:ascii="Book Antiqua" w:eastAsia="Book Antiqua" w:hAnsi="Book Antiqua" w:cs="Book Antiqua"/>
          <w:b/>
          <w:bCs/>
          <w:color w:val="000000"/>
        </w:rPr>
        <w:t>287</w:t>
      </w:r>
      <w:r w:rsidRPr="00BB62F6">
        <w:rPr>
          <w:rFonts w:ascii="Book Antiqua" w:eastAsia="Book Antiqua" w:hAnsi="Book Antiqua" w:cs="Book Antiqua"/>
          <w:color w:val="000000"/>
        </w:rPr>
        <w:t>: G7-17 [PMID: 15194558 DOI: 10.1152/ajpgi.00079.2004]</w:t>
      </w:r>
    </w:p>
    <w:p w14:paraId="32A0359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 </w:t>
      </w:r>
      <w:r w:rsidRPr="00BB62F6">
        <w:rPr>
          <w:rFonts w:ascii="Book Antiqua" w:eastAsia="Book Antiqua" w:hAnsi="Book Antiqua" w:cs="Book Antiqua"/>
          <w:b/>
          <w:bCs/>
          <w:color w:val="000000"/>
        </w:rPr>
        <w:t>Rutter MD</w:t>
      </w:r>
      <w:r w:rsidRPr="00BB62F6">
        <w:rPr>
          <w:rFonts w:ascii="Book Antiqua" w:eastAsia="Book Antiqua" w:hAnsi="Book Antiqua" w:cs="Book Antiqua"/>
          <w:color w:val="000000"/>
        </w:rPr>
        <w:t xml:space="preserve">, Saunders BP, Wilkinson KH, Rumbles S, Schofield G, </w:t>
      </w:r>
      <w:proofErr w:type="spellStart"/>
      <w:r w:rsidRPr="00BB62F6">
        <w:rPr>
          <w:rFonts w:ascii="Book Antiqua" w:eastAsia="Book Antiqua" w:hAnsi="Book Antiqua" w:cs="Book Antiqua"/>
          <w:color w:val="000000"/>
        </w:rPr>
        <w:t>Kamm</w:t>
      </w:r>
      <w:proofErr w:type="spellEnd"/>
      <w:r w:rsidRPr="00BB62F6">
        <w:rPr>
          <w:rFonts w:ascii="Book Antiqua" w:eastAsia="Book Antiqua" w:hAnsi="Book Antiqua" w:cs="Book Antiqua"/>
          <w:color w:val="000000"/>
        </w:rPr>
        <w:t xml:space="preserve"> MA, Williams CB, Price AB, Talbot IC, Forbes A. Thirty-year analysis of a </w:t>
      </w:r>
      <w:proofErr w:type="spellStart"/>
      <w:r w:rsidRPr="00BB62F6">
        <w:rPr>
          <w:rFonts w:ascii="Book Antiqua" w:eastAsia="Book Antiqua" w:hAnsi="Book Antiqua" w:cs="Book Antiqua"/>
          <w:color w:val="000000"/>
        </w:rPr>
        <w:t>colonoscopic</w:t>
      </w:r>
      <w:proofErr w:type="spellEnd"/>
      <w:r w:rsidRPr="00BB62F6">
        <w:rPr>
          <w:rFonts w:ascii="Book Antiqua" w:eastAsia="Book Antiqua" w:hAnsi="Book Antiqua" w:cs="Book Antiqua"/>
          <w:color w:val="000000"/>
        </w:rPr>
        <w:t xml:space="preserve"> surveillance program for neoplasia in ulcerative colitis. </w:t>
      </w:r>
      <w:r w:rsidRPr="00BB62F6">
        <w:rPr>
          <w:rFonts w:ascii="Book Antiqua" w:eastAsia="Book Antiqua" w:hAnsi="Book Antiqua" w:cs="Book Antiqua"/>
          <w:i/>
          <w:iCs/>
          <w:color w:val="000000"/>
        </w:rPr>
        <w:t>Gastroenterology</w:t>
      </w:r>
      <w:r w:rsidRPr="00BB62F6">
        <w:rPr>
          <w:rFonts w:ascii="Book Antiqua" w:eastAsia="Book Antiqua" w:hAnsi="Book Antiqua" w:cs="Book Antiqua"/>
          <w:color w:val="000000"/>
        </w:rPr>
        <w:t xml:space="preserve"> 2006; </w:t>
      </w:r>
      <w:r w:rsidRPr="00BB62F6">
        <w:rPr>
          <w:rFonts w:ascii="Book Antiqua" w:eastAsia="Book Antiqua" w:hAnsi="Book Antiqua" w:cs="Book Antiqua"/>
          <w:b/>
          <w:bCs/>
          <w:color w:val="000000"/>
        </w:rPr>
        <w:t>130</w:t>
      </w:r>
      <w:r w:rsidRPr="00BB62F6">
        <w:rPr>
          <w:rFonts w:ascii="Book Antiqua" w:eastAsia="Book Antiqua" w:hAnsi="Book Antiqua" w:cs="Book Antiqua"/>
          <w:color w:val="000000"/>
        </w:rPr>
        <w:t>: 1030-1038 [PMID: 16618396 DOI: 10.1053/j.gastro.2005.12.035]</w:t>
      </w:r>
    </w:p>
    <w:p w14:paraId="473547A9"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 </w:t>
      </w:r>
      <w:r w:rsidRPr="00BB62F6">
        <w:rPr>
          <w:rFonts w:ascii="Book Antiqua" w:eastAsia="Book Antiqua" w:hAnsi="Book Antiqua" w:cs="Book Antiqua"/>
          <w:b/>
          <w:bCs/>
          <w:color w:val="000000"/>
        </w:rPr>
        <w:t>Burke KE</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Nayor</w:t>
      </w:r>
      <w:proofErr w:type="spellEnd"/>
      <w:r w:rsidRPr="00BB62F6">
        <w:rPr>
          <w:rFonts w:ascii="Book Antiqua" w:eastAsia="Book Antiqua" w:hAnsi="Book Antiqua" w:cs="Book Antiqua"/>
          <w:color w:val="000000"/>
        </w:rPr>
        <w:t xml:space="preserve"> J, Campbell EJ, </w:t>
      </w:r>
      <w:proofErr w:type="spellStart"/>
      <w:r w:rsidRPr="00BB62F6">
        <w:rPr>
          <w:rFonts w:ascii="Book Antiqua" w:eastAsia="Book Antiqua" w:hAnsi="Book Antiqua" w:cs="Book Antiqua"/>
          <w:color w:val="000000"/>
        </w:rPr>
        <w:t>Ananthakrishnan</w:t>
      </w:r>
      <w:proofErr w:type="spellEnd"/>
      <w:r w:rsidRPr="00BB62F6">
        <w:rPr>
          <w:rFonts w:ascii="Book Antiqua" w:eastAsia="Book Antiqua" w:hAnsi="Book Antiqua" w:cs="Book Antiqua"/>
          <w:color w:val="000000"/>
        </w:rPr>
        <w:t xml:space="preserve"> AN, Khalili H, Richter JM. Interval Colorectal Cancer in Inflammatory Bowel Disease: The Role of Guideline Adherence. </w:t>
      </w:r>
      <w:r w:rsidRPr="00BB62F6">
        <w:rPr>
          <w:rFonts w:ascii="Book Antiqua" w:eastAsia="Book Antiqua" w:hAnsi="Book Antiqua" w:cs="Book Antiqua"/>
          <w:i/>
          <w:iCs/>
          <w:color w:val="000000"/>
        </w:rPr>
        <w:t>Dig Dis Sci</w:t>
      </w:r>
      <w:r w:rsidRPr="00BB62F6">
        <w:rPr>
          <w:rFonts w:ascii="Book Antiqua" w:eastAsia="Book Antiqua" w:hAnsi="Book Antiqua" w:cs="Book Antiqua"/>
          <w:color w:val="000000"/>
        </w:rPr>
        <w:t xml:space="preserve"> 2020; </w:t>
      </w:r>
      <w:r w:rsidRPr="00BB62F6">
        <w:rPr>
          <w:rFonts w:ascii="Book Antiqua" w:eastAsia="Book Antiqua" w:hAnsi="Book Antiqua" w:cs="Book Antiqua"/>
          <w:b/>
          <w:bCs/>
          <w:color w:val="000000"/>
        </w:rPr>
        <w:t>65</w:t>
      </w:r>
      <w:r w:rsidRPr="00BB62F6">
        <w:rPr>
          <w:rFonts w:ascii="Book Antiqua" w:eastAsia="Book Antiqua" w:hAnsi="Book Antiqua" w:cs="Book Antiqua"/>
          <w:color w:val="000000"/>
        </w:rPr>
        <w:t>: 111-118 [PMID: 31367882 DOI: 10.1007/s10620-019-05754-9]</w:t>
      </w:r>
    </w:p>
    <w:p w14:paraId="620AFBC1"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6 </w:t>
      </w:r>
      <w:r w:rsidRPr="00BB62F6">
        <w:rPr>
          <w:rFonts w:ascii="Book Antiqua" w:eastAsia="Book Antiqua" w:hAnsi="Book Antiqua" w:cs="Book Antiqua"/>
          <w:b/>
          <w:bCs/>
          <w:color w:val="000000"/>
        </w:rPr>
        <w:t>Cairns SR</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Scholefield</w:t>
      </w:r>
      <w:proofErr w:type="spellEnd"/>
      <w:r w:rsidRPr="00BB62F6">
        <w:rPr>
          <w:rFonts w:ascii="Book Antiqua" w:eastAsia="Book Antiqua" w:hAnsi="Book Antiqua" w:cs="Book Antiqua"/>
          <w:color w:val="000000"/>
        </w:rPr>
        <w:t xml:space="preserve"> JH, Steele RJ, Dunlop MG, Thomas HJ, Evans GD, </w:t>
      </w:r>
      <w:proofErr w:type="spellStart"/>
      <w:r w:rsidRPr="00BB62F6">
        <w:rPr>
          <w:rFonts w:ascii="Book Antiqua" w:eastAsia="Book Antiqua" w:hAnsi="Book Antiqua" w:cs="Book Antiqua"/>
          <w:color w:val="000000"/>
        </w:rPr>
        <w:t>Eaden</w:t>
      </w:r>
      <w:proofErr w:type="spellEnd"/>
      <w:r w:rsidRPr="00BB62F6">
        <w:rPr>
          <w:rFonts w:ascii="Book Antiqua" w:eastAsia="Book Antiqua" w:hAnsi="Book Antiqua" w:cs="Book Antiqua"/>
          <w:color w:val="000000"/>
        </w:rPr>
        <w:t xml:space="preserve"> JA, Rutter MD, Atkin WP, Saunders BP, Lucassen A, Jenkins P, Fairclough PD, Woodhouse CR; British Society of Gastroenterology; Association of Coloproctology for Great Britain and Ireland. Guidelines for colorectal cancer screening and surveillance in moderate </w:t>
      </w:r>
      <w:r w:rsidRPr="00BB62F6">
        <w:rPr>
          <w:rFonts w:ascii="Book Antiqua" w:eastAsia="Book Antiqua" w:hAnsi="Book Antiqua" w:cs="Book Antiqua"/>
          <w:color w:val="000000"/>
        </w:rPr>
        <w:lastRenderedPageBreak/>
        <w:t xml:space="preserve">and high risk groups (update from 2002). </w:t>
      </w:r>
      <w:r w:rsidRPr="00BB62F6">
        <w:rPr>
          <w:rFonts w:ascii="Book Antiqua" w:eastAsia="Book Antiqua" w:hAnsi="Book Antiqua" w:cs="Book Antiqua"/>
          <w:i/>
          <w:iCs/>
          <w:color w:val="000000"/>
        </w:rPr>
        <w:t>Gut</w:t>
      </w:r>
      <w:r w:rsidRPr="00BB62F6">
        <w:rPr>
          <w:rFonts w:ascii="Book Antiqua" w:eastAsia="Book Antiqua" w:hAnsi="Book Antiqua" w:cs="Book Antiqua"/>
          <w:color w:val="000000"/>
        </w:rPr>
        <w:t xml:space="preserve"> 2010; </w:t>
      </w:r>
      <w:r w:rsidRPr="00BB62F6">
        <w:rPr>
          <w:rFonts w:ascii="Book Antiqua" w:eastAsia="Book Antiqua" w:hAnsi="Book Antiqua" w:cs="Book Antiqua"/>
          <w:b/>
          <w:bCs/>
          <w:color w:val="000000"/>
        </w:rPr>
        <w:t>59</w:t>
      </w:r>
      <w:r w:rsidRPr="00BB62F6">
        <w:rPr>
          <w:rFonts w:ascii="Book Antiqua" w:eastAsia="Book Antiqua" w:hAnsi="Book Antiqua" w:cs="Book Antiqua"/>
          <w:color w:val="000000"/>
        </w:rPr>
        <w:t>: 666-689 [PMID: 20427401 DOI: 10.1136/gut.2009.179804]</w:t>
      </w:r>
    </w:p>
    <w:p w14:paraId="5A690164"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7 </w:t>
      </w:r>
      <w:proofErr w:type="spellStart"/>
      <w:r w:rsidRPr="00BB62F6">
        <w:rPr>
          <w:rFonts w:ascii="Book Antiqua" w:eastAsia="Book Antiqua" w:hAnsi="Book Antiqua" w:cs="Book Antiqua"/>
          <w:b/>
          <w:bCs/>
          <w:color w:val="000000"/>
        </w:rPr>
        <w:t>Annese</w:t>
      </w:r>
      <w:proofErr w:type="spellEnd"/>
      <w:r w:rsidRPr="00BB62F6">
        <w:rPr>
          <w:rFonts w:ascii="Book Antiqua" w:eastAsia="Book Antiqua" w:hAnsi="Book Antiqua" w:cs="Book Antiqua"/>
          <w:b/>
          <w:bCs/>
          <w:color w:val="000000"/>
        </w:rPr>
        <w:t xml:space="preserve"> V</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Daperno</w:t>
      </w:r>
      <w:proofErr w:type="spellEnd"/>
      <w:r w:rsidRPr="00BB62F6">
        <w:rPr>
          <w:rFonts w:ascii="Book Antiqua" w:eastAsia="Book Antiqua" w:hAnsi="Book Antiqua" w:cs="Book Antiqua"/>
          <w:color w:val="000000"/>
        </w:rPr>
        <w:t xml:space="preserve"> M, Rutter MD, </w:t>
      </w:r>
      <w:proofErr w:type="spellStart"/>
      <w:r w:rsidRPr="00BB62F6">
        <w:rPr>
          <w:rFonts w:ascii="Book Antiqua" w:eastAsia="Book Antiqua" w:hAnsi="Book Antiqua" w:cs="Book Antiqua"/>
          <w:color w:val="000000"/>
        </w:rPr>
        <w:t>Amiot</w:t>
      </w:r>
      <w:proofErr w:type="spellEnd"/>
      <w:r w:rsidRPr="00BB62F6">
        <w:rPr>
          <w:rFonts w:ascii="Book Antiqua" w:eastAsia="Book Antiqua" w:hAnsi="Book Antiqua" w:cs="Book Antiqua"/>
          <w:color w:val="000000"/>
        </w:rPr>
        <w:t xml:space="preserve"> A, </w:t>
      </w:r>
      <w:proofErr w:type="spellStart"/>
      <w:r w:rsidRPr="00BB62F6">
        <w:rPr>
          <w:rFonts w:ascii="Book Antiqua" w:eastAsia="Book Antiqua" w:hAnsi="Book Antiqua" w:cs="Book Antiqua"/>
          <w:color w:val="000000"/>
        </w:rPr>
        <w:t>Bossuyt</w:t>
      </w:r>
      <w:proofErr w:type="spellEnd"/>
      <w:r w:rsidRPr="00BB62F6">
        <w:rPr>
          <w:rFonts w:ascii="Book Antiqua" w:eastAsia="Book Antiqua" w:hAnsi="Book Antiqua" w:cs="Book Antiqua"/>
          <w:color w:val="000000"/>
        </w:rPr>
        <w:t xml:space="preserve"> P, East J, Ferrante M, </w:t>
      </w:r>
      <w:proofErr w:type="spellStart"/>
      <w:r w:rsidRPr="00BB62F6">
        <w:rPr>
          <w:rFonts w:ascii="Book Antiqua" w:eastAsia="Book Antiqua" w:hAnsi="Book Antiqua" w:cs="Book Antiqua"/>
          <w:color w:val="000000"/>
        </w:rPr>
        <w:t>Götz</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Katsanos</w:t>
      </w:r>
      <w:proofErr w:type="spellEnd"/>
      <w:r w:rsidRPr="00BB62F6">
        <w:rPr>
          <w:rFonts w:ascii="Book Antiqua" w:eastAsia="Book Antiqua" w:hAnsi="Book Antiqua" w:cs="Book Antiqua"/>
          <w:color w:val="000000"/>
        </w:rPr>
        <w:t xml:space="preserve"> KH, </w:t>
      </w:r>
      <w:proofErr w:type="spellStart"/>
      <w:r w:rsidRPr="00BB62F6">
        <w:rPr>
          <w:rFonts w:ascii="Book Antiqua" w:eastAsia="Book Antiqua" w:hAnsi="Book Antiqua" w:cs="Book Antiqua"/>
          <w:color w:val="000000"/>
        </w:rPr>
        <w:t>Kießlich</w:t>
      </w:r>
      <w:proofErr w:type="spellEnd"/>
      <w:r w:rsidRPr="00BB62F6">
        <w:rPr>
          <w:rFonts w:ascii="Book Antiqua" w:eastAsia="Book Antiqua" w:hAnsi="Book Antiqua" w:cs="Book Antiqua"/>
          <w:color w:val="000000"/>
        </w:rPr>
        <w:t xml:space="preserve"> R, </w:t>
      </w:r>
      <w:proofErr w:type="spellStart"/>
      <w:r w:rsidRPr="00BB62F6">
        <w:rPr>
          <w:rFonts w:ascii="Book Antiqua" w:eastAsia="Book Antiqua" w:hAnsi="Book Antiqua" w:cs="Book Antiqua"/>
          <w:color w:val="000000"/>
        </w:rPr>
        <w:t>Ordás</w:t>
      </w:r>
      <w:proofErr w:type="spellEnd"/>
      <w:r w:rsidRPr="00BB62F6">
        <w:rPr>
          <w:rFonts w:ascii="Book Antiqua" w:eastAsia="Book Antiqua" w:hAnsi="Book Antiqua" w:cs="Book Antiqua"/>
          <w:color w:val="000000"/>
        </w:rPr>
        <w:t xml:space="preserve"> I, </w:t>
      </w:r>
      <w:proofErr w:type="spellStart"/>
      <w:r w:rsidRPr="00BB62F6">
        <w:rPr>
          <w:rFonts w:ascii="Book Antiqua" w:eastAsia="Book Antiqua" w:hAnsi="Book Antiqua" w:cs="Book Antiqua"/>
          <w:color w:val="000000"/>
        </w:rPr>
        <w:t>Repici</w:t>
      </w:r>
      <w:proofErr w:type="spellEnd"/>
      <w:r w:rsidRPr="00BB62F6">
        <w:rPr>
          <w:rFonts w:ascii="Book Antiqua" w:eastAsia="Book Antiqua" w:hAnsi="Book Antiqua" w:cs="Book Antiqua"/>
          <w:color w:val="000000"/>
        </w:rPr>
        <w:t xml:space="preserve"> A, Rosa B, Sebastian S, </w:t>
      </w:r>
      <w:proofErr w:type="spellStart"/>
      <w:r w:rsidRPr="00BB62F6">
        <w:rPr>
          <w:rFonts w:ascii="Book Antiqua" w:eastAsia="Book Antiqua" w:hAnsi="Book Antiqua" w:cs="Book Antiqua"/>
          <w:color w:val="000000"/>
        </w:rPr>
        <w:t>Kucharzik</w:t>
      </w:r>
      <w:proofErr w:type="spellEnd"/>
      <w:r w:rsidRPr="00BB62F6">
        <w:rPr>
          <w:rFonts w:ascii="Book Antiqua" w:eastAsia="Book Antiqua" w:hAnsi="Book Antiqua" w:cs="Book Antiqua"/>
          <w:color w:val="000000"/>
        </w:rPr>
        <w:t xml:space="preserve"> T, Eliakim R; European Crohn's and Colitis </w:t>
      </w:r>
      <w:proofErr w:type="spellStart"/>
      <w:r w:rsidRPr="00BB62F6">
        <w:rPr>
          <w:rFonts w:ascii="Book Antiqua" w:eastAsia="Book Antiqua" w:hAnsi="Book Antiqua" w:cs="Book Antiqua"/>
          <w:color w:val="000000"/>
        </w:rPr>
        <w:t>Organisation</w:t>
      </w:r>
      <w:proofErr w:type="spellEnd"/>
      <w:r w:rsidRPr="00BB62F6">
        <w:rPr>
          <w:rFonts w:ascii="Book Antiqua" w:eastAsia="Book Antiqua" w:hAnsi="Book Antiqua" w:cs="Book Antiqua"/>
          <w:color w:val="000000"/>
        </w:rPr>
        <w:t xml:space="preserve">. European evidence based consensus for endoscopy in inflammatory bowel disease. </w:t>
      </w:r>
      <w:r w:rsidRPr="00BB62F6">
        <w:rPr>
          <w:rFonts w:ascii="Book Antiqua" w:eastAsia="Book Antiqua" w:hAnsi="Book Antiqua" w:cs="Book Antiqua"/>
          <w:i/>
          <w:iCs/>
          <w:color w:val="000000"/>
        </w:rPr>
        <w:t xml:space="preserve">J </w:t>
      </w:r>
      <w:proofErr w:type="spellStart"/>
      <w:r w:rsidRPr="00BB62F6">
        <w:rPr>
          <w:rFonts w:ascii="Book Antiqua" w:eastAsia="Book Antiqua" w:hAnsi="Book Antiqua" w:cs="Book Antiqua"/>
          <w:i/>
          <w:iCs/>
          <w:color w:val="000000"/>
        </w:rPr>
        <w:t>Crohns</w:t>
      </w:r>
      <w:proofErr w:type="spellEnd"/>
      <w:r w:rsidRPr="00BB62F6">
        <w:rPr>
          <w:rFonts w:ascii="Book Antiqua" w:eastAsia="Book Antiqua" w:hAnsi="Book Antiqua" w:cs="Book Antiqua"/>
          <w:i/>
          <w:iCs/>
          <w:color w:val="000000"/>
        </w:rPr>
        <w:t xml:space="preserve"> Colitis</w:t>
      </w:r>
      <w:r w:rsidRPr="00BB62F6">
        <w:rPr>
          <w:rFonts w:ascii="Book Antiqua" w:eastAsia="Book Antiqua" w:hAnsi="Book Antiqua" w:cs="Book Antiqua"/>
          <w:color w:val="000000"/>
        </w:rPr>
        <w:t xml:space="preserve"> 2013; </w:t>
      </w:r>
      <w:r w:rsidRPr="00BB62F6">
        <w:rPr>
          <w:rFonts w:ascii="Book Antiqua" w:eastAsia="Book Antiqua" w:hAnsi="Book Antiqua" w:cs="Book Antiqua"/>
          <w:b/>
          <w:bCs/>
          <w:color w:val="000000"/>
        </w:rPr>
        <w:t>7</w:t>
      </w:r>
      <w:r w:rsidRPr="00BB62F6">
        <w:rPr>
          <w:rFonts w:ascii="Book Antiqua" w:eastAsia="Book Antiqua" w:hAnsi="Book Antiqua" w:cs="Book Antiqua"/>
          <w:color w:val="000000"/>
        </w:rPr>
        <w:t>: 982-1018 [PMID: 24184171 DOI: 10.1016/j.crohns.2013.09.016]</w:t>
      </w:r>
    </w:p>
    <w:p w14:paraId="096730D9"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8 </w:t>
      </w:r>
      <w:r w:rsidRPr="00BB62F6">
        <w:rPr>
          <w:rFonts w:ascii="Book Antiqua" w:eastAsia="Book Antiqua" w:hAnsi="Book Antiqua" w:cs="Book Antiqua"/>
          <w:b/>
          <w:bCs/>
          <w:color w:val="000000"/>
        </w:rPr>
        <w:t>American Society for Gastrointestinal Endoscopy Standards of Practice Committee.</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Shergill</w:t>
      </w:r>
      <w:proofErr w:type="spellEnd"/>
      <w:r w:rsidRPr="00BB62F6">
        <w:rPr>
          <w:rFonts w:ascii="Book Antiqua" w:eastAsia="Book Antiqua" w:hAnsi="Book Antiqua" w:cs="Book Antiqua"/>
          <w:color w:val="000000"/>
        </w:rPr>
        <w:t xml:space="preserve"> AK, </w:t>
      </w:r>
      <w:proofErr w:type="spellStart"/>
      <w:r w:rsidRPr="00BB62F6">
        <w:rPr>
          <w:rFonts w:ascii="Book Antiqua" w:eastAsia="Book Antiqua" w:hAnsi="Book Antiqua" w:cs="Book Antiqua"/>
          <w:color w:val="000000"/>
        </w:rPr>
        <w:t>Lightdale</w:t>
      </w:r>
      <w:proofErr w:type="spellEnd"/>
      <w:r w:rsidRPr="00BB62F6">
        <w:rPr>
          <w:rFonts w:ascii="Book Antiqua" w:eastAsia="Book Antiqua" w:hAnsi="Book Antiqua" w:cs="Book Antiqua"/>
          <w:color w:val="000000"/>
        </w:rPr>
        <w:t xml:space="preserve"> JR, </w:t>
      </w:r>
      <w:proofErr w:type="spellStart"/>
      <w:r w:rsidRPr="00BB62F6">
        <w:rPr>
          <w:rFonts w:ascii="Book Antiqua" w:eastAsia="Book Antiqua" w:hAnsi="Book Antiqua" w:cs="Book Antiqua"/>
          <w:color w:val="000000"/>
        </w:rPr>
        <w:t>Bruining</w:t>
      </w:r>
      <w:proofErr w:type="spellEnd"/>
      <w:r w:rsidRPr="00BB62F6">
        <w:rPr>
          <w:rFonts w:ascii="Book Antiqua" w:eastAsia="Book Antiqua" w:hAnsi="Book Antiqua" w:cs="Book Antiqua"/>
          <w:color w:val="000000"/>
        </w:rPr>
        <w:t xml:space="preserve"> DH, Acosta RD, Chandrasekhara V, </w:t>
      </w:r>
      <w:proofErr w:type="spellStart"/>
      <w:r w:rsidRPr="00BB62F6">
        <w:rPr>
          <w:rFonts w:ascii="Book Antiqua" w:eastAsia="Book Antiqua" w:hAnsi="Book Antiqua" w:cs="Book Antiqua"/>
          <w:color w:val="000000"/>
        </w:rPr>
        <w:t>Chathadi</w:t>
      </w:r>
      <w:proofErr w:type="spellEnd"/>
      <w:r w:rsidRPr="00BB62F6">
        <w:rPr>
          <w:rFonts w:ascii="Book Antiqua" w:eastAsia="Book Antiqua" w:hAnsi="Book Antiqua" w:cs="Book Antiqua"/>
          <w:color w:val="000000"/>
        </w:rPr>
        <w:t xml:space="preserve"> KV, Decker GA, Early DS, Evans JA, Fanelli RD, Fisher DA, </w:t>
      </w:r>
      <w:proofErr w:type="spellStart"/>
      <w:r w:rsidRPr="00BB62F6">
        <w:rPr>
          <w:rFonts w:ascii="Book Antiqua" w:eastAsia="Book Antiqua" w:hAnsi="Book Antiqua" w:cs="Book Antiqua"/>
          <w:color w:val="000000"/>
        </w:rPr>
        <w:t>Fonkalsrud</w:t>
      </w:r>
      <w:proofErr w:type="spellEnd"/>
      <w:r w:rsidRPr="00BB62F6">
        <w:rPr>
          <w:rFonts w:ascii="Book Antiqua" w:eastAsia="Book Antiqua" w:hAnsi="Book Antiqua" w:cs="Book Antiqua"/>
          <w:color w:val="000000"/>
        </w:rPr>
        <w:t xml:space="preserve"> L, Foley K, Hwang JH, </w:t>
      </w:r>
      <w:proofErr w:type="spellStart"/>
      <w:r w:rsidRPr="00BB62F6">
        <w:rPr>
          <w:rFonts w:ascii="Book Antiqua" w:eastAsia="Book Antiqua" w:hAnsi="Book Antiqua" w:cs="Book Antiqua"/>
          <w:color w:val="000000"/>
        </w:rPr>
        <w:t>Jue</w:t>
      </w:r>
      <w:proofErr w:type="spellEnd"/>
      <w:r w:rsidRPr="00BB62F6">
        <w:rPr>
          <w:rFonts w:ascii="Book Antiqua" w:eastAsia="Book Antiqua" w:hAnsi="Book Antiqua" w:cs="Book Antiqua"/>
          <w:color w:val="000000"/>
        </w:rPr>
        <w:t xml:space="preserve"> TL, </w:t>
      </w:r>
      <w:proofErr w:type="spellStart"/>
      <w:r w:rsidRPr="00BB62F6">
        <w:rPr>
          <w:rFonts w:ascii="Book Antiqua" w:eastAsia="Book Antiqua" w:hAnsi="Book Antiqua" w:cs="Book Antiqua"/>
          <w:color w:val="000000"/>
        </w:rPr>
        <w:t>Khashab</w:t>
      </w:r>
      <w:proofErr w:type="spellEnd"/>
      <w:r w:rsidRPr="00BB62F6">
        <w:rPr>
          <w:rFonts w:ascii="Book Antiqua" w:eastAsia="Book Antiqua" w:hAnsi="Book Antiqua" w:cs="Book Antiqua"/>
          <w:color w:val="000000"/>
        </w:rPr>
        <w:t xml:space="preserve"> MA, Muthusamy VR, Pasha SF, Saltzman JR, Sharaf R, Cash BD, DeWitt JM. The role of endoscopy in inflammatory bowel disease. </w:t>
      </w:r>
      <w:proofErr w:type="spellStart"/>
      <w:r w:rsidRPr="00BB62F6">
        <w:rPr>
          <w:rFonts w:ascii="Book Antiqua" w:eastAsia="Book Antiqua" w:hAnsi="Book Antiqua" w:cs="Book Antiqua"/>
          <w:i/>
          <w:iCs/>
          <w:color w:val="000000"/>
        </w:rPr>
        <w:t>Gastrointest</w:t>
      </w:r>
      <w:proofErr w:type="spellEnd"/>
      <w:r w:rsidRPr="00BB62F6">
        <w:rPr>
          <w:rFonts w:ascii="Book Antiqua" w:eastAsia="Book Antiqua" w:hAnsi="Book Antiqua" w:cs="Book Antiqua"/>
          <w:i/>
          <w:iCs/>
          <w:color w:val="000000"/>
        </w:rPr>
        <w:t xml:space="preserve"> </w:t>
      </w:r>
      <w:proofErr w:type="spellStart"/>
      <w:r w:rsidRPr="00BB62F6">
        <w:rPr>
          <w:rFonts w:ascii="Book Antiqua" w:eastAsia="Book Antiqua" w:hAnsi="Book Antiqua" w:cs="Book Antiqua"/>
          <w:i/>
          <w:iCs/>
          <w:color w:val="000000"/>
        </w:rPr>
        <w:t>Endosc</w:t>
      </w:r>
      <w:proofErr w:type="spellEnd"/>
      <w:r w:rsidRPr="00BB62F6">
        <w:rPr>
          <w:rFonts w:ascii="Book Antiqua" w:eastAsia="Book Antiqua" w:hAnsi="Book Antiqua" w:cs="Book Antiqua"/>
          <w:color w:val="000000"/>
        </w:rPr>
        <w:t xml:space="preserve"> 2015; </w:t>
      </w:r>
      <w:r w:rsidRPr="00BB62F6">
        <w:rPr>
          <w:rFonts w:ascii="Book Antiqua" w:eastAsia="Book Antiqua" w:hAnsi="Book Antiqua" w:cs="Book Antiqua"/>
          <w:b/>
          <w:bCs/>
          <w:color w:val="000000"/>
        </w:rPr>
        <w:t>81</w:t>
      </w:r>
      <w:r w:rsidRPr="00BB62F6">
        <w:rPr>
          <w:rFonts w:ascii="Book Antiqua" w:eastAsia="Book Antiqua" w:hAnsi="Book Antiqua" w:cs="Book Antiqua"/>
          <w:color w:val="000000"/>
        </w:rPr>
        <w:t>: 1101-21.e1-13 [PMID: 25800660 DOI: 10.1016/j.gie.2014.10.030]</w:t>
      </w:r>
    </w:p>
    <w:p w14:paraId="56C9AE4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9 </w:t>
      </w:r>
      <w:proofErr w:type="spellStart"/>
      <w:r w:rsidRPr="00BB62F6">
        <w:rPr>
          <w:rFonts w:ascii="Book Antiqua" w:eastAsia="Book Antiqua" w:hAnsi="Book Antiqua" w:cs="Book Antiqua"/>
          <w:b/>
          <w:bCs/>
          <w:color w:val="000000"/>
        </w:rPr>
        <w:t>Adami</w:t>
      </w:r>
      <w:proofErr w:type="spellEnd"/>
      <w:r w:rsidRPr="00BB62F6">
        <w:rPr>
          <w:rFonts w:ascii="Book Antiqua" w:eastAsia="Book Antiqua" w:hAnsi="Book Antiqua" w:cs="Book Antiqua"/>
          <w:b/>
          <w:bCs/>
          <w:color w:val="000000"/>
        </w:rPr>
        <w:t xml:space="preserve"> HO</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Bretthauer</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Emilsson</w:t>
      </w:r>
      <w:proofErr w:type="spellEnd"/>
      <w:r w:rsidRPr="00BB62F6">
        <w:rPr>
          <w:rFonts w:ascii="Book Antiqua" w:eastAsia="Book Antiqua" w:hAnsi="Book Antiqua" w:cs="Book Antiqua"/>
          <w:color w:val="000000"/>
        </w:rPr>
        <w:t xml:space="preserve"> L, </w:t>
      </w:r>
      <w:proofErr w:type="spellStart"/>
      <w:r w:rsidRPr="00BB62F6">
        <w:rPr>
          <w:rFonts w:ascii="Book Antiqua" w:eastAsia="Book Antiqua" w:hAnsi="Book Antiqua" w:cs="Book Antiqua"/>
          <w:color w:val="000000"/>
        </w:rPr>
        <w:t>Hernán</w:t>
      </w:r>
      <w:proofErr w:type="spellEnd"/>
      <w:r w:rsidRPr="00BB62F6">
        <w:rPr>
          <w:rFonts w:ascii="Book Antiqua" w:eastAsia="Book Antiqua" w:hAnsi="Book Antiqua" w:cs="Book Antiqua"/>
          <w:color w:val="000000"/>
        </w:rPr>
        <w:t xml:space="preserve"> MA, </w:t>
      </w:r>
      <w:proofErr w:type="spellStart"/>
      <w:r w:rsidRPr="00BB62F6">
        <w:rPr>
          <w:rFonts w:ascii="Book Antiqua" w:eastAsia="Book Antiqua" w:hAnsi="Book Antiqua" w:cs="Book Antiqua"/>
          <w:color w:val="000000"/>
        </w:rPr>
        <w:t>Kalager</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Ludvigsson</w:t>
      </w:r>
      <w:proofErr w:type="spellEnd"/>
      <w:r w:rsidRPr="00BB62F6">
        <w:rPr>
          <w:rFonts w:ascii="Book Antiqua" w:eastAsia="Book Antiqua" w:hAnsi="Book Antiqua" w:cs="Book Antiqua"/>
          <w:color w:val="000000"/>
        </w:rPr>
        <w:t xml:space="preserve"> JF, Ekbom A. The continuing uncertainty about cancer risk in inflammatory bowel disease. </w:t>
      </w:r>
      <w:r w:rsidRPr="00BB62F6">
        <w:rPr>
          <w:rFonts w:ascii="Book Antiqua" w:eastAsia="Book Antiqua" w:hAnsi="Book Antiqua" w:cs="Book Antiqua"/>
          <w:i/>
          <w:iCs/>
          <w:color w:val="000000"/>
        </w:rPr>
        <w:t>Gut</w:t>
      </w:r>
      <w:r w:rsidRPr="00BB62F6">
        <w:rPr>
          <w:rFonts w:ascii="Book Antiqua" w:eastAsia="Book Antiqua" w:hAnsi="Book Antiqua" w:cs="Book Antiqua"/>
          <w:color w:val="000000"/>
        </w:rPr>
        <w:t xml:space="preserve"> 2016; </w:t>
      </w:r>
      <w:r w:rsidRPr="00BB62F6">
        <w:rPr>
          <w:rFonts w:ascii="Book Antiqua" w:eastAsia="Book Antiqua" w:hAnsi="Book Antiqua" w:cs="Book Antiqua"/>
          <w:b/>
          <w:bCs/>
          <w:color w:val="000000"/>
        </w:rPr>
        <w:t>65</w:t>
      </w:r>
      <w:r w:rsidRPr="00BB62F6">
        <w:rPr>
          <w:rFonts w:ascii="Book Antiqua" w:eastAsia="Book Antiqua" w:hAnsi="Book Antiqua" w:cs="Book Antiqua"/>
          <w:color w:val="000000"/>
        </w:rPr>
        <w:t>: 889-893 [PMID: 27008845 DOI: 10.1136/gutjnl-2015-311003]</w:t>
      </w:r>
    </w:p>
    <w:p w14:paraId="1230A607"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10 </w:t>
      </w:r>
      <w:proofErr w:type="spellStart"/>
      <w:r w:rsidRPr="00BB62F6">
        <w:rPr>
          <w:rFonts w:ascii="Book Antiqua" w:eastAsia="Book Antiqua" w:hAnsi="Book Antiqua" w:cs="Book Antiqua"/>
          <w:b/>
          <w:bCs/>
          <w:color w:val="000000"/>
        </w:rPr>
        <w:t>Politis</w:t>
      </w:r>
      <w:proofErr w:type="spellEnd"/>
      <w:r w:rsidRPr="00BB62F6">
        <w:rPr>
          <w:rFonts w:ascii="Book Antiqua" w:eastAsia="Book Antiqua" w:hAnsi="Book Antiqua" w:cs="Book Antiqua"/>
          <w:b/>
          <w:bCs/>
          <w:color w:val="000000"/>
        </w:rPr>
        <w:t xml:space="preserve"> DS</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Katsanos</w:t>
      </w:r>
      <w:proofErr w:type="spellEnd"/>
      <w:r w:rsidRPr="00BB62F6">
        <w:rPr>
          <w:rFonts w:ascii="Book Antiqua" w:eastAsia="Book Antiqua" w:hAnsi="Book Antiqua" w:cs="Book Antiqua"/>
          <w:color w:val="000000"/>
        </w:rPr>
        <w:t xml:space="preserve"> KH, </w:t>
      </w:r>
      <w:proofErr w:type="spellStart"/>
      <w:r w:rsidRPr="00BB62F6">
        <w:rPr>
          <w:rFonts w:ascii="Book Antiqua" w:eastAsia="Book Antiqua" w:hAnsi="Book Antiqua" w:cs="Book Antiqua"/>
          <w:color w:val="000000"/>
        </w:rPr>
        <w:t>Tsianos</w:t>
      </w:r>
      <w:proofErr w:type="spellEnd"/>
      <w:r w:rsidRPr="00BB62F6">
        <w:rPr>
          <w:rFonts w:ascii="Book Antiqua" w:eastAsia="Book Antiqua" w:hAnsi="Book Antiqua" w:cs="Book Antiqua"/>
          <w:color w:val="000000"/>
        </w:rPr>
        <w:t xml:space="preserve"> EV, Christodoulou DK. </w:t>
      </w:r>
      <w:proofErr w:type="spellStart"/>
      <w:r w:rsidRPr="00BB62F6">
        <w:rPr>
          <w:rFonts w:ascii="Book Antiqua" w:eastAsia="Book Antiqua" w:hAnsi="Book Antiqua" w:cs="Book Antiqua"/>
          <w:color w:val="000000"/>
        </w:rPr>
        <w:t>Pseudopolyps</w:t>
      </w:r>
      <w:proofErr w:type="spellEnd"/>
      <w:r w:rsidRPr="00BB62F6">
        <w:rPr>
          <w:rFonts w:ascii="Book Antiqua" w:eastAsia="Book Antiqua" w:hAnsi="Book Antiqua" w:cs="Book Antiqua"/>
          <w:color w:val="000000"/>
        </w:rPr>
        <w:t xml:space="preserve"> in inflammatory bowel diseases: Have we learned enough? </w:t>
      </w:r>
      <w:r w:rsidRPr="00BB62F6">
        <w:rPr>
          <w:rFonts w:ascii="Book Antiqua" w:eastAsia="Book Antiqua" w:hAnsi="Book Antiqua" w:cs="Book Antiqua"/>
          <w:i/>
          <w:iCs/>
          <w:color w:val="000000"/>
        </w:rPr>
        <w:t>World J Gastroenterol</w:t>
      </w:r>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23</w:t>
      </w:r>
      <w:r w:rsidRPr="00BB62F6">
        <w:rPr>
          <w:rFonts w:ascii="Book Antiqua" w:eastAsia="Book Antiqua" w:hAnsi="Book Antiqua" w:cs="Book Antiqua"/>
          <w:color w:val="000000"/>
        </w:rPr>
        <w:t>: 1541-1551 [PMID: 28321155 DOI: 10.3748/wjg.v23.i9.1541]</w:t>
      </w:r>
    </w:p>
    <w:p w14:paraId="6F5E1D27"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11 </w:t>
      </w:r>
      <w:proofErr w:type="spellStart"/>
      <w:r w:rsidRPr="00BB62F6">
        <w:rPr>
          <w:rFonts w:ascii="Book Antiqua" w:eastAsia="Book Antiqua" w:hAnsi="Book Antiqua" w:cs="Book Antiqua"/>
          <w:b/>
          <w:bCs/>
          <w:color w:val="000000"/>
        </w:rPr>
        <w:t>Ashktorab</w:t>
      </w:r>
      <w:proofErr w:type="spellEnd"/>
      <w:r w:rsidRPr="00BB62F6">
        <w:rPr>
          <w:rFonts w:ascii="Book Antiqua" w:eastAsia="Book Antiqua" w:hAnsi="Book Antiqua" w:cs="Book Antiqua"/>
          <w:b/>
          <w:bCs/>
          <w:color w:val="000000"/>
        </w:rPr>
        <w:t xml:space="preserve"> H</w:t>
      </w:r>
      <w:r w:rsidRPr="00BB62F6">
        <w:rPr>
          <w:rFonts w:ascii="Book Antiqua" w:eastAsia="Book Antiqua" w:hAnsi="Book Antiqua" w:cs="Book Antiqua"/>
          <w:color w:val="000000"/>
        </w:rPr>
        <w:t xml:space="preserve">, Brim H, Hassan S, </w:t>
      </w:r>
      <w:proofErr w:type="spellStart"/>
      <w:r w:rsidRPr="00BB62F6">
        <w:rPr>
          <w:rFonts w:ascii="Book Antiqua" w:eastAsia="Book Antiqua" w:hAnsi="Book Antiqua" w:cs="Book Antiqua"/>
          <w:color w:val="000000"/>
        </w:rPr>
        <w:t>Nouraie</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Gebreselassie</w:t>
      </w:r>
      <w:proofErr w:type="spellEnd"/>
      <w:r w:rsidRPr="00BB62F6">
        <w:rPr>
          <w:rFonts w:ascii="Book Antiqua" w:eastAsia="Book Antiqua" w:hAnsi="Book Antiqua" w:cs="Book Antiqua"/>
          <w:color w:val="000000"/>
        </w:rPr>
        <w:t xml:space="preserve"> A, </w:t>
      </w:r>
      <w:proofErr w:type="spellStart"/>
      <w:r w:rsidRPr="00BB62F6">
        <w:rPr>
          <w:rFonts w:ascii="Book Antiqua" w:eastAsia="Book Antiqua" w:hAnsi="Book Antiqua" w:cs="Book Antiqua"/>
          <w:color w:val="000000"/>
        </w:rPr>
        <w:t>Laiyemo</w:t>
      </w:r>
      <w:proofErr w:type="spellEnd"/>
      <w:r w:rsidRPr="00BB62F6">
        <w:rPr>
          <w:rFonts w:ascii="Book Antiqua" w:eastAsia="Book Antiqua" w:hAnsi="Book Antiqua" w:cs="Book Antiqua"/>
          <w:color w:val="000000"/>
        </w:rPr>
        <w:t xml:space="preserve"> AO, </w:t>
      </w:r>
      <w:proofErr w:type="spellStart"/>
      <w:r w:rsidRPr="00BB62F6">
        <w:rPr>
          <w:rFonts w:ascii="Book Antiqua" w:eastAsia="Book Antiqua" w:hAnsi="Book Antiqua" w:cs="Book Antiqua"/>
          <w:color w:val="000000"/>
        </w:rPr>
        <w:t>Kibreab</w:t>
      </w:r>
      <w:proofErr w:type="spellEnd"/>
      <w:r w:rsidRPr="00BB62F6">
        <w:rPr>
          <w:rFonts w:ascii="Book Antiqua" w:eastAsia="Book Antiqua" w:hAnsi="Book Antiqua" w:cs="Book Antiqua"/>
          <w:color w:val="000000"/>
        </w:rPr>
        <w:t xml:space="preserve"> A, </w:t>
      </w:r>
      <w:proofErr w:type="spellStart"/>
      <w:r w:rsidRPr="00BB62F6">
        <w:rPr>
          <w:rFonts w:ascii="Book Antiqua" w:eastAsia="Book Antiqua" w:hAnsi="Book Antiqua" w:cs="Book Antiqua"/>
          <w:color w:val="000000"/>
        </w:rPr>
        <w:t>Aduli</w:t>
      </w:r>
      <w:proofErr w:type="spellEnd"/>
      <w:r w:rsidRPr="00BB62F6">
        <w:rPr>
          <w:rFonts w:ascii="Book Antiqua" w:eastAsia="Book Antiqua" w:hAnsi="Book Antiqua" w:cs="Book Antiqua"/>
          <w:color w:val="000000"/>
        </w:rPr>
        <w:t xml:space="preserve"> F, </w:t>
      </w:r>
      <w:proofErr w:type="spellStart"/>
      <w:r w:rsidRPr="00BB62F6">
        <w:rPr>
          <w:rFonts w:ascii="Book Antiqua" w:eastAsia="Book Antiqua" w:hAnsi="Book Antiqua" w:cs="Book Antiqua"/>
          <w:color w:val="000000"/>
        </w:rPr>
        <w:t>Latella</w:t>
      </w:r>
      <w:proofErr w:type="spellEnd"/>
      <w:r w:rsidRPr="00BB62F6">
        <w:rPr>
          <w:rFonts w:ascii="Book Antiqua" w:eastAsia="Book Antiqua" w:hAnsi="Book Antiqua" w:cs="Book Antiqua"/>
          <w:color w:val="000000"/>
        </w:rPr>
        <w:t xml:space="preserve"> G, Brant SR, </w:t>
      </w:r>
      <w:proofErr w:type="spellStart"/>
      <w:r w:rsidRPr="00BB62F6">
        <w:rPr>
          <w:rFonts w:ascii="Book Antiqua" w:eastAsia="Book Antiqua" w:hAnsi="Book Antiqua" w:cs="Book Antiqua"/>
          <w:color w:val="000000"/>
        </w:rPr>
        <w:t>Sherif</w:t>
      </w:r>
      <w:proofErr w:type="spellEnd"/>
      <w:r w:rsidRPr="00BB62F6">
        <w:rPr>
          <w:rFonts w:ascii="Book Antiqua" w:eastAsia="Book Antiqua" w:hAnsi="Book Antiqua" w:cs="Book Antiqua"/>
          <w:color w:val="000000"/>
        </w:rPr>
        <w:t xml:space="preserve"> Z, </w:t>
      </w:r>
      <w:proofErr w:type="spellStart"/>
      <w:r w:rsidRPr="00BB62F6">
        <w:rPr>
          <w:rFonts w:ascii="Book Antiqua" w:eastAsia="Book Antiqua" w:hAnsi="Book Antiqua" w:cs="Book Antiqua"/>
          <w:color w:val="000000"/>
        </w:rPr>
        <w:t>Habtezion</w:t>
      </w:r>
      <w:proofErr w:type="spellEnd"/>
      <w:r w:rsidRPr="00BB62F6">
        <w:rPr>
          <w:rFonts w:ascii="Book Antiqua" w:eastAsia="Book Antiqua" w:hAnsi="Book Antiqua" w:cs="Book Antiqua"/>
          <w:color w:val="000000"/>
        </w:rPr>
        <w:t xml:space="preserve"> A. Inflammatory polyps occur more frequently in inflammatory bowel disease than other colitis patients. </w:t>
      </w:r>
      <w:r w:rsidRPr="00BB62F6">
        <w:rPr>
          <w:rFonts w:ascii="Book Antiqua" w:eastAsia="Book Antiqua" w:hAnsi="Book Antiqua" w:cs="Book Antiqua"/>
          <w:i/>
          <w:iCs/>
          <w:color w:val="000000"/>
        </w:rPr>
        <w:t>BMC Gastroenterol</w:t>
      </w:r>
      <w:r w:rsidRPr="00BB62F6">
        <w:rPr>
          <w:rFonts w:ascii="Book Antiqua" w:eastAsia="Book Antiqua" w:hAnsi="Book Antiqua" w:cs="Book Antiqua"/>
          <w:color w:val="000000"/>
        </w:rPr>
        <w:t xml:space="preserve"> 2020; </w:t>
      </w:r>
      <w:r w:rsidRPr="00BB62F6">
        <w:rPr>
          <w:rFonts w:ascii="Book Antiqua" w:eastAsia="Book Antiqua" w:hAnsi="Book Antiqua" w:cs="Book Antiqua"/>
          <w:b/>
          <w:bCs/>
          <w:color w:val="000000"/>
        </w:rPr>
        <w:t>20</w:t>
      </w:r>
      <w:r w:rsidRPr="00BB62F6">
        <w:rPr>
          <w:rFonts w:ascii="Book Antiqua" w:eastAsia="Book Antiqua" w:hAnsi="Book Antiqua" w:cs="Book Antiqua"/>
          <w:color w:val="000000"/>
        </w:rPr>
        <w:t>: 170 [PMID: 32503428 DOI: 10.1186/s12876-020-01279-y]</w:t>
      </w:r>
    </w:p>
    <w:p w14:paraId="08914D5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12 </w:t>
      </w:r>
      <w:proofErr w:type="spellStart"/>
      <w:r w:rsidRPr="00BB62F6">
        <w:rPr>
          <w:rFonts w:ascii="Book Antiqua" w:eastAsia="Book Antiqua" w:hAnsi="Book Antiqua" w:cs="Book Antiqua"/>
          <w:b/>
          <w:bCs/>
          <w:color w:val="000000"/>
        </w:rPr>
        <w:t>Velayos</w:t>
      </w:r>
      <w:proofErr w:type="spellEnd"/>
      <w:r w:rsidRPr="00BB62F6">
        <w:rPr>
          <w:rFonts w:ascii="Book Antiqua" w:eastAsia="Book Antiqua" w:hAnsi="Book Antiqua" w:cs="Book Antiqua"/>
          <w:b/>
          <w:bCs/>
          <w:color w:val="000000"/>
        </w:rPr>
        <w:t xml:space="preserve"> FS</w:t>
      </w:r>
      <w:r w:rsidRPr="00BB62F6">
        <w:rPr>
          <w:rFonts w:ascii="Book Antiqua" w:eastAsia="Book Antiqua" w:hAnsi="Book Antiqua" w:cs="Book Antiqua"/>
          <w:color w:val="000000"/>
        </w:rPr>
        <w:t xml:space="preserve">, Loftus EV Jr, Jess T, </w:t>
      </w:r>
      <w:proofErr w:type="spellStart"/>
      <w:r w:rsidRPr="00BB62F6">
        <w:rPr>
          <w:rFonts w:ascii="Book Antiqua" w:eastAsia="Book Antiqua" w:hAnsi="Book Antiqua" w:cs="Book Antiqua"/>
          <w:color w:val="000000"/>
        </w:rPr>
        <w:t>Harmsen</w:t>
      </w:r>
      <w:proofErr w:type="spellEnd"/>
      <w:r w:rsidRPr="00BB62F6">
        <w:rPr>
          <w:rFonts w:ascii="Book Antiqua" w:eastAsia="Book Antiqua" w:hAnsi="Book Antiqua" w:cs="Book Antiqua"/>
          <w:color w:val="000000"/>
        </w:rPr>
        <w:t xml:space="preserve"> WS, </w:t>
      </w:r>
      <w:proofErr w:type="spellStart"/>
      <w:r w:rsidRPr="00BB62F6">
        <w:rPr>
          <w:rFonts w:ascii="Book Antiqua" w:eastAsia="Book Antiqua" w:hAnsi="Book Antiqua" w:cs="Book Antiqua"/>
          <w:color w:val="000000"/>
        </w:rPr>
        <w:t>Bida</w:t>
      </w:r>
      <w:proofErr w:type="spellEnd"/>
      <w:r w:rsidRPr="00BB62F6">
        <w:rPr>
          <w:rFonts w:ascii="Book Antiqua" w:eastAsia="Book Antiqua" w:hAnsi="Book Antiqua" w:cs="Book Antiqua"/>
          <w:color w:val="000000"/>
        </w:rPr>
        <w:t xml:space="preserve"> J, </w:t>
      </w:r>
      <w:proofErr w:type="spellStart"/>
      <w:r w:rsidRPr="00BB62F6">
        <w:rPr>
          <w:rFonts w:ascii="Book Antiqua" w:eastAsia="Book Antiqua" w:hAnsi="Book Antiqua" w:cs="Book Antiqua"/>
          <w:color w:val="000000"/>
        </w:rPr>
        <w:t>Zinsmeister</w:t>
      </w:r>
      <w:proofErr w:type="spellEnd"/>
      <w:r w:rsidRPr="00BB62F6">
        <w:rPr>
          <w:rFonts w:ascii="Book Antiqua" w:eastAsia="Book Antiqua" w:hAnsi="Book Antiqua" w:cs="Book Antiqua"/>
          <w:color w:val="000000"/>
        </w:rPr>
        <w:t xml:space="preserve"> AR, Tremaine WJ, </w:t>
      </w:r>
      <w:proofErr w:type="spellStart"/>
      <w:r w:rsidRPr="00BB62F6">
        <w:rPr>
          <w:rFonts w:ascii="Book Antiqua" w:eastAsia="Book Antiqua" w:hAnsi="Book Antiqua" w:cs="Book Antiqua"/>
          <w:color w:val="000000"/>
        </w:rPr>
        <w:t>Sandborn</w:t>
      </w:r>
      <w:proofErr w:type="spellEnd"/>
      <w:r w:rsidRPr="00BB62F6">
        <w:rPr>
          <w:rFonts w:ascii="Book Antiqua" w:eastAsia="Book Antiqua" w:hAnsi="Book Antiqua" w:cs="Book Antiqua"/>
          <w:color w:val="000000"/>
        </w:rPr>
        <w:t xml:space="preserve"> WJ. Predictive and protective factors associated with colorectal cancer in ulcerative colitis: A case-control study. </w:t>
      </w:r>
      <w:r w:rsidRPr="00BB62F6">
        <w:rPr>
          <w:rFonts w:ascii="Book Antiqua" w:eastAsia="Book Antiqua" w:hAnsi="Book Antiqua" w:cs="Book Antiqua"/>
          <w:i/>
          <w:iCs/>
          <w:color w:val="000000"/>
        </w:rPr>
        <w:t>Gastroenterology</w:t>
      </w:r>
      <w:r w:rsidRPr="00BB62F6">
        <w:rPr>
          <w:rFonts w:ascii="Book Antiqua" w:eastAsia="Book Antiqua" w:hAnsi="Book Antiqua" w:cs="Book Antiqua"/>
          <w:color w:val="000000"/>
        </w:rPr>
        <w:t xml:space="preserve"> 2006; </w:t>
      </w:r>
      <w:r w:rsidRPr="00BB62F6">
        <w:rPr>
          <w:rFonts w:ascii="Book Antiqua" w:eastAsia="Book Antiqua" w:hAnsi="Book Antiqua" w:cs="Book Antiqua"/>
          <w:b/>
          <w:bCs/>
          <w:color w:val="000000"/>
        </w:rPr>
        <w:t>130</w:t>
      </w:r>
      <w:r w:rsidRPr="00BB62F6">
        <w:rPr>
          <w:rFonts w:ascii="Book Antiqua" w:eastAsia="Book Antiqua" w:hAnsi="Book Antiqua" w:cs="Book Antiqua"/>
          <w:color w:val="000000"/>
        </w:rPr>
        <w:t>: 1941-1949 [PMID: 16762617 DOI: 10.1053/j.gastro.2006.03.028]</w:t>
      </w:r>
    </w:p>
    <w:p w14:paraId="4951CDB7"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13 </w:t>
      </w:r>
      <w:proofErr w:type="spellStart"/>
      <w:r w:rsidRPr="00BB62F6">
        <w:rPr>
          <w:rFonts w:ascii="Book Antiqua" w:eastAsia="Book Antiqua" w:hAnsi="Book Antiqua" w:cs="Book Antiqua"/>
          <w:b/>
          <w:bCs/>
          <w:color w:val="000000"/>
        </w:rPr>
        <w:t>Baars</w:t>
      </w:r>
      <w:proofErr w:type="spellEnd"/>
      <w:r w:rsidRPr="00BB62F6">
        <w:rPr>
          <w:rFonts w:ascii="Book Antiqua" w:eastAsia="Book Antiqua" w:hAnsi="Book Antiqua" w:cs="Book Antiqua"/>
          <w:b/>
          <w:bCs/>
          <w:color w:val="000000"/>
        </w:rPr>
        <w:t xml:space="preserve"> JE</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Looman</w:t>
      </w:r>
      <w:proofErr w:type="spellEnd"/>
      <w:r w:rsidRPr="00BB62F6">
        <w:rPr>
          <w:rFonts w:ascii="Book Antiqua" w:eastAsia="Book Antiqua" w:hAnsi="Book Antiqua" w:cs="Book Antiqua"/>
          <w:color w:val="000000"/>
        </w:rPr>
        <w:t xml:space="preserve"> CW, </w:t>
      </w:r>
      <w:proofErr w:type="spellStart"/>
      <w:r w:rsidRPr="00BB62F6">
        <w:rPr>
          <w:rFonts w:ascii="Book Antiqua" w:eastAsia="Book Antiqua" w:hAnsi="Book Antiqua" w:cs="Book Antiqua"/>
          <w:color w:val="000000"/>
        </w:rPr>
        <w:t>Steyerberg</w:t>
      </w:r>
      <w:proofErr w:type="spellEnd"/>
      <w:r w:rsidRPr="00BB62F6">
        <w:rPr>
          <w:rFonts w:ascii="Book Antiqua" w:eastAsia="Book Antiqua" w:hAnsi="Book Antiqua" w:cs="Book Antiqua"/>
          <w:color w:val="000000"/>
        </w:rPr>
        <w:t xml:space="preserve"> EW, </w:t>
      </w:r>
      <w:proofErr w:type="spellStart"/>
      <w:r w:rsidRPr="00BB62F6">
        <w:rPr>
          <w:rFonts w:ascii="Book Antiqua" w:eastAsia="Book Antiqua" w:hAnsi="Book Antiqua" w:cs="Book Antiqua"/>
          <w:color w:val="000000"/>
        </w:rPr>
        <w:t>Beukers</w:t>
      </w:r>
      <w:proofErr w:type="spellEnd"/>
      <w:r w:rsidRPr="00BB62F6">
        <w:rPr>
          <w:rFonts w:ascii="Book Antiqua" w:eastAsia="Book Antiqua" w:hAnsi="Book Antiqua" w:cs="Book Antiqua"/>
          <w:color w:val="000000"/>
        </w:rPr>
        <w:t xml:space="preserve"> R, Tan AC, </w:t>
      </w:r>
      <w:proofErr w:type="spellStart"/>
      <w:r w:rsidRPr="00BB62F6">
        <w:rPr>
          <w:rFonts w:ascii="Book Antiqua" w:eastAsia="Book Antiqua" w:hAnsi="Book Antiqua" w:cs="Book Antiqua"/>
          <w:color w:val="000000"/>
        </w:rPr>
        <w:t>Weusten</w:t>
      </w:r>
      <w:proofErr w:type="spellEnd"/>
      <w:r w:rsidRPr="00BB62F6">
        <w:rPr>
          <w:rFonts w:ascii="Book Antiqua" w:eastAsia="Book Antiqua" w:hAnsi="Book Antiqua" w:cs="Book Antiqua"/>
          <w:color w:val="000000"/>
        </w:rPr>
        <w:t xml:space="preserve"> BL, </w:t>
      </w:r>
      <w:proofErr w:type="spellStart"/>
      <w:r w:rsidRPr="00BB62F6">
        <w:rPr>
          <w:rFonts w:ascii="Book Antiqua" w:eastAsia="Book Antiqua" w:hAnsi="Book Antiqua" w:cs="Book Antiqua"/>
          <w:color w:val="000000"/>
        </w:rPr>
        <w:t>Kuipers</w:t>
      </w:r>
      <w:proofErr w:type="spellEnd"/>
      <w:r w:rsidRPr="00BB62F6">
        <w:rPr>
          <w:rFonts w:ascii="Book Antiqua" w:eastAsia="Book Antiqua" w:hAnsi="Book Antiqua" w:cs="Book Antiqua"/>
          <w:color w:val="000000"/>
        </w:rPr>
        <w:t xml:space="preserve"> EJ, van der </w:t>
      </w:r>
      <w:proofErr w:type="spellStart"/>
      <w:r w:rsidRPr="00BB62F6">
        <w:rPr>
          <w:rFonts w:ascii="Book Antiqua" w:eastAsia="Book Antiqua" w:hAnsi="Book Antiqua" w:cs="Book Antiqua"/>
          <w:color w:val="000000"/>
        </w:rPr>
        <w:t>Woude</w:t>
      </w:r>
      <w:proofErr w:type="spellEnd"/>
      <w:r w:rsidRPr="00BB62F6">
        <w:rPr>
          <w:rFonts w:ascii="Book Antiqua" w:eastAsia="Book Antiqua" w:hAnsi="Book Antiqua" w:cs="Book Antiqua"/>
          <w:color w:val="000000"/>
        </w:rPr>
        <w:t xml:space="preserve"> CJ. The risk of inflammatory bowel disease-related colorectal carcinoma </w:t>
      </w:r>
      <w:r w:rsidRPr="00BB62F6">
        <w:rPr>
          <w:rFonts w:ascii="Book Antiqua" w:eastAsia="Book Antiqua" w:hAnsi="Book Antiqua" w:cs="Book Antiqua"/>
          <w:color w:val="000000"/>
        </w:rPr>
        <w:lastRenderedPageBreak/>
        <w:t xml:space="preserve">is limited: results from a nationwide nested case-control study. </w:t>
      </w:r>
      <w:r w:rsidRPr="00BB62F6">
        <w:rPr>
          <w:rFonts w:ascii="Book Antiqua" w:eastAsia="Book Antiqua" w:hAnsi="Book Antiqua" w:cs="Book Antiqua"/>
          <w:i/>
          <w:iCs/>
          <w:color w:val="000000"/>
        </w:rPr>
        <w:t>Am J Gastroenterol</w:t>
      </w:r>
      <w:r w:rsidRPr="00BB62F6">
        <w:rPr>
          <w:rFonts w:ascii="Book Antiqua" w:eastAsia="Book Antiqua" w:hAnsi="Book Antiqua" w:cs="Book Antiqua"/>
          <w:color w:val="000000"/>
        </w:rPr>
        <w:t xml:space="preserve"> 2011; </w:t>
      </w:r>
      <w:r w:rsidRPr="00BB62F6">
        <w:rPr>
          <w:rFonts w:ascii="Book Antiqua" w:eastAsia="Book Antiqua" w:hAnsi="Book Antiqua" w:cs="Book Antiqua"/>
          <w:b/>
          <w:bCs/>
          <w:color w:val="000000"/>
        </w:rPr>
        <w:t>106</w:t>
      </w:r>
      <w:r w:rsidRPr="00BB62F6">
        <w:rPr>
          <w:rFonts w:ascii="Book Antiqua" w:eastAsia="Book Antiqua" w:hAnsi="Book Antiqua" w:cs="Book Antiqua"/>
          <w:color w:val="000000"/>
        </w:rPr>
        <w:t>: 319-328 [PMID: 21045815 DOI: 10.1038/ajg.2010.428]</w:t>
      </w:r>
    </w:p>
    <w:p w14:paraId="624DB2A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14 </w:t>
      </w:r>
      <w:r w:rsidRPr="00BB62F6">
        <w:rPr>
          <w:rFonts w:ascii="Book Antiqua" w:eastAsia="Book Antiqua" w:hAnsi="Book Antiqua" w:cs="Book Antiqua"/>
          <w:b/>
          <w:bCs/>
          <w:color w:val="000000"/>
        </w:rPr>
        <w:t>Choi CR</w:t>
      </w:r>
      <w:r w:rsidRPr="00BB62F6">
        <w:rPr>
          <w:rFonts w:ascii="Book Antiqua" w:eastAsia="Book Antiqua" w:hAnsi="Book Antiqua" w:cs="Book Antiqua"/>
          <w:color w:val="000000"/>
        </w:rPr>
        <w:t xml:space="preserve">, Al Bakir I, Ding NJ, Lee GH, Askari A, </w:t>
      </w:r>
      <w:proofErr w:type="spellStart"/>
      <w:r w:rsidRPr="00BB62F6">
        <w:rPr>
          <w:rFonts w:ascii="Book Antiqua" w:eastAsia="Book Antiqua" w:hAnsi="Book Antiqua" w:cs="Book Antiqua"/>
          <w:color w:val="000000"/>
        </w:rPr>
        <w:t>Warusavitarne</w:t>
      </w:r>
      <w:proofErr w:type="spellEnd"/>
      <w:r w:rsidRPr="00BB62F6">
        <w:rPr>
          <w:rFonts w:ascii="Book Antiqua" w:eastAsia="Book Antiqua" w:hAnsi="Book Antiqua" w:cs="Book Antiqua"/>
          <w:color w:val="000000"/>
        </w:rPr>
        <w:t xml:space="preserve"> J, </w:t>
      </w:r>
      <w:proofErr w:type="spellStart"/>
      <w:r w:rsidRPr="00BB62F6">
        <w:rPr>
          <w:rFonts w:ascii="Book Antiqua" w:eastAsia="Book Antiqua" w:hAnsi="Book Antiqua" w:cs="Book Antiqua"/>
          <w:color w:val="000000"/>
        </w:rPr>
        <w:t>Moorghen</w:t>
      </w:r>
      <w:proofErr w:type="spellEnd"/>
      <w:r w:rsidRPr="00BB62F6">
        <w:rPr>
          <w:rFonts w:ascii="Book Antiqua" w:eastAsia="Book Antiqua" w:hAnsi="Book Antiqua" w:cs="Book Antiqua"/>
          <w:color w:val="000000"/>
        </w:rPr>
        <w:t xml:space="preserve"> M, Humphries A, </w:t>
      </w:r>
      <w:proofErr w:type="spellStart"/>
      <w:r w:rsidRPr="00BB62F6">
        <w:rPr>
          <w:rFonts w:ascii="Book Antiqua" w:eastAsia="Book Antiqua" w:hAnsi="Book Antiqua" w:cs="Book Antiqua"/>
          <w:color w:val="000000"/>
        </w:rPr>
        <w:t>Ignjatovic</w:t>
      </w:r>
      <w:proofErr w:type="spellEnd"/>
      <w:r w:rsidRPr="00BB62F6">
        <w:rPr>
          <w:rFonts w:ascii="Book Antiqua" w:eastAsia="Book Antiqua" w:hAnsi="Book Antiqua" w:cs="Book Antiqua"/>
          <w:color w:val="000000"/>
        </w:rPr>
        <w:t>-Wilson A, Thomas-Gibson S, Saunders BP, Rutter MD, Graham TA, Hart AL. Cumulative burden of inflammation predicts colorectal neoplasia risk in ulcerative colitis: a large single-</w:t>
      </w:r>
      <w:proofErr w:type="spellStart"/>
      <w:r w:rsidRPr="00BB62F6">
        <w:rPr>
          <w:rFonts w:ascii="Book Antiqua" w:eastAsia="Book Antiqua" w:hAnsi="Book Antiqua" w:cs="Book Antiqua"/>
          <w:color w:val="000000"/>
        </w:rPr>
        <w:t>centre</w:t>
      </w:r>
      <w:proofErr w:type="spellEnd"/>
      <w:r w:rsidRPr="00BB62F6">
        <w:rPr>
          <w:rFonts w:ascii="Book Antiqua" w:eastAsia="Book Antiqua" w:hAnsi="Book Antiqua" w:cs="Book Antiqua"/>
          <w:color w:val="000000"/>
        </w:rPr>
        <w:t xml:space="preserve"> study. </w:t>
      </w:r>
      <w:r w:rsidRPr="00BB62F6">
        <w:rPr>
          <w:rFonts w:ascii="Book Antiqua" w:eastAsia="Book Antiqua" w:hAnsi="Book Antiqua" w:cs="Book Antiqua"/>
          <w:i/>
          <w:iCs/>
          <w:color w:val="000000"/>
        </w:rPr>
        <w:t>Gut</w:t>
      </w:r>
      <w:r w:rsidRPr="00BB62F6">
        <w:rPr>
          <w:rFonts w:ascii="Book Antiqua" w:eastAsia="Book Antiqua" w:hAnsi="Book Antiqua" w:cs="Book Antiqua"/>
          <w:color w:val="000000"/>
        </w:rPr>
        <w:t xml:space="preserve"> 2019; </w:t>
      </w:r>
      <w:r w:rsidRPr="00BB62F6">
        <w:rPr>
          <w:rFonts w:ascii="Book Antiqua" w:eastAsia="Book Antiqua" w:hAnsi="Book Antiqua" w:cs="Book Antiqua"/>
          <w:b/>
          <w:bCs/>
          <w:color w:val="000000"/>
        </w:rPr>
        <w:t>68</w:t>
      </w:r>
      <w:r w:rsidRPr="00BB62F6">
        <w:rPr>
          <w:rFonts w:ascii="Book Antiqua" w:eastAsia="Book Antiqua" w:hAnsi="Book Antiqua" w:cs="Book Antiqua"/>
          <w:color w:val="000000"/>
        </w:rPr>
        <w:t>: 414-422 [PMID: 29150489 DOI: 10.1136/gutjnl-2017-314190]</w:t>
      </w:r>
    </w:p>
    <w:p w14:paraId="59CBB451"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15 </w:t>
      </w:r>
      <w:r w:rsidRPr="00BB62F6">
        <w:rPr>
          <w:rFonts w:ascii="Book Antiqua" w:eastAsia="Book Antiqua" w:hAnsi="Book Antiqua" w:cs="Book Antiqua"/>
          <w:b/>
          <w:bCs/>
          <w:color w:val="000000"/>
        </w:rPr>
        <w:t>Mahmoud R</w:t>
      </w:r>
      <w:r w:rsidRPr="00BB62F6">
        <w:rPr>
          <w:rFonts w:ascii="Book Antiqua" w:eastAsia="Book Antiqua" w:hAnsi="Book Antiqua" w:cs="Book Antiqua"/>
          <w:color w:val="000000"/>
        </w:rPr>
        <w:t xml:space="preserve">, Shah SC, Ten Hove JR, Torres J, </w:t>
      </w:r>
      <w:proofErr w:type="spellStart"/>
      <w:r w:rsidRPr="00BB62F6">
        <w:rPr>
          <w:rFonts w:ascii="Book Antiqua" w:eastAsia="Book Antiqua" w:hAnsi="Book Antiqua" w:cs="Book Antiqua"/>
          <w:color w:val="000000"/>
        </w:rPr>
        <w:t>Mooiweer</w:t>
      </w:r>
      <w:proofErr w:type="spellEnd"/>
      <w:r w:rsidRPr="00BB62F6">
        <w:rPr>
          <w:rFonts w:ascii="Book Antiqua" w:eastAsia="Book Antiqua" w:hAnsi="Book Antiqua" w:cs="Book Antiqua"/>
          <w:color w:val="000000"/>
        </w:rPr>
        <w:t xml:space="preserve"> E, Castaneda D, Glass J, Elman J, Kumar A, </w:t>
      </w:r>
      <w:proofErr w:type="spellStart"/>
      <w:r w:rsidRPr="00BB62F6">
        <w:rPr>
          <w:rFonts w:ascii="Book Antiqua" w:eastAsia="Book Antiqua" w:hAnsi="Book Antiqua" w:cs="Book Antiqua"/>
          <w:color w:val="000000"/>
        </w:rPr>
        <w:t>Axelrad</w:t>
      </w:r>
      <w:proofErr w:type="spellEnd"/>
      <w:r w:rsidRPr="00BB62F6">
        <w:rPr>
          <w:rFonts w:ascii="Book Antiqua" w:eastAsia="Book Antiqua" w:hAnsi="Book Antiqua" w:cs="Book Antiqua"/>
          <w:color w:val="000000"/>
        </w:rPr>
        <w:t xml:space="preserve"> J, Ullman T, </w:t>
      </w:r>
      <w:proofErr w:type="spellStart"/>
      <w:r w:rsidRPr="00BB62F6">
        <w:rPr>
          <w:rFonts w:ascii="Book Antiqua" w:eastAsia="Book Antiqua" w:hAnsi="Book Antiqua" w:cs="Book Antiqua"/>
          <w:color w:val="000000"/>
        </w:rPr>
        <w:t>Colombel</w:t>
      </w:r>
      <w:proofErr w:type="spellEnd"/>
      <w:r w:rsidRPr="00BB62F6">
        <w:rPr>
          <w:rFonts w:ascii="Book Antiqua" w:eastAsia="Book Antiqua" w:hAnsi="Book Antiqua" w:cs="Book Antiqua"/>
          <w:color w:val="000000"/>
        </w:rPr>
        <w:t xml:space="preserve"> JF, Oldenburg B, </w:t>
      </w:r>
      <w:proofErr w:type="spellStart"/>
      <w:r w:rsidRPr="00BB62F6">
        <w:rPr>
          <w:rFonts w:ascii="Book Antiqua" w:eastAsia="Book Antiqua" w:hAnsi="Book Antiqua" w:cs="Book Antiqua"/>
          <w:color w:val="000000"/>
        </w:rPr>
        <w:t>Itzkowitz</w:t>
      </w:r>
      <w:proofErr w:type="spellEnd"/>
      <w:r w:rsidRPr="00BB62F6">
        <w:rPr>
          <w:rFonts w:ascii="Book Antiqua" w:eastAsia="Book Antiqua" w:hAnsi="Book Antiqua" w:cs="Book Antiqua"/>
          <w:color w:val="000000"/>
        </w:rPr>
        <w:t xml:space="preserve"> SH; Dutch Initiative on Crohn and Colitis. No Association Between </w:t>
      </w:r>
      <w:proofErr w:type="spellStart"/>
      <w:r w:rsidRPr="00BB62F6">
        <w:rPr>
          <w:rFonts w:ascii="Book Antiqua" w:eastAsia="Book Antiqua" w:hAnsi="Book Antiqua" w:cs="Book Antiqua"/>
          <w:color w:val="000000"/>
        </w:rPr>
        <w:t>Pseudopolyps</w:t>
      </w:r>
      <w:proofErr w:type="spellEnd"/>
      <w:r w:rsidRPr="00BB62F6">
        <w:rPr>
          <w:rFonts w:ascii="Book Antiqua" w:eastAsia="Book Antiqua" w:hAnsi="Book Antiqua" w:cs="Book Antiqua"/>
          <w:color w:val="000000"/>
        </w:rPr>
        <w:t xml:space="preserve"> and Colorectal Neoplasia in Patients </w:t>
      </w:r>
      <w:proofErr w:type="gramStart"/>
      <w:r w:rsidRPr="00BB62F6">
        <w:rPr>
          <w:rFonts w:ascii="Book Antiqua" w:eastAsia="Book Antiqua" w:hAnsi="Book Antiqua" w:cs="Book Antiqua"/>
          <w:color w:val="000000"/>
        </w:rPr>
        <w:t>With</w:t>
      </w:r>
      <w:proofErr w:type="gramEnd"/>
      <w:r w:rsidRPr="00BB62F6">
        <w:rPr>
          <w:rFonts w:ascii="Book Antiqua" w:eastAsia="Book Antiqua" w:hAnsi="Book Antiqua" w:cs="Book Antiqua"/>
          <w:color w:val="000000"/>
        </w:rPr>
        <w:t xml:space="preserve"> Inflammatory Bowel Diseases. </w:t>
      </w:r>
      <w:r w:rsidRPr="00BB62F6">
        <w:rPr>
          <w:rFonts w:ascii="Book Antiqua" w:eastAsia="Book Antiqua" w:hAnsi="Book Antiqua" w:cs="Book Antiqua"/>
          <w:i/>
          <w:iCs/>
          <w:color w:val="000000"/>
        </w:rPr>
        <w:t>Gastroenterology</w:t>
      </w:r>
      <w:r w:rsidRPr="00BB62F6">
        <w:rPr>
          <w:rFonts w:ascii="Book Antiqua" w:eastAsia="Book Antiqua" w:hAnsi="Book Antiqua" w:cs="Book Antiqua"/>
          <w:color w:val="000000"/>
        </w:rPr>
        <w:t xml:space="preserve"> 2019; </w:t>
      </w:r>
      <w:r w:rsidRPr="00BB62F6">
        <w:rPr>
          <w:rFonts w:ascii="Book Antiqua" w:eastAsia="Book Antiqua" w:hAnsi="Book Antiqua" w:cs="Book Antiqua"/>
          <w:b/>
          <w:bCs/>
          <w:color w:val="000000"/>
        </w:rPr>
        <w:t>156</w:t>
      </w:r>
      <w:r w:rsidRPr="00BB62F6">
        <w:rPr>
          <w:rFonts w:ascii="Book Antiqua" w:eastAsia="Book Antiqua" w:hAnsi="Book Antiqua" w:cs="Book Antiqua"/>
          <w:color w:val="000000"/>
        </w:rPr>
        <w:t>: 1333-1344.e3 [PMID: 30529584 DOI: 10.1053/j.gastro.2018.11.067]</w:t>
      </w:r>
    </w:p>
    <w:p w14:paraId="76D166B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16 </w:t>
      </w:r>
      <w:r w:rsidRPr="00BB62F6">
        <w:rPr>
          <w:rFonts w:ascii="Book Antiqua" w:eastAsia="Book Antiqua" w:hAnsi="Book Antiqua" w:cs="Book Antiqua"/>
          <w:b/>
          <w:bCs/>
          <w:color w:val="000000"/>
        </w:rPr>
        <w:t>Sterne JA</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Hernán</w:t>
      </w:r>
      <w:proofErr w:type="spellEnd"/>
      <w:r w:rsidRPr="00BB62F6">
        <w:rPr>
          <w:rFonts w:ascii="Book Antiqua" w:eastAsia="Book Antiqua" w:hAnsi="Book Antiqua" w:cs="Book Antiqua"/>
          <w:color w:val="000000"/>
        </w:rPr>
        <w:t xml:space="preserve"> MA, Reeves BC, </w:t>
      </w:r>
      <w:proofErr w:type="spellStart"/>
      <w:r w:rsidRPr="00BB62F6">
        <w:rPr>
          <w:rFonts w:ascii="Book Antiqua" w:eastAsia="Book Antiqua" w:hAnsi="Book Antiqua" w:cs="Book Antiqua"/>
          <w:color w:val="000000"/>
        </w:rPr>
        <w:t>Savović</w:t>
      </w:r>
      <w:proofErr w:type="spellEnd"/>
      <w:r w:rsidRPr="00BB62F6">
        <w:rPr>
          <w:rFonts w:ascii="Book Antiqua" w:eastAsia="Book Antiqua" w:hAnsi="Book Antiqua" w:cs="Book Antiqua"/>
          <w:color w:val="000000"/>
        </w:rPr>
        <w:t xml:space="preserve"> J, Berkman ND, Viswanathan M, Henry D, Altman DG, Ansari MT, </w:t>
      </w:r>
      <w:proofErr w:type="spellStart"/>
      <w:r w:rsidRPr="00BB62F6">
        <w:rPr>
          <w:rFonts w:ascii="Book Antiqua" w:eastAsia="Book Antiqua" w:hAnsi="Book Antiqua" w:cs="Book Antiqua"/>
          <w:color w:val="000000"/>
        </w:rPr>
        <w:t>Boutron</w:t>
      </w:r>
      <w:proofErr w:type="spellEnd"/>
      <w:r w:rsidRPr="00BB62F6">
        <w:rPr>
          <w:rFonts w:ascii="Book Antiqua" w:eastAsia="Book Antiqua" w:hAnsi="Book Antiqua" w:cs="Book Antiqua"/>
          <w:color w:val="000000"/>
        </w:rPr>
        <w:t xml:space="preserve"> I, Carpenter JR, Chan AW, Churchill R, </w:t>
      </w:r>
      <w:proofErr w:type="spellStart"/>
      <w:r w:rsidRPr="00BB62F6">
        <w:rPr>
          <w:rFonts w:ascii="Book Antiqua" w:eastAsia="Book Antiqua" w:hAnsi="Book Antiqua" w:cs="Book Antiqua"/>
          <w:color w:val="000000"/>
        </w:rPr>
        <w:t>Deeks</w:t>
      </w:r>
      <w:proofErr w:type="spellEnd"/>
      <w:r w:rsidRPr="00BB62F6">
        <w:rPr>
          <w:rFonts w:ascii="Book Antiqua" w:eastAsia="Book Antiqua" w:hAnsi="Book Antiqua" w:cs="Book Antiqua"/>
          <w:color w:val="000000"/>
        </w:rPr>
        <w:t xml:space="preserve"> JJ, </w:t>
      </w:r>
      <w:proofErr w:type="spellStart"/>
      <w:r w:rsidRPr="00BB62F6">
        <w:rPr>
          <w:rFonts w:ascii="Book Antiqua" w:eastAsia="Book Antiqua" w:hAnsi="Book Antiqua" w:cs="Book Antiqua"/>
          <w:color w:val="000000"/>
        </w:rPr>
        <w:t>Hróbjartsson</w:t>
      </w:r>
      <w:proofErr w:type="spellEnd"/>
      <w:r w:rsidRPr="00BB62F6">
        <w:rPr>
          <w:rFonts w:ascii="Book Antiqua" w:eastAsia="Book Antiqua" w:hAnsi="Book Antiqua" w:cs="Book Antiqua"/>
          <w:color w:val="000000"/>
        </w:rPr>
        <w:t xml:space="preserve"> A, Kirkham J, </w:t>
      </w:r>
      <w:proofErr w:type="spellStart"/>
      <w:r w:rsidRPr="00BB62F6">
        <w:rPr>
          <w:rFonts w:ascii="Book Antiqua" w:eastAsia="Book Antiqua" w:hAnsi="Book Antiqua" w:cs="Book Antiqua"/>
          <w:color w:val="000000"/>
        </w:rPr>
        <w:t>Jüni</w:t>
      </w:r>
      <w:proofErr w:type="spellEnd"/>
      <w:r w:rsidRPr="00BB62F6">
        <w:rPr>
          <w:rFonts w:ascii="Book Antiqua" w:eastAsia="Book Antiqua" w:hAnsi="Book Antiqua" w:cs="Book Antiqua"/>
          <w:color w:val="000000"/>
        </w:rPr>
        <w:t xml:space="preserve"> P, Loke YK, Pigott TD, Ramsay CR, Regidor D, Rothstein HR, Sandhu L, </w:t>
      </w:r>
      <w:proofErr w:type="spellStart"/>
      <w:r w:rsidRPr="00BB62F6">
        <w:rPr>
          <w:rFonts w:ascii="Book Antiqua" w:eastAsia="Book Antiqua" w:hAnsi="Book Antiqua" w:cs="Book Antiqua"/>
          <w:color w:val="000000"/>
        </w:rPr>
        <w:t>Santaguida</w:t>
      </w:r>
      <w:proofErr w:type="spellEnd"/>
      <w:r w:rsidRPr="00BB62F6">
        <w:rPr>
          <w:rFonts w:ascii="Book Antiqua" w:eastAsia="Book Antiqua" w:hAnsi="Book Antiqua" w:cs="Book Antiqua"/>
          <w:color w:val="000000"/>
        </w:rPr>
        <w:t xml:space="preserve"> PL, </w:t>
      </w:r>
      <w:proofErr w:type="spellStart"/>
      <w:r w:rsidRPr="00BB62F6">
        <w:rPr>
          <w:rFonts w:ascii="Book Antiqua" w:eastAsia="Book Antiqua" w:hAnsi="Book Antiqua" w:cs="Book Antiqua"/>
          <w:color w:val="000000"/>
        </w:rPr>
        <w:t>Schünemann</w:t>
      </w:r>
      <w:proofErr w:type="spellEnd"/>
      <w:r w:rsidRPr="00BB62F6">
        <w:rPr>
          <w:rFonts w:ascii="Book Antiqua" w:eastAsia="Book Antiqua" w:hAnsi="Book Antiqua" w:cs="Book Antiqua"/>
          <w:color w:val="000000"/>
        </w:rPr>
        <w:t xml:space="preserve"> HJ, Shea B, </w:t>
      </w:r>
      <w:proofErr w:type="spellStart"/>
      <w:r w:rsidRPr="00BB62F6">
        <w:rPr>
          <w:rFonts w:ascii="Book Antiqua" w:eastAsia="Book Antiqua" w:hAnsi="Book Antiqua" w:cs="Book Antiqua"/>
          <w:color w:val="000000"/>
        </w:rPr>
        <w:t>Shrier</w:t>
      </w:r>
      <w:proofErr w:type="spellEnd"/>
      <w:r w:rsidRPr="00BB62F6">
        <w:rPr>
          <w:rFonts w:ascii="Book Antiqua" w:eastAsia="Book Antiqua" w:hAnsi="Book Antiqua" w:cs="Book Antiqua"/>
          <w:color w:val="000000"/>
        </w:rPr>
        <w:t xml:space="preserve"> I, </w:t>
      </w:r>
      <w:proofErr w:type="spellStart"/>
      <w:r w:rsidRPr="00BB62F6">
        <w:rPr>
          <w:rFonts w:ascii="Book Antiqua" w:eastAsia="Book Antiqua" w:hAnsi="Book Antiqua" w:cs="Book Antiqua"/>
          <w:color w:val="000000"/>
        </w:rPr>
        <w:t>Tugwell</w:t>
      </w:r>
      <w:proofErr w:type="spellEnd"/>
      <w:r w:rsidRPr="00BB62F6">
        <w:rPr>
          <w:rFonts w:ascii="Book Antiqua" w:eastAsia="Book Antiqua" w:hAnsi="Book Antiqua" w:cs="Book Antiqua"/>
          <w:color w:val="000000"/>
        </w:rPr>
        <w:t xml:space="preserve"> P, Turner L, Valentine JC, Waddington H, Waters E, Wells GA, Whiting PF, Higgins JP. ROBINS-I: a tool for assessing risk of bias in non-</w:t>
      </w:r>
      <w:proofErr w:type="spellStart"/>
      <w:r w:rsidRPr="00BB62F6">
        <w:rPr>
          <w:rFonts w:ascii="Book Antiqua" w:eastAsia="Book Antiqua" w:hAnsi="Book Antiqua" w:cs="Book Antiqua"/>
          <w:color w:val="000000"/>
        </w:rPr>
        <w:t>randomised</w:t>
      </w:r>
      <w:proofErr w:type="spellEnd"/>
      <w:r w:rsidRPr="00BB62F6">
        <w:rPr>
          <w:rFonts w:ascii="Book Antiqua" w:eastAsia="Book Antiqua" w:hAnsi="Book Antiqua" w:cs="Book Antiqua"/>
          <w:color w:val="000000"/>
        </w:rPr>
        <w:t xml:space="preserve"> studies of interventions. </w:t>
      </w:r>
      <w:r w:rsidRPr="00BB62F6">
        <w:rPr>
          <w:rFonts w:ascii="Book Antiqua" w:eastAsia="Book Antiqua" w:hAnsi="Book Antiqua" w:cs="Book Antiqua"/>
          <w:i/>
          <w:iCs/>
          <w:color w:val="000000"/>
        </w:rPr>
        <w:t>BMJ</w:t>
      </w:r>
      <w:r w:rsidRPr="00BB62F6">
        <w:rPr>
          <w:rFonts w:ascii="Book Antiqua" w:eastAsia="Book Antiqua" w:hAnsi="Book Antiqua" w:cs="Book Antiqua"/>
          <w:color w:val="000000"/>
        </w:rPr>
        <w:t xml:space="preserve"> 2016; </w:t>
      </w:r>
      <w:r w:rsidRPr="00BB62F6">
        <w:rPr>
          <w:rFonts w:ascii="Book Antiqua" w:eastAsia="Book Antiqua" w:hAnsi="Book Antiqua" w:cs="Book Antiqua"/>
          <w:b/>
          <w:bCs/>
          <w:color w:val="000000"/>
        </w:rPr>
        <w:t>355</w:t>
      </w:r>
      <w:r w:rsidRPr="00BB62F6">
        <w:rPr>
          <w:rFonts w:ascii="Book Antiqua" w:eastAsia="Book Antiqua" w:hAnsi="Book Antiqua" w:cs="Book Antiqua"/>
          <w:color w:val="000000"/>
        </w:rPr>
        <w:t>: i4919 [PMID: 27733354 DOI: 10.1136/bmj.i4919]</w:t>
      </w:r>
    </w:p>
    <w:p w14:paraId="5A5F15E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17 </w:t>
      </w:r>
      <w:proofErr w:type="spellStart"/>
      <w:r w:rsidRPr="00BB62F6">
        <w:rPr>
          <w:rFonts w:ascii="Book Antiqua" w:eastAsia="Book Antiqua" w:hAnsi="Book Antiqua" w:cs="Book Antiqua"/>
          <w:b/>
          <w:bCs/>
          <w:color w:val="000000"/>
        </w:rPr>
        <w:t>Guyatt</w:t>
      </w:r>
      <w:proofErr w:type="spellEnd"/>
      <w:r w:rsidRPr="00BB62F6">
        <w:rPr>
          <w:rFonts w:ascii="Book Antiqua" w:eastAsia="Book Antiqua" w:hAnsi="Book Antiqua" w:cs="Book Antiqua"/>
          <w:b/>
          <w:bCs/>
          <w:color w:val="000000"/>
        </w:rPr>
        <w:t xml:space="preserve"> GH</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Oxman</w:t>
      </w:r>
      <w:proofErr w:type="spellEnd"/>
      <w:r w:rsidRPr="00BB62F6">
        <w:rPr>
          <w:rFonts w:ascii="Book Antiqua" w:eastAsia="Book Antiqua" w:hAnsi="Book Antiqua" w:cs="Book Antiqua"/>
          <w:color w:val="000000"/>
        </w:rPr>
        <w:t xml:space="preserve"> AD, </w:t>
      </w:r>
      <w:proofErr w:type="spellStart"/>
      <w:r w:rsidRPr="00BB62F6">
        <w:rPr>
          <w:rFonts w:ascii="Book Antiqua" w:eastAsia="Book Antiqua" w:hAnsi="Book Antiqua" w:cs="Book Antiqua"/>
          <w:color w:val="000000"/>
        </w:rPr>
        <w:t>Vist</w:t>
      </w:r>
      <w:proofErr w:type="spellEnd"/>
      <w:r w:rsidRPr="00BB62F6">
        <w:rPr>
          <w:rFonts w:ascii="Book Antiqua" w:eastAsia="Book Antiqua" w:hAnsi="Book Antiqua" w:cs="Book Antiqua"/>
          <w:color w:val="000000"/>
        </w:rPr>
        <w:t xml:space="preserve"> GE, Kunz R, Falck-</w:t>
      </w:r>
      <w:proofErr w:type="spellStart"/>
      <w:r w:rsidRPr="00BB62F6">
        <w:rPr>
          <w:rFonts w:ascii="Book Antiqua" w:eastAsia="Book Antiqua" w:hAnsi="Book Antiqua" w:cs="Book Antiqua"/>
          <w:color w:val="000000"/>
        </w:rPr>
        <w:t>Ytter</w:t>
      </w:r>
      <w:proofErr w:type="spellEnd"/>
      <w:r w:rsidRPr="00BB62F6">
        <w:rPr>
          <w:rFonts w:ascii="Book Antiqua" w:eastAsia="Book Antiqua" w:hAnsi="Book Antiqua" w:cs="Book Antiqua"/>
          <w:color w:val="000000"/>
        </w:rPr>
        <w:t xml:space="preserve"> Y, Alonso-</w:t>
      </w:r>
      <w:proofErr w:type="spellStart"/>
      <w:r w:rsidRPr="00BB62F6">
        <w:rPr>
          <w:rFonts w:ascii="Book Antiqua" w:eastAsia="Book Antiqua" w:hAnsi="Book Antiqua" w:cs="Book Antiqua"/>
          <w:color w:val="000000"/>
        </w:rPr>
        <w:t>Coello</w:t>
      </w:r>
      <w:proofErr w:type="spellEnd"/>
      <w:r w:rsidRPr="00BB62F6">
        <w:rPr>
          <w:rFonts w:ascii="Book Antiqua" w:eastAsia="Book Antiqua" w:hAnsi="Book Antiqua" w:cs="Book Antiqua"/>
          <w:color w:val="000000"/>
        </w:rPr>
        <w:t xml:space="preserve"> P, </w:t>
      </w:r>
      <w:proofErr w:type="spellStart"/>
      <w:r w:rsidRPr="00BB62F6">
        <w:rPr>
          <w:rFonts w:ascii="Book Antiqua" w:eastAsia="Book Antiqua" w:hAnsi="Book Antiqua" w:cs="Book Antiqua"/>
          <w:color w:val="000000"/>
        </w:rPr>
        <w:t>Schünemann</w:t>
      </w:r>
      <w:proofErr w:type="spellEnd"/>
      <w:r w:rsidRPr="00BB62F6">
        <w:rPr>
          <w:rFonts w:ascii="Book Antiqua" w:eastAsia="Book Antiqua" w:hAnsi="Book Antiqua" w:cs="Book Antiqua"/>
          <w:color w:val="000000"/>
        </w:rPr>
        <w:t xml:space="preserve"> HJ; GRADE Working Group. GRADE: an emerging consensus on rating quality of evidence and strength of recommendations. </w:t>
      </w:r>
      <w:r w:rsidRPr="00BB62F6">
        <w:rPr>
          <w:rFonts w:ascii="Book Antiqua" w:eastAsia="Book Antiqua" w:hAnsi="Book Antiqua" w:cs="Book Antiqua"/>
          <w:i/>
          <w:iCs/>
          <w:color w:val="000000"/>
        </w:rPr>
        <w:t>BMJ</w:t>
      </w:r>
      <w:r w:rsidRPr="00BB62F6">
        <w:rPr>
          <w:rFonts w:ascii="Book Antiqua" w:eastAsia="Book Antiqua" w:hAnsi="Book Antiqua" w:cs="Book Antiqua"/>
          <w:color w:val="000000"/>
        </w:rPr>
        <w:t xml:space="preserve"> 2008; </w:t>
      </w:r>
      <w:r w:rsidRPr="00BB62F6">
        <w:rPr>
          <w:rFonts w:ascii="Book Antiqua" w:eastAsia="Book Antiqua" w:hAnsi="Book Antiqua" w:cs="Book Antiqua"/>
          <w:b/>
          <w:bCs/>
          <w:color w:val="000000"/>
        </w:rPr>
        <w:t>336</w:t>
      </w:r>
      <w:r w:rsidRPr="00BB62F6">
        <w:rPr>
          <w:rFonts w:ascii="Book Antiqua" w:eastAsia="Book Antiqua" w:hAnsi="Book Antiqua" w:cs="Book Antiqua"/>
          <w:color w:val="000000"/>
        </w:rPr>
        <w:t>: 924-926 [PMID: 18436948 DOI: 10.1136/bmj.39489.470347.AD]</w:t>
      </w:r>
    </w:p>
    <w:p w14:paraId="0CD9515C"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18 </w:t>
      </w:r>
      <w:r w:rsidRPr="00BB62F6">
        <w:rPr>
          <w:rFonts w:ascii="Book Antiqua" w:eastAsia="Book Antiqua" w:hAnsi="Book Antiqua" w:cs="Book Antiqua"/>
          <w:b/>
          <w:bCs/>
          <w:color w:val="000000"/>
        </w:rPr>
        <w:t>Rutter MD</w:t>
      </w:r>
      <w:r w:rsidRPr="00BB62F6">
        <w:rPr>
          <w:rFonts w:ascii="Book Antiqua" w:eastAsia="Book Antiqua" w:hAnsi="Book Antiqua" w:cs="Book Antiqua"/>
          <w:color w:val="000000"/>
        </w:rPr>
        <w:t xml:space="preserve">, Saunders BP, Wilkinson KH, Rumbles S, Schofield G, </w:t>
      </w:r>
      <w:proofErr w:type="spellStart"/>
      <w:r w:rsidRPr="00BB62F6">
        <w:rPr>
          <w:rFonts w:ascii="Book Antiqua" w:eastAsia="Book Antiqua" w:hAnsi="Book Antiqua" w:cs="Book Antiqua"/>
          <w:color w:val="000000"/>
        </w:rPr>
        <w:t>Kamm</w:t>
      </w:r>
      <w:proofErr w:type="spellEnd"/>
      <w:r w:rsidRPr="00BB62F6">
        <w:rPr>
          <w:rFonts w:ascii="Book Antiqua" w:eastAsia="Book Antiqua" w:hAnsi="Book Antiqua" w:cs="Book Antiqua"/>
          <w:color w:val="000000"/>
        </w:rPr>
        <w:t xml:space="preserve"> MA, Williams CB, Price AB, Talbot IC, Forbes A. Cancer surveillance in longstanding ulcerative colitis: endoscopic appearances help predict cancer risk. </w:t>
      </w:r>
      <w:r w:rsidRPr="00BB62F6">
        <w:rPr>
          <w:rFonts w:ascii="Book Antiqua" w:eastAsia="Book Antiqua" w:hAnsi="Book Antiqua" w:cs="Book Antiqua"/>
          <w:i/>
          <w:iCs/>
          <w:color w:val="000000"/>
        </w:rPr>
        <w:t>Gut</w:t>
      </w:r>
      <w:r w:rsidRPr="00BB62F6">
        <w:rPr>
          <w:rFonts w:ascii="Book Antiqua" w:eastAsia="Book Antiqua" w:hAnsi="Book Antiqua" w:cs="Book Antiqua"/>
          <w:color w:val="000000"/>
        </w:rPr>
        <w:t xml:space="preserve"> 2004; </w:t>
      </w:r>
      <w:r w:rsidRPr="00BB62F6">
        <w:rPr>
          <w:rFonts w:ascii="Book Antiqua" w:eastAsia="Book Antiqua" w:hAnsi="Book Antiqua" w:cs="Book Antiqua"/>
          <w:b/>
          <w:bCs/>
          <w:color w:val="000000"/>
        </w:rPr>
        <w:t>53</w:t>
      </w:r>
      <w:r w:rsidRPr="00BB62F6">
        <w:rPr>
          <w:rFonts w:ascii="Book Antiqua" w:eastAsia="Book Antiqua" w:hAnsi="Book Antiqua" w:cs="Book Antiqua"/>
          <w:color w:val="000000"/>
        </w:rPr>
        <w:t>: 1813-1816 [PMID: 15542520 DOI: 10.1136/gut.2003.038505]</w:t>
      </w:r>
    </w:p>
    <w:p w14:paraId="0813009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19 </w:t>
      </w:r>
      <w:proofErr w:type="spellStart"/>
      <w:r w:rsidRPr="00BB62F6">
        <w:rPr>
          <w:rFonts w:ascii="Book Antiqua" w:eastAsia="Book Antiqua" w:hAnsi="Book Antiqua" w:cs="Book Antiqua"/>
          <w:b/>
          <w:bCs/>
          <w:color w:val="000000"/>
        </w:rPr>
        <w:t>Lutgens</w:t>
      </w:r>
      <w:proofErr w:type="spellEnd"/>
      <w:r w:rsidRPr="00BB62F6">
        <w:rPr>
          <w:rFonts w:ascii="Book Antiqua" w:eastAsia="Book Antiqua" w:hAnsi="Book Antiqua" w:cs="Book Antiqua"/>
          <w:b/>
          <w:bCs/>
          <w:color w:val="000000"/>
        </w:rPr>
        <w:t xml:space="preserve"> M</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Vermeire</w:t>
      </w:r>
      <w:proofErr w:type="spellEnd"/>
      <w:r w:rsidRPr="00BB62F6">
        <w:rPr>
          <w:rFonts w:ascii="Book Antiqua" w:eastAsia="Book Antiqua" w:hAnsi="Book Antiqua" w:cs="Book Antiqua"/>
          <w:color w:val="000000"/>
        </w:rPr>
        <w:t xml:space="preserve"> S, Van </w:t>
      </w:r>
      <w:proofErr w:type="spellStart"/>
      <w:r w:rsidRPr="00BB62F6">
        <w:rPr>
          <w:rFonts w:ascii="Book Antiqua" w:eastAsia="Book Antiqua" w:hAnsi="Book Antiqua" w:cs="Book Antiqua"/>
          <w:color w:val="000000"/>
        </w:rPr>
        <w:t>Oijen</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Vleggaar</w:t>
      </w:r>
      <w:proofErr w:type="spellEnd"/>
      <w:r w:rsidRPr="00BB62F6">
        <w:rPr>
          <w:rFonts w:ascii="Book Antiqua" w:eastAsia="Book Antiqua" w:hAnsi="Book Antiqua" w:cs="Book Antiqua"/>
          <w:color w:val="000000"/>
        </w:rPr>
        <w:t xml:space="preserve"> F, </w:t>
      </w:r>
      <w:proofErr w:type="spellStart"/>
      <w:r w:rsidRPr="00BB62F6">
        <w:rPr>
          <w:rFonts w:ascii="Book Antiqua" w:eastAsia="Book Antiqua" w:hAnsi="Book Antiqua" w:cs="Book Antiqua"/>
          <w:color w:val="000000"/>
        </w:rPr>
        <w:t>Siersema</w:t>
      </w:r>
      <w:proofErr w:type="spellEnd"/>
      <w:r w:rsidRPr="00BB62F6">
        <w:rPr>
          <w:rFonts w:ascii="Book Antiqua" w:eastAsia="Book Antiqua" w:hAnsi="Book Antiqua" w:cs="Book Antiqua"/>
          <w:color w:val="000000"/>
        </w:rPr>
        <w:t xml:space="preserve"> P, van </w:t>
      </w:r>
      <w:proofErr w:type="spellStart"/>
      <w:r w:rsidRPr="00BB62F6">
        <w:rPr>
          <w:rFonts w:ascii="Book Antiqua" w:eastAsia="Book Antiqua" w:hAnsi="Book Antiqua" w:cs="Book Antiqua"/>
          <w:color w:val="000000"/>
        </w:rPr>
        <w:t>Assche</w:t>
      </w:r>
      <w:proofErr w:type="spellEnd"/>
      <w:r w:rsidRPr="00BB62F6">
        <w:rPr>
          <w:rFonts w:ascii="Book Antiqua" w:eastAsia="Book Antiqua" w:hAnsi="Book Antiqua" w:cs="Book Antiqua"/>
          <w:color w:val="000000"/>
        </w:rPr>
        <w:t xml:space="preserve"> G, </w:t>
      </w:r>
      <w:proofErr w:type="spellStart"/>
      <w:r w:rsidRPr="00BB62F6">
        <w:rPr>
          <w:rFonts w:ascii="Book Antiqua" w:eastAsia="Book Antiqua" w:hAnsi="Book Antiqua" w:cs="Book Antiqua"/>
          <w:color w:val="000000"/>
        </w:rPr>
        <w:t>Rutgeerts</w:t>
      </w:r>
      <w:proofErr w:type="spellEnd"/>
      <w:r w:rsidRPr="00BB62F6">
        <w:rPr>
          <w:rFonts w:ascii="Book Antiqua" w:eastAsia="Book Antiqua" w:hAnsi="Book Antiqua" w:cs="Book Antiqua"/>
          <w:color w:val="000000"/>
        </w:rPr>
        <w:t xml:space="preserve"> P, Oldenburg B; Dutch Initiative on Crohn and Colitis. A rule for determining </w:t>
      </w:r>
      <w:r w:rsidRPr="00BB62F6">
        <w:rPr>
          <w:rFonts w:ascii="Book Antiqua" w:eastAsia="Book Antiqua" w:hAnsi="Book Antiqua" w:cs="Book Antiqua"/>
          <w:color w:val="000000"/>
        </w:rPr>
        <w:lastRenderedPageBreak/>
        <w:t xml:space="preserve">risk of colorectal cancer in patients with inflammatory bowel disease. </w:t>
      </w:r>
      <w:r w:rsidRPr="00BB62F6">
        <w:rPr>
          <w:rFonts w:ascii="Book Antiqua" w:eastAsia="Book Antiqua" w:hAnsi="Book Antiqua" w:cs="Book Antiqua"/>
          <w:i/>
          <w:iCs/>
          <w:color w:val="000000"/>
        </w:rPr>
        <w:t>Clin Gastroenterol Hepatol</w:t>
      </w:r>
      <w:r w:rsidRPr="00BB62F6">
        <w:rPr>
          <w:rFonts w:ascii="Book Antiqua" w:eastAsia="Book Antiqua" w:hAnsi="Book Antiqua" w:cs="Book Antiqua"/>
          <w:color w:val="000000"/>
        </w:rPr>
        <w:t xml:space="preserve"> 2015; </w:t>
      </w:r>
      <w:r w:rsidRPr="00BB62F6">
        <w:rPr>
          <w:rFonts w:ascii="Book Antiqua" w:eastAsia="Book Antiqua" w:hAnsi="Book Antiqua" w:cs="Book Antiqua"/>
          <w:b/>
          <w:bCs/>
          <w:color w:val="000000"/>
        </w:rPr>
        <w:t>13</w:t>
      </w:r>
      <w:r w:rsidRPr="00BB62F6">
        <w:rPr>
          <w:rFonts w:ascii="Book Antiqua" w:eastAsia="Book Antiqua" w:hAnsi="Book Antiqua" w:cs="Book Antiqua"/>
          <w:color w:val="000000"/>
        </w:rPr>
        <w:t>: 148-54.e1 [PMID: 25041864 DOI: 10.1016/j.cgh.2014.06.032]</w:t>
      </w:r>
    </w:p>
    <w:p w14:paraId="5C0AE70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20 </w:t>
      </w:r>
      <w:proofErr w:type="spellStart"/>
      <w:r w:rsidRPr="00BB62F6">
        <w:rPr>
          <w:rFonts w:ascii="Book Antiqua" w:eastAsia="Book Antiqua" w:hAnsi="Book Antiqua" w:cs="Book Antiqua"/>
          <w:b/>
          <w:bCs/>
          <w:color w:val="000000"/>
        </w:rPr>
        <w:t>Jegadeesan</w:t>
      </w:r>
      <w:proofErr w:type="spellEnd"/>
      <w:r w:rsidRPr="00BB62F6">
        <w:rPr>
          <w:rFonts w:ascii="Book Antiqua" w:eastAsia="Book Antiqua" w:hAnsi="Book Antiqua" w:cs="Book Antiqua"/>
          <w:b/>
          <w:bCs/>
          <w:color w:val="000000"/>
        </w:rPr>
        <w:t xml:space="preserve"> R</w:t>
      </w:r>
      <w:r w:rsidRPr="00BB62F6">
        <w:rPr>
          <w:rFonts w:ascii="Book Antiqua" w:eastAsia="Book Antiqua" w:hAnsi="Book Antiqua" w:cs="Book Antiqua"/>
          <w:color w:val="000000"/>
        </w:rPr>
        <w:t xml:space="preserve">, Navaneethan U, Gutierrez NG, Venkatesh PG, Hammel JP, </w:t>
      </w:r>
      <w:proofErr w:type="spellStart"/>
      <w:r w:rsidRPr="00BB62F6">
        <w:rPr>
          <w:rFonts w:ascii="Book Antiqua" w:eastAsia="Book Antiqua" w:hAnsi="Book Antiqua" w:cs="Book Antiqua"/>
          <w:color w:val="000000"/>
        </w:rPr>
        <w:t>Sanaka</w:t>
      </w:r>
      <w:proofErr w:type="spellEnd"/>
      <w:r w:rsidRPr="00BB62F6">
        <w:rPr>
          <w:rFonts w:ascii="Book Antiqua" w:eastAsia="Book Antiqua" w:hAnsi="Book Antiqua" w:cs="Book Antiqua"/>
          <w:color w:val="000000"/>
        </w:rPr>
        <w:t xml:space="preserve"> MR, Shen B. Pattern of Inflammation on Surveillance Colonoscopy Does Not Predict Development of Colitis-associated Neoplasia. </w:t>
      </w:r>
      <w:proofErr w:type="spellStart"/>
      <w:r w:rsidRPr="00BB62F6">
        <w:rPr>
          <w:rFonts w:ascii="Book Antiqua" w:eastAsia="Book Antiqua" w:hAnsi="Book Antiqua" w:cs="Book Antiqua"/>
          <w:i/>
          <w:iCs/>
          <w:color w:val="000000"/>
        </w:rPr>
        <w:t>Inflamm</w:t>
      </w:r>
      <w:proofErr w:type="spellEnd"/>
      <w:r w:rsidRPr="00BB62F6">
        <w:rPr>
          <w:rFonts w:ascii="Book Antiqua" w:eastAsia="Book Antiqua" w:hAnsi="Book Antiqua" w:cs="Book Antiqua"/>
          <w:i/>
          <w:iCs/>
          <w:color w:val="000000"/>
        </w:rPr>
        <w:t xml:space="preserve"> Bowel Dis</w:t>
      </w:r>
      <w:r w:rsidRPr="00BB62F6">
        <w:rPr>
          <w:rFonts w:ascii="Book Antiqua" w:eastAsia="Book Antiqua" w:hAnsi="Book Antiqua" w:cs="Book Antiqua"/>
          <w:color w:val="000000"/>
        </w:rPr>
        <w:t xml:space="preserve"> 2016; </w:t>
      </w:r>
      <w:r w:rsidRPr="00BB62F6">
        <w:rPr>
          <w:rFonts w:ascii="Book Antiqua" w:eastAsia="Book Antiqua" w:hAnsi="Book Antiqua" w:cs="Book Antiqua"/>
          <w:b/>
          <w:bCs/>
          <w:color w:val="000000"/>
        </w:rPr>
        <w:t>22</w:t>
      </w:r>
      <w:r w:rsidRPr="00BB62F6">
        <w:rPr>
          <w:rFonts w:ascii="Book Antiqua" w:eastAsia="Book Antiqua" w:hAnsi="Book Antiqua" w:cs="Book Antiqua"/>
          <w:color w:val="000000"/>
        </w:rPr>
        <w:t>: 2221-2228 [PMID: 27542134 DOI: 10.1097/MIB.0000000000000862]</w:t>
      </w:r>
    </w:p>
    <w:p w14:paraId="294E5555"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21 </w:t>
      </w:r>
      <w:r w:rsidRPr="00BB62F6">
        <w:rPr>
          <w:rFonts w:ascii="Book Antiqua" w:eastAsia="Book Antiqua" w:hAnsi="Book Antiqua" w:cs="Book Antiqua"/>
          <w:b/>
          <w:bCs/>
          <w:color w:val="000000"/>
        </w:rPr>
        <w:t>de Jong ME</w:t>
      </w:r>
      <w:r w:rsidRPr="00BB62F6">
        <w:rPr>
          <w:rFonts w:ascii="Book Antiqua" w:eastAsia="Book Antiqua" w:hAnsi="Book Antiqua" w:cs="Book Antiqua"/>
          <w:color w:val="000000"/>
        </w:rPr>
        <w:t xml:space="preserve">, Gillis VELM, </w:t>
      </w:r>
      <w:proofErr w:type="spellStart"/>
      <w:r w:rsidRPr="00BB62F6">
        <w:rPr>
          <w:rFonts w:ascii="Book Antiqua" w:eastAsia="Book Antiqua" w:hAnsi="Book Antiqua" w:cs="Book Antiqua"/>
          <w:color w:val="000000"/>
        </w:rPr>
        <w:t>Derikx</w:t>
      </w:r>
      <w:proofErr w:type="spellEnd"/>
      <w:r w:rsidRPr="00BB62F6">
        <w:rPr>
          <w:rFonts w:ascii="Book Antiqua" w:eastAsia="Book Antiqua" w:hAnsi="Book Antiqua" w:cs="Book Antiqua"/>
          <w:color w:val="000000"/>
        </w:rPr>
        <w:t xml:space="preserve"> LAAP, </w:t>
      </w:r>
      <w:proofErr w:type="spellStart"/>
      <w:r w:rsidRPr="00BB62F6">
        <w:rPr>
          <w:rFonts w:ascii="Book Antiqua" w:eastAsia="Book Antiqua" w:hAnsi="Book Antiqua" w:cs="Book Antiqua"/>
          <w:color w:val="000000"/>
        </w:rPr>
        <w:t>Hoentjen</w:t>
      </w:r>
      <w:proofErr w:type="spellEnd"/>
      <w:r w:rsidRPr="00BB62F6">
        <w:rPr>
          <w:rFonts w:ascii="Book Antiqua" w:eastAsia="Book Antiqua" w:hAnsi="Book Antiqua" w:cs="Book Antiqua"/>
          <w:color w:val="000000"/>
        </w:rPr>
        <w:t xml:space="preserve"> F. No Increased Risk of Colorectal Neoplasia in Patients </w:t>
      </w:r>
      <w:proofErr w:type="gramStart"/>
      <w:r w:rsidRPr="00BB62F6">
        <w:rPr>
          <w:rFonts w:ascii="Book Antiqua" w:eastAsia="Book Antiqua" w:hAnsi="Book Antiqua" w:cs="Book Antiqua"/>
          <w:color w:val="000000"/>
        </w:rPr>
        <w:t>With</w:t>
      </w:r>
      <w:proofErr w:type="gramEnd"/>
      <w:r w:rsidRPr="00BB62F6">
        <w:rPr>
          <w:rFonts w:ascii="Book Antiqua" w:eastAsia="Book Antiqua" w:hAnsi="Book Antiqua" w:cs="Book Antiqua"/>
          <w:color w:val="000000"/>
        </w:rPr>
        <w:t xml:space="preserve"> Inflammatory Bowel Disease and </w:t>
      </w:r>
      <w:proofErr w:type="spellStart"/>
      <w:r w:rsidRPr="00BB62F6">
        <w:rPr>
          <w:rFonts w:ascii="Book Antiqua" w:eastAsia="Book Antiqua" w:hAnsi="Book Antiqua" w:cs="Book Antiqua"/>
          <w:color w:val="000000"/>
        </w:rPr>
        <w:t>Postinflammatory</w:t>
      </w:r>
      <w:proofErr w:type="spellEnd"/>
      <w:r w:rsidRPr="00BB62F6">
        <w:rPr>
          <w:rFonts w:ascii="Book Antiqua" w:eastAsia="Book Antiqua" w:hAnsi="Book Antiqua" w:cs="Book Antiqua"/>
          <w:color w:val="000000"/>
        </w:rPr>
        <w:t xml:space="preserve"> Polyps. </w:t>
      </w:r>
      <w:proofErr w:type="spellStart"/>
      <w:r w:rsidRPr="00BB62F6">
        <w:rPr>
          <w:rFonts w:ascii="Book Antiqua" w:eastAsia="Book Antiqua" w:hAnsi="Book Antiqua" w:cs="Book Antiqua"/>
          <w:i/>
          <w:iCs/>
          <w:color w:val="000000"/>
        </w:rPr>
        <w:t>Inflamm</w:t>
      </w:r>
      <w:proofErr w:type="spellEnd"/>
      <w:r w:rsidRPr="00BB62F6">
        <w:rPr>
          <w:rFonts w:ascii="Book Antiqua" w:eastAsia="Book Antiqua" w:hAnsi="Book Antiqua" w:cs="Book Antiqua"/>
          <w:i/>
          <w:iCs/>
          <w:color w:val="000000"/>
        </w:rPr>
        <w:t xml:space="preserve"> Bowel Dis</w:t>
      </w:r>
      <w:r w:rsidRPr="00BB62F6">
        <w:rPr>
          <w:rFonts w:ascii="Book Antiqua" w:eastAsia="Book Antiqua" w:hAnsi="Book Antiqua" w:cs="Book Antiqua"/>
          <w:color w:val="000000"/>
        </w:rPr>
        <w:t xml:space="preserve"> 2020; </w:t>
      </w:r>
      <w:r w:rsidRPr="00BB62F6">
        <w:rPr>
          <w:rFonts w:ascii="Book Antiqua" w:eastAsia="Book Antiqua" w:hAnsi="Book Antiqua" w:cs="Book Antiqua"/>
          <w:b/>
          <w:bCs/>
          <w:color w:val="000000"/>
        </w:rPr>
        <w:t>26</w:t>
      </w:r>
      <w:r w:rsidRPr="00BB62F6">
        <w:rPr>
          <w:rFonts w:ascii="Book Antiqua" w:eastAsia="Book Antiqua" w:hAnsi="Book Antiqua" w:cs="Book Antiqua"/>
          <w:color w:val="000000"/>
        </w:rPr>
        <w:t>: 1383-1389 [PMID: 31677385 DOI: 10.1093/</w:t>
      </w:r>
      <w:proofErr w:type="spellStart"/>
      <w:r w:rsidRPr="00BB62F6">
        <w:rPr>
          <w:rFonts w:ascii="Book Antiqua" w:eastAsia="Book Antiqua" w:hAnsi="Book Antiqua" w:cs="Book Antiqua"/>
          <w:color w:val="000000"/>
        </w:rPr>
        <w:t>ibd</w:t>
      </w:r>
      <w:proofErr w:type="spellEnd"/>
      <w:r w:rsidRPr="00BB62F6">
        <w:rPr>
          <w:rFonts w:ascii="Book Antiqua" w:eastAsia="Book Antiqua" w:hAnsi="Book Antiqua" w:cs="Book Antiqua"/>
          <w:color w:val="000000"/>
        </w:rPr>
        <w:t>/izz261]</w:t>
      </w:r>
    </w:p>
    <w:p w14:paraId="3D2C6A8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22 </w:t>
      </w:r>
      <w:r w:rsidRPr="00BB62F6">
        <w:rPr>
          <w:rFonts w:ascii="Book Antiqua" w:eastAsia="Book Antiqua" w:hAnsi="Book Antiqua" w:cs="Book Antiqua"/>
          <w:b/>
          <w:bCs/>
          <w:color w:val="000000"/>
        </w:rPr>
        <w:t>Xu W</w:t>
      </w:r>
      <w:r w:rsidRPr="00BB62F6">
        <w:rPr>
          <w:rFonts w:ascii="Book Antiqua" w:eastAsia="Book Antiqua" w:hAnsi="Book Antiqua" w:cs="Book Antiqua"/>
          <w:color w:val="000000"/>
        </w:rPr>
        <w:t xml:space="preserve">, Ding W, Gu Y, Cui L, Zhong J, Du P. Risk Factors of Colorectal Stricture Associated with Developing High-Grade Dysplasia or Cancer in Ulcerative Colitis: A Multicenter Long-term Follow-up Study. </w:t>
      </w:r>
      <w:r w:rsidRPr="00BB62F6">
        <w:rPr>
          <w:rFonts w:ascii="Book Antiqua" w:eastAsia="Book Antiqua" w:hAnsi="Book Antiqua" w:cs="Book Antiqua"/>
          <w:i/>
          <w:iCs/>
          <w:color w:val="000000"/>
        </w:rPr>
        <w:t>Gut Liver</w:t>
      </w:r>
      <w:r w:rsidRPr="00BB62F6">
        <w:rPr>
          <w:rFonts w:ascii="Book Antiqua" w:eastAsia="Book Antiqua" w:hAnsi="Book Antiqua" w:cs="Book Antiqua"/>
          <w:color w:val="000000"/>
        </w:rPr>
        <w:t xml:space="preserve"> 2020; </w:t>
      </w:r>
      <w:r w:rsidRPr="00BB62F6">
        <w:rPr>
          <w:rFonts w:ascii="Book Antiqua" w:eastAsia="Book Antiqua" w:hAnsi="Book Antiqua" w:cs="Book Antiqua"/>
          <w:b/>
          <w:bCs/>
          <w:color w:val="000000"/>
        </w:rPr>
        <w:t>14</w:t>
      </w:r>
      <w:r w:rsidRPr="00BB62F6">
        <w:rPr>
          <w:rFonts w:ascii="Book Antiqua" w:eastAsia="Book Antiqua" w:hAnsi="Book Antiqua" w:cs="Book Antiqua"/>
          <w:color w:val="000000"/>
        </w:rPr>
        <w:t>: 601-610 [PMID: 31816674 DOI: 10.5009/gnl19229]</w:t>
      </w:r>
    </w:p>
    <w:p w14:paraId="6BFFB64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23 </w:t>
      </w:r>
      <w:r w:rsidRPr="00BB62F6">
        <w:rPr>
          <w:rFonts w:ascii="Book Antiqua" w:eastAsia="Book Antiqua" w:hAnsi="Book Antiqua" w:cs="Book Antiqua"/>
          <w:b/>
          <w:bCs/>
          <w:color w:val="000000"/>
        </w:rPr>
        <w:t>Manne U</w:t>
      </w:r>
      <w:r w:rsidRPr="00BB62F6">
        <w:rPr>
          <w:rFonts w:ascii="Book Antiqua" w:eastAsia="Book Antiqua" w:hAnsi="Book Antiqua" w:cs="Book Antiqua"/>
          <w:color w:val="000000"/>
        </w:rPr>
        <w:t xml:space="preserve">, Shanmugam C, </w:t>
      </w:r>
      <w:proofErr w:type="spellStart"/>
      <w:r w:rsidRPr="00BB62F6">
        <w:rPr>
          <w:rFonts w:ascii="Book Antiqua" w:eastAsia="Book Antiqua" w:hAnsi="Book Antiqua" w:cs="Book Antiqua"/>
          <w:color w:val="000000"/>
        </w:rPr>
        <w:t>Katkoori</w:t>
      </w:r>
      <w:proofErr w:type="spellEnd"/>
      <w:r w:rsidRPr="00BB62F6">
        <w:rPr>
          <w:rFonts w:ascii="Book Antiqua" w:eastAsia="Book Antiqua" w:hAnsi="Book Antiqua" w:cs="Book Antiqua"/>
          <w:color w:val="000000"/>
        </w:rPr>
        <w:t xml:space="preserve"> VR, Bumpers HL, Grizzle WE. Development and progression of colorectal neoplasia. </w:t>
      </w:r>
      <w:r w:rsidRPr="00BB62F6">
        <w:rPr>
          <w:rFonts w:ascii="Book Antiqua" w:eastAsia="Book Antiqua" w:hAnsi="Book Antiqua" w:cs="Book Antiqua"/>
          <w:i/>
          <w:iCs/>
          <w:color w:val="000000"/>
        </w:rPr>
        <w:t xml:space="preserve">Cancer </w:t>
      </w:r>
      <w:proofErr w:type="spellStart"/>
      <w:r w:rsidRPr="00BB62F6">
        <w:rPr>
          <w:rFonts w:ascii="Book Antiqua" w:eastAsia="Book Antiqua" w:hAnsi="Book Antiqua" w:cs="Book Antiqua"/>
          <w:i/>
          <w:iCs/>
          <w:color w:val="000000"/>
        </w:rPr>
        <w:t>Biomark</w:t>
      </w:r>
      <w:proofErr w:type="spellEnd"/>
      <w:r w:rsidRPr="00BB62F6">
        <w:rPr>
          <w:rFonts w:ascii="Book Antiqua" w:eastAsia="Book Antiqua" w:hAnsi="Book Antiqua" w:cs="Book Antiqua"/>
          <w:color w:val="000000"/>
        </w:rPr>
        <w:t xml:space="preserve"> 2010; </w:t>
      </w:r>
      <w:r w:rsidRPr="00BB62F6">
        <w:rPr>
          <w:rFonts w:ascii="Book Antiqua" w:eastAsia="Book Antiqua" w:hAnsi="Book Antiqua" w:cs="Book Antiqua"/>
          <w:b/>
          <w:bCs/>
          <w:color w:val="000000"/>
        </w:rPr>
        <w:t>9</w:t>
      </w:r>
      <w:r w:rsidRPr="00BB62F6">
        <w:rPr>
          <w:rFonts w:ascii="Book Antiqua" w:eastAsia="Book Antiqua" w:hAnsi="Book Antiqua" w:cs="Book Antiqua"/>
          <w:color w:val="000000"/>
        </w:rPr>
        <w:t>: 235-265 [PMID: 22112479 DOI: 10.3233/CBM-2011-0160]</w:t>
      </w:r>
    </w:p>
    <w:p w14:paraId="4C00979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24 </w:t>
      </w:r>
      <w:r w:rsidRPr="00BB62F6">
        <w:rPr>
          <w:rFonts w:ascii="Book Antiqua" w:eastAsia="Book Antiqua" w:hAnsi="Book Antiqua" w:cs="Book Antiqua"/>
          <w:b/>
          <w:bCs/>
          <w:color w:val="000000"/>
        </w:rPr>
        <w:t>Cannon J</w:t>
      </w:r>
      <w:r w:rsidRPr="00BB62F6">
        <w:rPr>
          <w:rFonts w:ascii="Book Antiqua" w:eastAsia="Book Antiqua" w:hAnsi="Book Antiqua" w:cs="Book Antiqua"/>
          <w:color w:val="000000"/>
        </w:rPr>
        <w:t xml:space="preserve">. Colorectal Neoplasia and Inflammatory Bowel Disease. </w:t>
      </w:r>
      <w:r w:rsidRPr="00BB62F6">
        <w:rPr>
          <w:rFonts w:ascii="Book Antiqua" w:eastAsia="Book Antiqua" w:hAnsi="Book Antiqua" w:cs="Book Antiqua"/>
          <w:i/>
          <w:iCs/>
          <w:color w:val="000000"/>
        </w:rPr>
        <w:t>Surg Clin North Am</w:t>
      </w:r>
      <w:r w:rsidRPr="00BB62F6">
        <w:rPr>
          <w:rFonts w:ascii="Book Antiqua" w:eastAsia="Book Antiqua" w:hAnsi="Book Antiqua" w:cs="Book Antiqua"/>
          <w:color w:val="000000"/>
        </w:rPr>
        <w:t xml:space="preserve"> 2015; </w:t>
      </w:r>
      <w:r w:rsidRPr="00BB62F6">
        <w:rPr>
          <w:rFonts w:ascii="Book Antiqua" w:eastAsia="Book Antiqua" w:hAnsi="Book Antiqua" w:cs="Book Antiqua"/>
          <w:b/>
          <w:bCs/>
          <w:color w:val="000000"/>
        </w:rPr>
        <w:t>95</w:t>
      </w:r>
      <w:r w:rsidRPr="00BB62F6">
        <w:rPr>
          <w:rFonts w:ascii="Book Antiqua" w:eastAsia="Book Antiqua" w:hAnsi="Book Antiqua" w:cs="Book Antiqua"/>
          <w:color w:val="000000"/>
        </w:rPr>
        <w:t>: 1261-1269, vii [PMID: 26596926 DOI: 10.1016/j.suc.2015.08.001]</w:t>
      </w:r>
    </w:p>
    <w:p w14:paraId="4DC42E95"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25 </w:t>
      </w:r>
      <w:r w:rsidRPr="00BB62F6">
        <w:rPr>
          <w:rFonts w:ascii="Book Antiqua" w:eastAsia="Book Antiqua" w:hAnsi="Book Antiqua" w:cs="Book Antiqua"/>
          <w:b/>
          <w:bCs/>
          <w:color w:val="000000"/>
        </w:rPr>
        <w:t>Driessen A</w:t>
      </w:r>
      <w:r w:rsidRPr="00BB62F6">
        <w:rPr>
          <w:rFonts w:ascii="Book Antiqua" w:eastAsia="Book Antiqua" w:hAnsi="Book Antiqua" w:cs="Book Antiqua"/>
          <w:color w:val="000000"/>
        </w:rPr>
        <w:t xml:space="preserve">, Macken E, </w:t>
      </w:r>
      <w:proofErr w:type="spellStart"/>
      <w:r w:rsidRPr="00BB62F6">
        <w:rPr>
          <w:rFonts w:ascii="Book Antiqua" w:eastAsia="Book Antiqua" w:hAnsi="Book Antiqua" w:cs="Book Antiqua"/>
          <w:color w:val="000000"/>
        </w:rPr>
        <w:t>Moreels</w:t>
      </w:r>
      <w:proofErr w:type="spellEnd"/>
      <w:r w:rsidRPr="00BB62F6">
        <w:rPr>
          <w:rFonts w:ascii="Book Antiqua" w:eastAsia="Book Antiqua" w:hAnsi="Book Antiqua" w:cs="Book Antiqua"/>
          <w:color w:val="000000"/>
        </w:rPr>
        <w:t xml:space="preserve"> T, </w:t>
      </w:r>
      <w:proofErr w:type="spellStart"/>
      <w:r w:rsidRPr="00BB62F6">
        <w:rPr>
          <w:rFonts w:ascii="Book Antiqua" w:eastAsia="Book Antiqua" w:hAnsi="Book Antiqua" w:cs="Book Antiqua"/>
          <w:color w:val="000000"/>
        </w:rPr>
        <w:t>Jouret-Mourin</w:t>
      </w:r>
      <w:proofErr w:type="spellEnd"/>
      <w:r w:rsidRPr="00BB62F6">
        <w:rPr>
          <w:rFonts w:ascii="Book Antiqua" w:eastAsia="Book Antiqua" w:hAnsi="Book Antiqua" w:cs="Book Antiqua"/>
          <w:color w:val="000000"/>
        </w:rPr>
        <w:t xml:space="preserve"> A. Dysplasia in inflammatory bowel disease. </w:t>
      </w:r>
      <w:r w:rsidRPr="00BB62F6">
        <w:rPr>
          <w:rFonts w:ascii="Book Antiqua" w:eastAsia="Book Antiqua" w:hAnsi="Book Antiqua" w:cs="Book Antiqua"/>
          <w:i/>
          <w:iCs/>
          <w:color w:val="000000"/>
        </w:rPr>
        <w:t xml:space="preserve">Acta Gastroenterol </w:t>
      </w:r>
      <w:proofErr w:type="spellStart"/>
      <w:r w:rsidRPr="00BB62F6">
        <w:rPr>
          <w:rFonts w:ascii="Book Antiqua" w:eastAsia="Book Antiqua" w:hAnsi="Book Antiqua" w:cs="Book Antiqua"/>
          <w:i/>
          <w:iCs/>
          <w:color w:val="000000"/>
        </w:rPr>
        <w:t>Belg</w:t>
      </w:r>
      <w:proofErr w:type="spellEnd"/>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80</w:t>
      </w:r>
      <w:r w:rsidRPr="00BB62F6">
        <w:rPr>
          <w:rFonts w:ascii="Book Antiqua" w:eastAsia="Book Antiqua" w:hAnsi="Book Antiqua" w:cs="Book Antiqua"/>
          <w:color w:val="000000"/>
        </w:rPr>
        <w:t>: 299-308 [PMID: 29560697]</w:t>
      </w:r>
    </w:p>
    <w:p w14:paraId="7A3BE2D7"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26 </w:t>
      </w:r>
      <w:proofErr w:type="spellStart"/>
      <w:r w:rsidRPr="00BB62F6">
        <w:rPr>
          <w:rFonts w:ascii="Book Antiqua" w:eastAsia="Book Antiqua" w:hAnsi="Book Antiqua" w:cs="Book Antiqua"/>
          <w:b/>
          <w:bCs/>
          <w:color w:val="000000"/>
        </w:rPr>
        <w:t>Pulusu</w:t>
      </w:r>
      <w:proofErr w:type="spellEnd"/>
      <w:r w:rsidRPr="00BB62F6">
        <w:rPr>
          <w:rFonts w:ascii="Book Antiqua" w:eastAsia="Book Antiqua" w:hAnsi="Book Antiqua" w:cs="Book Antiqua"/>
          <w:b/>
          <w:bCs/>
          <w:color w:val="000000"/>
        </w:rPr>
        <w:t xml:space="preserve"> SSR</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Lawrance</w:t>
      </w:r>
      <w:proofErr w:type="spellEnd"/>
      <w:r w:rsidRPr="00BB62F6">
        <w:rPr>
          <w:rFonts w:ascii="Book Antiqua" w:eastAsia="Book Antiqua" w:hAnsi="Book Antiqua" w:cs="Book Antiqua"/>
          <w:color w:val="000000"/>
        </w:rPr>
        <w:t xml:space="preserve"> IC. Dysplasia and colorectal cancer surveillance in inflammatory bowel disease. </w:t>
      </w:r>
      <w:r w:rsidRPr="00BB62F6">
        <w:rPr>
          <w:rFonts w:ascii="Book Antiqua" w:eastAsia="Book Antiqua" w:hAnsi="Book Antiqua" w:cs="Book Antiqua"/>
          <w:i/>
          <w:iCs/>
          <w:color w:val="000000"/>
        </w:rPr>
        <w:t>Expert Rev Gastroenterol Hepatol</w:t>
      </w:r>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11</w:t>
      </w:r>
      <w:r w:rsidRPr="00BB62F6">
        <w:rPr>
          <w:rFonts w:ascii="Book Antiqua" w:eastAsia="Book Antiqua" w:hAnsi="Book Antiqua" w:cs="Book Antiqua"/>
          <w:color w:val="000000"/>
        </w:rPr>
        <w:t>: 711-722 [PMID: 28475382 DOI: 10.1080/17474124.2017.1327347]</w:t>
      </w:r>
    </w:p>
    <w:p w14:paraId="667A54B4"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27 </w:t>
      </w:r>
      <w:r w:rsidRPr="00BB62F6">
        <w:rPr>
          <w:rFonts w:ascii="Book Antiqua" w:eastAsia="Book Antiqua" w:hAnsi="Book Antiqua" w:cs="Book Antiqua"/>
          <w:b/>
          <w:bCs/>
          <w:color w:val="000000"/>
        </w:rPr>
        <w:t>Shanahan F</w:t>
      </w:r>
      <w:r w:rsidRPr="00BB62F6">
        <w:rPr>
          <w:rFonts w:ascii="Book Antiqua" w:eastAsia="Book Antiqua" w:hAnsi="Book Antiqua" w:cs="Book Antiqua"/>
          <w:color w:val="000000"/>
        </w:rPr>
        <w:t xml:space="preserve">. Relation between colitis and colon cancer. </w:t>
      </w:r>
      <w:r w:rsidRPr="00BB62F6">
        <w:rPr>
          <w:rFonts w:ascii="Book Antiqua" w:eastAsia="Book Antiqua" w:hAnsi="Book Antiqua" w:cs="Book Antiqua"/>
          <w:i/>
          <w:iCs/>
          <w:color w:val="000000"/>
        </w:rPr>
        <w:t>Lancet</w:t>
      </w:r>
      <w:r w:rsidRPr="00BB62F6">
        <w:rPr>
          <w:rFonts w:ascii="Book Antiqua" w:eastAsia="Book Antiqua" w:hAnsi="Book Antiqua" w:cs="Book Antiqua"/>
          <w:color w:val="000000"/>
        </w:rPr>
        <w:t xml:space="preserve"> 2001; </w:t>
      </w:r>
      <w:r w:rsidRPr="00BB62F6">
        <w:rPr>
          <w:rFonts w:ascii="Book Antiqua" w:eastAsia="Book Antiqua" w:hAnsi="Book Antiqua" w:cs="Book Antiqua"/>
          <w:b/>
          <w:bCs/>
          <w:color w:val="000000"/>
        </w:rPr>
        <w:t>357</w:t>
      </w:r>
      <w:r w:rsidRPr="00BB62F6">
        <w:rPr>
          <w:rFonts w:ascii="Book Antiqua" w:eastAsia="Book Antiqua" w:hAnsi="Book Antiqua" w:cs="Book Antiqua"/>
          <w:color w:val="000000"/>
        </w:rPr>
        <w:t>: 246-247 [PMID: 11214121 DOI: 10.1016/s0140-6736(00)03630-8]</w:t>
      </w:r>
    </w:p>
    <w:p w14:paraId="7E106E4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28 </w:t>
      </w:r>
      <w:proofErr w:type="spellStart"/>
      <w:r w:rsidRPr="00BB62F6">
        <w:rPr>
          <w:rFonts w:ascii="Book Antiqua" w:eastAsia="Book Antiqua" w:hAnsi="Book Antiqua" w:cs="Book Antiqua"/>
          <w:b/>
          <w:bCs/>
          <w:color w:val="000000"/>
        </w:rPr>
        <w:t>Lasry</w:t>
      </w:r>
      <w:proofErr w:type="spellEnd"/>
      <w:r w:rsidRPr="00BB62F6">
        <w:rPr>
          <w:rFonts w:ascii="Book Antiqua" w:eastAsia="Book Antiqua" w:hAnsi="Book Antiqua" w:cs="Book Antiqua"/>
          <w:b/>
          <w:bCs/>
          <w:color w:val="000000"/>
        </w:rPr>
        <w:t xml:space="preserve"> A</w:t>
      </w:r>
      <w:r w:rsidRPr="00BB62F6">
        <w:rPr>
          <w:rFonts w:ascii="Book Antiqua" w:eastAsia="Book Antiqua" w:hAnsi="Book Antiqua" w:cs="Book Antiqua"/>
          <w:color w:val="000000"/>
        </w:rPr>
        <w:t xml:space="preserve">, Zinger A, Ben-Neriah Y. Inflammatory networks underlying colorectal cancer. </w:t>
      </w:r>
      <w:r w:rsidRPr="00BB62F6">
        <w:rPr>
          <w:rFonts w:ascii="Book Antiqua" w:eastAsia="Book Antiqua" w:hAnsi="Book Antiqua" w:cs="Book Antiqua"/>
          <w:i/>
          <w:iCs/>
          <w:color w:val="000000"/>
        </w:rPr>
        <w:t>Nat Immunol</w:t>
      </w:r>
      <w:r w:rsidRPr="00BB62F6">
        <w:rPr>
          <w:rFonts w:ascii="Book Antiqua" w:eastAsia="Book Antiqua" w:hAnsi="Book Antiqua" w:cs="Book Antiqua"/>
          <w:color w:val="000000"/>
        </w:rPr>
        <w:t xml:space="preserve"> 2016; </w:t>
      </w:r>
      <w:r w:rsidRPr="00BB62F6">
        <w:rPr>
          <w:rFonts w:ascii="Book Antiqua" w:eastAsia="Book Antiqua" w:hAnsi="Book Antiqua" w:cs="Book Antiqua"/>
          <w:b/>
          <w:bCs/>
          <w:color w:val="000000"/>
        </w:rPr>
        <w:t>17</w:t>
      </w:r>
      <w:r w:rsidRPr="00BB62F6">
        <w:rPr>
          <w:rFonts w:ascii="Book Antiqua" w:eastAsia="Book Antiqua" w:hAnsi="Book Antiqua" w:cs="Book Antiqua"/>
          <w:color w:val="000000"/>
        </w:rPr>
        <w:t>: 230-240 [PMID: 26882261 DOI: 10.1038/ni.3384]</w:t>
      </w:r>
    </w:p>
    <w:p w14:paraId="57649C4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lastRenderedPageBreak/>
        <w:t xml:space="preserve">29 </w:t>
      </w:r>
      <w:proofErr w:type="spellStart"/>
      <w:r w:rsidRPr="00BB62F6">
        <w:rPr>
          <w:rFonts w:ascii="Book Antiqua" w:eastAsia="Book Antiqua" w:hAnsi="Book Antiqua" w:cs="Book Antiqua"/>
          <w:b/>
          <w:bCs/>
          <w:color w:val="000000"/>
        </w:rPr>
        <w:t>Baek</w:t>
      </w:r>
      <w:proofErr w:type="spellEnd"/>
      <w:r w:rsidRPr="00BB62F6">
        <w:rPr>
          <w:rFonts w:ascii="Book Antiqua" w:eastAsia="Book Antiqua" w:hAnsi="Book Antiqua" w:cs="Book Antiqua"/>
          <w:b/>
          <w:bCs/>
          <w:color w:val="000000"/>
        </w:rPr>
        <w:t xml:space="preserve"> SJ</w:t>
      </w:r>
      <w:r w:rsidRPr="00BB62F6">
        <w:rPr>
          <w:rFonts w:ascii="Book Antiqua" w:eastAsia="Book Antiqua" w:hAnsi="Book Antiqua" w:cs="Book Antiqua"/>
          <w:color w:val="000000"/>
        </w:rPr>
        <w:t xml:space="preserve">, Kim SH. Colitis-associated colorectal cancer in patients with inflammatory bowel disease. </w:t>
      </w:r>
      <w:r w:rsidRPr="00BB62F6">
        <w:rPr>
          <w:rFonts w:ascii="Book Antiqua" w:eastAsia="Book Antiqua" w:hAnsi="Book Antiqua" w:cs="Book Antiqua"/>
          <w:i/>
          <w:iCs/>
          <w:color w:val="000000"/>
        </w:rPr>
        <w:t xml:space="preserve">Minerva </w:t>
      </w:r>
      <w:proofErr w:type="spellStart"/>
      <w:r w:rsidRPr="00BB62F6">
        <w:rPr>
          <w:rFonts w:ascii="Book Antiqua" w:eastAsia="Book Antiqua" w:hAnsi="Book Antiqua" w:cs="Book Antiqua"/>
          <w:i/>
          <w:iCs/>
          <w:color w:val="000000"/>
        </w:rPr>
        <w:t>Chir</w:t>
      </w:r>
      <w:proofErr w:type="spellEnd"/>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72</w:t>
      </w:r>
      <w:r w:rsidRPr="00BB62F6">
        <w:rPr>
          <w:rFonts w:ascii="Book Antiqua" w:eastAsia="Book Antiqua" w:hAnsi="Book Antiqua" w:cs="Book Antiqua"/>
          <w:color w:val="000000"/>
        </w:rPr>
        <w:t>: 520-529 [PMID: 29072418 DOI: 10.23736/S0026-4733.17.07437-5]</w:t>
      </w:r>
    </w:p>
    <w:p w14:paraId="49CBFFAC"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30 </w:t>
      </w:r>
      <w:r w:rsidRPr="00BB62F6">
        <w:rPr>
          <w:rFonts w:ascii="Book Antiqua" w:eastAsia="Book Antiqua" w:hAnsi="Book Antiqua" w:cs="Book Antiqua"/>
          <w:b/>
          <w:bCs/>
          <w:color w:val="000000"/>
        </w:rPr>
        <w:t>Cohen-</w:t>
      </w:r>
      <w:proofErr w:type="spellStart"/>
      <w:r w:rsidRPr="00BB62F6">
        <w:rPr>
          <w:rFonts w:ascii="Book Antiqua" w:eastAsia="Book Antiqua" w:hAnsi="Book Antiqua" w:cs="Book Antiqua"/>
          <w:b/>
          <w:bCs/>
          <w:color w:val="000000"/>
        </w:rPr>
        <w:t>Mekelburg</w:t>
      </w:r>
      <w:proofErr w:type="spellEnd"/>
      <w:r w:rsidRPr="00BB62F6">
        <w:rPr>
          <w:rFonts w:ascii="Book Antiqua" w:eastAsia="Book Antiqua" w:hAnsi="Book Antiqua" w:cs="Book Antiqua"/>
          <w:b/>
          <w:bCs/>
          <w:color w:val="000000"/>
        </w:rPr>
        <w:t xml:space="preserve"> S</w:t>
      </w:r>
      <w:r w:rsidRPr="00BB62F6">
        <w:rPr>
          <w:rFonts w:ascii="Book Antiqua" w:eastAsia="Book Antiqua" w:hAnsi="Book Antiqua" w:cs="Book Antiqua"/>
          <w:color w:val="000000"/>
        </w:rPr>
        <w:t xml:space="preserve">, Schneider Y, Gold S, </w:t>
      </w:r>
      <w:proofErr w:type="spellStart"/>
      <w:r w:rsidRPr="00BB62F6">
        <w:rPr>
          <w:rFonts w:ascii="Book Antiqua" w:eastAsia="Book Antiqua" w:hAnsi="Book Antiqua" w:cs="Book Antiqua"/>
          <w:color w:val="000000"/>
        </w:rPr>
        <w:t>Scherl</w:t>
      </w:r>
      <w:proofErr w:type="spellEnd"/>
      <w:r w:rsidRPr="00BB62F6">
        <w:rPr>
          <w:rFonts w:ascii="Book Antiqua" w:eastAsia="Book Antiqua" w:hAnsi="Book Antiqua" w:cs="Book Antiqua"/>
          <w:color w:val="000000"/>
        </w:rPr>
        <w:t xml:space="preserve"> E, </w:t>
      </w:r>
      <w:proofErr w:type="spellStart"/>
      <w:r w:rsidRPr="00BB62F6">
        <w:rPr>
          <w:rFonts w:ascii="Book Antiqua" w:eastAsia="Book Antiqua" w:hAnsi="Book Antiqua" w:cs="Book Antiqua"/>
          <w:color w:val="000000"/>
        </w:rPr>
        <w:t>Steinlauf</w:t>
      </w:r>
      <w:proofErr w:type="spellEnd"/>
      <w:r w:rsidRPr="00BB62F6">
        <w:rPr>
          <w:rFonts w:ascii="Book Antiqua" w:eastAsia="Book Antiqua" w:hAnsi="Book Antiqua" w:cs="Book Antiqua"/>
          <w:color w:val="000000"/>
        </w:rPr>
        <w:t xml:space="preserve"> A. Advances in the Diagnosis and Management of Colonic Dysplasia in Patients With Inflammatory Bowel Disease. </w:t>
      </w:r>
      <w:r w:rsidRPr="00BB62F6">
        <w:rPr>
          <w:rFonts w:ascii="Book Antiqua" w:eastAsia="Book Antiqua" w:hAnsi="Book Antiqua" w:cs="Book Antiqua"/>
          <w:i/>
          <w:iCs/>
          <w:color w:val="000000"/>
        </w:rPr>
        <w:t>Gastroenterol Hepatol (N Y)</w:t>
      </w:r>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13</w:t>
      </w:r>
      <w:r w:rsidRPr="00BB62F6">
        <w:rPr>
          <w:rFonts w:ascii="Book Antiqua" w:eastAsia="Book Antiqua" w:hAnsi="Book Antiqua" w:cs="Book Antiqua"/>
          <w:color w:val="000000"/>
        </w:rPr>
        <w:t>: 357-362 [PMID: 28690452]</w:t>
      </w:r>
    </w:p>
    <w:p w14:paraId="321C45F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31 </w:t>
      </w:r>
      <w:proofErr w:type="spellStart"/>
      <w:r w:rsidRPr="00BB62F6">
        <w:rPr>
          <w:rFonts w:ascii="Book Antiqua" w:eastAsia="Book Antiqua" w:hAnsi="Book Antiqua" w:cs="Book Antiqua"/>
          <w:b/>
          <w:bCs/>
          <w:color w:val="000000"/>
        </w:rPr>
        <w:t>Axelrad</w:t>
      </w:r>
      <w:proofErr w:type="spellEnd"/>
      <w:r w:rsidRPr="00BB62F6">
        <w:rPr>
          <w:rFonts w:ascii="Book Antiqua" w:eastAsia="Book Antiqua" w:hAnsi="Book Antiqua" w:cs="Book Antiqua"/>
          <w:b/>
          <w:bCs/>
          <w:color w:val="000000"/>
        </w:rPr>
        <w:t xml:space="preserve"> JE</w:t>
      </w:r>
      <w:r w:rsidRPr="00BB62F6">
        <w:rPr>
          <w:rFonts w:ascii="Book Antiqua" w:eastAsia="Book Antiqua" w:hAnsi="Book Antiqua" w:cs="Book Antiqua"/>
          <w:color w:val="000000"/>
        </w:rPr>
        <w:t xml:space="preserve">, Shah SC. Diagnosis and management of inflammatory bowel disease-associated neoplasia: considerations in the modern era. </w:t>
      </w:r>
      <w:proofErr w:type="spellStart"/>
      <w:r w:rsidRPr="00BB62F6">
        <w:rPr>
          <w:rFonts w:ascii="Book Antiqua" w:eastAsia="Book Antiqua" w:hAnsi="Book Antiqua" w:cs="Book Antiqua"/>
          <w:i/>
          <w:iCs/>
          <w:color w:val="000000"/>
        </w:rPr>
        <w:t>Therap</w:t>
      </w:r>
      <w:proofErr w:type="spellEnd"/>
      <w:r w:rsidRPr="00BB62F6">
        <w:rPr>
          <w:rFonts w:ascii="Book Antiqua" w:eastAsia="Book Antiqua" w:hAnsi="Book Antiqua" w:cs="Book Antiqua"/>
          <w:i/>
          <w:iCs/>
          <w:color w:val="000000"/>
        </w:rPr>
        <w:t xml:space="preserve"> Adv Gastroenterol</w:t>
      </w:r>
      <w:r w:rsidRPr="00BB62F6">
        <w:rPr>
          <w:rFonts w:ascii="Book Antiqua" w:eastAsia="Book Antiqua" w:hAnsi="Book Antiqua" w:cs="Book Antiqua"/>
          <w:color w:val="000000"/>
        </w:rPr>
        <w:t xml:space="preserve"> 2020; </w:t>
      </w:r>
      <w:r w:rsidRPr="00BB62F6">
        <w:rPr>
          <w:rFonts w:ascii="Book Antiqua" w:eastAsia="Book Antiqua" w:hAnsi="Book Antiqua" w:cs="Book Antiqua"/>
          <w:b/>
          <w:bCs/>
          <w:color w:val="000000"/>
        </w:rPr>
        <w:t>13</w:t>
      </w:r>
      <w:r w:rsidRPr="00BB62F6">
        <w:rPr>
          <w:rFonts w:ascii="Book Antiqua" w:eastAsia="Book Antiqua" w:hAnsi="Book Antiqua" w:cs="Book Antiqua"/>
          <w:color w:val="000000"/>
        </w:rPr>
        <w:t>: 1756284820920779 [PMID: 32523622 DOI: 10.1177/1756284820920779]</w:t>
      </w:r>
    </w:p>
    <w:p w14:paraId="01B4344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32 </w:t>
      </w:r>
      <w:proofErr w:type="spellStart"/>
      <w:r w:rsidRPr="00BB62F6">
        <w:rPr>
          <w:rFonts w:ascii="Book Antiqua" w:eastAsia="Book Antiqua" w:hAnsi="Book Antiqua" w:cs="Book Antiqua"/>
          <w:b/>
          <w:bCs/>
          <w:color w:val="000000"/>
        </w:rPr>
        <w:t>Francescone</w:t>
      </w:r>
      <w:proofErr w:type="spellEnd"/>
      <w:r w:rsidRPr="00BB62F6">
        <w:rPr>
          <w:rFonts w:ascii="Book Antiqua" w:eastAsia="Book Antiqua" w:hAnsi="Book Antiqua" w:cs="Book Antiqua"/>
          <w:b/>
          <w:bCs/>
          <w:color w:val="000000"/>
        </w:rPr>
        <w:t xml:space="preserve"> R</w:t>
      </w:r>
      <w:r w:rsidRPr="00BB62F6">
        <w:rPr>
          <w:rFonts w:ascii="Book Antiqua" w:eastAsia="Book Antiqua" w:hAnsi="Book Antiqua" w:cs="Book Antiqua"/>
          <w:color w:val="000000"/>
        </w:rPr>
        <w:t xml:space="preserve">, Hou V, </w:t>
      </w:r>
      <w:proofErr w:type="spellStart"/>
      <w:r w:rsidRPr="00BB62F6">
        <w:rPr>
          <w:rFonts w:ascii="Book Antiqua" w:eastAsia="Book Antiqua" w:hAnsi="Book Antiqua" w:cs="Book Antiqua"/>
          <w:color w:val="000000"/>
        </w:rPr>
        <w:t>Grivennikov</w:t>
      </w:r>
      <w:proofErr w:type="spellEnd"/>
      <w:r w:rsidRPr="00BB62F6">
        <w:rPr>
          <w:rFonts w:ascii="Book Antiqua" w:eastAsia="Book Antiqua" w:hAnsi="Book Antiqua" w:cs="Book Antiqua"/>
          <w:color w:val="000000"/>
        </w:rPr>
        <w:t xml:space="preserve"> SI. Cytokines, IBD, and colitis-associated cancer. </w:t>
      </w:r>
      <w:proofErr w:type="spellStart"/>
      <w:r w:rsidRPr="00BB62F6">
        <w:rPr>
          <w:rFonts w:ascii="Book Antiqua" w:eastAsia="Book Antiqua" w:hAnsi="Book Antiqua" w:cs="Book Antiqua"/>
          <w:i/>
          <w:iCs/>
          <w:color w:val="000000"/>
        </w:rPr>
        <w:t>Inflamm</w:t>
      </w:r>
      <w:proofErr w:type="spellEnd"/>
      <w:r w:rsidRPr="00BB62F6">
        <w:rPr>
          <w:rFonts w:ascii="Book Antiqua" w:eastAsia="Book Antiqua" w:hAnsi="Book Antiqua" w:cs="Book Antiqua"/>
          <w:i/>
          <w:iCs/>
          <w:color w:val="000000"/>
        </w:rPr>
        <w:t xml:space="preserve"> Bowel Dis</w:t>
      </w:r>
      <w:r w:rsidRPr="00BB62F6">
        <w:rPr>
          <w:rFonts w:ascii="Book Antiqua" w:eastAsia="Book Antiqua" w:hAnsi="Book Antiqua" w:cs="Book Antiqua"/>
          <w:color w:val="000000"/>
        </w:rPr>
        <w:t xml:space="preserve"> 2015; </w:t>
      </w:r>
      <w:r w:rsidRPr="00BB62F6">
        <w:rPr>
          <w:rFonts w:ascii="Book Antiqua" w:eastAsia="Book Antiqua" w:hAnsi="Book Antiqua" w:cs="Book Antiqua"/>
          <w:b/>
          <w:bCs/>
          <w:color w:val="000000"/>
        </w:rPr>
        <w:t>21</w:t>
      </w:r>
      <w:r w:rsidRPr="00BB62F6">
        <w:rPr>
          <w:rFonts w:ascii="Book Antiqua" w:eastAsia="Book Antiqua" w:hAnsi="Book Antiqua" w:cs="Book Antiqua"/>
          <w:color w:val="000000"/>
        </w:rPr>
        <w:t>: 409-418 [PMID: 25563695 DOI: 10.1097/MIB.0000000000000236]</w:t>
      </w:r>
    </w:p>
    <w:p w14:paraId="79472A3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33 </w:t>
      </w:r>
      <w:r w:rsidRPr="00BB62F6">
        <w:rPr>
          <w:rFonts w:ascii="Book Antiqua" w:eastAsia="Book Antiqua" w:hAnsi="Book Antiqua" w:cs="Book Antiqua"/>
          <w:b/>
          <w:bCs/>
          <w:color w:val="000000"/>
        </w:rPr>
        <w:t>Arthur JC</w:t>
      </w:r>
      <w:r w:rsidRPr="00BB62F6">
        <w:rPr>
          <w:rFonts w:ascii="Book Antiqua" w:eastAsia="Book Antiqua" w:hAnsi="Book Antiqua" w:cs="Book Antiqua"/>
          <w:color w:val="000000"/>
        </w:rPr>
        <w:t>, Perez-</w:t>
      </w:r>
      <w:proofErr w:type="spellStart"/>
      <w:r w:rsidRPr="00BB62F6">
        <w:rPr>
          <w:rFonts w:ascii="Book Antiqua" w:eastAsia="Book Antiqua" w:hAnsi="Book Antiqua" w:cs="Book Antiqua"/>
          <w:color w:val="000000"/>
        </w:rPr>
        <w:t>Chanona</w:t>
      </w:r>
      <w:proofErr w:type="spellEnd"/>
      <w:r w:rsidRPr="00BB62F6">
        <w:rPr>
          <w:rFonts w:ascii="Book Antiqua" w:eastAsia="Book Antiqua" w:hAnsi="Book Antiqua" w:cs="Book Antiqua"/>
          <w:color w:val="000000"/>
        </w:rPr>
        <w:t xml:space="preserve"> E, </w:t>
      </w:r>
      <w:proofErr w:type="spellStart"/>
      <w:r w:rsidRPr="00BB62F6">
        <w:rPr>
          <w:rFonts w:ascii="Book Antiqua" w:eastAsia="Book Antiqua" w:hAnsi="Book Antiqua" w:cs="Book Antiqua"/>
          <w:color w:val="000000"/>
        </w:rPr>
        <w:t>Mühlbauer</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Tomkovich</w:t>
      </w:r>
      <w:proofErr w:type="spellEnd"/>
      <w:r w:rsidRPr="00BB62F6">
        <w:rPr>
          <w:rFonts w:ascii="Book Antiqua" w:eastAsia="Book Antiqua" w:hAnsi="Book Antiqua" w:cs="Book Antiqua"/>
          <w:color w:val="000000"/>
        </w:rPr>
        <w:t xml:space="preserve"> S, </w:t>
      </w:r>
      <w:proofErr w:type="spellStart"/>
      <w:r w:rsidRPr="00BB62F6">
        <w:rPr>
          <w:rFonts w:ascii="Book Antiqua" w:eastAsia="Book Antiqua" w:hAnsi="Book Antiqua" w:cs="Book Antiqua"/>
          <w:color w:val="000000"/>
        </w:rPr>
        <w:t>Uronis</w:t>
      </w:r>
      <w:proofErr w:type="spellEnd"/>
      <w:r w:rsidRPr="00BB62F6">
        <w:rPr>
          <w:rFonts w:ascii="Book Antiqua" w:eastAsia="Book Antiqua" w:hAnsi="Book Antiqua" w:cs="Book Antiqua"/>
          <w:color w:val="000000"/>
        </w:rPr>
        <w:t xml:space="preserve"> JM, Fan TJ, Campbell BJ, </w:t>
      </w:r>
      <w:proofErr w:type="spellStart"/>
      <w:r w:rsidRPr="00BB62F6">
        <w:rPr>
          <w:rFonts w:ascii="Book Antiqua" w:eastAsia="Book Antiqua" w:hAnsi="Book Antiqua" w:cs="Book Antiqua"/>
          <w:color w:val="000000"/>
        </w:rPr>
        <w:t>Abujamel</w:t>
      </w:r>
      <w:proofErr w:type="spellEnd"/>
      <w:r w:rsidRPr="00BB62F6">
        <w:rPr>
          <w:rFonts w:ascii="Book Antiqua" w:eastAsia="Book Antiqua" w:hAnsi="Book Antiqua" w:cs="Book Antiqua"/>
          <w:color w:val="000000"/>
        </w:rPr>
        <w:t xml:space="preserve"> T, Dogan B, Rogers AB, Rhodes JM, </w:t>
      </w:r>
      <w:proofErr w:type="spellStart"/>
      <w:r w:rsidRPr="00BB62F6">
        <w:rPr>
          <w:rFonts w:ascii="Book Antiqua" w:eastAsia="Book Antiqua" w:hAnsi="Book Antiqua" w:cs="Book Antiqua"/>
          <w:color w:val="000000"/>
        </w:rPr>
        <w:t>Stintzi</w:t>
      </w:r>
      <w:proofErr w:type="spellEnd"/>
      <w:r w:rsidRPr="00BB62F6">
        <w:rPr>
          <w:rFonts w:ascii="Book Antiqua" w:eastAsia="Book Antiqua" w:hAnsi="Book Antiqua" w:cs="Book Antiqua"/>
          <w:color w:val="000000"/>
        </w:rPr>
        <w:t xml:space="preserve"> A, Simpson KW, Hansen JJ, </w:t>
      </w:r>
      <w:proofErr w:type="spellStart"/>
      <w:r w:rsidRPr="00BB62F6">
        <w:rPr>
          <w:rFonts w:ascii="Book Antiqua" w:eastAsia="Book Antiqua" w:hAnsi="Book Antiqua" w:cs="Book Antiqua"/>
          <w:color w:val="000000"/>
        </w:rPr>
        <w:t>Keku</w:t>
      </w:r>
      <w:proofErr w:type="spellEnd"/>
      <w:r w:rsidRPr="00BB62F6">
        <w:rPr>
          <w:rFonts w:ascii="Book Antiqua" w:eastAsia="Book Antiqua" w:hAnsi="Book Antiqua" w:cs="Book Antiqua"/>
          <w:color w:val="000000"/>
        </w:rPr>
        <w:t xml:space="preserve"> TO, Fodor AA, Jobin C. Intestinal inflammation targets cancer-inducing activity of the microbiota. </w:t>
      </w:r>
      <w:r w:rsidRPr="00BB62F6">
        <w:rPr>
          <w:rFonts w:ascii="Book Antiqua" w:eastAsia="Book Antiqua" w:hAnsi="Book Antiqua" w:cs="Book Antiqua"/>
          <w:i/>
          <w:iCs/>
          <w:color w:val="000000"/>
        </w:rPr>
        <w:t>Science</w:t>
      </w:r>
      <w:r w:rsidRPr="00BB62F6">
        <w:rPr>
          <w:rFonts w:ascii="Book Antiqua" w:eastAsia="Book Antiqua" w:hAnsi="Book Antiqua" w:cs="Book Antiqua"/>
          <w:color w:val="000000"/>
        </w:rPr>
        <w:t xml:space="preserve"> 2012; </w:t>
      </w:r>
      <w:r w:rsidRPr="00BB62F6">
        <w:rPr>
          <w:rFonts w:ascii="Book Antiqua" w:eastAsia="Book Antiqua" w:hAnsi="Book Antiqua" w:cs="Book Antiqua"/>
          <w:b/>
          <w:bCs/>
          <w:color w:val="000000"/>
        </w:rPr>
        <w:t>338</w:t>
      </w:r>
      <w:r w:rsidRPr="00BB62F6">
        <w:rPr>
          <w:rFonts w:ascii="Book Antiqua" w:eastAsia="Book Antiqua" w:hAnsi="Book Antiqua" w:cs="Book Antiqua"/>
          <w:color w:val="000000"/>
        </w:rPr>
        <w:t>: 120-123 [PMID: 22903521 DOI: 10.1126/science.1224820]</w:t>
      </w:r>
    </w:p>
    <w:p w14:paraId="3A2B5B5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34 </w:t>
      </w:r>
      <w:r w:rsidRPr="00BB62F6">
        <w:rPr>
          <w:rFonts w:ascii="Book Antiqua" w:eastAsia="Book Antiqua" w:hAnsi="Book Antiqua" w:cs="Book Antiqua"/>
          <w:b/>
          <w:bCs/>
          <w:color w:val="000000"/>
        </w:rPr>
        <w:t>Keller DS</w:t>
      </w:r>
      <w:r w:rsidRPr="00BB62F6">
        <w:rPr>
          <w:rFonts w:ascii="Book Antiqua" w:eastAsia="Book Antiqua" w:hAnsi="Book Antiqua" w:cs="Book Antiqua"/>
          <w:color w:val="000000"/>
        </w:rPr>
        <w:t xml:space="preserve">, Windsor A, Cohen R, Chand M. Colorectal cancer in inflammatory bowel disease: review of the evidence. </w:t>
      </w:r>
      <w:r w:rsidRPr="00BB62F6">
        <w:rPr>
          <w:rFonts w:ascii="Book Antiqua" w:eastAsia="Book Antiqua" w:hAnsi="Book Antiqua" w:cs="Book Antiqua"/>
          <w:i/>
          <w:iCs/>
          <w:color w:val="000000"/>
        </w:rPr>
        <w:t xml:space="preserve">Tech </w:t>
      </w:r>
      <w:proofErr w:type="spellStart"/>
      <w:r w:rsidRPr="00BB62F6">
        <w:rPr>
          <w:rFonts w:ascii="Book Antiqua" w:eastAsia="Book Antiqua" w:hAnsi="Book Antiqua" w:cs="Book Antiqua"/>
          <w:i/>
          <w:iCs/>
          <w:color w:val="000000"/>
        </w:rPr>
        <w:t>Coloproctol</w:t>
      </w:r>
      <w:proofErr w:type="spellEnd"/>
      <w:r w:rsidRPr="00BB62F6">
        <w:rPr>
          <w:rFonts w:ascii="Book Antiqua" w:eastAsia="Book Antiqua" w:hAnsi="Book Antiqua" w:cs="Book Antiqua"/>
          <w:color w:val="000000"/>
        </w:rPr>
        <w:t xml:space="preserve"> 2019; </w:t>
      </w:r>
      <w:r w:rsidRPr="00BB62F6">
        <w:rPr>
          <w:rFonts w:ascii="Book Antiqua" w:eastAsia="Book Antiqua" w:hAnsi="Book Antiqua" w:cs="Book Antiqua"/>
          <w:b/>
          <w:bCs/>
          <w:color w:val="000000"/>
        </w:rPr>
        <w:t>23</w:t>
      </w:r>
      <w:r w:rsidRPr="00BB62F6">
        <w:rPr>
          <w:rFonts w:ascii="Book Antiqua" w:eastAsia="Book Antiqua" w:hAnsi="Book Antiqua" w:cs="Book Antiqua"/>
          <w:color w:val="000000"/>
        </w:rPr>
        <w:t>: 3-13 [PMID: 30701345 DOI: 10.1007/s10151-019-1926-2]</w:t>
      </w:r>
    </w:p>
    <w:p w14:paraId="2C5B3361"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35 </w:t>
      </w:r>
      <w:proofErr w:type="spellStart"/>
      <w:r w:rsidRPr="00BB62F6">
        <w:rPr>
          <w:rFonts w:ascii="Book Antiqua" w:eastAsia="Book Antiqua" w:hAnsi="Book Antiqua" w:cs="Book Antiqua"/>
          <w:b/>
          <w:bCs/>
          <w:color w:val="000000"/>
        </w:rPr>
        <w:t>Axelrad</w:t>
      </w:r>
      <w:proofErr w:type="spellEnd"/>
      <w:r w:rsidRPr="00BB62F6">
        <w:rPr>
          <w:rFonts w:ascii="Book Antiqua" w:eastAsia="Book Antiqua" w:hAnsi="Book Antiqua" w:cs="Book Antiqua"/>
          <w:b/>
          <w:bCs/>
          <w:color w:val="000000"/>
        </w:rPr>
        <w:t xml:space="preserve"> JE</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Lichtiger</w:t>
      </w:r>
      <w:proofErr w:type="spellEnd"/>
      <w:r w:rsidRPr="00BB62F6">
        <w:rPr>
          <w:rFonts w:ascii="Book Antiqua" w:eastAsia="Book Antiqua" w:hAnsi="Book Antiqua" w:cs="Book Antiqua"/>
          <w:color w:val="000000"/>
        </w:rPr>
        <w:t xml:space="preserve"> S, </w:t>
      </w:r>
      <w:proofErr w:type="spellStart"/>
      <w:r w:rsidRPr="00BB62F6">
        <w:rPr>
          <w:rFonts w:ascii="Book Antiqua" w:eastAsia="Book Antiqua" w:hAnsi="Book Antiqua" w:cs="Book Antiqua"/>
          <w:color w:val="000000"/>
        </w:rPr>
        <w:t>Yajnik</w:t>
      </w:r>
      <w:proofErr w:type="spellEnd"/>
      <w:r w:rsidRPr="00BB62F6">
        <w:rPr>
          <w:rFonts w:ascii="Book Antiqua" w:eastAsia="Book Antiqua" w:hAnsi="Book Antiqua" w:cs="Book Antiqua"/>
          <w:color w:val="000000"/>
        </w:rPr>
        <w:t xml:space="preserve"> V. Inflammatory bowel disease and cancer: The role of inflammation, immunosuppression, and cancer treatment. </w:t>
      </w:r>
      <w:r w:rsidRPr="00BB62F6">
        <w:rPr>
          <w:rFonts w:ascii="Book Antiqua" w:eastAsia="Book Antiqua" w:hAnsi="Book Antiqua" w:cs="Book Antiqua"/>
          <w:i/>
          <w:iCs/>
          <w:color w:val="000000"/>
        </w:rPr>
        <w:t>World J Gastroenterol</w:t>
      </w:r>
      <w:r w:rsidRPr="00BB62F6">
        <w:rPr>
          <w:rFonts w:ascii="Book Antiqua" w:eastAsia="Book Antiqua" w:hAnsi="Book Antiqua" w:cs="Book Antiqua"/>
          <w:color w:val="000000"/>
        </w:rPr>
        <w:t xml:space="preserve"> 2016; </w:t>
      </w:r>
      <w:r w:rsidRPr="00BB62F6">
        <w:rPr>
          <w:rFonts w:ascii="Book Antiqua" w:eastAsia="Book Antiqua" w:hAnsi="Book Antiqua" w:cs="Book Antiqua"/>
          <w:b/>
          <w:bCs/>
          <w:color w:val="000000"/>
        </w:rPr>
        <w:t>22</w:t>
      </w:r>
      <w:r w:rsidRPr="00BB62F6">
        <w:rPr>
          <w:rFonts w:ascii="Book Antiqua" w:eastAsia="Book Antiqua" w:hAnsi="Book Antiqua" w:cs="Book Antiqua"/>
          <w:color w:val="000000"/>
        </w:rPr>
        <w:t>: 4794-4801 [PMID: 27239106 DOI: 10.3748/wjg.v22.i20.4794]</w:t>
      </w:r>
    </w:p>
    <w:p w14:paraId="41CEDADE"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36 </w:t>
      </w:r>
      <w:r w:rsidRPr="00BB62F6">
        <w:rPr>
          <w:rFonts w:ascii="Book Antiqua" w:eastAsia="Book Antiqua" w:hAnsi="Book Antiqua" w:cs="Book Antiqua"/>
          <w:b/>
          <w:bCs/>
          <w:color w:val="000000"/>
        </w:rPr>
        <w:t>Choi CR</w:t>
      </w:r>
      <w:r w:rsidRPr="00BB62F6">
        <w:rPr>
          <w:rFonts w:ascii="Book Antiqua" w:eastAsia="Book Antiqua" w:hAnsi="Book Antiqua" w:cs="Book Antiqua"/>
          <w:color w:val="000000"/>
        </w:rPr>
        <w:t xml:space="preserve">, Bakir IA, Hart AL, Graham TA. Clonal evolution of colorectal cancer in IBD. </w:t>
      </w:r>
      <w:r w:rsidRPr="00BB62F6">
        <w:rPr>
          <w:rFonts w:ascii="Book Antiqua" w:eastAsia="Book Antiqua" w:hAnsi="Book Antiqua" w:cs="Book Antiqua"/>
          <w:i/>
          <w:iCs/>
          <w:color w:val="000000"/>
        </w:rPr>
        <w:t>Nat Rev Gastroenterol Hepatol</w:t>
      </w:r>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14</w:t>
      </w:r>
      <w:r w:rsidRPr="00BB62F6">
        <w:rPr>
          <w:rFonts w:ascii="Book Antiqua" w:eastAsia="Book Antiqua" w:hAnsi="Book Antiqua" w:cs="Book Antiqua"/>
          <w:color w:val="000000"/>
        </w:rPr>
        <w:t>: 218-229 [PMID: 28174420 DOI: 10.1038/nrgastro.2017.1]</w:t>
      </w:r>
    </w:p>
    <w:p w14:paraId="37AF4D31"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37 </w:t>
      </w:r>
      <w:r w:rsidRPr="00BB62F6">
        <w:rPr>
          <w:rFonts w:ascii="Book Antiqua" w:eastAsia="Book Antiqua" w:hAnsi="Book Antiqua" w:cs="Book Antiqua"/>
          <w:b/>
          <w:bCs/>
          <w:color w:val="000000"/>
        </w:rPr>
        <w:t>Bye WA</w:t>
      </w:r>
      <w:r w:rsidRPr="00BB62F6">
        <w:rPr>
          <w:rFonts w:ascii="Book Antiqua" w:eastAsia="Book Antiqua" w:hAnsi="Book Antiqua" w:cs="Book Antiqua"/>
          <w:color w:val="000000"/>
        </w:rPr>
        <w:t xml:space="preserve">, Ma C, Nguyen TM, Parker CE, </w:t>
      </w:r>
      <w:proofErr w:type="spellStart"/>
      <w:r w:rsidRPr="00BB62F6">
        <w:rPr>
          <w:rFonts w:ascii="Book Antiqua" w:eastAsia="Book Antiqua" w:hAnsi="Book Antiqua" w:cs="Book Antiqua"/>
          <w:color w:val="000000"/>
        </w:rPr>
        <w:t>Jairath</w:t>
      </w:r>
      <w:proofErr w:type="spellEnd"/>
      <w:r w:rsidRPr="00BB62F6">
        <w:rPr>
          <w:rFonts w:ascii="Book Antiqua" w:eastAsia="Book Antiqua" w:hAnsi="Book Antiqua" w:cs="Book Antiqua"/>
          <w:color w:val="000000"/>
        </w:rPr>
        <w:t xml:space="preserve"> V, East JE. Strategies for Detecting Colorectal Cancer in Patients with Inflammatory Bowel Disease: A Cochrane Systematic </w:t>
      </w:r>
      <w:r w:rsidRPr="00BB62F6">
        <w:rPr>
          <w:rFonts w:ascii="Book Antiqua" w:eastAsia="Book Antiqua" w:hAnsi="Book Antiqua" w:cs="Book Antiqua"/>
          <w:color w:val="000000"/>
        </w:rPr>
        <w:lastRenderedPageBreak/>
        <w:t xml:space="preserve">Review and Meta-Analysis. </w:t>
      </w:r>
      <w:r w:rsidRPr="00BB62F6">
        <w:rPr>
          <w:rFonts w:ascii="Book Antiqua" w:eastAsia="Book Antiqua" w:hAnsi="Book Antiqua" w:cs="Book Antiqua"/>
          <w:i/>
          <w:iCs/>
          <w:color w:val="000000"/>
        </w:rPr>
        <w:t>Am J Gastroenterol</w:t>
      </w:r>
      <w:r w:rsidRPr="00BB62F6">
        <w:rPr>
          <w:rFonts w:ascii="Book Antiqua" w:eastAsia="Book Antiqua" w:hAnsi="Book Antiqua" w:cs="Book Antiqua"/>
          <w:color w:val="000000"/>
        </w:rPr>
        <w:t xml:space="preserve"> 2018; </w:t>
      </w:r>
      <w:r w:rsidRPr="00BB62F6">
        <w:rPr>
          <w:rFonts w:ascii="Book Antiqua" w:eastAsia="Book Antiqua" w:hAnsi="Book Antiqua" w:cs="Book Antiqua"/>
          <w:b/>
          <w:bCs/>
          <w:color w:val="000000"/>
        </w:rPr>
        <w:t>113</w:t>
      </w:r>
      <w:r w:rsidRPr="00BB62F6">
        <w:rPr>
          <w:rFonts w:ascii="Book Antiqua" w:eastAsia="Book Antiqua" w:hAnsi="Book Antiqua" w:cs="Book Antiqua"/>
          <w:color w:val="000000"/>
        </w:rPr>
        <w:t>: 1801-1809 [PMID: 30353058 DOI: 10.1038/s41395-018-0354-7]</w:t>
      </w:r>
    </w:p>
    <w:p w14:paraId="5B3122C5"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38 </w:t>
      </w:r>
      <w:r w:rsidRPr="00BB62F6">
        <w:rPr>
          <w:rFonts w:ascii="Book Antiqua" w:eastAsia="Book Antiqua" w:hAnsi="Book Antiqua" w:cs="Book Antiqua"/>
          <w:b/>
          <w:bCs/>
          <w:color w:val="000000"/>
        </w:rPr>
        <w:t>Lim YJ</w:t>
      </w:r>
      <w:r w:rsidRPr="00BB62F6">
        <w:rPr>
          <w:rFonts w:ascii="Book Antiqua" w:eastAsia="Book Antiqua" w:hAnsi="Book Antiqua" w:cs="Book Antiqua"/>
          <w:color w:val="000000"/>
        </w:rPr>
        <w:t xml:space="preserve">, Choi JH, Yang CH. What is the Clinical Relevance of Filiform Polyposis? </w:t>
      </w:r>
      <w:r w:rsidRPr="00BB62F6">
        <w:rPr>
          <w:rFonts w:ascii="Book Antiqua" w:eastAsia="Book Antiqua" w:hAnsi="Book Antiqua" w:cs="Book Antiqua"/>
          <w:i/>
          <w:iCs/>
          <w:color w:val="000000"/>
        </w:rPr>
        <w:t>Gut Liver</w:t>
      </w:r>
      <w:r w:rsidRPr="00BB62F6">
        <w:rPr>
          <w:rFonts w:ascii="Book Antiqua" w:eastAsia="Book Antiqua" w:hAnsi="Book Antiqua" w:cs="Book Antiqua"/>
          <w:color w:val="000000"/>
        </w:rPr>
        <w:t xml:space="preserve"> 2012; </w:t>
      </w:r>
      <w:r w:rsidRPr="00BB62F6">
        <w:rPr>
          <w:rFonts w:ascii="Book Antiqua" w:eastAsia="Book Antiqua" w:hAnsi="Book Antiqua" w:cs="Book Antiqua"/>
          <w:b/>
          <w:bCs/>
          <w:color w:val="000000"/>
        </w:rPr>
        <w:t>6</w:t>
      </w:r>
      <w:r w:rsidRPr="00BB62F6">
        <w:rPr>
          <w:rFonts w:ascii="Book Antiqua" w:eastAsia="Book Antiqua" w:hAnsi="Book Antiqua" w:cs="Book Antiqua"/>
          <w:color w:val="000000"/>
        </w:rPr>
        <w:t>: 524-526 [PMID: 23170162 DOI: 10.5009/gnl.2012.6.4.524]</w:t>
      </w:r>
    </w:p>
    <w:p w14:paraId="070FD4D5"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39 </w:t>
      </w:r>
      <w:proofErr w:type="spellStart"/>
      <w:r w:rsidRPr="00BB62F6">
        <w:rPr>
          <w:rFonts w:ascii="Book Antiqua" w:eastAsia="Book Antiqua" w:hAnsi="Book Antiqua" w:cs="Book Antiqua"/>
          <w:b/>
          <w:bCs/>
          <w:color w:val="000000"/>
        </w:rPr>
        <w:t>Beaugerie</w:t>
      </w:r>
      <w:proofErr w:type="spellEnd"/>
      <w:r w:rsidRPr="00BB62F6">
        <w:rPr>
          <w:rFonts w:ascii="Book Antiqua" w:eastAsia="Book Antiqua" w:hAnsi="Book Antiqua" w:cs="Book Antiqua"/>
          <w:b/>
          <w:bCs/>
          <w:color w:val="000000"/>
        </w:rPr>
        <w:t xml:space="preserve"> L</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Itzkowitz</w:t>
      </w:r>
      <w:proofErr w:type="spellEnd"/>
      <w:r w:rsidRPr="00BB62F6">
        <w:rPr>
          <w:rFonts w:ascii="Book Antiqua" w:eastAsia="Book Antiqua" w:hAnsi="Book Antiqua" w:cs="Book Antiqua"/>
          <w:color w:val="000000"/>
        </w:rPr>
        <w:t xml:space="preserve"> SH. Cancers complicating inflammatory bowel disease. </w:t>
      </w:r>
      <w:r w:rsidRPr="00BB62F6">
        <w:rPr>
          <w:rFonts w:ascii="Book Antiqua" w:eastAsia="Book Antiqua" w:hAnsi="Book Antiqua" w:cs="Book Antiqua"/>
          <w:i/>
          <w:iCs/>
          <w:color w:val="000000"/>
        </w:rPr>
        <w:t xml:space="preserve">N </w:t>
      </w:r>
      <w:proofErr w:type="spellStart"/>
      <w:r w:rsidRPr="00BB62F6">
        <w:rPr>
          <w:rFonts w:ascii="Book Antiqua" w:eastAsia="Book Antiqua" w:hAnsi="Book Antiqua" w:cs="Book Antiqua"/>
          <w:i/>
          <w:iCs/>
          <w:color w:val="000000"/>
        </w:rPr>
        <w:t>Engl</w:t>
      </w:r>
      <w:proofErr w:type="spellEnd"/>
      <w:r w:rsidRPr="00BB62F6">
        <w:rPr>
          <w:rFonts w:ascii="Book Antiqua" w:eastAsia="Book Antiqua" w:hAnsi="Book Antiqua" w:cs="Book Antiqua"/>
          <w:i/>
          <w:iCs/>
          <w:color w:val="000000"/>
        </w:rPr>
        <w:t xml:space="preserve"> J Med</w:t>
      </w:r>
      <w:r w:rsidRPr="00BB62F6">
        <w:rPr>
          <w:rFonts w:ascii="Book Antiqua" w:eastAsia="Book Antiqua" w:hAnsi="Book Antiqua" w:cs="Book Antiqua"/>
          <w:color w:val="000000"/>
        </w:rPr>
        <w:t xml:space="preserve"> 2015; </w:t>
      </w:r>
      <w:r w:rsidRPr="00BB62F6">
        <w:rPr>
          <w:rFonts w:ascii="Book Antiqua" w:eastAsia="Book Antiqua" w:hAnsi="Book Antiqua" w:cs="Book Antiqua"/>
          <w:b/>
          <w:bCs/>
          <w:color w:val="000000"/>
        </w:rPr>
        <w:t>372</w:t>
      </w:r>
      <w:r w:rsidRPr="00BB62F6">
        <w:rPr>
          <w:rFonts w:ascii="Book Antiqua" w:eastAsia="Book Antiqua" w:hAnsi="Book Antiqua" w:cs="Book Antiqua"/>
          <w:color w:val="000000"/>
        </w:rPr>
        <w:t>: 1441-1452 [PMID: 25853748 DOI: 10.1056/NEJMra1403718]</w:t>
      </w:r>
    </w:p>
    <w:p w14:paraId="0564AD20"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40 </w:t>
      </w:r>
      <w:r w:rsidRPr="00BB62F6">
        <w:rPr>
          <w:rFonts w:ascii="Book Antiqua" w:eastAsia="Book Antiqua" w:hAnsi="Book Antiqua" w:cs="Book Antiqua"/>
          <w:b/>
          <w:bCs/>
          <w:color w:val="000000"/>
        </w:rPr>
        <w:t>Shah SC</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Itzkowitz</w:t>
      </w:r>
      <w:proofErr w:type="spellEnd"/>
      <w:r w:rsidRPr="00BB62F6">
        <w:rPr>
          <w:rFonts w:ascii="Book Antiqua" w:eastAsia="Book Antiqua" w:hAnsi="Book Antiqua" w:cs="Book Antiqua"/>
          <w:color w:val="000000"/>
        </w:rPr>
        <w:t xml:space="preserve"> SH. Management of Inflammatory Bowel Disease-Associated Dysplasia in the Modern Era. </w:t>
      </w:r>
      <w:proofErr w:type="spellStart"/>
      <w:r w:rsidRPr="00BB62F6">
        <w:rPr>
          <w:rFonts w:ascii="Book Antiqua" w:eastAsia="Book Antiqua" w:hAnsi="Book Antiqua" w:cs="Book Antiqua"/>
          <w:i/>
          <w:iCs/>
          <w:color w:val="000000"/>
        </w:rPr>
        <w:t>Gastrointest</w:t>
      </w:r>
      <w:proofErr w:type="spellEnd"/>
      <w:r w:rsidRPr="00BB62F6">
        <w:rPr>
          <w:rFonts w:ascii="Book Antiqua" w:eastAsia="Book Antiqua" w:hAnsi="Book Antiqua" w:cs="Book Antiqua"/>
          <w:i/>
          <w:iCs/>
          <w:color w:val="000000"/>
        </w:rPr>
        <w:t xml:space="preserve"> </w:t>
      </w:r>
      <w:proofErr w:type="spellStart"/>
      <w:r w:rsidRPr="00BB62F6">
        <w:rPr>
          <w:rFonts w:ascii="Book Antiqua" w:eastAsia="Book Antiqua" w:hAnsi="Book Antiqua" w:cs="Book Antiqua"/>
          <w:i/>
          <w:iCs/>
          <w:color w:val="000000"/>
        </w:rPr>
        <w:t>Endosc</w:t>
      </w:r>
      <w:proofErr w:type="spellEnd"/>
      <w:r w:rsidRPr="00BB62F6">
        <w:rPr>
          <w:rFonts w:ascii="Book Antiqua" w:eastAsia="Book Antiqua" w:hAnsi="Book Antiqua" w:cs="Book Antiqua"/>
          <w:i/>
          <w:iCs/>
          <w:color w:val="000000"/>
        </w:rPr>
        <w:t xml:space="preserve"> Clin N Am</w:t>
      </w:r>
      <w:r w:rsidRPr="00BB62F6">
        <w:rPr>
          <w:rFonts w:ascii="Book Antiqua" w:eastAsia="Book Antiqua" w:hAnsi="Book Antiqua" w:cs="Book Antiqua"/>
          <w:color w:val="000000"/>
        </w:rPr>
        <w:t xml:space="preserve"> 2019; </w:t>
      </w:r>
      <w:r w:rsidRPr="00BB62F6">
        <w:rPr>
          <w:rFonts w:ascii="Book Antiqua" w:eastAsia="Book Antiqua" w:hAnsi="Book Antiqua" w:cs="Book Antiqua"/>
          <w:b/>
          <w:bCs/>
          <w:color w:val="000000"/>
        </w:rPr>
        <w:t>29</w:t>
      </w:r>
      <w:r w:rsidRPr="00BB62F6">
        <w:rPr>
          <w:rFonts w:ascii="Book Antiqua" w:eastAsia="Book Antiqua" w:hAnsi="Book Antiqua" w:cs="Book Antiqua"/>
          <w:color w:val="000000"/>
        </w:rPr>
        <w:t>: 531-548 [PMID: 31078251 DOI: 10.1016/j.giec.2019.02.008]</w:t>
      </w:r>
    </w:p>
    <w:p w14:paraId="02524B84"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41 </w:t>
      </w:r>
      <w:r w:rsidRPr="00BB62F6">
        <w:rPr>
          <w:rFonts w:ascii="Book Antiqua" w:eastAsia="Book Antiqua" w:hAnsi="Book Antiqua" w:cs="Book Antiqua"/>
          <w:b/>
          <w:bCs/>
          <w:color w:val="000000"/>
        </w:rPr>
        <w:t xml:space="preserve">von </w:t>
      </w:r>
      <w:proofErr w:type="spellStart"/>
      <w:r w:rsidRPr="00BB62F6">
        <w:rPr>
          <w:rFonts w:ascii="Book Antiqua" w:eastAsia="Book Antiqua" w:hAnsi="Book Antiqua" w:cs="Book Antiqua"/>
          <w:b/>
          <w:bCs/>
          <w:color w:val="000000"/>
        </w:rPr>
        <w:t>Roon</w:t>
      </w:r>
      <w:proofErr w:type="spellEnd"/>
      <w:r w:rsidRPr="00BB62F6">
        <w:rPr>
          <w:rFonts w:ascii="Book Antiqua" w:eastAsia="Book Antiqua" w:hAnsi="Book Antiqua" w:cs="Book Antiqua"/>
          <w:b/>
          <w:bCs/>
          <w:color w:val="000000"/>
        </w:rPr>
        <w:t xml:space="preserve"> AC</w:t>
      </w:r>
      <w:r w:rsidRPr="00BB62F6">
        <w:rPr>
          <w:rFonts w:ascii="Book Antiqua" w:eastAsia="Book Antiqua" w:hAnsi="Book Antiqua" w:cs="Book Antiqua"/>
          <w:color w:val="000000"/>
        </w:rPr>
        <w:t xml:space="preserve">, Reese G, </w:t>
      </w:r>
      <w:proofErr w:type="spellStart"/>
      <w:r w:rsidRPr="00BB62F6">
        <w:rPr>
          <w:rFonts w:ascii="Book Antiqua" w:eastAsia="Book Antiqua" w:hAnsi="Book Antiqua" w:cs="Book Antiqua"/>
          <w:color w:val="000000"/>
        </w:rPr>
        <w:t>Teare</w:t>
      </w:r>
      <w:proofErr w:type="spellEnd"/>
      <w:r w:rsidRPr="00BB62F6">
        <w:rPr>
          <w:rFonts w:ascii="Book Antiqua" w:eastAsia="Book Antiqua" w:hAnsi="Book Antiqua" w:cs="Book Antiqua"/>
          <w:color w:val="000000"/>
        </w:rPr>
        <w:t xml:space="preserve"> J, </w:t>
      </w:r>
      <w:proofErr w:type="spellStart"/>
      <w:r w:rsidRPr="00BB62F6">
        <w:rPr>
          <w:rFonts w:ascii="Book Antiqua" w:eastAsia="Book Antiqua" w:hAnsi="Book Antiqua" w:cs="Book Antiqua"/>
          <w:color w:val="000000"/>
        </w:rPr>
        <w:t>Constantinides</w:t>
      </w:r>
      <w:proofErr w:type="spellEnd"/>
      <w:r w:rsidRPr="00BB62F6">
        <w:rPr>
          <w:rFonts w:ascii="Book Antiqua" w:eastAsia="Book Antiqua" w:hAnsi="Book Antiqua" w:cs="Book Antiqua"/>
          <w:color w:val="000000"/>
        </w:rPr>
        <w:t xml:space="preserve"> V, Darzi AW, </w:t>
      </w:r>
      <w:proofErr w:type="spellStart"/>
      <w:r w:rsidRPr="00BB62F6">
        <w:rPr>
          <w:rFonts w:ascii="Book Antiqua" w:eastAsia="Book Antiqua" w:hAnsi="Book Antiqua" w:cs="Book Antiqua"/>
          <w:color w:val="000000"/>
        </w:rPr>
        <w:t>Tekkis</w:t>
      </w:r>
      <w:proofErr w:type="spellEnd"/>
      <w:r w:rsidRPr="00BB62F6">
        <w:rPr>
          <w:rFonts w:ascii="Book Antiqua" w:eastAsia="Book Antiqua" w:hAnsi="Book Antiqua" w:cs="Book Antiqua"/>
          <w:color w:val="000000"/>
        </w:rPr>
        <w:t xml:space="preserve"> PP. The risk of cancer in patients with Crohn's disease. </w:t>
      </w:r>
      <w:r w:rsidRPr="00BB62F6">
        <w:rPr>
          <w:rFonts w:ascii="Book Antiqua" w:eastAsia="Book Antiqua" w:hAnsi="Book Antiqua" w:cs="Book Antiqua"/>
          <w:i/>
          <w:iCs/>
          <w:color w:val="000000"/>
        </w:rPr>
        <w:t>Dis Colon Rectum</w:t>
      </w:r>
      <w:r w:rsidRPr="00BB62F6">
        <w:rPr>
          <w:rFonts w:ascii="Book Antiqua" w:eastAsia="Book Antiqua" w:hAnsi="Book Antiqua" w:cs="Book Antiqua"/>
          <w:color w:val="000000"/>
        </w:rPr>
        <w:t xml:space="preserve"> 2007; </w:t>
      </w:r>
      <w:r w:rsidRPr="00BB62F6">
        <w:rPr>
          <w:rFonts w:ascii="Book Antiqua" w:eastAsia="Book Antiqua" w:hAnsi="Book Antiqua" w:cs="Book Antiqua"/>
          <w:b/>
          <w:bCs/>
          <w:color w:val="000000"/>
        </w:rPr>
        <w:t>50</w:t>
      </w:r>
      <w:r w:rsidRPr="00BB62F6">
        <w:rPr>
          <w:rFonts w:ascii="Book Antiqua" w:eastAsia="Book Antiqua" w:hAnsi="Book Antiqua" w:cs="Book Antiqua"/>
          <w:color w:val="000000"/>
        </w:rPr>
        <w:t>: 839-855 [PMID: 17308939 DOI: 10.1007/s10350-006-0848-z]</w:t>
      </w:r>
    </w:p>
    <w:p w14:paraId="2A27C4D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42 </w:t>
      </w:r>
      <w:proofErr w:type="spellStart"/>
      <w:r w:rsidRPr="00BB62F6">
        <w:rPr>
          <w:rFonts w:ascii="Book Antiqua" w:eastAsia="Book Antiqua" w:hAnsi="Book Antiqua" w:cs="Book Antiqua"/>
          <w:b/>
          <w:bCs/>
          <w:color w:val="000000"/>
        </w:rPr>
        <w:t>Mattar</w:t>
      </w:r>
      <w:proofErr w:type="spellEnd"/>
      <w:r w:rsidRPr="00BB62F6">
        <w:rPr>
          <w:rFonts w:ascii="Book Antiqua" w:eastAsia="Book Antiqua" w:hAnsi="Book Antiqua" w:cs="Book Antiqua"/>
          <w:b/>
          <w:bCs/>
          <w:color w:val="000000"/>
        </w:rPr>
        <w:t xml:space="preserve"> MC</w:t>
      </w:r>
      <w:r w:rsidRPr="00BB62F6">
        <w:rPr>
          <w:rFonts w:ascii="Book Antiqua" w:eastAsia="Book Antiqua" w:hAnsi="Book Antiqua" w:cs="Book Antiqua"/>
          <w:color w:val="000000"/>
        </w:rPr>
        <w:t xml:space="preserve">, Lough D, </w:t>
      </w:r>
      <w:proofErr w:type="spellStart"/>
      <w:r w:rsidRPr="00BB62F6">
        <w:rPr>
          <w:rFonts w:ascii="Book Antiqua" w:eastAsia="Book Antiqua" w:hAnsi="Book Antiqua" w:cs="Book Antiqua"/>
          <w:color w:val="000000"/>
        </w:rPr>
        <w:t>Pishvaian</w:t>
      </w:r>
      <w:proofErr w:type="spellEnd"/>
      <w:r w:rsidRPr="00BB62F6">
        <w:rPr>
          <w:rFonts w:ascii="Book Antiqua" w:eastAsia="Book Antiqua" w:hAnsi="Book Antiqua" w:cs="Book Antiqua"/>
          <w:color w:val="000000"/>
        </w:rPr>
        <w:t xml:space="preserve"> MJ, </w:t>
      </w:r>
      <w:proofErr w:type="spellStart"/>
      <w:r w:rsidRPr="00BB62F6">
        <w:rPr>
          <w:rFonts w:ascii="Book Antiqua" w:eastAsia="Book Antiqua" w:hAnsi="Book Antiqua" w:cs="Book Antiqua"/>
          <w:color w:val="000000"/>
        </w:rPr>
        <w:t>Charabaty</w:t>
      </w:r>
      <w:proofErr w:type="spellEnd"/>
      <w:r w:rsidRPr="00BB62F6">
        <w:rPr>
          <w:rFonts w:ascii="Book Antiqua" w:eastAsia="Book Antiqua" w:hAnsi="Book Antiqua" w:cs="Book Antiqua"/>
          <w:color w:val="000000"/>
        </w:rPr>
        <w:t xml:space="preserve"> A. Current management of inflammatory bowel disease and colorectal cancer. </w:t>
      </w:r>
      <w:proofErr w:type="spellStart"/>
      <w:r w:rsidRPr="00BB62F6">
        <w:rPr>
          <w:rFonts w:ascii="Book Antiqua" w:eastAsia="Book Antiqua" w:hAnsi="Book Antiqua" w:cs="Book Antiqua"/>
          <w:i/>
          <w:iCs/>
          <w:color w:val="000000"/>
        </w:rPr>
        <w:t>Gastrointest</w:t>
      </w:r>
      <w:proofErr w:type="spellEnd"/>
      <w:r w:rsidRPr="00BB62F6">
        <w:rPr>
          <w:rFonts w:ascii="Book Antiqua" w:eastAsia="Book Antiqua" w:hAnsi="Book Antiqua" w:cs="Book Antiqua"/>
          <w:i/>
          <w:iCs/>
          <w:color w:val="000000"/>
        </w:rPr>
        <w:t xml:space="preserve"> Cancer Res</w:t>
      </w:r>
      <w:r w:rsidRPr="00BB62F6">
        <w:rPr>
          <w:rFonts w:ascii="Book Antiqua" w:eastAsia="Book Antiqua" w:hAnsi="Book Antiqua" w:cs="Book Antiqua"/>
          <w:color w:val="000000"/>
        </w:rPr>
        <w:t xml:space="preserve"> 2011; </w:t>
      </w:r>
      <w:r w:rsidRPr="00BB62F6">
        <w:rPr>
          <w:rFonts w:ascii="Book Antiqua" w:eastAsia="Book Antiqua" w:hAnsi="Book Antiqua" w:cs="Book Antiqua"/>
          <w:b/>
          <w:bCs/>
          <w:color w:val="000000"/>
        </w:rPr>
        <w:t>4</w:t>
      </w:r>
      <w:r w:rsidRPr="00BB62F6">
        <w:rPr>
          <w:rFonts w:ascii="Book Antiqua" w:eastAsia="Book Antiqua" w:hAnsi="Book Antiqua" w:cs="Book Antiqua"/>
          <w:color w:val="000000"/>
        </w:rPr>
        <w:t>: 53-61 [PMID: 21673876]</w:t>
      </w:r>
    </w:p>
    <w:p w14:paraId="52B76DA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43 </w:t>
      </w:r>
      <w:r w:rsidRPr="00BB62F6">
        <w:rPr>
          <w:rFonts w:ascii="Book Antiqua" w:eastAsia="Book Antiqua" w:hAnsi="Book Antiqua" w:cs="Book Antiqua"/>
          <w:b/>
          <w:bCs/>
          <w:color w:val="000000"/>
        </w:rPr>
        <w:t xml:space="preserve">GBD 2017 Inflammatory Bowel Disease </w:t>
      </w:r>
      <w:proofErr w:type="gramStart"/>
      <w:r w:rsidRPr="00BB62F6">
        <w:rPr>
          <w:rFonts w:ascii="Book Antiqua" w:eastAsia="Book Antiqua" w:hAnsi="Book Antiqua" w:cs="Book Antiqua"/>
          <w:b/>
          <w:bCs/>
          <w:color w:val="000000"/>
        </w:rPr>
        <w:t>Collaborators.</w:t>
      </w:r>
      <w:r w:rsidRPr="00BB62F6">
        <w:rPr>
          <w:rFonts w:ascii="Book Antiqua" w:eastAsia="Book Antiqua" w:hAnsi="Book Antiqua" w:cs="Book Antiqua"/>
          <w:color w:val="000000"/>
        </w:rPr>
        <w:t>.</w:t>
      </w:r>
      <w:proofErr w:type="gramEnd"/>
      <w:r w:rsidRPr="00BB62F6">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BB62F6">
        <w:rPr>
          <w:rFonts w:ascii="Book Antiqua" w:eastAsia="Book Antiqua" w:hAnsi="Book Antiqua" w:cs="Book Antiqua"/>
          <w:i/>
          <w:iCs/>
          <w:color w:val="000000"/>
        </w:rPr>
        <w:t>Lancet Gastroenterol Hepatol</w:t>
      </w:r>
      <w:r w:rsidRPr="00BB62F6">
        <w:rPr>
          <w:rFonts w:ascii="Book Antiqua" w:eastAsia="Book Antiqua" w:hAnsi="Book Antiqua" w:cs="Book Antiqua"/>
          <w:color w:val="000000"/>
        </w:rPr>
        <w:t xml:space="preserve"> 2020; </w:t>
      </w:r>
      <w:r w:rsidRPr="00BB62F6">
        <w:rPr>
          <w:rFonts w:ascii="Book Antiqua" w:eastAsia="Book Antiqua" w:hAnsi="Book Antiqua" w:cs="Book Antiqua"/>
          <w:b/>
          <w:bCs/>
          <w:color w:val="000000"/>
        </w:rPr>
        <w:t>5</w:t>
      </w:r>
      <w:r w:rsidRPr="00BB62F6">
        <w:rPr>
          <w:rFonts w:ascii="Book Antiqua" w:eastAsia="Book Antiqua" w:hAnsi="Book Antiqua" w:cs="Book Antiqua"/>
          <w:color w:val="000000"/>
        </w:rPr>
        <w:t>: 17-30 [PMID: 31648971 DOI: 10.1016/S2468-1253(19)30333-4]</w:t>
      </w:r>
    </w:p>
    <w:p w14:paraId="61F6B90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44 </w:t>
      </w:r>
      <w:proofErr w:type="spellStart"/>
      <w:r w:rsidRPr="00BB62F6">
        <w:rPr>
          <w:rFonts w:ascii="Book Antiqua" w:eastAsia="Book Antiqua" w:hAnsi="Book Antiqua" w:cs="Book Antiqua"/>
          <w:b/>
          <w:color w:val="000000"/>
        </w:rPr>
        <w:t>Colonoscopic</w:t>
      </w:r>
      <w:proofErr w:type="spellEnd"/>
      <w:r w:rsidRPr="00BB62F6">
        <w:rPr>
          <w:rFonts w:ascii="Book Antiqua" w:eastAsia="Book Antiqua" w:hAnsi="Book Antiqua" w:cs="Book Antiqua"/>
          <w:b/>
          <w:color w:val="000000"/>
        </w:rPr>
        <w:t xml:space="preserve"> Surveillance for Prevention of Colorectal Cancer in People with Ulcerative Colitis, Crohn's Disease or Adenomas</w:t>
      </w:r>
      <w:r w:rsidRPr="00BB62F6">
        <w:rPr>
          <w:rFonts w:ascii="Book Antiqua" w:eastAsia="Book Antiqua" w:hAnsi="Book Antiqua" w:cs="Book Antiqua"/>
          <w:color w:val="000000"/>
        </w:rPr>
        <w:t>. London: National Institute for Health and Clinical Excellence (UK)</w:t>
      </w:r>
      <w:r w:rsidR="00BB62F6">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2011</w:t>
      </w:r>
      <w:r w:rsidR="00BB62F6">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[PMID: 22259825]</w:t>
      </w:r>
    </w:p>
    <w:p w14:paraId="5125D43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45 </w:t>
      </w:r>
      <w:proofErr w:type="spellStart"/>
      <w:r w:rsidRPr="00BB62F6">
        <w:rPr>
          <w:rFonts w:ascii="Book Antiqua" w:eastAsia="Book Antiqua" w:hAnsi="Book Antiqua" w:cs="Book Antiqua"/>
          <w:b/>
          <w:bCs/>
          <w:color w:val="000000"/>
        </w:rPr>
        <w:t>Magro</w:t>
      </w:r>
      <w:proofErr w:type="spellEnd"/>
      <w:r w:rsidRPr="00BB62F6">
        <w:rPr>
          <w:rFonts w:ascii="Book Antiqua" w:eastAsia="Book Antiqua" w:hAnsi="Book Antiqua" w:cs="Book Antiqua"/>
          <w:b/>
          <w:bCs/>
          <w:color w:val="000000"/>
        </w:rPr>
        <w:t xml:space="preserve"> F</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Gionchetti</w:t>
      </w:r>
      <w:proofErr w:type="spellEnd"/>
      <w:r w:rsidRPr="00BB62F6">
        <w:rPr>
          <w:rFonts w:ascii="Book Antiqua" w:eastAsia="Book Antiqua" w:hAnsi="Book Antiqua" w:cs="Book Antiqua"/>
          <w:color w:val="000000"/>
        </w:rPr>
        <w:t xml:space="preserve"> P, Eliakim R, </w:t>
      </w:r>
      <w:proofErr w:type="spellStart"/>
      <w:r w:rsidRPr="00BB62F6">
        <w:rPr>
          <w:rFonts w:ascii="Book Antiqua" w:eastAsia="Book Antiqua" w:hAnsi="Book Antiqua" w:cs="Book Antiqua"/>
          <w:color w:val="000000"/>
        </w:rPr>
        <w:t>Ardizzone</w:t>
      </w:r>
      <w:proofErr w:type="spellEnd"/>
      <w:r w:rsidRPr="00BB62F6">
        <w:rPr>
          <w:rFonts w:ascii="Book Antiqua" w:eastAsia="Book Antiqua" w:hAnsi="Book Antiqua" w:cs="Book Antiqua"/>
          <w:color w:val="000000"/>
        </w:rPr>
        <w:t xml:space="preserve"> S, </w:t>
      </w:r>
      <w:proofErr w:type="spellStart"/>
      <w:r w:rsidRPr="00BB62F6">
        <w:rPr>
          <w:rFonts w:ascii="Book Antiqua" w:eastAsia="Book Antiqua" w:hAnsi="Book Antiqua" w:cs="Book Antiqua"/>
          <w:color w:val="000000"/>
        </w:rPr>
        <w:t>Armuzzi</w:t>
      </w:r>
      <w:proofErr w:type="spellEnd"/>
      <w:r w:rsidRPr="00BB62F6">
        <w:rPr>
          <w:rFonts w:ascii="Book Antiqua" w:eastAsia="Book Antiqua" w:hAnsi="Book Antiqua" w:cs="Book Antiqua"/>
          <w:color w:val="000000"/>
        </w:rPr>
        <w:t xml:space="preserve"> A, Barreiro-de Acosta M, </w:t>
      </w:r>
      <w:proofErr w:type="spellStart"/>
      <w:r w:rsidRPr="00BB62F6">
        <w:rPr>
          <w:rFonts w:ascii="Book Antiqua" w:eastAsia="Book Antiqua" w:hAnsi="Book Antiqua" w:cs="Book Antiqua"/>
          <w:color w:val="000000"/>
        </w:rPr>
        <w:t>Burisch</w:t>
      </w:r>
      <w:proofErr w:type="spellEnd"/>
      <w:r w:rsidRPr="00BB62F6">
        <w:rPr>
          <w:rFonts w:ascii="Book Antiqua" w:eastAsia="Book Antiqua" w:hAnsi="Book Antiqua" w:cs="Book Antiqua"/>
          <w:color w:val="000000"/>
        </w:rPr>
        <w:t xml:space="preserve"> J, </w:t>
      </w:r>
      <w:proofErr w:type="spellStart"/>
      <w:r w:rsidRPr="00BB62F6">
        <w:rPr>
          <w:rFonts w:ascii="Book Antiqua" w:eastAsia="Book Antiqua" w:hAnsi="Book Antiqua" w:cs="Book Antiqua"/>
          <w:color w:val="000000"/>
        </w:rPr>
        <w:t>Gecse</w:t>
      </w:r>
      <w:proofErr w:type="spellEnd"/>
      <w:r w:rsidRPr="00BB62F6">
        <w:rPr>
          <w:rFonts w:ascii="Book Antiqua" w:eastAsia="Book Antiqua" w:hAnsi="Book Antiqua" w:cs="Book Antiqua"/>
          <w:color w:val="000000"/>
        </w:rPr>
        <w:t xml:space="preserve"> KB, Hart AL, </w:t>
      </w:r>
      <w:proofErr w:type="spellStart"/>
      <w:r w:rsidRPr="00BB62F6">
        <w:rPr>
          <w:rFonts w:ascii="Book Antiqua" w:eastAsia="Book Antiqua" w:hAnsi="Book Antiqua" w:cs="Book Antiqua"/>
          <w:color w:val="000000"/>
        </w:rPr>
        <w:t>Hindryckx</w:t>
      </w:r>
      <w:proofErr w:type="spellEnd"/>
      <w:r w:rsidRPr="00BB62F6">
        <w:rPr>
          <w:rFonts w:ascii="Book Antiqua" w:eastAsia="Book Antiqua" w:hAnsi="Book Antiqua" w:cs="Book Antiqua"/>
          <w:color w:val="000000"/>
        </w:rPr>
        <w:t xml:space="preserve"> P, </w:t>
      </w:r>
      <w:proofErr w:type="spellStart"/>
      <w:r w:rsidRPr="00BB62F6">
        <w:rPr>
          <w:rFonts w:ascii="Book Antiqua" w:eastAsia="Book Antiqua" w:hAnsi="Book Antiqua" w:cs="Book Antiqua"/>
          <w:color w:val="000000"/>
        </w:rPr>
        <w:t>Langner</w:t>
      </w:r>
      <w:proofErr w:type="spellEnd"/>
      <w:r w:rsidRPr="00BB62F6">
        <w:rPr>
          <w:rFonts w:ascii="Book Antiqua" w:eastAsia="Book Antiqua" w:hAnsi="Book Antiqua" w:cs="Book Antiqua"/>
          <w:color w:val="000000"/>
        </w:rPr>
        <w:t xml:space="preserve"> C, </w:t>
      </w:r>
      <w:proofErr w:type="spellStart"/>
      <w:r w:rsidRPr="00BB62F6">
        <w:rPr>
          <w:rFonts w:ascii="Book Antiqua" w:eastAsia="Book Antiqua" w:hAnsi="Book Antiqua" w:cs="Book Antiqua"/>
          <w:color w:val="000000"/>
        </w:rPr>
        <w:t>Limdi</w:t>
      </w:r>
      <w:proofErr w:type="spellEnd"/>
      <w:r w:rsidRPr="00BB62F6">
        <w:rPr>
          <w:rFonts w:ascii="Book Antiqua" w:eastAsia="Book Antiqua" w:hAnsi="Book Antiqua" w:cs="Book Antiqua"/>
          <w:color w:val="000000"/>
        </w:rPr>
        <w:t xml:space="preserve"> JK, </w:t>
      </w:r>
      <w:proofErr w:type="spellStart"/>
      <w:r w:rsidRPr="00BB62F6">
        <w:rPr>
          <w:rFonts w:ascii="Book Antiqua" w:eastAsia="Book Antiqua" w:hAnsi="Book Antiqua" w:cs="Book Antiqua"/>
          <w:color w:val="000000"/>
        </w:rPr>
        <w:t>Pellino</w:t>
      </w:r>
      <w:proofErr w:type="spellEnd"/>
      <w:r w:rsidRPr="00BB62F6">
        <w:rPr>
          <w:rFonts w:ascii="Book Antiqua" w:eastAsia="Book Antiqua" w:hAnsi="Book Antiqua" w:cs="Book Antiqua"/>
          <w:color w:val="000000"/>
        </w:rPr>
        <w:t xml:space="preserve"> G, </w:t>
      </w:r>
      <w:proofErr w:type="spellStart"/>
      <w:r w:rsidRPr="00BB62F6">
        <w:rPr>
          <w:rFonts w:ascii="Book Antiqua" w:eastAsia="Book Antiqua" w:hAnsi="Book Antiqua" w:cs="Book Antiqua"/>
          <w:color w:val="000000"/>
        </w:rPr>
        <w:t>Zagórowicz</w:t>
      </w:r>
      <w:proofErr w:type="spellEnd"/>
      <w:r w:rsidRPr="00BB62F6">
        <w:rPr>
          <w:rFonts w:ascii="Book Antiqua" w:eastAsia="Book Antiqua" w:hAnsi="Book Antiqua" w:cs="Book Antiqua"/>
          <w:color w:val="000000"/>
        </w:rPr>
        <w:t xml:space="preserve"> E, Raine T, Harbord M, Rieder F; European Crohn’s and Colitis </w:t>
      </w:r>
      <w:proofErr w:type="spellStart"/>
      <w:r w:rsidRPr="00BB62F6">
        <w:rPr>
          <w:rFonts w:ascii="Book Antiqua" w:eastAsia="Book Antiqua" w:hAnsi="Book Antiqua" w:cs="Book Antiqua"/>
          <w:color w:val="000000"/>
        </w:rPr>
        <w:t>Organisation</w:t>
      </w:r>
      <w:proofErr w:type="spellEnd"/>
      <w:r w:rsidRPr="00BB62F6">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w:t>
      </w:r>
      <w:r w:rsidRPr="00BB62F6">
        <w:rPr>
          <w:rFonts w:ascii="Book Antiqua" w:eastAsia="Book Antiqua" w:hAnsi="Book Antiqua" w:cs="Book Antiqua"/>
          <w:color w:val="000000"/>
        </w:rPr>
        <w:lastRenderedPageBreak/>
        <w:t xml:space="preserve">Pregnancy, Cancer Surveillance, Surgery, and Ileo-anal Pouch Disorders. </w:t>
      </w:r>
      <w:r w:rsidRPr="00BB62F6">
        <w:rPr>
          <w:rFonts w:ascii="Book Antiqua" w:eastAsia="Book Antiqua" w:hAnsi="Book Antiqua" w:cs="Book Antiqua"/>
          <w:i/>
          <w:iCs/>
          <w:color w:val="000000"/>
        </w:rPr>
        <w:t xml:space="preserve">J </w:t>
      </w:r>
      <w:proofErr w:type="spellStart"/>
      <w:r w:rsidRPr="00BB62F6">
        <w:rPr>
          <w:rFonts w:ascii="Book Antiqua" w:eastAsia="Book Antiqua" w:hAnsi="Book Antiqua" w:cs="Book Antiqua"/>
          <w:i/>
          <w:iCs/>
          <w:color w:val="000000"/>
        </w:rPr>
        <w:t>Crohns</w:t>
      </w:r>
      <w:proofErr w:type="spellEnd"/>
      <w:r w:rsidRPr="00BB62F6">
        <w:rPr>
          <w:rFonts w:ascii="Book Antiqua" w:eastAsia="Book Antiqua" w:hAnsi="Book Antiqua" w:cs="Book Antiqua"/>
          <w:i/>
          <w:iCs/>
          <w:color w:val="000000"/>
        </w:rPr>
        <w:t xml:space="preserve"> Colitis</w:t>
      </w:r>
      <w:r w:rsidRPr="00BB62F6">
        <w:rPr>
          <w:rFonts w:ascii="Book Antiqua" w:eastAsia="Book Antiqua" w:hAnsi="Book Antiqua" w:cs="Book Antiqua"/>
          <w:color w:val="000000"/>
        </w:rPr>
        <w:t xml:space="preserve"> 2017; </w:t>
      </w:r>
      <w:r w:rsidRPr="00BB62F6">
        <w:rPr>
          <w:rFonts w:ascii="Book Antiqua" w:eastAsia="Book Antiqua" w:hAnsi="Book Antiqua" w:cs="Book Antiqua"/>
          <w:b/>
          <w:bCs/>
          <w:color w:val="000000"/>
        </w:rPr>
        <w:t>11</w:t>
      </w:r>
      <w:r w:rsidRPr="00BB62F6">
        <w:rPr>
          <w:rFonts w:ascii="Book Antiqua" w:eastAsia="Book Antiqua" w:hAnsi="Book Antiqua" w:cs="Book Antiqua"/>
          <w:color w:val="000000"/>
        </w:rPr>
        <w:t>: 649-670 [PMID: 28158501 DOI: 10.1093/</w:t>
      </w:r>
      <w:proofErr w:type="spellStart"/>
      <w:r w:rsidRPr="00BB62F6">
        <w:rPr>
          <w:rFonts w:ascii="Book Antiqua" w:eastAsia="Book Antiqua" w:hAnsi="Book Antiqua" w:cs="Book Antiqua"/>
          <w:color w:val="000000"/>
        </w:rPr>
        <w:t>ecco-jcc</w:t>
      </w:r>
      <w:proofErr w:type="spellEnd"/>
      <w:r w:rsidRPr="00BB62F6">
        <w:rPr>
          <w:rFonts w:ascii="Book Antiqua" w:eastAsia="Book Antiqua" w:hAnsi="Book Antiqua" w:cs="Book Antiqua"/>
          <w:color w:val="000000"/>
        </w:rPr>
        <w:t>/jjx008]</w:t>
      </w:r>
    </w:p>
    <w:p w14:paraId="334BB13A" w14:textId="77777777" w:rsidR="00A77B3E" w:rsidRPr="00BB62F6" w:rsidRDefault="00862BBA" w:rsidP="00BB62F6">
      <w:pPr>
        <w:spacing w:line="360" w:lineRule="auto"/>
        <w:jc w:val="both"/>
        <w:rPr>
          <w:rFonts w:ascii="Book Antiqua" w:hAnsi="Book Antiqua"/>
          <w:lang w:eastAsia="zh-CN"/>
        </w:rPr>
      </w:pPr>
      <w:r w:rsidRPr="00BB62F6">
        <w:rPr>
          <w:rFonts w:ascii="Book Antiqua" w:eastAsia="Book Antiqua" w:hAnsi="Book Antiqua" w:cs="Book Antiqua"/>
          <w:color w:val="000000"/>
        </w:rPr>
        <w:t>46</w:t>
      </w:r>
      <w:r w:rsidRPr="00BB62F6">
        <w:rPr>
          <w:rFonts w:ascii="Book Antiqua" w:eastAsia="Book Antiqua" w:hAnsi="Book Antiqua" w:cs="Book Antiqua"/>
          <w:b/>
          <w:color w:val="000000"/>
        </w:rPr>
        <w:t xml:space="preserve"> Cancer Council Australia Surveillance Colonoscopy Guidelines Working Party</w:t>
      </w:r>
      <w:r w:rsidRPr="00BB62F6">
        <w:rPr>
          <w:rFonts w:ascii="Book Antiqua" w:eastAsia="Book Antiqua" w:hAnsi="Book Antiqua" w:cs="Book Antiqua"/>
          <w:color w:val="000000"/>
        </w:rPr>
        <w:t>. Clinical practice guidelines for surveillance colonoscopy</w:t>
      </w:r>
      <w:r w:rsidR="00BB62F6">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2018</w:t>
      </w:r>
    </w:p>
    <w:p w14:paraId="79DAD715"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47 </w:t>
      </w:r>
      <w:r w:rsidRPr="00BB62F6">
        <w:rPr>
          <w:rFonts w:ascii="Book Antiqua" w:eastAsia="Book Antiqua" w:hAnsi="Book Antiqua" w:cs="Book Antiqua"/>
          <w:b/>
          <w:bCs/>
          <w:color w:val="000000"/>
        </w:rPr>
        <w:t>Wu K,</w:t>
      </w:r>
      <w:r w:rsidRPr="00BB62F6">
        <w:rPr>
          <w:rFonts w:ascii="Book Antiqua" w:eastAsia="Book Antiqua" w:hAnsi="Book Antiqua" w:cs="Book Antiqua"/>
          <w:color w:val="000000"/>
        </w:rPr>
        <w:t xml:space="preserve"> Liang J, Ran Z, Qian J, Yang H, Chen M, He Y. Clinical practice guidelines and consensus on diagnosis and management of inflammatory bowel disease(2018, </w:t>
      </w:r>
      <w:proofErr w:type="spellStart"/>
      <w:r w:rsidRPr="00BB62F6">
        <w:rPr>
          <w:rFonts w:ascii="Book Antiqua" w:eastAsia="Book Antiqua" w:hAnsi="Book Antiqua" w:cs="Book Antiqua"/>
          <w:color w:val="000000"/>
        </w:rPr>
        <w:t>beijing</w:t>
      </w:r>
      <w:proofErr w:type="spellEnd"/>
      <w:r w:rsidRPr="00BB62F6">
        <w:rPr>
          <w:rFonts w:ascii="Book Antiqua" w:eastAsia="Book Antiqua" w:hAnsi="Book Antiqua" w:cs="Book Antiqua"/>
          <w:color w:val="000000"/>
        </w:rPr>
        <w:t xml:space="preserve">)[in </w:t>
      </w:r>
      <w:proofErr w:type="spellStart"/>
      <w:r w:rsidRPr="00BB62F6">
        <w:rPr>
          <w:rFonts w:ascii="Book Antiqua" w:eastAsia="Book Antiqua" w:hAnsi="Book Antiqua" w:cs="Book Antiqua"/>
          <w:color w:val="000000"/>
        </w:rPr>
        <w:t>chinese</w:t>
      </w:r>
      <w:proofErr w:type="spellEnd"/>
      <w:r w:rsidRPr="00BB62F6">
        <w:rPr>
          <w:rFonts w:ascii="Book Antiqua" w:eastAsia="Book Antiqua" w:hAnsi="Book Antiqua" w:cs="Book Antiqua"/>
          <w:color w:val="000000"/>
        </w:rPr>
        <w:t xml:space="preserve">]. </w:t>
      </w:r>
      <w:proofErr w:type="spellStart"/>
      <w:r w:rsidR="00BB62F6" w:rsidRPr="00BB62F6">
        <w:rPr>
          <w:rFonts w:ascii="Book Antiqua" w:hAnsi="Book Antiqua" w:cs="Book Antiqua" w:hint="eastAsia"/>
          <w:i/>
          <w:color w:val="000000"/>
          <w:lang w:eastAsia="zh-CN"/>
        </w:rPr>
        <w:t>Zhonghua</w:t>
      </w:r>
      <w:proofErr w:type="spellEnd"/>
      <w:r w:rsidR="00BB62F6" w:rsidRPr="00BB62F6">
        <w:rPr>
          <w:rFonts w:ascii="Book Antiqua" w:hAnsi="Book Antiqua" w:cs="Book Antiqua" w:hint="eastAsia"/>
          <w:i/>
          <w:color w:val="000000"/>
          <w:lang w:eastAsia="zh-CN"/>
        </w:rPr>
        <w:t xml:space="preserve"> </w:t>
      </w:r>
      <w:proofErr w:type="spellStart"/>
      <w:r w:rsidR="00BB62F6" w:rsidRPr="00BB62F6">
        <w:rPr>
          <w:rFonts w:ascii="Book Antiqua" w:hAnsi="Book Antiqua" w:cs="Book Antiqua" w:hint="eastAsia"/>
          <w:i/>
          <w:color w:val="000000"/>
          <w:lang w:eastAsia="zh-CN"/>
        </w:rPr>
        <w:t>Shiyong</w:t>
      </w:r>
      <w:proofErr w:type="spellEnd"/>
      <w:r w:rsidR="00BB62F6" w:rsidRPr="00BB62F6">
        <w:rPr>
          <w:rFonts w:ascii="Book Antiqua" w:hAnsi="Book Antiqua" w:cs="Book Antiqua" w:hint="eastAsia"/>
          <w:i/>
          <w:color w:val="000000"/>
          <w:lang w:eastAsia="zh-CN"/>
        </w:rPr>
        <w:t xml:space="preserve"> </w:t>
      </w:r>
      <w:proofErr w:type="spellStart"/>
      <w:r w:rsidR="00BB62F6" w:rsidRPr="00BB62F6">
        <w:rPr>
          <w:rFonts w:ascii="Book Antiqua" w:hAnsi="Book Antiqua" w:cs="Book Antiqua" w:hint="eastAsia"/>
          <w:i/>
          <w:color w:val="000000"/>
          <w:lang w:eastAsia="zh-CN"/>
        </w:rPr>
        <w:t>Neikexue</w:t>
      </w:r>
      <w:proofErr w:type="spellEnd"/>
      <w:r w:rsidR="00BB62F6" w:rsidRPr="00BB62F6">
        <w:rPr>
          <w:rFonts w:ascii="Book Antiqua" w:hAnsi="Book Antiqua" w:cs="Book Antiqua" w:hint="eastAsia"/>
          <w:i/>
          <w:color w:val="000000"/>
          <w:lang w:eastAsia="zh-CN"/>
        </w:rPr>
        <w:t xml:space="preserve"> </w:t>
      </w:r>
      <w:proofErr w:type="spellStart"/>
      <w:r w:rsidR="00BB62F6" w:rsidRPr="00BB62F6">
        <w:rPr>
          <w:rFonts w:ascii="Book Antiqua" w:hAnsi="Book Antiqua" w:cs="Book Antiqua" w:hint="eastAsia"/>
          <w:i/>
          <w:color w:val="000000"/>
          <w:lang w:eastAsia="zh-CN"/>
        </w:rPr>
        <w:t>Zazhi</w:t>
      </w:r>
      <w:proofErr w:type="spellEnd"/>
      <w:r w:rsidRPr="00BB62F6">
        <w:rPr>
          <w:rFonts w:ascii="Book Antiqua" w:eastAsia="Book Antiqua" w:hAnsi="Book Antiqua" w:cs="Book Antiqua"/>
          <w:color w:val="000000"/>
        </w:rPr>
        <w:t xml:space="preserve"> 2018; </w:t>
      </w:r>
      <w:r w:rsidRPr="00BB62F6">
        <w:rPr>
          <w:rFonts w:ascii="Book Antiqua" w:eastAsia="Book Antiqua" w:hAnsi="Book Antiqua" w:cs="Book Antiqua"/>
          <w:b/>
          <w:color w:val="000000"/>
        </w:rPr>
        <w:t>38</w:t>
      </w:r>
      <w:r w:rsidRPr="00BB62F6">
        <w:rPr>
          <w:rFonts w:ascii="Book Antiqua" w:eastAsia="Book Antiqua" w:hAnsi="Book Antiqua" w:cs="Book Antiqua"/>
          <w:color w:val="000000"/>
        </w:rPr>
        <w:t>: 796-813 [DOI: 10.3760/cma.j.issn.0254-1432.2018.05.002]</w:t>
      </w:r>
    </w:p>
    <w:p w14:paraId="5B7A38B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48 </w:t>
      </w:r>
      <w:r w:rsidRPr="00BB62F6">
        <w:rPr>
          <w:rFonts w:ascii="Book Antiqua" w:eastAsia="Book Antiqua" w:hAnsi="Book Antiqua" w:cs="Book Antiqua"/>
          <w:b/>
          <w:bCs/>
          <w:color w:val="000000"/>
        </w:rPr>
        <w:t>Inflammatory Bowel Disease Group,</w:t>
      </w:r>
      <w:r w:rsidRPr="00BB62F6">
        <w:rPr>
          <w:rFonts w:ascii="Book Antiqua" w:eastAsia="Book Antiqua" w:hAnsi="Book Antiqua" w:cs="Book Antiqua"/>
          <w:color w:val="000000"/>
        </w:rPr>
        <w:t xml:space="preserve"> Chinese Society of Gastroenterology, </w:t>
      </w:r>
      <w:proofErr w:type="spellStart"/>
      <w:r w:rsidRPr="00BB62F6">
        <w:rPr>
          <w:rFonts w:ascii="Book Antiqua" w:eastAsia="Book Antiqua" w:hAnsi="Book Antiqua" w:cs="Book Antiqua"/>
          <w:color w:val="000000"/>
        </w:rPr>
        <w:t>Chinded</w:t>
      </w:r>
      <w:proofErr w:type="spellEnd"/>
      <w:r w:rsidRPr="00BB62F6">
        <w:rPr>
          <w:rFonts w:ascii="Book Antiqua" w:eastAsia="Book Antiqua" w:hAnsi="Book Antiqua" w:cs="Book Antiqua"/>
          <w:color w:val="000000"/>
        </w:rPr>
        <w:t xml:space="preserve"> Medical Association. </w:t>
      </w:r>
      <w:proofErr w:type="gramStart"/>
      <w:r w:rsidRPr="00BB62F6">
        <w:rPr>
          <w:rFonts w:ascii="Book Antiqua" w:eastAsia="Book Antiqua" w:hAnsi="Book Antiqua" w:cs="Book Antiqua"/>
          <w:color w:val="000000"/>
        </w:rPr>
        <w:t>Experts</w:t>
      </w:r>
      <w:proofErr w:type="gramEnd"/>
      <w:r w:rsidRPr="00BB62F6">
        <w:rPr>
          <w:rFonts w:ascii="Book Antiqua" w:eastAsia="Book Antiqua" w:hAnsi="Book Antiqua" w:cs="Book Antiqua"/>
          <w:color w:val="000000"/>
        </w:rPr>
        <w:t xml:space="preserve"> guideline on digestive endoscopy techniques in the diagnosis and management of inflammatory bowel disease in </w:t>
      </w:r>
      <w:proofErr w:type="spellStart"/>
      <w:r w:rsidRPr="00BB62F6">
        <w:rPr>
          <w:rFonts w:ascii="Book Antiqua" w:eastAsia="Book Antiqua" w:hAnsi="Book Antiqua" w:cs="Book Antiqua"/>
          <w:color w:val="000000"/>
        </w:rPr>
        <w:t>china</w:t>
      </w:r>
      <w:proofErr w:type="spellEnd"/>
      <w:r w:rsidRPr="00BB62F6">
        <w:rPr>
          <w:rFonts w:ascii="Book Antiqua" w:eastAsia="Book Antiqua" w:hAnsi="Book Antiqua" w:cs="Book Antiqua"/>
          <w:color w:val="000000"/>
        </w:rPr>
        <w:t xml:space="preserve"> [in </w:t>
      </w:r>
      <w:proofErr w:type="spellStart"/>
      <w:r w:rsidRPr="00BB62F6">
        <w:rPr>
          <w:rFonts w:ascii="Book Antiqua" w:eastAsia="Book Antiqua" w:hAnsi="Book Antiqua" w:cs="Book Antiqua"/>
          <w:color w:val="000000"/>
        </w:rPr>
        <w:t>chinese</w:t>
      </w:r>
      <w:proofErr w:type="spellEnd"/>
      <w:r w:rsidRPr="00BB62F6">
        <w:rPr>
          <w:rFonts w:ascii="Book Antiqua" w:eastAsia="Book Antiqua" w:hAnsi="Book Antiqua" w:cs="Book Antiqua"/>
          <w:color w:val="000000"/>
        </w:rPr>
        <w:t xml:space="preserve">]. </w:t>
      </w:r>
      <w:proofErr w:type="spellStart"/>
      <w:r w:rsidR="00BB62F6" w:rsidRPr="00BB62F6">
        <w:rPr>
          <w:rFonts w:ascii="Book Antiqua" w:hAnsi="Book Antiqua" w:cs="Book Antiqua" w:hint="eastAsia"/>
          <w:i/>
          <w:color w:val="000000"/>
          <w:lang w:eastAsia="zh-CN"/>
        </w:rPr>
        <w:t>Zhongguo</w:t>
      </w:r>
      <w:proofErr w:type="spellEnd"/>
      <w:r w:rsidR="00BB62F6" w:rsidRPr="00BB62F6">
        <w:rPr>
          <w:rFonts w:ascii="Book Antiqua" w:hAnsi="Book Antiqua" w:cs="Book Antiqua" w:hint="eastAsia"/>
          <w:i/>
          <w:color w:val="000000"/>
          <w:lang w:eastAsia="zh-CN"/>
        </w:rPr>
        <w:t xml:space="preserve"> </w:t>
      </w:r>
      <w:proofErr w:type="spellStart"/>
      <w:r w:rsidR="00BB62F6" w:rsidRPr="00BB62F6">
        <w:rPr>
          <w:rFonts w:ascii="Book Antiqua" w:hAnsi="Book Antiqua" w:cs="Book Antiqua" w:hint="eastAsia"/>
          <w:i/>
          <w:color w:val="000000"/>
          <w:lang w:eastAsia="zh-CN"/>
        </w:rPr>
        <w:t>Yanzhengxing</w:t>
      </w:r>
      <w:proofErr w:type="spellEnd"/>
      <w:r w:rsidR="00BB62F6" w:rsidRPr="00BB62F6">
        <w:rPr>
          <w:rFonts w:ascii="Book Antiqua" w:hAnsi="Book Antiqua" w:cs="Book Antiqua" w:hint="eastAsia"/>
          <w:i/>
          <w:color w:val="000000"/>
          <w:lang w:eastAsia="zh-CN"/>
        </w:rPr>
        <w:t xml:space="preserve"> </w:t>
      </w:r>
      <w:proofErr w:type="spellStart"/>
      <w:r w:rsidR="00BB62F6" w:rsidRPr="00BB62F6">
        <w:rPr>
          <w:rFonts w:ascii="Book Antiqua" w:hAnsi="Book Antiqua" w:cs="Book Antiqua" w:hint="eastAsia"/>
          <w:i/>
          <w:color w:val="000000"/>
          <w:lang w:eastAsia="zh-CN"/>
        </w:rPr>
        <w:t>Changbing</w:t>
      </w:r>
      <w:proofErr w:type="spellEnd"/>
      <w:r w:rsidR="00BB62F6" w:rsidRPr="00BB62F6">
        <w:rPr>
          <w:rFonts w:ascii="Book Antiqua" w:hAnsi="Book Antiqua" w:cs="Book Antiqua" w:hint="eastAsia"/>
          <w:i/>
          <w:color w:val="000000"/>
          <w:lang w:eastAsia="zh-CN"/>
        </w:rPr>
        <w:t xml:space="preserve"> </w:t>
      </w:r>
      <w:proofErr w:type="spellStart"/>
      <w:r w:rsidR="00BB62F6" w:rsidRPr="00BB62F6">
        <w:rPr>
          <w:rFonts w:ascii="Book Antiqua" w:hAnsi="Book Antiqua" w:cs="Book Antiqua" w:hint="eastAsia"/>
          <w:i/>
          <w:color w:val="000000"/>
          <w:lang w:eastAsia="zh-CN"/>
        </w:rPr>
        <w:t>Zazhi</w:t>
      </w:r>
      <w:proofErr w:type="spellEnd"/>
      <w:r w:rsidRPr="00BB62F6">
        <w:rPr>
          <w:rFonts w:ascii="Book Antiqua" w:eastAsia="Book Antiqua" w:hAnsi="Book Antiqua" w:cs="Book Antiqua"/>
          <w:color w:val="000000"/>
        </w:rPr>
        <w:t xml:space="preserve"> 2020; </w:t>
      </w:r>
      <w:r w:rsidRPr="00BB62F6">
        <w:rPr>
          <w:rFonts w:ascii="Book Antiqua" w:eastAsia="Book Antiqua" w:hAnsi="Book Antiqua" w:cs="Book Antiqua"/>
          <w:b/>
          <w:color w:val="000000"/>
        </w:rPr>
        <w:t>4</w:t>
      </w:r>
      <w:r w:rsidRPr="00BB62F6">
        <w:rPr>
          <w:rFonts w:ascii="Book Antiqua" w:eastAsia="Book Antiqua" w:hAnsi="Book Antiqua" w:cs="Book Antiqua"/>
          <w:color w:val="000000"/>
        </w:rPr>
        <w:t>: 283-291 [DOI: 10.3760/cma.j.cn101480</w:t>
      </w:r>
      <w:r w:rsidRPr="00BB62F6">
        <w:rPr>
          <w:rFonts w:eastAsia="Book Antiqua"/>
          <w:color w:val="000000"/>
        </w:rPr>
        <w:t>⁃</w:t>
      </w:r>
      <w:r w:rsidRPr="00BB62F6">
        <w:rPr>
          <w:rFonts w:ascii="Book Antiqua" w:eastAsia="Book Antiqua" w:hAnsi="Book Antiqua" w:cs="Book Antiqua"/>
          <w:color w:val="000000"/>
        </w:rPr>
        <w:t>20200914</w:t>
      </w:r>
      <w:r w:rsidRPr="00BB62F6">
        <w:rPr>
          <w:rFonts w:eastAsia="Book Antiqua"/>
          <w:color w:val="000000"/>
        </w:rPr>
        <w:t>⁃</w:t>
      </w:r>
      <w:r w:rsidRPr="00BB62F6">
        <w:rPr>
          <w:rFonts w:ascii="Book Antiqua" w:eastAsia="Book Antiqua" w:hAnsi="Book Antiqua" w:cs="Book Antiqua"/>
          <w:color w:val="000000"/>
        </w:rPr>
        <w:t>00103]</w:t>
      </w:r>
    </w:p>
    <w:p w14:paraId="7ADF8B17"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49 </w:t>
      </w:r>
      <w:r w:rsidRPr="00BB62F6">
        <w:rPr>
          <w:rFonts w:ascii="Book Antiqua" w:eastAsia="Book Antiqua" w:hAnsi="Book Antiqua" w:cs="Book Antiqua"/>
          <w:b/>
          <w:bCs/>
          <w:color w:val="000000"/>
        </w:rPr>
        <w:t>Nakase H</w:t>
      </w:r>
      <w:r w:rsidRPr="00BB62F6">
        <w:rPr>
          <w:rFonts w:ascii="Book Antiqua" w:eastAsia="Book Antiqua" w:hAnsi="Book Antiqua" w:cs="Book Antiqua"/>
          <w:color w:val="000000"/>
        </w:rPr>
        <w:t xml:space="preserve">, Uchino M, </w:t>
      </w:r>
      <w:proofErr w:type="spellStart"/>
      <w:r w:rsidRPr="00BB62F6">
        <w:rPr>
          <w:rFonts w:ascii="Book Antiqua" w:eastAsia="Book Antiqua" w:hAnsi="Book Antiqua" w:cs="Book Antiqua"/>
          <w:color w:val="000000"/>
        </w:rPr>
        <w:t>Shinzaki</w:t>
      </w:r>
      <w:proofErr w:type="spellEnd"/>
      <w:r w:rsidRPr="00BB62F6">
        <w:rPr>
          <w:rFonts w:ascii="Book Antiqua" w:eastAsia="Book Antiqua" w:hAnsi="Book Antiqua" w:cs="Book Antiqua"/>
          <w:color w:val="000000"/>
        </w:rPr>
        <w:t xml:space="preserve"> S, Matsuura M, Matsuoka K, Kobayashi T, Saruta M, Hirai F, </w:t>
      </w:r>
      <w:proofErr w:type="spellStart"/>
      <w:r w:rsidRPr="00BB62F6">
        <w:rPr>
          <w:rFonts w:ascii="Book Antiqua" w:eastAsia="Book Antiqua" w:hAnsi="Book Antiqua" w:cs="Book Antiqua"/>
          <w:color w:val="000000"/>
        </w:rPr>
        <w:t>Hata</w:t>
      </w:r>
      <w:proofErr w:type="spellEnd"/>
      <w:r w:rsidRPr="00BB62F6">
        <w:rPr>
          <w:rFonts w:ascii="Book Antiqua" w:eastAsia="Book Antiqua" w:hAnsi="Book Antiqua" w:cs="Book Antiqua"/>
          <w:color w:val="000000"/>
        </w:rPr>
        <w:t xml:space="preserve"> K, </w:t>
      </w:r>
      <w:proofErr w:type="spellStart"/>
      <w:r w:rsidRPr="00BB62F6">
        <w:rPr>
          <w:rFonts w:ascii="Book Antiqua" w:eastAsia="Book Antiqua" w:hAnsi="Book Antiqua" w:cs="Book Antiqua"/>
          <w:color w:val="000000"/>
        </w:rPr>
        <w:t>Hiraoka</w:t>
      </w:r>
      <w:proofErr w:type="spellEnd"/>
      <w:r w:rsidRPr="00BB62F6">
        <w:rPr>
          <w:rFonts w:ascii="Book Antiqua" w:eastAsia="Book Antiqua" w:hAnsi="Book Antiqua" w:cs="Book Antiqua"/>
          <w:color w:val="000000"/>
        </w:rPr>
        <w:t xml:space="preserve"> S, Esaki M, Sugimoto K, Fuji T, Watanabe K, Nakamura S, Inoue N, Itoh T, </w:t>
      </w:r>
      <w:proofErr w:type="spellStart"/>
      <w:r w:rsidRPr="00BB62F6">
        <w:rPr>
          <w:rFonts w:ascii="Book Antiqua" w:eastAsia="Book Antiqua" w:hAnsi="Book Antiqua" w:cs="Book Antiqua"/>
          <w:color w:val="000000"/>
        </w:rPr>
        <w:t>Naganuma</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Hisamatsu</w:t>
      </w:r>
      <w:proofErr w:type="spellEnd"/>
      <w:r w:rsidRPr="00BB62F6">
        <w:rPr>
          <w:rFonts w:ascii="Book Antiqua" w:eastAsia="Book Antiqua" w:hAnsi="Book Antiqua" w:cs="Book Antiqua"/>
          <w:color w:val="000000"/>
        </w:rPr>
        <w:t xml:space="preserve"> T, Watanabe M, Miwa H, </w:t>
      </w:r>
      <w:proofErr w:type="spellStart"/>
      <w:r w:rsidRPr="00BB62F6">
        <w:rPr>
          <w:rFonts w:ascii="Book Antiqua" w:eastAsia="Book Antiqua" w:hAnsi="Book Antiqua" w:cs="Book Antiqua"/>
          <w:color w:val="000000"/>
        </w:rPr>
        <w:t>Enomoto</w:t>
      </w:r>
      <w:proofErr w:type="spellEnd"/>
      <w:r w:rsidRPr="00BB62F6">
        <w:rPr>
          <w:rFonts w:ascii="Book Antiqua" w:eastAsia="Book Antiqua" w:hAnsi="Book Antiqua" w:cs="Book Antiqua"/>
          <w:color w:val="000000"/>
        </w:rPr>
        <w:t xml:space="preserve"> N, </w:t>
      </w:r>
      <w:proofErr w:type="spellStart"/>
      <w:r w:rsidRPr="00BB62F6">
        <w:rPr>
          <w:rFonts w:ascii="Book Antiqua" w:eastAsia="Book Antiqua" w:hAnsi="Book Antiqua" w:cs="Book Antiqua"/>
          <w:color w:val="000000"/>
        </w:rPr>
        <w:t>Shimosegawa</w:t>
      </w:r>
      <w:proofErr w:type="spellEnd"/>
      <w:r w:rsidRPr="00BB62F6">
        <w:rPr>
          <w:rFonts w:ascii="Book Antiqua" w:eastAsia="Book Antiqua" w:hAnsi="Book Antiqua" w:cs="Book Antiqua"/>
          <w:color w:val="000000"/>
        </w:rPr>
        <w:t xml:space="preserve"> T, Koike K. Evidence-based clinical practice guidelines for inflammatory bowel disease 2020. </w:t>
      </w:r>
      <w:r w:rsidRPr="00BB62F6">
        <w:rPr>
          <w:rFonts w:ascii="Book Antiqua" w:eastAsia="Book Antiqua" w:hAnsi="Book Antiqua" w:cs="Book Antiqua"/>
          <w:i/>
          <w:iCs/>
          <w:color w:val="000000"/>
        </w:rPr>
        <w:t>J Gastroenterol</w:t>
      </w:r>
      <w:r w:rsidRPr="00BB62F6">
        <w:rPr>
          <w:rFonts w:ascii="Book Antiqua" w:eastAsia="Book Antiqua" w:hAnsi="Book Antiqua" w:cs="Book Antiqua"/>
          <w:color w:val="000000"/>
        </w:rPr>
        <w:t xml:space="preserve"> 2021; </w:t>
      </w:r>
      <w:r w:rsidRPr="00BB62F6">
        <w:rPr>
          <w:rFonts w:ascii="Book Antiqua" w:eastAsia="Book Antiqua" w:hAnsi="Book Antiqua" w:cs="Book Antiqua"/>
          <w:b/>
          <w:bCs/>
          <w:color w:val="000000"/>
        </w:rPr>
        <w:t>56</w:t>
      </w:r>
      <w:r w:rsidRPr="00BB62F6">
        <w:rPr>
          <w:rFonts w:ascii="Book Antiqua" w:eastAsia="Book Antiqua" w:hAnsi="Book Antiqua" w:cs="Book Antiqua"/>
          <w:color w:val="000000"/>
        </w:rPr>
        <w:t>: 489-526 [PMID: 33885977 DOI: 10.1007/s00535-021-01784-1]</w:t>
      </w:r>
    </w:p>
    <w:p w14:paraId="6CE7E8C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50 </w:t>
      </w:r>
      <w:r w:rsidRPr="00BB62F6">
        <w:rPr>
          <w:rFonts w:ascii="Book Antiqua" w:eastAsia="Book Antiqua" w:hAnsi="Book Antiqua" w:cs="Book Antiqua"/>
          <w:b/>
          <w:bCs/>
          <w:color w:val="000000"/>
        </w:rPr>
        <w:t>Rutter MD</w:t>
      </w:r>
      <w:r w:rsidRPr="00BB62F6">
        <w:rPr>
          <w:rFonts w:ascii="Book Antiqua" w:eastAsia="Book Antiqua" w:hAnsi="Book Antiqua" w:cs="Book Antiqua"/>
          <w:color w:val="000000"/>
        </w:rPr>
        <w:t xml:space="preserve">, Saunders BP, Wilkinson KH, </w:t>
      </w:r>
      <w:proofErr w:type="spellStart"/>
      <w:r w:rsidRPr="00BB62F6">
        <w:rPr>
          <w:rFonts w:ascii="Book Antiqua" w:eastAsia="Book Antiqua" w:hAnsi="Book Antiqua" w:cs="Book Antiqua"/>
          <w:color w:val="000000"/>
        </w:rPr>
        <w:t>Kamm</w:t>
      </w:r>
      <w:proofErr w:type="spellEnd"/>
      <w:r w:rsidRPr="00BB62F6">
        <w:rPr>
          <w:rFonts w:ascii="Book Antiqua" w:eastAsia="Book Antiqua" w:hAnsi="Book Antiqua" w:cs="Book Antiqua"/>
          <w:color w:val="000000"/>
        </w:rPr>
        <w:t xml:space="preserve"> MA, Williams CB, Forbes A. Most dysplasia in ulcerative colitis is visible at colonoscopy. </w:t>
      </w:r>
      <w:proofErr w:type="spellStart"/>
      <w:r w:rsidRPr="00BB62F6">
        <w:rPr>
          <w:rFonts w:ascii="Book Antiqua" w:eastAsia="Book Antiqua" w:hAnsi="Book Antiqua" w:cs="Book Antiqua"/>
          <w:i/>
          <w:iCs/>
          <w:color w:val="000000"/>
        </w:rPr>
        <w:t>Gastrointest</w:t>
      </w:r>
      <w:proofErr w:type="spellEnd"/>
      <w:r w:rsidRPr="00BB62F6">
        <w:rPr>
          <w:rFonts w:ascii="Book Antiqua" w:eastAsia="Book Antiqua" w:hAnsi="Book Antiqua" w:cs="Book Antiqua"/>
          <w:i/>
          <w:iCs/>
          <w:color w:val="000000"/>
        </w:rPr>
        <w:t xml:space="preserve"> </w:t>
      </w:r>
      <w:proofErr w:type="spellStart"/>
      <w:r w:rsidRPr="00BB62F6">
        <w:rPr>
          <w:rFonts w:ascii="Book Antiqua" w:eastAsia="Book Antiqua" w:hAnsi="Book Antiqua" w:cs="Book Antiqua"/>
          <w:i/>
          <w:iCs/>
          <w:color w:val="000000"/>
        </w:rPr>
        <w:t>Endosc</w:t>
      </w:r>
      <w:proofErr w:type="spellEnd"/>
      <w:r w:rsidRPr="00BB62F6">
        <w:rPr>
          <w:rFonts w:ascii="Book Antiqua" w:eastAsia="Book Antiqua" w:hAnsi="Book Antiqua" w:cs="Book Antiqua"/>
          <w:color w:val="000000"/>
        </w:rPr>
        <w:t xml:space="preserve"> 2004; </w:t>
      </w:r>
      <w:r w:rsidRPr="00BB62F6">
        <w:rPr>
          <w:rFonts w:ascii="Book Antiqua" w:eastAsia="Book Antiqua" w:hAnsi="Book Antiqua" w:cs="Book Antiqua"/>
          <w:b/>
          <w:bCs/>
          <w:color w:val="000000"/>
        </w:rPr>
        <w:t>60</w:t>
      </w:r>
      <w:r w:rsidRPr="00BB62F6">
        <w:rPr>
          <w:rFonts w:ascii="Book Antiqua" w:eastAsia="Book Antiqua" w:hAnsi="Book Antiqua" w:cs="Book Antiqua"/>
          <w:color w:val="000000"/>
        </w:rPr>
        <w:t>: 334-339 [PMID: 15332019 DOI: 10.1016/s0016-5107(04)01710-9]</w:t>
      </w:r>
    </w:p>
    <w:p w14:paraId="17DA7BE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51 </w:t>
      </w:r>
      <w:r w:rsidRPr="00BB62F6">
        <w:rPr>
          <w:rFonts w:ascii="Book Antiqua" w:eastAsia="Book Antiqua" w:hAnsi="Book Antiqua" w:cs="Book Antiqua"/>
          <w:b/>
          <w:bCs/>
          <w:color w:val="000000"/>
        </w:rPr>
        <w:t>Rubin DT</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Rothe</w:t>
      </w:r>
      <w:proofErr w:type="spellEnd"/>
      <w:r w:rsidRPr="00BB62F6">
        <w:rPr>
          <w:rFonts w:ascii="Book Antiqua" w:eastAsia="Book Antiqua" w:hAnsi="Book Antiqua" w:cs="Book Antiqua"/>
          <w:color w:val="000000"/>
        </w:rPr>
        <w:t xml:space="preserve"> JA, Hetzel JT, Cohen RD, </w:t>
      </w:r>
      <w:proofErr w:type="spellStart"/>
      <w:r w:rsidRPr="00BB62F6">
        <w:rPr>
          <w:rFonts w:ascii="Book Antiqua" w:eastAsia="Book Antiqua" w:hAnsi="Book Antiqua" w:cs="Book Antiqua"/>
          <w:color w:val="000000"/>
        </w:rPr>
        <w:t>Hanauer</w:t>
      </w:r>
      <w:proofErr w:type="spellEnd"/>
      <w:r w:rsidRPr="00BB62F6">
        <w:rPr>
          <w:rFonts w:ascii="Book Antiqua" w:eastAsia="Book Antiqua" w:hAnsi="Book Antiqua" w:cs="Book Antiqua"/>
          <w:color w:val="000000"/>
        </w:rPr>
        <w:t xml:space="preserve"> SB. Are dysplasia and colorectal cancer endoscopically visible in patients with ulcerative colitis? </w:t>
      </w:r>
      <w:proofErr w:type="spellStart"/>
      <w:r w:rsidRPr="00BB62F6">
        <w:rPr>
          <w:rFonts w:ascii="Book Antiqua" w:eastAsia="Book Antiqua" w:hAnsi="Book Antiqua" w:cs="Book Antiqua"/>
          <w:i/>
          <w:iCs/>
          <w:color w:val="000000"/>
        </w:rPr>
        <w:t>Gastrointest</w:t>
      </w:r>
      <w:proofErr w:type="spellEnd"/>
      <w:r w:rsidRPr="00BB62F6">
        <w:rPr>
          <w:rFonts w:ascii="Book Antiqua" w:eastAsia="Book Antiqua" w:hAnsi="Book Antiqua" w:cs="Book Antiqua"/>
          <w:i/>
          <w:iCs/>
          <w:color w:val="000000"/>
        </w:rPr>
        <w:t xml:space="preserve"> </w:t>
      </w:r>
      <w:proofErr w:type="spellStart"/>
      <w:r w:rsidRPr="00BB62F6">
        <w:rPr>
          <w:rFonts w:ascii="Book Antiqua" w:eastAsia="Book Antiqua" w:hAnsi="Book Antiqua" w:cs="Book Antiqua"/>
          <w:i/>
          <w:iCs/>
          <w:color w:val="000000"/>
        </w:rPr>
        <w:t>Endosc</w:t>
      </w:r>
      <w:proofErr w:type="spellEnd"/>
      <w:r w:rsidRPr="00BB62F6">
        <w:rPr>
          <w:rFonts w:ascii="Book Antiqua" w:eastAsia="Book Antiqua" w:hAnsi="Book Antiqua" w:cs="Book Antiqua"/>
          <w:color w:val="000000"/>
        </w:rPr>
        <w:t xml:space="preserve"> 2007; </w:t>
      </w:r>
      <w:r w:rsidRPr="00BB62F6">
        <w:rPr>
          <w:rFonts w:ascii="Book Antiqua" w:eastAsia="Book Antiqua" w:hAnsi="Book Antiqua" w:cs="Book Antiqua"/>
          <w:b/>
          <w:bCs/>
          <w:color w:val="000000"/>
        </w:rPr>
        <w:t>65</w:t>
      </w:r>
      <w:r w:rsidRPr="00BB62F6">
        <w:rPr>
          <w:rFonts w:ascii="Book Antiqua" w:eastAsia="Book Antiqua" w:hAnsi="Book Antiqua" w:cs="Book Antiqua"/>
          <w:color w:val="000000"/>
        </w:rPr>
        <w:t>: 998-1004 [PMID: 17451704 DOI: 10.1016/j.gie.2006.09.025]</w:t>
      </w:r>
    </w:p>
    <w:p w14:paraId="33D023C3"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52 </w:t>
      </w:r>
      <w:r w:rsidRPr="00BB62F6">
        <w:rPr>
          <w:rFonts w:ascii="Book Antiqua" w:eastAsia="Book Antiqua" w:hAnsi="Book Antiqua" w:cs="Book Antiqua"/>
          <w:b/>
          <w:bCs/>
          <w:color w:val="000000"/>
        </w:rPr>
        <w:t>van den Broek FJ</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Stokkers</w:t>
      </w:r>
      <w:proofErr w:type="spellEnd"/>
      <w:r w:rsidRPr="00BB62F6">
        <w:rPr>
          <w:rFonts w:ascii="Book Antiqua" w:eastAsia="Book Antiqua" w:hAnsi="Book Antiqua" w:cs="Book Antiqua"/>
          <w:color w:val="000000"/>
        </w:rPr>
        <w:t xml:space="preserve"> PC, </w:t>
      </w:r>
      <w:proofErr w:type="spellStart"/>
      <w:r w:rsidRPr="00BB62F6">
        <w:rPr>
          <w:rFonts w:ascii="Book Antiqua" w:eastAsia="Book Antiqua" w:hAnsi="Book Antiqua" w:cs="Book Antiqua"/>
          <w:color w:val="000000"/>
        </w:rPr>
        <w:t>Reitsma</w:t>
      </w:r>
      <w:proofErr w:type="spellEnd"/>
      <w:r w:rsidRPr="00BB62F6">
        <w:rPr>
          <w:rFonts w:ascii="Book Antiqua" w:eastAsia="Book Antiqua" w:hAnsi="Book Antiqua" w:cs="Book Antiqua"/>
          <w:color w:val="000000"/>
        </w:rPr>
        <w:t xml:space="preserve"> JB, </w:t>
      </w:r>
      <w:proofErr w:type="spellStart"/>
      <w:r w:rsidRPr="00BB62F6">
        <w:rPr>
          <w:rFonts w:ascii="Book Antiqua" w:eastAsia="Book Antiqua" w:hAnsi="Book Antiqua" w:cs="Book Antiqua"/>
          <w:color w:val="000000"/>
        </w:rPr>
        <w:t>Boltjes</w:t>
      </w:r>
      <w:proofErr w:type="spellEnd"/>
      <w:r w:rsidRPr="00BB62F6">
        <w:rPr>
          <w:rFonts w:ascii="Book Antiqua" w:eastAsia="Book Antiqua" w:hAnsi="Book Antiqua" w:cs="Book Antiqua"/>
          <w:color w:val="000000"/>
        </w:rPr>
        <w:t xml:space="preserve"> RP, </w:t>
      </w:r>
      <w:proofErr w:type="spellStart"/>
      <w:r w:rsidRPr="00BB62F6">
        <w:rPr>
          <w:rFonts w:ascii="Book Antiqua" w:eastAsia="Book Antiqua" w:hAnsi="Book Antiqua" w:cs="Book Antiqua"/>
          <w:color w:val="000000"/>
        </w:rPr>
        <w:t>Ponsioen</w:t>
      </w:r>
      <w:proofErr w:type="spellEnd"/>
      <w:r w:rsidRPr="00BB62F6">
        <w:rPr>
          <w:rFonts w:ascii="Book Antiqua" w:eastAsia="Book Antiqua" w:hAnsi="Book Antiqua" w:cs="Book Antiqua"/>
          <w:color w:val="000000"/>
        </w:rPr>
        <w:t xml:space="preserve"> CY, </w:t>
      </w:r>
      <w:proofErr w:type="spellStart"/>
      <w:r w:rsidRPr="00BB62F6">
        <w:rPr>
          <w:rFonts w:ascii="Book Antiqua" w:eastAsia="Book Antiqua" w:hAnsi="Book Antiqua" w:cs="Book Antiqua"/>
          <w:color w:val="000000"/>
        </w:rPr>
        <w:t>Fockens</w:t>
      </w:r>
      <w:proofErr w:type="spellEnd"/>
      <w:r w:rsidRPr="00BB62F6">
        <w:rPr>
          <w:rFonts w:ascii="Book Antiqua" w:eastAsia="Book Antiqua" w:hAnsi="Book Antiqua" w:cs="Book Antiqua"/>
          <w:color w:val="000000"/>
        </w:rPr>
        <w:t xml:space="preserve"> P, Dekker E. Random biopsies taken during </w:t>
      </w:r>
      <w:proofErr w:type="spellStart"/>
      <w:r w:rsidRPr="00BB62F6">
        <w:rPr>
          <w:rFonts w:ascii="Book Antiqua" w:eastAsia="Book Antiqua" w:hAnsi="Book Antiqua" w:cs="Book Antiqua"/>
          <w:color w:val="000000"/>
        </w:rPr>
        <w:t>colonoscopic</w:t>
      </w:r>
      <w:proofErr w:type="spellEnd"/>
      <w:r w:rsidRPr="00BB62F6">
        <w:rPr>
          <w:rFonts w:ascii="Book Antiqua" w:eastAsia="Book Antiqua" w:hAnsi="Book Antiqua" w:cs="Book Antiqua"/>
          <w:color w:val="000000"/>
        </w:rPr>
        <w:t xml:space="preserve"> surveillance of patients with longstanding ulcerative colitis: low yield and absence of clinical consequences. </w:t>
      </w:r>
      <w:r w:rsidRPr="00BB62F6">
        <w:rPr>
          <w:rFonts w:ascii="Book Antiqua" w:eastAsia="Book Antiqua" w:hAnsi="Book Antiqua" w:cs="Book Antiqua"/>
          <w:i/>
          <w:iCs/>
          <w:color w:val="000000"/>
        </w:rPr>
        <w:t>Am J Gastroenterol</w:t>
      </w:r>
      <w:r w:rsidRPr="00BB62F6">
        <w:rPr>
          <w:rFonts w:ascii="Book Antiqua" w:eastAsia="Book Antiqua" w:hAnsi="Book Antiqua" w:cs="Book Antiqua"/>
          <w:color w:val="000000"/>
        </w:rPr>
        <w:t xml:space="preserve"> 2014; </w:t>
      </w:r>
      <w:r w:rsidRPr="00BB62F6">
        <w:rPr>
          <w:rFonts w:ascii="Book Antiqua" w:eastAsia="Book Antiqua" w:hAnsi="Book Antiqua" w:cs="Book Antiqua"/>
          <w:b/>
          <w:bCs/>
          <w:color w:val="000000"/>
        </w:rPr>
        <w:t>109</w:t>
      </w:r>
      <w:r w:rsidRPr="00BB62F6">
        <w:rPr>
          <w:rFonts w:ascii="Book Antiqua" w:eastAsia="Book Antiqua" w:hAnsi="Book Antiqua" w:cs="Book Antiqua"/>
          <w:color w:val="000000"/>
        </w:rPr>
        <w:t>: 715-722 [PMID: 21427710 DOI: 10.1038/ajg.2011.93]</w:t>
      </w:r>
    </w:p>
    <w:p w14:paraId="52F8B75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lastRenderedPageBreak/>
        <w:t xml:space="preserve">53 </w:t>
      </w:r>
      <w:r w:rsidRPr="00BB62F6">
        <w:rPr>
          <w:rFonts w:ascii="Book Antiqua" w:eastAsia="Book Antiqua" w:hAnsi="Book Antiqua" w:cs="Book Antiqua"/>
          <w:b/>
          <w:bCs/>
          <w:color w:val="000000"/>
        </w:rPr>
        <w:t>Laine L</w:t>
      </w:r>
      <w:r w:rsidRPr="00BB62F6">
        <w:rPr>
          <w:rFonts w:ascii="Book Antiqua" w:eastAsia="Book Antiqua" w:hAnsi="Book Antiqua" w:cs="Book Antiqua"/>
          <w:color w:val="000000"/>
        </w:rPr>
        <w:t xml:space="preserve">, Kaltenbach T, </w:t>
      </w:r>
      <w:proofErr w:type="spellStart"/>
      <w:r w:rsidRPr="00BB62F6">
        <w:rPr>
          <w:rFonts w:ascii="Book Antiqua" w:eastAsia="Book Antiqua" w:hAnsi="Book Antiqua" w:cs="Book Antiqua"/>
          <w:color w:val="000000"/>
        </w:rPr>
        <w:t>Barkun</w:t>
      </w:r>
      <w:proofErr w:type="spellEnd"/>
      <w:r w:rsidRPr="00BB62F6">
        <w:rPr>
          <w:rFonts w:ascii="Book Antiqua" w:eastAsia="Book Antiqua" w:hAnsi="Book Antiqua" w:cs="Book Antiqua"/>
          <w:color w:val="000000"/>
        </w:rPr>
        <w:t xml:space="preserve"> A, McQuaid KR, Subramanian V, </w:t>
      </w:r>
      <w:proofErr w:type="spellStart"/>
      <w:r w:rsidRPr="00BB62F6">
        <w:rPr>
          <w:rFonts w:ascii="Book Antiqua" w:eastAsia="Book Antiqua" w:hAnsi="Book Antiqua" w:cs="Book Antiqua"/>
          <w:color w:val="000000"/>
        </w:rPr>
        <w:t>Soetikno</w:t>
      </w:r>
      <w:proofErr w:type="spellEnd"/>
      <w:r w:rsidRPr="00BB62F6">
        <w:rPr>
          <w:rFonts w:ascii="Book Antiqua" w:eastAsia="Book Antiqua" w:hAnsi="Book Antiqua" w:cs="Book Antiqua"/>
          <w:color w:val="000000"/>
        </w:rPr>
        <w:t xml:space="preserve"> R; SCENIC Guideline Development Panel. SCENIC international consensus statement on surveillance and management of dysplasia in inflammatory bowel disease. </w:t>
      </w:r>
      <w:proofErr w:type="spellStart"/>
      <w:r w:rsidRPr="00BB62F6">
        <w:rPr>
          <w:rFonts w:ascii="Book Antiqua" w:eastAsia="Book Antiqua" w:hAnsi="Book Antiqua" w:cs="Book Antiqua"/>
          <w:i/>
          <w:iCs/>
          <w:color w:val="000000"/>
        </w:rPr>
        <w:t>Gastrointest</w:t>
      </w:r>
      <w:proofErr w:type="spellEnd"/>
      <w:r w:rsidRPr="00BB62F6">
        <w:rPr>
          <w:rFonts w:ascii="Book Antiqua" w:eastAsia="Book Antiqua" w:hAnsi="Book Antiqua" w:cs="Book Antiqua"/>
          <w:i/>
          <w:iCs/>
          <w:color w:val="000000"/>
        </w:rPr>
        <w:t xml:space="preserve"> </w:t>
      </w:r>
      <w:proofErr w:type="spellStart"/>
      <w:r w:rsidRPr="00BB62F6">
        <w:rPr>
          <w:rFonts w:ascii="Book Antiqua" w:eastAsia="Book Antiqua" w:hAnsi="Book Antiqua" w:cs="Book Antiqua"/>
          <w:i/>
          <w:iCs/>
          <w:color w:val="000000"/>
        </w:rPr>
        <w:t>Endosc</w:t>
      </w:r>
      <w:proofErr w:type="spellEnd"/>
      <w:r w:rsidRPr="00BB62F6">
        <w:rPr>
          <w:rFonts w:ascii="Book Antiqua" w:eastAsia="Book Antiqua" w:hAnsi="Book Antiqua" w:cs="Book Antiqua"/>
          <w:color w:val="000000"/>
        </w:rPr>
        <w:t xml:space="preserve"> 2015; </w:t>
      </w:r>
      <w:r w:rsidRPr="00BB62F6">
        <w:rPr>
          <w:rFonts w:ascii="Book Antiqua" w:eastAsia="Book Antiqua" w:hAnsi="Book Antiqua" w:cs="Book Antiqua"/>
          <w:b/>
          <w:bCs/>
          <w:color w:val="000000"/>
        </w:rPr>
        <w:t>81</w:t>
      </w:r>
      <w:r w:rsidRPr="00BB62F6">
        <w:rPr>
          <w:rFonts w:ascii="Book Antiqua" w:eastAsia="Book Antiqua" w:hAnsi="Book Antiqua" w:cs="Book Antiqua"/>
          <w:color w:val="000000"/>
        </w:rPr>
        <w:t>: 489-501.e26 [PMID: 25708752 DOI: 10.1053/j.gastro.2015.01.031]</w:t>
      </w:r>
    </w:p>
    <w:p w14:paraId="2A9DA99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54 </w:t>
      </w:r>
      <w:r w:rsidRPr="00BB62F6">
        <w:rPr>
          <w:rFonts w:ascii="Book Antiqua" w:eastAsia="Book Antiqua" w:hAnsi="Book Antiqua" w:cs="Book Antiqua"/>
          <w:b/>
          <w:bCs/>
          <w:color w:val="000000"/>
        </w:rPr>
        <w:t>Subramanian V</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Mannath</w:t>
      </w:r>
      <w:proofErr w:type="spellEnd"/>
      <w:r w:rsidRPr="00BB62F6">
        <w:rPr>
          <w:rFonts w:ascii="Book Antiqua" w:eastAsia="Book Antiqua" w:hAnsi="Book Antiqua" w:cs="Book Antiqua"/>
          <w:color w:val="000000"/>
        </w:rPr>
        <w:t xml:space="preserve"> J, </w:t>
      </w:r>
      <w:proofErr w:type="spellStart"/>
      <w:r w:rsidRPr="00BB62F6">
        <w:rPr>
          <w:rFonts w:ascii="Book Antiqua" w:eastAsia="Book Antiqua" w:hAnsi="Book Antiqua" w:cs="Book Antiqua"/>
          <w:color w:val="000000"/>
        </w:rPr>
        <w:t>Ragunath</w:t>
      </w:r>
      <w:proofErr w:type="spellEnd"/>
      <w:r w:rsidRPr="00BB62F6">
        <w:rPr>
          <w:rFonts w:ascii="Book Antiqua" w:eastAsia="Book Antiqua" w:hAnsi="Book Antiqua" w:cs="Book Antiqua"/>
          <w:color w:val="000000"/>
        </w:rPr>
        <w:t xml:space="preserve"> K, </w:t>
      </w:r>
      <w:proofErr w:type="spellStart"/>
      <w:r w:rsidRPr="00BB62F6">
        <w:rPr>
          <w:rFonts w:ascii="Book Antiqua" w:eastAsia="Book Antiqua" w:hAnsi="Book Antiqua" w:cs="Book Antiqua"/>
          <w:color w:val="000000"/>
        </w:rPr>
        <w:t>Hawkey</w:t>
      </w:r>
      <w:proofErr w:type="spellEnd"/>
      <w:r w:rsidRPr="00BB62F6">
        <w:rPr>
          <w:rFonts w:ascii="Book Antiqua" w:eastAsia="Book Antiqua" w:hAnsi="Book Antiqua" w:cs="Book Antiqua"/>
          <w:color w:val="000000"/>
        </w:rPr>
        <w:t xml:space="preserve"> CJ. Meta-analysis: the diagnostic yield of chromoendoscopy for detecting dysplasia in patients with colonic inflammatory bowel disease. </w:t>
      </w:r>
      <w:r w:rsidRPr="00BB62F6">
        <w:rPr>
          <w:rFonts w:ascii="Book Antiqua" w:eastAsia="Book Antiqua" w:hAnsi="Book Antiqua" w:cs="Book Antiqua"/>
          <w:i/>
          <w:iCs/>
          <w:color w:val="000000"/>
        </w:rPr>
        <w:t xml:space="preserve">Aliment </w:t>
      </w:r>
      <w:proofErr w:type="spellStart"/>
      <w:r w:rsidRPr="00BB62F6">
        <w:rPr>
          <w:rFonts w:ascii="Book Antiqua" w:eastAsia="Book Antiqua" w:hAnsi="Book Antiqua" w:cs="Book Antiqua"/>
          <w:i/>
          <w:iCs/>
          <w:color w:val="000000"/>
        </w:rPr>
        <w:t>Pharmacol</w:t>
      </w:r>
      <w:proofErr w:type="spellEnd"/>
      <w:r w:rsidRPr="00BB62F6">
        <w:rPr>
          <w:rFonts w:ascii="Book Antiqua" w:eastAsia="Book Antiqua" w:hAnsi="Book Antiqua" w:cs="Book Antiqua"/>
          <w:i/>
          <w:iCs/>
          <w:color w:val="000000"/>
        </w:rPr>
        <w:t xml:space="preserve"> </w:t>
      </w:r>
      <w:proofErr w:type="spellStart"/>
      <w:r w:rsidRPr="00BB62F6">
        <w:rPr>
          <w:rFonts w:ascii="Book Antiqua" w:eastAsia="Book Antiqua" w:hAnsi="Book Antiqua" w:cs="Book Antiqua"/>
          <w:i/>
          <w:iCs/>
          <w:color w:val="000000"/>
        </w:rPr>
        <w:t>Ther</w:t>
      </w:r>
      <w:proofErr w:type="spellEnd"/>
      <w:r w:rsidRPr="00BB62F6">
        <w:rPr>
          <w:rFonts w:ascii="Book Antiqua" w:eastAsia="Book Antiqua" w:hAnsi="Book Antiqua" w:cs="Book Antiqua"/>
          <w:color w:val="000000"/>
        </w:rPr>
        <w:t xml:space="preserve"> 2011; </w:t>
      </w:r>
      <w:r w:rsidRPr="00BB62F6">
        <w:rPr>
          <w:rFonts w:ascii="Book Antiqua" w:eastAsia="Book Antiqua" w:hAnsi="Book Antiqua" w:cs="Book Antiqua"/>
          <w:b/>
          <w:bCs/>
          <w:color w:val="000000"/>
        </w:rPr>
        <w:t>33</w:t>
      </w:r>
      <w:r w:rsidRPr="00BB62F6">
        <w:rPr>
          <w:rFonts w:ascii="Book Antiqua" w:eastAsia="Book Antiqua" w:hAnsi="Book Antiqua" w:cs="Book Antiqua"/>
          <w:color w:val="000000"/>
        </w:rPr>
        <w:t>: 304-312 [PMID: 21128987 DOI: 10.1111/j.1365-2036.2010.04525.x]</w:t>
      </w:r>
    </w:p>
    <w:p w14:paraId="7D7F054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55 </w:t>
      </w:r>
      <w:r w:rsidRPr="00BB62F6">
        <w:rPr>
          <w:rFonts w:ascii="Book Antiqua" w:eastAsia="Book Antiqua" w:hAnsi="Book Antiqua" w:cs="Book Antiqua"/>
          <w:b/>
          <w:bCs/>
          <w:color w:val="000000"/>
        </w:rPr>
        <w:t>Wu L</w:t>
      </w:r>
      <w:r w:rsidRPr="00BB62F6">
        <w:rPr>
          <w:rFonts w:ascii="Book Antiqua" w:eastAsia="Book Antiqua" w:hAnsi="Book Antiqua" w:cs="Book Antiqua"/>
          <w:color w:val="000000"/>
        </w:rPr>
        <w:t xml:space="preserve">, Li P, Wu J, Cao Y, Gao F. The diagnostic accuracy of chromoendoscopy for dysplasia in ulcerative colitis: meta-analysis of six randomized controlled trials. </w:t>
      </w:r>
      <w:r w:rsidRPr="00BB62F6">
        <w:rPr>
          <w:rFonts w:ascii="Book Antiqua" w:eastAsia="Book Antiqua" w:hAnsi="Book Antiqua" w:cs="Book Antiqua"/>
          <w:i/>
          <w:iCs/>
          <w:color w:val="000000"/>
        </w:rPr>
        <w:t>Colorectal Dis</w:t>
      </w:r>
      <w:r w:rsidRPr="00BB62F6">
        <w:rPr>
          <w:rFonts w:ascii="Book Antiqua" w:eastAsia="Book Antiqua" w:hAnsi="Book Antiqua" w:cs="Book Antiqua"/>
          <w:color w:val="000000"/>
        </w:rPr>
        <w:t xml:space="preserve"> 2012; </w:t>
      </w:r>
      <w:r w:rsidRPr="00BB62F6">
        <w:rPr>
          <w:rFonts w:ascii="Book Antiqua" w:eastAsia="Book Antiqua" w:hAnsi="Book Antiqua" w:cs="Book Antiqua"/>
          <w:b/>
          <w:bCs/>
          <w:color w:val="000000"/>
        </w:rPr>
        <w:t>14</w:t>
      </w:r>
      <w:r w:rsidRPr="00BB62F6">
        <w:rPr>
          <w:rFonts w:ascii="Book Antiqua" w:eastAsia="Book Antiqua" w:hAnsi="Book Antiqua" w:cs="Book Antiqua"/>
          <w:color w:val="000000"/>
        </w:rPr>
        <w:t>: 416-420 [PMID: 21073646 DOI: 10.1111/j.1463-1318.2010.02505.x]</w:t>
      </w:r>
    </w:p>
    <w:p w14:paraId="0CFA5A53"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56 </w:t>
      </w:r>
      <w:proofErr w:type="spellStart"/>
      <w:r w:rsidRPr="00BB62F6">
        <w:rPr>
          <w:rFonts w:ascii="Book Antiqua" w:eastAsia="Book Antiqua" w:hAnsi="Book Antiqua" w:cs="Book Antiqua"/>
          <w:b/>
          <w:bCs/>
          <w:color w:val="000000"/>
        </w:rPr>
        <w:t>Picco</w:t>
      </w:r>
      <w:proofErr w:type="spellEnd"/>
      <w:r w:rsidRPr="00BB62F6">
        <w:rPr>
          <w:rFonts w:ascii="Book Antiqua" w:eastAsia="Book Antiqua" w:hAnsi="Book Antiqua" w:cs="Book Antiqua"/>
          <w:b/>
          <w:bCs/>
          <w:color w:val="000000"/>
        </w:rPr>
        <w:t xml:space="preserve"> MF</w:t>
      </w:r>
      <w:r w:rsidRPr="00BB62F6">
        <w:rPr>
          <w:rFonts w:ascii="Book Antiqua" w:eastAsia="Book Antiqua" w:hAnsi="Book Antiqua" w:cs="Book Antiqua"/>
          <w:color w:val="000000"/>
        </w:rPr>
        <w:t xml:space="preserve">, Pasha S, Leighton JA, </w:t>
      </w:r>
      <w:proofErr w:type="spellStart"/>
      <w:r w:rsidRPr="00BB62F6">
        <w:rPr>
          <w:rFonts w:ascii="Book Antiqua" w:eastAsia="Book Antiqua" w:hAnsi="Book Antiqua" w:cs="Book Antiqua"/>
          <w:color w:val="000000"/>
        </w:rPr>
        <w:t>Bruining</w:t>
      </w:r>
      <w:proofErr w:type="spellEnd"/>
      <w:r w:rsidRPr="00BB62F6">
        <w:rPr>
          <w:rFonts w:ascii="Book Antiqua" w:eastAsia="Book Antiqua" w:hAnsi="Book Antiqua" w:cs="Book Antiqua"/>
          <w:color w:val="000000"/>
        </w:rPr>
        <w:t xml:space="preserve"> D, Loftus EV Jr, Thomas CS, Crook JE, Krishna M, Wallace M. Procedure time and the determination of polypoid abnormalities with experience: implementation of a chromoendoscopy program for surveillance colonoscopy for ulcerative colitis. </w:t>
      </w:r>
      <w:proofErr w:type="spellStart"/>
      <w:r w:rsidRPr="00BB62F6">
        <w:rPr>
          <w:rFonts w:ascii="Book Antiqua" w:eastAsia="Book Antiqua" w:hAnsi="Book Antiqua" w:cs="Book Antiqua"/>
          <w:i/>
          <w:iCs/>
          <w:color w:val="000000"/>
        </w:rPr>
        <w:t>Inflamm</w:t>
      </w:r>
      <w:proofErr w:type="spellEnd"/>
      <w:r w:rsidRPr="00BB62F6">
        <w:rPr>
          <w:rFonts w:ascii="Book Antiqua" w:eastAsia="Book Antiqua" w:hAnsi="Book Antiqua" w:cs="Book Antiqua"/>
          <w:i/>
          <w:iCs/>
          <w:color w:val="000000"/>
        </w:rPr>
        <w:t xml:space="preserve"> Bowel Dis</w:t>
      </w:r>
      <w:r w:rsidRPr="00BB62F6">
        <w:rPr>
          <w:rFonts w:ascii="Book Antiqua" w:eastAsia="Book Antiqua" w:hAnsi="Book Antiqua" w:cs="Book Antiqua"/>
          <w:color w:val="000000"/>
        </w:rPr>
        <w:t xml:space="preserve"> 2013; </w:t>
      </w:r>
      <w:r w:rsidRPr="00BB62F6">
        <w:rPr>
          <w:rFonts w:ascii="Book Antiqua" w:eastAsia="Book Antiqua" w:hAnsi="Book Antiqua" w:cs="Book Antiqua"/>
          <w:b/>
          <w:bCs/>
          <w:color w:val="000000"/>
        </w:rPr>
        <w:t>19</w:t>
      </w:r>
      <w:r w:rsidRPr="00BB62F6">
        <w:rPr>
          <w:rFonts w:ascii="Book Antiqua" w:eastAsia="Book Antiqua" w:hAnsi="Book Antiqua" w:cs="Book Antiqua"/>
          <w:color w:val="000000"/>
        </w:rPr>
        <w:t>: 1913-1920 [PMID: 23811635 DOI: 10.1097/MIB.0b013e3182902aba]</w:t>
      </w:r>
    </w:p>
    <w:p w14:paraId="7B67DA6C"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57 </w:t>
      </w:r>
      <w:proofErr w:type="spellStart"/>
      <w:r w:rsidRPr="00BB62F6">
        <w:rPr>
          <w:rFonts w:ascii="Book Antiqua" w:eastAsia="Book Antiqua" w:hAnsi="Book Antiqua" w:cs="Book Antiqua"/>
          <w:b/>
          <w:bCs/>
          <w:color w:val="000000"/>
        </w:rPr>
        <w:t>Soetikno</w:t>
      </w:r>
      <w:proofErr w:type="spellEnd"/>
      <w:r w:rsidRPr="00BB62F6">
        <w:rPr>
          <w:rFonts w:ascii="Book Antiqua" w:eastAsia="Book Antiqua" w:hAnsi="Book Antiqua" w:cs="Book Antiqua"/>
          <w:b/>
          <w:bCs/>
          <w:color w:val="000000"/>
        </w:rPr>
        <w:t xml:space="preserve"> R</w:t>
      </w:r>
      <w:r w:rsidRPr="00BB62F6">
        <w:rPr>
          <w:rFonts w:ascii="Book Antiqua" w:eastAsia="Book Antiqua" w:hAnsi="Book Antiqua" w:cs="Book Antiqua"/>
          <w:color w:val="000000"/>
        </w:rPr>
        <w:t xml:space="preserve">, Subramanian V, Kaltenbach T, Rouse RV, </w:t>
      </w:r>
      <w:proofErr w:type="spellStart"/>
      <w:r w:rsidRPr="00BB62F6">
        <w:rPr>
          <w:rFonts w:ascii="Book Antiqua" w:eastAsia="Book Antiqua" w:hAnsi="Book Antiqua" w:cs="Book Antiqua"/>
          <w:color w:val="000000"/>
        </w:rPr>
        <w:t>Sanduleanu</w:t>
      </w:r>
      <w:proofErr w:type="spellEnd"/>
      <w:r w:rsidRPr="00BB62F6">
        <w:rPr>
          <w:rFonts w:ascii="Book Antiqua" w:eastAsia="Book Antiqua" w:hAnsi="Book Antiqua" w:cs="Book Antiqua"/>
          <w:color w:val="000000"/>
        </w:rPr>
        <w:t xml:space="preserve"> S, Suzuki N, Tanaka S, McQuaid K. The detection of nonpolypoid (flat and depressed) colorectal neoplasms in patients with inflammatory bowel disease. </w:t>
      </w:r>
      <w:r w:rsidRPr="00BB62F6">
        <w:rPr>
          <w:rFonts w:ascii="Book Antiqua" w:eastAsia="Book Antiqua" w:hAnsi="Book Antiqua" w:cs="Book Antiqua"/>
          <w:i/>
          <w:iCs/>
          <w:color w:val="000000"/>
        </w:rPr>
        <w:t>Gastroenterology</w:t>
      </w:r>
      <w:r w:rsidRPr="00BB62F6">
        <w:rPr>
          <w:rFonts w:ascii="Book Antiqua" w:eastAsia="Book Antiqua" w:hAnsi="Book Antiqua" w:cs="Book Antiqua"/>
          <w:color w:val="000000"/>
        </w:rPr>
        <w:t xml:space="preserve"> 2013; </w:t>
      </w:r>
      <w:r w:rsidRPr="00BB62F6">
        <w:rPr>
          <w:rFonts w:ascii="Book Antiqua" w:eastAsia="Book Antiqua" w:hAnsi="Book Antiqua" w:cs="Book Antiqua"/>
          <w:b/>
          <w:bCs/>
          <w:color w:val="000000"/>
        </w:rPr>
        <w:t>144</w:t>
      </w:r>
      <w:r w:rsidRPr="00BB62F6">
        <w:rPr>
          <w:rFonts w:ascii="Book Antiqua" w:eastAsia="Book Antiqua" w:hAnsi="Book Antiqua" w:cs="Book Antiqua"/>
          <w:color w:val="000000"/>
        </w:rPr>
        <w:t>: 1349-1352, 1352.e1-1352.e6 [PMID: 23583483 DOI: 10.1053/j.gastro.2013.04.008]</w:t>
      </w:r>
    </w:p>
    <w:p w14:paraId="5A334AE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58 </w:t>
      </w:r>
      <w:r w:rsidRPr="00BB62F6">
        <w:rPr>
          <w:rFonts w:ascii="Book Antiqua" w:eastAsia="Book Antiqua" w:hAnsi="Book Antiqua" w:cs="Book Antiqua"/>
          <w:b/>
          <w:bCs/>
          <w:color w:val="000000"/>
        </w:rPr>
        <w:t>Watanabe T</w:t>
      </w:r>
      <w:r w:rsidRPr="00BB62F6">
        <w:rPr>
          <w:rFonts w:ascii="Book Antiqua" w:eastAsia="Book Antiqua" w:hAnsi="Book Antiqua" w:cs="Book Antiqua"/>
          <w:color w:val="000000"/>
        </w:rPr>
        <w:t xml:space="preserve">, </w:t>
      </w:r>
      <w:proofErr w:type="spellStart"/>
      <w:r w:rsidRPr="00BB62F6">
        <w:rPr>
          <w:rFonts w:ascii="Book Antiqua" w:eastAsia="Book Antiqua" w:hAnsi="Book Antiqua" w:cs="Book Antiqua"/>
          <w:color w:val="000000"/>
        </w:rPr>
        <w:t>Ajioka</w:t>
      </w:r>
      <w:proofErr w:type="spellEnd"/>
      <w:r w:rsidRPr="00BB62F6">
        <w:rPr>
          <w:rFonts w:ascii="Book Antiqua" w:eastAsia="Book Antiqua" w:hAnsi="Book Antiqua" w:cs="Book Antiqua"/>
          <w:color w:val="000000"/>
        </w:rPr>
        <w:t xml:space="preserve"> Y, </w:t>
      </w:r>
      <w:proofErr w:type="spellStart"/>
      <w:r w:rsidRPr="00BB62F6">
        <w:rPr>
          <w:rFonts w:ascii="Book Antiqua" w:eastAsia="Book Antiqua" w:hAnsi="Book Antiqua" w:cs="Book Antiqua"/>
          <w:color w:val="000000"/>
        </w:rPr>
        <w:t>Mitsuyama</w:t>
      </w:r>
      <w:proofErr w:type="spellEnd"/>
      <w:r w:rsidRPr="00BB62F6">
        <w:rPr>
          <w:rFonts w:ascii="Book Antiqua" w:eastAsia="Book Antiqua" w:hAnsi="Book Antiqua" w:cs="Book Antiqua"/>
          <w:color w:val="000000"/>
        </w:rPr>
        <w:t xml:space="preserve"> K, Watanabe K, </w:t>
      </w:r>
      <w:proofErr w:type="spellStart"/>
      <w:r w:rsidRPr="00BB62F6">
        <w:rPr>
          <w:rFonts w:ascii="Book Antiqua" w:eastAsia="Book Antiqua" w:hAnsi="Book Antiqua" w:cs="Book Antiqua"/>
          <w:color w:val="000000"/>
        </w:rPr>
        <w:t>Hanai</w:t>
      </w:r>
      <w:proofErr w:type="spellEnd"/>
      <w:r w:rsidRPr="00BB62F6">
        <w:rPr>
          <w:rFonts w:ascii="Book Antiqua" w:eastAsia="Book Antiqua" w:hAnsi="Book Antiqua" w:cs="Book Antiqua"/>
          <w:color w:val="000000"/>
        </w:rPr>
        <w:t xml:space="preserve"> H, Nakase H, </w:t>
      </w:r>
      <w:proofErr w:type="spellStart"/>
      <w:r w:rsidRPr="00BB62F6">
        <w:rPr>
          <w:rFonts w:ascii="Book Antiqua" w:eastAsia="Book Antiqua" w:hAnsi="Book Antiqua" w:cs="Book Antiqua"/>
          <w:color w:val="000000"/>
        </w:rPr>
        <w:t>Kunisaki</w:t>
      </w:r>
      <w:proofErr w:type="spellEnd"/>
      <w:r w:rsidRPr="00BB62F6">
        <w:rPr>
          <w:rFonts w:ascii="Book Antiqua" w:eastAsia="Book Antiqua" w:hAnsi="Book Antiqua" w:cs="Book Antiqua"/>
          <w:color w:val="000000"/>
        </w:rPr>
        <w:t xml:space="preserve"> R, Matsuda K, </w:t>
      </w:r>
      <w:proofErr w:type="spellStart"/>
      <w:r w:rsidRPr="00BB62F6">
        <w:rPr>
          <w:rFonts w:ascii="Book Antiqua" w:eastAsia="Book Antiqua" w:hAnsi="Book Antiqua" w:cs="Book Antiqua"/>
          <w:color w:val="000000"/>
        </w:rPr>
        <w:t>Iwakiri</w:t>
      </w:r>
      <w:proofErr w:type="spellEnd"/>
      <w:r w:rsidRPr="00BB62F6">
        <w:rPr>
          <w:rFonts w:ascii="Book Antiqua" w:eastAsia="Book Antiqua" w:hAnsi="Book Antiqua" w:cs="Book Antiqua"/>
          <w:color w:val="000000"/>
        </w:rPr>
        <w:t xml:space="preserve"> R, </w:t>
      </w:r>
      <w:proofErr w:type="spellStart"/>
      <w:r w:rsidRPr="00BB62F6">
        <w:rPr>
          <w:rFonts w:ascii="Book Antiqua" w:eastAsia="Book Antiqua" w:hAnsi="Book Antiqua" w:cs="Book Antiqua"/>
          <w:color w:val="000000"/>
        </w:rPr>
        <w:t>Hida</w:t>
      </w:r>
      <w:proofErr w:type="spellEnd"/>
      <w:r w:rsidRPr="00BB62F6">
        <w:rPr>
          <w:rFonts w:ascii="Book Antiqua" w:eastAsia="Book Antiqua" w:hAnsi="Book Antiqua" w:cs="Book Antiqua"/>
          <w:color w:val="000000"/>
        </w:rPr>
        <w:t xml:space="preserve"> N, Tanaka S, Takeuchi Y, </w:t>
      </w:r>
      <w:proofErr w:type="spellStart"/>
      <w:r w:rsidRPr="00BB62F6">
        <w:rPr>
          <w:rFonts w:ascii="Book Antiqua" w:eastAsia="Book Antiqua" w:hAnsi="Book Antiqua" w:cs="Book Antiqua"/>
          <w:color w:val="000000"/>
        </w:rPr>
        <w:t>Ohtsuka</w:t>
      </w:r>
      <w:proofErr w:type="spellEnd"/>
      <w:r w:rsidRPr="00BB62F6">
        <w:rPr>
          <w:rFonts w:ascii="Book Antiqua" w:eastAsia="Book Antiqua" w:hAnsi="Book Antiqua" w:cs="Book Antiqua"/>
          <w:color w:val="000000"/>
        </w:rPr>
        <w:t xml:space="preserve"> K, Murakami K, Kobayashi K, </w:t>
      </w:r>
      <w:proofErr w:type="spellStart"/>
      <w:r w:rsidRPr="00BB62F6">
        <w:rPr>
          <w:rFonts w:ascii="Book Antiqua" w:eastAsia="Book Antiqua" w:hAnsi="Book Antiqua" w:cs="Book Antiqua"/>
          <w:color w:val="000000"/>
        </w:rPr>
        <w:t>Iwao</w:t>
      </w:r>
      <w:proofErr w:type="spellEnd"/>
      <w:r w:rsidRPr="00BB62F6">
        <w:rPr>
          <w:rFonts w:ascii="Book Antiqua" w:eastAsia="Book Antiqua" w:hAnsi="Book Antiqua" w:cs="Book Antiqua"/>
          <w:color w:val="000000"/>
        </w:rPr>
        <w:t xml:space="preserve"> Y, </w:t>
      </w:r>
      <w:proofErr w:type="spellStart"/>
      <w:r w:rsidRPr="00BB62F6">
        <w:rPr>
          <w:rFonts w:ascii="Book Antiqua" w:eastAsia="Book Antiqua" w:hAnsi="Book Antiqua" w:cs="Book Antiqua"/>
          <w:color w:val="000000"/>
        </w:rPr>
        <w:t>Nagahori</w:t>
      </w:r>
      <w:proofErr w:type="spellEnd"/>
      <w:r w:rsidRPr="00BB62F6">
        <w:rPr>
          <w:rFonts w:ascii="Book Antiqua" w:eastAsia="Book Antiqua" w:hAnsi="Book Antiqua" w:cs="Book Antiqua"/>
          <w:color w:val="000000"/>
        </w:rPr>
        <w:t xml:space="preserve"> M, Iizuka B, </w:t>
      </w:r>
      <w:proofErr w:type="spellStart"/>
      <w:r w:rsidRPr="00BB62F6">
        <w:rPr>
          <w:rFonts w:ascii="Book Antiqua" w:eastAsia="Book Antiqua" w:hAnsi="Book Antiqua" w:cs="Book Antiqua"/>
          <w:color w:val="000000"/>
        </w:rPr>
        <w:t>Hata</w:t>
      </w:r>
      <w:proofErr w:type="spellEnd"/>
      <w:r w:rsidRPr="00BB62F6">
        <w:rPr>
          <w:rFonts w:ascii="Book Antiqua" w:eastAsia="Book Antiqua" w:hAnsi="Book Antiqua" w:cs="Book Antiqua"/>
          <w:color w:val="000000"/>
        </w:rPr>
        <w:t xml:space="preserve"> K, Igarashi M, Hirata I, Kudo SE, Matsumoto T, Ueno F, Watanabe G, Ikegami M, Ito Y, Oba K, Inoue E, </w:t>
      </w:r>
      <w:proofErr w:type="spellStart"/>
      <w:r w:rsidRPr="00BB62F6">
        <w:rPr>
          <w:rFonts w:ascii="Book Antiqua" w:eastAsia="Book Antiqua" w:hAnsi="Book Antiqua" w:cs="Book Antiqua"/>
          <w:color w:val="000000"/>
        </w:rPr>
        <w:t>Tomotsugu</w:t>
      </w:r>
      <w:proofErr w:type="spellEnd"/>
      <w:r w:rsidRPr="00BB62F6">
        <w:rPr>
          <w:rFonts w:ascii="Book Antiqua" w:eastAsia="Book Antiqua" w:hAnsi="Book Antiqua" w:cs="Book Antiqua"/>
          <w:color w:val="000000"/>
        </w:rPr>
        <w:t xml:space="preserve"> N, </w:t>
      </w:r>
      <w:proofErr w:type="spellStart"/>
      <w:r w:rsidRPr="00BB62F6">
        <w:rPr>
          <w:rFonts w:ascii="Book Antiqua" w:eastAsia="Book Antiqua" w:hAnsi="Book Antiqua" w:cs="Book Antiqua"/>
          <w:color w:val="000000"/>
        </w:rPr>
        <w:t>Takebayashi</w:t>
      </w:r>
      <w:proofErr w:type="spellEnd"/>
      <w:r w:rsidRPr="00BB62F6">
        <w:rPr>
          <w:rFonts w:ascii="Book Antiqua" w:eastAsia="Book Antiqua" w:hAnsi="Book Antiqua" w:cs="Book Antiqua"/>
          <w:color w:val="000000"/>
        </w:rPr>
        <w:t xml:space="preserve"> T, Sugihara K, Suzuki Y, Watanabe M, </w:t>
      </w:r>
      <w:proofErr w:type="spellStart"/>
      <w:r w:rsidRPr="00BB62F6">
        <w:rPr>
          <w:rFonts w:ascii="Book Antiqua" w:eastAsia="Book Antiqua" w:hAnsi="Book Antiqua" w:cs="Book Antiqua"/>
          <w:color w:val="000000"/>
        </w:rPr>
        <w:t>Hibi</w:t>
      </w:r>
      <w:proofErr w:type="spellEnd"/>
      <w:r w:rsidRPr="00BB62F6">
        <w:rPr>
          <w:rFonts w:ascii="Book Antiqua" w:eastAsia="Book Antiqua" w:hAnsi="Book Antiqua" w:cs="Book Antiqua"/>
          <w:color w:val="000000"/>
        </w:rPr>
        <w:t xml:space="preserve"> T. Comparison of Targeted </w:t>
      </w:r>
      <w:r w:rsidRPr="00BB62F6">
        <w:rPr>
          <w:rFonts w:ascii="Book Antiqua" w:eastAsia="Book Antiqua" w:hAnsi="Book Antiqua" w:cs="Book Antiqua"/>
          <w:i/>
          <w:iCs/>
          <w:color w:val="000000"/>
        </w:rPr>
        <w:t>vs</w:t>
      </w:r>
      <w:r w:rsidRPr="00BB62F6">
        <w:rPr>
          <w:rFonts w:ascii="Book Antiqua" w:eastAsia="Book Antiqua" w:hAnsi="Book Antiqua" w:cs="Book Antiqua"/>
          <w:color w:val="000000"/>
        </w:rPr>
        <w:t xml:space="preserve"> Random Biopsies for Surveillance of Ulcerative Colitis-Associated Colorectal Cancer. </w:t>
      </w:r>
      <w:r w:rsidRPr="00BB62F6">
        <w:rPr>
          <w:rFonts w:ascii="Book Antiqua" w:eastAsia="Book Antiqua" w:hAnsi="Book Antiqua" w:cs="Book Antiqua"/>
          <w:i/>
          <w:iCs/>
          <w:color w:val="000000"/>
        </w:rPr>
        <w:t>Gastroenterology</w:t>
      </w:r>
      <w:r w:rsidRPr="00BB62F6">
        <w:rPr>
          <w:rFonts w:ascii="Book Antiqua" w:eastAsia="Book Antiqua" w:hAnsi="Book Antiqua" w:cs="Book Antiqua"/>
          <w:color w:val="000000"/>
        </w:rPr>
        <w:t xml:space="preserve"> 2016; </w:t>
      </w:r>
      <w:r w:rsidRPr="00BB62F6">
        <w:rPr>
          <w:rFonts w:ascii="Book Antiqua" w:eastAsia="Book Antiqua" w:hAnsi="Book Antiqua" w:cs="Book Antiqua"/>
          <w:b/>
          <w:bCs/>
          <w:color w:val="000000"/>
        </w:rPr>
        <w:t>151</w:t>
      </w:r>
      <w:r w:rsidRPr="00BB62F6">
        <w:rPr>
          <w:rFonts w:ascii="Book Antiqua" w:eastAsia="Book Antiqua" w:hAnsi="Book Antiqua" w:cs="Book Antiqua"/>
          <w:color w:val="000000"/>
        </w:rPr>
        <w:t>: 1122-1130 [PMID: 27523980 DOI: 10.1053/j.gastro.2016.08.002]</w:t>
      </w:r>
    </w:p>
    <w:p w14:paraId="7CCC9E6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lastRenderedPageBreak/>
        <w:t xml:space="preserve">59 </w:t>
      </w:r>
      <w:r w:rsidRPr="00BB62F6">
        <w:rPr>
          <w:rFonts w:ascii="Book Antiqua" w:eastAsia="Book Antiqua" w:hAnsi="Book Antiqua" w:cs="Book Antiqua"/>
          <w:b/>
          <w:bCs/>
          <w:color w:val="000000"/>
        </w:rPr>
        <w:t>Flynn AD</w:t>
      </w:r>
      <w:r w:rsidRPr="00BB62F6">
        <w:rPr>
          <w:rFonts w:ascii="Book Antiqua" w:eastAsia="Book Antiqua" w:hAnsi="Book Antiqua" w:cs="Book Antiqua"/>
          <w:color w:val="000000"/>
        </w:rPr>
        <w:t xml:space="preserve">, Valentine JF. Chromoendoscopy for Dysplasia Surveillance in Inflammatory Bowel Disease. </w:t>
      </w:r>
      <w:proofErr w:type="spellStart"/>
      <w:r w:rsidRPr="00BB62F6">
        <w:rPr>
          <w:rFonts w:ascii="Book Antiqua" w:eastAsia="Book Antiqua" w:hAnsi="Book Antiqua" w:cs="Book Antiqua"/>
          <w:i/>
          <w:iCs/>
          <w:color w:val="000000"/>
        </w:rPr>
        <w:t>Inflamm</w:t>
      </w:r>
      <w:proofErr w:type="spellEnd"/>
      <w:r w:rsidRPr="00BB62F6">
        <w:rPr>
          <w:rFonts w:ascii="Book Antiqua" w:eastAsia="Book Antiqua" w:hAnsi="Book Antiqua" w:cs="Book Antiqua"/>
          <w:i/>
          <w:iCs/>
          <w:color w:val="000000"/>
        </w:rPr>
        <w:t xml:space="preserve"> Bowel Dis</w:t>
      </w:r>
      <w:r w:rsidRPr="00BB62F6">
        <w:rPr>
          <w:rFonts w:ascii="Book Antiqua" w:eastAsia="Book Antiqua" w:hAnsi="Book Antiqua" w:cs="Book Antiqua"/>
          <w:color w:val="000000"/>
        </w:rPr>
        <w:t xml:space="preserve"> 2018; </w:t>
      </w:r>
      <w:r w:rsidRPr="00BB62F6">
        <w:rPr>
          <w:rFonts w:ascii="Book Antiqua" w:eastAsia="Book Antiqua" w:hAnsi="Book Antiqua" w:cs="Book Antiqua"/>
          <w:b/>
          <w:bCs/>
          <w:color w:val="000000"/>
        </w:rPr>
        <w:t>24</w:t>
      </w:r>
      <w:r w:rsidRPr="00BB62F6">
        <w:rPr>
          <w:rFonts w:ascii="Book Antiqua" w:eastAsia="Book Antiqua" w:hAnsi="Book Antiqua" w:cs="Book Antiqua"/>
          <w:color w:val="000000"/>
        </w:rPr>
        <w:t>: 1440-1452 [PMID: 29668929 DOI: 10.1093/</w:t>
      </w:r>
      <w:proofErr w:type="spellStart"/>
      <w:r w:rsidRPr="00BB62F6">
        <w:rPr>
          <w:rFonts w:ascii="Book Antiqua" w:eastAsia="Book Antiqua" w:hAnsi="Book Antiqua" w:cs="Book Antiqua"/>
          <w:color w:val="000000"/>
        </w:rPr>
        <w:t>ibd</w:t>
      </w:r>
      <w:proofErr w:type="spellEnd"/>
      <w:r w:rsidRPr="00BB62F6">
        <w:rPr>
          <w:rFonts w:ascii="Book Antiqua" w:eastAsia="Book Antiqua" w:hAnsi="Book Antiqua" w:cs="Book Antiqua"/>
          <w:color w:val="000000"/>
        </w:rPr>
        <w:t>/izy043]</w:t>
      </w:r>
    </w:p>
    <w:p w14:paraId="50E6FC76"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 xml:space="preserve">60 </w:t>
      </w:r>
      <w:r w:rsidRPr="00BB62F6">
        <w:rPr>
          <w:rFonts w:ascii="Book Antiqua" w:eastAsia="Book Antiqua" w:hAnsi="Book Antiqua" w:cs="Book Antiqua"/>
          <w:b/>
          <w:bCs/>
          <w:color w:val="000000"/>
        </w:rPr>
        <w:t>Clarke WT</w:t>
      </w:r>
      <w:r w:rsidRPr="00BB62F6">
        <w:rPr>
          <w:rFonts w:ascii="Book Antiqua" w:eastAsia="Book Antiqua" w:hAnsi="Book Antiqua" w:cs="Book Antiqua"/>
          <w:color w:val="000000"/>
        </w:rPr>
        <w:t xml:space="preserve">, Feuerstein JD. Colorectal cancer surveillance in inflammatory bowel disease: Practice guidelines and recent developments. </w:t>
      </w:r>
      <w:r w:rsidRPr="00BB62F6">
        <w:rPr>
          <w:rFonts w:ascii="Book Antiqua" w:eastAsia="Book Antiqua" w:hAnsi="Book Antiqua" w:cs="Book Antiqua"/>
          <w:i/>
          <w:iCs/>
          <w:color w:val="000000"/>
        </w:rPr>
        <w:t>World J Gastroenterol</w:t>
      </w:r>
      <w:r w:rsidRPr="00BB62F6">
        <w:rPr>
          <w:rFonts w:ascii="Book Antiqua" w:eastAsia="Book Antiqua" w:hAnsi="Book Antiqua" w:cs="Book Antiqua"/>
          <w:color w:val="000000"/>
        </w:rPr>
        <w:t xml:space="preserve"> 2019; </w:t>
      </w:r>
      <w:r w:rsidRPr="00BB62F6">
        <w:rPr>
          <w:rFonts w:ascii="Book Antiqua" w:eastAsia="Book Antiqua" w:hAnsi="Book Antiqua" w:cs="Book Antiqua"/>
          <w:b/>
          <w:bCs/>
          <w:color w:val="000000"/>
        </w:rPr>
        <w:t>25</w:t>
      </w:r>
      <w:r w:rsidRPr="00BB62F6">
        <w:rPr>
          <w:rFonts w:ascii="Book Antiqua" w:eastAsia="Book Antiqua" w:hAnsi="Book Antiqua" w:cs="Book Antiqua"/>
          <w:color w:val="000000"/>
        </w:rPr>
        <w:t>: 4148-4157 [PMID: 31435169 DOI: 10.3748/wjg.v25.i30.4148]</w:t>
      </w:r>
    </w:p>
    <w:p w14:paraId="487029B0" w14:textId="77777777" w:rsidR="00A77B3E" w:rsidRDefault="00862BBA" w:rsidP="00BB62F6">
      <w:pPr>
        <w:spacing w:line="360" w:lineRule="auto"/>
        <w:jc w:val="both"/>
        <w:rPr>
          <w:rFonts w:ascii="Book Antiqua" w:hAnsi="Book Antiqua" w:cs="Book Antiqua"/>
          <w:color w:val="000000"/>
          <w:lang w:eastAsia="zh-CN"/>
        </w:rPr>
      </w:pPr>
      <w:r w:rsidRPr="00BB62F6">
        <w:rPr>
          <w:rFonts w:ascii="Book Antiqua" w:eastAsia="Book Antiqua" w:hAnsi="Book Antiqua" w:cs="Book Antiqua"/>
          <w:color w:val="000000"/>
        </w:rPr>
        <w:t xml:space="preserve">61 </w:t>
      </w:r>
      <w:proofErr w:type="spellStart"/>
      <w:r w:rsidRPr="00BB62F6">
        <w:rPr>
          <w:rFonts w:ascii="Book Antiqua" w:eastAsia="Book Antiqua" w:hAnsi="Book Antiqua" w:cs="Book Antiqua"/>
          <w:b/>
          <w:bCs/>
          <w:color w:val="000000"/>
        </w:rPr>
        <w:t>Wijnands</w:t>
      </w:r>
      <w:proofErr w:type="spellEnd"/>
      <w:r w:rsidRPr="00BB62F6">
        <w:rPr>
          <w:rFonts w:ascii="Book Antiqua" w:eastAsia="Book Antiqua" w:hAnsi="Book Antiqua" w:cs="Book Antiqua"/>
          <w:b/>
          <w:bCs/>
          <w:color w:val="000000"/>
        </w:rPr>
        <w:t xml:space="preserve"> AM</w:t>
      </w:r>
      <w:r w:rsidRPr="00BB62F6">
        <w:rPr>
          <w:rFonts w:ascii="Book Antiqua" w:eastAsia="Book Antiqua" w:hAnsi="Book Antiqua" w:cs="Book Antiqua"/>
          <w:color w:val="000000"/>
        </w:rPr>
        <w:t xml:space="preserve">, de Jong ME, </w:t>
      </w:r>
      <w:proofErr w:type="spellStart"/>
      <w:r w:rsidRPr="00BB62F6">
        <w:rPr>
          <w:rFonts w:ascii="Book Antiqua" w:eastAsia="Book Antiqua" w:hAnsi="Book Antiqua" w:cs="Book Antiqua"/>
          <w:color w:val="000000"/>
        </w:rPr>
        <w:t>Lutgens</w:t>
      </w:r>
      <w:proofErr w:type="spellEnd"/>
      <w:r w:rsidRPr="00BB62F6">
        <w:rPr>
          <w:rFonts w:ascii="Book Antiqua" w:eastAsia="Book Antiqua" w:hAnsi="Book Antiqua" w:cs="Book Antiqua"/>
          <w:color w:val="000000"/>
        </w:rPr>
        <w:t xml:space="preserve"> MWMD, </w:t>
      </w:r>
      <w:proofErr w:type="spellStart"/>
      <w:r w:rsidRPr="00BB62F6">
        <w:rPr>
          <w:rFonts w:ascii="Book Antiqua" w:eastAsia="Book Antiqua" w:hAnsi="Book Antiqua" w:cs="Book Antiqua"/>
          <w:color w:val="000000"/>
        </w:rPr>
        <w:t>Hoentjen</w:t>
      </w:r>
      <w:proofErr w:type="spellEnd"/>
      <w:r w:rsidRPr="00BB62F6">
        <w:rPr>
          <w:rFonts w:ascii="Book Antiqua" w:eastAsia="Book Antiqua" w:hAnsi="Book Antiqua" w:cs="Book Antiqua"/>
          <w:color w:val="000000"/>
        </w:rPr>
        <w:t xml:space="preserve"> F, Elias SG, Oldenburg B; Dutch Initiative on Crohn and Colitis (ICC). Prognostic Factors for Advanced Colorectal Neoplasia in Inflammatory Bowel Disease: Systematic Review and Meta-analysis. </w:t>
      </w:r>
      <w:r w:rsidRPr="00BB62F6">
        <w:rPr>
          <w:rFonts w:ascii="Book Antiqua" w:eastAsia="Book Antiqua" w:hAnsi="Book Antiqua" w:cs="Book Antiqua"/>
          <w:i/>
          <w:iCs/>
          <w:color w:val="000000"/>
        </w:rPr>
        <w:t>Gastroenterology</w:t>
      </w:r>
      <w:r w:rsidRPr="00BB62F6">
        <w:rPr>
          <w:rFonts w:ascii="Book Antiqua" w:eastAsia="Book Antiqua" w:hAnsi="Book Antiqua" w:cs="Book Antiqua"/>
          <w:color w:val="000000"/>
        </w:rPr>
        <w:t xml:space="preserve"> 2021; </w:t>
      </w:r>
      <w:r w:rsidRPr="00BB62F6">
        <w:rPr>
          <w:rFonts w:ascii="Book Antiqua" w:eastAsia="Book Antiqua" w:hAnsi="Book Antiqua" w:cs="Book Antiqua"/>
          <w:b/>
          <w:bCs/>
          <w:color w:val="000000"/>
        </w:rPr>
        <w:t>160</w:t>
      </w:r>
      <w:r w:rsidRPr="00BB62F6">
        <w:rPr>
          <w:rFonts w:ascii="Book Antiqua" w:eastAsia="Book Antiqua" w:hAnsi="Book Antiqua" w:cs="Book Antiqua"/>
          <w:color w:val="000000"/>
        </w:rPr>
        <w:t>: 1584-1598 [PMID: 33385426 DOI: 10.1053/j.gastro.2020.12.036]</w:t>
      </w:r>
    </w:p>
    <w:p w14:paraId="11FC1138" w14:textId="77777777" w:rsidR="00BB62F6" w:rsidRDefault="00BB62F6" w:rsidP="00BB62F6">
      <w:pPr>
        <w:spacing w:line="360" w:lineRule="auto"/>
        <w:jc w:val="both"/>
        <w:rPr>
          <w:rFonts w:ascii="Book Antiqua" w:hAnsi="Book Antiqua" w:cs="Book Antiqua"/>
          <w:color w:val="000000"/>
          <w:lang w:eastAsia="zh-CN"/>
        </w:rPr>
      </w:pPr>
    </w:p>
    <w:p w14:paraId="0E2D4160" w14:textId="77777777" w:rsidR="00BB62F6" w:rsidRDefault="00BB62F6" w:rsidP="00BB62F6">
      <w:pPr>
        <w:spacing w:line="360" w:lineRule="auto"/>
        <w:jc w:val="both"/>
        <w:rPr>
          <w:rFonts w:ascii="Book Antiqua" w:hAnsi="Book Antiqua" w:cs="Book Antiqua"/>
          <w:color w:val="000000"/>
          <w:lang w:eastAsia="zh-CN"/>
        </w:rPr>
      </w:pPr>
    </w:p>
    <w:p w14:paraId="7931C3E8" w14:textId="77777777" w:rsidR="00BB62F6" w:rsidRPr="00BB62F6" w:rsidRDefault="00BB62F6" w:rsidP="00BB62F6">
      <w:pPr>
        <w:spacing w:line="360" w:lineRule="auto"/>
        <w:jc w:val="both"/>
        <w:rPr>
          <w:rFonts w:ascii="Book Antiqua" w:hAnsi="Book Antiqua"/>
          <w:lang w:eastAsia="zh-CN"/>
        </w:rPr>
      </w:pPr>
    </w:p>
    <w:p w14:paraId="053598CA" w14:textId="77777777" w:rsidR="00A77B3E" w:rsidRPr="00BB62F6" w:rsidRDefault="00A77B3E" w:rsidP="00BB62F6">
      <w:pPr>
        <w:spacing w:line="360" w:lineRule="auto"/>
        <w:jc w:val="both"/>
        <w:rPr>
          <w:rFonts w:ascii="Book Antiqua" w:hAnsi="Book Antiqua"/>
        </w:rPr>
        <w:sectPr w:rsidR="00A77B3E" w:rsidRPr="00BB62F6">
          <w:footerReference w:type="default" r:id="rId6"/>
          <w:pgSz w:w="12240" w:h="15840"/>
          <w:pgMar w:top="1440" w:right="1440" w:bottom="1440" w:left="1440" w:header="720" w:footer="720" w:gutter="0"/>
          <w:cols w:space="720"/>
          <w:docGrid w:linePitch="360"/>
        </w:sectPr>
      </w:pPr>
    </w:p>
    <w:p w14:paraId="74333A7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lastRenderedPageBreak/>
        <w:t>Footnotes</w:t>
      </w:r>
    </w:p>
    <w:p w14:paraId="6C56290A"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 xml:space="preserve">Conflict-of-interest statement: </w:t>
      </w:r>
      <w:r w:rsidRPr="00BB62F6">
        <w:rPr>
          <w:rFonts w:ascii="Book Antiqua" w:eastAsia="Book Antiqua" w:hAnsi="Book Antiqua" w:cs="Book Antiqua"/>
          <w:color w:val="000000"/>
        </w:rPr>
        <w:t>The authors deny any conflict of interest.</w:t>
      </w:r>
    </w:p>
    <w:p w14:paraId="407147C3" w14:textId="77777777" w:rsidR="00A77B3E" w:rsidRPr="00BB62F6" w:rsidRDefault="00A77B3E" w:rsidP="00BB62F6">
      <w:pPr>
        <w:spacing w:line="360" w:lineRule="auto"/>
        <w:jc w:val="both"/>
        <w:rPr>
          <w:rFonts w:ascii="Book Antiqua" w:hAnsi="Book Antiqua"/>
        </w:rPr>
      </w:pPr>
    </w:p>
    <w:p w14:paraId="54DAE9AB"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 xml:space="preserve">PRISMA 2009 Checklist statement: </w:t>
      </w:r>
      <w:r w:rsidRPr="00BB62F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D431930" w14:textId="77777777" w:rsidR="00A77B3E" w:rsidRPr="00BB62F6" w:rsidRDefault="00A77B3E" w:rsidP="00BB62F6">
      <w:pPr>
        <w:spacing w:line="360" w:lineRule="auto"/>
        <w:jc w:val="both"/>
        <w:rPr>
          <w:rFonts w:ascii="Book Antiqua" w:hAnsi="Book Antiqua"/>
        </w:rPr>
      </w:pPr>
    </w:p>
    <w:p w14:paraId="422A3EF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bCs/>
          <w:color w:val="000000"/>
        </w:rPr>
        <w:t xml:space="preserve">Open-Access: </w:t>
      </w:r>
      <w:r w:rsidRPr="00BB62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62F6">
        <w:rPr>
          <w:rFonts w:ascii="Book Antiqua" w:eastAsia="Book Antiqua" w:hAnsi="Book Antiqua" w:cs="Book Antiqua"/>
          <w:color w:val="000000"/>
        </w:rPr>
        <w:t>NonCommercial</w:t>
      </w:r>
      <w:proofErr w:type="spellEnd"/>
      <w:r w:rsidRPr="00BB62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BFA084" w14:textId="77777777" w:rsidR="00A77B3E" w:rsidRPr="00BB62F6" w:rsidRDefault="00A77B3E" w:rsidP="00BB62F6">
      <w:pPr>
        <w:spacing w:line="360" w:lineRule="auto"/>
        <w:jc w:val="both"/>
        <w:rPr>
          <w:rFonts w:ascii="Book Antiqua" w:hAnsi="Book Antiqua"/>
        </w:rPr>
      </w:pPr>
    </w:p>
    <w:p w14:paraId="777DC6A9"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Provenance and peer review: </w:t>
      </w:r>
      <w:r w:rsidRPr="00BB62F6">
        <w:rPr>
          <w:rFonts w:ascii="Book Antiqua" w:eastAsia="Book Antiqua" w:hAnsi="Book Antiqua" w:cs="Book Antiqua"/>
          <w:color w:val="000000"/>
        </w:rPr>
        <w:t>Unsolicited Manuscript; Externally peer reviewed.</w:t>
      </w:r>
    </w:p>
    <w:p w14:paraId="2F3B3203" w14:textId="77777777" w:rsidR="00A77B3E" w:rsidRDefault="00BB62F6" w:rsidP="00BB62F6">
      <w:pPr>
        <w:spacing w:line="360" w:lineRule="auto"/>
        <w:jc w:val="both"/>
        <w:rPr>
          <w:rFonts w:ascii="Book Antiqua" w:hAnsi="Book Antiqua"/>
          <w:lang w:eastAsia="zh-CN"/>
        </w:rPr>
      </w:pPr>
      <w:r w:rsidRPr="00BB62F6">
        <w:rPr>
          <w:rFonts w:ascii="Book Antiqua" w:hAnsi="Book Antiqua"/>
          <w:b/>
        </w:rPr>
        <w:t>Peer-review model:</w:t>
      </w:r>
      <w:r w:rsidRPr="00BB62F6">
        <w:rPr>
          <w:rFonts w:ascii="Book Antiqua" w:hAnsi="Book Antiqua"/>
        </w:rPr>
        <w:t xml:space="preserve"> Single blind</w:t>
      </w:r>
    </w:p>
    <w:p w14:paraId="0CFA773B" w14:textId="77777777" w:rsidR="00BB62F6" w:rsidRPr="00BB62F6" w:rsidRDefault="00BB62F6" w:rsidP="00BB62F6">
      <w:pPr>
        <w:spacing w:line="360" w:lineRule="auto"/>
        <w:jc w:val="both"/>
        <w:rPr>
          <w:rFonts w:ascii="Book Antiqua" w:hAnsi="Book Antiqua"/>
          <w:lang w:eastAsia="zh-CN"/>
        </w:rPr>
      </w:pPr>
    </w:p>
    <w:p w14:paraId="7FBCD99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Peer-review started: </w:t>
      </w:r>
      <w:r w:rsidRPr="00BB62F6">
        <w:rPr>
          <w:rFonts w:ascii="Book Antiqua" w:eastAsia="Book Antiqua" w:hAnsi="Book Antiqua" w:cs="Book Antiqua"/>
          <w:color w:val="000000"/>
        </w:rPr>
        <w:t>August 30, 2021</w:t>
      </w:r>
    </w:p>
    <w:p w14:paraId="0AF54B4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First decision: </w:t>
      </w:r>
      <w:r w:rsidRPr="00BB62F6">
        <w:rPr>
          <w:rFonts w:ascii="Book Antiqua" w:eastAsia="Book Antiqua" w:hAnsi="Book Antiqua" w:cs="Book Antiqua"/>
          <w:color w:val="000000"/>
        </w:rPr>
        <w:t>October 27, 2021</w:t>
      </w:r>
    </w:p>
    <w:p w14:paraId="7F56BF22" w14:textId="22B243C2" w:rsidR="00A77B3E" w:rsidRPr="00BF50F8" w:rsidRDefault="00862BBA" w:rsidP="00BB62F6">
      <w:pPr>
        <w:spacing w:line="360" w:lineRule="auto"/>
        <w:jc w:val="both"/>
        <w:rPr>
          <w:rFonts w:ascii="Book Antiqua" w:hAnsi="Book Antiqua"/>
          <w:lang w:eastAsia="zh-CN"/>
        </w:rPr>
      </w:pPr>
      <w:r w:rsidRPr="00BB62F6">
        <w:rPr>
          <w:rFonts w:ascii="Book Antiqua" w:eastAsia="Book Antiqua" w:hAnsi="Book Antiqua" w:cs="Book Antiqua"/>
          <w:b/>
          <w:color w:val="000000"/>
        </w:rPr>
        <w:t xml:space="preserve">Article in press: </w:t>
      </w:r>
    </w:p>
    <w:p w14:paraId="3DEF665A" w14:textId="77777777" w:rsidR="00A77B3E" w:rsidRPr="00BB62F6" w:rsidRDefault="00A77B3E" w:rsidP="00BB62F6">
      <w:pPr>
        <w:spacing w:line="360" w:lineRule="auto"/>
        <w:jc w:val="both"/>
        <w:rPr>
          <w:rFonts w:ascii="Book Antiqua" w:hAnsi="Book Antiqua"/>
        </w:rPr>
      </w:pPr>
    </w:p>
    <w:p w14:paraId="24364CDC"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Specialty type: </w:t>
      </w:r>
      <w:r w:rsidR="00BB62F6" w:rsidRPr="00BB62F6">
        <w:rPr>
          <w:rFonts w:ascii="Book Antiqua" w:eastAsia="Book Antiqua" w:hAnsi="Book Antiqua" w:cs="Book Antiqua"/>
          <w:color w:val="000000"/>
        </w:rPr>
        <w:t>Medicine, research and experimental</w:t>
      </w:r>
    </w:p>
    <w:p w14:paraId="522F564F"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 xml:space="preserve">Country/Territory of origin: </w:t>
      </w:r>
      <w:r w:rsidRPr="00BB62F6">
        <w:rPr>
          <w:rFonts w:ascii="Book Antiqua" w:eastAsia="Book Antiqua" w:hAnsi="Book Antiqua" w:cs="Book Antiqua"/>
          <w:color w:val="000000"/>
        </w:rPr>
        <w:t>China</w:t>
      </w:r>
    </w:p>
    <w:p w14:paraId="7D0EEBFD"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b/>
          <w:color w:val="000000"/>
        </w:rPr>
        <w:t>Peer-review report’s scientific quality classification</w:t>
      </w:r>
    </w:p>
    <w:p w14:paraId="40803A34"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Grade A (Excellent): 0</w:t>
      </w:r>
    </w:p>
    <w:p w14:paraId="1245A8F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Grade B (Very good): B, B</w:t>
      </w:r>
    </w:p>
    <w:p w14:paraId="156F0D68"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Grade C (Good): 0</w:t>
      </w:r>
    </w:p>
    <w:p w14:paraId="6061F8D0"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Grade D (Fair): 0</w:t>
      </w:r>
    </w:p>
    <w:p w14:paraId="29933FF2" w14:textId="77777777" w:rsidR="00A77B3E" w:rsidRPr="00BB62F6" w:rsidRDefault="00862BBA" w:rsidP="00BB62F6">
      <w:pPr>
        <w:spacing w:line="360" w:lineRule="auto"/>
        <w:jc w:val="both"/>
        <w:rPr>
          <w:rFonts w:ascii="Book Antiqua" w:hAnsi="Book Antiqua"/>
        </w:rPr>
      </w:pPr>
      <w:r w:rsidRPr="00BB62F6">
        <w:rPr>
          <w:rFonts w:ascii="Book Antiqua" w:eastAsia="Book Antiqua" w:hAnsi="Book Antiqua" w:cs="Book Antiqua"/>
          <w:color w:val="000000"/>
        </w:rPr>
        <w:t>Grade E (Poor): 0</w:t>
      </w:r>
    </w:p>
    <w:p w14:paraId="1108EE79" w14:textId="77777777" w:rsidR="00A77B3E" w:rsidRPr="00BB62F6" w:rsidRDefault="00A77B3E" w:rsidP="00BB62F6">
      <w:pPr>
        <w:spacing w:line="360" w:lineRule="auto"/>
        <w:jc w:val="both"/>
        <w:rPr>
          <w:rFonts w:ascii="Book Antiqua" w:hAnsi="Book Antiqua"/>
        </w:rPr>
      </w:pPr>
    </w:p>
    <w:p w14:paraId="1EB15D58" w14:textId="0D6597CB" w:rsidR="00862BBA" w:rsidRPr="00BB62F6" w:rsidRDefault="00862BBA" w:rsidP="00BB62F6">
      <w:pPr>
        <w:spacing w:line="360" w:lineRule="auto"/>
        <w:jc w:val="both"/>
        <w:rPr>
          <w:rFonts w:ascii="Book Antiqua" w:hAnsi="Book Antiqua" w:cs="Book Antiqua"/>
          <w:b/>
          <w:color w:val="000000"/>
          <w:lang w:eastAsia="zh-CN"/>
        </w:rPr>
      </w:pPr>
      <w:r w:rsidRPr="00BB62F6">
        <w:rPr>
          <w:rFonts w:ascii="Book Antiqua" w:eastAsia="Book Antiqua" w:hAnsi="Book Antiqua" w:cs="Book Antiqua"/>
          <w:b/>
          <w:color w:val="000000"/>
        </w:rPr>
        <w:t xml:space="preserve">P-Reviewer: </w:t>
      </w:r>
      <w:proofErr w:type="spellStart"/>
      <w:r w:rsidRPr="00BB62F6">
        <w:rPr>
          <w:rFonts w:ascii="Book Antiqua" w:eastAsia="Book Antiqua" w:hAnsi="Book Antiqua" w:cs="Book Antiqua"/>
          <w:color w:val="000000"/>
        </w:rPr>
        <w:t>Manrai</w:t>
      </w:r>
      <w:proofErr w:type="spellEnd"/>
      <w:r w:rsidRPr="00BB62F6">
        <w:rPr>
          <w:rFonts w:ascii="Book Antiqua" w:eastAsia="Book Antiqua" w:hAnsi="Book Antiqua" w:cs="Book Antiqua"/>
          <w:color w:val="000000"/>
        </w:rPr>
        <w:t xml:space="preserve"> M, </w:t>
      </w:r>
      <w:proofErr w:type="spellStart"/>
      <w:r w:rsidRPr="00BB62F6">
        <w:rPr>
          <w:rFonts w:ascii="Book Antiqua" w:eastAsia="Book Antiqua" w:hAnsi="Book Antiqua" w:cs="Book Antiqua"/>
          <w:color w:val="000000"/>
        </w:rPr>
        <w:t>Sitkin</w:t>
      </w:r>
      <w:proofErr w:type="spellEnd"/>
      <w:r w:rsidRPr="00BB62F6">
        <w:rPr>
          <w:rFonts w:ascii="Book Antiqua" w:eastAsia="Book Antiqua" w:hAnsi="Book Antiqua" w:cs="Book Antiqua"/>
          <w:color w:val="000000"/>
        </w:rPr>
        <w:t xml:space="preserve"> S</w:t>
      </w:r>
      <w:r w:rsidRPr="00BB62F6">
        <w:rPr>
          <w:rFonts w:ascii="Book Antiqua" w:eastAsia="Book Antiqua" w:hAnsi="Book Antiqua" w:cs="Book Antiqua"/>
          <w:b/>
          <w:color w:val="000000"/>
        </w:rPr>
        <w:t xml:space="preserve"> S-Editor: </w:t>
      </w:r>
      <w:r w:rsidRPr="00BB62F6">
        <w:rPr>
          <w:rFonts w:ascii="Book Antiqua" w:hAnsi="Book Antiqua" w:cs="Book Antiqua"/>
          <w:color w:val="000000"/>
          <w:lang w:eastAsia="zh-CN"/>
        </w:rPr>
        <w:t>Wang LL</w:t>
      </w:r>
      <w:r w:rsidRPr="00BB62F6">
        <w:rPr>
          <w:rFonts w:ascii="Book Antiqua" w:eastAsia="Book Antiqua" w:hAnsi="Book Antiqua" w:cs="Book Antiqua"/>
          <w:b/>
          <w:color w:val="000000"/>
        </w:rPr>
        <w:t xml:space="preserve"> L-Editor:</w:t>
      </w:r>
      <w:r w:rsidR="00BF50F8" w:rsidRPr="00BF50F8">
        <w:rPr>
          <w:rFonts w:ascii="Book Antiqua" w:hAnsi="Book Antiqua" w:cs="Book Antiqua"/>
          <w:color w:val="000000"/>
          <w:lang w:eastAsia="zh-CN"/>
        </w:rPr>
        <w:t xml:space="preserve"> </w:t>
      </w:r>
      <w:r w:rsidR="00BF50F8">
        <w:rPr>
          <w:rFonts w:ascii="Book Antiqua" w:hAnsi="Book Antiqua" w:cs="Book Antiqua" w:hint="eastAsia"/>
          <w:color w:val="000000"/>
          <w:lang w:eastAsia="zh-CN"/>
        </w:rPr>
        <w:t>A</w:t>
      </w:r>
      <w:r w:rsidR="00CD45EE" w:rsidRPr="00CD45EE">
        <w:rPr>
          <w:rFonts w:ascii="Book Antiqua" w:eastAsia="Book Antiqua" w:hAnsi="Book Antiqua" w:cs="Book Antiqua"/>
          <w:color w:val="000000"/>
        </w:rPr>
        <w:t xml:space="preserve"> </w:t>
      </w:r>
      <w:r w:rsidRPr="00BB62F6">
        <w:rPr>
          <w:rFonts w:ascii="Book Antiqua" w:eastAsia="Book Antiqua" w:hAnsi="Book Antiqua" w:cs="Book Antiqua"/>
          <w:b/>
          <w:color w:val="000000"/>
        </w:rPr>
        <w:t>P-Editor:</w:t>
      </w:r>
      <w:r w:rsidR="00BF50F8" w:rsidRPr="00BF50F8">
        <w:rPr>
          <w:rFonts w:ascii="Book Antiqua" w:hAnsi="Book Antiqua" w:cs="Book Antiqua"/>
          <w:color w:val="000000"/>
          <w:lang w:eastAsia="zh-CN"/>
        </w:rPr>
        <w:t xml:space="preserve"> </w:t>
      </w:r>
      <w:r w:rsidR="00BF50F8" w:rsidRPr="00BB62F6">
        <w:rPr>
          <w:rFonts w:ascii="Book Antiqua" w:hAnsi="Book Antiqua" w:cs="Book Antiqua"/>
          <w:color w:val="000000"/>
          <w:lang w:eastAsia="zh-CN"/>
        </w:rPr>
        <w:t>Wang LL</w:t>
      </w:r>
    </w:p>
    <w:p w14:paraId="1556B417" w14:textId="77777777" w:rsidR="00862BBA" w:rsidRPr="00BB62F6" w:rsidRDefault="00862BBA" w:rsidP="00BB62F6">
      <w:pPr>
        <w:spacing w:line="360" w:lineRule="auto"/>
        <w:jc w:val="both"/>
        <w:rPr>
          <w:rFonts w:ascii="Book Antiqua" w:hAnsi="Book Antiqua" w:cs="Book Antiqua"/>
          <w:b/>
          <w:color w:val="000000"/>
          <w:lang w:eastAsia="zh-CN"/>
        </w:rPr>
      </w:pPr>
    </w:p>
    <w:p w14:paraId="41F59E82" w14:textId="15C6F38F" w:rsidR="00A77B3E" w:rsidRPr="00BB62F6" w:rsidRDefault="00862BBA" w:rsidP="00BB62F6">
      <w:pPr>
        <w:spacing w:line="360" w:lineRule="auto"/>
        <w:jc w:val="both"/>
        <w:rPr>
          <w:rFonts w:ascii="Book Antiqua" w:hAnsi="Book Antiqua" w:cs="Book Antiqua"/>
          <w:b/>
          <w:color w:val="000000"/>
          <w:lang w:eastAsia="zh-CN"/>
        </w:rPr>
      </w:pPr>
      <w:r w:rsidRPr="00BB62F6">
        <w:rPr>
          <w:rFonts w:ascii="Book Antiqua" w:eastAsia="Book Antiqua" w:hAnsi="Book Antiqua" w:cs="Book Antiqua"/>
          <w:b/>
          <w:color w:val="000000"/>
        </w:rPr>
        <w:t>Figure Legends</w:t>
      </w:r>
    </w:p>
    <w:p w14:paraId="06CEC569" w14:textId="77777777" w:rsidR="00BB62F6" w:rsidRPr="00BB62F6" w:rsidRDefault="00BB62F6" w:rsidP="00BB62F6">
      <w:pPr>
        <w:spacing w:line="360" w:lineRule="auto"/>
        <w:jc w:val="both"/>
        <w:rPr>
          <w:rFonts w:ascii="Book Antiqua" w:hAnsi="Book Antiqua"/>
          <w:lang w:eastAsia="zh-CN"/>
        </w:rPr>
      </w:pPr>
      <w:r w:rsidRPr="00BB62F6">
        <w:rPr>
          <w:rFonts w:ascii="Book Antiqua" w:hAnsi="Book Antiqua"/>
          <w:noProof/>
          <w:lang w:eastAsia="zh-CN"/>
        </w:rPr>
        <w:drawing>
          <wp:inline distT="0" distB="0" distL="0" distR="0" wp14:anchorId="59A21D5B" wp14:editId="29AF929C">
            <wp:extent cx="4701540" cy="6084250"/>
            <wp:effectExtent l="0" t="0" r="0" b="0"/>
            <wp:docPr id="5" name="图片 4">
              <a:extLst xmlns:a="http://schemas.openxmlformats.org/drawingml/2006/main">
                <a:ext uri="{FF2B5EF4-FFF2-40B4-BE49-F238E27FC236}">
                  <a16:creationId xmlns:a16="http://schemas.microsoft.com/office/drawing/2014/main" id="{30BD673E-3BB9-4072-A2B8-CB4395D44B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30BD673E-3BB9-4072-A2B8-CB4395D44B0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0120" cy="6082413"/>
                    </a:xfrm>
                    <a:prstGeom prst="rect">
                      <a:avLst/>
                    </a:prstGeom>
                  </pic:spPr>
                </pic:pic>
              </a:graphicData>
            </a:graphic>
          </wp:inline>
        </w:drawing>
      </w:r>
    </w:p>
    <w:p w14:paraId="4577FB00" w14:textId="17C0EBE2" w:rsidR="00BB62F6" w:rsidRPr="00FE5A11" w:rsidRDefault="00862BBA" w:rsidP="00BB62F6">
      <w:pPr>
        <w:spacing w:line="360" w:lineRule="auto"/>
        <w:jc w:val="both"/>
        <w:rPr>
          <w:rFonts w:ascii="Book Antiqua" w:hAnsi="Book Antiqua" w:cs="Book Antiqua"/>
          <w:b/>
          <w:color w:val="000000"/>
          <w:lang w:eastAsia="zh-CN"/>
        </w:rPr>
      </w:pPr>
      <w:r w:rsidRPr="00FE5A11">
        <w:rPr>
          <w:rFonts w:ascii="Book Antiqua" w:eastAsia="Book Antiqua" w:hAnsi="Book Antiqua" w:cs="Book Antiqua"/>
          <w:b/>
          <w:bCs/>
          <w:color w:val="000000"/>
        </w:rPr>
        <w:t>Figure 1</w:t>
      </w:r>
      <w:r w:rsidR="00FE5A11" w:rsidRPr="00FE5A11">
        <w:rPr>
          <w:rFonts w:ascii="Book Antiqua" w:hAnsi="Book Antiqua" w:cs="Book Antiqua" w:hint="eastAsia"/>
          <w:b/>
          <w:bCs/>
          <w:color w:val="000000"/>
          <w:lang w:eastAsia="zh-CN"/>
        </w:rPr>
        <w:t xml:space="preserve"> </w:t>
      </w:r>
      <w:r w:rsidRPr="00FE5A11">
        <w:rPr>
          <w:rFonts w:ascii="Book Antiqua" w:eastAsia="Book Antiqua" w:hAnsi="Book Antiqua" w:cs="Book Antiqua"/>
          <w:b/>
          <w:color w:val="000000"/>
        </w:rPr>
        <w:t>Flow diagram of search strategy and study selection</w:t>
      </w:r>
      <w:r w:rsidR="00BB62F6" w:rsidRPr="00FE5A11">
        <w:rPr>
          <w:rFonts w:ascii="Book Antiqua" w:hAnsi="Book Antiqua" w:cs="Book Antiqua"/>
          <w:b/>
          <w:color w:val="000000"/>
          <w:lang w:eastAsia="zh-CN"/>
        </w:rPr>
        <w:t>.</w:t>
      </w:r>
    </w:p>
    <w:p w14:paraId="26E50F23" w14:textId="77777777" w:rsidR="00A77B3E" w:rsidRPr="00BB62F6" w:rsidRDefault="00BB62F6" w:rsidP="00BB62F6">
      <w:pPr>
        <w:spacing w:line="360" w:lineRule="auto"/>
        <w:jc w:val="both"/>
        <w:rPr>
          <w:rFonts w:ascii="Book Antiqua" w:hAnsi="Book Antiqua"/>
          <w:lang w:eastAsia="zh-CN"/>
        </w:rPr>
      </w:pPr>
      <w:r w:rsidRPr="00BB62F6">
        <w:rPr>
          <w:rFonts w:ascii="Book Antiqua" w:hAnsi="Book Antiqua" w:cs="Book Antiqua"/>
          <w:color w:val="000000"/>
          <w:lang w:eastAsia="zh-CN"/>
        </w:rPr>
        <w:br w:type="page"/>
      </w:r>
      <w:r w:rsidRPr="00BB62F6">
        <w:rPr>
          <w:rFonts w:ascii="Book Antiqua" w:hAnsi="Book Antiqua" w:cs="Book Antiqua"/>
          <w:noProof/>
          <w:color w:val="000000"/>
          <w:lang w:eastAsia="zh-CN"/>
        </w:rPr>
        <w:lastRenderedPageBreak/>
        <w:drawing>
          <wp:inline distT="0" distB="0" distL="0" distR="0" wp14:anchorId="1937E891" wp14:editId="10E1D27A">
            <wp:extent cx="5165725" cy="8229600"/>
            <wp:effectExtent l="0" t="0" r="0" b="0"/>
            <wp:docPr id="4" name="图片 3">
              <a:extLst xmlns:a="http://schemas.openxmlformats.org/drawingml/2006/main">
                <a:ext uri="{FF2B5EF4-FFF2-40B4-BE49-F238E27FC236}">
                  <a16:creationId xmlns:a16="http://schemas.microsoft.com/office/drawing/2014/main" id="{01C9A7A1-D0E2-4CB5-804C-FCADE5985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01C9A7A1-D0E2-4CB5-804C-FCADE5985E6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5725" cy="8229600"/>
                    </a:xfrm>
                    <a:prstGeom prst="rect">
                      <a:avLst/>
                    </a:prstGeom>
                  </pic:spPr>
                </pic:pic>
              </a:graphicData>
            </a:graphic>
          </wp:inline>
        </w:drawing>
      </w:r>
    </w:p>
    <w:p w14:paraId="3C8266EA" w14:textId="5764C85A" w:rsidR="00BB62F6" w:rsidRPr="00BB62F6" w:rsidRDefault="00862BBA" w:rsidP="00BB62F6">
      <w:pPr>
        <w:spacing w:line="360" w:lineRule="auto"/>
        <w:jc w:val="both"/>
        <w:rPr>
          <w:rFonts w:ascii="Book Antiqua" w:eastAsia="Book Antiqua" w:hAnsi="Book Antiqua" w:cs="Book Antiqua"/>
          <w:b/>
          <w:bCs/>
          <w:color w:val="000000"/>
        </w:rPr>
      </w:pPr>
      <w:r w:rsidRPr="00FE5A11">
        <w:rPr>
          <w:rFonts w:ascii="Book Antiqua" w:eastAsia="Book Antiqua" w:hAnsi="Book Antiqua" w:cs="Book Antiqua"/>
          <w:b/>
          <w:bCs/>
          <w:color w:val="000000"/>
        </w:rPr>
        <w:lastRenderedPageBreak/>
        <w:t>Figure 2</w:t>
      </w:r>
      <w:r w:rsidR="00FE5A11" w:rsidRPr="00FE5A11">
        <w:rPr>
          <w:rFonts w:ascii="Book Antiqua" w:hAnsi="Book Antiqua" w:cs="Book Antiqua" w:hint="eastAsia"/>
          <w:b/>
          <w:bCs/>
          <w:color w:val="000000"/>
          <w:lang w:eastAsia="zh-CN"/>
        </w:rPr>
        <w:t xml:space="preserve"> </w:t>
      </w:r>
      <w:r w:rsidRPr="00FE5A11">
        <w:rPr>
          <w:rFonts w:ascii="Book Antiqua" w:eastAsia="Book Antiqua" w:hAnsi="Book Antiqua" w:cs="Book Antiqua"/>
          <w:b/>
          <w:color w:val="000000"/>
        </w:rPr>
        <w:t>Forest plot showing the association of post-inflammatory polyps with colorectal neoplasia in inflammatory bowel disease patients.</w:t>
      </w:r>
      <w:r w:rsidR="00FE5A11">
        <w:rPr>
          <w:rFonts w:ascii="Book Antiqua" w:eastAsia="Book Antiqua" w:hAnsi="Book Antiqua" w:cs="Book Antiqua"/>
          <w:color w:val="000000"/>
        </w:rPr>
        <w:t xml:space="preserve"> </w:t>
      </w:r>
      <w:r w:rsidRPr="00BB62F6">
        <w:rPr>
          <w:rFonts w:ascii="Book Antiqua" w:eastAsia="Book Antiqua" w:hAnsi="Book Antiqua" w:cs="Book Antiqua"/>
          <w:color w:val="000000"/>
        </w:rPr>
        <w:t>A</w:t>
      </w:r>
      <w:r w:rsidR="00FE5A11">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Forest plot of pooling unadjusted risk ratio</w:t>
      </w:r>
      <w:r w:rsidR="00FE5A11">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B</w:t>
      </w:r>
      <w:r w:rsidR="00FE5A11">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Forest plot of pooling adjusted hazard ratio</w:t>
      </w:r>
      <w:r w:rsidR="00FE5A11">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C</w:t>
      </w:r>
      <w:r w:rsidR="00FE5A11">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Forest plot of pooling adjusted odds ratio</w:t>
      </w:r>
      <w:r w:rsidRPr="00BB62F6">
        <w:rPr>
          <w:rFonts w:ascii="Book Antiqua" w:eastAsia="Book Antiqua" w:hAnsi="Book Antiqua" w:cs="Book Antiqua"/>
          <w:b/>
          <w:bCs/>
          <w:color w:val="000000"/>
        </w:rPr>
        <w:t>.</w:t>
      </w:r>
    </w:p>
    <w:p w14:paraId="71B2F77F" w14:textId="77777777" w:rsidR="00A77B3E" w:rsidRPr="00BB62F6" w:rsidRDefault="00BB62F6" w:rsidP="00BB62F6">
      <w:pPr>
        <w:spacing w:line="360" w:lineRule="auto"/>
        <w:jc w:val="both"/>
        <w:rPr>
          <w:rFonts w:ascii="Book Antiqua" w:hAnsi="Book Antiqua"/>
        </w:rPr>
      </w:pPr>
      <w:r w:rsidRPr="00BB62F6">
        <w:rPr>
          <w:rFonts w:ascii="Book Antiqua" w:eastAsia="Book Antiqua" w:hAnsi="Book Antiqua" w:cs="Book Antiqua"/>
          <w:b/>
          <w:bCs/>
          <w:color w:val="000000"/>
        </w:rPr>
        <w:br w:type="page"/>
      </w:r>
      <w:r w:rsidRPr="00BB62F6">
        <w:rPr>
          <w:rFonts w:ascii="Book Antiqua" w:eastAsia="Book Antiqua" w:hAnsi="Book Antiqua" w:cs="Book Antiqua"/>
          <w:b/>
          <w:bCs/>
          <w:noProof/>
          <w:color w:val="000000"/>
          <w:lang w:eastAsia="zh-CN"/>
        </w:rPr>
        <w:lastRenderedPageBreak/>
        <w:drawing>
          <wp:inline distT="0" distB="0" distL="0" distR="0" wp14:anchorId="425456F4" wp14:editId="3898B72B">
            <wp:extent cx="5486400" cy="5318125"/>
            <wp:effectExtent l="0" t="0" r="0" b="0"/>
            <wp:docPr id="3" name="图片 2">
              <a:extLst xmlns:a="http://schemas.openxmlformats.org/drawingml/2006/main">
                <a:ext uri="{FF2B5EF4-FFF2-40B4-BE49-F238E27FC236}">
                  <a16:creationId xmlns:a16="http://schemas.microsoft.com/office/drawing/2014/main" id="{5203A5E6-611F-4527-9FF0-8FD3C23BD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5203A5E6-611F-4527-9FF0-8FD3C23BDEC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5318125"/>
                    </a:xfrm>
                    <a:prstGeom prst="rect">
                      <a:avLst/>
                    </a:prstGeom>
                  </pic:spPr>
                </pic:pic>
              </a:graphicData>
            </a:graphic>
          </wp:inline>
        </w:drawing>
      </w:r>
    </w:p>
    <w:p w14:paraId="79CDB0D4" w14:textId="3F9DB3E8" w:rsidR="00BB62F6" w:rsidRPr="00BB62F6" w:rsidRDefault="00862BBA" w:rsidP="00BB62F6">
      <w:pPr>
        <w:spacing w:line="360" w:lineRule="auto"/>
        <w:jc w:val="both"/>
        <w:rPr>
          <w:rFonts w:ascii="Book Antiqua" w:eastAsia="Book Antiqua" w:hAnsi="Book Antiqua" w:cs="Book Antiqua"/>
          <w:color w:val="000000"/>
        </w:rPr>
      </w:pPr>
      <w:r w:rsidRPr="00FE5A11">
        <w:rPr>
          <w:rFonts w:ascii="Book Antiqua" w:eastAsia="Book Antiqua" w:hAnsi="Book Antiqua" w:cs="Book Antiqua"/>
          <w:b/>
          <w:bCs/>
          <w:color w:val="000000"/>
        </w:rPr>
        <w:t>Figure 3</w:t>
      </w:r>
      <w:r w:rsidR="00FE5A11" w:rsidRPr="00FE5A11">
        <w:rPr>
          <w:rFonts w:ascii="Book Antiqua" w:hAnsi="Book Antiqua" w:cs="Book Antiqua" w:hint="eastAsia"/>
          <w:b/>
          <w:bCs/>
          <w:color w:val="000000"/>
          <w:lang w:eastAsia="zh-CN"/>
        </w:rPr>
        <w:t xml:space="preserve"> </w:t>
      </w:r>
      <w:r w:rsidRPr="00FE5A11">
        <w:rPr>
          <w:rFonts w:ascii="Book Antiqua" w:eastAsia="Book Antiqua" w:hAnsi="Book Antiqua" w:cs="Book Antiqua"/>
          <w:b/>
          <w:color w:val="000000"/>
        </w:rPr>
        <w:t>Forest plot showing the association of post-inflammatory polyps with advanced colorectal neoplasia in inflammatory bowel disease patients.</w:t>
      </w:r>
      <w:r w:rsidR="00FE5A11">
        <w:rPr>
          <w:rFonts w:ascii="Book Antiqua" w:eastAsia="Book Antiqua" w:hAnsi="Book Antiqua" w:cs="Book Antiqua"/>
          <w:color w:val="000000"/>
        </w:rPr>
        <w:t xml:space="preserve"> </w:t>
      </w:r>
      <w:r w:rsidRPr="00BB62F6">
        <w:rPr>
          <w:rFonts w:ascii="Book Antiqua" w:eastAsia="Book Antiqua" w:hAnsi="Book Antiqua" w:cs="Book Antiqua"/>
          <w:color w:val="000000"/>
        </w:rPr>
        <w:t>A</w:t>
      </w:r>
      <w:r w:rsidR="00FE5A11">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Forest plot of pooling unadjusted risk ratio</w:t>
      </w:r>
      <w:r w:rsidR="00FE5A11">
        <w:rPr>
          <w:rFonts w:ascii="Book Antiqua" w:hAnsi="Book Antiqua" w:cs="Book Antiqua" w:hint="eastAsia"/>
          <w:color w:val="000000"/>
          <w:lang w:eastAsia="zh-CN"/>
        </w:rPr>
        <w:t xml:space="preserve">; </w:t>
      </w:r>
      <w:r w:rsidRPr="00BB62F6">
        <w:rPr>
          <w:rFonts w:ascii="Book Antiqua" w:eastAsia="Book Antiqua" w:hAnsi="Book Antiqua" w:cs="Book Antiqua"/>
          <w:color w:val="000000"/>
        </w:rPr>
        <w:t>B</w:t>
      </w:r>
      <w:r w:rsidR="00FE5A11">
        <w:rPr>
          <w:rFonts w:ascii="Book Antiqua" w:hAnsi="Book Antiqua" w:cs="Book Antiqua" w:hint="eastAsia"/>
          <w:color w:val="000000"/>
          <w:lang w:eastAsia="zh-CN"/>
        </w:rPr>
        <w:t>:</w:t>
      </w:r>
      <w:r w:rsidRPr="00BB62F6">
        <w:rPr>
          <w:rFonts w:ascii="Book Antiqua" w:eastAsia="Book Antiqua" w:hAnsi="Book Antiqua" w:cs="Book Antiqua"/>
          <w:color w:val="000000"/>
        </w:rPr>
        <w:t xml:space="preserve"> Forest plot of pooling adjusted hazard ratio.</w:t>
      </w:r>
    </w:p>
    <w:p w14:paraId="6305B238" w14:textId="77777777" w:rsidR="00A77B3E" w:rsidRPr="00BB62F6" w:rsidRDefault="00BB62F6" w:rsidP="00BB62F6">
      <w:pPr>
        <w:spacing w:line="360" w:lineRule="auto"/>
        <w:jc w:val="both"/>
        <w:rPr>
          <w:rFonts w:ascii="Book Antiqua" w:hAnsi="Book Antiqua"/>
        </w:rPr>
      </w:pPr>
      <w:r w:rsidRPr="00BB62F6">
        <w:rPr>
          <w:rFonts w:ascii="Book Antiqua" w:eastAsia="Book Antiqua" w:hAnsi="Book Antiqua" w:cs="Book Antiqua"/>
          <w:color w:val="000000"/>
        </w:rPr>
        <w:br w:type="page"/>
      </w:r>
      <w:r w:rsidRPr="00BB62F6">
        <w:rPr>
          <w:rFonts w:ascii="Book Antiqua" w:eastAsia="Book Antiqua" w:hAnsi="Book Antiqua" w:cs="Book Antiqua"/>
          <w:noProof/>
          <w:color w:val="000000"/>
          <w:lang w:eastAsia="zh-CN"/>
        </w:rPr>
        <w:lastRenderedPageBreak/>
        <w:drawing>
          <wp:inline distT="0" distB="0" distL="0" distR="0" wp14:anchorId="55B7AF02" wp14:editId="02C1B706">
            <wp:extent cx="5486400" cy="3584575"/>
            <wp:effectExtent l="0" t="0" r="0" b="0"/>
            <wp:docPr id="1" name="图片 4">
              <a:extLst xmlns:a="http://schemas.openxmlformats.org/drawingml/2006/main">
                <a:ext uri="{FF2B5EF4-FFF2-40B4-BE49-F238E27FC236}">
                  <a16:creationId xmlns:a16="http://schemas.microsoft.com/office/drawing/2014/main" id="{9E8F0A86-8740-410A-9D0D-E76B5AFF34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9E8F0A86-8740-410A-9D0D-E76B5AFF344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584575"/>
                    </a:xfrm>
                    <a:prstGeom prst="rect">
                      <a:avLst/>
                    </a:prstGeom>
                  </pic:spPr>
                </pic:pic>
              </a:graphicData>
            </a:graphic>
          </wp:inline>
        </w:drawing>
      </w:r>
    </w:p>
    <w:p w14:paraId="6C92FC43" w14:textId="77C4FF36" w:rsidR="00862BBA" w:rsidRPr="00FE5A11" w:rsidRDefault="00862BBA" w:rsidP="00BB62F6">
      <w:pPr>
        <w:spacing w:line="360" w:lineRule="auto"/>
        <w:jc w:val="both"/>
        <w:rPr>
          <w:rFonts w:ascii="Book Antiqua" w:eastAsia="Book Antiqua" w:hAnsi="Book Antiqua" w:cs="Book Antiqua"/>
          <w:b/>
          <w:color w:val="000000"/>
        </w:rPr>
      </w:pPr>
      <w:r w:rsidRPr="00FE5A11">
        <w:rPr>
          <w:rFonts w:ascii="Book Antiqua" w:eastAsia="Book Antiqua" w:hAnsi="Book Antiqua" w:cs="Book Antiqua"/>
          <w:b/>
          <w:bCs/>
          <w:color w:val="000000"/>
        </w:rPr>
        <w:t>Figure 4</w:t>
      </w:r>
      <w:r w:rsidR="00FE5A11" w:rsidRPr="00FE5A11">
        <w:rPr>
          <w:rFonts w:ascii="Book Antiqua" w:hAnsi="Book Antiqua" w:cs="Book Antiqua" w:hint="eastAsia"/>
          <w:b/>
          <w:bCs/>
          <w:color w:val="000000"/>
          <w:lang w:eastAsia="zh-CN"/>
        </w:rPr>
        <w:t xml:space="preserve"> </w:t>
      </w:r>
      <w:r w:rsidRPr="00FE5A11">
        <w:rPr>
          <w:rFonts w:ascii="Book Antiqua" w:eastAsia="Book Antiqua" w:hAnsi="Book Antiqua" w:cs="Book Antiqua"/>
          <w:b/>
          <w:color w:val="000000"/>
        </w:rPr>
        <w:t>Forest plot showing the association of post-inflammatory polyps with colorectal cancer in inflammatory bowel disease patients by pooling the unadjusted risk ratios.</w:t>
      </w:r>
    </w:p>
    <w:p w14:paraId="5DE48216" w14:textId="35D7F570" w:rsidR="00862BBA" w:rsidRPr="00BB62F6" w:rsidRDefault="00862BBA" w:rsidP="00FE5A11">
      <w:pPr>
        <w:spacing w:line="360" w:lineRule="auto"/>
        <w:jc w:val="both"/>
        <w:rPr>
          <w:rFonts w:ascii="Book Antiqua" w:eastAsia="等线" w:hAnsi="Book Antiqua"/>
          <w:b/>
          <w:bCs/>
          <w:kern w:val="2"/>
          <w:lang w:eastAsia="zh-CN"/>
        </w:rPr>
      </w:pPr>
      <w:r w:rsidRPr="00BB62F6">
        <w:rPr>
          <w:rFonts w:ascii="Book Antiqua" w:eastAsia="Book Antiqua" w:hAnsi="Book Antiqua" w:cs="Book Antiqua"/>
          <w:color w:val="000000"/>
        </w:rPr>
        <w:br w:type="page"/>
      </w:r>
      <w:r w:rsidRPr="00BB62F6">
        <w:rPr>
          <w:rFonts w:ascii="Book Antiqua" w:eastAsia="等线" w:hAnsi="Book Antiqua"/>
          <w:b/>
          <w:bCs/>
          <w:kern w:val="2"/>
          <w:lang w:eastAsia="zh-CN"/>
        </w:rPr>
        <w:lastRenderedPageBreak/>
        <w:t>Table 1</w:t>
      </w:r>
      <w:r w:rsidR="00FE5A11">
        <w:rPr>
          <w:rFonts w:ascii="Book Antiqua" w:eastAsia="等线" w:hAnsi="Book Antiqua" w:hint="eastAsia"/>
          <w:b/>
          <w:bCs/>
          <w:kern w:val="2"/>
          <w:lang w:eastAsia="zh-CN"/>
        </w:rPr>
        <w:t xml:space="preserve"> </w:t>
      </w:r>
      <w:r w:rsidRPr="00BB62F6">
        <w:rPr>
          <w:rFonts w:ascii="Book Antiqua" w:eastAsia="等线" w:hAnsi="Book Antiqua"/>
          <w:b/>
          <w:bCs/>
          <w:kern w:val="2"/>
          <w:lang w:eastAsia="zh-CN"/>
        </w:rPr>
        <w:t>The summarized characte</w:t>
      </w:r>
      <w:r w:rsidR="00FE5A11">
        <w:rPr>
          <w:rFonts w:ascii="Book Antiqua" w:eastAsia="等线" w:hAnsi="Book Antiqua"/>
          <w:b/>
          <w:bCs/>
          <w:kern w:val="2"/>
          <w:lang w:eastAsia="zh-CN"/>
        </w:rPr>
        <w:t>ristics of the included studies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03"/>
        <w:gridCol w:w="596"/>
        <w:gridCol w:w="1146"/>
        <w:gridCol w:w="885"/>
        <w:gridCol w:w="657"/>
        <w:gridCol w:w="575"/>
        <w:gridCol w:w="575"/>
        <w:gridCol w:w="717"/>
        <w:gridCol w:w="695"/>
        <w:gridCol w:w="1619"/>
        <w:gridCol w:w="992"/>
      </w:tblGrid>
      <w:tr w:rsidR="00862BBA" w:rsidRPr="00FE5A11" w14:paraId="36BD4294" w14:textId="77777777" w:rsidTr="00FE5A11">
        <w:tc>
          <w:tcPr>
            <w:tcW w:w="482" w:type="pct"/>
            <w:tcBorders>
              <w:top w:val="single" w:sz="4" w:space="0" w:color="auto"/>
              <w:bottom w:val="single" w:sz="4" w:space="0" w:color="auto"/>
            </w:tcBorders>
            <w:shd w:val="clear" w:color="auto" w:fill="auto"/>
            <w:vAlign w:val="center"/>
          </w:tcPr>
          <w:p w14:paraId="225F67A0"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Included studies</w:t>
            </w:r>
          </w:p>
        </w:tc>
        <w:tc>
          <w:tcPr>
            <w:tcW w:w="318" w:type="pct"/>
            <w:tcBorders>
              <w:top w:val="single" w:sz="4" w:space="0" w:color="auto"/>
              <w:bottom w:val="single" w:sz="4" w:space="0" w:color="auto"/>
            </w:tcBorders>
            <w:shd w:val="clear" w:color="auto" w:fill="auto"/>
            <w:vAlign w:val="center"/>
          </w:tcPr>
          <w:p w14:paraId="4117329A"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 xml:space="preserve">Study </w:t>
            </w:r>
            <w:bookmarkStart w:id="4" w:name="_Hlk39012840"/>
            <w:r w:rsidRPr="00FE5A11">
              <w:rPr>
                <w:rFonts w:ascii="Book Antiqua" w:eastAsia="等线" w:hAnsi="Book Antiqua"/>
                <w:b/>
              </w:rPr>
              <w:t>design</w:t>
            </w:r>
            <w:bookmarkEnd w:id="4"/>
          </w:p>
        </w:tc>
        <w:tc>
          <w:tcPr>
            <w:tcW w:w="612" w:type="pct"/>
            <w:tcBorders>
              <w:top w:val="single" w:sz="4" w:space="0" w:color="auto"/>
              <w:bottom w:val="single" w:sz="4" w:space="0" w:color="auto"/>
            </w:tcBorders>
            <w:shd w:val="clear" w:color="auto" w:fill="auto"/>
            <w:vAlign w:val="center"/>
          </w:tcPr>
          <w:p w14:paraId="31FD10BE"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 xml:space="preserve">IBD </w:t>
            </w:r>
          </w:p>
          <w:p w14:paraId="547817D9"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phenotypes</w:t>
            </w:r>
          </w:p>
        </w:tc>
        <w:tc>
          <w:tcPr>
            <w:tcW w:w="473" w:type="pct"/>
            <w:tcBorders>
              <w:top w:val="single" w:sz="4" w:space="0" w:color="auto"/>
              <w:bottom w:val="single" w:sz="4" w:space="0" w:color="auto"/>
            </w:tcBorders>
            <w:shd w:val="clear" w:color="auto" w:fill="auto"/>
            <w:vAlign w:val="center"/>
          </w:tcPr>
          <w:p w14:paraId="1E37BCF8"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Country</w:t>
            </w:r>
          </w:p>
        </w:tc>
        <w:tc>
          <w:tcPr>
            <w:tcW w:w="351" w:type="pct"/>
            <w:tcBorders>
              <w:top w:val="single" w:sz="4" w:space="0" w:color="auto"/>
              <w:bottom w:val="single" w:sz="4" w:space="0" w:color="auto"/>
            </w:tcBorders>
            <w:shd w:val="clear" w:color="auto" w:fill="auto"/>
            <w:vAlign w:val="center"/>
          </w:tcPr>
          <w:p w14:paraId="5B594777"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Median disease duration</w:t>
            </w:r>
          </w:p>
          <w:p w14:paraId="0B17841D" w14:textId="02A0096E"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w:t>
            </w:r>
            <w:proofErr w:type="spellStart"/>
            <w:r w:rsidRPr="00FE5A11">
              <w:rPr>
                <w:rFonts w:ascii="Book Antiqua" w:eastAsia="等线" w:hAnsi="Book Antiqua"/>
                <w:b/>
              </w:rPr>
              <w:t>y</w:t>
            </w:r>
            <w:r w:rsidR="00FE5A11" w:rsidRPr="00FE5A11">
              <w:rPr>
                <w:rFonts w:ascii="Book Antiqua" w:eastAsia="等线" w:hAnsi="Book Antiqua" w:hint="eastAsia"/>
                <w:b/>
              </w:rPr>
              <w:t>r</w:t>
            </w:r>
            <w:proofErr w:type="spellEnd"/>
            <w:r w:rsidRPr="00FE5A11">
              <w:rPr>
                <w:rFonts w:ascii="Book Antiqua" w:eastAsia="等线" w:hAnsi="Book Antiqua"/>
                <w:b/>
              </w:rPr>
              <w:t>)</w:t>
            </w:r>
          </w:p>
        </w:tc>
        <w:tc>
          <w:tcPr>
            <w:tcW w:w="307" w:type="pct"/>
            <w:tcBorders>
              <w:top w:val="single" w:sz="4" w:space="0" w:color="auto"/>
              <w:bottom w:val="single" w:sz="4" w:space="0" w:color="auto"/>
            </w:tcBorders>
            <w:shd w:val="clear" w:color="auto" w:fill="auto"/>
            <w:vAlign w:val="center"/>
          </w:tcPr>
          <w:p w14:paraId="203404E2"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PSC (</w:t>
            </w:r>
            <w:r w:rsidRPr="00FE5A11">
              <w:rPr>
                <w:rFonts w:ascii="Book Antiqua" w:eastAsia="等线" w:hAnsi="Book Antiqua"/>
                <w:b/>
                <w:i/>
              </w:rPr>
              <w:t>n</w:t>
            </w:r>
            <w:r w:rsidRPr="00FE5A11">
              <w:rPr>
                <w:rFonts w:ascii="Book Antiqua" w:eastAsia="等线" w:hAnsi="Book Antiqua"/>
                <w:b/>
              </w:rPr>
              <w:t>, %)</w:t>
            </w:r>
          </w:p>
        </w:tc>
        <w:tc>
          <w:tcPr>
            <w:tcW w:w="307" w:type="pct"/>
            <w:tcBorders>
              <w:top w:val="single" w:sz="4" w:space="0" w:color="auto"/>
              <w:bottom w:val="single" w:sz="4" w:space="0" w:color="auto"/>
            </w:tcBorders>
            <w:shd w:val="clear" w:color="auto" w:fill="auto"/>
            <w:vAlign w:val="center"/>
          </w:tcPr>
          <w:p w14:paraId="06AC1C5C" w14:textId="6DB5FD5D"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Family history of CRC (</w:t>
            </w:r>
            <w:r w:rsidR="00FE5A11" w:rsidRPr="00FE5A11">
              <w:rPr>
                <w:rFonts w:ascii="Book Antiqua" w:eastAsia="等线" w:hAnsi="Book Antiqua"/>
                <w:b/>
                <w:i/>
              </w:rPr>
              <w:t>n</w:t>
            </w:r>
            <w:r w:rsidRPr="00FE5A11">
              <w:rPr>
                <w:rFonts w:ascii="Book Antiqua" w:eastAsia="等线" w:hAnsi="Book Antiqua"/>
                <w:b/>
              </w:rPr>
              <w:t>, %)</w:t>
            </w:r>
          </w:p>
        </w:tc>
        <w:tc>
          <w:tcPr>
            <w:tcW w:w="383" w:type="pct"/>
            <w:tcBorders>
              <w:top w:val="single" w:sz="4" w:space="0" w:color="auto"/>
              <w:bottom w:val="single" w:sz="4" w:space="0" w:color="auto"/>
            </w:tcBorders>
            <w:shd w:val="clear" w:color="auto" w:fill="auto"/>
            <w:vAlign w:val="center"/>
          </w:tcPr>
          <w:p w14:paraId="13C8A920" w14:textId="344DA8AA"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Extensive colitis (</w:t>
            </w:r>
            <w:r w:rsidR="00FE5A11" w:rsidRPr="00FE5A11">
              <w:rPr>
                <w:rFonts w:ascii="Book Antiqua" w:eastAsia="等线" w:hAnsi="Book Antiqua"/>
                <w:b/>
                <w:i/>
              </w:rPr>
              <w:t>n</w:t>
            </w:r>
            <w:r w:rsidRPr="00FE5A11">
              <w:rPr>
                <w:rFonts w:ascii="Book Antiqua" w:eastAsia="等线" w:hAnsi="Book Antiqua"/>
                <w:b/>
              </w:rPr>
              <w:t>, %)</w:t>
            </w:r>
          </w:p>
        </w:tc>
        <w:tc>
          <w:tcPr>
            <w:tcW w:w="371" w:type="pct"/>
            <w:tcBorders>
              <w:top w:val="single" w:sz="4" w:space="0" w:color="auto"/>
              <w:bottom w:val="single" w:sz="4" w:space="0" w:color="auto"/>
            </w:tcBorders>
            <w:shd w:val="clear" w:color="auto" w:fill="auto"/>
            <w:vAlign w:val="center"/>
          </w:tcPr>
          <w:p w14:paraId="140CF0D7" w14:textId="6382EF5C"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Median follow-up time (</w:t>
            </w:r>
            <w:proofErr w:type="spellStart"/>
            <w:r w:rsidRPr="00FE5A11">
              <w:rPr>
                <w:rFonts w:ascii="Book Antiqua" w:eastAsia="等线" w:hAnsi="Book Antiqua"/>
                <w:b/>
              </w:rPr>
              <w:t>y</w:t>
            </w:r>
            <w:r w:rsidR="00FE5A11">
              <w:rPr>
                <w:rFonts w:ascii="Book Antiqua" w:eastAsia="等线" w:hAnsi="Book Antiqua" w:hint="eastAsia"/>
                <w:b/>
              </w:rPr>
              <w:t>r</w:t>
            </w:r>
            <w:proofErr w:type="spellEnd"/>
            <w:r w:rsidRPr="00FE5A11">
              <w:rPr>
                <w:rFonts w:ascii="Book Antiqua" w:eastAsia="等线" w:hAnsi="Book Antiqua"/>
                <w:b/>
              </w:rPr>
              <w:t>)</w:t>
            </w:r>
          </w:p>
        </w:tc>
        <w:tc>
          <w:tcPr>
            <w:tcW w:w="865" w:type="pct"/>
            <w:tcBorders>
              <w:top w:val="single" w:sz="4" w:space="0" w:color="auto"/>
              <w:bottom w:val="single" w:sz="4" w:space="0" w:color="auto"/>
            </w:tcBorders>
            <w:shd w:val="clear" w:color="auto" w:fill="auto"/>
            <w:vAlign w:val="center"/>
          </w:tcPr>
          <w:p w14:paraId="4F803522" w14:textId="1CB68C39"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The risk of various grades of colorectal neoplasia (PIPs</w:t>
            </w:r>
            <w:r w:rsidR="00BF50F8" w:rsidRPr="00FE5A11">
              <w:rPr>
                <w:rFonts w:ascii="Book Antiqua" w:eastAsia="等线" w:hAnsi="Book Antiqua"/>
                <w:b/>
                <w:i/>
              </w:rPr>
              <w:t xml:space="preserve"> vs </w:t>
            </w:r>
            <w:proofErr w:type="spellStart"/>
            <w:r w:rsidRPr="00FE5A11">
              <w:rPr>
                <w:rFonts w:ascii="Book Antiqua" w:eastAsia="等线" w:hAnsi="Book Antiqua"/>
                <w:b/>
              </w:rPr>
              <w:t>nonPIPs</w:t>
            </w:r>
            <w:proofErr w:type="spellEnd"/>
            <w:r w:rsidRPr="00FE5A11">
              <w:rPr>
                <w:rFonts w:ascii="Book Antiqua" w:eastAsia="等线" w:hAnsi="Book Antiqua"/>
                <w:b/>
              </w:rPr>
              <w:t>)</w:t>
            </w:r>
          </w:p>
        </w:tc>
        <w:tc>
          <w:tcPr>
            <w:tcW w:w="530" w:type="pct"/>
            <w:tcBorders>
              <w:top w:val="single" w:sz="4" w:space="0" w:color="auto"/>
              <w:bottom w:val="single" w:sz="4" w:space="0" w:color="auto"/>
            </w:tcBorders>
            <w:shd w:val="clear" w:color="auto" w:fill="auto"/>
            <w:vAlign w:val="center"/>
          </w:tcPr>
          <w:p w14:paraId="048328B4" w14:textId="77777777" w:rsidR="00862BBA" w:rsidRPr="00FE5A11" w:rsidRDefault="00862BBA" w:rsidP="00BB62F6">
            <w:pPr>
              <w:widowControl w:val="0"/>
              <w:spacing w:line="360" w:lineRule="auto"/>
              <w:jc w:val="both"/>
              <w:rPr>
                <w:rFonts w:ascii="Book Antiqua" w:eastAsia="等线" w:hAnsi="Book Antiqua"/>
                <w:b/>
              </w:rPr>
            </w:pPr>
            <w:r w:rsidRPr="00FE5A11">
              <w:rPr>
                <w:rFonts w:ascii="Book Antiqua" w:eastAsia="等线" w:hAnsi="Book Antiqua"/>
                <w:b/>
              </w:rPr>
              <w:t>Conclusion</w:t>
            </w:r>
          </w:p>
        </w:tc>
      </w:tr>
      <w:tr w:rsidR="00862BBA" w:rsidRPr="00BB62F6" w14:paraId="25D3D232" w14:textId="77777777" w:rsidTr="00FE5A11">
        <w:trPr>
          <w:trHeight w:val="2460"/>
        </w:trPr>
        <w:tc>
          <w:tcPr>
            <w:tcW w:w="482" w:type="pct"/>
            <w:tcBorders>
              <w:top w:val="single" w:sz="4" w:space="0" w:color="auto"/>
            </w:tcBorders>
            <w:shd w:val="clear" w:color="auto" w:fill="auto"/>
            <w:vAlign w:val="center"/>
          </w:tcPr>
          <w:p w14:paraId="15B002A8" w14:textId="77777777" w:rsidR="00862BBA" w:rsidRPr="00BB62F6" w:rsidRDefault="00862BBA" w:rsidP="00BB62F6">
            <w:pPr>
              <w:widowControl w:val="0"/>
              <w:spacing w:line="360" w:lineRule="auto"/>
              <w:jc w:val="both"/>
              <w:rPr>
                <w:rFonts w:ascii="Book Antiqua" w:eastAsia="等线" w:hAnsi="Book Antiqua"/>
              </w:rPr>
            </w:pPr>
            <w:bookmarkStart w:id="5" w:name="_Hlk72277496"/>
            <w:r w:rsidRPr="00BB62F6">
              <w:rPr>
                <w:rFonts w:ascii="Book Antiqua" w:eastAsia="等线" w:hAnsi="Book Antiqua"/>
              </w:rPr>
              <w:t>Jong MEd 2019</w:t>
            </w:r>
            <w:r w:rsidRPr="00BB62F6">
              <w:rPr>
                <w:rFonts w:ascii="Book Antiqua" w:eastAsia="等线" w:hAnsi="Book Antiqua"/>
                <w:vertAlign w:val="superscript"/>
              </w:rPr>
              <w:t>21</w:t>
            </w:r>
          </w:p>
        </w:tc>
        <w:tc>
          <w:tcPr>
            <w:tcW w:w="318" w:type="pct"/>
            <w:tcBorders>
              <w:top w:val="single" w:sz="4" w:space="0" w:color="auto"/>
            </w:tcBorders>
            <w:shd w:val="clear" w:color="auto" w:fill="auto"/>
            <w:vAlign w:val="center"/>
          </w:tcPr>
          <w:p w14:paraId="1C62A72C"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color w:val="000000"/>
              </w:rPr>
              <w:t>Cohort Study</w:t>
            </w:r>
          </w:p>
        </w:tc>
        <w:tc>
          <w:tcPr>
            <w:tcW w:w="612" w:type="pct"/>
            <w:tcBorders>
              <w:top w:val="single" w:sz="4" w:space="0" w:color="auto"/>
            </w:tcBorders>
            <w:shd w:val="clear" w:color="auto" w:fill="auto"/>
            <w:vAlign w:val="center"/>
          </w:tcPr>
          <w:p w14:paraId="0FB4090C"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 CD, UNCLASSIFIED IBD</w:t>
            </w:r>
          </w:p>
        </w:tc>
        <w:tc>
          <w:tcPr>
            <w:tcW w:w="473" w:type="pct"/>
            <w:tcBorders>
              <w:top w:val="single" w:sz="4" w:space="0" w:color="auto"/>
            </w:tcBorders>
            <w:shd w:val="clear" w:color="auto" w:fill="auto"/>
            <w:vAlign w:val="center"/>
          </w:tcPr>
          <w:p w14:paraId="08CBBE78"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Netherlands</w:t>
            </w:r>
          </w:p>
        </w:tc>
        <w:tc>
          <w:tcPr>
            <w:tcW w:w="351" w:type="pct"/>
            <w:tcBorders>
              <w:top w:val="single" w:sz="4" w:space="0" w:color="auto"/>
            </w:tcBorders>
            <w:shd w:val="clear" w:color="auto" w:fill="auto"/>
            <w:vAlign w:val="center"/>
          </w:tcPr>
          <w:p w14:paraId="0B56C269" w14:textId="312588FF"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w:t>
            </w:r>
            <w:r w:rsidR="00FE5A11">
              <w:rPr>
                <w:rFonts w:ascii="Book Antiqua" w:eastAsia="等线" w:hAnsi="Book Antiqua" w:hint="eastAsia"/>
              </w:rPr>
              <w:t xml:space="preserve"> </w:t>
            </w:r>
            <w:r w:rsidRPr="00BB62F6">
              <w:rPr>
                <w:rFonts w:ascii="Book Antiqua" w:eastAsia="等线" w:hAnsi="Book Antiqua"/>
              </w:rPr>
              <w:t>8.0</w:t>
            </w:r>
          </w:p>
        </w:tc>
        <w:tc>
          <w:tcPr>
            <w:tcW w:w="307" w:type="pct"/>
            <w:tcBorders>
              <w:top w:val="single" w:sz="4" w:space="0" w:color="auto"/>
            </w:tcBorders>
            <w:shd w:val="clear" w:color="auto" w:fill="auto"/>
            <w:vAlign w:val="center"/>
          </w:tcPr>
          <w:p w14:paraId="1A6CEE3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27 (5.2%)</w:t>
            </w:r>
          </w:p>
        </w:tc>
        <w:tc>
          <w:tcPr>
            <w:tcW w:w="307" w:type="pct"/>
            <w:tcBorders>
              <w:top w:val="single" w:sz="4" w:space="0" w:color="auto"/>
            </w:tcBorders>
            <w:shd w:val="clear" w:color="auto" w:fill="auto"/>
            <w:vAlign w:val="center"/>
          </w:tcPr>
          <w:p w14:paraId="5FFAA28B"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74 (14.3%)</w:t>
            </w:r>
          </w:p>
        </w:tc>
        <w:tc>
          <w:tcPr>
            <w:tcW w:w="383" w:type="pct"/>
            <w:tcBorders>
              <w:top w:val="single" w:sz="4" w:space="0" w:color="auto"/>
            </w:tcBorders>
            <w:shd w:val="clear" w:color="auto" w:fill="auto"/>
            <w:vAlign w:val="center"/>
          </w:tcPr>
          <w:p w14:paraId="2D3A990C"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345 (66.5%)</w:t>
            </w:r>
          </w:p>
        </w:tc>
        <w:tc>
          <w:tcPr>
            <w:tcW w:w="371" w:type="pct"/>
            <w:tcBorders>
              <w:top w:val="single" w:sz="4" w:space="0" w:color="auto"/>
            </w:tcBorders>
            <w:shd w:val="clear" w:color="auto" w:fill="auto"/>
            <w:vAlign w:val="center"/>
          </w:tcPr>
          <w:p w14:paraId="3C0E2013" w14:textId="504E4725"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 xml:space="preserve">21.6 years in PIPs, 22.9 </w:t>
            </w:r>
            <w:proofErr w:type="spellStart"/>
            <w:r w:rsidRPr="00BB62F6">
              <w:rPr>
                <w:rFonts w:ascii="Book Antiqua" w:eastAsia="等线" w:hAnsi="Book Antiqua"/>
              </w:rPr>
              <w:t>y</w:t>
            </w:r>
            <w:r w:rsidR="00FE5A11">
              <w:rPr>
                <w:rFonts w:ascii="Book Antiqua" w:eastAsia="等线" w:hAnsi="Book Antiqua" w:hint="eastAsia"/>
              </w:rPr>
              <w:t>r</w:t>
            </w:r>
            <w:proofErr w:type="spellEnd"/>
            <w:r w:rsidRPr="00BB62F6">
              <w:rPr>
                <w:rFonts w:ascii="Book Antiqua" w:eastAsia="等线" w:hAnsi="Book Antiqua"/>
              </w:rPr>
              <w:t xml:space="preserve"> in </w:t>
            </w:r>
            <w:proofErr w:type="spellStart"/>
            <w:r w:rsidRPr="00BB62F6">
              <w:rPr>
                <w:rFonts w:ascii="Book Antiqua" w:eastAsia="等线" w:hAnsi="Book Antiqua"/>
              </w:rPr>
              <w:t>nonPIPs</w:t>
            </w:r>
            <w:proofErr w:type="spellEnd"/>
          </w:p>
        </w:tc>
        <w:tc>
          <w:tcPr>
            <w:tcW w:w="865" w:type="pct"/>
            <w:tcBorders>
              <w:top w:val="single" w:sz="4" w:space="0" w:color="auto"/>
            </w:tcBorders>
            <w:shd w:val="clear" w:color="auto" w:fill="auto"/>
            <w:vAlign w:val="center"/>
          </w:tcPr>
          <w:p w14:paraId="04F15405" w14:textId="4E2F305F"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CRN 36/154</w:t>
            </w:r>
            <w:r w:rsidR="00BF50F8" w:rsidRPr="00BF50F8">
              <w:rPr>
                <w:rFonts w:ascii="Book Antiqua" w:eastAsia="等线" w:hAnsi="Book Antiqua"/>
                <w:i/>
              </w:rPr>
              <w:t xml:space="preserve"> vs </w:t>
            </w:r>
            <w:r w:rsidRPr="00BB62F6">
              <w:rPr>
                <w:rFonts w:ascii="Book Antiqua" w:eastAsia="等线" w:hAnsi="Book Antiqua"/>
              </w:rPr>
              <w:t>65/365 (</w:t>
            </w:r>
            <w:proofErr w:type="spellStart"/>
            <w:r w:rsidRPr="00BB62F6">
              <w:rPr>
                <w:rFonts w:ascii="Book Antiqua" w:eastAsia="等线" w:hAnsi="Book Antiqua"/>
              </w:rPr>
              <w:t>aHR</w:t>
            </w:r>
            <w:proofErr w:type="spellEnd"/>
            <w:r w:rsidR="00A5230E" w:rsidRPr="00A5230E">
              <w:rPr>
                <w:rFonts w:ascii="Book Antiqua" w:eastAsia="等线" w:hAnsi="Book Antiqua"/>
              </w:rPr>
              <w:t xml:space="preserve"> = </w:t>
            </w:r>
            <w:r w:rsidRPr="00BB62F6">
              <w:rPr>
                <w:rFonts w:ascii="Book Antiqua" w:eastAsia="等线" w:hAnsi="Book Antiqua"/>
              </w:rPr>
              <w:t xml:space="preserve">1.08, </w:t>
            </w:r>
            <w:r w:rsidR="00A5230E" w:rsidRPr="00A5230E">
              <w:rPr>
                <w:rFonts w:ascii="Book Antiqua" w:eastAsia="等线" w:hAnsi="Book Antiqua"/>
              </w:rPr>
              <w:t>95%CI:</w:t>
            </w:r>
            <w:r w:rsidRPr="00BB62F6">
              <w:rPr>
                <w:rFonts w:ascii="Book Antiqua" w:eastAsia="等线" w:hAnsi="Book Antiqua"/>
              </w:rPr>
              <w:t xml:space="preserve"> 0.66-1.75</w:t>
            </w:r>
            <w:r w:rsidRPr="00BB62F6">
              <w:rPr>
                <w:rFonts w:ascii="Book Antiqua" w:eastAsia="等线" w:hAnsi="Book Antiqua"/>
                <w:vertAlign w:val="superscript"/>
              </w:rPr>
              <w:t>a</w:t>
            </w:r>
            <w:r w:rsidRPr="00BB62F6">
              <w:rPr>
                <w:rFonts w:ascii="Book Antiqua" w:eastAsia="等线" w:hAnsi="Book Antiqua"/>
              </w:rPr>
              <w:t>); ACRN 9/154</w:t>
            </w:r>
            <w:r w:rsidR="00BF50F8" w:rsidRPr="00BF50F8">
              <w:rPr>
                <w:rFonts w:ascii="Book Antiqua" w:eastAsia="等线" w:hAnsi="Book Antiqua"/>
                <w:i/>
              </w:rPr>
              <w:t xml:space="preserve"> vs </w:t>
            </w:r>
            <w:r w:rsidRPr="00BB62F6">
              <w:rPr>
                <w:rFonts w:ascii="Book Antiqua" w:eastAsia="等线" w:hAnsi="Book Antiqua"/>
              </w:rPr>
              <w:t>10/365 (</w:t>
            </w:r>
            <w:proofErr w:type="spellStart"/>
            <w:r w:rsidRPr="00BB62F6">
              <w:rPr>
                <w:rFonts w:ascii="Book Antiqua" w:eastAsia="等线" w:hAnsi="Book Antiqua"/>
              </w:rPr>
              <w:t>aHR</w:t>
            </w:r>
            <w:proofErr w:type="spellEnd"/>
            <w:r w:rsidR="00A5230E" w:rsidRPr="00A5230E">
              <w:rPr>
                <w:rFonts w:ascii="Book Antiqua" w:eastAsia="等线" w:hAnsi="Book Antiqua"/>
              </w:rPr>
              <w:t xml:space="preserve"> = </w:t>
            </w:r>
            <w:r w:rsidRPr="00BB62F6">
              <w:rPr>
                <w:rFonts w:ascii="Book Antiqua" w:eastAsia="等线" w:hAnsi="Book Antiqua"/>
              </w:rPr>
              <w:t xml:space="preserve">1.38, </w:t>
            </w:r>
            <w:r w:rsidR="00A5230E" w:rsidRPr="00A5230E">
              <w:rPr>
                <w:rFonts w:ascii="Book Antiqua" w:eastAsia="等线" w:hAnsi="Book Antiqua"/>
              </w:rPr>
              <w:t>95%CI:</w:t>
            </w:r>
            <w:r w:rsidRPr="00BB62F6">
              <w:rPr>
                <w:rFonts w:ascii="Book Antiqua" w:eastAsia="等线" w:hAnsi="Book Antiqua"/>
              </w:rPr>
              <w:t xml:space="preserve"> 0.52-3.68</w:t>
            </w:r>
            <w:r w:rsidRPr="00BB62F6">
              <w:rPr>
                <w:rFonts w:ascii="Book Antiqua" w:eastAsia="等线" w:hAnsi="Book Antiqua"/>
                <w:vertAlign w:val="superscript"/>
              </w:rPr>
              <w:t>b</w:t>
            </w:r>
            <w:r w:rsidRPr="00BB62F6">
              <w:rPr>
                <w:rFonts w:ascii="Book Antiqua" w:eastAsia="等线" w:hAnsi="Book Antiqua"/>
              </w:rPr>
              <w:t>); CRC 6/154</w:t>
            </w:r>
            <w:r w:rsidR="00BF50F8" w:rsidRPr="00BF50F8">
              <w:rPr>
                <w:rFonts w:ascii="Book Antiqua" w:eastAsia="等线" w:hAnsi="Book Antiqua"/>
                <w:i/>
              </w:rPr>
              <w:t xml:space="preserve"> vs </w:t>
            </w:r>
            <w:r w:rsidRPr="00BB62F6">
              <w:rPr>
                <w:rFonts w:ascii="Book Antiqua" w:eastAsia="等线" w:hAnsi="Book Antiqua"/>
              </w:rPr>
              <w:t>7/365</w:t>
            </w:r>
          </w:p>
        </w:tc>
        <w:tc>
          <w:tcPr>
            <w:tcW w:w="530" w:type="pct"/>
            <w:tcBorders>
              <w:top w:val="single" w:sz="4" w:space="0" w:color="auto"/>
            </w:tcBorders>
            <w:shd w:val="clear" w:color="auto" w:fill="auto"/>
            <w:vAlign w:val="center"/>
          </w:tcPr>
          <w:p w14:paraId="3930F27F"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did not increase the risk of CRN, ACRN or CRC</w:t>
            </w:r>
          </w:p>
        </w:tc>
      </w:tr>
      <w:tr w:rsidR="00862BBA" w:rsidRPr="00BB62F6" w14:paraId="6BE8DE96" w14:textId="77777777" w:rsidTr="00FE5A11">
        <w:trPr>
          <w:trHeight w:val="2538"/>
        </w:trPr>
        <w:tc>
          <w:tcPr>
            <w:tcW w:w="482" w:type="pct"/>
            <w:shd w:val="clear" w:color="auto" w:fill="auto"/>
            <w:vAlign w:val="center"/>
          </w:tcPr>
          <w:p w14:paraId="4A339CC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ArialUnicodeMS" w:hAnsi="Book Antiqua"/>
              </w:rPr>
              <w:lastRenderedPageBreak/>
              <w:t>Mahmoud R 2019</w:t>
            </w:r>
            <w:r w:rsidRPr="00BB62F6">
              <w:rPr>
                <w:rFonts w:ascii="Book Antiqua" w:eastAsia="ArialUnicodeMS" w:hAnsi="Book Antiqua"/>
                <w:vertAlign w:val="superscript"/>
              </w:rPr>
              <w:t>15</w:t>
            </w:r>
          </w:p>
        </w:tc>
        <w:tc>
          <w:tcPr>
            <w:tcW w:w="318" w:type="pct"/>
            <w:shd w:val="clear" w:color="auto" w:fill="auto"/>
            <w:vAlign w:val="center"/>
          </w:tcPr>
          <w:p w14:paraId="39119B17"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color w:val="000000"/>
              </w:rPr>
              <w:t>Cohort Study</w:t>
            </w:r>
          </w:p>
        </w:tc>
        <w:tc>
          <w:tcPr>
            <w:tcW w:w="612" w:type="pct"/>
            <w:shd w:val="clear" w:color="auto" w:fill="auto"/>
            <w:vAlign w:val="center"/>
          </w:tcPr>
          <w:p w14:paraId="7377884F"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 CD, UNCLASSIFIED IBD</w:t>
            </w:r>
          </w:p>
        </w:tc>
        <w:tc>
          <w:tcPr>
            <w:tcW w:w="473" w:type="pct"/>
            <w:shd w:val="clear" w:color="auto" w:fill="auto"/>
            <w:vAlign w:val="center"/>
          </w:tcPr>
          <w:p w14:paraId="4BB53F6D"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Netherlands</w:t>
            </w:r>
          </w:p>
          <w:p w14:paraId="034F14D7"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America</w:t>
            </w:r>
          </w:p>
        </w:tc>
        <w:tc>
          <w:tcPr>
            <w:tcW w:w="351" w:type="pct"/>
            <w:shd w:val="clear" w:color="auto" w:fill="auto"/>
            <w:vAlign w:val="center"/>
          </w:tcPr>
          <w:p w14:paraId="0BDF2039" w14:textId="660C3599"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w:t>
            </w:r>
            <w:r w:rsidR="00FE5A11">
              <w:rPr>
                <w:rFonts w:ascii="Book Antiqua" w:eastAsia="等线" w:hAnsi="Book Antiqua" w:hint="eastAsia"/>
              </w:rPr>
              <w:t xml:space="preserve"> </w:t>
            </w:r>
            <w:r w:rsidRPr="00BB62F6">
              <w:rPr>
                <w:rFonts w:ascii="Book Antiqua" w:eastAsia="等线" w:hAnsi="Book Antiqua"/>
              </w:rPr>
              <w:t>8.0</w:t>
            </w:r>
          </w:p>
        </w:tc>
        <w:tc>
          <w:tcPr>
            <w:tcW w:w="307" w:type="pct"/>
            <w:shd w:val="clear" w:color="auto" w:fill="auto"/>
            <w:vAlign w:val="center"/>
          </w:tcPr>
          <w:p w14:paraId="09E3F35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234 (14.8%)</w:t>
            </w:r>
          </w:p>
        </w:tc>
        <w:tc>
          <w:tcPr>
            <w:tcW w:w="307" w:type="pct"/>
            <w:shd w:val="clear" w:color="auto" w:fill="auto"/>
            <w:vAlign w:val="center"/>
          </w:tcPr>
          <w:p w14:paraId="08FA354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93 (5.9%)</w:t>
            </w:r>
          </w:p>
        </w:tc>
        <w:tc>
          <w:tcPr>
            <w:tcW w:w="383" w:type="pct"/>
            <w:shd w:val="clear" w:color="auto" w:fill="auto"/>
            <w:vAlign w:val="center"/>
          </w:tcPr>
          <w:p w14:paraId="01DA7443"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1275 (80.6%)</w:t>
            </w:r>
          </w:p>
        </w:tc>
        <w:tc>
          <w:tcPr>
            <w:tcW w:w="371" w:type="pct"/>
            <w:shd w:val="clear" w:color="auto" w:fill="auto"/>
            <w:vAlign w:val="center"/>
          </w:tcPr>
          <w:p w14:paraId="34AAD2E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 xml:space="preserve">5.4 years in PIPs, 4.5 years in </w:t>
            </w:r>
            <w:proofErr w:type="spellStart"/>
            <w:r w:rsidRPr="00BB62F6">
              <w:rPr>
                <w:rFonts w:ascii="Book Antiqua" w:eastAsia="等线" w:hAnsi="Book Antiqua"/>
              </w:rPr>
              <w:t>nonPIPs</w:t>
            </w:r>
            <w:proofErr w:type="spellEnd"/>
          </w:p>
        </w:tc>
        <w:tc>
          <w:tcPr>
            <w:tcW w:w="865" w:type="pct"/>
            <w:shd w:val="clear" w:color="auto" w:fill="auto"/>
            <w:vAlign w:val="center"/>
          </w:tcPr>
          <w:p w14:paraId="18697E5B" w14:textId="423D3030"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CRN 64/462</w:t>
            </w:r>
            <w:r w:rsidR="00BF50F8" w:rsidRPr="00BF50F8">
              <w:rPr>
                <w:rFonts w:ascii="Book Antiqua" w:eastAsia="等线" w:hAnsi="Book Antiqua"/>
                <w:i/>
              </w:rPr>
              <w:t xml:space="preserve"> vs </w:t>
            </w:r>
            <w:r w:rsidRPr="00BB62F6">
              <w:rPr>
                <w:rFonts w:ascii="Book Antiqua" w:eastAsia="等线" w:hAnsi="Book Antiqua"/>
              </w:rPr>
              <w:t>124/1120 (</w:t>
            </w:r>
            <w:proofErr w:type="spellStart"/>
            <w:r w:rsidRPr="00BB62F6">
              <w:rPr>
                <w:rFonts w:ascii="Book Antiqua" w:eastAsia="等线" w:hAnsi="Book Antiqua"/>
              </w:rPr>
              <w:t>aHR</w:t>
            </w:r>
            <w:proofErr w:type="spellEnd"/>
            <w:r w:rsidR="00A5230E" w:rsidRPr="00A5230E">
              <w:rPr>
                <w:rFonts w:ascii="Book Antiqua" w:eastAsia="等线" w:hAnsi="Book Antiqua"/>
              </w:rPr>
              <w:t xml:space="preserve"> = </w:t>
            </w:r>
            <w:r w:rsidRPr="00BB62F6">
              <w:rPr>
                <w:rFonts w:ascii="Book Antiqua" w:eastAsia="等线" w:hAnsi="Book Antiqua"/>
              </w:rPr>
              <w:t xml:space="preserve">1.25, </w:t>
            </w:r>
            <w:r w:rsidR="00A5230E" w:rsidRPr="00A5230E">
              <w:rPr>
                <w:rFonts w:ascii="Book Antiqua" w:eastAsia="等线" w:hAnsi="Book Antiqua"/>
              </w:rPr>
              <w:t>95%CI:</w:t>
            </w:r>
            <w:r w:rsidRPr="00BB62F6">
              <w:rPr>
                <w:rFonts w:ascii="Book Antiqua" w:eastAsia="等线" w:hAnsi="Book Antiqua"/>
              </w:rPr>
              <w:t xml:space="preserve"> 0.88-1.77</w:t>
            </w:r>
            <w:r w:rsidRPr="00BB62F6">
              <w:rPr>
                <w:rFonts w:ascii="Book Antiqua" w:eastAsia="等线" w:hAnsi="Book Antiqua"/>
                <w:vertAlign w:val="superscript"/>
              </w:rPr>
              <w:t>c</w:t>
            </w:r>
            <w:r w:rsidRPr="00BB62F6">
              <w:rPr>
                <w:rFonts w:ascii="Book Antiqua" w:eastAsia="等线" w:hAnsi="Book Antiqua"/>
              </w:rPr>
              <w:t>); ACRN 17/462</w:t>
            </w:r>
            <w:r w:rsidR="00BF50F8" w:rsidRPr="00BF50F8">
              <w:rPr>
                <w:rFonts w:ascii="Book Antiqua" w:eastAsia="等线" w:hAnsi="Book Antiqua"/>
                <w:i/>
              </w:rPr>
              <w:t xml:space="preserve"> vs </w:t>
            </w:r>
            <w:r w:rsidRPr="00BB62F6">
              <w:rPr>
                <w:rFonts w:ascii="Book Antiqua" w:eastAsia="等线" w:hAnsi="Book Antiqua"/>
              </w:rPr>
              <w:t>24/1120 (</w:t>
            </w:r>
            <w:proofErr w:type="spellStart"/>
            <w:r w:rsidRPr="00BB62F6">
              <w:rPr>
                <w:rFonts w:ascii="Book Antiqua" w:eastAsia="等线" w:hAnsi="Book Antiqua"/>
              </w:rPr>
              <w:t>aHR</w:t>
            </w:r>
            <w:proofErr w:type="spellEnd"/>
            <w:r w:rsidR="00A5230E" w:rsidRPr="00A5230E">
              <w:rPr>
                <w:rFonts w:ascii="Book Antiqua" w:eastAsia="等线" w:hAnsi="Book Antiqua"/>
              </w:rPr>
              <w:t xml:space="preserve"> = </w:t>
            </w:r>
            <w:r w:rsidRPr="00BB62F6">
              <w:rPr>
                <w:rFonts w:ascii="Book Antiqua" w:eastAsia="等线" w:hAnsi="Book Antiqua"/>
              </w:rPr>
              <w:t xml:space="preserve">1.17, </w:t>
            </w:r>
            <w:r w:rsidR="00A5230E" w:rsidRPr="00A5230E">
              <w:rPr>
                <w:rFonts w:ascii="Book Antiqua" w:eastAsia="等线" w:hAnsi="Book Antiqua"/>
              </w:rPr>
              <w:t>95%CI:</w:t>
            </w:r>
            <w:r w:rsidRPr="00BB62F6">
              <w:rPr>
                <w:rFonts w:ascii="Book Antiqua" w:eastAsia="等线" w:hAnsi="Book Antiqua"/>
              </w:rPr>
              <w:t xml:space="preserve"> 0.59-2.31</w:t>
            </w:r>
            <w:r w:rsidRPr="00BB62F6">
              <w:rPr>
                <w:rFonts w:ascii="Book Antiqua" w:eastAsia="等线" w:hAnsi="Book Antiqua"/>
                <w:vertAlign w:val="superscript"/>
              </w:rPr>
              <w:t>d</w:t>
            </w:r>
            <w:r w:rsidRPr="00BB62F6">
              <w:rPr>
                <w:rFonts w:ascii="Book Antiqua" w:eastAsia="等线" w:hAnsi="Book Antiqua"/>
              </w:rPr>
              <w:t>)</w:t>
            </w:r>
          </w:p>
        </w:tc>
        <w:tc>
          <w:tcPr>
            <w:tcW w:w="530" w:type="pct"/>
            <w:shd w:val="clear" w:color="auto" w:fill="auto"/>
            <w:vAlign w:val="center"/>
          </w:tcPr>
          <w:p w14:paraId="2221208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did not increase the risk of CRN or ACRN</w:t>
            </w:r>
          </w:p>
        </w:tc>
      </w:tr>
      <w:tr w:rsidR="00862BBA" w:rsidRPr="00BB62F6" w14:paraId="1A164519" w14:textId="77777777" w:rsidTr="00FE5A11">
        <w:trPr>
          <w:trHeight w:val="987"/>
        </w:trPr>
        <w:tc>
          <w:tcPr>
            <w:tcW w:w="482" w:type="pct"/>
            <w:shd w:val="clear" w:color="auto" w:fill="auto"/>
            <w:vAlign w:val="center"/>
          </w:tcPr>
          <w:p w14:paraId="5FB005A5"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Xu W 2020</w:t>
            </w:r>
            <w:r w:rsidRPr="00BB62F6">
              <w:rPr>
                <w:rFonts w:ascii="Book Antiqua" w:eastAsia="等线" w:hAnsi="Book Antiqua"/>
                <w:vertAlign w:val="superscript"/>
              </w:rPr>
              <w:t>22</w:t>
            </w:r>
          </w:p>
        </w:tc>
        <w:tc>
          <w:tcPr>
            <w:tcW w:w="318" w:type="pct"/>
            <w:shd w:val="clear" w:color="auto" w:fill="auto"/>
            <w:vAlign w:val="center"/>
          </w:tcPr>
          <w:p w14:paraId="7ED56D2B"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color w:val="000000"/>
              </w:rPr>
              <w:t>Cohort Study</w:t>
            </w:r>
          </w:p>
        </w:tc>
        <w:tc>
          <w:tcPr>
            <w:tcW w:w="612" w:type="pct"/>
            <w:shd w:val="clear" w:color="auto" w:fill="auto"/>
            <w:vAlign w:val="center"/>
          </w:tcPr>
          <w:p w14:paraId="5CCA0FD8"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w:t>
            </w:r>
          </w:p>
        </w:tc>
        <w:tc>
          <w:tcPr>
            <w:tcW w:w="473" w:type="pct"/>
            <w:shd w:val="clear" w:color="auto" w:fill="auto"/>
            <w:vAlign w:val="center"/>
          </w:tcPr>
          <w:p w14:paraId="4ECEA9CF"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China</w:t>
            </w:r>
          </w:p>
        </w:tc>
        <w:tc>
          <w:tcPr>
            <w:tcW w:w="351" w:type="pct"/>
            <w:shd w:val="clear" w:color="auto" w:fill="auto"/>
            <w:vAlign w:val="center"/>
          </w:tcPr>
          <w:p w14:paraId="695549F5"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6.0</w:t>
            </w:r>
          </w:p>
        </w:tc>
        <w:tc>
          <w:tcPr>
            <w:tcW w:w="307" w:type="pct"/>
            <w:shd w:val="clear" w:color="auto" w:fill="auto"/>
            <w:vAlign w:val="center"/>
          </w:tcPr>
          <w:p w14:paraId="08031B17"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10 (4.1%)</w:t>
            </w:r>
          </w:p>
        </w:tc>
        <w:tc>
          <w:tcPr>
            <w:tcW w:w="307" w:type="pct"/>
            <w:shd w:val="clear" w:color="auto" w:fill="auto"/>
            <w:vAlign w:val="center"/>
          </w:tcPr>
          <w:p w14:paraId="7A33081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NR</w:t>
            </w:r>
          </w:p>
        </w:tc>
        <w:tc>
          <w:tcPr>
            <w:tcW w:w="383" w:type="pct"/>
            <w:shd w:val="clear" w:color="auto" w:fill="auto"/>
            <w:vAlign w:val="center"/>
          </w:tcPr>
          <w:p w14:paraId="12CA1FD1"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116 (47.2%)</w:t>
            </w:r>
          </w:p>
        </w:tc>
        <w:tc>
          <w:tcPr>
            <w:tcW w:w="371" w:type="pct"/>
            <w:shd w:val="clear" w:color="auto" w:fill="auto"/>
            <w:vAlign w:val="center"/>
          </w:tcPr>
          <w:p w14:paraId="6F33571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13.0</w:t>
            </w:r>
          </w:p>
        </w:tc>
        <w:tc>
          <w:tcPr>
            <w:tcW w:w="865" w:type="pct"/>
            <w:shd w:val="clear" w:color="auto" w:fill="auto"/>
            <w:vAlign w:val="center"/>
          </w:tcPr>
          <w:p w14:paraId="1FA0CFBF" w14:textId="6AD23513"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ACRN 11/57</w:t>
            </w:r>
            <w:r w:rsidR="00BF50F8" w:rsidRPr="00BF50F8">
              <w:rPr>
                <w:rFonts w:ascii="Book Antiqua" w:eastAsia="等线" w:hAnsi="Book Antiqua"/>
                <w:i/>
              </w:rPr>
              <w:t xml:space="preserve"> vs </w:t>
            </w:r>
            <w:r w:rsidRPr="00BB62F6">
              <w:rPr>
                <w:rFonts w:ascii="Book Antiqua" w:eastAsia="等线" w:hAnsi="Book Antiqua"/>
              </w:rPr>
              <w:t>8/189 (</w:t>
            </w:r>
            <w:proofErr w:type="spellStart"/>
            <w:r w:rsidRPr="00BB62F6">
              <w:rPr>
                <w:rFonts w:ascii="Book Antiqua" w:eastAsia="等线" w:hAnsi="Book Antiqua"/>
              </w:rPr>
              <w:t>aOR</w:t>
            </w:r>
            <w:proofErr w:type="spellEnd"/>
            <w:r w:rsidR="00A5230E" w:rsidRPr="00A5230E">
              <w:rPr>
                <w:rFonts w:ascii="Book Antiqua" w:eastAsia="等线" w:hAnsi="Book Antiqua"/>
              </w:rPr>
              <w:t xml:space="preserve"> = </w:t>
            </w:r>
            <w:r w:rsidRPr="00BB62F6">
              <w:rPr>
                <w:rFonts w:ascii="Book Antiqua" w:eastAsia="等线" w:hAnsi="Book Antiqua"/>
              </w:rPr>
              <w:t xml:space="preserve">5.46, </w:t>
            </w:r>
            <w:r w:rsidR="00A5230E" w:rsidRPr="00A5230E">
              <w:rPr>
                <w:rFonts w:ascii="Book Antiqua" w:eastAsia="等线" w:hAnsi="Book Antiqua"/>
              </w:rPr>
              <w:t>95%CI:</w:t>
            </w:r>
            <w:r w:rsidRPr="00BB62F6">
              <w:rPr>
                <w:rFonts w:ascii="Book Antiqua" w:eastAsia="等线" w:hAnsi="Book Antiqua"/>
              </w:rPr>
              <w:t xml:space="preserve"> 1.69-17.638</w:t>
            </w:r>
            <w:r w:rsidRPr="00BB62F6">
              <w:rPr>
                <w:rFonts w:ascii="Book Antiqua" w:eastAsia="等线" w:hAnsi="Book Antiqua"/>
                <w:vertAlign w:val="superscript"/>
              </w:rPr>
              <w:t>e</w:t>
            </w:r>
            <w:r w:rsidRPr="00BB62F6">
              <w:rPr>
                <w:rFonts w:ascii="Book Antiqua" w:eastAsia="等线" w:hAnsi="Book Antiqua"/>
              </w:rPr>
              <w:t>)</w:t>
            </w:r>
          </w:p>
        </w:tc>
        <w:tc>
          <w:tcPr>
            <w:tcW w:w="530" w:type="pct"/>
            <w:shd w:val="clear" w:color="auto" w:fill="auto"/>
            <w:vAlign w:val="center"/>
          </w:tcPr>
          <w:p w14:paraId="774E837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increased the risk of ACRN</w:t>
            </w:r>
          </w:p>
        </w:tc>
      </w:tr>
      <w:tr w:rsidR="00862BBA" w:rsidRPr="00BB62F6" w14:paraId="66F34BDA" w14:textId="77777777" w:rsidTr="00FE5A11">
        <w:trPr>
          <w:trHeight w:val="987"/>
        </w:trPr>
        <w:tc>
          <w:tcPr>
            <w:tcW w:w="482" w:type="pct"/>
            <w:shd w:val="clear" w:color="auto" w:fill="auto"/>
            <w:vAlign w:val="center"/>
          </w:tcPr>
          <w:p w14:paraId="6365940A"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FrutigerLTPro-LightCn" w:hAnsi="Book Antiqua"/>
              </w:rPr>
              <w:t>Choi C-HR 2017</w:t>
            </w:r>
            <w:r w:rsidRPr="00BB62F6">
              <w:rPr>
                <w:rFonts w:ascii="Book Antiqua" w:eastAsia="FrutigerLTPro-LightCn" w:hAnsi="Book Antiqua"/>
                <w:vertAlign w:val="superscript"/>
              </w:rPr>
              <w:t>14</w:t>
            </w:r>
          </w:p>
        </w:tc>
        <w:tc>
          <w:tcPr>
            <w:tcW w:w="318" w:type="pct"/>
            <w:shd w:val="clear" w:color="auto" w:fill="auto"/>
            <w:vAlign w:val="center"/>
          </w:tcPr>
          <w:p w14:paraId="4AED3A2B" w14:textId="77777777" w:rsidR="00862BBA" w:rsidRPr="00BB62F6" w:rsidRDefault="00862BBA" w:rsidP="00BB62F6">
            <w:pPr>
              <w:widowControl w:val="0"/>
              <w:spacing w:line="360" w:lineRule="auto"/>
              <w:jc w:val="both"/>
              <w:rPr>
                <w:rFonts w:ascii="Book Antiqua" w:eastAsia="等线" w:hAnsi="Book Antiqua"/>
                <w:color w:val="000000"/>
              </w:rPr>
            </w:pPr>
            <w:r w:rsidRPr="00BB62F6">
              <w:rPr>
                <w:rFonts w:ascii="Book Antiqua" w:eastAsia="等线" w:hAnsi="Book Antiqua"/>
                <w:color w:val="000000"/>
              </w:rPr>
              <w:t>Cohort Study</w:t>
            </w:r>
          </w:p>
        </w:tc>
        <w:tc>
          <w:tcPr>
            <w:tcW w:w="612" w:type="pct"/>
            <w:shd w:val="clear" w:color="auto" w:fill="auto"/>
            <w:vAlign w:val="center"/>
          </w:tcPr>
          <w:p w14:paraId="09DD6B1A"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w:t>
            </w:r>
          </w:p>
        </w:tc>
        <w:tc>
          <w:tcPr>
            <w:tcW w:w="473" w:type="pct"/>
            <w:shd w:val="clear" w:color="auto" w:fill="auto"/>
            <w:vAlign w:val="center"/>
          </w:tcPr>
          <w:p w14:paraId="0E627201"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United Kingdom</w:t>
            </w:r>
          </w:p>
        </w:tc>
        <w:tc>
          <w:tcPr>
            <w:tcW w:w="351" w:type="pct"/>
            <w:shd w:val="clear" w:color="auto" w:fill="auto"/>
            <w:vAlign w:val="center"/>
          </w:tcPr>
          <w:p w14:paraId="71BC549F" w14:textId="7D7122A4"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w:t>
            </w:r>
            <w:r w:rsidR="00FE5A11">
              <w:rPr>
                <w:rFonts w:ascii="Book Antiqua" w:eastAsia="等线" w:hAnsi="Book Antiqua" w:hint="eastAsia"/>
              </w:rPr>
              <w:t xml:space="preserve"> </w:t>
            </w:r>
            <w:r w:rsidRPr="00BB62F6">
              <w:rPr>
                <w:rFonts w:ascii="Book Antiqua" w:eastAsia="等线" w:hAnsi="Book Antiqua"/>
              </w:rPr>
              <w:t>8.0</w:t>
            </w:r>
          </w:p>
        </w:tc>
        <w:tc>
          <w:tcPr>
            <w:tcW w:w="307" w:type="pct"/>
            <w:shd w:val="clear" w:color="auto" w:fill="auto"/>
            <w:vAlign w:val="center"/>
          </w:tcPr>
          <w:p w14:paraId="610743CE"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42 (4.3%)</w:t>
            </w:r>
          </w:p>
        </w:tc>
        <w:tc>
          <w:tcPr>
            <w:tcW w:w="307" w:type="pct"/>
            <w:shd w:val="clear" w:color="auto" w:fill="auto"/>
            <w:vAlign w:val="center"/>
          </w:tcPr>
          <w:p w14:paraId="6EC13357"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48 (4.9%)</w:t>
            </w:r>
          </w:p>
        </w:tc>
        <w:tc>
          <w:tcPr>
            <w:tcW w:w="383" w:type="pct"/>
            <w:shd w:val="clear" w:color="auto" w:fill="auto"/>
            <w:vAlign w:val="center"/>
          </w:tcPr>
          <w:p w14:paraId="04DB73F7"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987 (100%)</w:t>
            </w:r>
          </w:p>
        </w:tc>
        <w:tc>
          <w:tcPr>
            <w:tcW w:w="371" w:type="pct"/>
            <w:shd w:val="clear" w:color="auto" w:fill="auto"/>
            <w:vAlign w:val="center"/>
          </w:tcPr>
          <w:p w14:paraId="71FC78CF"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13.0</w:t>
            </w:r>
          </w:p>
        </w:tc>
        <w:tc>
          <w:tcPr>
            <w:tcW w:w="865" w:type="pct"/>
            <w:shd w:val="clear" w:color="auto" w:fill="auto"/>
            <w:vAlign w:val="center"/>
          </w:tcPr>
          <w:p w14:paraId="7DB3923C" w14:textId="60A3641D"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CRN 66/447</w:t>
            </w:r>
            <w:r w:rsidR="00BF50F8" w:rsidRPr="00BF50F8">
              <w:rPr>
                <w:rFonts w:ascii="Book Antiqua" w:eastAsia="等线" w:hAnsi="Book Antiqua"/>
                <w:i/>
              </w:rPr>
              <w:t xml:space="preserve"> vs </w:t>
            </w:r>
            <w:r w:rsidRPr="00BB62F6">
              <w:rPr>
                <w:rFonts w:ascii="Book Antiqua" w:eastAsia="等线" w:hAnsi="Book Antiqua"/>
              </w:rPr>
              <w:t>31/540 (</w:t>
            </w:r>
            <w:proofErr w:type="spellStart"/>
            <w:r w:rsidRPr="00BB62F6">
              <w:rPr>
                <w:rFonts w:ascii="Book Antiqua" w:eastAsia="等线" w:hAnsi="Book Antiqua"/>
              </w:rPr>
              <w:t>aHR</w:t>
            </w:r>
            <w:proofErr w:type="spellEnd"/>
            <w:r w:rsidR="00A5230E" w:rsidRPr="00A5230E">
              <w:rPr>
                <w:rFonts w:ascii="Book Antiqua" w:eastAsia="等线" w:hAnsi="Book Antiqua"/>
              </w:rPr>
              <w:t xml:space="preserve"> = </w:t>
            </w:r>
            <w:r w:rsidRPr="00BB62F6">
              <w:rPr>
                <w:rFonts w:ascii="Book Antiqua" w:eastAsia="等线" w:hAnsi="Book Antiqua"/>
              </w:rPr>
              <w:t xml:space="preserve">1.20, </w:t>
            </w:r>
            <w:r w:rsidR="00A5230E" w:rsidRPr="00A5230E">
              <w:rPr>
                <w:rFonts w:ascii="Book Antiqua" w:eastAsia="等线" w:hAnsi="Book Antiqua"/>
              </w:rPr>
              <w:t>95%CI:</w:t>
            </w:r>
            <w:r w:rsidRPr="00BB62F6">
              <w:rPr>
                <w:rFonts w:ascii="Book Antiqua" w:eastAsia="等线" w:hAnsi="Book Antiqua"/>
              </w:rPr>
              <w:t xml:space="preserve"> 0.80-1.80</w:t>
            </w:r>
            <w:r w:rsidRPr="00BB62F6">
              <w:rPr>
                <w:rFonts w:ascii="Book Antiqua" w:eastAsia="等线" w:hAnsi="Book Antiqua"/>
                <w:vertAlign w:val="superscript"/>
              </w:rPr>
              <w:t>f</w:t>
            </w:r>
            <w:r w:rsidRPr="00BB62F6">
              <w:rPr>
                <w:rFonts w:ascii="Book Antiqua" w:eastAsia="等线" w:hAnsi="Book Antiqua"/>
              </w:rPr>
              <w:t>)</w:t>
            </w:r>
          </w:p>
        </w:tc>
        <w:tc>
          <w:tcPr>
            <w:tcW w:w="530" w:type="pct"/>
            <w:shd w:val="clear" w:color="auto" w:fill="auto"/>
            <w:vAlign w:val="center"/>
          </w:tcPr>
          <w:p w14:paraId="6CFDFD8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did not increase the risk of CRC</w:t>
            </w:r>
          </w:p>
        </w:tc>
      </w:tr>
      <w:tr w:rsidR="00862BBA" w:rsidRPr="00BB62F6" w14:paraId="163391EB" w14:textId="77777777" w:rsidTr="00FE5A11">
        <w:trPr>
          <w:trHeight w:val="987"/>
        </w:trPr>
        <w:tc>
          <w:tcPr>
            <w:tcW w:w="482" w:type="pct"/>
            <w:shd w:val="clear" w:color="auto" w:fill="auto"/>
            <w:vAlign w:val="center"/>
          </w:tcPr>
          <w:p w14:paraId="1EB1CC21" w14:textId="77777777" w:rsidR="00862BBA" w:rsidRPr="00BB62F6" w:rsidRDefault="00862BBA" w:rsidP="00BB62F6">
            <w:pPr>
              <w:widowControl w:val="0"/>
              <w:spacing w:line="360" w:lineRule="auto"/>
              <w:jc w:val="both"/>
              <w:rPr>
                <w:rFonts w:ascii="Book Antiqua" w:eastAsia="等线" w:hAnsi="Book Antiqua"/>
              </w:rPr>
            </w:pPr>
            <w:proofErr w:type="spellStart"/>
            <w:r w:rsidRPr="00BB62F6">
              <w:rPr>
                <w:rFonts w:ascii="Book Antiqua" w:eastAsia="等线" w:hAnsi="Book Antiqua"/>
                <w:color w:val="231F20"/>
              </w:rPr>
              <w:t>Jegadeesan</w:t>
            </w:r>
            <w:proofErr w:type="spellEnd"/>
            <w:r w:rsidRPr="00BB62F6">
              <w:rPr>
                <w:rFonts w:ascii="Book Antiqua" w:eastAsia="等线" w:hAnsi="Book Antiqua"/>
                <w:color w:val="231F20"/>
              </w:rPr>
              <w:t xml:space="preserve"> R 2016</w:t>
            </w:r>
            <w:r w:rsidRPr="00BB62F6">
              <w:rPr>
                <w:rFonts w:ascii="Book Antiqua" w:eastAsia="等线" w:hAnsi="Book Antiqua"/>
                <w:color w:val="231F20"/>
                <w:vertAlign w:val="superscript"/>
              </w:rPr>
              <w:t>20</w:t>
            </w:r>
          </w:p>
        </w:tc>
        <w:tc>
          <w:tcPr>
            <w:tcW w:w="318" w:type="pct"/>
            <w:shd w:val="clear" w:color="auto" w:fill="auto"/>
            <w:vAlign w:val="center"/>
          </w:tcPr>
          <w:p w14:paraId="25F0D0FA" w14:textId="77777777" w:rsidR="00862BBA" w:rsidRPr="00BB62F6" w:rsidRDefault="00862BBA" w:rsidP="00BB62F6">
            <w:pPr>
              <w:widowControl w:val="0"/>
              <w:spacing w:line="360" w:lineRule="auto"/>
              <w:jc w:val="both"/>
              <w:rPr>
                <w:rFonts w:ascii="Book Antiqua" w:eastAsia="等线" w:hAnsi="Book Antiqua"/>
                <w:color w:val="000000"/>
              </w:rPr>
            </w:pPr>
            <w:r w:rsidRPr="00BB62F6">
              <w:rPr>
                <w:rFonts w:ascii="Book Antiqua" w:eastAsia="等线" w:hAnsi="Book Antiqua"/>
                <w:color w:val="000000"/>
              </w:rPr>
              <w:t>Case-Control Study</w:t>
            </w:r>
          </w:p>
        </w:tc>
        <w:tc>
          <w:tcPr>
            <w:tcW w:w="612" w:type="pct"/>
            <w:shd w:val="clear" w:color="auto" w:fill="auto"/>
            <w:vAlign w:val="center"/>
          </w:tcPr>
          <w:p w14:paraId="228DC92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w:t>
            </w:r>
          </w:p>
        </w:tc>
        <w:tc>
          <w:tcPr>
            <w:tcW w:w="473" w:type="pct"/>
            <w:shd w:val="clear" w:color="auto" w:fill="auto"/>
            <w:vAlign w:val="center"/>
          </w:tcPr>
          <w:p w14:paraId="3469EDAD"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American</w:t>
            </w:r>
          </w:p>
        </w:tc>
        <w:tc>
          <w:tcPr>
            <w:tcW w:w="351" w:type="pct"/>
            <w:shd w:val="clear" w:color="auto" w:fill="auto"/>
            <w:vAlign w:val="center"/>
          </w:tcPr>
          <w:p w14:paraId="5ECFD4E5"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12.5</w:t>
            </w:r>
          </w:p>
        </w:tc>
        <w:tc>
          <w:tcPr>
            <w:tcW w:w="307" w:type="pct"/>
            <w:shd w:val="clear" w:color="auto" w:fill="auto"/>
            <w:vAlign w:val="center"/>
          </w:tcPr>
          <w:p w14:paraId="6627473B"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47 (10.1%)</w:t>
            </w:r>
          </w:p>
        </w:tc>
        <w:tc>
          <w:tcPr>
            <w:tcW w:w="307" w:type="pct"/>
            <w:shd w:val="clear" w:color="auto" w:fill="auto"/>
            <w:vAlign w:val="center"/>
          </w:tcPr>
          <w:p w14:paraId="0BE48DCF"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65 (13.1%)</w:t>
            </w:r>
          </w:p>
        </w:tc>
        <w:tc>
          <w:tcPr>
            <w:tcW w:w="383" w:type="pct"/>
            <w:shd w:val="clear" w:color="auto" w:fill="auto"/>
            <w:vAlign w:val="center"/>
          </w:tcPr>
          <w:p w14:paraId="5A20FCD7"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457 (97.9%)</w:t>
            </w:r>
          </w:p>
        </w:tc>
        <w:tc>
          <w:tcPr>
            <w:tcW w:w="371" w:type="pct"/>
            <w:shd w:val="clear" w:color="auto" w:fill="auto"/>
            <w:vAlign w:val="center"/>
          </w:tcPr>
          <w:p w14:paraId="3E909840"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3.0</w:t>
            </w:r>
          </w:p>
        </w:tc>
        <w:tc>
          <w:tcPr>
            <w:tcW w:w="865" w:type="pct"/>
            <w:shd w:val="clear" w:color="auto" w:fill="auto"/>
            <w:vAlign w:val="center"/>
          </w:tcPr>
          <w:p w14:paraId="4C2DA86A" w14:textId="1EF7539B"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CRN 32/138</w:t>
            </w:r>
            <w:r w:rsidR="00BF50F8" w:rsidRPr="00BF50F8">
              <w:rPr>
                <w:rFonts w:ascii="Book Antiqua" w:eastAsia="等线" w:hAnsi="Book Antiqua"/>
                <w:i/>
              </w:rPr>
              <w:t xml:space="preserve"> vs </w:t>
            </w:r>
            <w:r w:rsidRPr="00BB62F6">
              <w:rPr>
                <w:rFonts w:ascii="Book Antiqua" w:eastAsia="等线" w:hAnsi="Book Antiqua"/>
              </w:rPr>
              <w:t>79/329</w:t>
            </w:r>
          </w:p>
        </w:tc>
        <w:tc>
          <w:tcPr>
            <w:tcW w:w="530" w:type="pct"/>
            <w:shd w:val="clear" w:color="auto" w:fill="auto"/>
            <w:vAlign w:val="center"/>
          </w:tcPr>
          <w:p w14:paraId="0EA2CA3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did not increase the risk of CRN</w:t>
            </w:r>
          </w:p>
        </w:tc>
      </w:tr>
      <w:tr w:rsidR="00862BBA" w:rsidRPr="00BB62F6" w14:paraId="1C9882B5" w14:textId="77777777" w:rsidTr="00FE5A11">
        <w:trPr>
          <w:trHeight w:val="987"/>
        </w:trPr>
        <w:tc>
          <w:tcPr>
            <w:tcW w:w="482" w:type="pct"/>
            <w:shd w:val="clear" w:color="auto" w:fill="auto"/>
            <w:vAlign w:val="center"/>
          </w:tcPr>
          <w:p w14:paraId="5371AF39" w14:textId="77777777" w:rsidR="00862BBA" w:rsidRPr="00BB62F6" w:rsidRDefault="00862BBA" w:rsidP="00BB62F6">
            <w:pPr>
              <w:widowControl w:val="0"/>
              <w:spacing w:line="360" w:lineRule="auto"/>
              <w:jc w:val="both"/>
              <w:rPr>
                <w:rFonts w:ascii="Book Antiqua" w:eastAsia="等线" w:hAnsi="Book Antiqua"/>
              </w:rPr>
            </w:pPr>
            <w:proofErr w:type="spellStart"/>
            <w:r w:rsidRPr="00BB62F6">
              <w:rPr>
                <w:rFonts w:ascii="Book Antiqua" w:eastAsia="等线" w:hAnsi="Book Antiqua"/>
              </w:rPr>
              <w:lastRenderedPageBreak/>
              <w:t>Lutgens</w:t>
            </w:r>
            <w:proofErr w:type="spellEnd"/>
            <w:r w:rsidRPr="00BB62F6">
              <w:rPr>
                <w:rFonts w:ascii="Book Antiqua" w:eastAsia="等线" w:hAnsi="Book Antiqua"/>
              </w:rPr>
              <w:t xml:space="preserve"> M 2015</w:t>
            </w:r>
            <w:r w:rsidRPr="00BB62F6">
              <w:rPr>
                <w:rFonts w:ascii="Book Antiqua" w:eastAsia="等线" w:hAnsi="Book Antiqua"/>
                <w:vertAlign w:val="superscript"/>
              </w:rPr>
              <w:t>19</w:t>
            </w:r>
          </w:p>
        </w:tc>
        <w:tc>
          <w:tcPr>
            <w:tcW w:w="318" w:type="pct"/>
            <w:shd w:val="clear" w:color="auto" w:fill="auto"/>
            <w:vAlign w:val="center"/>
          </w:tcPr>
          <w:p w14:paraId="4B5C0927" w14:textId="77777777" w:rsidR="00862BBA" w:rsidRPr="00BB62F6" w:rsidRDefault="00862BBA" w:rsidP="00BB62F6">
            <w:pPr>
              <w:widowControl w:val="0"/>
              <w:spacing w:line="360" w:lineRule="auto"/>
              <w:jc w:val="both"/>
              <w:rPr>
                <w:rFonts w:ascii="Book Antiqua" w:eastAsia="等线" w:hAnsi="Book Antiqua"/>
                <w:color w:val="000000"/>
              </w:rPr>
            </w:pPr>
            <w:r w:rsidRPr="00BB62F6">
              <w:rPr>
                <w:rFonts w:ascii="Book Antiqua" w:eastAsia="等线" w:hAnsi="Book Antiqua"/>
                <w:color w:val="000000"/>
              </w:rPr>
              <w:t>Case-Control Study</w:t>
            </w:r>
          </w:p>
        </w:tc>
        <w:tc>
          <w:tcPr>
            <w:tcW w:w="612" w:type="pct"/>
            <w:shd w:val="clear" w:color="auto" w:fill="auto"/>
            <w:vAlign w:val="center"/>
          </w:tcPr>
          <w:p w14:paraId="24D80924"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 CD, UNCLASSIFIED IBD</w:t>
            </w:r>
          </w:p>
        </w:tc>
        <w:tc>
          <w:tcPr>
            <w:tcW w:w="473" w:type="pct"/>
            <w:shd w:val="clear" w:color="auto" w:fill="auto"/>
            <w:vAlign w:val="center"/>
          </w:tcPr>
          <w:p w14:paraId="0EE37A1B"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Netherlands Belgium</w:t>
            </w:r>
          </w:p>
        </w:tc>
        <w:tc>
          <w:tcPr>
            <w:tcW w:w="351" w:type="pct"/>
            <w:shd w:val="clear" w:color="auto" w:fill="auto"/>
            <w:vAlign w:val="center"/>
          </w:tcPr>
          <w:p w14:paraId="47D010FC"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NR</w:t>
            </w:r>
          </w:p>
        </w:tc>
        <w:tc>
          <w:tcPr>
            <w:tcW w:w="307" w:type="pct"/>
            <w:shd w:val="clear" w:color="auto" w:fill="auto"/>
            <w:vAlign w:val="center"/>
          </w:tcPr>
          <w:p w14:paraId="14286FB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30 (5.7%)</w:t>
            </w:r>
          </w:p>
        </w:tc>
        <w:tc>
          <w:tcPr>
            <w:tcW w:w="307" w:type="pct"/>
            <w:shd w:val="clear" w:color="auto" w:fill="auto"/>
            <w:vAlign w:val="center"/>
          </w:tcPr>
          <w:p w14:paraId="6E525CA0"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33 (6.2%)</w:t>
            </w:r>
          </w:p>
        </w:tc>
        <w:tc>
          <w:tcPr>
            <w:tcW w:w="383" w:type="pct"/>
            <w:shd w:val="clear" w:color="auto" w:fill="auto"/>
            <w:vAlign w:val="center"/>
          </w:tcPr>
          <w:p w14:paraId="68B8593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349 (65.7%)</w:t>
            </w:r>
          </w:p>
        </w:tc>
        <w:tc>
          <w:tcPr>
            <w:tcW w:w="371" w:type="pct"/>
            <w:shd w:val="clear" w:color="auto" w:fill="auto"/>
            <w:vAlign w:val="center"/>
          </w:tcPr>
          <w:p w14:paraId="03436CD3"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NR</w:t>
            </w:r>
          </w:p>
        </w:tc>
        <w:tc>
          <w:tcPr>
            <w:tcW w:w="865" w:type="pct"/>
            <w:shd w:val="clear" w:color="auto" w:fill="auto"/>
            <w:vAlign w:val="center"/>
          </w:tcPr>
          <w:p w14:paraId="4CB285F6" w14:textId="21D774F4"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CRC 126/260</w:t>
            </w:r>
            <w:r w:rsidR="00BF50F8" w:rsidRPr="00BF50F8">
              <w:rPr>
                <w:rFonts w:ascii="Book Antiqua" w:eastAsia="等线" w:hAnsi="Book Antiqua"/>
                <w:i/>
              </w:rPr>
              <w:t xml:space="preserve"> vs </w:t>
            </w:r>
            <w:r w:rsidRPr="00BB62F6">
              <w:rPr>
                <w:rFonts w:ascii="Book Antiqua" w:eastAsia="等线" w:hAnsi="Book Antiqua"/>
              </w:rPr>
              <w:t>62/270 (</w:t>
            </w:r>
            <w:proofErr w:type="spellStart"/>
            <w:r w:rsidRPr="00BB62F6">
              <w:rPr>
                <w:rFonts w:ascii="Book Antiqua" w:eastAsia="等线" w:hAnsi="Book Antiqua"/>
              </w:rPr>
              <w:t>aHR</w:t>
            </w:r>
            <w:proofErr w:type="spellEnd"/>
            <w:r w:rsidR="00A5230E" w:rsidRPr="00A5230E">
              <w:rPr>
                <w:rFonts w:ascii="Book Antiqua" w:eastAsia="等线" w:hAnsi="Book Antiqua"/>
              </w:rPr>
              <w:t xml:space="preserve"> = </w:t>
            </w:r>
            <w:r w:rsidRPr="00BB62F6">
              <w:rPr>
                <w:rFonts w:ascii="Book Antiqua" w:eastAsia="等线" w:hAnsi="Book Antiqua"/>
              </w:rPr>
              <w:t xml:space="preserve">2.30, </w:t>
            </w:r>
            <w:r w:rsidR="00A5230E" w:rsidRPr="00A5230E">
              <w:rPr>
                <w:rFonts w:ascii="Book Antiqua" w:eastAsia="等线" w:hAnsi="Book Antiqua"/>
              </w:rPr>
              <w:t>95%CI:</w:t>
            </w:r>
            <w:r w:rsidRPr="00BB62F6">
              <w:rPr>
                <w:rFonts w:ascii="Book Antiqua" w:eastAsia="等线" w:hAnsi="Book Antiqua"/>
              </w:rPr>
              <w:t xml:space="preserve"> 1.20-4.10</w:t>
            </w:r>
            <w:r w:rsidRPr="00BB62F6">
              <w:rPr>
                <w:rFonts w:ascii="Book Antiqua" w:eastAsia="等线" w:hAnsi="Book Antiqua"/>
                <w:vertAlign w:val="superscript"/>
              </w:rPr>
              <w:t>g</w:t>
            </w:r>
            <w:r w:rsidRPr="00BB62F6">
              <w:rPr>
                <w:rFonts w:ascii="Book Antiqua" w:eastAsia="等线" w:hAnsi="Book Antiqua"/>
              </w:rPr>
              <w:t>)</w:t>
            </w:r>
          </w:p>
        </w:tc>
        <w:tc>
          <w:tcPr>
            <w:tcW w:w="530" w:type="pct"/>
            <w:shd w:val="clear" w:color="auto" w:fill="auto"/>
            <w:vAlign w:val="center"/>
          </w:tcPr>
          <w:p w14:paraId="77CA07C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increased the risk of CRC</w:t>
            </w:r>
          </w:p>
        </w:tc>
      </w:tr>
      <w:tr w:rsidR="00862BBA" w:rsidRPr="00BB62F6" w14:paraId="1242C388" w14:textId="77777777" w:rsidTr="00FE5A11">
        <w:trPr>
          <w:trHeight w:val="987"/>
        </w:trPr>
        <w:tc>
          <w:tcPr>
            <w:tcW w:w="482" w:type="pct"/>
            <w:shd w:val="clear" w:color="auto" w:fill="auto"/>
            <w:vAlign w:val="center"/>
          </w:tcPr>
          <w:p w14:paraId="21DB1C84" w14:textId="77777777" w:rsidR="00862BBA" w:rsidRPr="00BB62F6" w:rsidRDefault="00862BBA" w:rsidP="00BB62F6">
            <w:pPr>
              <w:widowControl w:val="0"/>
              <w:spacing w:line="360" w:lineRule="auto"/>
              <w:jc w:val="both"/>
              <w:rPr>
                <w:rFonts w:ascii="Book Antiqua" w:eastAsia="等线" w:hAnsi="Book Antiqua"/>
              </w:rPr>
            </w:pPr>
            <w:proofErr w:type="spellStart"/>
            <w:r w:rsidRPr="00BB62F6">
              <w:rPr>
                <w:rFonts w:ascii="Book Antiqua" w:eastAsia="等线" w:hAnsi="Book Antiqua"/>
              </w:rPr>
              <w:t>Baars</w:t>
            </w:r>
            <w:proofErr w:type="spellEnd"/>
            <w:r w:rsidRPr="00BB62F6">
              <w:rPr>
                <w:rFonts w:ascii="Book Antiqua" w:eastAsia="等线" w:hAnsi="Book Antiqua"/>
              </w:rPr>
              <w:t xml:space="preserve"> JE 2011</w:t>
            </w:r>
            <w:r w:rsidRPr="00BB62F6">
              <w:rPr>
                <w:rFonts w:ascii="Book Antiqua" w:eastAsia="等线" w:hAnsi="Book Antiqua"/>
                <w:vertAlign w:val="superscript"/>
              </w:rPr>
              <w:t>13</w:t>
            </w:r>
          </w:p>
        </w:tc>
        <w:tc>
          <w:tcPr>
            <w:tcW w:w="318" w:type="pct"/>
            <w:shd w:val="clear" w:color="auto" w:fill="auto"/>
            <w:vAlign w:val="center"/>
          </w:tcPr>
          <w:p w14:paraId="6DE1C7B8" w14:textId="77777777" w:rsidR="00862BBA" w:rsidRPr="00BB62F6" w:rsidRDefault="00862BBA" w:rsidP="00BB62F6">
            <w:pPr>
              <w:widowControl w:val="0"/>
              <w:spacing w:line="360" w:lineRule="auto"/>
              <w:jc w:val="both"/>
              <w:rPr>
                <w:rFonts w:ascii="Book Antiqua" w:eastAsia="等线" w:hAnsi="Book Antiqua"/>
                <w:color w:val="000000"/>
              </w:rPr>
            </w:pPr>
            <w:r w:rsidRPr="00BB62F6">
              <w:rPr>
                <w:rFonts w:ascii="Book Antiqua" w:eastAsia="等线" w:hAnsi="Book Antiqua"/>
                <w:color w:val="000000"/>
              </w:rPr>
              <w:t>Case-Control Study</w:t>
            </w:r>
          </w:p>
        </w:tc>
        <w:tc>
          <w:tcPr>
            <w:tcW w:w="612" w:type="pct"/>
            <w:shd w:val="clear" w:color="auto" w:fill="auto"/>
            <w:vAlign w:val="center"/>
          </w:tcPr>
          <w:p w14:paraId="09B7E0E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 CD, UNCLASSIFIED IBD</w:t>
            </w:r>
          </w:p>
        </w:tc>
        <w:tc>
          <w:tcPr>
            <w:tcW w:w="473" w:type="pct"/>
            <w:shd w:val="clear" w:color="auto" w:fill="auto"/>
            <w:vAlign w:val="center"/>
          </w:tcPr>
          <w:p w14:paraId="6E3B7F30"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Netherlands</w:t>
            </w:r>
          </w:p>
        </w:tc>
        <w:tc>
          <w:tcPr>
            <w:tcW w:w="351" w:type="pct"/>
            <w:shd w:val="clear" w:color="auto" w:fill="auto"/>
            <w:vAlign w:val="center"/>
          </w:tcPr>
          <w:p w14:paraId="7B8B580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9.0</w:t>
            </w:r>
          </w:p>
        </w:tc>
        <w:tc>
          <w:tcPr>
            <w:tcW w:w="307" w:type="pct"/>
            <w:shd w:val="clear" w:color="auto" w:fill="auto"/>
            <w:vAlign w:val="center"/>
          </w:tcPr>
          <w:p w14:paraId="2BBC436F"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22 (4.3%)</w:t>
            </w:r>
          </w:p>
        </w:tc>
        <w:tc>
          <w:tcPr>
            <w:tcW w:w="307" w:type="pct"/>
            <w:shd w:val="clear" w:color="auto" w:fill="auto"/>
            <w:vAlign w:val="center"/>
          </w:tcPr>
          <w:p w14:paraId="7073B2CB"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34 (6.6%)</w:t>
            </w:r>
          </w:p>
        </w:tc>
        <w:tc>
          <w:tcPr>
            <w:tcW w:w="383" w:type="pct"/>
            <w:shd w:val="clear" w:color="auto" w:fill="auto"/>
            <w:vAlign w:val="center"/>
          </w:tcPr>
          <w:p w14:paraId="219EFBCD"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156 (30.4%)</w:t>
            </w:r>
          </w:p>
        </w:tc>
        <w:tc>
          <w:tcPr>
            <w:tcW w:w="371" w:type="pct"/>
            <w:shd w:val="clear" w:color="auto" w:fill="auto"/>
            <w:vAlign w:val="center"/>
          </w:tcPr>
          <w:p w14:paraId="6B2EAA3B"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15.5</w:t>
            </w:r>
          </w:p>
        </w:tc>
        <w:tc>
          <w:tcPr>
            <w:tcW w:w="865" w:type="pct"/>
            <w:shd w:val="clear" w:color="auto" w:fill="auto"/>
            <w:vAlign w:val="center"/>
          </w:tcPr>
          <w:p w14:paraId="78459390" w14:textId="7C080B1E"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CRC 71/147</w:t>
            </w:r>
            <w:r w:rsidR="00BF50F8" w:rsidRPr="00BF50F8">
              <w:rPr>
                <w:rFonts w:ascii="Book Antiqua" w:eastAsia="等线" w:hAnsi="Book Antiqua"/>
                <w:i/>
              </w:rPr>
              <w:t xml:space="preserve"> vs </w:t>
            </w:r>
            <w:r w:rsidRPr="00BB62F6">
              <w:rPr>
                <w:rFonts w:ascii="Book Antiqua" w:eastAsia="等线" w:hAnsi="Book Antiqua"/>
              </w:rPr>
              <w:t>68/366 (</w:t>
            </w:r>
            <w:proofErr w:type="spellStart"/>
            <w:r w:rsidRPr="00BB62F6">
              <w:rPr>
                <w:rFonts w:ascii="Book Antiqua" w:eastAsia="等线" w:hAnsi="Book Antiqua"/>
              </w:rPr>
              <w:t>aRR</w:t>
            </w:r>
            <w:proofErr w:type="spellEnd"/>
            <w:r w:rsidR="00A5230E" w:rsidRPr="00A5230E">
              <w:rPr>
                <w:rFonts w:ascii="Book Antiqua" w:eastAsia="等线" w:hAnsi="Book Antiqua"/>
              </w:rPr>
              <w:t xml:space="preserve"> = </w:t>
            </w:r>
            <w:r w:rsidRPr="00BB62F6">
              <w:rPr>
                <w:rFonts w:ascii="Book Antiqua" w:eastAsia="等线" w:hAnsi="Book Antiqua"/>
              </w:rPr>
              <w:t xml:space="preserve">1.92, </w:t>
            </w:r>
            <w:r w:rsidR="00A5230E" w:rsidRPr="00A5230E">
              <w:rPr>
                <w:rFonts w:ascii="Book Antiqua" w:eastAsia="等线" w:hAnsi="Book Antiqua"/>
              </w:rPr>
              <w:t>95%CI:</w:t>
            </w:r>
            <w:r w:rsidRPr="00BB62F6">
              <w:rPr>
                <w:rFonts w:ascii="Book Antiqua" w:eastAsia="等线" w:hAnsi="Book Antiqua"/>
              </w:rPr>
              <w:t xml:space="preserve"> 1.28-2.88</w:t>
            </w:r>
            <w:r w:rsidRPr="00BB62F6">
              <w:rPr>
                <w:rFonts w:ascii="Book Antiqua" w:eastAsia="等线" w:hAnsi="Book Antiqua"/>
                <w:vertAlign w:val="superscript"/>
              </w:rPr>
              <w:t>h</w:t>
            </w:r>
            <w:r w:rsidRPr="00BB62F6">
              <w:rPr>
                <w:rFonts w:ascii="Book Antiqua" w:eastAsia="等线" w:hAnsi="Book Antiqua"/>
              </w:rPr>
              <w:t>)</w:t>
            </w:r>
          </w:p>
        </w:tc>
        <w:tc>
          <w:tcPr>
            <w:tcW w:w="530" w:type="pct"/>
            <w:shd w:val="clear" w:color="auto" w:fill="auto"/>
            <w:vAlign w:val="center"/>
          </w:tcPr>
          <w:p w14:paraId="203AFE84"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increased the risk of CRC</w:t>
            </w:r>
          </w:p>
        </w:tc>
      </w:tr>
      <w:tr w:rsidR="00862BBA" w:rsidRPr="00BB62F6" w14:paraId="71D465A2" w14:textId="77777777" w:rsidTr="00FE5A11">
        <w:trPr>
          <w:trHeight w:val="987"/>
        </w:trPr>
        <w:tc>
          <w:tcPr>
            <w:tcW w:w="482" w:type="pct"/>
            <w:shd w:val="clear" w:color="auto" w:fill="auto"/>
            <w:vAlign w:val="center"/>
          </w:tcPr>
          <w:p w14:paraId="2653E703" w14:textId="77777777" w:rsidR="00862BBA" w:rsidRPr="00BB62F6" w:rsidRDefault="00862BBA" w:rsidP="00BB62F6">
            <w:pPr>
              <w:widowControl w:val="0"/>
              <w:spacing w:line="360" w:lineRule="auto"/>
              <w:jc w:val="both"/>
              <w:rPr>
                <w:rFonts w:ascii="Book Antiqua" w:eastAsia="等线" w:hAnsi="Book Antiqua"/>
              </w:rPr>
            </w:pPr>
            <w:proofErr w:type="spellStart"/>
            <w:r w:rsidRPr="00BB62F6">
              <w:rPr>
                <w:rFonts w:ascii="Book Antiqua" w:eastAsia="FranklinGothic-Book" w:hAnsi="Book Antiqua"/>
                <w:color w:val="231F20"/>
              </w:rPr>
              <w:t>Velayos</w:t>
            </w:r>
            <w:proofErr w:type="spellEnd"/>
            <w:r w:rsidRPr="00BB62F6">
              <w:rPr>
                <w:rFonts w:ascii="Book Antiqua" w:eastAsia="FranklinGothic-Book" w:hAnsi="Book Antiqua"/>
                <w:color w:val="231F20"/>
              </w:rPr>
              <w:t xml:space="preserve"> FS 2006</w:t>
            </w:r>
            <w:r w:rsidRPr="00BB62F6">
              <w:rPr>
                <w:rFonts w:ascii="Book Antiqua" w:eastAsia="FranklinGothic-Book" w:hAnsi="Book Antiqua"/>
                <w:color w:val="231F20"/>
                <w:vertAlign w:val="superscript"/>
              </w:rPr>
              <w:t>12</w:t>
            </w:r>
          </w:p>
        </w:tc>
        <w:tc>
          <w:tcPr>
            <w:tcW w:w="318" w:type="pct"/>
            <w:shd w:val="clear" w:color="auto" w:fill="auto"/>
            <w:vAlign w:val="center"/>
          </w:tcPr>
          <w:p w14:paraId="7BD2372D" w14:textId="77777777" w:rsidR="00862BBA" w:rsidRPr="00BB62F6" w:rsidRDefault="00862BBA" w:rsidP="00BB62F6">
            <w:pPr>
              <w:widowControl w:val="0"/>
              <w:spacing w:line="360" w:lineRule="auto"/>
              <w:jc w:val="both"/>
              <w:rPr>
                <w:rFonts w:ascii="Book Antiqua" w:eastAsia="等线" w:hAnsi="Book Antiqua"/>
                <w:color w:val="000000"/>
              </w:rPr>
            </w:pPr>
            <w:r w:rsidRPr="00BB62F6">
              <w:rPr>
                <w:rFonts w:ascii="Book Antiqua" w:eastAsia="等线" w:hAnsi="Book Antiqua"/>
                <w:color w:val="000000"/>
              </w:rPr>
              <w:t>Case-Control Study</w:t>
            </w:r>
          </w:p>
        </w:tc>
        <w:tc>
          <w:tcPr>
            <w:tcW w:w="612" w:type="pct"/>
            <w:shd w:val="clear" w:color="auto" w:fill="auto"/>
            <w:vAlign w:val="center"/>
          </w:tcPr>
          <w:p w14:paraId="4A9BB86D"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w:t>
            </w:r>
          </w:p>
        </w:tc>
        <w:tc>
          <w:tcPr>
            <w:tcW w:w="473" w:type="pct"/>
            <w:shd w:val="clear" w:color="auto" w:fill="auto"/>
            <w:vAlign w:val="center"/>
          </w:tcPr>
          <w:p w14:paraId="52FF09D5"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American</w:t>
            </w:r>
          </w:p>
        </w:tc>
        <w:tc>
          <w:tcPr>
            <w:tcW w:w="351" w:type="pct"/>
            <w:shd w:val="clear" w:color="auto" w:fill="auto"/>
            <w:vAlign w:val="center"/>
          </w:tcPr>
          <w:p w14:paraId="1D292139"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17.0</w:t>
            </w:r>
          </w:p>
        </w:tc>
        <w:tc>
          <w:tcPr>
            <w:tcW w:w="307" w:type="pct"/>
            <w:shd w:val="clear" w:color="auto" w:fill="auto"/>
            <w:vAlign w:val="center"/>
          </w:tcPr>
          <w:p w14:paraId="4DEC5050"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50 (13.3%)</w:t>
            </w:r>
          </w:p>
        </w:tc>
        <w:tc>
          <w:tcPr>
            <w:tcW w:w="307" w:type="pct"/>
            <w:shd w:val="clear" w:color="auto" w:fill="auto"/>
            <w:vAlign w:val="center"/>
          </w:tcPr>
          <w:p w14:paraId="7DD1E746"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24 (6.4%)</w:t>
            </w:r>
          </w:p>
        </w:tc>
        <w:tc>
          <w:tcPr>
            <w:tcW w:w="383" w:type="pct"/>
            <w:shd w:val="clear" w:color="auto" w:fill="auto"/>
            <w:vAlign w:val="center"/>
          </w:tcPr>
          <w:p w14:paraId="78A25CF1"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318 (84.6%)</w:t>
            </w:r>
          </w:p>
        </w:tc>
        <w:tc>
          <w:tcPr>
            <w:tcW w:w="371" w:type="pct"/>
            <w:shd w:val="clear" w:color="auto" w:fill="auto"/>
            <w:vAlign w:val="center"/>
          </w:tcPr>
          <w:p w14:paraId="07D474C7"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NR</w:t>
            </w:r>
          </w:p>
        </w:tc>
        <w:tc>
          <w:tcPr>
            <w:tcW w:w="865" w:type="pct"/>
            <w:shd w:val="clear" w:color="auto" w:fill="auto"/>
            <w:vAlign w:val="center"/>
          </w:tcPr>
          <w:p w14:paraId="7C90A711" w14:textId="0FA7495A"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CRC 105/184</w:t>
            </w:r>
            <w:r w:rsidR="00BF50F8" w:rsidRPr="00BF50F8">
              <w:rPr>
                <w:rFonts w:ascii="Book Antiqua" w:eastAsia="等线" w:hAnsi="Book Antiqua"/>
                <w:i/>
              </w:rPr>
              <w:t xml:space="preserve"> vs </w:t>
            </w:r>
            <w:r w:rsidRPr="00BB62F6">
              <w:rPr>
                <w:rFonts w:ascii="Book Antiqua" w:eastAsia="等线" w:hAnsi="Book Antiqua"/>
              </w:rPr>
              <w:t>83/192 (</w:t>
            </w:r>
            <w:proofErr w:type="spellStart"/>
            <w:r w:rsidRPr="00BB62F6">
              <w:rPr>
                <w:rFonts w:ascii="Book Antiqua" w:eastAsia="等线" w:hAnsi="Book Antiqua"/>
              </w:rPr>
              <w:t>aOR</w:t>
            </w:r>
            <w:proofErr w:type="spellEnd"/>
            <w:r w:rsidR="00A5230E" w:rsidRPr="00A5230E">
              <w:rPr>
                <w:rFonts w:ascii="Book Antiqua" w:eastAsia="等线" w:hAnsi="Book Antiqua"/>
              </w:rPr>
              <w:t xml:space="preserve"> = </w:t>
            </w:r>
            <w:r w:rsidRPr="00BB62F6">
              <w:rPr>
                <w:rFonts w:ascii="Book Antiqua" w:eastAsia="等线" w:hAnsi="Book Antiqua"/>
              </w:rPr>
              <w:t xml:space="preserve">2.50, </w:t>
            </w:r>
            <w:r w:rsidR="00A5230E" w:rsidRPr="00A5230E">
              <w:rPr>
                <w:rFonts w:ascii="Book Antiqua" w:eastAsia="等线" w:hAnsi="Book Antiqua"/>
              </w:rPr>
              <w:t>95%CI:</w:t>
            </w:r>
            <w:r w:rsidRPr="00BB62F6">
              <w:rPr>
                <w:rFonts w:ascii="Book Antiqua" w:eastAsia="等线" w:hAnsi="Book Antiqua"/>
              </w:rPr>
              <w:t xml:space="preserve"> 1.40-4.60</w:t>
            </w:r>
            <w:r w:rsidRPr="00BB62F6">
              <w:rPr>
                <w:rFonts w:ascii="Book Antiqua" w:eastAsia="等线" w:hAnsi="Book Antiqua"/>
                <w:vertAlign w:val="superscript"/>
              </w:rPr>
              <w:t>i</w:t>
            </w:r>
            <w:r w:rsidRPr="00BB62F6">
              <w:rPr>
                <w:rFonts w:ascii="Book Antiqua" w:eastAsia="等线" w:hAnsi="Book Antiqua"/>
              </w:rPr>
              <w:t>)</w:t>
            </w:r>
          </w:p>
        </w:tc>
        <w:tc>
          <w:tcPr>
            <w:tcW w:w="530" w:type="pct"/>
            <w:shd w:val="clear" w:color="auto" w:fill="auto"/>
            <w:vAlign w:val="center"/>
          </w:tcPr>
          <w:p w14:paraId="546640E5"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increased the risk of CRC</w:t>
            </w:r>
          </w:p>
        </w:tc>
      </w:tr>
      <w:tr w:rsidR="00862BBA" w:rsidRPr="00BB62F6" w14:paraId="4D66C197" w14:textId="77777777" w:rsidTr="00FE5A11">
        <w:trPr>
          <w:trHeight w:val="987"/>
        </w:trPr>
        <w:tc>
          <w:tcPr>
            <w:tcW w:w="482" w:type="pct"/>
            <w:tcBorders>
              <w:bottom w:val="single" w:sz="4" w:space="0" w:color="auto"/>
            </w:tcBorders>
            <w:shd w:val="clear" w:color="auto" w:fill="auto"/>
            <w:vAlign w:val="center"/>
          </w:tcPr>
          <w:p w14:paraId="7C4BECE3"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AdvPA0C8" w:hAnsi="Book Antiqua"/>
              </w:rPr>
              <w:t>Rutter MD 2004</w:t>
            </w:r>
            <w:r w:rsidRPr="00BB62F6">
              <w:rPr>
                <w:rFonts w:ascii="Book Antiqua" w:eastAsia="AdvPA0C8" w:hAnsi="Book Antiqua"/>
                <w:vertAlign w:val="superscript"/>
              </w:rPr>
              <w:t>18</w:t>
            </w:r>
          </w:p>
        </w:tc>
        <w:tc>
          <w:tcPr>
            <w:tcW w:w="318" w:type="pct"/>
            <w:tcBorders>
              <w:bottom w:val="single" w:sz="4" w:space="0" w:color="auto"/>
            </w:tcBorders>
            <w:shd w:val="clear" w:color="auto" w:fill="auto"/>
            <w:vAlign w:val="center"/>
          </w:tcPr>
          <w:p w14:paraId="07CBB62E" w14:textId="77777777" w:rsidR="00862BBA" w:rsidRPr="00BB62F6" w:rsidRDefault="00862BBA" w:rsidP="00BB62F6">
            <w:pPr>
              <w:widowControl w:val="0"/>
              <w:spacing w:line="360" w:lineRule="auto"/>
              <w:jc w:val="both"/>
              <w:rPr>
                <w:rFonts w:ascii="Book Antiqua" w:eastAsia="等线" w:hAnsi="Book Antiqua"/>
                <w:color w:val="000000"/>
              </w:rPr>
            </w:pPr>
            <w:r w:rsidRPr="00BB62F6">
              <w:rPr>
                <w:rFonts w:ascii="Book Antiqua" w:eastAsia="等线" w:hAnsi="Book Antiqua"/>
                <w:color w:val="000000"/>
              </w:rPr>
              <w:t>Case-Control Study</w:t>
            </w:r>
          </w:p>
        </w:tc>
        <w:tc>
          <w:tcPr>
            <w:tcW w:w="612" w:type="pct"/>
            <w:tcBorders>
              <w:bottom w:val="single" w:sz="4" w:space="0" w:color="auto"/>
            </w:tcBorders>
            <w:shd w:val="clear" w:color="auto" w:fill="auto"/>
            <w:vAlign w:val="center"/>
          </w:tcPr>
          <w:p w14:paraId="2D18C3FA"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UC</w:t>
            </w:r>
          </w:p>
        </w:tc>
        <w:tc>
          <w:tcPr>
            <w:tcW w:w="473" w:type="pct"/>
            <w:tcBorders>
              <w:bottom w:val="single" w:sz="4" w:space="0" w:color="auto"/>
            </w:tcBorders>
            <w:shd w:val="clear" w:color="auto" w:fill="auto"/>
            <w:vAlign w:val="center"/>
          </w:tcPr>
          <w:p w14:paraId="2A230951"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United Kingdom</w:t>
            </w:r>
          </w:p>
        </w:tc>
        <w:tc>
          <w:tcPr>
            <w:tcW w:w="351" w:type="pct"/>
            <w:tcBorders>
              <w:bottom w:val="single" w:sz="4" w:space="0" w:color="auto"/>
            </w:tcBorders>
            <w:shd w:val="clear" w:color="auto" w:fill="auto"/>
            <w:vAlign w:val="center"/>
          </w:tcPr>
          <w:p w14:paraId="1D292472"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22.0</w:t>
            </w:r>
          </w:p>
        </w:tc>
        <w:tc>
          <w:tcPr>
            <w:tcW w:w="307" w:type="pct"/>
            <w:tcBorders>
              <w:bottom w:val="single" w:sz="4" w:space="0" w:color="auto"/>
            </w:tcBorders>
            <w:shd w:val="clear" w:color="auto" w:fill="auto"/>
            <w:vAlign w:val="center"/>
          </w:tcPr>
          <w:p w14:paraId="4E67EFD9"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NR</w:t>
            </w:r>
          </w:p>
        </w:tc>
        <w:tc>
          <w:tcPr>
            <w:tcW w:w="307" w:type="pct"/>
            <w:tcBorders>
              <w:bottom w:val="single" w:sz="4" w:space="0" w:color="auto"/>
            </w:tcBorders>
            <w:shd w:val="clear" w:color="auto" w:fill="auto"/>
            <w:vAlign w:val="center"/>
          </w:tcPr>
          <w:p w14:paraId="046927C9"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NR</w:t>
            </w:r>
          </w:p>
        </w:tc>
        <w:tc>
          <w:tcPr>
            <w:tcW w:w="383" w:type="pct"/>
            <w:tcBorders>
              <w:bottom w:val="single" w:sz="4" w:space="0" w:color="auto"/>
            </w:tcBorders>
            <w:shd w:val="clear" w:color="auto" w:fill="auto"/>
            <w:vAlign w:val="center"/>
          </w:tcPr>
          <w:p w14:paraId="5127F63A"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204 (100%)</w:t>
            </w:r>
          </w:p>
        </w:tc>
        <w:tc>
          <w:tcPr>
            <w:tcW w:w="371" w:type="pct"/>
            <w:tcBorders>
              <w:bottom w:val="single" w:sz="4" w:space="0" w:color="auto"/>
            </w:tcBorders>
            <w:shd w:val="clear" w:color="auto" w:fill="auto"/>
            <w:vAlign w:val="center"/>
          </w:tcPr>
          <w:p w14:paraId="051DEF5B"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NR</w:t>
            </w:r>
          </w:p>
        </w:tc>
        <w:tc>
          <w:tcPr>
            <w:tcW w:w="865" w:type="pct"/>
            <w:tcBorders>
              <w:bottom w:val="single" w:sz="4" w:space="0" w:color="auto"/>
            </w:tcBorders>
            <w:shd w:val="clear" w:color="auto" w:fill="auto"/>
            <w:vAlign w:val="center"/>
          </w:tcPr>
          <w:p w14:paraId="68743931" w14:textId="1A7DF8F1"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CRN 42/95</w:t>
            </w:r>
            <w:r w:rsidR="00BF50F8" w:rsidRPr="00BF50F8">
              <w:rPr>
                <w:rFonts w:ascii="Book Antiqua" w:eastAsia="等线" w:hAnsi="Book Antiqua"/>
                <w:i/>
              </w:rPr>
              <w:t xml:space="preserve"> vs </w:t>
            </w:r>
            <w:r w:rsidRPr="00BB62F6">
              <w:rPr>
                <w:rFonts w:ascii="Book Antiqua" w:eastAsia="等线" w:hAnsi="Book Antiqua"/>
              </w:rPr>
              <w:t>26/109 (</w:t>
            </w:r>
            <w:proofErr w:type="spellStart"/>
            <w:r w:rsidRPr="00BB62F6">
              <w:rPr>
                <w:rFonts w:ascii="Book Antiqua" w:eastAsia="等线" w:hAnsi="Book Antiqua"/>
              </w:rPr>
              <w:t>aOR</w:t>
            </w:r>
            <w:proofErr w:type="spellEnd"/>
            <w:r w:rsidR="00A5230E" w:rsidRPr="00A5230E">
              <w:rPr>
                <w:rFonts w:ascii="Book Antiqua" w:eastAsia="等线" w:hAnsi="Book Antiqua"/>
              </w:rPr>
              <w:t xml:space="preserve"> = </w:t>
            </w:r>
            <w:r w:rsidRPr="00BB62F6">
              <w:rPr>
                <w:rFonts w:ascii="Book Antiqua" w:eastAsia="等线" w:hAnsi="Book Antiqua"/>
              </w:rPr>
              <w:t xml:space="preserve">2.29, </w:t>
            </w:r>
            <w:r w:rsidR="00A5230E" w:rsidRPr="00A5230E">
              <w:rPr>
                <w:rFonts w:ascii="Book Antiqua" w:eastAsia="等线" w:hAnsi="Book Antiqua"/>
              </w:rPr>
              <w:t>95%CI:</w:t>
            </w:r>
            <w:r w:rsidRPr="00BB62F6">
              <w:rPr>
                <w:rFonts w:ascii="Book Antiqua" w:eastAsia="等线" w:hAnsi="Book Antiqua"/>
              </w:rPr>
              <w:t xml:space="preserve"> 1.28-4.11</w:t>
            </w:r>
            <w:r w:rsidRPr="00BB62F6">
              <w:rPr>
                <w:rFonts w:ascii="Book Antiqua" w:eastAsia="等线" w:hAnsi="Book Antiqua"/>
                <w:vertAlign w:val="superscript"/>
              </w:rPr>
              <w:t>j</w:t>
            </w:r>
            <w:r w:rsidRPr="00BB62F6">
              <w:rPr>
                <w:rFonts w:ascii="Book Antiqua" w:eastAsia="等线" w:hAnsi="Book Antiqua"/>
              </w:rPr>
              <w:t>)</w:t>
            </w:r>
          </w:p>
        </w:tc>
        <w:tc>
          <w:tcPr>
            <w:tcW w:w="530" w:type="pct"/>
            <w:tcBorders>
              <w:bottom w:val="single" w:sz="4" w:space="0" w:color="auto"/>
            </w:tcBorders>
            <w:shd w:val="clear" w:color="auto" w:fill="auto"/>
            <w:vAlign w:val="center"/>
          </w:tcPr>
          <w:p w14:paraId="4DC30369" w14:textId="77777777" w:rsidR="00862BBA" w:rsidRPr="00BB62F6" w:rsidRDefault="00862BBA" w:rsidP="00BB62F6">
            <w:pPr>
              <w:widowControl w:val="0"/>
              <w:spacing w:line="360" w:lineRule="auto"/>
              <w:jc w:val="both"/>
              <w:rPr>
                <w:rFonts w:ascii="Book Antiqua" w:eastAsia="等线" w:hAnsi="Book Antiqua"/>
              </w:rPr>
            </w:pPr>
            <w:r w:rsidRPr="00BB62F6">
              <w:rPr>
                <w:rFonts w:ascii="Book Antiqua" w:eastAsia="等线" w:hAnsi="Book Antiqua"/>
              </w:rPr>
              <w:t>PIPs increased the risk of CRN</w:t>
            </w:r>
          </w:p>
        </w:tc>
      </w:tr>
    </w:tbl>
    <w:bookmarkEnd w:id="5"/>
    <w:p w14:paraId="61E2F72A" w14:textId="77777777" w:rsidR="00FE5A11" w:rsidRPr="00FE5A11" w:rsidRDefault="00FE5A11" w:rsidP="00FE5A11">
      <w:pPr>
        <w:widowControl w:val="0"/>
        <w:spacing w:line="360" w:lineRule="auto"/>
        <w:jc w:val="both"/>
        <w:rPr>
          <w:rFonts w:ascii="Book Antiqua" w:eastAsia="等线" w:hAnsi="Book Antiqua"/>
          <w:kern w:val="2"/>
          <w:lang w:eastAsia="zh-CN"/>
        </w:rPr>
      </w:pPr>
      <w:proofErr w:type="spellStart"/>
      <w:r w:rsidRPr="00FE5A11">
        <w:rPr>
          <w:rFonts w:ascii="Book Antiqua" w:eastAsia="等线" w:hAnsi="Book Antiqua"/>
          <w:kern w:val="2"/>
          <w:vertAlign w:val="superscript"/>
          <w:lang w:eastAsia="zh-CN"/>
        </w:rPr>
        <w:t>a</w:t>
      </w:r>
      <w:r w:rsidRPr="00FE5A11">
        <w:rPr>
          <w:rFonts w:ascii="Book Antiqua" w:eastAsia="等线" w:hAnsi="Book Antiqua"/>
          <w:kern w:val="2"/>
          <w:lang w:eastAsia="zh-CN"/>
        </w:rPr>
        <w:t>Adjusted</w:t>
      </w:r>
      <w:proofErr w:type="spellEnd"/>
      <w:r w:rsidRPr="00FE5A11">
        <w:rPr>
          <w:rFonts w:ascii="Book Antiqua" w:eastAsia="等线" w:hAnsi="Book Antiqua"/>
          <w:kern w:val="2"/>
          <w:lang w:eastAsia="zh-CN"/>
        </w:rPr>
        <w:t xml:space="preserve"> factors: IBD type, sex, concomitant PSC, age at IBD diagnosis, maximum </w:t>
      </w:r>
      <w:r w:rsidRPr="00FE5A11">
        <w:rPr>
          <w:rFonts w:ascii="Book Antiqua" w:eastAsia="等线" w:hAnsi="Book Antiqua"/>
          <w:kern w:val="2"/>
          <w:lang w:eastAsia="zh-CN"/>
        </w:rPr>
        <w:lastRenderedPageBreak/>
        <w:t xml:space="preserve">disease extent, medication use, family history of CRC, and the mean inflammation score. </w:t>
      </w:r>
    </w:p>
    <w:p w14:paraId="5B30F586" w14:textId="5B1E36E3" w:rsidR="00FE5A11" w:rsidRPr="00FE5A11" w:rsidRDefault="00FE5A11" w:rsidP="00FE5A11">
      <w:pPr>
        <w:widowControl w:val="0"/>
        <w:spacing w:line="360" w:lineRule="auto"/>
        <w:jc w:val="both"/>
        <w:rPr>
          <w:rFonts w:ascii="Book Antiqua" w:eastAsia="等线" w:hAnsi="Book Antiqua"/>
          <w:kern w:val="2"/>
          <w:lang w:eastAsia="zh-CN"/>
        </w:rPr>
      </w:pPr>
      <w:proofErr w:type="spellStart"/>
      <w:r w:rsidRPr="00FE5A11">
        <w:rPr>
          <w:rFonts w:ascii="Book Antiqua" w:eastAsia="等线" w:hAnsi="Book Antiqua"/>
          <w:kern w:val="2"/>
          <w:vertAlign w:val="superscript"/>
          <w:lang w:eastAsia="zh-CN"/>
        </w:rPr>
        <w:t>b</w:t>
      </w:r>
      <w:r w:rsidRPr="00FE5A11">
        <w:rPr>
          <w:rFonts w:ascii="Book Antiqua" w:eastAsia="等线" w:hAnsi="Book Antiqua"/>
          <w:kern w:val="2"/>
          <w:lang w:eastAsia="zh-CN"/>
        </w:rPr>
        <w:t>Adjusted</w:t>
      </w:r>
      <w:proofErr w:type="spellEnd"/>
      <w:r w:rsidRPr="00FE5A11">
        <w:rPr>
          <w:rFonts w:ascii="Book Antiqua" w:eastAsia="等线" w:hAnsi="Book Antiqua"/>
          <w:kern w:val="2"/>
          <w:lang w:eastAsia="zh-CN"/>
        </w:rPr>
        <w:t xml:space="preserve"> factors: concomitant PSC, and the mean inflammation score.</w:t>
      </w:r>
    </w:p>
    <w:p w14:paraId="00480BC5" w14:textId="312C7D81" w:rsidR="00FE5A11" w:rsidRPr="00FE5A11" w:rsidRDefault="00FE5A11" w:rsidP="00FE5A11">
      <w:pPr>
        <w:widowControl w:val="0"/>
        <w:spacing w:line="360" w:lineRule="auto"/>
        <w:jc w:val="both"/>
        <w:rPr>
          <w:rFonts w:ascii="Book Antiqua" w:eastAsia="等线" w:hAnsi="Book Antiqua"/>
          <w:kern w:val="2"/>
          <w:lang w:eastAsia="zh-CN"/>
        </w:rPr>
      </w:pPr>
      <w:proofErr w:type="spellStart"/>
      <w:r w:rsidRPr="00FE5A11">
        <w:rPr>
          <w:rFonts w:ascii="Book Antiqua" w:eastAsia="等线" w:hAnsi="Book Antiqua"/>
          <w:kern w:val="2"/>
          <w:vertAlign w:val="superscript"/>
          <w:lang w:eastAsia="zh-CN"/>
        </w:rPr>
        <w:t>c</w:t>
      </w:r>
      <w:r w:rsidRPr="00FE5A11">
        <w:rPr>
          <w:rFonts w:ascii="Book Antiqua" w:eastAsia="等线" w:hAnsi="Book Antiqua"/>
          <w:kern w:val="2"/>
          <w:lang w:eastAsia="zh-CN"/>
        </w:rPr>
        <w:t>Study</w:t>
      </w:r>
      <w:proofErr w:type="spellEnd"/>
      <w:r w:rsidRPr="00FE5A11">
        <w:rPr>
          <w:rFonts w:ascii="Book Antiqua" w:eastAsia="等线" w:hAnsi="Book Antiqua"/>
          <w:kern w:val="2"/>
          <w:lang w:eastAsia="zh-CN"/>
        </w:rPr>
        <w:t xml:space="preserve"> did not report.</w:t>
      </w:r>
    </w:p>
    <w:p w14:paraId="66F8423B" w14:textId="12D78BF1" w:rsidR="00FE5A11" w:rsidRPr="00BB62F6" w:rsidRDefault="00FE5A11" w:rsidP="00FE5A11">
      <w:pPr>
        <w:widowControl w:val="0"/>
        <w:spacing w:line="360" w:lineRule="auto"/>
        <w:jc w:val="both"/>
        <w:rPr>
          <w:rFonts w:ascii="Book Antiqua" w:eastAsia="等线" w:hAnsi="Book Antiqua"/>
          <w:kern w:val="2"/>
          <w:lang w:eastAsia="zh-CN"/>
        </w:rPr>
      </w:pPr>
      <w:proofErr w:type="spellStart"/>
      <w:r w:rsidRPr="00FE5A11">
        <w:rPr>
          <w:rFonts w:ascii="Book Antiqua" w:eastAsia="等线" w:hAnsi="Book Antiqua"/>
          <w:kern w:val="2"/>
          <w:vertAlign w:val="superscript"/>
          <w:lang w:eastAsia="zh-CN"/>
        </w:rPr>
        <w:t>d</w:t>
      </w:r>
      <w:r w:rsidRPr="00FE5A11">
        <w:rPr>
          <w:rFonts w:ascii="Book Antiqua" w:eastAsia="宋体" w:hAnsi="Book Antiqua"/>
          <w:kern w:val="2"/>
          <w:lang w:eastAsia="zh-CN"/>
        </w:rPr>
        <w:t>Thirty</w:t>
      </w:r>
      <w:proofErr w:type="spellEnd"/>
      <w:r w:rsidRPr="00FE5A11">
        <w:rPr>
          <w:rFonts w:ascii="Book Antiqua" w:eastAsia="宋体" w:hAnsi="Book Antiqua"/>
          <w:kern w:val="2"/>
          <w:lang w:eastAsia="zh-CN"/>
        </w:rPr>
        <w:t>-eight</w:t>
      </w:r>
      <w:r w:rsidRPr="00FE5A11">
        <w:rPr>
          <w:rFonts w:ascii="Book Antiqua" w:eastAsia="等线" w:hAnsi="Book Antiqua"/>
          <w:kern w:val="2"/>
          <w:lang w:eastAsia="zh-CN"/>
        </w:rPr>
        <w:t xml:space="preserve"> patients (including 1 </w:t>
      </w:r>
      <w:r w:rsidRPr="00BB62F6">
        <w:rPr>
          <w:rFonts w:ascii="Book Antiqua" w:eastAsia="等线" w:hAnsi="Book Antiqua"/>
          <w:kern w:val="2"/>
          <w:lang w:eastAsia="zh-CN"/>
        </w:rPr>
        <w:t>ACRN) were excluded due to missing values.</w:t>
      </w:r>
    </w:p>
    <w:p w14:paraId="5D11BE14" w14:textId="72205A5D" w:rsidR="00FE5A11" w:rsidRPr="00BB62F6" w:rsidRDefault="00FE5A11" w:rsidP="00FE5A11">
      <w:pPr>
        <w:widowControl w:val="0"/>
        <w:spacing w:line="360" w:lineRule="auto"/>
        <w:jc w:val="both"/>
        <w:rPr>
          <w:rFonts w:ascii="Book Antiqua" w:eastAsia="等线" w:hAnsi="Book Antiqua"/>
          <w:kern w:val="2"/>
          <w:lang w:eastAsia="zh-CN"/>
        </w:rPr>
      </w:pPr>
      <w:proofErr w:type="spellStart"/>
      <w:r w:rsidRPr="00BB62F6">
        <w:rPr>
          <w:rFonts w:ascii="Book Antiqua" w:eastAsia="等线" w:hAnsi="Book Antiqua"/>
          <w:kern w:val="2"/>
          <w:vertAlign w:val="superscript"/>
          <w:lang w:eastAsia="zh-CN"/>
        </w:rPr>
        <w:t>e</w:t>
      </w:r>
      <w:r w:rsidRPr="00BB62F6">
        <w:rPr>
          <w:rFonts w:ascii="Book Antiqua" w:eastAsia="等线" w:hAnsi="Book Antiqua"/>
          <w:kern w:val="2"/>
          <w:lang w:eastAsia="zh-CN"/>
        </w:rPr>
        <w:t>Adjusted</w:t>
      </w:r>
      <w:proofErr w:type="spellEnd"/>
      <w:r w:rsidRPr="00BB62F6">
        <w:rPr>
          <w:rFonts w:ascii="Book Antiqua" w:eastAsia="等线" w:hAnsi="Book Antiqua"/>
          <w:kern w:val="2"/>
          <w:lang w:eastAsia="zh-CN"/>
        </w:rPr>
        <w:t xml:space="preserve"> factors: colorectal stricture, the presence of PIPs, age at IBD diagnosis, disease duration, and concomitant PSC.</w:t>
      </w:r>
    </w:p>
    <w:p w14:paraId="0CB5FC08" w14:textId="5E379C5E" w:rsidR="00FE5A11" w:rsidRPr="00BB62F6" w:rsidRDefault="00FE5A11" w:rsidP="00FE5A11">
      <w:pPr>
        <w:widowControl w:val="0"/>
        <w:spacing w:line="360" w:lineRule="auto"/>
        <w:jc w:val="both"/>
        <w:rPr>
          <w:rFonts w:ascii="Book Antiqua" w:eastAsia="等线" w:hAnsi="Book Antiqua"/>
          <w:kern w:val="2"/>
          <w:lang w:eastAsia="zh-CN"/>
        </w:rPr>
      </w:pPr>
      <w:proofErr w:type="spellStart"/>
      <w:r w:rsidRPr="00BB62F6">
        <w:rPr>
          <w:rFonts w:ascii="Book Antiqua" w:eastAsia="等线" w:hAnsi="Book Antiqua"/>
          <w:kern w:val="2"/>
          <w:vertAlign w:val="superscript"/>
          <w:lang w:eastAsia="zh-CN"/>
        </w:rPr>
        <w:t>f</w:t>
      </w:r>
      <w:r w:rsidRPr="00BB62F6">
        <w:rPr>
          <w:rFonts w:ascii="Book Antiqua" w:eastAsia="等线" w:hAnsi="Book Antiqua"/>
          <w:kern w:val="2"/>
          <w:lang w:eastAsia="zh-CN"/>
        </w:rPr>
        <w:t>Adjusted</w:t>
      </w:r>
      <w:proofErr w:type="spellEnd"/>
      <w:r w:rsidRPr="00BB62F6">
        <w:rPr>
          <w:rFonts w:ascii="Book Antiqua" w:eastAsia="等线" w:hAnsi="Book Antiqua"/>
          <w:kern w:val="2"/>
          <w:lang w:eastAsia="zh-CN"/>
        </w:rPr>
        <w:t xml:space="preserve"> factors: patient’s age, average number of biopsies, surveillance interval, and colonoscopy type (i.e., white-light or chromoendoscopy).</w:t>
      </w:r>
    </w:p>
    <w:p w14:paraId="3C926E90" w14:textId="1676A249" w:rsidR="00FE5A11" w:rsidRPr="00BB62F6" w:rsidRDefault="00FE5A11" w:rsidP="00FE5A11">
      <w:pPr>
        <w:widowControl w:val="0"/>
        <w:spacing w:line="360" w:lineRule="auto"/>
        <w:jc w:val="both"/>
        <w:rPr>
          <w:rFonts w:ascii="Book Antiqua" w:eastAsia="等线" w:hAnsi="Book Antiqua"/>
          <w:kern w:val="2"/>
          <w:lang w:eastAsia="zh-CN"/>
        </w:rPr>
      </w:pPr>
      <w:proofErr w:type="spellStart"/>
      <w:r w:rsidRPr="00BB62F6">
        <w:rPr>
          <w:rFonts w:ascii="Book Antiqua" w:eastAsia="等线" w:hAnsi="Book Antiqua"/>
          <w:kern w:val="2"/>
          <w:vertAlign w:val="superscript"/>
          <w:lang w:eastAsia="zh-CN"/>
        </w:rPr>
        <w:t>g</w:t>
      </w:r>
      <w:r w:rsidRPr="00BB62F6">
        <w:rPr>
          <w:rFonts w:ascii="Book Antiqua" w:eastAsia="等线" w:hAnsi="Book Antiqua"/>
          <w:kern w:val="2"/>
          <w:lang w:eastAsia="zh-CN"/>
        </w:rPr>
        <w:t>Adjusted</w:t>
      </w:r>
      <w:proofErr w:type="spellEnd"/>
      <w:r w:rsidRPr="00BB62F6">
        <w:rPr>
          <w:rFonts w:ascii="Book Antiqua" w:eastAsia="等线" w:hAnsi="Book Antiqua"/>
          <w:kern w:val="2"/>
          <w:lang w:eastAsia="zh-CN"/>
        </w:rPr>
        <w:t xml:space="preserve"> factors: IBD type, concomitant PSC, microscopic disease extent, and the presence of PIPs.</w:t>
      </w:r>
    </w:p>
    <w:p w14:paraId="58A851DE" w14:textId="603C7FB8" w:rsidR="00FE5A11" w:rsidRPr="00BB62F6" w:rsidRDefault="00FE5A11" w:rsidP="00FE5A11">
      <w:pPr>
        <w:widowControl w:val="0"/>
        <w:spacing w:line="360" w:lineRule="auto"/>
        <w:jc w:val="both"/>
        <w:rPr>
          <w:rFonts w:ascii="Book Antiqua" w:eastAsia="等线" w:hAnsi="Book Antiqua"/>
          <w:kern w:val="2"/>
          <w:lang w:eastAsia="zh-CN"/>
        </w:rPr>
      </w:pPr>
      <w:proofErr w:type="spellStart"/>
      <w:r w:rsidRPr="00BB62F6">
        <w:rPr>
          <w:rFonts w:ascii="Book Antiqua" w:eastAsia="等线" w:hAnsi="Book Antiqua"/>
          <w:kern w:val="2"/>
          <w:vertAlign w:val="superscript"/>
          <w:lang w:eastAsia="zh-CN"/>
        </w:rPr>
        <w:t>h</w:t>
      </w:r>
      <w:r w:rsidRPr="00BB62F6">
        <w:rPr>
          <w:rFonts w:ascii="Book Antiqua" w:eastAsia="等线" w:hAnsi="Book Antiqua"/>
          <w:kern w:val="2"/>
          <w:lang w:eastAsia="zh-CN"/>
        </w:rPr>
        <w:t>Adjusted</w:t>
      </w:r>
      <w:proofErr w:type="spellEnd"/>
      <w:r w:rsidRPr="00BB62F6">
        <w:rPr>
          <w:rFonts w:ascii="Book Antiqua" w:eastAsia="等线" w:hAnsi="Book Antiqua"/>
          <w:kern w:val="2"/>
          <w:lang w:eastAsia="zh-CN"/>
        </w:rPr>
        <w:t xml:space="preserve"> factors: age at IBD diagnosis, sex, duration of PSC, disease duration, disease extent at onset, and the presence of PIPs.</w:t>
      </w:r>
    </w:p>
    <w:p w14:paraId="4C599D65" w14:textId="0BFC8E56" w:rsidR="00FE5A11" w:rsidRPr="00BB62F6" w:rsidRDefault="00FE5A11" w:rsidP="00FE5A11">
      <w:pPr>
        <w:widowControl w:val="0"/>
        <w:spacing w:line="360" w:lineRule="auto"/>
        <w:jc w:val="both"/>
        <w:rPr>
          <w:rFonts w:ascii="Book Antiqua" w:eastAsia="等线" w:hAnsi="Book Antiqua"/>
          <w:kern w:val="2"/>
          <w:lang w:eastAsia="zh-CN"/>
        </w:rPr>
      </w:pPr>
      <w:proofErr w:type="spellStart"/>
      <w:r w:rsidRPr="00BB62F6">
        <w:rPr>
          <w:rFonts w:ascii="Book Antiqua" w:eastAsia="等线" w:hAnsi="Book Antiqua"/>
          <w:kern w:val="2"/>
          <w:vertAlign w:val="superscript"/>
          <w:lang w:eastAsia="zh-CN"/>
        </w:rPr>
        <w:t>i</w:t>
      </w:r>
      <w:r w:rsidRPr="00BB62F6">
        <w:rPr>
          <w:rFonts w:ascii="Book Antiqua" w:eastAsia="等线" w:hAnsi="Book Antiqua"/>
          <w:kern w:val="2"/>
          <w:lang w:eastAsia="zh-CN"/>
        </w:rPr>
        <w:t>Adjusted</w:t>
      </w:r>
      <w:proofErr w:type="spellEnd"/>
      <w:r w:rsidRPr="00BB62F6">
        <w:rPr>
          <w:rFonts w:ascii="Book Antiqua" w:eastAsia="等线" w:hAnsi="Book Antiqua"/>
          <w:kern w:val="2"/>
          <w:lang w:eastAsia="zh-CN"/>
        </w:rPr>
        <w:t xml:space="preserve"> factors: age at IBD diagnosis, and disease duration.</w:t>
      </w:r>
    </w:p>
    <w:p w14:paraId="7A1D8DA7" w14:textId="717CCCF8" w:rsidR="00862BBA" w:rsidRPr="00FE5A11" w:rsidRDefault="00FE5A11" w:rsidP="00FE5A11">
      <w:pPr>
        <w:widowControl w:val="0"/>
        <w:spacing w:line="360" w:lineRule="auto"/>
        <w:jc w:val="both"/>
        <w:rPr>
          <w:rFonts w:ascii="Book Antiqua" w:eastAsia="等线" w:hAnsi="Book Antiqua"/>
          <w:bCs/>
          <w:kern w:val="2"/>
          <w:lang w:eastAsia="zh-CN"/>
        </w:rPr>
      </w:pPr>
      <w:proofErr w:type="spellStart"/>
      <w:r w:rsidRPr="00BB62F6">
        <w:rPr>
          <w:rFonts w:ascii="Book Antiqua" w:eastAsia="等线" w:hAnsi="Book Antiqua"/>
          <w:kern w:val="2"/>
          <w:vertAlign w:val="superscript"/>
          <w:lang w:eastAsia="zh-CN"/>
        </w:rPr>
        <w:t>j</w:t>
      </w:r>
      <w:r w:rsidRPr="00BB62F6">
        <w:rPr>
          <w:rFonts w:ascii="Book Antiqua" w:eastAsia="等线" w:hAnsi="Book Antiqua"/>
          <w:kern w:val="2"/>
          <w:lang w:eastAsia="zh-CN"/>
        </w:rPr>
        <w:t>Adjusted</w:t>
      </w:r>
      <w:proofErr w:type="spellEnd"/>
      <w:r w:rsidRPr="00BB62F6">
        <w:rPr>
          <w:rFonts w:ascii="Book Antiqua" w:eastAsia="等线" w:hAnsi="Book Antiqua"/>
          <w:kern w:val="2"/>
          <w:lang w:eastAsia="zh-CN"/>
        </w:rPr>
        <w:t xml:space="preserve"> factors: backwash ileitis, shortened colon, tubular colon, scarring, segment of severe inflammation, normal colonic appearance, the presence of PIPs, and colonic stricture.</w:t>
      </w:r>
      <w:r>
        <w:rPr>
          <w:rFonts w:ascii="Book Antiqua" w:eastAsia="等线" w:hAnsi="Book Antiqua" w:hint="eastAsia"/>
          <w:kern w:val="2"/>
          <w:lang w:eastAsia="zh-CN"/>
        </w:rPr>
        <w:t xml:space="preserve"> </w:t>
      </w:r>
      <w:r w:rsidR="00862BBA" w:rsidRPr="00FE5A11">
        <w:rPr>
          <w:rFonts w:ascii="Book Antiqua" w:eastAsia="等线" w:hAnsi="Book Antiqua"/>
          <w:bCs/>
          <w:kern w:val="2"/>
          <w:lang w:eastAsia="zh-CN"/>
        </w:rPr>
        <w:t xml:space="preserve">IBD: </w:t>
      </w:r>
      <w:r>
        <w:rPr>
          <w:rFonts w:ascii="Book Antiqua" w:eastAsia="等线" w:hAnsi="Book Antiqua" w:hint="eastAsia"/>
          <w:bCs/>
          <w:kern w:val="2"/>
          <w:lang w:eastAsia="zh-CN"/>
        </w:rPr>
        <w:t>I</w:t>
      </w:r>
      <w:r w:rsidR="00862BBA" w:rsidRPr="00FE5A11">
        <w:rPr>
          <w:rFonts w:ascii="Book Antiqua" w:eastAsia="等线" w:hAnsi="Book Antiqua"/>
          <w:bCs/>
          <w:kern w:val="2"/>
          <w:lang w:eastAsia="zh-CN"/>
        </w:rPr>
        <w:t xml:space="preserve">nflammatory bowel disease; PSC: </w:t>
      </w:r>
      <w:r>
        <w:rPr>
          <w:rFonts w:ascii="Book Antiqua" w:eastAsia="等线" w:hAnsi="Book Antiqua" w:hint="eastAsia"/>
          <w:bCs/>
          <w:kern w:val="2"/>
          <w:lang w:eastAsia="zh-CN"/>
        </w:rPr>
        <w:t>P</w:t>
      </w:r>
      <w:r w:rsidR="00862BBA" w:rsidRPr="00FE5A11">
        <w:rPr>
          <w:rFonts w:ascii="Book Antiqua" w:eastAsia="等线" w:hAnsi="Book Antiqua"/>
          <w:bCs/>
          <w:kern w:val="2"/>
          <w:lang w:eastAsia="zh-CN"/>
        </w:rPr>
        <w:t xml:space="preserve">rimary sclerosing cholangitis; CRC: </w:t>
      </w:r>
      <w:r>
        <w:rPr>
          <w:rFonts w:ascii="Book Antiqua" w:eastAsia="等线" w:hAnsi="Book Antiqua" w:hint="eastAsia"/>
          <w:bCs/>
          <w:kern w:val="2"/>
          <w:lang w:eastAsia="zh-CN"/>
        </w:rPr>
        <w:t>C</w:t>
      </w:r>
      <w:r w:rsidR="00862BBA" w:rsidRPr="00FE5A11">
        <w:rPr>
          <w:rFonts w:ascii="Book Antiqua" w:eastAsia="等线" w:hAnsi="Book Antiqua"/>
          <w:bCs/>
          <w:kern w:val="2"/>
          <w:lang w:eastAsia="zh-CN"/>
        </w:rPr>
        <w:t xml:space="preserve">olorectal cancer; PIPs: </w:t>
      </w:r>
      <w:r>
        <w:rPr>
          <w:rFonts w:ascii="Book Antiqua" w:eastAsia="等线" w:hAnsi="Book Antiqua" w:hint="eastAsia"/>
          <w:bCs/>
          <w:kern w:val="2"/>
          <w:lang w:eastAsia="zh-CN"/>
        </w:rPr>
        <w:t>P</w:t>
      </w:r>
      <w:r w:rsidR="00862BBA" w:rsidRPr="00FE5A11">
        <w:rPr>
          <w:rFonts w:ascii="Book Antiqua" w:eastAsia="等线" w:hAnsi="Book Antiqua"/>
          <w:bCs/>
          <w:kern w:val="2"/>
          <w:lang w:eastAsia="zh-CN"/>
        </w:rPr>
        <w:t xml:space="preserve">ost-inflammatory polyps; UC: </w:t>
      </w:r>
      <w:r>
        <w:rPr>
          <w:rFonts w:ascii="Book Antiqua" w:eastAsia="等线" w:hAnsi="Book Antiqua" w:hint="eastAsia"/>
          <w:bCs/>
          <w:kern w:val="2"/>
          <w:lang w:eastAsia="zh-CN"/>
        </w:rPr>
        <w:t>U</w:t>
      </w:r>
      <w:r w:rsidR="00862BBA" w:rsidRPr="00FE5A11">
        <w:rPr>
          <w:rFonts w:ascii="Book Antiqua" w:eastAsia="等线" w:hAnsi="Book Antiqua"/>
          <w:bCs/>
          <w:kern w:val="2"/>
          <w:lang w:eastAsia="zh-CN"/>
        </w:rPr>
        <w:t xml:space="preserve">lcerative colitis; CD: Crohn’s disease; UNCLASSIFIED IBD: </w:t>
      </w:r>
      <w:r>
        <w:rPr>
          <w:rFonts w:ascii="Book Antiqua" w:eastAsia="等线" w:hAnsi="Book Antiqua" w:hint="eastAsia"/>
          <w:bCs/>
          <w:kern w:val="2"/>
          <w:lang w:eastAsia="zh-CN"/>
        </w:rPr>
        <w:t>U</w:t>
      </w:r>
      <w:r w:rsidR="00862BBA" w:rsidRPr="00FE5A11">
        <w:rPr>
          <w:rFonts w:ascii="Book Antiqua" w:eastAsia="等线" w:hAnsi="Book Antiqua"/>
          <w:bCs/>
          <w:kern w:val="2"/>
          <w:lang w:eastAsia="zh-CN"/>
        </w:rPr>
        <w:t xml:space="preserve">nclassified inflammatory bowel disease; CRN: </w:t>
      </w:r>
      <w:r>
        <w:rPr>
          <w:rFonts w:ascii="Book Antiqua" w:eastAsia="等线" w:hAnsi="Book Antiqua" w:hint="eastAsia"/>
          <w:bCs/>
          <w:kern w:val="2"/>
          <w:lang w:eastAsia="zh-CN"/>
        </w:rPr>
        <w:t>C</w:t>
      </w:r>
      <w:r w:rsidR="00862BBA" w:rsidRPr="00FE5A11">
        <w:rPr>
          <w:rFonts w:ascii="Book Antiqua" w:eastAsia="等线" w:hAnsi="Book Antiqua"/>
          <w:bCs/>
          <w:kern w:val="2"/>
          <w:lang w:eastAsia="zh-CN"/>
        </w:rPr>
        <w:t xml:space="preserve">olorectal neoplasia; ACRN: </w:t>
      </w:r>
      <w:r>
        <w:rPr>
          <w:rFonts w:ascii="Book Antiqua" w:eastAsia="等线" w:hAnsi="Book Antiqua" w:hint="eastAsia"/>
          <w:bCs/>
          <w:kern w:val="2"/>
          <w:lang w:eastAsia="zh-CN"/>
        </w:rPr>
        <w:t>A</w:t>
      </w:r>
      <w:r w:rsidR="00862BBA" w:rsidRPr="00FE5A11">
        <w:rPr>
          <w:rFonts w:ascii="Book Antiqua" w:eastAsia="等线" w:hAnsi="Book Antiqua"/>
          <w:bCs/>
          <w:kern w:val="2"/>
          <w:lang w:eastAsia="zh-CN"/>
        </w:rPr>
        <w:t xml:space="preserve">dvanced colorectal neoplasia; NR: </w:t>
      </w:r>
      <w:r>
        <w:rPr>
          <w:rFonts w:ascii="Book Antiqua" w:eastAsia="等线" w:hAnsi="Book Antiqua" w:hint="eastAsia"/>
          <w:bCs/>
          <w:kern w:val="2"/>
          <w:lang w:eastAsia="zh-CN"/>
        </w:rPr>
        <w:t>N</w:t>
      </w:r>
      <w:r w:rsidR="00862BBA" w:rsidRPr="00FE5A11">
        <w:rPr>
          <w:rFonts w:ascii="Book Antiqua" w:eastAsia="等线" w:hAnsi="Book Antiqua"/>
          <w:bCs/>
          <w:kern w:val="2"/>
          <w:lang w:eastAsia="zh-CN"/>
        </w:rPr>
        <w:t>ot reported.</w:t>
      </w:r>
    </w:p>
    <w:p w14:paraId="1323A53D" w14:textId="6FBA873C" w:rsidR="00862BBA" w:rsidRPr="00BB62F6" w:rsidRDefault="00862BBA" w:rsidP="00FE5A11">
      <w:pPr>
        <w:widowControl w:val="0"/>
        <w:spacing w:line="360" w:lineRule="auto"/>
        <w:jc w:val="both"/>
        <w:rPr>
          <w:rFonts w:ascii="Book Antiqua" w:eastAsia="等线" w:hAnsi="Book Antiqua"/>
          <w:kern w:val="2"/>
          <w:lang w:eastAsia="zh-CN"/>
        </w:rPr>
      </w:pPr>
    </w:p>
    <w:p w14:paraId="5986DF90" w14:textId="77777777" w:rsidR="00862BBA" w:rsidRPr="00BB62F6" w:rsidRDefault="00862BBA" w:rsidP="00FE5A11">
      <w:pPr>
        <w:widowControl w:val="0"/>
        <w:spacing w:line="360" w:lineRule="auto"/>
        <w:jc w:val="both"/>
        <w:rPr>
          <w:rFonts w:ascii="Book Antiqua" w:eastAsia="等线" w:hAnsi="Book Antiqua"/>
          <w:kern w:val="2"/>
          <w:lang w:eastAsia="zh-CN"/>
        </w:rPr>
      </w:pPr>
    </w:p>
    <w:p w14:paraId="538FFE65" w14:textId="6E44DB66" w:rsidR="00862BBA" w:rsidRPr="00BB62F6" w:rsidRDefault="00862BBA" w:rsidP="00FE5A11">
      <w:pPr>
        <w:spacing w:line="360" w:lineRule="auto"/>
        <w:jc w:val="both"/>
        <w:rPr>
          <w:rFonts w:ascii="Book Antiqua" w:eastAsia="等线" w:hAnsi="Book Antiqua"/>
          <w:b/>
          <w:bCs/>
          <w:kern w:val="2"/>
          <w:lang w:eastAsia="zh-CN"/>
        </w:rPr>
      </w:pPr>
      <w:r w:rsidRPr="00BB62F6">
        <w:rPr>
          <w:rFonts w:ascii="Book Antiqua" w:eastAsia="等线" w:hAnsi="Book Antiqua"/>
          <w:kern w:val="2"/>
          <w:lang w:eastAsia="zh-CN"/>
        </w:rPr>
        <w:br w:type="page"/>
      </w:r>
      <w:r w:rsidRPr="00BB62F6">
        <w:rPr>
          <w:rFonts w:ascii="Book Antiqua" w:eastAsia="等线" w:hAnsi="Book Antiqua"/>
          <w:b/>
          <w:bCs/>
          <w:kern w:val="2"/>
          <w:lang w:eastAsia="zh-CN"/>
        </w:rPr>
        <w:lastRenderedPageBreak/>
        <w:t>Table 2</w:t>
      </w:r>
      <w:r w:rsidR="00FE5A11">
        <w:rPr>
          <w:rFonts w:ascii="Book Antiqua" w:eastAsia="等线" w:hAnsi="Book Antiqua" w:hint="eastAsia"/>
          <w:b/>
          <w:bCs/>
          <w:kern w:val="2"/>
          <w:lang w:eastAsia="zh-CN"/>
        </w:rPr>
        <w:t xml:space="preserve"> </w:t>
      </w:r>
      <w:r w:rsidRPr="00BB62F6">
        <w:rPr>
          <w:rFonts w:ascii="Book Antiqua" w:eastAsia="宋体" w:hAnsi="Book Antiqua"/>
          <w:b/>
          <w:bCs/>
          <w:kern w:val="2"/>
          <w:lang w:eastAsia="zh-CN"/>
        </w:rPr>
        <w:t>The</w:t>
      </w:r>
      <w:r w:rsidRPr="00BB62F6">
        <w:rPr>
          <w:rFonts w:ascii="Book Antiqua" w:eastAsia="等线" w:hAnsi="Book Antiqua"/>
          <w:b/>
          <w:bCs/>
          <w:kern w:val="2"/>
          <w:lang w:eastAsia="zh-CN"/>
        </w:rPr>
        <w:t xml:space="preserve"> methodological quality of each included study </w:t>
      </w:r>
      <w:r w:rsidRPr="00BB62F6">
        <w:rPr>
          <w:rFonts w:ascii="Book Antiqua" w:eastAsia="宋体" w:hAnsi="Book Antiqua"/>
          <w:b/>
          <w:bCs/>
          <w:kern w:val="2"/>
          <w:lang w:eastAsia="zh-CN"/>
        </w:rPr>
        <w:t xml:space="preserve">was assessed </w:t>
      </w:r>
      <w:r w:rsidRPr="00BB62F6">
        <w:rPr>
          <w:rFonts w:ascii="Book Antiqua" w:eastAsia="等线" w:hAnsi="Book Antiqua"/>
          <w:b/>
          <w:bCs/>
          <w:kern w:val="2"/>
          <w:lang w:eastAsia="zh-CN"/>
        </w:rPr>
        <w:t xml:space="preserve">by using the Risk </w:t>
      </w:r>
      <w:r w:rsidR="00780B1A" w:rsidRPr="00FA359D">
        <w:rPr>
          <w:rFonts w:ascii="Book Antiqua" w:eastAsia="等线" w:hAnsi="Book Antiqua"/>
          <w:b/>
          <w:bCs/>
          <w:kern w:val="2"/>
          <w:highlight w:val="yellow"/>
          <w:lang w:eastAsia="zh-CN"/>
          <w:rPrChange w:id="6" w:author="Liansheng Ma" w:date="2021-12-23T03:24:00Z">
            <w:rPr>
              <w:rFonts w:ascii="Book Antiqua" w:eastAsia="等线" w:hAnsi="Book Antiqua"/>
              <w:b/>
              <w:bCs/>
              <w:kern w:val="2"/>
              <w:lang w:eastAsia="zh-CN"/>
            </w:rPr>
          </w:rPrChange>
        </w:rPr>
        <w:t>of</w:t>
      </w:r>
      <w:r w:rsidRPr="00BB62F6">
        <w:rPr>
          <w:rFonts w:ascii="Book Antiqua" w:eastAsia="等线" w:hAnsi="Book Antiqua"/>
          <w:b/>
          <w:bCs/>
          <w:kern w:val="2"/>
          <w:lang w:eastAsia="zh-CN"/>
        </w:rPr>
        <w:t xml:space="preserve"> </w:t>
      </w:r>
      <w:r w:rsidRPr="00BF3707">
        <w:rPr>
          <w:rFonts w:ascii="Book Antiqua" w:eastAsia="等线" w:hAnsi="Book Antiqua"/>
          <w:b/>
          <w:bCs/>
          <w:kern w:val="2"/>
          <w:highlight w:val="yellow"/>
          <w:lang w:eastAsia="zh-CN"/>
          <w:rPrChange w:id="7" w:author="Liansheng Ma" w:date="2021-12-23T03:24:00Z">
            <w:rPr>
              <w:rFonts w:ascii="Book Antiqua" w:eastAsia="等线" w:hAnsi="Book Antiqua"/>
              <w:b/>
              <w:bCs/>
              <w:kern w:val="2"/>
              <w:lang w:eastAsia="zh-CN"/>
            </w:rPr>
          </w:rPrChange>
        </w:rPr>
        <w:t xml:space="preserve">Bias </w:t>
      </w:r>
      <w:r w:rsidR="00780B1A" w:rsidRPr="00BF3707">
        <w:rPr>
          <w:rFonts w:ascii="Book Antiqua" w:eastAsia="等线" w:hAnsi="Book Antiqua"/>
          <w:b/>
          <w:bCs/>
          <w:kern w:val="2"/>
          <w:highlight w:val="yellow"/>
          <w:lang w:eastAsia="zh-CN"/>
          <w:rPrChange w:id="8" w:author="Liansheng Ma" w:date="2021-12-23T03:24:00Z">
            <w:rPr>
              <w:rFonts w:ascii="Book Antiqua" w:eastAsia="等线" w:hAnsi="Book Antiqua"/>
              <w:b/>
              <w:bCs/>
              <w:kern w:val="2"/>
              <w:lang w:eastAsia="zh-CN"/>
            </w:rPr>
          </w:rPrChange>
        </w:rPr>
        <w:t>in</w:t>
      </w:r>
      <w:r w:rsidR="00780B1A" w:rsidRPr="00BB62F6">
        <w:rPr>
          <w:rFonts w:ascii="Book Antiqua" w:eastAsia="等线" w:hAnsi="Book Antiqua"/>
          <w:b/>
          <w:bCs/>
          <w:kern w:val="2"/>
          <w:lang w:eastAsia="zh-CN"/>
        </w:rPr>
        <w:t xml:space="preserve"> </w:t>
      </w:r>
      <w:r w:rsidRPr="00BB62F6">
        <w:rPr>
          <w:rFonts w:ascii="Book Antiqua" w:eastAsia="宋体" w:hAnsi="Book Antiqua"/>
          <w:b/>
          <w:bCs/>
          <w:kern w:val="2"/>
          <w:lang w:eastAsia="zh-CN"/>
        </w:rPr>
        <w:t>Nonrandomized</w:t>
      </w:r>
      <w:r w:rsidRPr="00BB62F6">
        <w:rPr>
          <w:rFonts w:ascii="Book Antiqua" w:eastAsia="等线" w:hAnsi="Book Antiqua"/>
          <w:b/>
          <w:bCs/>
          <w:kern w:val="2"/>
          <w:lang w:eastAsia="zh-CN"/>
        </w:rPr>
        <w:t xml:space="preserve"> Studies </w:t>
      </w:r>
      <w:r w:rsidR="00BF50F8" w:rsidRPr="00BF50F8">
        <w:rPr>
          <w:rFonts w:ascii="Book Antiqua" w:eastAsia="等线" w:hAnsi="Book Antiqua"/>
          <w:bCs/>
          <w:kern w:val="2"/>
          <w:lang w:eastAsia="zh-CN"/>
        </w:rPr>
        <w:t>-</w:t>
      </w:r>
      <w:r w:rsidRPr="00BB62F6">
        <w:rPr>
          <w:rFonts w:ascii="Book Antiqua" w:eastAsia="等线" w:hAnsi="Book Antiqua"/>
          <w:b/>
          <w:bCs/>
          <w:kern w:val="2"/>
          <w:lang w:eastAsia="zh-CN"/>
        </w:rPr>
        <w:t xml:space="preserve"> of Intervent</w:t>
      </w:r>
      <w:r w:rsidR="00FE5A11">
        <w:rPr>
          <w:rFonts w:ascii="Book Antiqua" w:eastAsia="等线" w:hAnsi="Book Antiqua"/>
          <w:b/>
          <w:bCs/>
          <w:kern w:val="2"/>
          <w:lang w:eastAsia="zh-CN"/>
        </w:rPr>
        <w:t>ions (ROBINS-I) assessment tool</w:t>
      </w:r>
    </w:p>
    <w:tbl>
      <w:tblPr>
        <w:tblStyle w:val="a3"/>
        <w:tblW w:w="505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884"/>
        <w:gridCol w:w="921"/>
        <w:gridCol w:w="889"/>
        <w:gridCol w:w="1050"/>
        <w:gridCol w:w="1048"/>
        <w:gridCol w:w="1050"/>
        <w:gridCol w:w="1048"/>
        <w:gridCol w:w="1044"/>
      </w:tblGrid>
      <w:tr w:rsidR="00862BBA" w:rsidRPr="00FE5A11" w14:paraId="02643C28" w14:textId="77777777" w:rsidTr="00FE5A11">
        <w:tc>
          <w:tcPr>
            <w:tcW w:w="805" w:type="pct"/>
            <w:tcBorders>
              <w:top w:val="single" w:sz="4" w:space="0" w:color="auto"/>
              <w:bottom w:val="single" w:sz="4" w:space="0" w:color="auto"/>
            </w:tcBorders>
            <w:shd w:val="clear" w:color="auto" w:fill="auto"/>
            <w:vAlign w:val="center"/>
          </w:tcPr>
          <w:p w14:paraId="561F5CD4"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Included study</w:t>
            </w:r>
          </w:p>
        </w:tc>
        <w:tc>
          <w:tcPr>
            <w:tcW w:w="468" w:type="pct"/>
            <w:tcBorders>
              <w:top w:val="single" w:sz="4" w:space="0" w:color="auto"/>
              <w:bottom w:val="single" w:sz="4" w:space="0" w:color="auto"/>
            </w:tcBorders>
            <w:shd w:val="clear" w:color="auto" w:fill="auto"/>
            <w:vAlign w:val="center"/>
          </w:tcPr>
          <w:p w14:paraId="0C391FB0"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Bias due to confounding</w:t>
            </w:r>
          </w:p>
        </w:tc>
        <w:tc>
          <w:tcPr>
            <w:tcW w:w="487" w:type="pct"/>
            <w:tcBorders>
              <w:top w:val="single" w:sz="4" w:space="0" w:color="auto"/>
              <w:bottom w:val="single" w:sz="4" w:space="0" w:color="auto"/>
            </w:tcBorders>
            <w:shd w:val="clear" w:color="auto" w:fill="auto"/>
            <w:vAlign w:val="center"/>
          </w:tcPr>
          <w:p w14:paraId="06816148"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Bias in selection of participants into the study</w:t>
            </w:r>
          </w:p>
        </w:tc>
        <w:tc>
          <w:tcPr>
            <w:tcW w:w="470" w:type="pct"/>
            <w:tcBorders>
              <w:top w:val="single" w:sz="4" w:space="0" w:color="auto"/>
              <w:bottom w:val="single" w:sz="4" w:space="0" w:color="auto"/>
            </w:tcBorders>
            <w:shd w:val="clear" w:color="auto" w:fill="auto"/>
            <w:vAlign w:val="center"/>
          </w:tcPr>
          <w:p w14:paraId="2C7DBF6E"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Bias in classification of interventions</w:t>
            </w:r>
          </w:p>
        </w:tc>
        <w:tc>
          <w:tcPr>
            <w:tcW w:w="555" w:type="pct"/>
            <w:tcBorders>
              <w:top w:val="single" w:sz="4" w:space="0" w:color="auto"/>
              <w:bottom w:val="single" w:sz="4" w:space="0" w:color="auto"/>
            </w:tcBorders>
            <w:shd w:val="clear" w:color="auto" w:fill="auto"/>
            <w:vAlign w:val="center"/>
          </w:tcPr>
          <w:p w14:paraId="6F25A23E"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Bias due to deviations from intended interventions</w:t>
            </w:r>
          </w:p>
        </w:tc>
        <w:tc>
          <w:tcPr>
            <w:tcW w:w="554" w:type="pct"/>
            <w:tcBorders>
              <w:top w:val="single" w:sz="4" w:space="0" w:color="auto"/>
              <w:bottom w:val="single" w:sz="4" w:space="0" w:color="auto"/>
            </w:tcBorders>
            <w:shd w:val="clear" w:color="auto" w:fill="auto"/>
            <w:vAlign w:val="center"/>
          </w:tcPr>
          <w:p w14:paraId="11CE2913"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Bias due to missing data</w:t>
            </w:r>
          </w:p>
        </w:tc>
        <w:tc>
          <w:tcPr>
            <w:tcW w:w="555" w:type="pct"/>
            <w:tcBorders>
              <w:top w:val="single" w:sz="4" w:space="0" w:color="auto"/>
              <w:bottom w:val="single" w:sz="4" w:space="0" w:color="auto"/>
            </w:tcBorders>
            <w:shd w:val="clear" w:color="auto" w:fill="auto"/>
            <w:vAlign w:val="center"/>
          </w:tcPr>
          <w:p w14:paraId="2D0A7DD1"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Bias in measurement of outcomes</w:t>
            </w:r>
          </w:p>
        </w:tc>
        <w:tc>
          <w:tcPr>
            <w:tcW w:w="554" w:type="pct"/>
            <w:tcBorders>
              <w:top w:val="single" w:sz="4" w:space="0" w:color="auto"/>
              <w:bottom w:val="single" w:sz="4" w:space="0" w:color="auto"/>
            </w:tcBorders>
            <w:shd w:val="clear" w:color="auto" w:fill="auto"/>
            <w:vAlign w:val="center"/>
          </w:tcPr>
          <w:p w14:paraId="06899272"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Bias in selection of the reported result</w:t>
            </w:r>
          </w:p>
        </w:tc>
        <w:tc>
          <w:tcPr>
            <w:tcW w:w="552" w:type="pct"/>
            <w:tcBorders>
              <w:top w:val="single" w:sz="4" w:space="0" w:color="auto"/>
              <w:bottom w:val="single" w:sz="4" w:space="0" w:color="auto"/>
            </w:tcBorders>
            <w:shd w:val="clear" w:color="auto" w:fill="auto"/>
            <w:vAlign w:val="center"/>
          </w:tcPr>
          <w:p w14:paraId="66C3D8E2"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Overall bias</w:t>
            </w:r>
          </w:p>
        </w:tc>
      </w:tr>
      <w:tr w:rsidR="00862BBA" w:rsidRPr="00BB62F6" w14:paraId="28D2C314" w14:textId="77777777" w:rsidTr="00FE5A11">
        <w:tc>
          <w:tcPr>
            <w:tcW w:w="805" w:type="pct"/>
            <w:tcBorders>
              <w:top w:val="single" w:sz="4" w:space="0" w:color="auto"/>
            </w:tcBorders>
            <w:shd w:val="clear" w:color="auto" w:fill="auto"/>
            <w:vAlign w:val="center"/>
          </w:tcPr>
          <w:p w14:paraId="5A648D24" w14:textId="75C2F7EB"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Jong</w:t>
            </w:r>
            <w:r w:rsidRPr="00FE5A11">
              <w:rPr>
                <w:rFonts w:ascii="Book Antiqua" w:eastAsia="等线" w:hAnsi="Book Antiqua"/>
                <w:i/>
              </w:rPr>
              <w:t xml:space="preserve"> </w:t>
            </w:r>
            <w:r w:rsidR="00FE5A11" w:rsidRPr="00FE5A11">
              <w:rPr>
                <w:rFonts w:ascii="Book Antiqua" w:eastAsia="等线" w:hAnsi="Book Antiqua" w:hint="eastAsia"/>
                <w:i/>
              </w:rPr>
              <w:t>et al</w:t>
            </w:r>
            <w:r w:rsidR="00FE5A11" w:rsidRPr="00FE5A11">
              <w:rPr>
                <w:rFonts w:ascii="Book Antiqua" w:eastAsia="等线" w:hAnsi="Book Antiqua" w:hint="eastAsia"/>
                <w:vertAlign w:val="superscript"/>
              </w:rPr>
              <w:t>[</w:t>
            </w:r>
            <w:r w:rsidR="00FE5A11" w:rsidRPr="00BB62F6">
              <w:rPr>
                <w:rFonts w:ascii="Book Antiqua" w:eastAsia="等线" w:hAnsi="Book Antiqua"/>
                <w:vertAlign w:val="superscript"/>
              </w:rPr>
              <w:t>21</w:t>
            </w:r>
            <w:r w:rsidR="00FE5A11">
              <w:rPr>
                <w:rFonts w:ascii="Book Antiqua" w:eastAsia="等线" w:hAnsi="Book Antiqua" w:hint="eastAsia"/>
                <w:vertAlign w:val="superscript"/>
              </w:rPr>
              <w:t>]</w:t>
            </w:r>
            <w:r w:rsidR="00FE5A11">
              <w:rPr>
                <w:rFonts w:ascii="Book Antiqua" w:eastAsia="等线" w:hAnsi="Book Antiqua" w:hint="eastAsia"/>
              </w:rPr>
              <w:t>,</w:t>
            </w:r>
            <w:r w:rsidR="001A129F">
              <w:rPr>
                <w:rFonts w:ascii="Book Antiqua" w:eastAsia="等线" w:hAnsi="Book Antiqua" w:hint="eastAsia"/>
              </w:rPr>
              <w:t xml:space="preserve"> </w:t>
            </w:r>
            <w:r w:rsidRPr="00BB62F6">
              <w:rPr>
                <w:rFonts w:ascii="Book Antiqua" w:eastAsia="等线" w:hAnsi="Book Antiqua"/>
              </w:rPr>
              <w:t>2019</w:t>
            </w:r>
          </w:p>
        </w:tc>
        <w:tc>
          <w:tcPr>
            <w:tcW w:w="468" w:type="pct"/>
            <w:tcBorders>
              <w:top w:val="single" w:sz="4" w:space="0" w:color="auto"/>
            </w:tcBorders>
            <w:shd w:val="clear" w:color="auto" w:fill="auto"/>
            <w:vAlign w:val="center"/>
          </w:tcPr>
          <w:p w14:paraId="5E878A46"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87" w:type="pct"/>
            <w:tcBorders>
              <w:top w:val="single" w:sz="4" w:space="0" w:color="auto"/>
            </w:tcBorders>
            <w:shd w:val="clear" w:color="auto" w:fill="auto"/>
            <w:vAlign w:val="center"/>
          </w:tcPr>
          <w:p w14:paraId="10D09B5D"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70" w:type="pct"/>
            <w:tcBorders>
              <w:top w:val="single" w:sz="4" w:space="0" w:color="auto"/>
            </w:tcBorders>
            <w:shd w:val="clear" w:color="auto" w:fill="auto"/>
            <w:vAlign w:val="center"/>
          </w:tcPr>
          <w:p w14:paraId="2DE502E5"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5" w:type="pct"/>
            <w:tcBorders>
              <w:top w:val="single" w:sz="4" w:space="0" w:color="auto"/>
            </w:tcBorders>
            <w:shd w:val="clear" w:color="auto" w:fill="auto"/>
            <w:vAlign w:val="center"/>
          </w:tcPr>
          <w:p w14:paraId="45ACE94D"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4" w:type="pct"/>
            <w:tcBorders>
              <w:top w:val="single" w:sz="4" w:space="0" w:color="auto"/>
            </w:tcBorders>
            <w:shd w:val="clear" w:color="auto" w:fill="auto"/>
            <w:vAlign w:val="center"/>
          </w:tcPr>
          <w:p w14:paraId="157F0E36"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5" w:type="pct"/>
            <w:tcBorders>
              <w:top w:val="single" w:sz="4" w:space="0" w:color="auto"/>
            </w:tcBorders>
            <w:shd w:val="clear" w:color="auto" w:fill="auto"/>
            <w:vAlign w:val="center"/>
          </w:tcPr>
          <w:p w14:paraId="4650DBEC"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tcBorders>
              <w:top w:val="single" w:sz="4" w:space="0" w:color="auto"/>
            </w:tcBorders>
            <w:shd w:val="clear" w:color="auto" w:fill="auto"/>
            <w:vAlign w:val="center"/>
          </w:tcPr>
          <w:p w14:paraId="2711D051"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2" w:type="pct"/>
            <w:tcBorders>
              <w:top w:val="single" w:sz="4" w:space="0" w:color="auto"/>
            </w:tcBorders>
            <w:shd w:val="clear" w:color="auto" w:fill="auto"/>
            <w:vAlign w:val="center"/>
          </w:tcPr>
          <w:p w14:paraId="71717642"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r>
      <w:tr w:rsidR="00862BBA" w:rsidRPr="00BB62F6" w14:paraId="289C2657" w14:textId="77777777" w:rsidTr="00FE5A11">
        <w:tc>
          <w:tcPr>
            <w:tcW w:w="805" w:type="pct"/>
            <w:shd w:val="clear" w:color="auto" w:fill="auto"/>
            <w:vAlign w:val="center"/>
          </w:tcPr>
          <w:p w14:paraId="3892AEE8" w14:textId="0D89A0B7" w:rsidR="00862BBA" w:rsidRPr="00BB62F6" w:rsidRDefault="00862BBA" w:rsidP="00FE5A11">
            <w:pPr>
              <w:widowControl w:val="0"/>
              <w:spacing w:line="360" w:lineRule="auto"/>
              <w:jc w:val="both"/>
              <w:rPr>
                <w:rFonts w:ascii="Book Antiqua" w:eastAsia="等线" w:hAnsi="Book Antiqua"/>
              </w:rPr>
            </w:pPr>
            <w:r w:rsidRPr="00BB62F6">
              <w:rPr>
                <w:rFonts w:ascii="Book Antiqua" w:eastAsia="ArialUnicodeMS" w:hAnsi="Book Antiqua"/>
              </w:rPr>
              <w:t>Mahmoud</w:t>
            </w:r>
            <w:r w:rsidR="00FE5A11" w:rsidRPr="00FE5A11">
              <w:rPr>
                <w:rFonts w:ascii="Book Antiqua" w:eastAsia="等线" w:hAnsi="Book Antiqua"/>
                <w:i/>
              </w:rPr>
              <w:t xml:space="preserve"> </w:t>
            </w:r>
            <w:r w:rsidR="00FE5A11" w:rsidRPr="00FE5A11">
              <w:rPr>
                <w:rFonts w:ascii="Book Antiqua" w:eastAsia="等线" w:hAnsi="Book Antiqua" w:hint="eastAsia"/>
                <w:i/>
              </w:rPr>
              <w:t>et al</w:t>
            </w:r>
            <w:r w:rsidR="00FE5A11" w:rsidRPr="00FE5A11">
              <w:rPr>
                <w:rFonts w:ascii="Book Antiqua" w:eastAsia="ArialUnicodeMS" w:hAnsi="Book Antiqua" w:hint="eastAsia"/>
                <w:vertAlign w:val="superscript"/>
              </w:rPr>
              <w:t>[</w:t>
            </w:r>
            <w:r w:rsidR="00FE5A11" w:rsidRPr="00BB62F6">
              <w:rPr>
                <w:rFonts w:ascii="Book Antiqua" w:eastAsia="ArialUnicodeMS" w:hAnsi="Book Antiqua"/>
                <w:vertAlign w:val="superscript"/>
              </w:rPr>
              <w:t>15</w:t>
            </w:r>
            <w:r w:rsidR="00FE5A11">
              <w:rPr>
                <w:rFonts w:ascii="Book Antiqua" w:eastAsia="ArialUnicodeMS" w:hAnsi="Book Antiqua" w:hint="eastAsia"/>
                <w:vertAlign w:val="superscript"/>
              </w:rPr>
              <w:t>]</w:t>
            </w:r>
            <w:r w:rsidR="00FE5A11" w:rsidRPr="00FE5A11">
              <w:rPr>
                <w:rFonts w:ascii="Book Antiqua" w:eastAsia="等线" w:hAnsi="Book Antiqua" w:hint="eastAsia"/>
              </w:rPr>
              <w:t>,</w:t>
            </w:r>
            <w:r w:rsidRPr="00BB62F6">
              <w:rPr>
                <w:rFonts w:ascii="Book Antiqua" w:eastAsia="ArialUnicodeMS" w:hAnsi="Book Antiqua"/>
              </w:rPr>
              <w:t xml:space="preserve"> 2019</w:t>
            </w:r>
          </w:p>
        </w:tc>
        <w:tc>
          <w:tcPr>
            <w:tcW w:w="468" w:type="pct"/>
            <w:shd w:val="clear" w:color="auto" w:fill="auto"/>
            <w:vAlign w:val="center"/>
          </w:tcPr>
          <w:p w14:paraId="6E4CCF8C"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87" w:type="pct"/>
            <w:shd w:val="clear" w:color="auto" w:fill="auto"/>
            <w:vAlign w:val="center"/>
          </w:tcPr>
          <w:p w14:paraId="13C322D3"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70" w:type="pct"/>
            <w:shd w:val="clear" w:color="auto" w:fill="auto"/>
            <w:vAlign w:val="center"/>
          </w:tcPr>
          <w:p w14:paraId="401BC0F5"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5" w:type="pct"/>
            <w:shd w:val="clear" w:color="auto" w:fill="auto"/>
            <w:vAlign w:val="center"/>
          </w:tcPr>
          <w:p w14:paraId="03C65BB6"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4" w:type="pct"/>
            <w:shd w:val="clear" w:color="auto" w:fill="auto"/>
            <w:vAlign w:val="center"/>
          </w:tcPr>
          <w:p w14:paraId="6BB90D63"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5" w:type="pct"/>
            <w:shd w:val="clear" w:color="auto" w:fill="auto"/>
            <w:vAlign w:val="center"/>
          </w:tcPr>
          <w:p w14:paraId="3543789D"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7876FD5E"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2" w:type="pct"/>
            <w:shd w:val="clear" w:color="auto" w:fill="auto"/>
            <w:vAlign w:val="center"/>
          </w:tcPr>
          <w:p w14:paraId="07E2F34B"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r>
      <w:tr w:rsidR="00862BBA" w:rsidRPr="00BB62F6" w14:paraId="1F366792" w14:textId="77777777" w:rsidTr="00FE5A11">
        <w:tc>
          <w:tcPr>
            <w:tcW w:w="805" w:type="pct"/>
            <w:shd w:val="clear" w:color="auto" w:fill="auto"/>
            <w:vAlign w:val="center"/>
          </w:tcPr>
          <w:p w14:paraId="0977A3E3" w14:textId="51AD5541" w:rsidR="00862BBA" w:rsidRPr="00BB62F6" w:rsidRDefault="00862BBA" w:rsidP="00FE5A11">
            <w:pPr>
              <w:widowControl w:val="0"/>
              <w:spacing w:line="360" w:lineRule="auto"/>
              <w:jc w:val="both"/>
              <w:rPr>
                <w:rFonts w:ascii="Book Antiqua" w:eastAsia="ArialUnicodeMS" w:hAnsi="Book Antiqua"/>
              </w:rPr>
            </w:pPr>
            <w:r w:rsidRPr="00BB62F6">
              <w:rPr>
                <w:rFonts w:ascii="Book Antiqua" w:eastAsia="等线" w:hAnsi="Book Antiqua"/>
              </w:rPr>
              <w:t>Xu</w:t>
            </w:r>
            <w:r w:rsidR="00FE5A11" w:rsidRPr="00FE5A11">
              <w:rPr>
                <w:rFonts w:ascii="Book Antiqua" w:eastAsia="等线" w:hAnsi="Book Antiqua"/>
                <w:i/>
              </w:rPr>
              <w:t xml:space="preserve"> </w:t>
            </w:r>
            <w:r w:rsidR="00FE5A11" w:rsidRPr="00FE5A11">
              <w:rPr>
                <w:rFonts w:ascii="Book Antiqua" w:eastAsia="等线" w:hAnsi="Book Antiqua" w:hint="eastAsia"/>
                <w:i/>
              </w:rPr>
              <w:t>et al</w:t>
            </w:r>
            <w:r w:rsidR="00FE5A11" w:rsidRPr="00FE5A11">
              <w:rPr>
                <w:rFonts w:ascii="Book Antiqua" w:eastAsia="等线" w:hAnsi="Book Antiqua" w:hint="eastAsia"/>
                <w:vertAlign w:val="superscript"/>
              </w:rPr>
              <w:t>[</w:t>
            </w:r>
            <w:r w:rsidR="00FE5A11" w:rsidRPr="00BB62F6">
              <w:rPr>
                <w:rFonts w:ascii="Book Antiqua" w:eastAsia="等线" w:hAnsi="Book Antiqua"/>
                <w:vertAlign w:val="superscript"/>
              </w:rPr>
              <w:t>22</w:t>
            </w:r>
            <w:r w:rsidR="00FE5A11">
              <w:rPr>
                <w:rFonts w:ascii="Book Antiqua" w:eastAsia="等线" w:hAnsi="Book Antiqua" w:hint="eastAsia"/>
                <w:vertAlign w:val="superscript"/>
              </w:rPr>
              <w:t>]</w:t>
            </w:r>
            <w:r w:rsidR="00FE5A11" w:rsidRPr="00FE5A11">
              <w:rPr>
                <w:rFonts w:ascii="Book Antiqua" w:eastAsia="等线" w:hAnsi="Book Antiqua" w:hint="eastAsia"/>
              </w:rPr>
              <w:t>,</w:t>
            </w:r>
            <w:r w:rsidR="001A129F">
              <w:rPr>
                <w:rFonts w:ascii="Book Antiqua" w:eastAsia="ArialUnicodeMS" w:hAnsi="Book Antiqua"/>
              </w:rPr>
              <w:t xml:space="preserve"> </w:t>
            </w:r>
            <w:r w:rsidRPr="00BB62F6">
              <w:rPr>
                <w:rFonts w:ascii="Book Antiqua" w:eastAsia="等线" w:hAnsi="Book Antiqua"/>
              </w:rPr>
              <w:t>2020</w:t>
            </w:r>
          </w:p>
        </w:tc>
        <w:tc>
          <w:tcPr>
            <w:tcW w:w="468" w:type="pct"/>
            <w:shd w:val="clear" w:color="auto" w:fill="auto"/>
            <w:vAlign w:val="center"/>
          </w:tcPr>
          <w:p w14:paraId="4DD6EB7E"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487" w:type="pct"/>
            <w:shd w:val="clear" w:color="auto" w:fill="auto"/>
            <w:vAlign w:val="center"/>
          </w:tcPr>
          <w:p w14:paraId="49152B2C"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470" w:type="pct"/>
            <w:shd w:val="clear" w:color="auto" w:fill="auto"/>
            <w:vAlign w:val="center"/>
          </w:tcPr>
          <w:p w14:paraId="4C260E20"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555" w:type="pct"/>
            <w:shd w:val="clear" w:color="auto" w:fill="auto"/>
            <w:vAlign w:val="center"/>
          </w:tcPr>
          <w:p w14:paraId="6AF8C4FA"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64A9A57A"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5" w:type="pct"/>
            <w:shd w:val="clear" w:color="auto" w:fill="auto"/>
            <w:vAlign w:val="center"/>
          </w:tcPr>
          <w:p w14:paraId="5B3E207F"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7971868B"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552" w:type="pct"/>
            <w:shd w:val="clear" w:color="auto" w:fill="auto"/>
            <w:vAlign w:val="center"/>
          </w:tcPr>
          <w:p w14:paraId="13437D9B"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r>
      <w:tr w:rsidR="00862BBA" w:rsidRPr="00BB62F6" w14:paraId="41966F86" w14:textId="77777777" w:rsidTr="00FE5A11">
        <w:tc>
          <w:tcPr>
            <w:tcW w:w="805" w:type="pct"/>
            <w:shd w:val="clear" w:color="auto" w:fill="auto"/>
            <w:vAlign w:val="center"/>
          </w:tcPr>
          <w:p w14:paraId="053011BA" w14:textId="3353FB84" w:rsidR="00862BBA" w:rsidRPr="00BB62F6" w:rsidRDefault="00862BBA" w:rsidP="00FE5A11">
            <w:pPr>
              <w:widowControl w:val="0"/>
              <w:autoSpaceDE w:val="0"/>
              <w:autoSpaceDN w:val="0"/>
              <w:adjustRightInd w:val="0"/>
              <w:spacing w:line="360" w:lineRule="auto"/>
              <w:jc w:val="both"/>
              <w:rPr>
                <w:rFonts w:ascii="Book Antiqua" w:eastAsia="等线" w:hAnsi="Book Antiqua"/>
                <w:color w:val="000000"/>
              </w:rPr>
            </w:pPr>
            <w:r w:rsidRPr="00BB62F6">
              <w:rPr>
                <w:rFonts w:ascii="Book Antiqua" w:eastAsia="FrutigerLTPro-LightCn" w:hAnsi="Book Antiqua"/>
                <w:color w:val="000000"/>
              </w:rPr>
              <w:t>Choi</w:t>
            </w:r>
            <w:r w:rsidR="00FE5A11" w:rsidRPr="00FE5A11">
              <w:rPr>
                <w:rFonts w:ascii="Book Antiqua" w:eastAsia="等线" w:hAnsi="Book Antiqua"/>
                <w:i/>
              </w:rPr>
              <w:t xml:space="preserve"> </w:t>
            </w:r>
            <w:r w:rsidR="00FE5A11" w:rsidRPr="00FE5A11">
              <w:rPr>
                <w:rFonts w:ascii="Book Antiqua" w:eastAsia="等线" w:hAnsi="Book Antiqua" w:hint="eastAsia"/>
                <w:i/>
              </w:rPr>
              <w:t>et al</w:t>
            </w:r>
            <w:r w:rsidR="00FE5A11" w:rsidRPr="00FE5A11">
              <w:rPr>
                <w:rFonts w:ascii="Book Antiqua" w:eastAsia="FrutigerLTPro-LightCn" w:hAnsi="Book Antiqua" w:hint="eastAsia"/>
                <w:color w:val="000000"/>
                <w:vertAlign w:val="superscript"/>
              </w:rPr>
              <w:t>[</w:t>
            </w:r>
            <w:r w:rsidR="00FE5A11" w:rsidRPr="00BB62F6">
              <w:rPr>
                <w:rFonts w:ascii="Book Antiqua" w:eastAsia="FrutigerLTPro-LightCn" w:hAnsi="Book Antiqua"/>
                <w:color w:val="000000"/>
                <w:vertAlign w:val="superscript"/>
              </w:rPr>
              <w:t>14</w:t>
            </w:r>
            <w:r w:rsidR="00FE5A11">
              <w:rPr>
                <w:rFonts w:ascii="Book Antiqua" w:eastAsia="FrutigerLTPro-LightCn" w:hAnsi="Book Antiqua" w:hint="eastAsia"/>
                <w:color w:val="000000"/>
                <w:vertAlign w:val="superscript"/>
              </w:rPr>
              <w:t>]</w:t>
            </w:r>
            <w:r w:rsidR="00FE5A11" w:rsidRPr="00FE5A11">
              <w:rPr>
                <w:rFonts w:ascii="Book Antiqua" w:eastAsia="等线" w:hAnsi="Book Antiqua" w:hint="eastAsia"/>
              </w:rPr>
              <w:t>,</w:t>
            </w:r>
            <w:r w:rsidR="00FE5A11" w:rsidRPr="00BB62F6">
              <w:rPr>
                <w:rFonts w:ascii="Book Antiqua" w:eastAsia="ArialUnicodeMS" w:hAnsi="Book Antiqua"/>
              </w:rPr>
              <w:t xml:space="preserve"> </w:t>
            </w:r>
            <w:r w:rsidRPr="00BB62F6">
              <w:rPr>
                <w:rFonts w:ascii="Book Antiqua" w:eastAsia="FrutigerLTPro-LightCn" w:hAnsi="Book Antiqua"/>
                <w:color w:val="000000"/>
              </w:rPr>
              <w:t>2017</w:t>
            </w:r>
          </w:p>
        </w:tc>
        <w:tc>
          <w:tcPr>
            <w:tcW w:w="468" w:type="pct"/>
            <w:shd w:val="clear" w:color="auto" w:fill="auto"/>
            <w:vAlign w:val="center"/>
          </w:tcPr>
          <w:p w14:paraId="2024BD33"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Serious</w:t>
            </w:r>
          </w:p>
        </w:tc>
        <w:tc>
          <w:tcPr>
            <w:tcW w:w="487" w:type="pct"/>
            <w:shd w:val="clear" w:color="auto" w:fill="auto"/>
            <w:vAlign w:val="center"/>
          </w:tcPr>
          <w:p w14:paraId="3C7B22F2"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470" w:type="pct"/>
            <w:shd w:val="clear" w:color="auto" w:fill="auto"/>
            <w:vAlign w:val="center"/>
          </w:tcPr>
          <w:p w14:paraId="5AF87A73"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555" w:type="pct"/>
            <w:shd w:val="clear" w:color="auto" w:fill="auto"/>
            <w:vAlign w:val="center"/>
          </w:tcPr>
          <w:p w14:paraId="097E7422"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5339F479"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5" w:type="pct"/>
            <w:shd w:val="clear" w:color="auto" w:fill="auto"/>
            <w:vAlign w:val="center"/>
          </w:tcPr>
          <w:p w14:paraId="7164A1AB"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3C9B038C"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552" w:type="pct"/>
            <w:shd w:val="clear" w:color="auto" w:fill="auto"/>
            <w:vAlign w:val="center"/>
          </w:tcPr>
          <w:p w14:paraId="21E3F764"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Serious</w:t>
            </w:r>
          </w:p>
        </w:tc>
      </w:tr>
      <w:tr w:rsidR="00862BBA" w:rsidRPr="00BB62F6" w14:paraId="5CA98AB7" w14:textId="77777777" w:rsidTr="00FE5A11">
        <w:tc>
          <w:tcPr>
            <w:tcW w:w="805" w:type="pct"/>
            <w:shd w:val="clear" w:color="auto" w:fill="auto"/>
            <w:vAlign w:val="center"/>
          </w:tcPr>
          <w:p w14:paraId="43414A5C" w14:textId="76B9D2A5" w:rsidR="00862BBA" w:rsidRPr="00BB62F6" w:rsidRDefault="00862BBA" w:rsidP="00FE5A11">
            <w:pPr>
              <w:widowControl w:val="0"/>
              <w:spacing w:line="360" w:lineRule="auto"/>
              <w:jc w:val="both"/>
              <w:rPr>
                <w:rFonts w:ascii="Book Antiqua" w:eastAsia="等线" w:hAnsi="Book Antiqua"/>
              </w:rPr>
            </w:pPr>
            <w:proofErr w:type="spellStart"/>
            <w:r w:rsidRPr="00BB62F6">
              <w:rPr>
                <w:rFonts w:ascii="Book Antiqua" w:eastAsia="等线" w:hAnsi="Book Antiqua"/>
                <w:color w:val="231F20"/>
              </w:rPr>
              <w:t>Jegadeesan</w:t>
            </w:r>
            <w:proofErr w:type="spellEnd"/>
            <w:r w:rsidRPr="00BB62F6">
              <w:rPr>
                <w:rFonts w:ascii="Book Antiqua" w:eastAsia="等线" w:hAnsi="Book Antiqua"/>
                <w:color w:val="231F20"/>
              </w:rPr>
              <w:t xml:space="preserve"> </w:t>
            </w:r>
            <w:r w:rsidR="00FE5A11" w:rsidRPr="00FE5A11">
              <w:rPr>
                <w:rFonts w:ascii="Book Antiqua" w:eastAsia="等线" w:hAnsi="Book Antiqua" w:hint="eastAsia"/>
                <w:i/>
              </w:rPr>
              <w:t>et al</w:t>
            </w:r>
            <w:r w:rsidR="00FE5A11" w:rsidRPr="00FE5A11">
              <w:rPr>
                <w:rFonts w:ascii="Book Antiqua" w:eastAsia="等线" w:hAnsi="Book Antiqua" w:hint="eastAsia"/>
                <w:color w:val="231F20"/>
                <w:vertAlign w:val="superscript"/>
              </w:rPr>
              <w:t>[</w:t>
            </w:r>
            <w:r w:rsidR="00FE5A11" w:rsidRPr="00BB62F6">
              <w:rPr>
                <w:rFonts w:ascii="Book Antiqua" w:eastAsia="等线" w:hAnsi="Book Antiqua"/>
                <w:color w:val="231F20"/>
                <w:vertAlign w:val="superscript"/>
              </w:rPr>
              <w:t>20</w:t>
            </w:r>
            <w:r w:rsidR="00FE5A11">
              <w:rPr>
                <w:rFonts w:ascii="Book Antiqua" w:eastAsia="等线" w:hAnsi="Book Antiqua" w:hint="eastAsia"/>
                <w:color w:val="231F20"/>
                <w:vertAlign w:val="superscript"/>
              </w:rPr>
              <w:t>]</w:t>
            </w:r>
            <w:r w:rsidR="00FE5A11" w:rsidRPr="00FE5A11">
              <w:rPr>
                <w:rFonts w:ascii="Book Antiqua" w:eastAsia="等线" w:hAnsi="Book Antiqua" w:hint="eastAsia"/>
              </w:rPr>
              <w:t>,</w:t>
            </w:r>
            <w:r w:rsidR="00FE5A11" w:rsidRPr="00BB62F6">
              <w:rPr>
                <w:rFonts w:ascii="Book Antiqua" w:eastAsia="ArialUnicodeMS" w:hAnsi="Book Antiqua"/>
              </w:rPr>
              <w:t xml:space="preserve"> </w:t>
            </w:r>
            <w:r w:rsidRPr="00BB62F6">
              <w:rPr>
                <w:rFonts w:ascii="Book Antiqua" w:eastAsia="等线" w:hAnsi="Book Antiqua"/>
                <w:color w:val="231F20"/>
              </w:rPr>
              <w:t>2016</w:t>
            </w:r>
          </w:p>
        </w:tc>
        <w:tc>
          <w:tcPr>
            <w:tcW w:w="468" w:type="pct"/>
            <w:shd w:val="clear" w:color="auto" w:fill="auto"/>
            <w:vAlign w:val="center"/>
          </w:tcPr>
          <w:p w14:paraId="3ACE8DBA"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Serious</w:t>
            </w:r>
          </w:p>
        </w:tc>
        <w:tc>
          <w:tcPr>
            <w:tcW w:w="487" w:type="pct"/>
            <w:shd w:val="clear" w:color="auto" w:fill="auto"/>
            <w:vAlign w:val="center"/>
          </w:tcPr>
          <w:p w14:paraId="211FFE66"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470" w:type="pct"/>
            <w:shd w:val="clear" w:color="auto" w:fill="auto"/>
            <w:vAlign w:val="center"/>
          </w:tcPr>
          <w:p w14:paraId="636F631F"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555" w:type="pct"/>
            <w:shd w:val="clear" w:color="auto" w:fill="auto"/>
            <w:vAlign w:val="center"/>
          </w:tcPr>
          <w:p w14:paraId="433A94D2"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396C2018"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5" w:type="pct"/>
            <w:shd w:val="clear" w:color="auto" w:fill="auto"/>
            <w:vAlign w:val="center"/>
          </w:tcPr>
          <w:p w14:paraId="04181077"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2A3C4D3E"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552" w:type="pct"/>
            <w:shd w:val="clear" w:color="auto" w:fill="auto"/>
            <w:vAlign w:val="center"/>
          </w:tcPr>
          <w:p w14:paraId="666C1D36"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Serious</w:t>
            </w:r>
          </w:p>
        </w:tc>
      </w:tr>
      <w:tr w:rsidR="00862BBA" w:rsidRPr="00BB62F6" w14:paraId="66816000" w14:textId="77777777" w:rsidTr="00FE5A11">
        <w:tc>
          <w:tcPr>
            <w:tcW w:w="805" w:type="pct"/>
            <w:shd w:val="clear" w:color="auto" w:fill="auto"/>
            <w:vAlign w:val="center"/>
          </w:tcPr>
          <w:p w14:paraId="6F3B701C" w14:textId="7DAE0D4A" w:rsidR="00862BBA" w:rsidRPr="00BB62F6" w:rsidRDefault="00862BBA" w:rsidP="00FE5A11">
            <w:pPr>
              <w:widowControl w:val="0"/>
              <w:spacing w:line="360" w:lineRule="auto"/>
              <w:jc w:val="both"/>
              <w:rPr>
                <w:rFonts w:ascii="Book Antiqua" w:eastAsia="等线" w:hAnsi="Book Antiqua"/>
              </w:rPr>
            </w:pPr>
            <w:proofErr w:type="spellStart"/>
            <w:r w:rsidRPr="00BB62F6">
              <w:rPr>
                <w:rFonts w:ascii="Book Antiqua" w:eastAsia="等线" w:hAnsi="Book Antiqua"/>
              </w:rPr>
              <w:t>Lutgens</w:t>
            </w:r>
            <w:proofErr w:type="spellEnd"/>
            <w:r w:rsidR="00FE5A11" w:rsidRPr="00FE5A11">
              <w:rPr>
                <w:rFonts w:ascii="Book Antiqua" w:eastAsia="等线" w:hAnsi="Book Antiqua"/>
                <w:i/>
              </w:rPr>
              <w:t xml:space="preserve"> </w:t>
            </w:r>
            <w:r w:rsidR="00FE5A11" w:rsidRPr="00FE5A11">
              <w:rPr>
                <w:rFonts w:ascii="Book Antiqua" w:eastAsia="等线" w:hAnsi="Book Antiqua" w:hint="eastAsia"/>
                <w:i/>
              </w:rPr>
              <w:t>et al</w:t>
            </w:r>
            <w:r w:rsidR="00FE5A11" w:rsidRPr="00BB62F6">
              <w:rPr>
                <w:rFonts w:ascii="Book Antiqua" w:eastAsia="等线" w:hAnsi="Book Antiqua"/>
                <w:vertAlign w:val="superscript"/>
              </w:rPr>
              <w:t>19</w:t>
            </w:r>
            <w:r w:rsidR="00FE5A11">
              <w:rPr>
                <w:rFonts w:ascii="Book Antiqua" w:eastAsia="等线" w:hAnsi="Book Antiqua" w:hint="eastAsia"/>
                <w:vertAlign w:val="superscript"/>
              </w:rPr>
              <w:t>]</w:t>
            </w:r>
            <w:r w:rsidR="00FE5A11" w:rsidRPr="00FE5A11">
              <w:rPr>
                <w:rFonts w:ascii="Book Antiqua" w:eastAsia="等线" w:hAnsi="Book Antiqua" w:hint="eastAsia"/>
              </w:rPr>
              <w:t>,</w:t>
            </w:r>
            <w:r w:rsidR="00FE5A11" w:rsidRPr="00BB62F6">
              <w:rPr>
                <w:rFonts w:ascii="Book Antiqua" w:eastAsia="ArialUnicodeMS" w:hAnsi="Book Antiqua"/>
              </w:rPr>
              <w:t xml:space="preserve"> </w:t>
            </w:r>
            <w:r w:rsidRPr="00BB62F6">
              <w:rPr>
                <w:rFonts w:ascii="Book Antiqua" w:eastAsia="等线" w:hAnsi="Book Antiqua"/>
              </w:rPr>
              <w:t>2015</w:t>
            </w:r>
            <w:r w:rsidR="00FE5A11" w:rsidRPr="00FE5A11">
              <w:rPr>
                <w:rFonts w:ascii="Book Antiqua" w:eastAsia="等线" w:hAnsi="Book Antiqua" w:hint="eastAsia"/>
                <w:vertAlign w:val="superscript"/>
              </w:rPr>
              <w:t>[</w:t>
            </w:r>
          </w:p>
        </w:tc>
        <w:tc>
          <w:tcPr>
            <w:tcW w:w="468" w:type="pct"/>
            <w:shd w:val="clear" w:color="auto" w:fill="auto"/>
            <w:vAlign w:val="center"/>
          </w:tcPr>
          <w:p w14:paraId="5648D603"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Serious</w:t>
            </w:r>
          </w:p>
        </w:tc>
        <w:tc>
          <w:tcPr>
            <w:tcW w:w="487" w:type="pct"/>
            <w:shd w:val="clear" w:color="auto" w:fill="auto"/>
            <w:vAlign w:val="center"/>
          </w:tcPr>
          <w:p w14:paraId="43470409"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470" w:type="pct"/>
            <w:shd w:val="clear" w:color="auto" w:fill="auto"/>
            <w:vAlign w:val="center"/>
          </w:tcPr>
          <w:p w14:paraId="1672AA09"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Moderate</w:t>
            </w:r>
          </w:p>
        </w:tc>
        <w:tc>
          <w:tcPr>
            <w:tcW w:w="555" w:type="pct"/>
            <w:shd w:val="clear" w:color="auto" w:fill="auto"/>
            <w:vAlign w:val="center"/>
          </w:tcPr>
          <w:p w14:paraId="47F1C9CD"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21D78F99"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5" w:type="pct"/>
            <w:shd w:val="clear" w:color="auto" w:fill="auto"/>
            <w:vAlign w:val="center"/>
          </w:tcPr>
          <w:p w14:paraId="65AC970E"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4" w:type="pct"/>
            <w:shd w:val="clear" w:color="auto" w:fill="auto"/>
            <w:vAlign w:val="center"/>
          </w:tcPr>
          <w:p w14:paraId="292BCFF3"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Low</w:t>
            </w:r>
          </w:p>
        </w:tc>
        <w:tc>
          <w:tcPr>
            <w:tcW w:w="552" w:type="pct"/>
            <w:shd w:val="clear" w:color="auto" w:fill="auto"/>
            <w:vAlign w:val="center"/>
          </w:tcPr>
          <w:p w14:paraId="10D56B48"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rPr>
              <w:t>Serious</w:t>
            </w:r>
          </w:p>
        </w:tc>
      </w:tr>
      <w:tr w:rsidR="00862BBA" w:rsidRPr="00BB62F6" w14:paraId="2851B79F" w14:textId="77777777" w:rsidTr="00FE5A11">
        <w:tc>
          <w:tcPr>
            <w:tcW w:w="805" w:type="pct"/>
            <w:shd w:val="clear" w:color="auto" w:fill="auto"/>
            <w:vAlign w:val="center"/>
          </w:tcPr>
          <w:p w14:paraId="0C4CDEB5" w14:textId="51C95DF9" w:rsidR="00862BBA" w:rsidRPr="00BB62F6" w:rsidRDefault="00862BBA" w:rsidP="00FE5A11">
            <w:pPr>
              <w:widowControl w:val="0"/>
              <w:spacing w:line="360" w:lineRule="auto"/>
              <w:jc w:val="both"/>
              <w:rPr>
                <w:rFonts w:ascii="Book Antiqua" w:eastAsia="等线" w:hAnsi="Book Antiqua"/>
              </w:rPr>
            </w:pPr>
            <w:proofErr w:type="spellStart"/>
            <w:r w:rsidRPr="00BB62F6">
              <w:rPr>
                <w:rFonts w:ascii="Book Antiqua" w:eastAsia="等线" w:hAnsi="Book Antiqua"/>
              </w:rPr>
              <w:t>Baars</w:t>
            </w:r>
            <w:proofErr w:type="spellEnd"/>
            <w:r w:rsidR="00FE5A11" w:rsidRPr="00FE5A11">
              <w:rPr>
                <w:rFonts w:ascii="Book Antiqua" w:eastAsia="等线" w:hAnsi="Book Antiqua"/>
                <w:i/>
              </w:rPr>
              <w:t xml:space="preserve"> </w:t>
            </w:r>
            <w:r w:rsidR="00FE5A11" w:rsidRPr="00FE5A11">
              <w:rPr>
                <w:rFonts w:ascii="Book Antiqua" w:eastAsia="等线" w:hAnsi="Book Antiqua" w:hint="eastAsia"/>
                <w:i/>
              </w:rPr>
              <w:t>et al</w:t>
            </w:r>
            <w:r w:rsidR="00FE5A11" w:rsidRPr="00FE5A11">
              <w:rPr>
                <w:rFonts w:ascii="Book Antiqua" w:eastAsia="等线" w:hAnsi="Book Antiqua" w:hint="eastAsia"/>
                <w:vertAlign w:val="superscript"/>
              </w:rPr>
              <w:t>[</w:t>
            </w:r>
            <w:r w:rsidR="00FE5A11" w:rsidRPr="00BB62F6">
              <w:rPr>
                <w:rFonts w:ascii="Book Antiqua" w:eastAsia="等线" w:hAnsi="Book Antiqua"/>
                <w:vertAlign w:val="superscript"/>
              </w:rPr>
              <w:t>13</w:t>
            </w:r>
            <w:r w:rsidR="00FE5A11">
              <w:rPr>
                <w:rFonts w:ascii="Book Antiqua" w:eastAsia="等线" w:hAnsi="Book Antiqua" w:hint="eastAsia"/>
                <w:vertAlign w:val="superscript"/>
              </w:rPr>
              <w:t>]</w:t>
            </w:r>
            <w:r w:rsidR="00FE5A11" w:rsidRPr="00FE5A11">
              <w:rPr>
                <w:rFonts w:ascii="Book Antiqua" w:eastAsia="等线" w:hAnsi="Book Antiqua" w:hint="eastAsia"/>
              </w:rPr>
              <w:t>,</w:t>
            </w:r>
            <w:r w:rsidR="001A129F">
              <w:rPr>
                <w:rFonts w:ascii="Book Antiqua" w:eastAsia="ArialUnicodeMS" w:hAnsi="Book Antiqua"/>
              </w:rPr>
              <w:t xml:space="preserve"> </w:t>
            </w:r>
            <w:r w:rsidRPr="00BB62F6">
              <w:rPr>
                <w:rFonts w:ascii="Book Antiqua" w:eastAsia="等线" w:hAnsi="Book Antiqua"/>
              </w:rPr>
              <w:t>2011</w:t>
            </w:r>
          </w:p>
        </w:tc>
        <w:tc>
          <w:tcPr>
            <w:tcW w:w="468" w:type="pct"/>
            <w:shd w:val="clear" w:color="auto" w:fill="auto"/>
            <w:vAlign w:val="center"/>
          </w:tcPr>
          <w:p w14:paraId="7C087F25"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87" w:type="pct"/>
            <w:shd w:val="clear" w:color="auto" w:fill="auto"/>
            <w:vAlign w:val="center"/>
          </w:tcPr>
          <w:p w14:paraId="6D02B3E3"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70" w:type="pct"/>
            <w:shd w:val="clear" w:color="auto" w:fill="auto"/>
            <w:vAlign w:val="center"/>
          </w:tcPr>
          <w:p w14:paraId="1BBBF8A3"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555" w:type="pct"/>
            <w:shd w:val="clear" w:color="auto" w:fill="auto"/>
            <w:vAlign w:val="center"/>
          </w:tcPr>
          <w:p w14:paraId="153E51B8"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4" w:type="pct"/>
            <w:shd w:val="clear" w:color="auto" w:fill="auto"/>
            <w:vAlign w:val="center"/>
          </w:tcPr>
          <w:p w14:paraId="12D1C4C8"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5" w:type="pct"/>
            <w:shd w:val="clear" w:color="auto" w:fill="auto"/>
            <w:vAlign w:val="center"/>
          </w:tcPr>
          <w:p w14:paraId="1476E455"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4" w:type="pct"/>
            <w:shd w:val="clear" w:color="auto" w:fill="auto"/>
            <w:vAlign w:val="center"/>
          </w:tcPr>
          <w:p w14:paraId="302242C8"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2" w:type="pct"/>
            <w:shd w:val="clear" w:color="auto" w:fill="auto"/>
            <w:vAlign w:val="center"/>
          </w:tcPr>
          <w:p w14:paraId="2D68CB73"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r>
      <w:tr w:rsidR="00862BBA" w:rsidRPr="00BB62F6" w14:paraId="7E96FC9E" w14:textId="77777777" w:rsidTr="00FE5A11">
        <w:tc>
          <w:tcPr>
            <w:tcW w:w="805" w:type="pct"/>
            <w:shd w:val="clear" w:color="auto" w:fill="auto"/>
            <w:vAlign w:val="center"/>
          </w:tcPr>
          <w:p w14:paraId="61FE151E" w14:textId="68DD77BB" w:rsidR="00862BBA" w:rsidRPr="00BB62F6" w:rsidRDefault="00862BBA" w:rsidP="00FE5A11">
            <w:pPr>
              <w:widowControl w:val="0"/>
              <w:spacing w:line="360" w:lineRule="auto"/>
              <w:jc w:val="both"/>
              <w:rPr>
                <w:rFonts w:ascii="Book Antiqua" w:eastAsia="等线" w:hAnsi="Book Antiqua"/>
              </w:rPr>
            </w:pPr>
            <w:proofErr w:type="spellStart"/>
            <w:r w:rsidRPr="00BB62F6">
              <w:rPr>
                <w:rFonts w:ascii="Book Antiqua" w:eastAsia="FranklinGothic-Book" w:hAnsi="Book Antiqua"/>
                <w:color w:val="231F20"/>
              </w:rPr>
              <w:t>Velayos</w:t>
            </w:r>
            <w:proofErr w:type="spellEnd"/>
            <w:r w:rsidR="00FE5A11" w:rsidRPr="00FE5A11">
              <w:rPr>
                <w:rFonts w:ascii="Book Antiqua" w:eastAsia="等线" w:hAnsi="Book Antiqua"/>
                <w:i/>
              </w:rPr>
              <w:t xml:space="preserve"> </w:t>
            </w:r>
            <w:r w:rsidR="00FE5A11" w:rsidRPr="00FE5A11">
              <w:rPr>
                <w:rFonts w:ascii="Book Antiqua" w:eastAsia="等线" w:hAnsi="Book Antiqua" w:hint="eastAsia"/>
                <w:i/>
              </w:rPr>
              <w:t>et al</w:t>
            </w:r>
            <w:r w:rsidR="00FE5A11" w:rsidRPr="00FE5A11">
              <w:rPr>
                <w:rFonts w:ascii="Book Antiqua" w:eastAsia="FranklinGothic-Book" w:hAnsi="Book Antiqua" w:hint="eastAsia"/>
                <w:color w:val="231F20"/>
                <w:vertAlign w:val="superscript"/>
              </w:rPr>
              <w:t>[</w:t>
            </w:r>
            <w:r w:rsidR="00FE5A11" w:rsidRPr="00BB62F6">
              <w:rPr>
                <w:rFonts w:ascii="Book Antiqua" w:eastAsia="FranklinGothic-Book" w:hAnsi="Book Antiqua"/>
                <w:color w:val="231F20"/>
                <w:vertAlign w:val="superscript"/>
              </w:rPr>
              <w:t>12</w:t>
            </w:r>
            <w:r w:rsidR="00FE5A11">
              <w:rPr>
                <w:rFonts w:ascii="Book Antiqua" w:eastAsia="FranklinGothic-Book" w:hAnsi="Book Antiqua" w:hint="eastAsia"/>
                <w:color w:val="231F20"/>
                <w:vertAlign w:val="superscript"/>
              </w:rPr>
              <w:t>]</w:t>
            </w:r>
            <w:r w:rsidR="00FE5A11" w:rsidRPr="00FE5A11">
              <w:rPr>
                <w:rFonts w:ascii="Book Antiqua" w:eastAsia="等线" w:hAnsi="Book Antiqua" w:hint="eastAsia"/>
              </w:rPr>
              <w:t>,</w:t>
            </w:r>
            <w:r w:rsidR="00FE5A11" w:rsidRPr="00BB62F6">
              <w:rPr>
                <w:rFonts w:ascii="Book Antiqua" w:eastAsia="ArialUnicodeMS" w:hAnsi="Book Antiqua"/>
              </w:rPr>
              <w:t xml:space="preserve"> </w:t>
            </w:r>
            <w:r w:rsidRPr="00BB62F6">
              <w:rPr>
                <w:rFonts w:ascii="Book Antiqua" w:eastAsia="FranklinGothic-Book" w:hAnsi="Book Antiqua"/>
                <w:color w:val="231F20"/>
              </w:rPr>
              <w:t>2006</w:t>
            </w:r>
          </w:p>
        </w:tc>
        <w:tc>
          <w:tcPr>
            <w:tcW w:w="468" w:type="pct"/>
            <w:shd w:val="clear" w:color="auto" w:fill="auto"/>
            <w:vAlign w:val="center"/>
          </w:tcPr>
          <w:p w14:paraId="6B7D0F3D"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87" w:type="pct"/>
            <w:shd w:val="clear" w:color="auto" w:fill="auto"/>
            <w:vAlign w:val="center"/>
          </w:tcPr>
          <w:p w14:paraId="37BE9437"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470" w:type="pct"/>
            <w:shd w:val="clear" w:color="auto" w:fill="auto"/>
            <w:vAlign w:val="center"/>
          </w:tcPr>
          <w:p w14:paraId="2548E1F7"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555" w:type="pct"/>
            <w:shd w:val="clear" w:color="auto" w:fill="auto"/>
            <w:vAlign w:val="center"/>
          </w:tcPr>
          <w:p w14:paraId="78118E5A"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4" w:type="pct"/>
            <w:shd w:val="clear" w:color="auto" w:fill="auto"/>
            <w:vAlign w:val="center"/>
          </w:tcPr>
          <w:p w14:paraId="548F19CA"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5" w:type="pct"/>
            <w:shd w:val="clear" w:color="auto" w:fill="auto"/>
            <w:vAlign w:val="center"/>
          </w:tcPr>
          <w:p w14:paraId="10DD4768"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Low</w:t>
            </w:r>
          </w:p>
        </w:tc>
        <w:tc>
          <w:tcPr>
            <w:tcW w:w="554" w:type="pct"/>
            <w:shd w:val="clear" w:color="auto" w:fill="auto"/>
            <w:vAlign w:val="center"/>
          </w:tcPr>
          <w:p w14:paraId="14091F46"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c>
          <w:tcPr>
            <w:tcW w:w="552" w:type="pct"/>
            <w:shd w:val="clear" w:color="auto" w:fill="auto"/>
            <w:vAlign w:val="center"/>
          </w:tcPr>
          <w:p w14:paraId="3D0186A3"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Moderate</w:t>
            </w:r>
          </w:p>
        </w:tc>
      </w:tr>
      <w:tr w:rsidR="00862BBA" w:rsidRPr="00BB62F6" w14:paraId="3485B25F" w14:textId="77777777" w:rsidTr="00FE5A11">
        <w:tc>
          <w:tcPr>
            <w:tcW w:w="805" w:type="pct"/>
            <w:tcBorders>
              <w:bottom w:val="single" w:sz="4" w:space="0" w:color="auto"/>
            </w:tcBorders>
            <w:shd w:val="clear" w:color="auto" w:fill="auto"/>
            <w:vAlign w:val="center"/>
          </w:tcPr>
          <w:p w14:paraId="01663EB3" w14:textId="3527D291" w:rsidR="00862BBA" w:rsidRPr="00BB62F6" w:rsidRDefault="00862BBA" w:rsidP="00FE5A11">
            <w:pPr>
              <w:widowControl w:val="0"/>
              <w:spacing w:line="360" w:lineRule="auto"/>
              <w:jc w:val="both"/>
              <w:rPr>
                <w:rFonts w:ascii="Book Antiqua" w:eastAsia="FranklinGothic-Book" w:hAnsi="Book Antiqua"/>
                <w:color w:val="231F20"/>
              </w:rPr>
            </w:pPr>
            <w:r w:rsidRPr="00BB62F6">
              <w:rPr>
                <w:rFonts w:ascii="Book Antiqua" w:eastAsia="AdvPA0C8" w:hAnsi="Book Antiqua"/>
              </w:rPr>
              <w:t>Rutter</w:t>
            </w:r>
            <w:r w:rsidR="00FE5A11" w:rsidRPr="00FE5A11">
              <w:rPr>
                <w:rFonts w:ascii="Book Antiqua" w:eastAsia="等线" w:hAnsi="Book Antiqua"/>
                <w:i/>
              </w:rPr>
              <w:t xml:space="preserve"> </w:t>
            </w:r>
            <w:r w:rsidR="00FE5A11" w:rsidRPr="00FE5A11">
              <w:rPr>
                <w:rFonts w:ascii="Book Antiqua" w:eastAsia="等线" w:hAnsi="Book Antiqua" w:hint="eastAsia"/>
                <w:i/>
              </w:rPr>
              <w:t xml:space="preserve">et </w:t>
            </w:r>
            <w:r w:rsidR="00FE5A11" w:rsidRPr="00FE5A11">
              <w:rPr>
                <w:rFonts w:ascii="Book Antiqua" w:eastAsia="等线" w:hAnsi="Book Antiqua" w:hint="eastAsia"/>
                <w:i/>
              </w:rPr>
              <w:lastRenderedPageBreak/>
              <w:t>al</w:t>
            </w:r>
            <w:r w:rsidR="00FE5A11" w:rsidRPr="00BB62F6">
              <w:rPr>
                <w:rFonts w:ascii="Book Antiqua" w:eastAsia="AdvPA0C8" w:hAnsi="Book Antiqua"/>
                <w:vertAlign w:val="superscript"/>
              </w:rPr>
              <w:t>18</w:t>
            </w:r>
            <w:r w:rsidR="00FE5A11">
              <w:rPr>
                <w:rFonts w:ascii="Book Antiqua" w:eastAsia="AdvPA0C8" w:hAnsi="Book Antiqua" w:hint="eastAsia"/>
                <w:vertAlign w:val="superscript"/>
              </w:rPr>
              <w:t>]</w:t>
            </w:r>
            <w:r w:rsidR="00FE5A11" w:rsidRPr="00FE5A11">
              <w:rPr>
                <w:rFonts w:ascii="Book Antiqua" w:eastAsia="等线" w:hAnsi="Book Antiqua" w:hint="eastAsia"/>
              </w:rPr>
              <w:t>,</w:t>
            </w:r>
            <w:r w:rsidR="001A129F">
              <w:rPr>
                <w:rFonts w:ascii="Book Antiqua" w:eastAsia="ArialUnicodeMS" w:hAnsi="Book Antiqua"/>
              </w:rPr>
              <w:t xml:space="preserve"> </w:t>
            </w:r>
            <w:r w:rsidRPr="00BB62F6">
              <w:rPr>
                <w:rFonts w:ascii="Book Antiqua" w:eastAsia="AdvPA0C8" w:hAnsi="Book Antiqua"/>
              </w:rPr>
              <w:t>2004</w:t>
            </w:r>
            <w:r w:rsidR="00FE5A11" w:rsidRPr="00FE5A11">
              <w:rPr>
                <w:rFonts w:ascii="Book Antiqua" w:eastAsia="AdvPA0C8" w:hAnsi="Book Antiqua" w:hint="eastAsia"/>
                <w:vertAlign w:val="superscript"/>
              </w:rPr>
              <w:t>[</w:t>
            </w:r>
          </w:p>
        </w:tc>
        <w:tc>
          <w:tcPr>
            <w:tcW w:w="468" w:type="pct"/>
            <w:tcBorders>
              <w:bottom w:val="single" w:sz="4" w:space="0" w:color="auto"/>
            </w:tcBorders>
            <w:shd w:val="clear" w:color="auto" w:fill="auto"/>
            <w:vAlign w:val="center"/>
          </w:tcPr>
          <w:p w14:paraId="4A8011E6"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lastRenderedPageBreak/>
              <w:t>Mode</w:t>
            </w:r>
            <w:r w:rsidRPr="00BB62F6">
              <w:rPr>
                <w:rFonts w:ascii="Book Antiqua" w:eastAsia="等线" w:hAnsi="Book Antiqua"/>
              </w:rPr>
              <w:lastRenderedPageBreak/>
              <w:t>rate</w:t>
            </w:r>
          </w:p>
        </w:tc>
        <w:tc>
          <w:tcPr>
            <w:tcW w:w="487" w:type="pct"/>
            <w:tcBorders>
              <w:bottom w:val="single" w:sz="4" w:space="0" w:color="auto"/>
            </w:tcBorders>
            <w:shd w:val="clear" w:color="auto" w:fill="auto"/>
            <w:vAlign w:val="center"/>
          </w:tcPr>
          <w:p w14:paraId="2E3B793A"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lastRenderedPageBreak/>
              <w:t>Moder</w:t>
            </w:r>
            <w:r w:rsidRPr="00BB62F6">
              <w:rPr>
                <w:rFonts w:ascii="Book Antiqua" w:eastAsia="等线" w:hAnsi="Book Antiqua"/>
              </w:rPr>
              <w:lastRenderedPageBreak/>
              <w:t>ate</w:t>
            </w:r>
          </w:p>
        </w:tc>
        <w:tc>
          <w:tcPr>
            <w:tcW w:w="470" w:type="pct"/>
            <w:tcBorders>
              <w:bottom w:val="single" w:sz="4" w:space="0" w:color="auto"/>
            </w:tcBorders>
            <w:shd w:val="clear" w:color="auto" w:fill="auto"/>
            <w:vAlign w:val="center"/>
          </w:tcPr>
          <w:p w14:paraId="3AA66EC0"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lastRenderedPageBreak/>
              <w:t>Mode</w:t>
            </w:r>
            <w:r w:rsidRPr="00BB62F6">
              <w:rPr>
                <w:rFonts w:ascii="Book Antiqua" w:eastAsia="等线" w:hAnsi="Book Antiqua"/>
              </w:rPr>
              <w:lastRenderedPageBreak/>
              <w:t>rate</w:t>
            </w:r>
          </w:p>
        </w:tc>
        <w:tc>
          <w:tcPr>
            <w:tcW w:w="555" w:type="pct"/>
            <w:tcBorders>
              <w:bottom w:val="single" w:sz="4" w:space="0" w:color="auto"/>
            </w:tcBorders>
            <w:shd w:val="clear" w:color="auto" w:fill="auto"/>
            <w:vAlign w:val="center"/>
          </w:tcPr>
          <w:p w14:paraId="1DF39CEF"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lastRenderedPageBreak/>
              <w:t>Low</w:t>
            </w:r>
          </w:p>
        </w:tc>
        <w:tc>
          <w:tcPr>
            <w:tcW w:w="554" w:type="pct"/>
            <w:tcBorders>
              <w:bottom w:val="single" w:sz="4" w:space="0" w:color="auto"/>
            </w:tcBorders>
            <w:shd w:val="clear" w:color="auto" w:fill="auto"/>
            <w:vAlign w:val="center"/>
          </w:tcPr>
          <w:p w14:paraId="25D846DB"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 xml:space="preserve">No </w:t>
            </w:r>
            <w:r w:rsidRPr="00BB62F6">
              <w:rPr>
                <w:rFonts w:ascii="Book Antiqua" w:eastAsia="等线" w:hAnsi="Book Antiqua"/>
              </w:rPr>
              <w:lastRenderedPageBreak/>
              <w:t>information</w:t>
            </w:r>
          </w:p>
        </w:tc>
        <w:tc>
          <w:tcPr>
            <w:tcW w:w="555" w:type="pct"/>
            <w:tcBorders>
              <w:bottom w:val="single" w:sz="4" w:space="0" w:color="auto"/>
            </w:tcBorders>
            <w:shd w:val="clear" w:color="auto" w:fill="auto"/>
            <w:vAlign w:val="center"/>
          </w:tcPr>
          <w:p w14:paraId="752304B7"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lastRenderedPageBreak/>
              <w:t>Low</w:t>
            </w:r>
          </w:p>
        </w:tc>
        <w:tc>
          <w:tcPr>
            <w:tcW w:w="554" w:type="pct"/>
            <w:tcBorders>
              <w:bottom w:val="single" w:sz="4" w:space="0" w:color="auto"/>
            </w:tcBorders>
            <w:shd w:val="clear" w:color="auto" w:fill="auto"/>
            <w:vAlign w:val="center"/>
          </w:tcPr>
          <w:p w14:paraId="5B78D36B"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Modera</w:t>
            </w:r>
            <w:r w:rsidRPr="00BB62F6">
              <w:rPr>
                <w:rFonts w:ascii="Book Antiqua" w:eastAsia="等线" w:hAnsi="Book Antiqua"/>
              </w:rPr>
              <w:lastRenderedPageBreak/>
              <w:t>te</w:t>
            </w:r>
          </w:p>
        </w:tc>
        <w:tc>
          <w:tcPr>
            <w:tcW w:w="552" w:type="pct"/>
            <w:tcBorders>
              <w:bottom w:val="single" w:sz="4" w:space="0" w:color="auto"/>
            </w:tcBorders>
            <w:shd w:val="clear" w:color="auto" w:fill="auto"/>
            <w:vAlign w:val="center"/>
          </w:tcPr>
          <w:p w14:paraId="4553A249"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lastRenderedPageBreak/>
              <w:t xml:space="preserve">No </w:t>
            </w:r>
            <w:r w:rsidRPr="00BB62F6">
              <w:rPr>
                <w:rFonts w:ascii="Book Antiqua" w:eastAsia="等线" w:hAnsi="Book Antiqua"/>
              </w:rPr>
              <w:lastRenderedPageBreak/>
              <w:t>information</w:t>
            </w:r>
          </w:p>
        </w:tc>
      </w:tr>
    </w:tbl>
    <w:p w14:paraId="372DDEAA" w14:textId="327878F7" w:rsidR="00862BBA" w:rsidRPr="00BB62F6" w:rsidRDefault="00862BBA" w:rsidP="00FE5A11">
      <w:pPr>
        <w:spacing w:line="360" w:lineRule="auto"/>
        <w:jc w:val="both"/>
        <w:rPr>
          <w:rFonts w:ascii="Book Antiqua" w:eastAsia="等线" w:hAnsi="Book Antiqua"/>
          <w:b/>
          <w:bCs/>
          <w:kern w:val="2"/>
          <w:lang w:eastAsia="zh-CN"/>
        </w:rPr>
      </w:pPr>
      <w:r w:rsidRPr="00BB62F6">
        <w:rPr>
          <w:rFonts w:ascii="Book Antiqua" w:eastAsia="等线" w:hAnsi="Book Antiqua"/>
          <w:noProof/>
          <w:kern w:val="2"/>
          <w:lang w:eastAsia="zh-CN"/>
        </w:rPr>
        <w:lastRenderedPageBreak/>
        <w:br w:type="page"/>
      </w:r>
      <w:r w:rsidRPr="00BB62F6">
        <w:rPr>
          <w:rFonts w:ascii="Book Antiqua" w:eastAsia="等线" w:hAnsi="Book Antiqua"/>
          <w:b/>
          <w:bCs/>
          <w:kern w:val="2"/>
          <w:lang w:eastAsia="zh-CN"/>
        </w:rPr>
        <w:lastRenderedPageBreak/>
        <w:t>Table 3</w:t>
      </w:r>
      <w:r w:rsidR="00FE5A11">
        <w:rPr>
          <w:rFonts w:ascii="Book Antiqua" w:eastAsia="等线" w:hAnsi="Book Antiqua" w:hint="eastAsia"/>
          <w:b/>
          <w:bCs/>
          <w:kern w:val="2"/>
          <w:lang w:eastAsia="zh-CN"/>
        </w:rPr>
        <w:t xml:space="preserve"> </w:t>
      </w:r>
      <w:r w:rsidRPr="00BB62F6">
        <w:rPr>
          <w:rFonts w:ascii="Book Antiqua" w:eastAsia="等线" w:hAnsi="Book Antiqua"/>
          <w:b/>
          <w:bCs/>
          <w:kern w:val="2"/>
          <w:lang w:eastAsia="zh-CN"/>
        </w:rPr>
        <w:t>The results of subgroup analysis in colorectal neoplasia and advanced colorectal neoplasia</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885"/>
        <w:gridCol w:w="2462"/>
        <w:gridCol w:w="1048"/>
        <w:gridCol w:w="1702"/>
      </w:tblGrid>
      <w:tr w:rsidR="00862BBA" w:rsidRPr="00FE5A11" w14:paraId="417BA8ED" w14:textId="77777777" w:rsidTr="00BB62F6">
        <w:trPr>
          <w:trHeight w:val="454"/>
          <w:jc w:val="center"/>
        </w:trPr>
        <w:tc>
          <w:tcPr>
            <w:tcW w:w="1743" w:type="pct"/>
            <w:tcBorders>
              <w:top w:val="single" w:sz="4" w:space="0" w:color="auto"/>
              <w:bottom w:val="single" w:sz="4" w:space="0" w:color="auto"/>
            </w:tcBorders>
            <w:shd w:val="clear" w:color="auto" w:fill="auto"/>
            <w:vAlign w:val="center"/>
          </w:tcPr>
          <w:p w14:paraId="75C3E750"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Subgroup</w:t>
            </w:r>
          </w:p>
        </w:tc>
        <w:tc>
          <w:tcPr>
            <w:tcW w:w="473" w:type="pct"/>
            <w:tcBorders>
              <w:top w:val="single" w:sz="4" w:space="0" w:color="auto"/>
              <w:bottom w:val="single" w:sz="4" w:space="0" w:color="auto"/>
            </w:tcBorders>
            <w:shd w:val="clear" w:color="auto" w:fill="auto"/>
            <w:vAlign w:val="center"/>
          </w:tcPr>
          <w:p w14:paraId="778DD3CE"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 xml:space="preserve">Study </w:t>
            </w:r>
          </w:p>
        </w:tc>
        <w:tc>
          <w:tcPr>
            <w:tcW w:w="1315" w:type="pct"/>
            <w:tcBorders>
              <w:top w:val="single" w:sz="4" w:space="0" w:color="auto"/>
              <w:bottom w:val="single" w:sz="4" w:space="0" w:color="auto"/>
            </w:tcBorders>
            <w:shd w:val="clear" w:color="auto" w:fill="auto"/>
            <w:vAlign w:val="center"/>
          </w:tcPr>
          <w:p w14:paraId="17038DD5" w14:textId="7B75DCA2"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rPr>
              <w:t>Pooled RR (</w:t>
            </w:r>
            <w:r w:rsidR="00FE5A11" w:rsidRPr="00FE5A11">
              <w:rPr>
                <w:rFonts w:ascii="Book Antiqua" w:eastAsia="等线" w:hAnsi="Book Antiqua"/>
                <w:b/>
              </w:rPr>
              <w:t>95%CI</w:t>
            </w:r>
            <w:r w:rsidRPr="00FE5A11">
              <w:rPr>
                <w:rFonts w:ascii="Book Antiqua" w:eastAsia="等线" w:hAnsi="Book Antiqua"/>
                <w:b/>
              </w:rPr>
              <w:t>)</w:t>
            </w:r>
          </w:p>
        </w:tc>
        <w:tc>
          <w:tcPr>
            <w:tcW w:w="560" w:type="pct"/>
            <w:tcBorders>
              <w:top w:val="single" w:sz="4" w:space="0" w:color="auto"/>
              <w:bottom w:val="single" w:sz="4" w:space="0" w:color="auto"/>
            </w:tcBorders>
            <w:shd w:val="clear" w:color="auto" w:fill="auto"/>
            <w:vAlign w:val="center"/>
          </w:tcPr>
          <w:p w14:paraId="7E64F1ED"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i/>
                <w:iCs/>
              </w:rPr>
              <w:t>P</w:t>
            </w:r>
            <w:r w:rsidRPr="00FE5A11">
              <w:rPr>
                <w:rFonts w:ascii="Book Antiqua" w:eastAsia="等线" w:hAnsi="Book Antiqua"/>
                <w:b/>
              </w:rPr>
              <w:t xml:space="preserve"> value</w:t>
            </w:r>
          </w:p>
        </w:tc>
        <w:tc>
          <w:tcPr>
            <w:tcW w:w="909" w:type="pct"/>
            <w:tcBorders>
              <w:top w:val="single" w:sz="4" w:space="0" w:color="auto"/>
              <w:bottom w:val="single" w:sz="4" w:space="0" w:color="auto"/>
            </w:tcBorders>
            <w:shd w:val="clear" w:color="auto" w:fill="auto"/>
            <w:vAlign w:val="center"/>
          </w:tcPr>
          <w:p w14:paraId="01A2113B" w14:textId="77777777" w:rsidR="00862BBA" w:rsidRPr="00FE5A11" w:rsidRDefault="00862BBA" w:rsidP="00FE5A11">
            <w:pPr>
              <w:widowControl w:val="0"/>
              <w:spacing w:line="360" w:lineRule="auto"/>
              <w:jc w:val="both"/>
              <w:rPr>
                <w:rFonts w:ascii="Book Antiqua" w:eastAsia="等线" w:hAnsi="Book Antiqua"/>
                <w:b/>
              </w:rPr>
            </w:pPr>
            <w:r w:rsidRPr="00FE5A11">
              <w:rPr>
                <w:rFonts w:ascii="Book Antiqua" w:eastAsia="等线" w:hAnsi="Book Antiqua"/>
                <w:b/>
                <w:i/>
                <w:iCs/>
              </w:rPr>
              <w:t>I</w:t>
            </w:r>
            <w:r w:rsidRPr="00FE5A11">
              <w:rPr>
                <w:rFonts w:ascii="Book Antiqua" w:eastAsia="等线" w:hAnsi="Book Antiqua"/>
                <w:b/>
                <w:vertAlign w:val="superscript"/>
              </w:rPr>
              <w:t>2</w:t>
            </w:r>
            <w:r w:rsidRPr="00FE5A11">
              <w:rPr>
                <w:rFonts w:ascii="Book Antiqua" w:eastAsia="等线" w:hAnsi="Book Antiqua"/>
                <w:b/>
              </w:rPr>
              <w:t xml:space="preserve"> value</w:t>
            </w:r>
            <w:r w:rsidRPr="00FE5A11">
              <w:rPr>
                <w:rFonts w:ascii="Book Antiqua" w:eastAsia="等线" w:hAnsi="Book Antiqua"/>
                <w:b/>
              </w:rPr>
              <w:t>，</w:t>
            </w:r>
            <w:r w:rsidRPr="00FE5A11">
              <w:rPr>
                <w:rFonts w:ascii="Book Antiqua" w:eastAsia="等线" w:hAnsi="Book Antiqua"/>
                <w:b/>
              </w:rPr>
              <w:t>%</w:t>
            </w:r>
          </w:p>
        </w:tc>
      </w:tr>
      <w:tr w:rsidR="00862BBA" w:rsidRPr="00FE5A11" w14:paraId="33934926" w14:textId="77777777" w:rsidTr="00BB62F6">
        <w:trPr>
          <w:trHeight w:val="454"/>
          <w:jc w:val="center"/>
        </w:trPr>
        <w:tc>
          <w:tcPr>
            <w:tcW w:w="5000" w:type="pct"/>
            <w:gridSpan w:val="5"/>
            <w:tcBorders>
              <w:top w:val="single" w:sz="4" w:space="0" w:color="auto"/>
            </w:tcBorders>
            <w:shd w:val="clear" w:color="auto" w:fill="auto"/>
            <w:vAlign w:val="center"/>
          </w:tcPr>
          <w:p w14:paraId="400C512F" w14:textId="739E1C0C"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bCs/>
              </w:rPr>
              <w:t>Colorectal neoplasia</w:t>
            </w:r>
          </w:p>
        </w:tc>
      </w:tr>
      <w:tr w:rsidR="00862BBA" w:rsidRPr="00FE5A11" w14:paraId="2DDA5607" w14:textId="77777777" w:rsidTr="00BB62F6">
        <w:trPr>
          <w:trHeight w:val="454"/>
          <w:jc w:val="center"/>
        </w:trPr>
        <w:tc>
          <w:tcPr>
            <w:tcW w:w="1743" w:type="pct"/>
            <w:shd w:val="clear" w:color="auto" w:fill="auto"/>
            <w:vAlign w:val="center"/>
          </w:tcPr>
          <w:p w14:paraId="3469FED0" w14:textId="77777777" w:rsidR="00862BBA" w:rsidRPr="00FE5A11" w:rsidRDefault="00862BBA" w:rsidP="00FE5A11">
            <w:pPr>
              <w:widowControl w:val="0"/>
              <w:spacing w:line="360" w:lineRule="auto"/>
              <w:jc w:val="both"/>
              <w:rPr>
                <w:rFonts w:ascii="Book Antiqua" w:eastAsia="等线" w:hAnsi="Book Antiqua"/>
                <w:bCs/>
              </w:rPr>
            </w:pPr>
            <w:r w:rsidRPr="00FE5A11">
              <w:rPr>
                <w:rFonts w:ascii="Book Antiqua" w:eastAsia="等线" w:hAnsi="Book Antiqua"/>
                <w:bCs/>
              </w:rPr>
              <w:t>Study design</w:t>
            </w:r>
          </w:p>
        </w:tc>
        <w:tc>
          <w:tcPr>
            <w:tcW w:w="473" w:type="pct"/>
            <w:shd w:val="clear" w:color="auto" w:fill="auto"/>
            <w:vAlign w:val="center"/>
          </w:tcPr>
          <w:p w14:paraId="61613A64" w14:textId="77777777" w:rsidR="00862BBA" w:rsidRPr="00FE5A11" w:rsidRDefault="00862BBA" w:rsidP="00FE5A11">
            <w:pPr>
              <w:widowControl w:val="0"/>
              <w:spacing w:line="360" w:lineRule="auto"/>
              <w:jc w:val="both"/>
              <w:rPr>
                <w:rFonts w:ascii="Book Antiqua" w:eastAsia="等线" w:hAnsi="Book Antiqua"/>
              </w:rPr>
            </w:pPr>
          </w:p>
        </w:tc>
        <w:tc>
          <w:tcPr>
            <w:tcW w:w="1315" w:type="pct"/>
            <w:shd w:val="clear" w:color="auto" w:fill="auto"/>
            <w:vAlign w:val="center"/>
          </w:tcPr>
          <w:p w14:paraId="6A09FD72" w14:textId="77777777" w:rsidR="00862BBA" w:rsidRPr="00FE5A11" w:rsidRDefault="00862BBA" w:rsidP="00FE5A11">
            <w:pPr>
              <w:widowControl w:val="0"/>
              <w:spacing w:line="360" w:lineRule="auto"/>
              <w:jc w:val="both"/>
              <w:rPr>
                <w:rFonts w:ascii="Book Antiqua" w:eastAsia="等线" w:hAnsi="Book Antiqua"/>
              </w:rPr>
            </w:pPr>
          </w:p>
        </w:tc>
        <w:tc>
          <w:tcPr>
            <w:tcW w:w="560" w:type="pct"/>
            <w:shd w:val="clear" w:color="auto" w:fill="auto"/>
            <w:vAlign w:val="center"/>
          </w:tcPr>
          <w:p w14:paraId="1C4CE691" w14:textId="77777777" w:rsidR="00862BBA" w:rsidRPr="00FE5A11" w:rsidRDefault="00862BBA" w:rsidP="00FE5A11">
            <w:pPr>
              <w:widowControl w:val="0"/>
              <w:spacing w:line="360" w:lineRule="auto"/>
              <w:jc w:val="both"/>
              <w:rPr>
                <w:rFonts w:ascii="Book Antiqua" w:eastAsia="等线" w:hAnsi="Book Antiqua"/>
              </w:rPr>
            </w:pPr>
          </w:p>
        </w:tc>
        <w:tc>
          <w:tcPr>
            <w:tcW w:w="909" w:type="pct"/>
            <w:shd w:val="clear" w:color="auto" w:fill="auto"/>
            <w:vAlign w:val="center"/>
          </w:tcPr>
          <w:p w14:paraId="4D360E95" w14:textId="77777777" w:rsidR="00862BBA" w:rsidRPr="00FE5A11" w:rsidRDefault="00862BBA" w:rsidP="00FE5A11">
            <w:pPr>
              <w:widowControl w:val="0"/>
              <w:spacing w:line="360" w:lineRule="auto"/>
              <w:jc w:val="both"/>
              <w:rPr>
                <w:rFonts w:ascii="Book Antiqua" w:eastAsia="等线" w:hAnsi="Book Antiqua"/>
              </w:rPr>
            </w:pPr>
          </w:p>
        </w:tc>
      </w:tr>
      <w:tr w:rsidR="00862BBA" w:rsidRPr="00FE5A11" w14:paraId="4BBE1C27" w14:textId="77777777" w:rsidTr="00BB62F6">
        <w:trPr>
          <w:trHeight w:val="454"/>
          <w:jc w:val="center"/>
        </w:trPr>
        <w:tc>
          <w:tcPr>
            <w:tcW w:w="1743" w:type="pct"/>
            <w:shd w:val="clear" w:color="auto" w:fill="auto"/>
            <w:vAlign w:val="center"/>
          </w:tcPr>
          <w:p w14:paraId="2C231399"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Cohort study</w:t>
            </w:r>
          </w:p>
        </w:tc>
        <w:tc>
          <w:tcPr>
            <w:tcW w:w="473" w:type="pct"/>
            <w:shd w:val="clear" w:color="auto" w:fill="auto"/>
            <w:vAlign w:val="center"/>
          </w:tcPr>
          <w:p w14:paraId="58B3B23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4</w:t>
            </w:r>
          </w:p>
        </w:tc>
        <w:tc>
          <w:tcPr>
            <w:tcW w:w="1315" w:type="pct"/>
            <w:shd w:val="clear" w:color="auto" w:fill="auto"/>
            <w:vAlign w:val="center"/>
          </w:tcPr>
          <w:p w14:paraId="00C9D051"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1.88 (1.18-3.00)</w:t>
            </w:r>
          </w:p>
        </w:tc>
        <w:tc>
          <w:tcPr>
            <w:tcW w:w="560" w:type="pct"/>
            <w:shd w:val="clear" w:color="auto" w:fill="auto"/>
            <w:vAlign w:val="center"/>
          </w:tcPr>
          <w:p w14:paraId="59495418"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.008</w:t>
            </w:r>
          </w:p>
        </w:tc>
        <w:tc>
          <w:tcPr>
            <w:tcW w:w="909" w:type="pct"/>
            <w:shd w:val="clear" w:color="auto" w:fill="auto"/>
            <w:vAlign w:val="center"/>
          </w:tcPr>
          <w:p w14:paraId="6D2BFE0D"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80.0</w:t>
            </w:r>
          </w:p>
        </w:tc>
      </w:tr>
      <w:tr w:rsidR="00862BBA" w:rsidRPr="00FE5A11" w14:paraId="265778C0" w14:textId="77777777" w:rsidTr="00BB62F6">
        <w:trPr>
          <w:trHeight w:val="454"/>
          <w:jc w:val="center"/>
        </w:trPr>
        <w:tc>
          <w:tcPr>
            <w:tcW w:w="1743" w:type="pct"/>
            <w:shd w:val="clear" w:color="auto" w:fill="auto"/>
            <w:vAlign w:val="center"/>
          </w:tcPr>
          <w:p w14:paraId="574ADF81"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Case-control study</w:t>
            </w:r>
          </w:p>
        </w:tc>
        <w:tc>
          <w:tcPr>
            <w:tcW w:w="473" w:type="pct"/>
            <w:shd w:val="clear" w:color="auto" w:fill="auto"/>
            <w:vAlign w:val="center"/>
          </w:tcPr>
          <w:p w14:paraId="6E6D41C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5</w:t>
            </w:r>
          </w:p>
        </w:tc>
        <w:tc>
          <w:tcPr>
            <w:tcW w:w="1315" w:type="pct"/>
            <w:shd w:val="clear" w:color="auto" w:fill="auto"/>
            <w:vAlign w:val="center"/>
          </w:tcPr>
          <w:p w14:paraId="70829C41"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1.68 (1.20-2.35)</w:t>
            </w:r>
          </w:p>
        </w:tc>
        <w:tc>
          <w:tcPr>
            <w:tcW w:w="560" w:type="pct"/>
            <w:shd w:val="clear" w:color="auto" w:fill="auto"/>
            <w:vAlign w:val="center"/>
          </w:tcPr>
          <w:p w14:paraId="5DB165C5"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.002</w:t>
            </w:r>
          </w:p>
        </w:tc>
        <w:tc>
          <w:tcPr>
            <w:tcW w:w="909" w:type="pct"/>
            <w:shd w:val="clear" w:color="auto" w:fill="auto"/>
            <w:vAlign w:val="center"/>
          </w:tcPr>
          <w:p w14:paraId="799A0FA7"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85.6</w:t>
            </w:r>
          </w:p>
        </w:tc>
      </w:tr>
      <w:tr w:rsidR="00862BBA" w:rsidRPr="00FE5A11" w14:paraId="4C06DCB5" w14:textId="77777777" w:rsidTr="00BB62F6">
        <w:trPr>
          <w:trHeight w:val="454"/>
          <w:jc w:val="center"/>
        </w:trPr>
        <w:tc>
          <w:tcPr>
            <w:tcW w:w="1743" w:type="pct"/>
            <w:shd w:val="clear" w:color="auto" w:fill="auto"/>
            <w:vAlign w:val="center"/>
          </w:tcPr>
          <w:p w14:paraId="04C013A1" w14:textId="77777777" w:rsidR="00862BBA" w:rsidRPr="00FE5A11" w:rsidRDefault="00862BBA" w:rsidP="00FE5A11">
            <w:pPr>
              <w:widowControl w:val="0"/>
              <w:spacing w:line="360" w:lineRule="auto"/>
              <w:jc w:val="both"/>
              <w:rPr>
                <w:rFonts w:ascii="Book Antiqua" w:eastAsia="等线" w:hAnsi="Book Antiqua"/>
                <w:bCs/>
              </w:rPr>
            </w:pPr>
            <w:r w:rsidRPr="00FE5A11">
              <w:rPr>
                <w:rFonts w:ascii="Book Antiqua" w:eastAsia="等线" w:hAnsi="Book Antiqua"/>
                <w:bCs/>
              </w:rPr>
              <w:t>Methodological quality</w:t>
            </w:r>
          </w:p>
        </w:tc>
        <w:tc>
          <w:tcPr>
            <w:tcW w:w="473" w:type="pct"/>
            <w:shd w:val="clear" w:color="auto" w:fill="auto"/>
            <w:vAlign w:val="center"/>
          </w:tcPr>
          <w:p w14:paraId="57BDAB9A" w14:textId="77777777" w:rsidR="00862BBA" w:rsidRPr="00FE5A11" w:rsidRDefault="00862BBA" w:rsidP="00FE5A11">
            <w:pPr>
              <w:widowControl w:val="0"/>
              <w:spacing w:line="360" w:lineRule="auto"/>
              <w:jc w:val="both"/>
              <w:rPr>
                <w:rFonts w:ascii="Book Antiqua" w:eastAsia="等线" w:hAnsi="Book Antiqua"/>
              </w:rPr>
            </w:pPr>
          </w:p>
        </w:tc>
        <w:tc>
          <w:tcPr>
            <w:tcW w:w="1315" w:type="pct"/>
            <w:shd w:val="clear" w:color="auto" w:fill="auto"/>
            <w:vAlign w:val="center"/>
          </w:tcPr>
          <w:p w14:paraId="226D21EB" w14:textId="77777777" w:rsidR="00862BBA" w:rsidRPr="00FE5A11" w:rsidRDefault="00862BBA" w:rsidP="00FE5A11">
            <w:pPr>
              <w:widowControl w:val="0"/>
              <w:spacing w:line="360" w:lineRule="auto"/>
              <w:jc w:val="both"/>
              <w:rPr>
                <w:rFonts w:ascii="Book Antiqua" w:eastAsia="等线" w:hAnsi="Book Antiqua"/>
              </w:rPr>
            </w:pPr>
          </w:p>
        </w:tc>
        <w:tc>
          <w:tcPr>
            <w:tcW w:w="560" w:type="pct"/>
            <w:shd w:val="clear" w:color="auto" w:fill="auto"/>
            <w:vAlign w:val="center"/>
          </w:tcPr>
          <w:p w14:paraId="4FBAE839" w14:textId="77777777" w:rsidR="00862BBA" w:rsidRPr="00FE5A11" w:rsidRDefault="00862BBA" w:rsidP="00FE5A11">
            <w:pPr>
              <w:widowControl w:val="0"/>
              <w:spacing w:line="360" w:lineRule="auto"/>
              <w:jc w:val="both"/>
              <w:rPr>
                <w:rFonts w:ascii="Book Antiqua" w:eastAsia="等线" w:hAnsi="Book Antiqua"/>
              </w:rPr>
            </w:pPr>
          </w:p>
        </w:tc>
        <w:tc>
          <w:tcPr>
            <w:tcW w:w="909" w:type="pct"/>
            <w:shd w:val="clear" w:color="auto" w:fill="auto"/>
            <w:vAlign w:val="center"/>
          </w:tcPr>
          <w:p w14:paraId="506BA0DB" w14:textId="77777777" w:rsidR="00862BBA" w:rsidRPr="00FE5A11" w:rsidRDefault="00862BBA" w:rsidP="00FE5A11">
            <w:pPr>
              <w:widowControl w:val="0"/>
              <w:spacing w:line="360" w:lineRule="auto"/>
              <w:jc w:val="both"/>
              <w:rPr>
                <w:rFonts w:ascii="Book Antiqua" w:eastAsia="等线" w:hAnsi="Book Antiqua"/>
              </w:rPr>
            </w:pPr>
          </w:p>
        </w:tc>
      </w:tr>
      <w:tr w:rsidR="00862BBA" w:rsidRPr="00FE5A11" w14:paraId="217728E3" w14:textId="77777777" w:rsidTr="00BB62F6">
        <w:trPr>
          <w:trHeight w:val="454"/>
          <w:jc w:val="center"/>
        </w:trPr>
        <w:tc>
          <w:tcPr>
            <w:tcW w:w="1743" w:type="pct"/>
            <w:shd w:val="clear" w:color="auto" w:fill="auto"/>
            <w:vAlign w:val="center"/>
          </w:tcPr>
          <w:p w14:paraId="3E4DDBDA"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Serious/Critical risk of bias</w:t>
            </w:r>
          </w:p>
        </w:tc>
        <w:tc>
          <w:tcPr>
            <w:tcW w:w="473" w:type="pct"/>
            <w:shd w:val="clear" w:color="auto" w:fill="auto"/>
            <w:vAlign w:val="center"/>
          </w:tcPr>
          <w:p w14:paraId="4BF81AB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3</w:t>
            </w:r>
          </w:p>
        </w:tc>
        <w:tc>
          <w:tcPr>
            <w:tcW w:w="1315" w:type="pct"/>
            <w:shd w:val="clear" w:color="auto" w:fill="auto"/>
            <w:vAlign w:val="center"/>
          </w:tcPr>
          <w:p w14:paraId="0825436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1.74 (1.00-3.01)</w:t>
            </w:r>
          </w:p>
        </w:tc>
        <w:tc>
          <w:tcPr>
            <w:tcW w:w="560" w:type="pct"/>
            <w:shd w:val="clear" w:color="auto" w:fill="auto"/>
            <w:vAlign w:val="center"/>
          </w:tcPr>
          <w:p w14:paraId="1898BD36"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.049</w:t>
            </w:r>
          </w:p>
        </w:tc>
        <w:tc>
          <w:tcPr>
            <w:tcW w:w="909" w:type="pct"/>
            <w:shd w:val="clear" w:color="auto" w:fill="auto"/>
            <w:vAlign w:val="center"/>
          </w:tcPr>
          <w:p w14:paraId="369F89D3"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87.5</w:t>
            </w:r>
          </w:p>
        </w:tc>
      </w:tr>
      <w:tr w:rsidR="00862BBA" w:rsidRPr="00FE5A11" w14:paraId="7C329F7A" w14:textId="77777777" w:rsidTr="00BB62F6">
        <w:trPr>
          <w:trHeight w:val="454"/>
          <w:jc w:val="center"/>
        </w:trPr>
        <w:tc>
          <w:tcPr>
            <w:tcW w:w="1743" w:type="pct"/>
            <w:shd w:val="clear" w:color="auto" w:fill="auto"/>
            <w:vAlign w:val="center"/>
          </w:tcPr>
          <w:p w14:paraId="73686002"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Low/Moderate/Unclear risk of bias</w:t>
            </w:r>
          </w:p>
        </w:tc>
        <w:tc>
          <w:tcPr>
            <w:tcW w:w="473" w:type="pct"/>
            <w:shd w:val="clear" w:color="auto" w:fill="auto"/>
            <w:vAlign w:val="center"/>
          </w:tcPr>
          <w:p w14:paraId="06381AE0"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6</w:t>
            </w:r>
          </w:p>
        </w:tc>
        <w:tc>
          <w:tcPr>
            <w:tcW w:w="1315" w:type="pct"/>
            <w:shd w:val="clear" w:color="auto" w:fill="auto"/>
            <w:vAlign w:val="center"/>
          </w:tcPr>
          <w:p w14:paraId="316BB77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1.74 (1.28-2.36)</w:t>
            </w:r>
          </w:p>
        </w:tc>
        <w:tc>
          <w:tcPr>
            <w:tcW w:w="560" w:type="pct"/>
            <w:shd w:val="clear" w:color="auto" w:fill="auto"/>
            <w:vAlign w:val="center"/>
          </w:tcPr>
          <w:p w14:paraId="0C6999D6"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.000</w:t>
            </w:r>
          </w:p>
        </w:tc>
        <w:tc>
          <w:tcPr>
            <w:tcW w:w="909" w:type="pct"/>
            <w:shd w:val="clear" w:color="auto" w:fill="auto"/>
            <w:vAlign w:val="center"/>
          </w:tcPr>
          <w:p w14:paraId="4A3F5F2A"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80.7</w:t>
            </w:r>
          </w:p>
        </w:tc>
      </w:tr>
      <w:tr w:rsidR="00862BBA" w:rsidRPr="00FE5A11" w14:paraId="72A5484A" w14:textId="77777777" w:rsidTr="00BB62F6">
        <w:trPr>
          <w:trHeight w:val="454"/>
          <w:jc w:val="center"/>
        </w:trPr>
        <w:tc>
          <w:tcPr>
            <w:tcW w:w="1743" w:type="pct"/>
            <w:shd w:val="clear" w:color="auto" w:fill="auto"/>
            <w:vAlign w:val="center"/>
          </w:tcPr>
          <w:p w14:paraId="3D1D07A0"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bCs/>
              </w:rPr>
              <w:t>IBD phenotypes</w:t>
            </w:r>
          </w:p>
        </w:tc>
        <w:tc>
          <w:tcPr>
            <w:tcW w:w="473" w:type="pct"/>
            <w:shd w:val="clear" w:color="auto" w:fill="auto"/>
            <w:vAlign w:val="center"/>
          </w:tcPr>
          <w:p w14:paraId="1DBA6C27" w14:textId="77777777" w:rsidR="00862BBA" w:rsidRPr="00FE5A11" w:rsidRDefault="00862BBA" w:rsidP="00FE5A11">
            <w:pPr>
              <w:widowControl w:val="0"/>
              <w:spacing w:line="360" w:lineRule="auto"/>
              <w:jc w:val="both"/>
              <w:rPr>
                <w:rFonts w:ascii="Book Antiqua" w:eastAsia="等线" w:hAnsi="Book Antiqua"/>
              </w:rPr>
            </w:pPr>
          </w:p>
        </w:tc>
        <w:tc>
          <w:tcPr>
            <w:tcW w:w="1315" w:type="pct"/>
            <w:shd w:val="clear" w:color="auto" w:fill="auto"/>
            <w:vAlign w:val="center"/>
          </w:tcPr>
          <w:p w14:paraId="13D3E4A5" w14:textId="77777777" w:rsidR="00862BBA" w:rsidRPr="00FE5A11" w:rsidRDefault="00862BBA" w:rsidP="00FE5A11">
            <w:pPr>
              <w:widowControl w:val="0"/>
              <w:spacing w:line="360" w:lineRule="auto"/>
              <w:jc w:val="both"/>
              <w:rPr>
                <w:rFonts w:ascii="Book Antiqua" w:eastAsia="等线" w:hAnsi="Book Antiqua"/>
              </w:rPr>
            </w:pPr>
          </w:p>
        </w:tc>
        <w:tc>
          <w:tcPr>
            <w:tcW w:w="560" w:type="pct"/>
            <w:shd w:val="clear" w:color="auto" w:fill="auto"/>
            <w:vAlign w:val="center"/>
          </w:tcPr>
          <w:p w14:paraId="42F74490" w14:textId="77777777" w:rsidR="00862BBA" w:rsidRPr="00FE5A11" w:rsidRDefault="00862BBA" w:rsidP="00FE5A11">
            <w:pPr>
              <w:widowControl w:val="0"/>
              <w:spacing w:line="360" w:lineRule="auto"/>
              <w:jc w:val="both"/>
              <w:rPr>
                <w:rFonts w:ascii="Book Antiqua" w:eastAsia="等线" w:hAnsi="Book Antiqua"/>
              </w:rPr>
            </w:pPr>
          </w:p>
        </w:tc>
        <w:tc>
          <w:tcPr>
            <w:tcW w:w="909" w:type="pct"/>
            <w:shd w:val="clear" w:color="auto" w:fill="auto"/>
            <w:vAlign w:val="center"/>
          </w:tcPr>
          <w:p w14:paraId="230E321D" w14:textId="77777777" w:rsidR="00862BBA" w:rsidRPr="00FE5A11" w:rsidRDefault="00862BBA" w:rsidP="00FE5A11">
            <w:pPr>
              <w:widowControl w:val="0"/>
              <w:spacing w:line="360" w:lineRule="auto"/>
              <w:jc w:val="both"/>
              <w:rPr>
                <w:rFonts w:ascii="Book Antiqua" w:eastAsia="等线" w:hAnsi="Book Antiqua"/>
              </w:rPr>
            </w:pPr>
          </w:p>
        </w:tc>
      </w:tr>
      <w:tr w:rsidR="00862BBA" w:rsidRPr="00FE5A11" w14:paraId="6A7272D5" w14:textId="77777777" w:rsidTr="00BB62F6">
        <w:trPr>
          <w:trHeight w:val="454"/>
          <w:jc w:val="center"/>
        </w:trPr>
        <w:tc>
          <w:tcPr>
            <w:tcW w:w="1743" w:type="pct"/>
            <w:shd w:val="clear" w:color="auto" w:fill="auto"/>
            <w:vAlign w:val="center"/>
          </w:tcPr>
          <w:p w14:paraId="49D34335"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UC</w:t>
            </w:r>
          </w:p>
        </w:tc>
        <w:tc>
          <w:tcPr>
            <w:tcW w:w="473" w:type="pct"/>
            <w:shd w:val="clear" w:color="auto" w:fill="auto"/>
            <w:vAlign w:val="center"/>
          </w:tcPr>
          <w:p w14:paraId="48C619B3"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5</w:t>
            </w:r>
          </w:p>
        </w:tc>
        <w:tc>
          <w:tcPr>
            <w:tcW w:w="1315" w:type="pct"/>
            <w:shd w:val="clear" w:color="auto" w:fill="auto"/>
            <w:vAlign w:val="center"/>
          </w:tcPr>
          <w:p w14:paraId="72D4D2D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1.76 (1.18-2.63)</w:t>
            </w:r>
          </w:p>
        </w:tc>
        <w:tc>
          <w:tcPr>
            <w:tcW w:w="560" w:type="pct"/>
            <w:shd w:val="clear" w:color="auto" w:fill="auto"/>
            <w:vAlign w:val="center"/>
          </w:tcPr>
          <w:p w14:paraId="69AAB5F6"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.006</w:t>
            </w:r>
          </w:p>
        </w:tc>
        <w:tc>
          <w:tcPr>
            <w:tcW w:w="909" w:type="pct"/>
            <w:shd w:val="clear" w:color="auto" w:fill="auto"/>
            <w:vAlign w:val="center"/>
          </w:tcPr>
          <w:p w14:paraId="55138F6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81.6</w:t>
            </w:r>
          </w:p>
        </w:tc>
      </w:tr>
      <w:tr w:rsidR="00862BBA" w:rsidRPr="00FE5A11" w14:paraId="531CCAEA" w14:textId="77777777" w:rsidTr="00BB62F6">
        <w:trPr>
          <w:trHeight w:val="454"/>
          <w:jc w:val="center"/>
        </w:trPr>
        <w:tc>
          <w:tcPr>
            <w:tcW w:w="1743" w:type="pct"/>
            <w:shd w:val="clear" w:color="auto" w:fill="auto"/>
            <w:vAlign w:val="center"/>
          </w:tcPr>
          <w:p w14:paraId="43AC4998"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CD</w:t>
            </w:r>
          </w:p>
        </w:tc>
        <w:tc>
          <w:tcPr>
            <w:tcW w:w="473" w:type="pct"/>
            <w:shd w:val="clear" w:color="auto" w:fill="auto"/>
            <w:vAlign w:val="center"/>
          </w:tcPr>
          <w:p w14:paraId="43901B7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c>
          <w:tcPr>
            <w:tcW w:w="1315" w:type="pct"/>
            <w:shd w:val="clear" w:color="auto" w:fill="auto"/>
            <w:vAlign w:val="center"/>
          </w:tcPr>
          <w:p w14:paraId="0A7B915C"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c>
          <w:tcPr>
            <w:tcW w:w="560" w:type="pct"/>
            <w:shd w:val="clear" w:color="auto" w:fill="auto"/>
            <w:vAlign w:val="center"/>
          </w:tcPr>
          <w:p w14:paraId="41842F11"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c>
          <w:tcPr>
            <w:tcW w:w="909" w:type="pct"/>
            <w:shd w:val="clear" w:color="auto" w:fill="auto"/>
            <w:vAlign w:val="center"/>
          </w:tcPr>
          <w:p w14:paraId="070E854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r>
      <w:tr w:rsidR="00862BBA" w:rsidRPr="00FE5A11" w14:paraId="2188DDDE" w14:textId="77777777" w:rsidTr="00BB62F6">
        <w:trPr>
          <w:trHeight w:val="454"/>
          <w:jc w:val="center"/>
        </w:trPr>
        <w:tc>
          <w:tcPr>
            <w:tcW w:w="1743" w:type="pct"/>
            <w:shd w:val="clear" w:color="auto" w:fill="auto"/>
            <w:vAlign w:val="center"/>
          </w:tcPr>
          <w:p w14:paraId="12A15B16"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UNCLASSIFIED IBD</w:t>
            </w:r>
          </w:p>
        </w:tc>
        <w:tc>
          <w:tcPr>
            <w:tcW w:w="473" w:type="pct"/>
            <w:shd w:val="clear" w:color="auto" w:fill="auto"/>
            <w:vAlign w:val="center"/>
          </w:tcPr>
          <w:p w14:paraId="533019E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c>
          <w:tcPr>
            <w:tcW w:w="1315" w:type="pct"/>
            <w:shd w:val="clear" w:color="auto" w:fill="auto"/>
            <w:vAlign w:val="center"/>
          </w:tcPr>
          <w:p w14:paraId="775FAF7A"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c>
          <w:tcPr>
            <w:tcW w:w="560" w:type="pct"/>
            <w:shd w:val="clear" w:color="auto" w:fill="auto"/>
            <w:vAlign w:val="center"/>
          </w:tcPr>
          <w:p w14:paraId="2CDBCA5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c>
          <w:tcPr>
            <w:tcW w:w="909" w:type="pct"/>
            <w:shd w:val="clear" w:color="auto" w:fill="auto"/>
            <w:vAlign w:val="center"/>
          </w:tcPr>
          <w:p w14:paraId="06EF331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r>
      <w:tr w:rsidR="00862BBA" w:rsidRPr="00FE5A11" w14:paraId="7C24ADEA" w14:textId="77777777" w:rsidTr="00BB62F6">
        <w:trPr>
          <w:trHeight w:val="454"/>
          <w:jc w:val="center"/>
        </w:trPr>
        <w:tc>
          <w:tcPr>
            <w:tcW w:w="1743" w:type="pct"/>
            <w:shd w:val="clear" w:color="auto" w:fill="auto"/>
            <w:vAlign w:val="center"/>
          </w:tcPr>
          <w:p w14:paraId="1AB44A91"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bCs/>
              </w:rPr>
              <w:t>Geographic regions</w:t>
            </w:r>
          </w:p>
        </w:tc>
        <w:tc>
          <w:tcPr>
            <w:tcW w:w="473" w:type="pct"/>
            <w:shd w:val="clear" w:color="auto" w:fill="auto"/>
            <w:vAlign w:val="center"/>
          </w:tcPr>
          <w:p w14:paraId="119D6A01" w14:textId="77777777" w:rsidR="00862BBA" w:rsidRPr="00FE5A11" w:rsidRDefault="00862BBA" w:rsidP="00FE5A11">
            <w:pPr>
              <w:widowControl w:val="0"/>
              <w:spacing w:line="360" w:lineRule="auto"/>
              <w:jc w:val="both"/>
              <w:rPr>
                <w:rFonts w:ascii="Book Antiqua" w:eastAsia="等线" w:hAnsi="Book Antiqua"/>
              </w:rPr>
            </w:pPr>
          </w:p>
        </w:tc>
        <w:tc>
          <w:tcPr>
            <w:tcW w:w="1315" w:type="pct"/>
            <w:shd w:val="clear" w:color="auto" w:fill="auto"/>
            <w:vAlign w:val="center"/>
          </w:tcPr>
          <w:p w14:paraId="5EF86D39" w14:textId="77777777" w:rsidR="00862BBA" w:rsidRPr="00FE5A11" w:rsidRDefault="00862BBA" w:rsidP="00FE5A11">
            <w:pPr>
              <w:widowControl w:val="0"/>
              <w:spacing w:line="360" w:lineRule="auto"/>
              <w:jc w:val="both"/>
              <w:rPr>
                <w:rFonts w:ascii="Book Antiqua" w:eastAsia="等线" w:hAnsi="Book Antiqua"/>
              </w:rPr>
            </w:pPr>
          </w:p>
        </w:tc>
        <w:tc>
          <w:tcPr>
            <w:tcW w:w="560" w:type="pct"/>
            <w:shd w:val="clear" w:color="auto" w:fill="auto"/>
            <w:vAlign w:val="center"/>
          </w:tcPr>
          <w:p w14:paraId="7B82FAC5" w14:textId="77777777" w:rsidR="00862BBA" w:rsidRPr="00FE5A11" w:rsidRDefault="00862BBA" w:rsidP="00FE5A11">
            <w:pPr>
              <w:widowControl w:val="0"/>
              <w:spacing w:line="360" w:lineRule="auto"/>
              <w:jc w:val="both"/>
              <w:rPr>
                <w:rFonts w:ascii="Book Antiqua" w:eastAsia="等线" w:hAnsi="Book Antiqua"/>
              </w:rPr>
            </w:pPr>
          </w:p>
        </w:tc>
        <w:tc>
          <w:tcPr>
            <w:tcW w:w="909" w:type="pct"/>
            <w:shd w:val="clear" w:color="auto" w:fill="auto"/>
            <w:vAlign w:val="center"/>
          </w:tcPr>
          <w:p w14:paraId="6ADB5A50" w14:textId="77777777" w:rsidR="00862BBA" w:rsidRPr="00FE5A11" w:rsidRDefault="00862BBA" w:rsidP="00FE5A11">
            <w:pPr>
              <w:widowControl w:val="0"/>
              <w:spacing w:line="360" w:lineRule="auto"/>
              <w:jc w:val="both"/>
              <w:rPr>
                <w:rFonts w:ascii="Book Antiqua" w:eastAsia="等线" w:hAnsi="Book Antiqua"/>
              </w:rPr>
            </w:pPr>
          </w:p>
        </w:tc>
      </w:tr>
      <w:tr w:rsidR="00862BBA" w:rsidRPr="00FE5A11" w14:paraId="7FB4FD61" w14:textId="77777777" w:rsidTr="00BB62F6">
        <w:trPr>
          <w:trHeight w:val="454"/>
          <w:jc w:val="center"/>
        </w:trPr>
        <w:tc>
          <w:tcPr>
            <w:tcW w:w="1743" w:type="pct"/>
            <w:shd w:val="clear" w:color="auto" w:fill="auto"/>
            <w:vAlign w:val="center"/>
          </w:tcPr>
          <w:p w14:paraId="2630D7C8"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Europe</w:t>
            </w:r>
          </w:p>
        </w:tc>
        <w:tc>
          <w:tcPr>
            <w:tcW w:w="473" w:type="pct"/>
            <w:shd w:val="clear" w:color="auto" w:fill="auto"/>
            <w:vAlign w:val="center"/>
          </w:tcPr>
          <w:p w14:paraId="3AD2CB2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5</w:t>
            </w:r>
          </w:p>
        </w:tc>
        <w:tc>
          <w:tcPr>
            <w:tcW w:w="1315" w:type="pct"/>
            <w:shd w:val="clear" w:color="auto" w:fill="auto"/>
            <w:vAlign w:val="center"/>
          </w:tcPr>
          <w:p w14:paraId="43C96E0A"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2.05 (1.62-2.59)</w:t>
            </w:r>
          </w:p>
        </w:tc>
        <w:tc>
          <w:tcPr>
            <w:tcW w:w="560" w:type="pct"/>
            <w:shd w:val="clear" w:color="auto" w:fill="auto"/>
            <w:vAlign w:val="center"/>
          </w:tcPr>
          <w:p w14:paraId="218F56AB"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.000</w:t>
            </w:r>
          </w:p>
        </w:tc>
        <w:tc>
          <w:tcPr>
            <w:tcW w:w="909" w:type="pct"/>
            <w:shd w:val="clear" w:color="auto" w:fill="auto"/>
            <w:vAlign w:val="center"/>
          </w:tcPr>
          <w:p w14:paraId="12FC9A37"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60.7</w:t>
            </w:r>
          </w:p>
        </w:tc>
      </w:tr>
      <w:tr w:rsidR="00862BBA" w:rsidRPr="00FE5A11" w14:paraId="5F21041D" w14:textId="77777777" w:rsidTr="00BB62F6">
        <w:trPr>
          <w:trHeight w:val="454"/>
          <w:jc w:val="center"/>
        </w:trPr>
        <w:tc>
          <w:tcPr>
            <w:tcW w:w="1743" w:type="pct"/>
            <w:shd w:val="clear" w:color="auto" w:fill="auto"/>
            <w:vAlign w:val="center"/>
          </w:tcPr>
          <w:p w14:paraId="5D69646D"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America</w:t>
            </w:r>
          </w:p>
        </w:tc>
        <w:tc>
          <w:tcPr>
            <w:tcW w:w="473" w:type="pct"/>
            <w:shd w:val="clear" w:color="auto" w:fill="auto"/>
            <w:vAlign w:val="center"/>
          </w:tcPr>
          <w:p w14:paraId="2F3EA2E8"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2</w:t>
            </w:r>
          </w:p>
        </w:tc>
        <w:tc>
          <w:tcPr>
            <w:tcW w:w="1315" w:type="pct"/>
            <w:shd w:val="clear" w:color="auto" w:fill="auto"/>
            <w:vAlign w:val="center"/>
          </w:tcPr>
          <w:p w14:paraId="10FC7B0C"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1.17 (0.86,1.59)</w:t>
            </w:r>
          </w:p>
        </w:tc>
        <w:tc>
          <w:tcPr>
            <w:tcW w:w="560" w:type="pct"/>
            <w:shd w:val="clear" w:color="auto" w:fill="auto"/>
            <w:vAlign w:val="center"/>
          </w:tcPr>
          <w:p w14:paraId="410929E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.314</w:t>
            </w:r>
          </w:p>
        </w:tc>
        <w:tc>
          <w:tcPr>
            <w:tcW w:w="909" w:type="pct"/>
            <w:shd w:val="clear" w:color="auto" w:fill="auto"/>
            <w:vAlign w:val="center"/>
          </w:tcPr>
          <w:p w14:paraId="1798E1F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56.1</w:t>
            </w:r>
          </w:p>
        </w:tc>
      </w:tr>
      <w:tr w:rsidR="00862BBA" w:rsidRPr="00FE5A11" w14:paraId="7EC88A5A" w14:textId="77777777" w:rsidTr="00BB62F6">
        <w:trPr>
          <w:trHeight w:val="454"/>
          <w:jc w:val="center"/>
        </w:trPr>
        <w:tc>
          <w:tcPr>
            <w:tcW w:w="1743" w:type="pct"/>
            <w:shd w:val="clear" w:color="auto" w:fill="auto"/>
            <w:vAlign w:val="center"/>
          </w:tcPr>
          <w:p w14:paraId="10A7A867"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Asia</w:t>
            </w:r>
          </w:p>
        </w:tc>
        <w:tc>
          <w:tcPr>
            <w:tcW w:w="473" w:type="pct"/>
            <w:shd w:val="clear" w:color="auto" w:fill="auto"/>
            <w:vAlign w:val="center"/>
          </w:tcPr>
          <w:p w14:paraId="0AF41F0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w:t>
            </w:r>
          </w:p>
        </w:tc>
        <w:tc>
          <w:tcPr>
            <w:tcW w:w="1315" w:type="pct"/>
            <w:shd w:val="clear" w:color="auto" w:fill="auto"/>
            <w:vAlign w:val="center"/>
          </w:tcPr>
          <w:p w14:paraId="5258394C"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4.56 (1.93,10.79)</w:t>
            </w:r>
          </w:p>
        </w:tc>
        <w:tc>
          <w:tcPr>
            <w:tcW w:w="560" w:type="pct"/>
            <w:shd w:val="clear" w:color="auto" w:fill="auto"/>
            <w:vAlign w:val="center"/>
          </w:tcPr>
          <w:p w14:paraId="1D9AF0F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.000</w:t>
            </w:r>
          </w:p>
        </w:tc>
        <w:tc>
          <w:tcPr>
            <w:tcW w:w="909" w:type="pct"/>
            <w:shd w:val="clear" w:color="auto" w:fill="auto"/>
            <w:vAlign w:val="center"/>
          </w:tcPr>
          <w:p w14:paraId="5C1A7A09"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r>
      <w:tr w:rsidR="00862BBA" w:rsidRPr="00FE5A11" w14:paraId="6EAFB034" w14:textId="77777777" w:rsidTr="00BB62F6">
        <w:trPr>
          <w:trHeight w:val="454"/>
          <w:jc w:val="center"/>
        </w:trPr>
        <w:tc>
          <w:tcPr>
            <w:tcW w:w="5000" w:type="pct"/>
            <w:gridSpan w:val="5"/>
            <w:shd w:val="clear" w:color="auto" w:fill="auto"/>
            <w:vAlign w:val="center"/>
          </w:tcPr>
          <w:p w14:paraId="6E708BCA" w14:textId="77777777" w:rsidR="00862BBA" w:rsidRPr="00FE5A11" w:rsidRDefault="00862BBA" w:rsidP="00FE5A11">
            <w:pPr>
              <w:widowControl w:val="0"/>
              <w:spacing w:line="360" w:lineRule="auto"/>
              <w:jc w:val="both"/>
              <w:rPr>
                <w:rFonts w:ascii="Book Antiqua" w:eastAsia="等线" w:hAnsi="Book Antiqua"/>
                <w:bCs/>
              </w:rPr>
            </w:pPr>
            <w:r w:rsidRPr="00FE5A11">
              <w:rPr>
                <w:rFonts w:ascii="Book Antiqua" w:eastAsia="等线" w:hAnsi="Book Antiqua"/>
                <w:bCs/>
              </w:rPr>
              <w:t>Advanced colorectal neoplasia (ACRN)</w:t>
            </w:r>
          </w:p>
        </w:tc>
      </w:tr>
      <w:tr w:rsidR="00862BBA" w:rsidRPr="00FE5A11" w14:paraId="5A2CDEF0" w14:textId="77777777" w:rsidTr="00BB62F6">
        <w:trPr>
          <w:trHeight w:val="454"/>
          <w:jc w:val="center"/>
        </w:trPr>
        <w:tc>
          <w:tcPr>
            <w:tcW w:w="1743" w:type="pct"/>
            <w:shd w:val="clear" w:color="auto" w:fill="auto"/>
            <w:vAlign w:val="center"/>
          </w:tcPr>
          <w:p w14:paraId="6507A36A"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bCs/>
              </w:rPr>
              <w:t>Study design</w:t>
            </w:r>
          </w:p>
        </w:tc>
        <w:tc>
          <w:tcPr>
            <w:tcW w:w="473" w:type="pct"/>
            <w:shd w:val="clear" w:color="auto" w:fill="auto"/>
            <w:vAlign w:val="center"/>
          </w:tcPr>
          <w:p w14:paraId="71150254" w14:textId="77777777" w:rsidR="00862BBA" w:rsidRPr="00FE5A11" w:rsidRDefault="00862BBA" w:rsidP="00FE5A11">
            <w:pPr>
              <w:widowControl w:val="0"/>
              <w:spacing w:line="360" w:lineRule="auto"/>
              <w:jc w:val="both"/>
              <w:rPr>
                <w:rFonts w:ascii="Book Antiqua" w:eastAsia="等线" w:hAnsi="Book Antiqua"/>
              </w:rPr>
            </w:pPr>
          </w:p>
        </w:tc>
        <w:tc>
          <w:tcPr>
            <w:tcW w:w="1315" w:type="pct"/>
            <w:shd w:val="clear" w:color="auto" w:fill="auto"/>
            <w:vAlign w:val="center"/>
          </w:tcPr>
          <w:p w14:paraId="4E075523" w14:textId="77777777" w:rsidR="00862BBA" w:rsidRPr="00FE5A11" w:rsidRDefault="00862BBA" w:rsidP="00FE5A11">
            <w:pPr>
              <w:widowControl w:val="0"/>
              <w:spacing w:line="360" w:lineRule="auto"/>
              <w:jc w:val="both"/>
              <w:rPr>
                <w:rFonts w:ascii="Book Antiqua" w:eastAsia="等线" w:hAnsi="Book Antiqua"/>
              </w:rPr>
            </w:pPr>
          </w:p>
        </w:tc>
        <w:tc>
          <w:tcPr>
            <w:tcW w:w="560" w:type="pct"/>
            <w:shd w:val="clear" w:color="auto" w:fill="auto"/>
            <w:vAlign w:val="center"/>
          </w:tcPr>
          <w:p w14:paraId="0A5A0D0A" w14:textId="77777777" w:rsidR="00862BBA" w:rsidRPr="00FE5A11" w:rsidRDefault="00862BBA" w:rsidP="00FE5A11">
            <w:pPr>
              <w:widowControl w:val="0"/>
              <w:spacing w:line="360" w:lineRule="auto"/>
              <w:jc w:val="both"/>
              <w:rPr>
                <w:rFonts w:ascii="Book Antiqua" w:eastAsia="等线" w:hAnsi="Book Antiqua"/>
              </w:rPr>
            </w:pPr>
          </w:p>
        </w:tc>
        <w:tc>
          <w:tcPr>
            <w:tcW w:w="909" w:type="pct"/>
            <w:shd w:val="clear" w:color="auto" w:fill="auto"/>
            <w:vAlign w:val="center"/>
          </w:tcPr>
          <w:p w14:paraId="3BB2ECA2" w14:textId="77777777" w:rsidR="00862BBA" w:rsidRPr="00FE5A11" w:rsidRDefault="00862BBA" w:rsidP="00FE5A11">
            <w:pPr>
              <w:widowControl w:val="0"/>
              <w:spacing w:line="360" w:lineRule="auto"/>
              <w:jc w:val="both"/>
              <w:rPr>
                <w:rFonts w:ascii="Book Antiqua" w:eastAsia="等线" w:hAnsi="Book Antiqua"/>
              </w:rPr>
            </w:pPr>
          </w:p>
        </w:tc>
      </w:tr>
      <w:tr w:rsidR="00862BBA" w:rsidRPr="00FE5A11" w14:paraId="0DE7EA2B" w14:textId="77777777" w:rsidTr="00BB62F6">
        <w:trPr>
          <w:trHeight w:val="454"/>
          <w:jc w:val="center"/>
        </w:trPr>
        <w:tc>
          <w:tcPr>
            <w:tcW w:w="1743" w:type="pct"/>
            <w:shd w:val="clear" w:color="auto" w:fill="auto"/>
            <w:vAlign w:val="center"/>
          </w:tcPr>
          <w:p w14:paraId="06718019"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Cohort study</w:t>
            </w:r>
          </w:p>
        </w:tc>
        <w:tc>
          <w:tcPr>
            <w:tcW w:w="473" w:type="pct"/>
            <w:shd w:val="clear" w:color="auto" w:fill="auto"/>
            <w:vAlign w:val="center"/>
          </w:tcPr>
          <w:p w14:paraId="4B4BE991"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3</w:t>
            </w:r>
          </w:p>
        </w:tc>
        <w:tc>
          <w:tcPr>
            <w:tcW w:w="1315" w:type="pct"/>
            <w:shd w:val="clear" w:color="auto" w:fill="auto"/>
            <w:vAlign w:val="center"/>
          </w:tcPr>
          <w:p w14:paraId="3A4C392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2.42 (1.36-4.32)</w:t>
            </w:r>
          </w:p>
        </w:tc>
        <w:tc>
          <w:tcPr>
            <w:tcW w:w="560" w:type="pct"/>
            <w:shd w:val="clear" w:color="auto" w:fill="auto"/>
            <w:vAlign w:val="center"/>
          </w:tcPr>
          <w:p w14:paraId="1938EF46"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.003</w:t>
            </w:r>
          </w:p>
        </w:tc>
        <w:tc>
          <w:tcPr>
            <w:tcW w:w="909" w:type="pct"/>
            <w:shd w:val="clear" w:color="auto" w:fill="auto"/>
            <w:vAlign w:val="center"/>
          </w:tcPr>
          <w:p w14:paraId="38401810"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40.1</w:t>
            </w:r>
          </w:p>
        </w:tc>
      </w:tr>
      <w:tr w:rsidR="00862BBA" w:rsidRPr="00FE5A11" w14:paraId="3750440D" w14:textId="77777777" w:rsidTr="00BB62F6">
        <w:trPr>
          <w:trHeight w:val="454"/>
          <w:jc w:val="center"/>
        </w:trPr>
        <w:tc>
          <w:tcPr>
            <w:tcW w:w="1743" w:type="pct"/>
            <w:shd w:val="clear" w:color="auto" w:fill="auto"/>
            <w:vAlign w:val="center"/>
          </w:tcPr>
          <w:p w14:paraId="150F2A9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Case-control study</w:t>
            </w:r>
          </w:p>
        </w:tc>
        <w:tc>
          <w:tcPr>
            <w:tcW w:w="473" w:type="pct"/>
            <w:shd w:val="clear" w:color="auto" w:fill="auto"/>
            <w:vAlign w:val="center"/>
          </w:tcPr>
          <w:p w14:paraId="01E2D5A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3</w:t>
            </w:r>
          </w:p>
        </w:tc>
        <w:tc>
          <w:tcPr>
            <w:tcW w:w="1315" w:type="pct"/>
            <w:shd w:val="clear" w:color="auto" w:fill="auto"/>
            <w:vAlign w:val="center"/>
          </w:tcPr>
          <w:p w14:paraId="762C255C"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1.92 (1.27-2.90)</w:t>
            </w:r>
          </w:p>
        </w:tc>
        <w:tc>
          <w:tcPr>
            <w:tcW w:w="560" w:type="pct"/>
            <w:shd w:val="clear" w:color="auto" w:fill="auto"/>
            <w:vAlign w:val="center"/>
          </w:tcPr>
          <w:p w14:paraId="16A240A0"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.002</w:t>
            </w:r>
          </w:p>
        </w:tc>
        <w:tc>
          <w:tcPr>
            <w:tcW w:w="909" w:type="pct"/>
            <w:shd w:val="clear" w:color="auto" w:fill="auto"/>
            <w:vAlign w:val="center"/>
          </w:tcPr>
          <w:p w14:paraId="6995EA7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88.6</w:t>
            </w:r>
          </w:p>
        </w:tc>
      </w:tr>
      <w:tr w:rsidR="00862BBA" w:rsidRPr="00FE5A11" w14:paraId="6DFCE0BA" w14:textId="77777777" w:rsidTr="00BB62F6">
        <w:trPr>
          <w:trHeight w:val="454"/>
          <w:jc w:val="center"/>
        </w:trPr>
        <w:tc>
          <w:tcPr>
            <w:tcW w:w="1743" w:type="pct"/>
            <w:shd w:val="clear" w:color="auto" w:fill="auto"/>
            <w:vAlign w:val="center"/>
          </w:tcPr>
          <w:p w14:paraId="1D4F6D62" w14:textId="77777777" w:rsidR="00862BBA" w:rsidRPr="00FE5A11" w:rsidRDefault="00862BBA" w:rsidP="00FE5A11">
            <w:pPr>
              <w:widowControl w:val="0"/>
              <w:spacing w:line="360" w:lineRule="auto"/>
              <w:jc w:val="both"/>
              <w:rPr>
                <w:rFonts w:ascii="Book Antiqua" w:eastAsia="等线" w:hAnsi="Book Antiqua"/>
                <w:bCs/>
              </w:rPr>
            </w:pPr>
            <w:r w:rsidRPr="00FE5A11">
              <w:rPr>
                <w:rFonts w:ascii="Book Antiqua" w:eastAsia="等线" w:hAnsi="Book Antiqua"/>
                <w:bCs/>
              </w:rPr>
              <w:t>Methodological quality</w:t>
            </w:r>
          </w:p>
        </w:tc>
        <w:tc>
          <w:tcPr>
            <w:tcW w:w="473" w:type="pct"/>
            <w:shd w:val="clear" w:color="auto" w:fill="auto"/>
            <w:vAlign w:val="center"/>
          </w:tcPr>
          <w:p w14:paraId="0B240718" w14:textId="77777777" w:rsidR="00862BBA" w:rsidRPr="00FE5A11" w:rsidRDefault="00862BBA" w:rsidP="00FE5A11">
            <w:pPr>
              <w:widowControl w:val="0"/>
              <w:spacing w:line="360" w:lineRule="auto"/>
              <w:jc w:val="both"/>
              <w:rPr>
                <w:rFonts w:ascii="Book Antiqua" w:eastAsia="等线" w:hAnsi="Book Antiqua"/>
              </w:rPr>
            </w:pPr>
          </w:p>
        </w:tc>
        <w:tc>
          <w:tcPr>
            <w:tcW w:w="1315" w:type="pct"/>
            <w:shd w:val="clear" w:color="auto" w:fill="auto"/>
            <w:vAlign w:val="center"/>
          </w:tcPr>
          <w:p w14:paraId="0030E9EE" w14:textId="77777777" w:rsidR="00862BBA" w:rsidRPr="00FE5A11" w:rsidRDefault="00862BBA" w:rsidP="00FE5A11">
            <w:pPr>
              <w:widowControl w:val="0"/>
              <w:spacing w:line="360" w:lineRule="auto"/>
              <w:jc w:val="both"/>
              <w:rPr>
                <w:rFonts w:ascii="Book Antiqua" w:eastAsia="等线" w:hAnsi="Book Antiqua"/>
              </w:rPr>
            </w:pPr>
          </w:p>
        </w:tc>
        <w:tc>
          <w:tcPr>
            <w:tcW w:w="560" w:type="pct"/>
            <w:shd w:val="clear" w:color="auto" w:fill="auto"/>
            <w:vAlign w:val="center"/>
          </w:tcPr>
          <w:p w14:paraId="6F8B0A80" w14:textId="77777777" w:rsidR="00862BBA" w:rsidRPr="00FE5A11" w:rsidRDefault="00862BBA" w:rsidP="00FE5A11">
            <w:pPr>
              <w:widowControl w:val="0"/>
              <w:spacing w:line="360" w:lineRule="auto"/>
              <w:jc w:val="both"/>
              <w:rPr>
                <w:rFonts w:ascii="Book Antiqua" w:eastAsia="等线" w:hAnsi="Book Antiqua"/>
              </w:rPr>
            </w:pPr>
          </w:p>
        </w:tc>
        <w:tc>
          <w:tcPr>
            <w:tcW w:w="909" w:type="pct"/>
            <w:shd w:val="clear" w:color="auto" w:fill="auto"/>
            <w:vAlign w:val="center"/>
          </w:tcPr>
          <w:p w14:paraId="441ED5CD" w14:textId="77777777" w:rsidR="00862BBA" w:rsidRPr="00FE5A11" w:rsidRDefault="00862BBA" w:rsidP="00FE5A11">
            <w:pPr>
              <w:widowControl w:val="0"/>
              <w:spacing w:line="360" w:lineRule="auto"/>
              <w:jc w:val="both"/>
              <w:rPr>
                <w:rFonts w:ascii="Book Antiqua" w:eastAsia="等线" w:hAnsi="Book Antiqua"/>
              </w:rPr>
            </w:pPr>
          </w:p>
        </w:tc>
      </w:tr>
      <w:tr w:rsidR="00862BBA" w:rsidRPr="00FE5A11" w14:paraId="68EF537D" w14:textId="77777777" w:rsidTr="00BB62F6">
        <w:trPr>
          <w:trHeight w:val="454"/>
          <w:jc w:val="center"/>
        </w:trPr>
        <w:tc>
          <w:tcPr>
            <w:tcW w:w="1743" w:type="pct"/>
            <w:shd w:val="clear" w:color="auto" w:fill="auto"/>
            <w:vAlign w:val="center"/>
          </w:tcPr>
          <w:p w14:paraId="194635C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Serious/Critical risk of bias</w:t>
            </w:r>
          </w:p>
        </w:tc>
        <w:tc>
          <w:tcPr>
            <w:tcW w:w="473" w:type="pct"/>
            <w:shd w:val="clear" w:color="auto" w:fill="auto"/>
            <w:vAlign w:val="center"/>
          </w:tcPr>
          <w:p w14:paraId="358B11F4"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1</w:t>
            </w:r>
          </w:p>
        </w:tc>
        <w:tc>
          <w:tcPr>
            <w:tcW w:w="1315" w:type="pct"/>
            <w:shd w:val="clear" w:color="auto" w:fill="auto"/>
            <w:vAlign w:val="center"/>
          </w:tcPr>
          <w:p w14:paraId="333C899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2.11 (1.64-2.71)</w:t>
            </w:r>
          </w:p>
        </w:tc>
        <w:tc>
          <w:tcPr>
            <w:tcW w:w="560" w:type="pct"/>
            <w:shd w:val="clear" w:color="auto" w:fill="auto"/>
            <w:vAlign w:val="center"/>
          </w:tcPr>
          <w:p w14:paraId="34785348"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.000</w:t>
            </w:r>
          </w:p>
        </w:tc>
        <w:tc>
          <w:tcPr>
            <w:tcW w:w="909" w:type="pct"/>
            <w:shd w:val="clear" w:color="auto" w:fill="auto"/>
            <w:vAlign w:val="center"/>
          </w:tcPr>
          <w:p w14:paraId="071FC5AE"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NA</w:t>
            </w:r>
          </w:p>
        </w:tc>
      </w:tr>
      <w:tr w:rsidR="00862BBA" w:rsidRPr="00FE5A11" w14:paraId="44578FEF" w14:textId="77777777" w:rsidTr="00BB62F6">
        <w:trPr>
          <w:trHeight w:val="454"/>
          <w:jc w:val="center"/>
        </w:trPr>
        <w:tc>
          <w:tcPr>
            <w:tcW w:w="1743" w:type="pct"/>
            <w:tcBorders>
              <w:bottom w:val="single" w:sz="4" w:space="0" w:color="auto"/>
            </w:tcBorders>
            <w:shd w:val="clear" w:color="auto" w:fill="auto"/>
            <w:vAlign w:val="center"/>
          </w:tcPr>
          <w:p w14:paraId="4062D3DA"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Low/Moderate/Unclear risk of bias</w:t>
            </w:r>
          </w:p>
        </w:tc>
        <w:tc>
          <w:tcPr>
            <w:tcW w:w="473" w:type="pct"/>
            <w:tcBorders>
              <w:bottom w:val="single" w:sz="4" w:space="0" w:color="auto"/>
            </w:tcBorders>
            <w:shd w:val="clear" w:color="auto" w:fill="auto"/>
            <w:vAlign w:val="center"/>
          </w:tcPr>
          <w:p w14:paraId="2A662C30"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5</w:t>
            </w:r>
          </w:p>
        </w:tc>
        <w:tc>
          <w:tcPr>
            <w:tcW w:w="1315" w:type="pct"/>
            <w:tcBorders>
              <w:bottom w:val="single" w:sz="4" w:space="0" w:color="auto"/>
            </w:tcBorders>
            <w:shd w:val="clear" w:color="auto" w:fill="auto"/>
            <w:vAlign w:val="center"/>
          </w:tcPr>
          <w:p w14:paraId="2CB9E6A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2.1 (1.35-3.27)</w:t>
            </w:r>
          </w:p>
        </w:tc>
        <w:tc>
          <w:tcPr>
            <w:tcW w:w="560" w:type="pct"/>
            <w:tcBorders>
              <w:bottom w:val="single" w:sz="4" w:space="0" w:color="auto"/>
            </w:tcBorders>
            <w:shd w:val="clear" w:color="auto" w:fill="auto"/>
            <w:vAlign w:val="center"/>
          </w:tcPr>
          <w:p w14:paraId="72D398B8"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.001</w:t>
            </w:r>
          </w:p>
        </w:tc>
        <w:tc>
          <w:tcPr>
            <w:tcW w:w="909" w:type="pct"/>
            <w:tcBorders>
              <w:bottom w:val="single" w:sz="4" w:space="0" w:color="auto"/>
            </w:tcBorders>
            <w:shd w:val="clear" w:color="auto" w:fill="auto"/>
            <w:vAlign w:val="center"/>
          </w:tcPr>
          <w:p w14:paraId="3A96C02F" w14:textId="77777777" w:rsidR="00862BBA" w:rsidRPr="00FE5A11" w:rsidRDefault="00862BBA" w:rsidP="00FE5A11">
            <w:pPr>
              <w:widowControl w:val="0"/>
              <w:spacing w:line="360" w:lineRule="auto"/>
              <w:jc w:val="both"/>
              <w:rPr>
                <w:rFonts w:ascii="Book Antiqua" w:eastAsia="等线" w:hAnsi="Book Antiqua"/>
              </w:rPr>
            </w:pPr>
            <w:r w:rsidRPr="00FE5A11">
              <w:rPr>
                <w:rFonts w:ascii="Book Antiqua" w:eastAsia="等线" w:hAnsi="Book Antiqua"/>
              </w:rPr>
              <w:t>80.6</w:t>
            </w:r>
          </w:p>
        </w:tc>
      </w:tr>
    </w:tbl>
    <w:p w14:paraId="6E399AE3" w14:textId="4B108F9C" w:rsidR="00862BBA" w:rsidRPr="00FE5A11" w:rsidRDefault="00862BBA" w:rsidP="00FE5A11">
      <w:pPr>
        <w:widowControl w:val="0"/>
        <w:spacing w:line="360" w:lineRule="auto"/>
        <w:jc w:val="both"/>
        <w:rPr>
          <w:rFonts w:ascii="Book Antiqua" w:eastAsia="等线" w:hAnsi="Book Antiqua"/>
          <w:bCs/>
          <w:kern w:val="2"/>
          <w:lang w:eastAsia="zh-CN"/>
        </w:rPr>
      </w:pPr>
      <w:r w:rsidRPr="00FE5A11">
        <w:rPr>
          <w:rFonts w:ascii="Book Antiqua" w:eastAsia="等线" w:hAnsi="Book Antiqua"/>
          <w:bCs/>
          <w:kern w:val="2"/>
          <w:lang w:eastAsia="zh-CN"/>
        </w:rPr>
        <w:t xml:space="preserve">RR: </w:t>
      </w:r>
      <w:r w:rsidR="00FE5A11">
        <w:rPr>
          <w:rFonts w:ascii="Book Antiqua" w:eastAsia="等线" w:hAnsi="Book Antiqua" w:hint="eastAsia"/>
          <w:bCs/>
          <w:kern w:val="2"/>
          <w:lang w:eastAsia="zh-CN"/>
        </w:rPr>
        <w:t>R</w:t>
      </w:r>
      <w:r w:rsidRPr="00FE5A11">
        <w:rPr>
          <w:rFonts w:ascii="Book Antiqua" w:eastAsia="等线" w:hAnsi="Book Antiqua"/>
          <w:bCs/>
          <w:kern w:val="2"/>
          <w:lang w:eastAsia="zh-CN"/>
        </w:rPr>
        <w:t xml:space="preserve">isk ratio; CRN: </w:t>
      </w:r>
      <w:r w:rsidR="00FE5A11">
        <w:rPr>
          <w:rFonts w:ascii="Book Antiqua" w:eastAsia="等线" w:hAnsi="Book Antiqua" w:hint="eastAsia"/>
          <w:bCs/>
          <w:kern w:val="2"/>
          <w:lang w:eastAsia="zh-CN"/>
        </w:rPr>
        <w:t>C</w:t>
      </w:r>
      <w:r w:rsidRPr="00FE5A11">
        <w:rPr>
          <w:rFonts w:ascii="Book Antiqua" w:eastAsia="等线" w:hAnsi="Book Antiqua"/>
          <w:bCs/>
          <w:kern w:val="2"/>
          <w:lang w:eastAsia="zh-CN"/>
        </w:rPr>
        <w:t xml:space="preserve">olorectal neoplasia; IBD: </w:t>
      </w:r>
      <w:r w:rsidR="00FE5A11">
        <w:rPr>
          <w:rFonts w:ascii="Book Antiqua" w:eastAsia="等线" w:hAnsi="Book Antiqua" w:hint="eastAsia"/>
          <w:bCs/>
          <w:kern w:val="2"/>
          <w:lang w:eastAsia="zh-CN"/>
        </w:rPr>
        <w:t>I</w:t>
      </w:r>
      <w:r w:rsidRPr="00FE5A11">
        <w:rPr>
          <w:rFonts w:ascii="Book Antiqua" w:eastAsia="等线" w:hAnsi="Book Antiqua"/>
          <w:bCs/>
          <w:kern w:val="2"/>
          <w:lang w:eastAsia="zh-CN"/>
        </w:rPr>
        <w:t xml:space="preserve">nflammatory bowel disease; UC: </w:t>
      </w:r>
      <w:r w:rsidR="00FE5A11">
        <w:rPr>
          <w:rFonts w:ascii="Book Antiqua" w:eastAsia="等线" w:hAnsi="Book Antiqua" w:hint="eastAsia"/>
          <w:bCs/>
          <w:kern w:val="2"/>
          <w:lang w:eastAsia="zh-CN"/>
        </w:rPr>
        <w:lastRenderedPageBreak/>
        <w:t>U</w:t>
      </w:r>
      <w:r w:rsidRPr="00FE5A11">
        <w:rPr>
          <w:rFonts w:ascii="Book Antiqua" w:eastAsia="等线" w:hAnsi="Book Antiqua"/>
          <w:bCs/>
          <w:kern w:val="2"/>
          <w:lang w:eastAsia="zh-CN"/>
        </w:rPr>
        <w:t xml:space="preserve">lcerative colitis; CD: Crohn’s disease; UNCLASSIFIED IBD: </w:t>
      </w:r>
      <w:r w:rsidR="00E0237B">
        <w:rPr>
          <w:rFonts w:ascii="Book Antiqua" w:eastAsia="等线" w:hAnsi="Book Antiqua" w:hint="eastAsia"/>
          <w:bCs/>
          <w:kern w:val="2"/>
          <w:lang w:eastAsia="zh-CN"/>
        </w:rPr>
        <w:t>U</w:t>
      </w:r>
      <w:r w:rsidRPr="00FE5A11">
        <w:rPr>
          <w:rFonts w:ascii="Book Antiqua" w:eastAsia="等线" w:hAnsi="Book Antiqua"/>
          <w:bCs/>
          <w:kern w:val="2"/>
          <w:lang w:eastAsia="zh-CN"/>
        </w:rPr>
        <w:t xml:space="preserve">nclassified inflammatory bowel disease; ACRN: </w:t>
      </w:r>
      <w:r w:rsidR="00E0237B">
        <w:rPr>
          <w:rFonts w:ascii="Book Antiqua" w:eastAsia="等线" w:hAnsi="Book Antiqua" w:hint="eastAsia"/>
          <w:bCs/>
          <w:kern w:val="2"/>
          <w:lang w:eastAsia="zh-CN"/>
        </w:rPr>
        <w:t>A</w:t>
      </w:r>
      <w:r w:rsidRPr="00FE5A11">
        <w:rPr>
          <w:rFonts w:ascii="Book Antiqua" w:eastAsia="等线" w:hAnsi="Book Antiqua"/>
          <w:bCs/>
          <w:kern w:val="2"/>
          <w:lang w:eastAsia="zh-CN"/>
        </w:rPr>
        <w:t xml:space="preserve">dvanced colorectal neoplasia; NA: </w:t>
      </w:r>
      <w:r w:rsidR="00E0237B">
        <w:rPr>
          <w:rFonts w:ascii="Book Antiqua" w:eastAsia="等线" w:hAnsi="Book Antiqua" w:hint="eastAsia"/>
          <w:bCs/>
          <w:kern w:val="2"/>
          <w:lang w:eastAsia="zh-CN"/>
        </w:rPr>
        <w:t>N</w:t>
      </w:r>
      <w:r w:rsidRPr="00FE5A11">
        <w:rPr>
          <w:rFonts w:ascii="Book Antiqua" w:eastAsia="等线" w:hAnsi="Book Antiqua"/>
          <w:bCs/>
          <w:kern w:val="2"/>
          <w:lang w:eastAsia="zh-CN"/>
        </w:rPr>
        <w:t>ot available.</w:t>
      </w:r>
    </w:p>
    <w:p w14:paraId="32F7F937" w14:textId="77777777" w:rsidR="00862BBA" w:rsidRPr="00BB62F6" w:rsidRDefault="00862BBA" w:rsidP="00FE5A11">
      <w:pPr>
        <w:spacing w:line="360" w:lineRule="auto"/>
        <w:jc w:val="both"/>
        <w:rPr>
          <w:rFonts w:ascii="Book Antiqua" w:eastAsia="等线" w:hAnsi="Book Antiqua"/>
          <w:noProof/>
          <w:kern w:val="2"/>
          <w:lang w:eastAsia="zh-CN"/>
        </w:rPr>
      </w:pPr>
    </w:p>
    <w:p w14:paraId="6E208B78" w14:textId="77777777" w:rsidR="00862BBA" w:rsidRPr="00BB62F6" w:rsidRDefault="00862BBA" w:rsidP="00FE5A11">
      <w:pPr>
        <w:widowControl w:val="0"/>
        <w:spacing w:line="360" w:lineRule="auto"/>
        <w:jc w:val="both"/>
        <w:rPr>
          <w:rFonts w:ascii="Book Antiqua" w:eastAsia="等线" w:hAnsi="Book Antiqua"/>
          <w:kern w:val="2"/>
          <w:lang w:eastAsia="zh-CN"/>
        </w:rPr>
      </w:pPr>
    </w:p>
    <w:p w14:paraId="3F14B5BA" w14:textId="4522B200" w:rsidR="00862BBA" w:rsidRPr="00BB62F6" w:rsidRDefault="00862BBA" w:rsidP="00E0237B">
      <w:pPr>
        <w:spacing w:line="360" w:lineRule="auto"/>
        <w:jc w:val="both"/>
        <w:rPr>
          <w:rFonts w:ascii="Book Antiqua" w:eastAsia="等线" w:hAnsi="Book Antiqua"/>
          <w:b/>
          <w:bCs/>
          <w:kern w:val="2"/>
          <w:lang w:eastAsia="zh-CN"/>
        </w:rPr>
      </w:pPr>
      <w:r w:rsidRPr="00BB62F6">
        <w:rPr>
          <w:rFonts w:ascii="Book Antiqua" w:eastAsia="等线" w:hAnsi="Book Antiqua"/>
          <w:kern w:val="2"/>
          <w:lang w:eastAsia="zh-CN"/>
        </w:rPr>
        <w:br w:type="page"/>
      </w:r>
      <w:r w:rsidRPr="00BB62F6">
        <w:rPr>
          <w:rFonts w:ascii="Book Antiqua" w:eastAsia="等线" w:hAnsi="Book Antiqua"/>
          <w:b/>
          <w:bCs/>
          <w:kern w:val="2"/>
          <w:lang w:eastAsia="zh-CN"/>
        </w:rPr>
        <w:lastRenderedPageBreak/>
        <w:t>Table 4</w:t>
      </w:r>
      <w:r w:rsidR="00E0237B">
        <w:rPr>
          <w:rFonts w:ascii="Book Antiqua" w:eastAsia="等线" w:hAnsi="Book Antiqua" w:hint="eastAsia"/>
          <w:b/>
          <w:bCs/>
          <w:kern w:val="2"/>
          <w:lang w:eastAsia="zh-CN"/>
        </w:rPr>
        <w:t xml:space="preserve"> </w:t>
      </w:r>
      <w:r w:rsidRPr="00BB62F6">
        <w:rPr>
          <w:rFonts w:ascii="Book Antiqua" w:eastAsia="等线" w:hAnsi="Book Antiqua"/>
          <w:b/>
          <w:bCs/>
          <w:kern w:val="2"/>
          <w:lang w:eastAsia="zh-CN"/>
        </w:rPr>
        <w:t>Assessing the overall quality of evidence supporting each outcome using Grading of Recommendations, Assessment, D</w:t>
      </w:r>
      <w:r w:rsidR="00E0237B">
        <w:rPr>
          <w:rFonts w:ascii="Book Antiqua" w:eastAsia="等线" w:hAnsi="Book Antiqua"/>
          <w:b/>
          <w:bCs/>
          <w:kern w:val="2"/>
          <w:lang w:eastAsia="zh-CN"/>
        </w:rPr>
        <w:t>evelopment and Evaluation</w:t>
      </w:r>
    </w:p>
    <w:tbl>
      <w:tblPr>
        <w:tblW w:w="5000" w:type="pct"/>
        <w:tblCellMar>
          <w:top w:w="15" w:type="dxa"/>
          <w:left w:w="15" w:type="dxa"/>
          <w:bottom w:w="15" w:type="dxa"/>
          <w:right w:w="15" w:type="dxa"/>
        </w:tblCellMar>
        <w:tblLook w:val="04A0" w:firstRow="1" w:lastRow="0" w:firstColumn="1" w:lastColumn="0" w:noHBand="0" w:noVBand="1"/>
      </w:tblPr>
      <w:tblGrid>
        <w:gridCol w:w="1623"/>
        <w:gridCol w:w="2210"/>
        <w:gridCol w:w="1684"/>
        <w:gridCol w:w="937"/>
        <w:gridCol w:w="1336"/>
        <w:gridCol w:w="1570"/>
      </w:tblGrid>
      <w:tr w:rsidR="009C5686" w:rsidRPr="00E0237B" w14:paraId="2395E531" w14:textId="77777777" w:rsidTr="00BA4669">
        <w:tc>
          <w:tcPr>
            <w:tcW w:w="912" w:type="pct"/>
            <w:tcBorders>
              <w:top w:val="single" w:sz="4" w:space="0" w:color="auto"/>
              <w:left w:val="nil"/>
              <w:bottom w:val="single" w:sz="4" w:space="0" w:color="auto"/>
              <w:right w:val="nil"/>
            </w:tcBorders>
            <w:shd w:val="clear" w:color="auto" w:fill="auto"/>
            <w:vAlign w:val="center"/>
          </w:tcPr>
          <w:p w14:paraId="01238DBB" w14:textId="6C5057F0" w:rsidR="009C5686" w:rsidRPr="00E0237B" w:rsidRDefault="009C5686" w:rsidP="00FE5A11">
            <w:pPr>
              <w:widowControl w:val="0"/>
              <w:spacing w:line="360" w:lineRule="auto"/>
              <w:jc w:val="both"/>
              <w:rPr>
                <w:rFonts w:ascii="Book Antiqua" w:eastAsia="等线" w:hAnsi="Book Antiqua"/>
                <w:b/>
                <w:kern w:val="2"/>
                <w:lang w:eastAsia="zh-CN"/>
              </w:rPr>
            </w:pPr>
            <w:r w:rsidRPr="00E0237B">
              <w:rPr>
                <w:rFonts w:ascii="Book Antiqua" w:eastAsia="宋体" w:hAnsi="Book Antiqua"/>
                <w:b/>
                <w:bCs/>
                <w:lang w:eastAsia="zh-CN"/>
              </w:rPr>
              <w:t>Outcomes</w:t>
            </w:r>
          </w:p>
        </w:tc>
        <w:tc>
          <w:tcPr>
            <w:tcW w:w="1225" w:type="pct"/>
            <w:tcBorders>
              <w:top w:val="single" w:sz="4" w:space="0" w:color="auto"/>
              <w:left w:val="nil"/>
              <w:bottom w:val="single" w:sz="4" w:space="0" w:color="auto"/>
              <w:right w:val="nil"/>
            </w:tcBorders>
            <w:shd w:val="clear" w:color="auto" w:fill="auto"/>
            <w:vAlign w:val="center"/>
          </w:tcPr>
          <w:p w14:paraId="4C00F8DA" w14:textId="0E59027C" w:rsidR="009C5686" w:rsidRPr="00E0237B" w:rsidRDefault="009C5686" w:rsidP="00FE5A11">
            <w:pPr>
              <w:spacing w:line="360" w:lineRule="auto"/>
              <w:jc w:val="both"/>
              <w:rPr>
                <w:rFonts w:ascii="Book Antiqua" w:eastAsia="宋体" w:hAnsi="Book Antiqua"/>
                <w:b/>
                <w:bCs/>
                <w:lang w:eastAsia="zh-CN"/>
              </w:rPr>
            </w:pPr>
            <w:r w:rsidRPr="00E0237B">
              <w:rPr>
                <w:rFonts w:ascii="Book Antiqua" w:eastAsia="宋体" w:hAnsi="Book Antiqua"/>
                <w:b/>
                <w:bCs/>
                <w:lang w:eastAsia="zh-CN"/>
              </w:rPr>
              <w:t xml:space="preserve">Illustrative comparative </w:t>
            </w:r>
            <w:proofErr w:type="spellStart"/>
            <w:r w:rsidRPr="00E0237B">
              <w:rPr>
                <w:rFonts w:ascii="Book Antiqua" w:eastAsia="宋体" w:hAnsi="Book Antiqua"/>
                <w:b/>
                <w:bCs/>
                <w:lang w:eastAsia="zh-CN"/>
              </w:rPr>
              <w:t>risks</w:t>
            </w:r>
            <w:r w:rsidRPr="00E0237B">
              <w:rPr>
                <w:rFonts w:ascii="Book Antiqua" w:eastAsia="宋体" w:hAnsi="Book Antiqua"/>
                <w:b/>
                <w:bCs/>
                <w:vertAlign w:val="superscript"/>
                <w:lang w:eastAsia="zh-CN"/>
              </w:rPr>
              <w:t>a</w:t>
            </w:r>
            <w:proofErr w:type="spellEnd"/>
            <w:r w:rsidRPr="00E0237B">
              <w:rPr>
                <w:rFonts w:ascii="Book Antiqua" w:eastAsia="宋体" w:hAnsi="Book Antiqua"/>
                <w:b/>
                <w:bCs/>
                <w:lang w:eastAsia="zh-CN"/>
              </w:rPr>
              <w:t xml:space="preserve"> (95% CI)</w:t>
            </w:r>
          </w:p>
        </w:tc>
        <w:tc>
          <w:tcPr>
            <w:tcW w:w="874" w:type="pct"/>
            <w:tcBorders>
              <w:top w:val="single" w:sz="4" w:space="0" w:color="auto"/>
              <w:left w:val="nil"/>
              <w:bottom w:val="single" w:sz="4" w:space="0" w:color="auto"/>
              <w:right w:val="nil"/>
            </w:tcBorders>
            <w:shd w:val="clear" w:color="auto" w:fill="auto"/>
            <w:vAlign w:val="center"/>
          </w:tcPr>
          <w:p w14:paraId="5C57ACB2" w14:textId="77777777" w:rsidR="009C5686" w:rsidRPr="00E0237B" w:rsidRDefault="009C5686" w:rsidP="00FE5A11">
            <w:pPr>
              <w:spacing w:line="360" w:lineRule="auto"/>
              <w:jc w:val="both"/>
              <w:rPr>
                <w:rFonts w:ascii="Book Antiqua" w:eastAsia="宋体" w:hAnsi="Book Antiqua"/>
                <w:b/>
                <w:bCs/>
                <w:lang w:eastAsia="zh-CN"/>
              </w:rPr>
            </w:pPr>
          </w:p>
        </w:tc>
        <w:tc>
          <w:tcPr>
            <w:tcW w:w="458" w:type="pct"/>
            <w:tcBorders>
              <w:top w:val="single" w:sz="4" w:space="0" w:color="auto"/>
              <w:left w:val="nil"/>
              <w:bottom w:val="single" w:sz="4" w:space="0" w:color="auto"/>
              <w:right w:val="nil"/>
            </w:tcBorders>
            <w:shd w:val="clear" w:color="auto" w:fill="auto"/>
            <w:vAlign w:val="center"/>
          </w:tcPr>
          <w:p w14:paraId="2A890461" w14:textId="3C740CA4" w:rsidR="009C5686" w:rsidRPr="00E0237B" w:rsidRDefault="009C5686" w:rsidP="00FE5A11">
            <w:pPr>
              <w:widowControl w:val="0"/>
              <w:spacing w:line="360" w:lineRule="auto"/>
              <w:jc w:val="both"/>
              <w:rPr>
                <w:rFonts w:ascii="Book Antiqua" w:eastAsia="等线" w:hAnsi="Book Antiqua"/>
                <w:b/>
                <w:bCs/>
                <w:kern w:val="2"/>
                <w:lang w:eastAsia="zh-CN"/>
              </w:rPr>
            </w:pPr>
            <w:r w:rsidRPr="00E0237B">
              <w:rPr>
                <w:rFonts w:ascii="Book Antiqua" w:eastAsia="宋体" w:hAnsi="Book Antiqua"/>
                <w:b/>
                <w:bCs/>
                <w:lang w:eastAsia="zh-CN"/>
              </w:rPr>
              <w:t>Relative effect</w:t>
            </w:r>
            <w:r>
              <w:rPr>
                <w:rFonts w:ascii="Book Antiqua" w:eastAsia="宋体" w:hAnsi="Book Antiqua" w:hint="eastAsia"/>
                <w:b/>
                <w:bCs/>
                <w:lang w:eastAsia="zh-CN"/>
              </w:rPr>
              <w:t xml:space="preserve"> </w:t>
            </w:r>
            <w:r>
              <w:rPr>
                <w:rFonts w:ascii="Book Antiqua" w:eastAsia="宋体" w:hAnsi="Book Antiqua"/>
                <w:b/>
                <w:bCs/>
                <w:lang w:eastAsia="zh-CN"/>
              </w:rPr>
              <w:t>(95%</w:t>
            </w:r>
            <w:r w:rsidRPr="00E0237B">
              <w:rPr>
                <w:rFonts w:ascii="Book Antiqua" w:eastAsia="宋体" w:hAnsi="Book Antiqua"/>
                <w:b/>
                <w:bCs/>
                <w:lang w:eastAsia="zh-CN"/>
              </w:rPr>
              <w:t>CI)</w:t>
            </w:r>
          </w:p>
        </w:tc>
        <w:tc>
          <w:tcPr>
            <w:tcW w:w="648" w:type="pct"/>
            <w:tcBorders>
              <w:top w:val="single" w:sz="4" w:space="0" w:color="auto"/>
              <w:left w:val="nil"/>
              <w:bottom w:val="single" w:sz="4" w:space="0" w:color="auto"/>
              <w:right w:val="nil"/>
            </w:tcBorders>
            <w:shd w:val="clear" w:color="auto" w:fill="auto"/>
            <w:vAlign w:val="center"/>
          </w:tcPr>
          <w:p w14:paraId="6579BD4D" w14:textId="2C54BDE2" w:rsidR="009C5686" w:rsidRPr="00E0237B" w:rsidRDefault="009C5686" w:rsidP="00FE5A11">
            <w:pPr>
              <w:widowControl w:val="0"/>
              <w:spacing w:line="360" w:lineRule="auto"/>
              <w:jc w:val="both"/>
              <w:rPr>
                <w:rFonts w:ascii="Book Antiqua" w:eastAsia="Times New Roman" w:hAnsi="Book Antiqua"/>
                <w:b/>
                <w:kern w:val="2"/>
                <w:lang w:eastAsia="zh-CN"/>
              </w:rPr>
            </w:pPr>
            <w:r w:rsidRPr="00E0237B">
              <w:rPr>
                <w:rFonts w:ascii="Book Antiqua" w:eastAsia="宋体" w:hAnsi="Book Antiqua"/>
                <w:b/>
                <w:bCs/>
                <w:lang w:eastAsia="zh-CN"/>
              </w:rPr>
              <w:t>No of Participants</w:t>
            </w:r>
            <w:r>
              <w:rPr>
                <w:rFonts w:ascii="Book Antiqua" w:eastAsia="宋体" w:hAnsi="Book Antiqua" w:hint="eastAsia"/>
                <w:b/>
                <w:bCs/>
                <w:lang w:eastAsia="zh-CN"/>
              </w:rPr>
              <w:t xml:space="preserve"> </w:t>
            </w:r>
            <w:r w:rsidRPr="00E0237B">
              <w:rPr>
                <w:rFonts w:ascii="Book Antiqua" w:eastAsia="宋体" w:hAnsi="Book Antiqua"/>
                <w:b/>
                <w:bCs/>
                <w:lang w:eastAsia="zh-CN"/>
              </w:rPr>
              <w:t>(studies)</w:t>
            </w:r>
          </w:p>
        </w:tc>
        <w:tc>
          <w:tcPr>
            <w:tcW w:w="883" w:type="pct"/>
            <w:tcBorders>
              <w:top w:val="single" w:sz="4" w:space="0" w:color="auto"/>
              <w:left w:val="nil"/>
              <w:bottom w:val="single" w:sz="4" w:space="0" w:color="auto"/>
              <w:right w:val="nil"/>
            </w:tcBorders>
            <w:shd w:val="clear" w:color="auto" w:fill="auto"/>
            <w:vAlign w:val="center"/>
          </w:tcPr>
          <w:p w14:paraId="0A60186E" w14:textId="4A055BC5" w:rsidR="009C5686" w:rsidRPr="00E0237B" w:rsidRDefault="009C5686" w:rsidP="00FE5A11">
            <w:pPr>
              <w:widowControl w:val="0"/>
              <w:spacing w:line="360" w:lineRule="auto"/>
              <w:jc w:val="both"/>
              <w:rPr>
                <w:rFonts w:ascii="Book Antiqua" w:eastAsia="Times New Roman" w:hAnsi="Book Antiqua"/>
                <w:b/>
                <w:kern w:val="2"/>
                <w:lang w:eastAsia="zh-CN"/>
              </w:rPr>
            </w:pPr>
            <w:r w:rsidRPr="00E0237B">
              <w:rPr>
                <w:rFonts w:ascii="Book Antiqua" w:eastAsia="宋体" w:hAnsi="Book Antiqua"/>
                <w:b/>
                <w:bCs/>
                <w:lang w:eastAsia="zh-CN"/>
              </w:rPr>
              <w:t>Quality of the evidence</w:t>
            </w:r>
            <w:r w:rsidRPr="00E0237B">
              <w:rPr>
                <w:rFonts w:ascii="Book Antiqua" w:eastAsia="宋体" w:hAnsi="Book Antiqua"/>
                <w:b/>
                <w:bCs/>
                <w:lang w:eastAsia="zh-CN"/>
              </w:rPr>
              <w:br/>
              <w:t>(GRADE)</w:t>
            </w:r>
          </w:p>
        </w:tc>
      </w:tr>
      <w:tr w:rsidR="009C5686" w:rsidRPr="00E0237B" w14:paraId="71CD4E6C" w14:textId="77777777" w:rsidTr="00BA4669">
        <w:tc>
          <w:tcPr>
            <w:tcW w:w="912" w:type="pct"/>
            <w:tcBorders>
              <w:top w:val="nil"/>
              <w:left w:val="nil"/>
              <w:bottom w:val="single" w:sz="4" w:space="0" w:color="auto"/>
              <w:right w:val="nil"/>
            </w:tcBorders>
            <w:shd w:val="clear" w:color="auto" w:fill="auto"/>
            <w:vAlign w:val="center"/>
          </w:tcPr>
          <w:p w14:paraId="2701A72B" w14:textId="77777777" w:rsidR="009C5686" w:rsidRPr="00E0237B" w:rsidRDefault="009C5686" w:rsidP="00FE5A11">
            <w:pPr>
              <w:widowControl w:val="0"/>
              <w:spacing w:line="360" w:lineRule="auto"/>
              <w:jc w:val="both"/>
              <w:rPr>
                <w:rFonts w:ascii="Book Antiqua" w:eastAsia="等线" w:hAnsi="Book Antiqua"/>
                <w:b/>
                <w:kern w:val="2"/>
                <w:lang w:eastAsia="zh-CN"/>
              </w:rPr>
            </w:pPr>
          </w:p>
        </w:tc>
        <w:tc>
          <w:tcPr>
            <w:tcW w:w="1225" w:type="pct"/>
            <w:tcBorders>
              <w:top w:val="nil"/>
              <w:left w:val="nil"/>
              <w:bottom w:val="single" w:sz="4" w:space="0" w:color="auto"/>
              <w:right w:val="nil"/>
            </w:tcBorders>
            <w:shd w:val="clear" w:color="auto" w:fill="auto"/>
            <w:vAlign w:val="center"/>
          </w:tcPr>
          <w:p w14:paraId="0576E89A" w14:textId="349C35C1" w:rsidR="009C5686" w:rsidRPr="00E0237B" w:rsidRDefault="009C5686" w:rsidP="00FE5A11">
            <w:pPr>
              <w:spacing w:line="360" w:lineRule="auto"/>
              <w:jc w:val="both"/>
              <w:rPr>
                <w:rFonts w:ascii="Book Antiqua" w:eastAsia="宋体" w:hAnsi="Book Antiqua"/>
                <w:b/>
                <w:bCs/>
                <w:lang w:eastAsia="zh-CN"/>
              </w:rPr>
            </w:pPr>
            <w:r w:rsidRPr="00E0237B">
              <w:rPr>
                <w:rFonts w:ascii="Book Antiqua" w:eastAsia="宋体" w:hAnsi="Book Antiqua"/>
                <w:b/>
                <w:lang w:eastAsia="zh-CN"/>
              </w:rPr>
              <w:t>Assumed risk</w:t>
            </w:r>
          </w:p>
        </w:tc>
        <w:tc>
          <w:tcPr>
            <w:tcW w:w="874" w:type="pct"/>
            <w:tcBorders>
              <w:top w:val="nil"/>
              <w:left w:val="nil"/>
              <w:bottom w:val="single" w:sz="4" w:space="0" w:color="auto"/>
              <w:right w:val="nil"/>
            </w:tcBorders>
            <w:shd w:val="clear" w:color="auto" w:fill="auto"/>
            <w:vAlign w:val="center"/>
          </w:tcPr>
          <w:p w14:paraId="3DC61677" w14:textId="67C7045D" w:rsidR="009C5686" w:rsidRPr="00E0237B" w:rsidRDefault="009C5686" w:rsidP="00FE5A11">
            <w:pPr>
              <w:spacing w:line="360" w:lineRule="auto"/>
              <w:jc w:val="both"/>
              <w:rPr>
                <w:rFonts w:ascii="Book Antiqua" w:eastAsia="宋体" w:hAnsi="Book Antiqua"/>
                <w:b/>
                <w:bCs/>
                <w:lang w:eastAsia="zh-CN"/>
              </w:rPr>
            </w:pPr>
            <w:r w:rsidRPr="00E0237B">
              <w:rPr>
                <w:rFonts w:ascii="Book Antiqua" w:eastAsia="宋体" w:hAnsi="Book Antiqua"/>
                <w:b/>
                <w:lang w:eastAsia="zh-CN"/>
              </w:rPr>
              <w:t>Corresponding risk</w:t>
            </w:r>
          </w:p>
        </w:tc>
        <w:tc>
          <w:tcPr>
            <w:tcW w:w="458" w:type="pct"/>
            <w:tcBorders>
              <w:top w:val="nil"/>
              <w:left w:val="nil"/>
              <w:bottom w:val="single" w:sz="4" w:space="0" w:color="auto"/>
              <w:right w:val="nil"/>
            </w:tcBorders>
            <w:shd w:val="clear" w:color="auto" w:fill="auto"/>
            <w:vAlign w:val="center"/>
          </w:tcPr>
          <w:p w14:paraId="7358A7BF" w14:textId="77777777" w:rsidR="009C5686" w:rsidRPr="00E0237B" w:rsidRDefault="009C5686" w:rsidP="00FE5A11">
            <w:pPr>
              <w:widowControl w:val="0"/>
              <w:spacing w:line="360" w:lineRule="auto"/>
              <w:jc w:val="both"/>
              <w:rPr>
                <w:rFonts w:ascii="Book Antiqua" w:eastAsia="等线" w:hAnsi="Book Antiqua"/>
                <w:b/>
                <w:bCs/>
                <w:kern w:val="2"/>
                <w:lang w:eastAsia="zh-CN"/>
              </w:rPr>
            </w:pPr>
          </w:p>
        </w:tc>
        <w:tc>
          <w:tcPr>
            <w:tcW w:w="648" w:type="pct"/>
            <w:tcBorders>
              <w:top w:val="nil"/>
              <w:left w:val="nil"/>
              <w:bottom w:val="single" w:sz="4" w:space="0" w:color="auto"/>
              <w:right w:val="nil"/>
            </w:tcBorders>
            <w:shd w:val="clear" w:color="auto" w:fill="auto"/>
            <w:vAlign w:val="center"/>
          </w:tcPr>
          <w:p w14:paraId="2B284665"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c>
          <w:tcPr>
            <w:tcW w:w="883" w:type="pct"/>
            <w:tcBorders>
              <w:top w:val="nil"/>
              <w:left w:val="nil"/>
              <w:bottom w:val="single" w:sz="4" w:space="0" w:color="auto"/>
              <w:right w:val="nil"/>
            </w:tcBorders>
            <w:shd w:val="clear" w:color="auto" w:fill="auto"/>
            <w:vAlign w:val="center"/>
          </w:tcPr>
          <w:p w14:paraId="43215BD8"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r>
      <w:tr w:rsidR="009C5686" w:rsidRPr="00E0237B" w14:paraId="11D5A5DE" w14:textId="77777777" w:rsidTr="00BA4669">
        <w:tc>
          <w:tcPr>
            <w:tcW w:w="912" w:type="pct"/>
            <w:tcBorders>
              <w:top w:val="nil"/>
              <w:left w:val="nil"/>
              <w:bottom w:val="single" w:sz="4" w:space="0" w:color="auto"/>
              <w:right w:val="nil"/>
            </w:tcBorders>
            <w:shd w:val="clear" w:color="auto" w:fill="auto"/>
            <w:vAlign w:val="center"/>
          </w:tcPr>
          <w:p w14:paraId="12DD7038" w14:textId="77777777" w:rsidR="009C5686" w:rsidRPr="00E0237B" w:rsidRDefault="009C5686" w:rsidP="00FE5A11">
            <w:pPr>
              <w:widowControl w:val="0"/>
              <w:spacing w:line="360" w:lineRule="auto"/>
              <w:jc w:val="both"/>
              <w:rPr>
                <w:rFonts w:ascii="Book Antiqua" w:eastAsia="等线" w:hAnsi="Book Antiqua"/>
                <w:b/>
                <w:kern w:val="2"/>
                <w:lang w:eastAsia="zh-CN"/>
              </w:rPr>
            </w:pPr>
          </w:p>
        </w:tc>
        <w:tc>
          <w:tcPr>
            <w:tcW w:w="1225" w:type="pct"/>
            <w:tcBorders>
              <w:top w:val="nil"/>
              <w:left w:val="nil"/>
              <w:bottom w:val="single" w:sz="4" w:space="0" w:color="auto"/>
              <w:right w:val="nil"/>
            </w:tcBorders>
            <w:shd w:val="clear" w:color="auto" w:fill="auto"/>
            <w:vAlign w:val="center"/>
          </w:tcPr>
          <w:p w14:paraId="5426C4F9" w14:textId="58FF64C6" w:rsidR="009C5686" w:rsidRPr="00E0237B" w:rsidRDefault="009C5686" w:rsidP="00FE5A11">
            <w:pPr>
              <w:spacing w:line="360" w:lineRule="auto"/>
              <w:jc w:val="both"/>
              <w:rPr>
                <w:rFonts w:ascii="Book Antiqua" w:eastAsia="宋体" w:hAnsi="Book Antiqua"/>
                <w:b/>
                <w:bCs/>
                <w:lang w:eastAsia="zh-CN"/>
              </w:rPr>
            </w:pPr>
            <w:proofErr w:type="spellStart"/>
            <w:r w:rsidRPr="00E0237B">
              <w:rPr>
                <w:rFonts w:ascii="Book Antiqua" w:eastAsia="宋体" w:hAnsi="Book Antiqua"/>
                <w:b/>
                <w:bCs/>
                <w:lang w:eastAsia="zh-CN"/>
              </w:rPr>
              <w:t>NonPIPs</w:t>
            </w:r>
            <w:proofErr w:type="spellEnd"/>
          </w:p>
        </w:tc>
        <w:tc>
          <w:tcPr>
            <w:tcW w:w="874" w:type="pct"/>
            <w:tcBorders>
              <w:top w:val="nil"/>
              <w:left w:val="nil"/>
              <w:bottom w:val="single" w:sz="4" w:space="0" w:color="auto"/>
              <w:right w:val="nil"/>
            </w:tcBorders>
            <w:shd w:val="clear" w:color="auto" w:fill="auto"/>
            <w:vAlign w:val="center"/>
          </w:tcPr>
          <w:p w14:paraId="6E5F59DF" w14:textId="58C9E143" w:rsidR="009C5686" w:rsidRPr="00E0237B" w:rsidRDefault="009C5686" w:rsidP="00FE5A11">
            <w:pPr>
              <w:spacing w:line="360" w:lineRule="auto"/>
              <w:jc w:val="both"/>
              <w:rPr>
                <w:rFonts w:ascii="Book Antiqua" w:eastAsia="宋体" w:hAnsi="Book Antiqua"/>
                <w:b/>
                <w:bCs/>
                <w:lang w:eastAsia="zh-CN"/>
              </w:rPr>
            </w:pPr>
            <w:r w:rsidRPr="00E0237B">
              <w:rPr>
                <w:rFonts w:ascii="Book Antiqua" w:eastAsia="宋体" w:hAnsi="Book Antiqua"/>
                <w:b/>
                <w:bCs/>
                <w:lang w:eastAsia="zh-CN"/>
              </w:rPr>
              <w:t>PIPs</w:t>
            </w:r>
          </w:p>
        </w:tc>
        <w:tc>
          <w:tcPr>
            <w:tcW w:w="458" w:type="pct"/>
            <w:tcBorders>
              <w:top w:val="nil"/>
              <w:left w:val="nil"/>
              <w:bottom w:val="single" w:sz="4" w:space="0" w:color="auto"/>
              <w:right w:val="nil"/>
            </w:tcBorders>
            <w:shd w:val="clear" w:color="auto" w:fill="auto"/>
            <w:vAlign w:val="center"/>
          </w:tcPr>
          <w:p w14:paraId="5B07C2E9" w14:textId="77777777" w:rsidR="009C5686" w:rsidRPr="00E0237B" w:rsidRDefault="009C5686" w:rsidP="00FE5A11">
            <w:pPr>
              <w:widowControl w:val="0"/>
              <w:spacing w:line="360" w:lineRule="auto"/>
              <w:jc w:val="both"/>
              <w:rPr>
                <w:rFonts w:ascii="Book Antiqua" w:eastAsia="等线" w:hAnsi="Book Antiqua"/>
                <w:b/>
                <w:bCs/>
                <w:kern w:val="2"/>
                <w:lang w:eastAsia="zh-CN"/>
              </w:rPr>
            </w:pPr>
          </w:p>
        </w:tc>
        <w:tc>
          <w:tcPr>
            <w:tcW w:w="648" w:type="pct"/>
            <w:tcBorders>
              <w:top w:val="nil"/>
              <w:left w:val="nil"/>
              <w:bottom w:val="single" w:sz="4" w:space="0" w:color="auto"/>
              <w:right w:val="nil"/>
            </w:tcBorders>
            <w:shd w:val="clear" w:color="auto" w:fill="auto"/>
            <w:vAlign w:val="center"/>
          </w:tcPr>
          <w:p w14:paraId="53CD4B12"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c>
          <w:tcPr>
            <w:tcW w:w="883" w:type="pct"/>
            <w:tcBorders>
              <w:top w:val="nil"/>
              <w:left w:val="nil"/>
              <w:bottom w:val="single" w:sz="4" w:space="0" w:color="auto"/>
              <w:right w:val="nil"/>
            </w:tcBorders>
            <w:shd w:val="clear" w:color="auto" w:fill="auto"/>
            <w:vAlign w:val="center"/>
          </w:tcPr>
          <w:p w14:paraId="05C5D6FF"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r>
      <w:tr w:rsidR="009C5686" w:rsidRPr="00E0237B" w14:paraId="15453A24" w14:textId="77777777" w:rsidTr="00BA4669">
        <w:tc>
          <w:tcPr>
            <w:tcW w:w="912" w:type="pct"/>
            <w:tcBorders>
              <w:top w:val="nil"/>
              <w:left w:val="nil"/>
              <w:bottom w:val="single" w:sz="4" w:space="0" w:color="auto"/>
              <w:right w:val="nil"/>
            </w:tcBorders>
            <w:shd w:val="clear" w:color="auto" w:fill="auto"/>
            <w:vAlign w:val="center"/>
          </w:tcPr>
          <w:p w14:paraId="4AF27748" w14:textId="6152343C" w:rsidR="009C5686" w:rsidRPr="00E0237B" w:rsidRDefault="009C5686" w:rsidP="00FE5A11">
            <w:pPr>
              <w:widowControl w:val="0"/>
              <w:spacing w:line="360" w:lineRule="auto"/>
              <w:jc w:val="both"/>
              <w:rPr>
                <w:rFonts w:ascii="Book Antiqua" w:eastAsia="等线" w:hAnsi="Book Antiqua"/>
                <w:b/>
                <w:kern w:val="2"/>
                <w:lang w:eastAsia="zh-CN"/>
              </w:rPr>
            </w:pPr>
            <w:r w:rsidRPr="00E0237B">
              <w:rPr>
                <w:rFonts w:ascii="Book Antiqua" w:eastAsia="宋体" w:hAnsi="Book Antiqua"/>
                <w:bCs/>
                <w:lang w:eastAsia="zh-CN"/>
              </w:rPr>
              <w:t>Association of PIPs with colorectal neoplasia</w:t>
            </w:r>
            <w:r>
              <w:rPr>
                <w:rFonts w:ascii="Book Antiqua" w:eastAsia="宋体" w:hAnsi="Book Antiqua" w:hint="eastAsia"/>
                <w:lang w:eastAsia="zh-CN"/>
              </w:rPr>
              <w:t xml:space="preserve">; </w:t>
            </w:r>
            <w:r w:rsidRPr="00E0237B">
              <w:rPr>
                <w:rFonts w:ascii="Book Antiqua" w:eastAsia="宋体" w:hAnsi="Book Antiqua"/>
                <w:lang w:eastAsia="zh-CN"/>
              </w:rPr>
              <w:t xml:space="preserve">Follow-up: 3.0-22.9 </w:t>
            </w:r>
            <w:proofErr w:type="spellStart"/>
            <w:r w:rsidRPr="00E0237B">
              <w:rPr>
                <w:rFonts w:ascii="Book Antiqua" w:eastAsia="宋体" w:hAnsi="Book Antiqua"/>
                <w:lang w:eastAsia="zh-CN"/>
              </w:rPr>
              <w:t>y</w:t>
            </w:r>
            <w:r>
              <w:rPr>
                <w:rFonts w:ascii="Book Antiqua" w:eastAsia="宋体" w:hAnsi="Book Antiqua" w:hint="eastAsia"/>
                <w:lang w:eastAsia="zh-CN"/>
              </w:rPr>
              <w:t>r</w:t>
            </w:r>
            <w:proofErr w:type="spellEnd"/>
          </w:p>
        </w:tc>
        <w:tc>
          <w:tcPr>
            <w:tcW w:w="1225" w:type="pct"/>
            <w:tcBorders>
              <w:top w:val="nil"/>
              <w:left w:val="nil"/>
              <w:bottom w:val="single" w:sz="4" w:space="0" w:color="auto"/>
              <w:right w:val="nil"/>
            </w:tcBorders>
            <w:shd w:val="clear" w:color="auto" w:fill="auto"/>
            <w:vAlign w:val="center"/>
          </w:tcPr>
          <w:p w14:paraId="52D6D089" w14:textId="24A75B32" w:rsidR="009C5686" w:rsidRPr="00E0237B" w:rsidRDefault="009C5686" w:rsidP="009C5686">
            <w:pPr>
              <w:spacing w:line="360" w:lineRule="auto"/>
              <w:jc w:val="both"/>
              <w:rPr>
                <w:rFonts w:ascii="Book Antiqua" w:eastAsia="宋体" w:hAnsi="Book Antiqua"/>
                <w:b/>
                <w:bCs/>
                <w:lang w:eastAsia="zh-CN"/>
              </w:rPr>
            </w:pPr>
            <w:r w:rsidRPr="00E0237B">
              <w:rPr>
                <w:rFonts w:ascii="Book Antiqua" w:eastAsia="宋体" w:hAnsi="Book Antiqua"/>
                <w:bCs/>
                <w:lang w:eastAsia="zh-CN"/>
              </w:rPr>
              <w:t xml:space="preserve">Study </w:t>
            </w:r>
            <w:proofErr w:type="spellStart"/>
            <w:r w:rsidRPr="00E0237B">
              <w:rPr>
                <w:rFonts w:ascii="Book Antiqua" w:eastAsia="宋体" w:hAnsi="Book Antiqua"/>
                <w:bCs/>
                <w:lang w:eastAsia="zh-CN"/>
              </w:rPr>
              <w:t>population</w:t>
            </w:r>
            <w:r w:rsidRPr="00E0237B">
              <w:rPr>
                <w:rFonts w:ascii="Book Antiqua" w:eastAsia="宋体" w:hAnsi="Book Antiqua"/>
                <w:bCs/>
                <w:vertAlign w:val="superscript"/>
                <w:lang w:eastAsia="zh-CN"/>
              </w:rPr>
              <w:t>b</w:t>
            </w:r>
            <w:proofErr w:type="spellEnd"/>
          </w:p>
        </w:tc>
        <w:tc>
          <w:tcPr>
            <w:tcW w:w="874" w:type="pct"/>
            <w:tcBorders>
              <w:top w:val="nil"/>
              <w:left w:val="nil"/>
              <w:bottom w:val="single" w:sz="4" w:space="0" w:color="auto"/>
              <w:right w:val="nil"/>
            </w:tcBorders>
            <w:shd w:val="clear" w:color="auto" w:fill="auto"/>
            <w:vAlign w:val="center"/>
          </w:tcPr>
          <w:p w14:paraId="160AE745" w14:textId="77777777" w:rsidR="009C5686" w:rsidRPr="00E0237B" w:rsidRDefault="009C5686" w:rsidP="00FE5A11">
            <w:pPr>
              <w:spacing w:line="360" w:lineRule="auto"/>
              <w:jc w:val="both"/>
              <w:rPr>
                <w:rFonts w:ascii="Book Antiqua" w:eastAsia="宋体" w:hAnsi="Book Antiqua"/>
                <w:b/>
                <w:bCs/>
                <w:lang w:eastAsia="zh-CN"/>
              </w:rPr>
            </w:pPr>
          </w:p>
        </w:tc>
        <w:tc>
          <w:tcPr>
            <w:tcW w:w="458" w:type="pct"/>
            <w:tcBorders>
              <w:top w:val="nil"/>
              <w:left w:val="nil"/>
              <w:bottom w:val="single" w:sz="4" w:space="0" w:color="auto"/>
              <w:right w:val="nil"/>
            </w:tcBorders>
            <w:shd w:val="clear" w:color="auto" w:fill="auto"/>
            <w:vAlign w:val="center"/>
          </w:tcPr>
          <w:p w14:paraId="3B571131" w14:textId="77777777" w:rsidR="009C5686" w:rsidRPr="00E0237B" w:rsidRDefault="009C5686" w:rsidP="00FE5A11">
            <w:pPr>
              <w:widowControl w:val="0"/>
              <w:spacing w:line="360" w:lineRule="auto"/>
              <w:jc w:val="both"/>
              <w:rPr>
                <w:rFonts w:ascii="Book Antiqua" w:eastAsia="等线" w:hAnsi="Book Antiqua"/>
                <w:b/>
                <w:bCs/>
                <w:kern w:val="2"/>
                <w:lang w:eastAsia="zh-CN"/>
              </w:rPr>
            </w:pPr>
          </w:p>
        </w:tc>
        <w:tc>
          <w:tcPr>
            <w:tcW w:w="648" w:type="pct"/>
            <w:tcBorders>
              <w:top w:val="nil"/>
              <w:left w:val="nil"/>
              <w:bottom w:val="single" w:sz="4" w:space="0" w:color="auto"/>
              <w:right w:val="nil"/>
            </w:tcBorders>
            <w:shd w:val="clear" w:color="auto" w:fill="auto"/>
            <w:vAlign w:val="center"/>
          </w:tcPr>
          <w:p w14:paraId="163B5773"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c>
          <w:tcPr>
            <w:tcW w:w="883" w:type="pct"/>
            <w:tcBorders>
              <w:top w:val="nil"/>
              <w:left w:val="nil"/>
              <w:bottom w:val="single" w:sz="4" w:space="0" w:color="auto"/>
              <w:right w:val="nil"/>
            </w:tcBorders>
            <w:shd w:val="clear" w:color="auto" w:fill="auto"/>
            <w:vAlign w:val="center"/>
          </w:tcPr>
          <w:p w14:paraId="7D9697A9"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r>
      <w:tr w:rsidR="009C5686" w:rsidRPr="00E0237B" w14:paraId="4AEE3C9E" w14:textId="77777777" w:rsidTr="00BA4669">
        <w:tc>
          <w:tcPr>
            <w:tcW w:w="912" w:type="pct"/>
            <w:tcBorders>
              <w:top w:val="nil"/>
              <w:left w:val="nil"/>
              <w:bottom w:val="single" w:sz="4" w:space="0" w:color="auto"/>
              <w:right w:val="nil"/>
            </w:tcBorders>
            <w:shd w:val="clear" w:color="auto" w:fill="auto"/>
            <w:vAlign w:val="center"/>
          </w:tcPr>
          <w:p w14:paraId="6200FD44" w14:textId="77777777" w:rsidR="009C5686" w:rsidRPr="00E0237B" w:rsidRDefault="009C5686" w:rsidP="00FE5A11">
            <w:pPr>
              <w:widowControl w:val="0"/>
              <w:spacing w:line="360" w:lineRule="auto"/>
              <w:jc w:val="both"/>
              <w:rPr>
                <w:rFonts w:ascii="Book Antiqua" w:eastAsia="等线" w:hAnsi="Book Antiqua"/>
                <w:b/>
                <w:kern w:val="2"/>
                <w:lang w:eastAsia="zh-CN"/>
              </w:rPr>
            </w:pPr>
          </w:p>
        </w:tc>
        <w:tc>
          <w:tcPr>
            <w:tcW w:w="1225" w:type="pct"/>
            <w:tcBorders>
              <w:top w:val="nil"/>
              <w:left w:val="nil"/>
              <w:bottom w:val="single" w:sz="4" w:space="0" w:color="auto"/>
              <w:right w:val="nil"/>
            </w:tcBorders>
            <w:shd w:val="clear" w:color="auto" w:fill="auto"/>
            <w:vAlign w:val="center"/>
          </w:tcPr>
          <w:p w14:paraId="5B01146F" w14:textId="6B55AF6C" w:rsidR="009C5686" w:rsidRPr="00E0237B" w:rsidRDefault="009C5686" w:rsidP="00FE5A11">
            <w:pPr>
              <w:spacing w:line="360" w:lineRule="auto"/>
              <w:jc w:val="both"/>
              <w:rPr>
                <w:rFonts w:ascii="Book Antiqua" w:eastAsia="宋体" w:hAnsi="Book Antiqua"/>
                <w:b/>
                <w:bCs/>
                <w:lang w:eastAsia="zh-CN"/>
              </w:rPr>
            </w:pPr>
            <w:r w:rsidRPr="00E0237B">
              <w:rPr>
                <w:rFonts w:ascii="Book Antiqua" w:eastAsia="宋体" w:hAnsi="Book Antiqua"/>
                <w:bCs/>
                <w:lang w:eastAsia="zh-CN"/>
              </w:rPr>
              <w:t>157 per 1000</w:t>
            </w:r>
          </w:p>
        </w:tc>
        <w:tc>
          <w:tcPr>
            <w:tcW w:w="874" w:type="pct"/>
            <w:tcBorders>
              <w:top w:val="nil"/>
              <w:left w:val="nil"/>
              <w:bottom w:val="single" w:sz="4" w:space="0" w:color="auto"/>
              <w:right w:val="nil"/>
            </w:tcBorders>
            <w:shd w:val="clear" w:color="auto" w:fill="auto"/>
            <w:vAlign w:val="center"/>
          </w:tcPr>
          <w:p w14:paraId="5379D465" w14:textId="5137A4EA" w:rsidR="009C5686" w:rsidRPr="00E0237B" w:rsidRDefault="009C5686" w:rsidP="00FE5A11">
            <w:pPr>
              <w:spacing w:line="360" w:lineRule="auto"/>
              <w:jc w:val="both"/>
              <w:rPr>
                <w:rFonts w:ascii="Book Antiqua" w:eastAsia="宋体" w:hAnsi="Book Antiqua"/>
                <w:b/>
                <w:bCs/>
                <w:lang w:eastAsia="zh-CN"/>
              </w:rPr>
            </w:pPr>
            <w:r w:rsidRPr="00E0237B">
              <w:rPr>
                <w:rFonts w:ascii="Book Antiqua" w:eastAsia="宋体" w:hAnsi="Book Antiqua"/>
                <w:bCs/>
                <w:lang w:eastAsia="zh-CN"/>
              </w:rPr>
              <w:t>273 per 1000</w:t>
            </w:r>
            <w:r w:rsidRPr="00E0237B">
              <w:rPr>
                <w:rFonts w:ascii="Book Antiqua" w:eastAsia="宋体" w:hAnsi="Book Antiqua"/>
                <w:lang w:eastAsia="zh-CN"/>
              </w:rPr>
              <w:br/>
              <w:t>(212 to 351)</w:t>
            </w:r>
          </w:p>
        </w:tc>
        <w:tc>
          <w:tcPr>
            <w:tcW w:w="458" w:type="pct"/>
            <w:tcBorders>
              <w:top w:val="nil"/>
              <w:left w:val="nil"/>
              <w:bottom w:val="single" w:sz="4" w:space="0" w:color="auto"/>
              <w:right w:val="nil"/>
            </w:tcBorders>
            <w:shd w:val="clear" w:color="auto" w:fill="auto"/>
            <w:vAlign w:val="center"/>
          </w:tcPr>
          <w:p w14:paraId="03D5FA04" w14:textId="11C6EA41" w:rsidR="009C5686" w:rsidRPr="00E0237B" w:rsidRDefault="009C5686" w:rsidP="00FE5A11">
            <w:pPr>
              <w:widowControl w:val="0"/>
              <w:spacing w:line="360" w:lineRule="auto"/>
              <w:jc w:val="both"/>
              <w:rPr>
                <w:rFonts w:ascii="Book Antiqua" w:eastAsia="等线" w:hAnsi="Book Antiqua"/>
                <w:b/>
                <w:bCs/>
                <w:kern w:val="2"/>
                <w:lang w:eastAsia="zh-CN"/>
              </w:rPr>
            </w:pPr>
            <w:r w:rsidRPr="00E0237B">
              <w:rPr>
                <w:rFonts w:ascii="Book Antiqua" w:eastAsia="宋体" w:hAnsi="Book Antiqua"/>
                <w:bCs/>
                <w:lang w:eastAsia="zh-CN"/>
              </w:rPr>
              <w:t xml:space="preserve">RR 1.74 </w:t>
            </w:r>
            <w:r w:rsidRPr="00E0237B">
              <w:rPr>
                <w:rFonts w:ascii="Book Antiqua" w:eastAsia="宋体" w:hAnsi="Book Antiqua"/>
                <w:lang w:eastAsia="zh-CN"/>
              </w:rPr>
              <w:br/>
              <w:t>(1.35 to 2.24)</w:t>
            </w:r>
          </w:p>
        </w:tc>
        <w:tc>
          <w:tcPr>
            <w:tcW w:w="648" w:type="pct"/>
            <w:tcBorders>
              <w:top w:val="nil"/>
              <w:left w:val="nil"/>
              <w:bottom w:val="single" w:sz="4" w:space="0" w:color="auto"/>
              <w:right w:val="nil"/>
            </w:tcBorders>
            <w:shd w:val="clear" w:color="auto" w:fill="auto"/>
            <w:vAlign w:val="center"/>
          </w:tcPr>
          <w:p w14:paraId="42E51E54" w14:textId="15B1591C" w:rsidR="009C5686" w:rsidRPr="00E0237B" w:rsidRDefault="009C5686" w:rsidP="009C5686">
            <w:pPr>
              <w:widowControl w:val="0"/>
              <w:spacing w:line="360" w:lineRule="auto"/>
              <w:jc w:val="both"/>
              <w:rPr>
                <w:rFonts w:ascii="Book Antiqua" w:eastAsia="Times New Roman" w:hAnsi="Book Antiqua"/>
                <w:b/>
                <w:kern w:val="2"/>
                <w:lang w:eastAsia="zh-CN"/>
              </w:rPr>
            </w:pPr>
            <w:r w:rsidRPr="00E0237B">
              <w:rPr>
                <w:rFonts w:ascii="Book Antiqua" w:eastAsia="宋体" w:hAnsi="Book Antiqua"/>
                <w:lang w:eastAsia="zh-CN"/>
              </w:rPr>
              <w:t>5424</w:t>
            </w:r>
            <w:r>
              <w:rPr>
                <w:rFonts w:ascii="Book Antiqua" w:eastAsia="宋体" w:hAnsi="Book Antiqua" w:hint="eastAsia"/>
                <w:lang w:eastAsia="zh-CN"/>
              </w:rPr>
              <w:t xml:space="preserve"> </w:t>
            </w:r>
            <w:r w:rsidRPr="00E0237B">
              <w:rPr>
                <w:rFonts w:ascii="Book Antiqua" w:eastAsia="宋体" w:hAnsi="Book Antiqua"/>
                <w:lang w:eastAsia="zh-CN"/>
              </w:rPr>
              <w:t>(9 studies)</w:t>
            </w:r>
          </w:p>
        </w:tc>
        <w:tc>
          <w:tcPr>
            <w:tcW w:w="883" w:type="pct"/>
            <w:tcBorders>
              <w:top w:val="nil"/>
              <w:left w:val="nil"/>
              <w:bottom w:val="single" w:sz="4" w:space="0" w:color="auto"/>
              <w:right w:val="nil"/>
            </w:tcBorders>
            <w:shd w:val="clear" w:color="auto" w:fill="auto"/>
            <w:vAlign w:val="center"/>
          </w:tcPr>
          <w:p w14:paraId="6AC9632A" w14:textId="2EBBD635" w:rsidR="009C5686" w:rsidRPr="00E0237B" w:rsidRDefault="009C5686" w:rsidP="00FE5A11">
            <w:pPr>
              <w:widowControl w:val="0"/>
              <w:spacing w:line="360" w:lineRule="auto"/>
              <w:jc w:val="both"/>
              <w:rPr>
                <w:rFonts w:ascii="Book Antiqua" w:eastAsia="Times New Roman" w:hAnsi="Book Antiqua"/>
                <w:b/>
                <w:kern w:val="2"/>
                <w:lang w:eastAsia="zh-CN"/>
              </w:rPr>
            </w:pPr>
            <w:r>
              <w:rPr>
                <w:rFonts w:ascii="Book Antiqua" w:eastAsia="宋体" w:hAnsi="Book Antiqua" w:hint="eastAsia"/>
                <w:bCs/>
                <w:lang w:eastAsia="zh-CN"/>
              </w:rPr>
              <w:t>L</w:t>
            </w:r>
            <w:r w:rsidRPr="00E0237B">
              <w:rPr>
                <w:rFonts w:ascii="Book Antiqua" w:eastAsia="宋体" w:hAnsi="Book Antiqua"/>
                <w:bCs/>
                <w:lang w:eastAsia="zh-CN"/>
              </w:rPr>
              <w:t>ow</w:t>
            </w:r>
          </w:p>
        </w:tc>
      </w:tr>
      <w:tr w:rsidR="009C5686" w:rsidRPr="00E0237B" w14:paraId="1CE34CEC" w14:textId="77777777" w:rsidTr="00BA4669">
        <w:tc>
          <w:tcPr>
            <w:tcW w:w="912" w:type="pct"/>
            <w:tcBorders>
              <w:top w:val="nil"/>
              <w:left w:val="nil"/>
              <w:bottom w:val="single" w:sz="4" w:space="0" w:color="auto"/>
              <w:right w:val="nil"/>
            </w:tcBorders>
            <w:shd w:val="clear" w:color="auto" w:fill="auto"/>
            <w:vAlign w:val="center"/>
          </w:tcPr>
          <w:p w14:paraId="622ABC79" w14:textId="12C6BF27" w:rsidR="009C5686" w:rsidRPr="00E0237B" w:rsidRDefault="009C5686" w:rsidP="00BA4669">
            <w:pPr>
              <w:widowControl w:val="0"/>
              <w:spacing w:line="360" w:lineRule="auto"/>
              <w:jc w:val="both"/>
              <w:rPr>
                <w:rFonts w:ascii="Book Antiqua" w:eastAsia="等线" w:hAnsi="Book Antiqua"/>
                <w:b/>
                <w:kern w:val="2"/>
                <w:lang w:eastAsia="zh-CN"/>
              </w:rPr>
            </w:pPr>
            <w:r w:rsidRPr="00E0237B">
              <w:rPr>
                <w:rFonts w:ascii="Book Antiqua" w:eastAsia="宋体" w:hAnsi="Book Antiqua"/>
                <w:bCs/>
                <w:lang w:eastAsia="zh-CN"/>
              </w:rPr>
              <w:t>Association of PIPs with advanced colorectal neoplasia</w:t>
            </w:r>
            <w:r w:rsidR="00BA4669">
              <w:rPr>
                <w:rFonts w:ascii="Book Antiqua" w:eastAsia="宋体" w:hAnsi="Book Antiqua" w:hint="eastAsia"/>
                <w:lang w:eastAsia="zh-CN"/>
              </w:rPr>
              <w:t xml:space="preserve">; </w:t>
            </w:r>
            <w:r w:rsidRPr="00E0237B">
              <w:rPr>
                <w:rFonts w:ascii="Book Antiqua" w:eastAsia="宋体" w:hAnsi="Book Antiqua"/>
                <w:lang w:eastAsia="zh-CN"/>
              </w:rPr>
              <w:t xml:space="preserve">Follow-up: 3.0-22.9 </w:t>
            </w:r>
            <w:proofErr w:type="spellStart"/>
            <w:r>
              <w:rPr>
                <w:rFonts w:ascii="Book Antiqua" w:eastAsia="宋体" w:hAnsi="Book Antiqua"/>
                <w:lang w:eastAsia="zh-CN"/>
              </w:rPr>
              <w:t>yr</w:t>
            </w:r>
            <w:proofErr w:type="spellEnd"/>
          </w:p>
        </w:tc>
        <w:tc>
          <w:tcPr>
            <w:tcW w:w="1225" w:type="pct"/>
            <w:tcBorders>
              <w:top w:val="nil"/>
              <w:left w:val="nil"/>
              <w:bottom w:val="single" w:sz="4" w:space="0" w:color="auto"/>
              <w:right w:val="nil"/>
            </w:tcBorders>
            <w:shd w:val="clear" w:color="auto" w:fill="auto"/>
            <w:vAlign w:val="center"/>
          </w:tcPr>
          <w:p w14:paraId="1C8D6BB0" w14:textId="5E291AC7" w:rsidR="009C5686" w:rsidRPr="00E0237B" w:rsidRDefault="009C5686" w:rsidP="00FE5A11">
            <w:pPr>
              <w:spacing w:line="360" w:lineRule="auto"/>
              <w:jc w:val="both"/>
              <w:rPr>
                <w:rFonts w:ascii="Book Antiqua" w:eastAsia="宋体" w:hAnsi="Book Antiqua"/>
                <w:b/>
                <w:bCs/>
                <w:lang w:eastAsia="zh-CN"/>
              </w:rPr>
            </w:pPr>
            <w:r w:rsidRPr="00E0237B">
              <w:rPr>
                <w:rFonts w:ascii="Book Antiqua" w:eastAsia="宋体" w:hAnsi="Book Antiqua"/>
                <w:bCs/>
                <w:lang w:eastAsia="zh-CN"/>
              </w:rPr>
              <w:t xml:space="preserve">Study </w:t>
            </w:r>
            <w:proofErr w:type="spellStart"/>
            <w:r w:rsidRPr="00E0237B">
              <w:rPr>
                <w:rFonts w:ascii="Book Antiqua" w:eastAsia="宋体" w:hAnsi="Book Antiqua"/>
                <w:bCs/>
                <w:lang w:eastAsia="zh-CN"/>
              </w:rPr>
              <w:t>population</w:t>
            </w:r>
            <w:r w:rsidRPr="00E0237B">
              <w:rPr>
                <w:rFonts w:ascii="Book Antiqua" w:eastAsia="宋体" w:hAnsi="Book Antiqua"/>
                <w:bCs/>
                <w:vertAlign w:val="superscript"/>
                <w:lang w:eastAsia="zh-CN"/>
              </w:rPr>
              <w:t>b</w:t>
            </w:r>
            <w:proofErr w:type="spellEnd"/>
          </w:p>
        </w:tc>
        <w:tc>
          <w:tcPr>
            <w:tcW w:w="874" w:type="pct"/>
            <w:tcBorders>
              <w:top w:val="nil"/>
              <w:left w:val="nil"/>
              <w:bottom w:val="single" w:sz="4" w:space="0" w:color="auto"/>
              <w:right w:val="nil"/>
            </w:tcBorders>
            <w:shd w:val="clear" w:color="auto" w:fill="auto"/>
            <w:vAlign w:val="center"/>
          </w:tcPr>
          <w:p w14:paraId="786910D5" w14:textId="77777777" w:rsidR="009C5686" w:rsidRPr="00E0237B" w:rsidRDefault="009C5686" w:rsidP="00FE5A11">
            <w:pPr>
              <w:spacing w:line="360" w:lineRule="auto"/>
              <w:jc w:val="both"/>
              <w:rPr>
                <w:rFonts w:ascii="Book Antiqua" w:eastAsia="宋体" w:hAnsi="Book Antiqua"/>
                <w:b/>
                <w:bCs/>
                <w:lang w:eastAsia="zh-CN"/>
              </w:rPr>
            </w:pPr>
          </w:p>
        </w:tc>
        <w:tc>
          <w:tcPr>
            <w:tcW w:w="458" w:type="pct"/>
            <w:tcBorders>
              <w:top w:val="nil"/>
              <w:left w:val="nil"/>
              <w:bottom w:val="single" w:sz="4" w:space="0" w:color="auto"/>
              <w:right w:val="nil"/>
            </w:tcBorders>
            <w:shd w:val="clear" w:color="auto" w:fill="auto"/>
            <w:vAlign w:val="center"/>
          </w:tcPr>
          <w:p w14:paraId="71B7A9AC" w14:textId="77777777" w:rsidR="009C5686" w:rsidRPr="00E0237B" w:rsidRDefault="009C5686" w:rsidP="00FE5A11">
            <w:pPr>
              <w:widowControl w:val="0"/>
              <w:spacing w:line="360" w:lineRule="auto"/>
              <w:jc w:val="both"/>
              <w:rPr>
                <w:rFonts w:ascii="Book Antiqua" w:eastAsia="等线" w:hAnsi="Book Antiqua"/>
                <w:b/>
                <w:bCs/>
                <w:kern w:val="2"/>
                <w:lang w:eastAsia="zh-CN"/>
              </w:rPr>
            </w:pPr>
          </w:p>
        </w:tc>
        <w:tc>
          <w:tcPr>
            <w:tcW w:w="648" w:type="pct"/>
            <w:tcBorders>
              <w:top w:val="nil"/>
              <w:left w:val="nil"/>
              <w:bottom w:val="single" w:sz="4" w:space="0" w:color="auto"/>
              <w:right w:val="nil"/>
            </w:tcBorders>
            <w:shd w:val="clear" w:color="auto" w:fill="auto"/>
            <w:vAlign w:val="center"/>
          </w:tcPr>
          <w:p w14:paraId="2DF513B6"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c>
          <w:tcPr>
            <w:tcW w:w="883" w:type="pct"/>
            <w:tcBorders>
              <w:top w:val="nil"/>
              <w:left w:val="nil"/>
              <w:bottom w:val="single" w:sz="4" w:space="0" w:color="auto"/>
              <w:right w:val="nil"/>
            </w:tcBorders>
            <w:shd w:val="clear" w:color="auto" w:fill="auto"/>
            <w:vAlign w:val="center"/>
          </w:tcPr>
          <w:p w14:paraId="2E01FA12" w14:textId="77777777" w:rsidR="009C5686" w:rsidRPr="00E0237B" w:rsidRDefault="009C5686" w:rsidP="00FE5A11">
            <w:pPr>
              <w:widowControl w:val="0"/>
              <w:spacing w:line="360" w:lineRule="auto"/>
              <w:jc w:val="both"/>
              <w:rPr>
                <w:rFonts w:ascii="Book Antiqua" w:eastAsia="Times New Roman" w:hAnsi="Book Antiqua"/>
                <w:b/>
                <w:kern w:val="2"/>
                <w:lang w:eastAsia="zh-CN"/>
              </w:rPr>
            </w:pPr>
          </w:p>
        </w:tc>
      </w:tr>
      <w:tr w:rsidR="009C5686" w:rsidRPr="00E0237B" w14:paraId="2AA6F9BD" w14:textId="77777777" w:rsidTr="00BA4669">
        <w:tc>
          <w:tcPr>
            <w:tcW w:w="912" w:type="pct"/>
            <w:tcBorders>
              <w:left w:val="nil"/>
              <w:right w:val="nil"/>
            </w:tcBorders>
            <w:shd w:val="clear" w:color="auto" w:fill="auto"/>
            <w:vAlign w:val="center"/>
            <w:hideMark/>
          </w:tcPr>
          <w:p w14:paraId="4E691988" w14:textId="77777777" w:rsidR="009C5686" w:rsidRPr="00E0237B" w:rsidRDefault="009C5686" w:rsidP="00FE5A11">
            <w:pPr>
              <w:widowControl w:val="0"/>
              <w:spacing w:line="360" w:lineRule="auto"/>
              <w:jc w:val="both"/>
              <w:rPr>
                <w:rFonts w:ascii="Book Antiqua" w:eastAsia="宋体" w:hAnsi="Book Antiqua"/>
                <w:kern w:val="2"/>
                <w:lang w:eastAsia="zh-CN"/>
              </w:rPr>
            </w:pPr>
          </w:p>
        </w:tc>
        <w:tc>
          <w:tcPr>
            <w:tcW w:w="1225" w:type="pct"/>
            <w:tcBorders>
              <w:left w:val="nil"/>
              <w:right w:val="nil"/>
            </w:tcBorders>
            <w:shd w:val="clear" w:color="auto" w:fill="auto"/>
            <w:vAlign w:val="center"/>
            <w:hideMark/>
          </w:tcPr>
          <w:p w14:paraId="310568C0" w14:textId="67CC8944" w:rsidR="009C5686" w:rsidRPr="00E0237B" w:rsidRDefault="009C5686" w:rsidP="00FE5A11">
            <w:pPr>
              <w:widowControl w:val="0"/>
              <w:spacing w:line="360" w:lineRule="auto"/>
              <w:jc w:val="both"/>
              <w:rPr>
                <w:rFonts w:ascii="Book Antiqua" w:eastAsia="等线" w:hAnsi="Book Antiqua"/>
                <w:kern w:val="2"/>
                <w:lang w:eastAsia="zh-CN"/>
              </w:rPr>
            </w:pPr>
            <w:r w:rsidRPr="00E0237B">
              <w:rPr>
                <w:rFonts w:ascii="Book Antiqua" w:eastAsia="宋体" w:hAnsi="Book Antiqua"/>
                <w:bCs/>
                <w:lang w:eastAsia="zh-CN"/>
              </w:rPr>
              <w:t>102 per 1000</w:t>
            </w:r>
          </w:p>
        </w:tc>
        <w:tc>
          <w:tcPr>
            <w:tcW w:w="874" w:type="pct"/>
            <w:tcBorders>
              <w:left w:val="nil"/>
              <w:right w:val="nil"/>
            </w:tcBorders>
            <w:shd w:val="clear" w:color="auto" w:fill="auto"/>
            <w:vAlign w:val="center"/>
            <w:hideMark/>
          </w:tcPr>
          <w:p w14:paraId="37904845" w14:textId="2CBADC22" w:rsidR="009C5686" w:rsidRPr="00E0237B" w:rsidRDefault="009C5686" w:rsidP="00FE5A11">
            <w:pPr>
              <w:widowControl w:val="0"/>
              <w:spacing w:line="360" w:lineRule="auto"/>
              <w:jc w:val="both"/>
              <w:rPr>
                <w:rFonts w:ascii="Book Antiqua" w:eastAsia="Times New Roman" w:hAnsi="Book Antiqua"/>
                <w:kern w:val="2"/>
                <w:lang w:eastAsia="zh-CN"/>
              </w:rPr>
            </w:pPr>
            <w:r w:rsidRPr="00E0237B">
              <w:rPr>
                <w:rFonts w:ascii="Book Antiqua" w:eastAsia="宋体" w:hAnsi="Book Antiqua"/>
                <w:bCs/>
                <w:lang w:eastAsia="zh-CN"/>
              </w:rPr>
              <w:t>211 per 1000</w:t>
            </w:r>
            <w:r w:rsidRPr="00E0237B">
              <w:rPr>
                <w:rFonts w:ascii="Book Antiqua" w:eastAsia="宋体" w:hAnsi="Book Antiqua"/>
                <w:lang w:eastAsia="zh-CN"/>
              </w:rPr>
              <w:br/>
              <w:t>(151 to 293)</w:t>
            </w:r>
          </w:p>
        </w:tc>
        <w:tc>
          <w:tcPr>
            <w:tcW w:w="458" w:type="pct"/>
            <w:tcBorders>
              <w:left w:val="nil"/>
              <w:right w:val="nil"/>
            </w:tcBorders>
            <w:shd w:val="clear" w:color="auto" w:fill="auto"/>
            <w:vAlign w:val="center"/>
          </w:tcPr>
          <w:p w14:paraId="35315396" w14:textId="18A31868" w:rsidR="009C5686" w:rsidRPr="00E0237B" w:rsidRDefault="009C5686" w:rsidP="00FE5A11">
            <w:pPr>
              <w:widowControl w:val="0"/>
              <w:spacing w:line="360" w:lineRule="auto"/>
              <w:jc w:val="both"/>
              <w:rPr>
                <w:rFonts w:ascii="Book Antiqua" w:eastAsia="宋体" w:hAnsi="Book Antiqua"/>
                <w:kern w:val="2"/>
                <w:lang w:eastAsia="zh-CN"/>
              </w:rPr>
            </w:pPr>
            <w:r w:rsidRPr="00E0237B">
              <w:rPr>
                <w:rFonts w:ascii="Book Antiqua" w:eastAsia="宋体" w:hAnsi="Book Antiqua"/>
                <w:bCs/>
                <w:lang w:eastAsia="zh-CN"/>
              </w:rPr>
              <w:t xml:space="preserve">RR 2.07 </w:t>
            </w:r>
            <w:r w:rsidRPr="00E0237B">
              <w:rPr>
                <w:rFonts w:ascii="Book Antiqua" w:eastAsia="宋体" w:hAnsi="Book Antiqua"/>
                <w:lang w:eastAsia="zh-CN"/>
              </w:rPr>
              <w:br/>
              <w:t>(1.48 to 2.87)</w:t>
            </w:r>
          </w:p>
        </w:tc>
        <w:tc>
          <w:tcPr>
            <w:tcW w:w="648" w:type="pct"/>
            <w:tcBorders>
              <w:left w:val="nil"/>
              <w:right w:val="nil"/>
            </w:tcBorders>
            <w:shd w:val="clear" w:color="auto" w:fill="auto"/>
            <w:vAlign w:val="center"/>
          </w:tcPr>
          <w:p w14:paraId="40607723" w14:textId="440B4D45" w:rsidR="009C5686" w:rsidRPr="00E0237B" w:rsidRDefault="009C5686" w:rsidP="009C5686">
            <w:pPr>
              <w:widowControl w:val="0"/>
              <w:spacing w:line="360" w:lineRule="auto"/>
              <w:jc w:val="both"/>
              <w:rPr>
                <w:rFonts w:ascii="Book Antiqua" w:eastAsia="宋体" w:hAnsi="Book Antiqua"/>
                <w:kern w:val="2"/>
                <w:lang w:eastAsia="zh-CN"/>
              </w:rPr>
            </w:pPr>
            <w:r w:rsidRPr="00E0237B">
              <w:rPr>
                <w:rFonts w:ascii="Book Antiqua" w:eastAsia="宋体" w:hAnsi="Book Antiqua"/>
                <w:lang w:eastAsia="zh-CN"/>
              </w:rPr>
              <w:t>3766</w:t>
            </w:r>
            <w:r>
              <w:rPr>
                <w:rFonts w:ascii="Book Antiqua" w:eastAsia="宋体" w:hAnsi="Book Antiqua" w:hint="eastAsia"/>
                <w:lang w:eastAsia="zh-CN"/>
              </w:rPr>
              <w:t xml:space="preserve"> </w:t>
            </w:r>
            <w:r w:rsidRPr="00E0237B">
              <w:rPr>
                <w:rFonts w:ascii="Book Antiqua" w:eastAsia="宋体" w:hAnsi="Book Antiqua"/>
                <w:lang w:eastAsia="zh-CN"/>
              </w:rPr>
              <w:t>(6 studies)</w:t>
            </w:r>
          </w:p>
        </w:tc>
        <w:tc>
          <w:tcPr>
            <w:tcW w:w="883" w:type="pct"/>
            <w:tcBorders>
              <w:left w:val="nil"/>
              <w:right w:val="nil"/>
            </w:tcBorders>
            <w:shd w:val="clear" w:color="auto" w:fill="auto"/>
            <w:vAlign w:val="center"/>
          </w:tcPr>
          <w:p w14:paraId="4FC744CB" w14:textId="1CFE493D" w:rsidR="009C5686" w:rsidRPr="00E0237B" w:rsidRDefault="009C5686" w:rsidP="009C5686">
            <w:pPr>
              <w:spacing w:line="360" w:lineRule="auto"/>
              <w:jc w:val="both"/>
              <w:rPr>
                <w:rFonts w:ascii="Book Antiqua" w:eastAsia="宋体" w:hAnsi="Book Antiqua"/>
                <w:kern w:val="2"/>
                <w:lang w:eastAsia="zh-CN"/>
              </w:rPr>
            </w:pPr>
            <w:r>
              <w:rPr>
                <w:rFonts w:ascii="Book Antiqua" w:eastAsia="宋体" w:hAnsi="Book Antiqua" w:hint="eastAsia"/>
                <w:bCs/>
                <w:lang w:eastAsia="zh-CN"/>
              </w:rPr>
              <w:t>M</w:t>
            </w:r>
            <w:r w:rsidRPr="00E0237B">
              <w:rPr>
                <w:rFonts w:ascii="Book Antiqua" w:eastAsia="宋体" w:hAnsi="Book Antiqua"/>
                <w:bCs/>
                <w:lang w:eastAsia="zh-CN"/>
              </w:rPr>
              <w:t>oderate</w:t>
            </w:r>
            <w:r>
              <w:rPr>
                <w:rFonts w:ascii="Book Antiqua" w:eastAsia="宋体" w:hAnsi="Book Antiqua" w:hint="eastAsia"/>
                <w:bCs/>
                <w:lang w:eastAsia="zh-CN"/>
              </w:rPr>
              <w:t xml:space="preserve"> </w:t>
            </w:r>
            <w:r w:rsidRPr="00E0237B">
              <w:rPr>
                <w:rFonts w:ascii="Book Antiqua" w:eastAsia="宋体" w:hAnsi="Book Antiqua"/>
                <w:lang w:eastAsia="zh-CN"/>
              </w:rPr>
              <w:t>due to large effect</w:t>
            </w:r>
          </w:p>
        </w:tc>
      </w:tr>
      <w:tr w:rsidR="009C5686" w:rsidRPr="00E0237B" w14:paraId="6716E72F" w14:textId="77777777" w:rsidTr="00BA4669">
        <w:tc>
          <w:tcPr>
            <w:tcW w:w="912" w:type="pct"/>
            <w:tcBorders>
              <w:left w:val="nil"/>
              <w:right w:val="nil"/>
            </w:tcBorders>
            <w:shd w:val="clear" w:color="auto" w:fill="auto"/>
            <w:vAlign w:val="center"/>
          </w:tcPr>
          <w:p w14:paraId="5D42D100" w14:textId="0EB1B5EF" w:rsidR="009C5686" w:rsidRPr="00E0237B" w:rsidRDefault="009C5686" w:rsidP="009C5686">
            <w:pPr>
              <w:widowControl w:val="0"/>
              <w:spacing w:line="360" w:lineRule="auto"/>
              <w:jc w:val="both"/>
              <w:rPr>
                <w:rFonts w:ascii="Book Antiqua" w:eastAsia="宋体" w:hAnsi="Book Antiqua"/>
                <w:kern w:val="2"/>
                <w:lang w:eastAsia="zh-CN"/>
              </w:rPr>
            </w:pPr>
            <w:r w:rsidRPr="00E0237B">
              <w:rPr>
                <w:rFonts w:ascii="Book Antiqua" w:eastAsia="宋体" w:hAnsi="Book Antiqua"/>
                <w:bCs/>
                <w:lang w:eastAsia="zh-CN"/>
              </w:rPr>
              <w:t xml:space="preserve">Association of </w:t>
            </w:r>
            <w:r w:rsidRPr="00E0237B">
              <w:rPr>
                <w:rFonts w:ascii="Book Antiqua" w:eastAsia="宋体" w:hAnsi="Book Antiqua"/>
                <w:bCs/>
                <w:lang w:eastAsia="zh-CN"/>
              </w:rPr>
              <w:lastRenderedPageBreak/>
              <w:t>PIPs with colorectal cancer</w:t>
            </w:r>
            <w:r>
              <w:rPr>
                <w:rFonts w:ascii="Book Antiqua" w:eastAsia="宋体" w:hAnsi="Book Antiqua" w:hint="eastAsia"/>
                <w:lang w:eastAsia="zh-CN"/>
              </w:rPr>
              <w:t xml:space="preserve">; </w:t>
            </w:r>
            <w:r w:rsidRPr="00E0237B">
              <w:rPr>
                <w:rFonts w:ascii="Book Antiqua" w:eastAsia="宋体" w:hAnsi="Book Antiqua"/>
                <w:lang w:eastAsia="zh-CN"/>
              </w:rPr>
              <w:t xml:space="preserve">Follow-up: 3.0-22.9 </w:t>
            </w:r>
            <w:proofErr w:type="spellStart"/>
            <w:r>
              <w:rPr>
                <w:rFonts w:ascii="Book Antiqua" w:eastAsia="宋体" w:hAnsi="Book Antiqua"/>
                <w:lang w:eastAsia="zh-CN"/>
              </w:rPr>
              <w:t>yr</w:t>
            </w:r>
            <w:proofErr w:type="spellEnd"/>
          </w:p>
        </w:tc>
        <w:tc>
          <w:tcPr>
            <w:tcW w:w="1225" w:type="pct"/>
            <w:tcBorders>
              <w:left w:val="nil"/>
              <w:right w:val="nil"/>
            </w:tcBorders>
            <w:shd w:val="clear" w:color="auto" w:fill="auto"/>
            <w:vAlign w:val="center"/>
          </w:tcPr>
          <w:p w14:paraId="6758E45C" w14:textId="3BF8F190" w:rsidR="009C5686" w:rsidRPr="00E0237B" w:rsidRDefault="009C5686" w:rsidP="00FE5A11">
            <w:pPr>
              <w:widowControl w:val="0"/>
              <w:spacing w:line="360" w:lineRule="auto"/>
              <w:jc w:val="both"/>
              <w:rPr>
                <w:rFonts w:ascii="Book Antiqua" w:eastAsia="等线" w:hAnsi="Book Antiqua"/>
                <w:kern w:val="2"/>
                <w:lang w:eastAsia="zh-CN"/>
              </w:rPr>
            </w:pPr>
            <w:r w:rsidRPr="00E0237B">
              <w:rPr>
                <w:rFonts w:ascii="Book Antiqua" w:eastAsia="宋体" w:hAnsi="Book Antiqua"/>
                <w:bCs/>
                <w:lang w:eastAsia="zh-CN"/>
              </w:rPr>
              <w:lastRenderedPageBreak/>
              <w:t xml:space="preserve">Study </w:t>
            </w:r>
            <w:proofErr w:type="spellStart"/>
            <w:r w:rsidRPr="00E0237B">
              <w:rPr>
                <w:rFonts w:ascii="Book Antiqua" w:eastAsia="宋体" w:hAnsi="Book Antiqua"/>
                <w:bCs/>
                <w:lang w:eastAsia="zh-CN"/>
              </w:rPr>
              <w:t>population</w:t>
            </w:r>
            <w:r w:rsidRPr="00E0237B">
              <w:rPr>
                <w:rFonts w:ascii="Book Antiqua" w:eastAsia="宋体" w:hAnsi="Book Antiqua"/>
                <w:bCs/>
                <w:vertAlign w:val="superscript"/>
                <w:lang w:eastAsia="zh-CN"/>
              </w:rPr>
              <w:t>b</w:t>
            </w:r>
            <w:proofErr w:type="spellEnd"/>
          </w:p>
        </w:tc>
        <w:tc>
          <w:tcPr>
            <w:tcW w:w="874" w:type="pct"/>
            <w:tcBorders>
              <w:left w:val="nil"/>
              <w:right w:val="nil"/>
            </w:tcBorders>
            <w:shd w:val="clear" w:color="auto" w:fill="auto"/>
            <w:vAlign w:val="center"/>
          </w:tcPr>
          <w:p w14:paraId="583D84D2" w14:textId="77777777" w:rsidR="009C5686" w:rsidRPr="00E0237B" w:rsidRDefault="009C5686" w:rsidP="00FE5A11">
            <w:pPr>
              <w:widowControl w:val="0"/>
              <w:spacing w:line="360" w:lineRule="auto"/>
              <w:jc w:val="both"/>
              <w:rPr>
                <w:rFonts w:ascii="Book Antiqua" w:eastAsia="Times New Roman" w:hAnsi="Book Antiqua"/>
                <w:kern w:val="2"/>
                <w:lang w:eastAsia="zh-CN"/>
              </w:rPr>
            </w:pPr>
          </w:p>
        </w:tc>
        <w:tc>
          <w:tcPr>
            <w:tcW w:w="458" w:type="pct"/>
            <w:tcBorders>
              <w:left w:val="nil"/>
              <w:right w:val="nil"/>
            </w:tcBorders>
            <w:shd w:val="clear" w:color="auto" w:fill="auto"/>
            <w:vAlign w:val="center"/>
          </w:tcPr>
          <w:p w14:paraId="4B1D5F9A" w14:textId="77777777" w:rsidR="009C5686" w:rsidRPr="00E0237B" w:rsidRDefault="009C5686" w:rsidP="00FE5A11">
            <w:pPr>
              <w:widowControl w:val="0"/>
              <w:spacing w:line="360" w:lineRule="auto"/>
              <w:jc w:val="both"/>
              <w:rPr>
                <w:rFonts w:ascii="Book Antiqua" w:eastAsia="宋体" w:hAnsi="Book Antiqua"/>
                <w:kern w:val="2"/>
                <w:lang w:eastAsia="zh-CN"/>
              </w:rPr>
            </w:pPr>
          </w:p>
        </w:tc>
        <w:tc>
          <w:tcPr>
            <w:tcW w:w="648" w:type="pct"/>
            <w:tcBorders>
              <w:left w:val="nil"/>
              <w:right w:val="nil"/>
            </w:tcBorders>
            <w:shd w:val="clear" w:color="auto" w:fill="auto"/>
            <w:vAlign w:val="center"/>
          </w:tcPr>
          <w:p w14:paraId="40E985B1" w14:textId="77777777" w:rsidR="009C5686" w:rsidRPr="00E0237B" w:rsidRDefault="009C5686" w:rsidP="00FE5A11">
            <w:pPr>
              <w:widowControl w:val="0"/>
              <w:spacing w:line="360" w:lineRule="auto"/>
              <w:jc w:val="both"/>
              <w:rPr>
                <w:rFonts w:ascii="Book Antiqua" w:eastAsia="宋体" w:hAnsi="Book Antiqua"/>
                <w:kern w:val="2"/>
                <w:lang w:eastAsia="zh-CN"/>
              </w:rPr>
            </w:pPr>
          </w:p>
        </w:tc>
        <w:tc>
          <w:tcPr>
            <w:tcW w:w="883" w:type="pct"/>
            <w:tcBorders>
              <w:left w:val="nil"/>
              <w:right w:val="nil"/>
            </w:tcBorders>
            <w:shd w:val="clear" w:color="auto" w:fill="auto"/>
            <w:vAlign w:val="center"/>
          </w:tcPr>
          <w:p w14:paraId="59BA9C9C" w14:textId="77777777" w:rsidR="009C5686" w:rsidRPr="00E0237B" w:rsidRDefault="009C5686" w:rsidP="00FE5A11">
            <w:pPr>
              <w:widowControl w:val="0"/>
              <w:spacing w:line="360" w:lineRule="auto"/>
              <w:jc w:val="both"/>
              <w:rPr>
                <w:rFonts w:ascii="Book Antiqua" w:eastAsia="宋体" w:hAnsi="Book Antiqua"/>
                <w:kern w:val="2"/>
                <w:lang w:eastAsia="zh-CN"/>
              </w:rPr>
            </w:pPr>
          </w:p>
        </w:tc>
      </w:tr>
      <w:tr w:rsidR="009C5686" w:rsidRPr="00E0237B" w14:paraId="342D0A75" w14:textId="77777777" w:rsidTr="00BA4669">
        <w:tc>
          <w:tcPr>
            <w:tcW w:w="912" w:type="pct"/>
            <w:tcBorders>
              <w:left w:val="nil"/>
              <w:bottom w:val="single" w:sz="4" w:space="0" w:color="auto"/>
              <w:right w:val="nil"/>
            </w:tcBorders>
            <w:shd w:val="clear" w:color="auto" w:fill="auto"/>
            <w:vAlign w:val="center"/>
          </w:tcPr>
          <w:p w14:paraId="41B99D84" w14:textId="77777777" w:rsidR="009C5686" w:rsidRPr="00E0237B" w:rsidRDefault="009C5686" w:rsidP="00FE5A11">
            <w:pPr>
              <w:widowControl w:val="0"/>
              <w:spacing w:line="360" w:lineRule="auto"/>
              <w:jc w:val="both"/>
              <w:rPr>
                <w:rFonts w:ascii="Book Antiqua" w:eastAsia="宋体" w:hAnsi="Book Antiqua"/>
                <w:kern w:val="2"/>
                <w:lang w:eastAsia="zh-CN"/>
              </w:rPr>
            </w:pPr>
          </w:p>
        </w:tc>
        <w:tc>
          <w:tcPr>
            <w:tcW w:w="1225" w:type="pct"/>
            <w:tcBorders>
              <w:left w:val="nil"/>
              <w:bottom w:val="single" w:sz="4" w:space="0" w:color="auto"/>
              <w:right w:val="nil"/>
            </w:tcBorders>
            <w:shd w:val="clear" w:color="auto" w:fill="auto"/>
            <w:vAlign w:val="center"/>
          </w:tcPr>
          <w:p w14:paraId="08DC9990" w14:textId="15428F3D" w:rsidR="009C5686" w:rsidRPr="00E0237B" w:rsidRDefault="009C5686" w:rsidP="00FE5A11">
            <w:pPr>
              <w:widowControl w:val="0"/>
              <w:spacing w:line="360" w:lineRule="auto"/>
              <w:jc w:val="both"/>
              <w:rPr>
                <w:rFonts w:ascii="Book Antiqua" w:eastAsia="等线" w:hAnsi="Book Antiqua"/>
                <w:kern w:val="2"/>
                <w:lang w:eastAsia="zh-CN"/>
              </w:rPr>
            </w:pPr>
            <w:r w:rsidRPr="00E0237B">
              <w:rPr>
                <w:rFonts w:ascii="Book Antiqua" w:eastAsia="宋体" w:hAnsi="Book Antiqua"/>
                <w:bCs/>
                <w:lang w:eastAsia="zh-CN"/>
              </w:rPr>
              <w:t>184 per 1000</w:t>
            </w:r>
          </w:p>
        </w:tc>
        <w:tc>
          <w:tcPr>
            <w:tcW w:w="874" w:type="pct"/>
            <w:tcBorders>
              <w:left w:val="nil"/>
              <w:bottom w:val="single" w:sz="4" w:space="0" w:color="auto"/>
              <w:right w:val="nil"/>
            </w:tcBorders>
            <w:shd w:val="clear" w:color="auto" w:fill="auto"/>
            <w:vAlign w:val="center"/>
          </w:tcPr>
          <w:p w14:paraId="11FBDD2B" w14:textId="357DD461" w:rsidR="009C5686" w:rsidRPr="00E0237B" w:rsidRDefault="009C5686" w:rsidP="00FE5A11">
            <w:pPr>
              <w:widowControl w:val="0"/>
              <w:spacing w:line="360" w:lineRule="auto"/>
              <w:jc w:val="both"/>
              <w:rPr>
                <w:rFonts w:ascii="Book Antiqua" w:eastAsia="Times New Roman" w:hAnsi="Book Antiqua"/>
                <w:kern w:val="2"/>
                <w:lang w:eastAsia="zh-CN"/>
              </w:rPr>
            </w:pPr>
            <w:r w:rsidRPr="00E0237B">
              <w:rPr>
                <w:rFonts w:ascii="Book Antiqua" w:eastAsia="宋体" w:hAnsi="Book Antiqua"/>
                <w:bCs/>
                <w:lang w:eastAsia="zh-CN"/>
              </w:rPr>
              <w:t>356 per 1000</w:t>
            </w:r>
            <w:r w:rsidRPr="00E0237B">
              <w:rPr>
                <w:rFonts w:ascii="Book Antiqua" w:eastAsia="宋体" w:hAnsi="Book Antiqua"/>
                <w:lang w:eastAsia="zh-CN"/>
              </w:rPr>
              <w:br/>
              <w:t>(243 to 520)</w:t>
            </w:r>
          </w:p>
        </w:tc>
        <w:tc>
          <w:tcPr>
            <w:tcW w:w="458" w:type="pct"/>
            <w:tcBorders>
              <w:left w:val="nil"/>
              <w:bottom w:val="single" w:sz="4" w:space="0" w:color="auto"/>
              <w:right w:val="nil"/>
            </w:tcBorders>
            <w:shd w:val="clear" w:color="auto" w:fill="auto"/>
            <w:vAlign w:val="center"/>
          </w:tcPr>
          <w:p w14:paraId="06606269" w14:textId="125E0AF9" w:rsidR="009C5686" w:rsidRPr="00E0237B" w:rsidRDefault="009C5686" w:rsidP="00FE5A11">
            <w:pPr>
              <w:widowControl w:val="0"/>
              <w:spacing w:line="360" w:lineRule="auto"/>
              <w:jc w:val="both"/>
              <w:rPr>
                <w:rFonts w:ascii="Book Antiqua" w:eastAsia="宋体" w:hAnsi="Book Antiqua"/>
                <w:kern w:val="2"/>
                <w:lang w:eastAsia="zh-CN"/>
              </w:rPr>
            </w:pPr>
            <w:r w:rsidRPr="00E0237B">
              <w:rPr>
                <w:rFonts w:ascii="Book Antiqua" w:eastAsia="宋体" w:hAnsi="Book Antiqua"/>
                <w:bCs/>
                <w:lang w:eastAsia="zh-CN"/>
              </w:rPr>
              <w:t xml:space="preserve">RR 1.93 </w:t>
            </w:r>
            <w:r w:rsidRPr="00E0237B">
              <w:rPr>
                <w:rFonts w:ascii="Book Antiqua" w:eastAsia="宋体" w:hAnsi="Book Antiqua"/>
                <w:lang w:eastAsia="zh-CN"/>
              </w:rPr>
              <w:br/>
              <w:t>(1.32 to 2.82)</w:t>
            </w:r>
          </w:p>
        </w:tc>
        <w:tc>
          <w:tcPr>
            <w:tcW w:w="648" w:type="pct"/>
            <w:tcBorders>
              <w:left w:val="nil"/>
              <w:bottom w:val="single" w:sz="4" w:space="0" w:color="auto"/>
              <w:right w:val="nil"/>
            </w:tcBorders>
            <w:shd w:val="clear" w:color="auto" w:fill="auto"/>
            <w:vAlign w:val="center"/>
          </w:tcPr>
          <w:p w14:paraId="3AAC1AEE" w14:textId="662CD0CF" w:rsidR="009C5686" w:rsidRPr="00E0237B" w:rsidRDefault="009C5686" w:rsidP="009C5686">
            <w:pPr>
              <w:widowControl w:val="0"/>
              <w:spacing w:line="360" w:lineRule="auto"/>
              <w:jc w:val="both"/>
              <w:rPr>
                <w:rFonts w:ascii="Book Antiqua" w:eastAsia="宋体" w:hAnsi="Book Antiqua"/>
                <w:kern w:val="2"/>
                <w:lang w:eastAsia="zh-CN"/>
              </w:rPr>
            </w:pPr>
            <w:r w:rsidRPr="00E0237B">
              <w:rPr>
                <w:rFonts w:ascii="Book Antiqua" w:eastAsia="宋体" w:hAnsi="Book Antiqua"/>
                <w:lang w:eastAsia="zh-CN"/>
              </w:rPr>
              <w:t>1938</w:t>
            </w:r>
            <w:r>
              <w:rPr>
                <w:rFonts w:ascii="Book Antiqua" w:eastAsia="宋体" w:hAnsi="Book Antiqua" w:hint="eastAsia"/>
                <w:lang w:eastAsia="zh-CN"/>
              </w:rPr>
              <w:t xml:space="preserve"> </w:t>
            </w:r>
            <w:r w:rsidRPr="00E0237B">
              <w:rPr>
                <w:rFonts w:ascii="Book Antiqua" w:eastAsia="宋体" w:hAnsi="Book Antiqua"/>
                <w:lang w:eastAsia="zh-CN"/>
              </w:rPr>
              <w:t>(4 studies)</w:t>
            </w:r>
          </w:p>
        </w:tc>
        <w:tc>
          <w:tcPr>
            <w:tcW w:w="883" w:type="pct"/>
            <w:tcBorders>
              <w:left w:val="nil"/>
              <w:bottom w:val="single" w:sz="4" w:space="0" w:color="auto"/>
              <w:right w:val="nil"/>
            </w:tcBorders>
            <w:shd w:val="clear" w:color="auto" w:fill="auto"/>
            <w:vAlign w:val="center"/>
          </w:tcPr>
          <w:p w14:paraId="7791EC8E" w14:textId="3AB77475" w:rsidR="009C5686" w:rsidRPr="00E0237B" w:rsidRDefault="009C5686" w:rsidP="00FE5A11">
            <w:pPr>
              <w:widowControl w:val="0"/>
              <w:spacing w:line="360" w:lineRule="auto"/>
              <w:jc w:val="both"/>
              <w:rPr>
                <w:rFonts w:ascii="Book Antiqua" w:eastAsia="宋体" w:hAnsi="Book Antiqua"/>
                <w:kern w:val="2"/>
                <w:lang w:eastAsia="zh-CN"/>
              </w:rPr>
            </w:pPr>
            <w:r>
              <w:rPr>
                <w:rFonts w:ascii="Book Antiqua" w:eastAsia="宋体" w:hAnsi="Book Antiqua" w:hint="eastAsia"/>
                <w:bCs/>
                <w:lang w:eastAsia="zh-CN"/>
              </w:rPr>
              <w:t>L</w:t>
            </w:r>
            <w:r w:rsidRPr="00E0237B">
              <w:rPr>
                <w:rFonts w:ascii="Book Antiqua" w:eastAsia="宋体" w:hAnsi="Book Antiqua"/>
                <w:bCs/>
                <w:lang w:eastAsia="zh-CN"/>
              </w:rPr>
              <w:t>ow</w:t>
            </w:r>
          </w:p>
        </w:tc>
      </w:tr>
    </w:tbl>
    <w:p w14:paraId="45696739" w14:textId="77777777" w:rsidR="00E0237B" w:rsidRDefault="00862BBA" w:rsidP="00FE5A11">
      <w:pPr>
        <w:widowControl w:val="0"/>
        <w:spacing w:line="360" w:lineRule="auto"/>
        <w:jc w:val="both"/>
        <w:rPr>
          <w:rFonts w:ascii="Book Antiqua" w:eastAsia="等线" w:hAnsi="Book Antiqua"/>
          <w:kern w:val="2"/>
          <w:lang w:eastAsia="zh-CN"/>
        </w:rPr>
      </w:pPr>
      <w:proofErr w:type="spellStart"/>
      <w:r w:rsidRPr="00E0237B">
        <w:rPr>
          <w:rFonts w:ascii="Book Antiqua" w:eastAsia="等线" w:hAnsi="Book Antiqua"/>
          <w:kern w:val="2"/>
          <w:vertAlign w:val="superscript"/>
          <w:lang w:eastAsia="zh-CN"/>
        </w:rPr>
        <w:t>a</w:t>
      </w:r>
      <w:r w:rsidRPr="00E0237B">
        <w:rPr>
          <w:rFonts w:ascii="Book Antiqua" w:eastAsia="等线" w:hAnsi="Book Antiqua"/>
          <w:kern w:val="2"/>
          <w:lang w:eastAsia="zh-CN"/>
        </w:rPr>
        <w:t>The</w:t>
      </w:r>
      <w:proofErr w:type="spellEnd"/>
      <w:r w:rsidRPr="00E0237B">
        <w:rPr>
          <w:rFonts w:ascii="Book Antiqua" w:eastAsia="等线" w:hAnsi="Book Antiqua"/>
          <w:kern w:val="2"/>
          <w:lang w:eastAsia="zh-CN"/>
        </w:rPr>
        <w:t xml:space="preserve"> basis for the </w:t>
      </w:r>
      <w:r w:rsidRPr="00E0237B">
        <w:rPr>
          <w:rFonts w:ascii="Book Antiqua" w:eastAsia="等线" w:hAnsi="Book Antiqua"/>
          <w:bCs/>
          <w:kern w:val="2"/>
          <w:lang w:eastAsia="zh-CN"/>
        </w:rPr>
        <w:t>assumed risk</w:t>
      </w:r>
      <w:r w:rsidRPr="00E0237B">
        <w:rPr>
          <w:rFonts w:ascii="Book Antiqua" w:eastAsia="等线" w:hAnsi="Book Antiqua"/>
          <w:kern w:val="2"/>
          <w:lang w:eastAsia="zh-CN"/>
        </w:rPr>
        <w:t xml:space="preserve"> (</w:t>
      </w:r>
      <w:r w:rsidRPr="00E0237B">
        <w:rPr>
          <w:rFonts w:ascii="Book Antiqua" w:eastAsia="等线" w:hAnsi="Book Antiqua"/>
          <w:i/>
          <w:kern w:val="2"/>
          <w:lang w:eastAsia="zh-CN"/>
        </w:rPr>
        <w:t>e.g.,</w:t>
      </w:r>
      <w:r w:rsidRPr="00E0237B">
        <w:rPr>
          <w:rFonts w:ascii="Book Antiqua" w:eastAsia="等线" w:hAnsi="Book Antiqua"/>
          <w:kern w:val="2"/>
          <w:lang w:eastAsia="zh-CN"/>
        </w:rPr>
        <w:t xml:space="preserve"> the median control group risk across studies) is provided in footnotes. The </w:t>
      </w:r>
      <w:r w:rsidRPr="00E0237B">
        <w:rPr>
          <w:rFonts w:ascii="Book Antiqua" w:eastAsia="等线" w:hAnsi="Book Antiqua"/>
          <w:bCs/>
          <w:kern w:val="2"/>
          <w:lang w:eastAsia="zh-CN"/>
        </w:rPr>
        <w:t>corresponding risk</w:t>
      </w:r>
      <w:r w:rsidRPr="00E0237B">
        <w:rPr>
          <w:rFonts w:ascii="Book Antiqua" w:eastAsia="等线" w:hAnsi="Book Antiqua"/>
          <w:kern w:val="2"/>
          <w:lang w:eastAsia="zh-CN"/>
        </w:rPr>
        <w:t xml:space="preserve"> (and its 95% confidence interval) is based on the assumed risk in the comparison group and the </w:t>
      </w:r>
      <w:r w:rsidRPr="00E0237B">
        <w:rPr>
          <w:rFonts w:ascii="Book Antiqua" w:eastAsia="等线" w:hAnsi="Book Antiqua"/>
          <w:bCs/>
          <w:kern w:val="2"/>
          <w:lang w:eastAsia="zh-CN"/>
        </w:rPr>
        <w:t>relative effect</w:t>
      </w:r>
      <w:r w:rsidRPr="00E0237B">
        <w:rPr>
          <w:rFonts w:ascii="Book Antiqua" w:eastAsia="等线" w:hAnsi="Book Antiqua"/>
          <w:kern w:val="2"/>
          <w:lang w:eastAsia="zh-CN"/>
        </w:rPr>
        <w:t xml:space="preserve"> of the intervention (and its 95% CI). </w:t>
      </w:r>
    </w:p>
    <w:p w14:paraId="1961E136" w14:textId="583DD320" w:rsidR="00862BBA" w:rsidRPr="00E0237B" w:rsidRDefault="00862BBA" w:rsidP="00FE5A11">
      <w:pPr>
        <w:widowControl w:val="0"/>
        <w:spacing w:line="360" w:lineRule="auto"/>
        <w:jc w:val="both"/>
        <w:rPr>
          <w:rFonts w:ascii="Book Antiqua" w:eastAsia="等线" w:hAnsi="Book Antiqua"/>
          <w:kern w:val="2"/>
          <w:lang w:eastAsia="zh-CN"/>
        </w:rPr>
      </w:pPr>
      <w:proofErr w:type="spellStart"/>
      <w:r w:rsidRPr="00E0237B">
        <w:rPr>
          <w:rFonts w:ascii="Book Antiqua" w:eastAsia="等线" w:hAnsi="Book Antiqua"/>
          <w:bCs/>
          <w:kern w:val="2"/>
          <w:vertAlign w:val="superscript"/>
          <w:lang w:eastAsia="zh-CN"/>
        </w:rPr>
        <w:t>b</w:t>
      </w:r>
      <w:r w:rsidRPr="00E0237B">
        <w:rPr>
          <w:rFonts w:ascii="Book Antiqua" w:eastAsia="等线" w:hAnsi="Book Antiqua"/>
          <w:kern w:val="2"/>
          <w:lang w:eastAsia="zh-CN"/>
        </w:rPr>
        <w:t>Label</w:t>
      </w:r>
      <w:proofErr w:type="spellEnd"/>
      <w:r w:rsidRPr="00E0237B">
        <w:rPr>
          <w:rFonts w:ascii="Book Antiqua" w:eastAsia="等线" w:hAnsi="Book Antiqua"/>
          <w:kern w:val="2"/>
          <w:lang w:eastAsia="zh-CN"/>
        </w:rPr>
        <w:t>:</w:t>
      </w:r>
      <w:r w:rsidRPr="00E0237B">
        <w:rPr>
          <w:rFonts w:ascii="Book Antiqua" w:eastAsia="等线" w:hAnsi="Book Antiqua"/>
          <w:bCs/>
          <w:kern w:val="2"/>
          <w:vertAlign w:val="superscript"/>
          <w:lang w:eastAsia="zh-CN"/>
        </w:rPr>
        <w:t xml:space="preserve"> </w:t>
      </w:r>
      <w:r w:rsidRPr="00E0237B">
        <w:rPr>
          <w:rFonts w:ascii="Book Antiqua" w:eastAsia="等线" w:hAnsi="Book Antiqua"/>
          <w:kern w:val="2"/>
          <w:lang w:eastAsia="zh-CN"/>
        </w:rPr>
        <w:t>Moderate.</w:t>
      </w:r>
      <w:r w:rsidR="00E0237B">
        <w:rPr>
          <w:rFonts w:ascii="Book Antiqua" w:eastAsia="等线" w:hAnsi="Book Antiqua" w:hint="eastAsia"/>
          <w:kern w:val="2"/>
          <w:lang w:eastAsia="zh-CN"/>
        </w:rPr>
        <w:t xml:space="preserve"> </w:t>
      </w:r>
      <w:r w:rsidR="00E0237B" w:rsidRPr="00E0237B">
        <w:rPr>
          <w:rFonts w:ascii="Book Antiqua" w:eastAsia="等线" w:hAnsi="Book Antiqua"/>
          <w:bCs/>
          <w:kern w:val="2"/>
          <w:lang w:eastAsia="zh-CN"/>
        </w:rPr>
        <w:t>GRADE Working Group grades of evidence</w:t>
      </w:r>
      <w:r w:rsidR="00E0237B">
        <w:rPr>
          <w:rFonts w:ascii="Book Antiqua" w:eastAsia="等线" w:hAnsi="Book Antiqua" w:hint="eastAsia"/>
          <w:bCs/>
          <w:kern w:val="2"/>
          <w:lang w:eastAsia="zh-CN"/>
        </w:rPr>
        <w:t>:</w:t>
      </w:r>
      <w:r w:rsidR="00E0237B">
        <w:rPr>
          <w:rFonts w:ascii="Book Antiqua" w:eastAsia="等线" w:hAnsi="Book Antiqua" w:hint="eastAsia"/>
          <w:kern w:val="2"/>
          <w:lang w:eastAsia="zh-CN"/>
        </w:rPr>
        <w:t xml:space="preserve"> </w:t>
      </w:r>
      <w:r w:rsidR="00E0237B" w:rsidRPr="00E0237B">
        <w:rPr>
          <w:rFonts w:ascii="Book Antiqua" w:eastAsia="等线" w:hAnsi="Book Antiqua"/>
          <w:kern w:val="2"/>
          <w:lang w:eastAsia="zh-CN"/>
        </w:rPr>
        <w:t>High quality: Further research is very unlikely to change our confidence in the estimate of effect</w:t>
      </w:r>
      <w:r w:rsidR="00E0237B">
        <w:rPr>
          <w:rFonts w:ascii="Book Antiqua" w:eastAsia="等线" w:hAnsi="Book Antiqua" w:hint="eastAsia"/>
          <w:kern w:val="2"/>
          <w:lang w:eastAsia="zh-CN"/>
        </w:rPr>
        <w:t xml:space="preserve">; </w:t>
      </w:r>
      <w:r w:rsidR="00E0237B" w:rsidRPr="00E0237B">
        <w:rPr>
          <w:rFonts w:ascii="Book Antiqua" w:eastAsia="等线" w:hAnsi="Book Antiqua"/>
          <w:kern w:val="2"/>
          <w:lang w:eastAsia="zh-CN"/>
        </w:rPr>
        <w:t>Moderate quality: Further research is likely to have an important impact on our confidence in the estimate of effect and may change the estimate</w:t>
      </w:r>
      <w:r w:rsidR="00E0237B">
        <w:rPr>
          <w:rFonts w:ascii="Book Antiqua" w:eastAsia="等线" w:hAnsi="Book Antiqua" w:hint="eastAsia"/>
          <w:kern w:val="2"/>
          <w:lang w:eastAsia="zh-CN"/>
        </w:rPr>
        <w:t xml:space="preserve">; </w:t>
      </w:r>
      <w:r w:rsidR="00E0237B" w:rsidRPr="00E0237B">
        <w:rPr>
          <w:rFonts w:ascii="Book Antiqua" w:eastAsia="等线" w:hAnsi="Book Antiqua"/>
          <w:kern w:val="2"/>
          <w:lang w:eastAsia="zh-CN"/>
        </w:rPr>
        <w:t>Low quality: Further research is very likely to have an important impact on our confidence in the estimate of effect and is likely to change the estimate</w:t>
      </w:r>
      <w:r w:rsidR="00E0237B">
        <w:rPr>
          <w:rFonts w:ascii="Book Antiqua" w:eastAsia="等线" w:hAnsi="Book Antiqua" w:hint="eastAsia"/>
          <w:kern w:val="2"/>
          <w:lang w:eastAsia="zh-CN"/>
        </w:rPr>
        <w:t xml:space="preserve">; </w:t>
      </w:r>
      <w:r w:rsidR="00E0237B" w:rsidRPr="00E0237B">
        <w:rPr>
          <w:rFonts w:ascii="Book Antiqua" w:eastAsia="等线" w:hAnsi="Book Antiqua"/>
          <w:kern w:val="2"/>
          <w:lang w:eastAsia="zh-CN"/>
        </w:rPr>
        <w:t>Very low quality: We are very uncertain about the estimate.</w:t>
      </w:r>
      <w:r w:rsidR="00E0237B">
        <w:rPr>
          <w:rFonts w:ascii="Book Antiqua" w:eastAsia="等线" w:hAnsi="Book Antiqua" w:hint="eastAsia"/>
          <w:kern w:val="2"/>
          <w:lang w:eastAsia="zh-CN"/>
        </w:rPr>
        <w:t xml:space="preserve"> </w:t>
      </w:r>
      <w:r w:rsidRPr="00E0237B">
        <w:rPr>
          <w:rFonts w:ascii="Book Antiqua" w:eastAsia="等线" w:hAnsi="Book Antiqua"/>
          <w:bCs/>
          <w:kern w:val="2"/>
          <w:lang w:eastAsia="zh-CN"/>
        </w:rPr>
        <w:t>CI:</w:t>
      </w:r>
      <w:r w:rsidRPr="00E0237B">
        <w:rPr>
          <w:rFonts w:ascii="Book Antiqua" w:eastAsia="等线" w:hAnsi="Book Antiqua"/>
          <w:kern w:val="2"/>
          <w:lang w:eastAsia="zh-CN"/>
        </w:rPr>
        <w:t xml:space="preserve"> Confidence interval; </w:t>
      </w:r>
      <w:r w:rsidRPr="00E0237B">
        <w:rPr>
          <w:rFonts w:ascii="Book Antiqua" w:eastAsia="等线" w:hAnsi="Book Antiqua"/>
          <w:bCs/>
          <w:kern w:val="2"/>
          <w:lang w:eastAsia="zh-CN"/>
        </w:rPr>
        <w:t>RR:</w:t>
      </w:r>
      <w:r w:rsidRPr="00E0237B">
        <w:rPr>
          <w:rFonts w:ascii="Book Antiqua" w:eastAsia="等线" w:hAnsi="Book Antiqua"/>
          <w:kern w:val="2"/>
          <w:lang w:eastAsia="zh-CN"/>
        </w:rPr>
        <w:t xml:space="preserve"> Risk ratio</w:t>
      </w:r>
      <w:r w:rsidR="00E0237B">
        <w:rPr>
          <w:rFonts w:ascii="Book Antiqua" w:eastAsia="等线" w:hAnsi="Book Antiqua" w:hint="eastAsia"/>
          <w:kern w:val="2"/>
          <w:lang w:eastAsia="zh-CN"/>
        </w:rPr>
        <w:t>.</w:t>
      </w:r>
    </w:p>
    <w:p w14:paraId="5B09A4DD" w14:textId="7343BA25" w:rsidR="00862BBA" w:rsidRPr="00BB62F6" w:rsidRDefault="00862BBA" w:rsidP="00FE5A11">
      <w:pPr>
        <w:widowControl w:val="0"/>
        <w:spacing w:line="360" w:lineRule="auto"/>
        <w:jc w:val="both"/>
        <w:rPr>
          <w:rFonts w:ascii="Book Antiqua" w:eastAsia="等线" w:hAnsi="Book Antiqua"/>
          <w:b/>
          <w:bCs/>
          <w:kern w:val="2"/>
          <w:lang w:eastAsia="zh-CN"/>
        </w:rPr>
      </w:pPr>
      <w:r w:rsidRPr="00BB62F6">
        <w:rPr>
          <w:rFonts w:ascii="Book Antiqua" w:eastAsia="等线" w:hAnsi="Book Antiqua"/>
          <w:b/>
          <w:bCs/>
          <w:kern w:val="2"/>
          <w:lang w:eastAsia="zh-CN"/>
        </w:rPr>
        <w:br w:type="page"/>
      </w:r>
      <w:r w:rsidRPr="00BB62F6">
        <w:rPr>
          <w:rFonts w:ascii="Book Antiqua" w:eastAsia="等线" w:hAnsi="Book Antiqua"/>
          <w:b/>
          <w:bCs/>
          <w:kern w:val="2"/>
          <w:lang w:eastAsia="zh-CN"/>
        </w:rPr>
        <w:lastRenderedPageBreak/>
        <w:t>Table 5</w:t>
      </w:r>
      <w:r w:rsidR="00E0237B">
        <w:rPr>
          <w:rFonts w:ascii="Book Antiqua" w:eastAsia="等线" w:hAnsi="Book Antiqua" w:hint="eastAsia"/>
          <w:b/>
          <w:bCs/>
          <w:kern w:val="2"/>
          <w:lang w:eastAsia="zh-CN"/>
        </w:rPr>
        <w:t xml:space="preserve"> </w:t>
      </w:r>
      <w:r w:rsidRPr="00BB62F6">
        <w:rPr>
          <w:rFonts w:ascii="Book Antiqua" w:eastAsia="等线" w:hAnsi="Book Antiqua"/>
          <w:b/>
          <w:bCs/>
          <w:kern w:val="2"/>
          <w:lang w:eastAsia="zh-CN"/>
        </w:rPr>
        <w:t>Societal recommendations for colorectal cancer surveillance in inflammatory bowel disease patient</w:t>
      </w:r>
      <w:r w:rsidR="00E0237B">
        <w:rPr>
          <w:rFonts w:ascii="Book Antiqua" w:eastAsia="等线" w:hAnsi="Book Antiqua"/>
          <w:b/>
          <w:bCs/>
          <w:kern w:val="2"/>
          <w:lang w:eastAsia="zh-CN"/>
        </w:rPr>
        <w:t>s with post-inflammatory polyps</w:t>
      </w:r>
    </w:p>
    <w:tbl>
      <w:tblPr>
        <w:tblStyle w:val="a3"/>
        <w:tblW w:w="49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850"/>
        <w:gridCol w:w="3621"/>
      </w:tblGrid>
      <w:tr w:rsidR="00862BBA" w:rsidRPr="00E0237B" w14:paraId="09211FFD" w14:textId="77777777" w:rsidTr="00BB62F6">
        <w:tc>
          <w:tcPr>
            <w:tcW w:w="1494" w:type="pct"/>
            <w:tcBorders>
              <w:top w:val="single" w:sz="8" w:space="0" w:color="auto"/>
              <w:left w:val="nil"/>
              <w:bottom w:val="single" w:sz="4" w:space="0" w:color="auto"/>
              <w:right w:val="nil"/>
            </w:tcBorders>
            <w:shd w:val="clear" w:color="auto" w:fill="auto"/>
            <w:hideMark/>
          </w:tcPr>
          <w:p w14:paraId="1C06A0BB" w14:textId="77777777" w:rsidR="00862BBA" w:rsidRPr="00E0237B" w:rsidRDefault="00862BBA" w:rsidP="00FE5A11">
            <w:pPr>
              <w:widowControl w:val="0"/>
              <w:spacing w:line="360" w:lineRule="auto"/>
              <w:jc w:val="both"/>
              <w:rPr>
                <w:rFonts w:ascii="Book Antiqua" w:eastAsia="等线" w:hAnsi="Book Antiqua"/>
                <w:b/>
              </w:rPr>
            </w:pPr>
            <w:bookmarkStart w:id="9" w:name="_Hlk69685252"/>
            <w:r w:rsidRPr="00E0237B">
              <w:rPr>
                <w:rFonts w:ascii="Book Antiqua" w:eastAsia="等线" w:hAnsi="Book Antiqua"/>
                <w:b/>
              </w:rPr>
              <w:t>Society</w:t>
            </w:r>
          </w:p>
        </w:tc>
        <w:tc>
          <w:tcPr>
            <w:tcW w:w="1545" w:type="pct"/>
            <w:tcBorders>
              <w:top w:val="single" w:sz="8" w:space="0" w:color="auto"/>
              <w:left w:val="nil"/>
              <w:bottom w:val="single" w:sz="4" w:space="0" w:color="auto"/>
              <w:right w:val="nil"/>
            </w:tcBorders>
            <w:shd w:val="clear" w:color="auto" w:fill="auto"/>
            <w:hideMark/>
          </w:tcPr>
          <w:p w14:paraId="4550F5BB" w14:textId="75EF4C89" w:rsidR="00862BBA" w:rsidRPr="00E0237B" w:rsidRDefault="00862BBA" w:rsidP="00E0237B">
            <w:pPr>
              <w:widowControl w:val="0"/>
              <w:spacing w:line="360" w:lineRule="auto"/>
              <w:jc w:val="both"/>
              <w:rPr>
                <w:rFonts w:ascii="Book Antiqua" w:eastAsia="等线" w:hAnsi="Book Antiqua"/>
                <w:b/>
              </w:rPr>
            </w:pPr>
            <w:r w:rsidRPr="00E0237B">
              <w:rPr>
                <w:rFonts w:ascii="Book Antiqua" w:eastAsia="等线" w:hAnsi="Book Antiqua"/>
                <w:b/>
              </w:rPr>
              <w:t xml:space="preserve">Surveillance </w:t>
            </w:r>
            <w:r w:rsidR="00E0237B">
              <w:rPr>
                <w:rFonts w:ascii="Book Antiqua" w:eastAsia="等线" w:hAnsi="Book Antiqua" w:hint="eastAsia"/>
                <w:b/>
              </w:rPr>
              <w:t>i</w:t>
            </w:r>
            <w:r w:rsidRPr="00E0237B">
              <w:rPr>
                <w:rFonts w:ascii="Book Antiqua" w:eastAsia="等线" w:hAnsi="Book Antiqua"/>
                <w:b/>
              </w:rPr>
              <w:t>ntervals</w:t>
            </w:r>
          </w:p>
        </w:tc>
        <w:tc>
          <w:tcPr>
            <w:tcW w:w="1961" w:type="pct"/>
            <w:tcBorders>
              <w:top w:val="single" w:sz="8" w:space="0" w:color="auto"/>
              <w:left w:val="nil"/>
              <w:bottom w:val="single" w:sz="4" w:space="0" w:color="auto"/>
              <w:right w:val="nil"/>
            </w:tcBorders>
            <w:shd w:val="clear" w:color="auto" w:fill="auto"/>
            <w:hideMark/>
          </w:tcPr>
          <w:p w14:paraId="4DEFF1EE" w14:textId="679CC24F" w:rsidR="00862BBA" w:rsidRPr="00E0237B" w:rsidRDefault="00862BBA" w:rsidP="00E0237B">
            <w:pPr>
              <w:widowControl w:val="0"/>
              <w:spacing w:line="360" w:lineRule="auto"/>
              <w:jc w:val="both"/>
              <w:rPr>
                <w:rFonts w:ascii="Book Antiqua" w:eastAsia="等线" w:hAnsi="Book Antiqua"/>
                <w:b/>
              </w:rPr>
            </w:pPr>
            <w:r w:rsidRPr="00E0237B">
              <w:rPr>
                <w:rFonts w:ascii="Book Antiqua" w:eastAsia="等线" w:hAnsi="Book Antiqua"/>
                <w:b/>
              </w:rPr>
              <w:t xml:space="preserve">Surveillance </w:t>
            </w:r>
            <w:r w:rsidR="00E0237B">
              <w:rPr>
                <w:rFonts w:ascii="Book Antiqua" w:eastAsia="等线" w:hAnsi="Book Antiqua" w:hint="eastAsia"/>
                <w:b/>
              </w:rPr>
              <w:t>t</w:t>
            </w:r>
            <w:r w:rsidRPr="00E0237B">
              <w:rPr>
                <w:rFonts w:ascii="Book Antiqua" w:eastAsia="等线" w:hAnsi="Book Antiqua"/>
                <w:b/>
              </w:rPr>
              <w:t>echniques</w:t>
            </w:r>
          </w:p>
        </w:tc>
      </w:tr>
      <w:tr w:rsidR="00862BBA" w:rsidRPr="00BB62F6" w14:paraId="7D8E4DE1" w14:textId="77777777" w:rsidTr="00BB62F6">
        <w:tc>
          <w:tcPr>
            <w:tcW w:w="1494" w:type="pct"/>
            <w:tcBorders>
              <w:top w:val="single" w:sz="4" w:space="0" w:color="auto"/>
              <w:left w:val="nil"/>
              <w:bottom w:val="nil"/>
              <w:right w:val="nil"/>
            </w:tcBorders>
            <w:shd w:val="clear" w:color="auto" w:fill="auto"/>
            <w:hideMark/>
          </w:tcPr>
          <w:p w14:paraId="56D4EF4C"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rPr>
              <w:t>AGA 2010</w:t>
            </w:r>
          </w:p>
        </w:tc>
        <w:tc>
          <w:tcPr>
            <w:tcW w:w="1545" w:type="pct"/>
            <w:tcBorders>
              <w:top w:val="single" w:sz="4" w:space="0" w:color="auto"/>
              <w:left w:val="nil"/>
              <w:bottom w:val="nil"/>
              <w:right w:val="nil"/>
            </w:tcBorders>
            <w:shd w:val="clear" w:color="auto" w:fill="auto"/>
            <w:hideMark/>
          </w:tcPr>
          <w:p w14:paraId="41ED0DE7"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color w:val="000000"/>
              </w:rPr>
              <w:t>More frequent surveillance (No specific interval recommended)</w:t>
            </w:r>
          </w:p>
        </w:tc>
        <w:tc>
          <w:tcPr>
            <w:tcW w:w="1961" w:type="pct"/>
            <w:tcBorders>
              <w:top w:val="single" w:sz="4" w:space="0" w:color="auto"/>
              <w:left w:val="nil"/>
              <w:bottom w:val="nil"/>
              <w:right w:val="nil"/>
            </w:tcBorders>
            <w:shd w:val="clear" w:color="auto" w:fill="auto"/>
            <w:hideMark/>
          </w:tcPr>
          <w:p w14:paraId="3E3B21D9"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Chromoendoscopy with targeted biopsies OR Standard or high-definition colonoscopy along with random biopsies</w:t>
            </w:r>
          </w:p>
        </w:tc>
      </w:tr>
      <w:tr w:rsidR="00862BBA" w:rsidRPr="00BB62F6" w14:paraId="6CE16201" w14:textId="77777777" w:rsidTr="00BB62F6">
        <w:tc>
          <w:tcPr>
            <w:tcW w:w="1494" w:type="pct"/>
            <w:shd w:val="clear" w:color="auto" w:fill="auto"/>
            <w:hideMark/>
          </w:tcPr>
          <w:p w14:paraId="574EBEF3"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color w:val="231F20"/>
              </w:rPr>
              <w:t>ASGE 2015</w:t>
            </w:r>
          </w:p>
        </w:tc>
        <w:tc>
          <w:tcPr>
            <w:tcW w:w="1545" w:type="pct"/>
            <w:shd w:val="clear" w:color="auto" w:fill="auto"/>
            <w:hideMark/>
          </w:tcPr>
          <w:p w14:paraId="03006731" w14:textId="77777777"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color w:val="000000"/>
              </w:rPr>
              <w:t>Every year</w:t>
            </w:r>
          </w:p>
        </w:tc>
        <w:tc>
          <w:tcPr>
            <w:tcW w:w="1961" w:type="pct"/>
            <w:shd w:val="clear" w:color="auto" w:fill="auto"/>
            <w:hideMark/>
          </w:tcPr>
          <w:p w14:paraId="41838064" w14:textId="4029A783" w:rsidR="00862BBA" w:rsidRPr="00BB62F6" w:rsidRDefault="00862BBA" w:rsidP="00FE5A11">
            <w:pPr>
              <w:widowControl w:val="0"/>
              <w:spacing w:line="360" w:lineRule="auto"/>
              <w:jc w:val="both"/>
              <w:rPr>
                <w:rFonts w:ascii="Book Antiqua" w:eastAsia="等线" w:hAnsi="Book Antiqua"/>
              </w:rPr>
            </w:pPr>
            <w:r w:rsidRPr="00BB62F6">
              <w:rPr>
                <w:rFonts w:ascii="Book Antiqua" w:eastAsia="等线" w:hAnsi="Book Antiqua"/>
                <w:color w:val="000000"/>
              </w:rPr>
              <w:t>Chromoendoscopy with targeted biopsies OR Random biopsies (2</w:t>
            </w:r>
            <w:r w:rsidR="00BF50F8" w:rsidRPr="00BF50F8">
              <w:rPr>
                <w:rFonts w:ascii="Book Antiqua" w:eastAsia="等线" w:hAnsi="Book Antiqua"/>
                <w:color w:val="000000"/>
              </w:rPr>
              <w:t>-</w:t>
            </w:r>
            <w:r w:rsidRPr="00BB62F6">
              <w:rPr>
                <w:rFonts w:ascii="Book Antiqua" w:eastAsia="等线" w:hAnsi="Book Antiqua"/>
                <w:color w:val="000000"/>
              </w:rPr>
              <w:t>4 biopsies every from 10 cm) and targeted biopsies if chromoendoscopy is not available or the yield of chromoendoscopy is reduced</w:t>
            </w:r>
          </w:p>
        </w:tc>
      </w:tr>
      <w:tr w:rsidR="00862BBA" w:rsidRPr="00BB62F6" w14:paraId="0AE67940" w14:textId="77777777" w:rsidTr="00BB62F6">
        <w:tc>
          <w:tcPr>
            <w:tcW w:w="1494" w:type="pct"/>
            <w:shd w:val="clear" w:color="auto" w:fill="auto"/>
          </w:tcPr>
          <w:p w14:paraId="1D79C3DD" w14:textId="77777777" w:rsidR="00862BBA" w:rsidRPr="00BB62F6" w:rsidRDefault="00862BBA" w:rsidP="00FE5A11">
            <w:pPr>
              <w:widowControl w:val="0"/>
              <w:spacing w:line="360" w:lineRule="auto"/>
              <w:jc w:val="both"/>
              <w:rPr>
                <w:rFonts w:ascii="Book Antiqua" w:eastAsia="等线" w:hAnsi="Book Antiqua"/>
                <w:color w:val="231F20"/>
              </w:rPr>
            </w:pPr>
            <w:r w:rsidRPr="00BB62F6">
              <w:rPr>
                <w:rFonts w:ascii="Book Antiqua" w:eastAsia="等线" w:hAnsi="Book Antiqua"/>
              </w:rPr>
              <w:t>Cancer Council Australian 2019</w:t>
            </w:r>
          </w:p>
        </w:tc>
        <w:tc>
          <w:tcPr>
            <w:tcW w:w="1545" w:type="pct"/>
            <w:shd w:val="clear" w:color="auto" w:fill="auto"/>
          </w:tcPr>
          <w:p w14:paraId="635BC6BB"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Every year</w:t>
            </w:r>
          </w:p>
        </w:tc>
        <w:tc>
          <w:tcPr>
            <w:tcW w:w="1961" w:type="pct"/>
            <w:shd w:val="clear" w:color="auto" w:fill="auto"/>
          </w:tcPr>
          <w:p w14:paraId="52E3DEC8"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Chromoendoscopy with targeted biopsies</w:t>
            </w:r>
          </w:p>
        </w:tc>
      </w:tr>
      <w:tr w:rsidR="00862BBA" w:rsidRPr="00BB62F6" w14:paraId="3AA03112" w14:textId="77777777" w:rsidTr="00BB62F6">
        <w:tc>
          <w:tcPr>
            <w:tcW w:w="1494" w:type="pct"/>
            <w:shd w:val="clear" w:color="auto" w:fill="auto"/>
            <w:hideMark/>
          </w:tcPr>
          <w:p w14:paraId="46C63084" w14:textId="77777777" w:rsidR="00862BBA" w:rsidRPr="00BB62F6" w:rsidRDefault="00862BBA" w:rsidP="00FE5A11">
            <w:pPr>
              <w:widowControl w:val="0"/>
              <w:spacing w:line="360" w:lineRule="auto"/>
              <w:jc w:val="both"/>
              <w:rPr>
                <w:rFonts w:ascii="Book Antiqua" w:eastAsia="ArialUnicodeMS" w:hAnsi="Book Antiqua"/>
              </w:rPr>
            </w:pPr>
            <w:r w:rsidRPr="00BB62F6">
              <w:rPr>
                <w:rFonts w:ascii="Book Antiqua" w:eastAsia="ArialUnicodeMS" w:hAnsi="Book Antiqua"/>
              </w:rPr>
              <w:t>BSG/ACPGBI 2010</w:t>
            </w:r>
          </w:p>
        </w:tc>
        <w:tc>
          <w:tcPr>
            <w:tcW w:w="1545" w:type="pct"/>
            <w:shd w:val="clear" w:color="auto" w:fill="auto"/>
            <w:hideMark/>
          </w:tcPr>
          <w:p w14:paraId="3C400E7F" w14:textId="741418EF" w:rsidR="00862BBA" w:rsidRPr="00BB62F6" w:rsidRDefault="00862BBA" w:rsidP="00E0237B">
            <w:pPr>
              <w:widowControl w:val="0"/>
              <w:spacing w:line="360" w:lineRule="auto"/>
              <w:jc w:val="both"/>
              <w:rPr>
                <w:rFonts w:ascii="Book Antiqua" w:eastAsia="等线" w:hAnsi="Book Antiqua"/>
                <w:color w:val="000000"/>
              </w:rPr>
            </w:pPr>
            <w:r w:rsidRPr="00BB62F6">
              <w:rPr>
                <w:rFonts w:ascii="Book Antiqua" w:eastAsia="等线" w:hAnsi="Book Antiqua"/>
                <w:color w:val="000000"/>
              </w:rPr>
              <w:t xml:space="preserve">Every 3 </w:t>
            </w:r>
            <w:proofErr w:type="spellStart"/>
            <w:r w:rsidRPr="00BB62F6">
              <w:rPr>
                <w:rFonts w:ascii="Book Antiqua" w:eastAsia="等线" w:hAnsi="Book Antiqua"/>
                <w:color w:val="000000"/>
              </w:rPr>
              <w:t>y</w:t>
            </w:r>
            <w:r w:rsidR="00E0237B">
              <w:rPr>
                <w:rFonts w:ascii="Book Antiqua" w:eastAsia="等线" w:hAnsi="Book Antiqua" w:hint="eastAsia"/>
                <w:color w:val="000000"/>
              </w:rPr>
              <w:t>r</w:t>
            </w:r>
            <w:proofErr w:type="spellEnd"/>
          </w:p>
        </w:tc>
        <w:tc>
          <w:tcPr>
            <w:tcW w:w="1961" w:type="pct"/>
            <w:shd w:val="clear" w:color="auto" w:fill="auto"/>
            <w:hideMark/>
          </w:tcPr>
          <w:p w14:paraId="0078F01D" w14:textId="7F6ADB50"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Chromoendoscopy with targeted biopsies OR Random biopsies (2</w:t>
            </w:r>
            <w:r w:rsidR="00BF50F8" w:rsidRPr="00BF50F8">
              <w:rPr>
                <w:rFonts w:ascii="Book Antiqua" w:eastAsia="等线" w:hAnsi="Book Antiqua"/>
                <w:color w:val="000000"/>
              </w:rPr>
              <w:t>-</w:t>
            </w:r>
            <w:r w:rsidRPr="00BB62F6">
              <w:rPr>
                <w:rFonts w:ascii="Book Antiqua" w:eastAsia="等线" w:hAnsi="Book Antiqua"/>
                <w:color w:val="000000"/>
              </w:rPr>
              <w:t>4 biopsies every from 10 cm) and targeted biopsies if chromoendoscopy is not available</w:t>
            </w:r>
          </w:p>
        </w:tc>
      </w:tr>
      <w:tr w:rsidR="00862BBA" w:rsidRPr="00BB62F6" w14:paraId="5F84F78B" w14:textId="77777777" w:rsidTr="00BB62F6">
        <w:tc>
          <w:tcPr>
            <w:tcW w:w="1494" w:type="pct"/>
            <w:shd w:val="clear" w:color="auto" w:fill="auto"/>
            <w:hideMark/>
          </w:tcPr>
          <w:p w14:paraId="2E8763A5" w14:textId="77777777" w:rsidR="00862BBA" w:rsidRPr="00BB62F6" w:rsidRDefault="00862BBA" w:rsidP="00FE5A11">
            <w:pPr>
              <w:widowControl w:val="0"/>
              <w:autoSpaceDE w:val="0"/>
              <w:autoSpaceDN w:val="0"/>
              <w:adjustRightInd w:val="0"/>
              <w:spacing w:line="360" w:lineRule="auto"/>
              <w:jc w:val="both"/>
              <w:rPr>
                <w:rFonts w:ascii="Book Antiqua" w:eastAsia="等线" w:hAnsi="Book Antiqua"/>
                <w:color w:val="000000"/>
              </w:rPr>
            </w:pPr>
            <w:r w:rsidRPr="00BB62F6">
              <w:rPr>
                <w:rFonts w:ascii="Book Antiqua" w:eastAsia="等线" w:hAnsi="Book Antiqua"/>
                <w:color w:val="000000"/>
              </w:rPr>
              <w:t>NICE 2011</w:t>
            </w:r>
          </w:p>
        </w:tc>
        <w:tc>
          <w:tcPr>
            <w:tcW w:w="1545" w:type="pct"/>
            <w:shd w:val="clear" w:color="auto" w:fill="auto"/>
            <w:hideMark/>
          </w:tcPr>
          <w:p w14:paraId="1B0689A9" w14:textId="1C8DE072" w:rsidR="00862BBA" w:rsidRPr="00BB62F6" w:rsidRDefault="00862BBA" w:rsidP="00E0237B">
            <w:pPr>
              <w:widowControl w:val="0"/>
              <w:spacing w:line="360" w:lineRule="auto"/>
              <w:jc w:val="both"/>
              <w:rPr>
                <w:rFonts w:ascii="Book Antiqua" w:eastAsia="等线" w:hAnsi="Book Antiqua"/>
                <w:color w:val="000000"/>
              </w:rPr>
            </w:pPr>
            <w:r w:rsidRPr="00BB62F6">
              <w:rPr>
                <w:rFonts w:ascii="Book Antiqua" w:eastAsia="等线" w:hAnsi="Book Antiqua"/>
                <w:color w:val="000000"/>
              </w:rPr>
              <w:t xml:space="preserve">Every 3 </w:t>
            </w:r>
            <w:proofErr w:type="spellStart"/>
            <w:r w:rsidRPr="00BB62F6">
              <w:rPr>
                <w:rFonts w:ascii="Book Antiqua" w:eastAsia="等线" w:hAnsi="Book Antiqua"/>
                <w:color w:val="000000"/>
              </w:rPr>
              <w:t>y</w:t>
            </w:r>
            <w:r w:rsidR="00E0237B">
              <w:rPr>
                <w:rFonts w:ascii="Book Antiqua" w:eastAsia="等线" w:hAnsi="Book Antiqua" w:hint="eastAsia"/>
                <w:color w:val="000000"/>
              </w:rPr>
              <w:t>r</w:t>
            </w:r>
            <w:proofErr w:type="spellEnd"/>
          </w:p>
        </w:tc>
        <w:tc>
          <w:tcPr>
            <w:tcW w:w="1961" w:type="pct"/>
            <w:shd w:val="clear" w:color="auto" w:fill="auto"/>
            <w:hideMark/>
          </w:tcPr>
          <w:p w14:paraId="64DBCE44"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Chromoendoscopy with targeted biopsies</w:t>
            </w:r>
          </w:p>
        </w:tc>
      </w:tr>
      <w:tr w:rsidR="00862BBA" w:rsidRPr="00BB62F6" w14:paraId="63E9D388" w14:textId="77777777" w:rsidTr="00BB62F6">
        <w:tc>
          <w:tcPr>
            <w:tcW w:w="1494" w:type="pct"/>
            <w:shd w:val="clear" w:color="auto" w:fill="auto"/>
          </w:tcPr>
          <w:p w14:paraId="0B197E78" w14:textId="77777777" w:rsidR="00862BBA" w:rsidRPr="00BB62F6" w:rsidRDefault="00862BBA" w:rsidP="00FE5A11">
            <w:pPr>
              <w:widowControl w:val="0"/>
              <w:autoSpaceDE w:val="0"/>
              <w:autoSpaceDN w:val="0"/>
              <w:adjustRightInd w:val="0"/>
              <w:spacing w:line="360" w:lineRule="auto"/>
              <w:jc w:val="both"/>
              <w:rPr>
                <w:rFonts w:ascii="Book Antiqua" w:eastAsia="等线" w:hAnsi="Book Antiqua"/>
                <w:color w:val="000000"/>
              </w:rPr>
            </w:pPr>
            <w:r w:rsidRPr="00BB62F6">
              <w:rPr>
                <w:rFonts w:ascii="Book Antiqua" w:eastAsia="FrutigerLTPro-LightCn" w:hAnsi="Book Antiqua"/>
                <w:color w:val="000000"/>
              </w:rPr>
              <w:t>ECCO 2013/2017</w:t>
            </w:r>
          </w:p>
        </w:tc>
        <w:tc>
          <w:tcPr>
            <w:tcW w:w="1545" w:type="pct"/>
            <w:shd w:val="clear" w:color="auto" w:fill="auto"/>
          </w:tcPr>
          <w:p w14:paraId="6C157571" w14:textId="2F18AF17" w:rsidR="00862BBA" w:rsidRPr="00BB62F6" w:rsidRDefault="00862BBA" w:rsidP="00E0237B">
            <w:pPr>
              <w:widowControl w:val="0"/>
              <w:spacing w:line="360" w:lineRule="auto"/>
              <w:jc w:val="both"/>
              <w:rPr>
                <w:rFonts w:ascii="Book Antiqua" w:eastAsia="等线" w:hAnsi="Book Antiqua"/>
                <w:color w:val="000000"/>
              </w:rPr>
            </w:pPr>
            <w:r w:rsidRPr="00BB62F6">
              <w:rPr>
                <w:rFonts w:ascii="Book Antiqua" w:eastAsia="等线" w:hAnsi="Book Antiqua"/>
                <w:color w:val="000000"/>
              </w:rPr>
              <w:t>Every 2</w:t>
            </w:r>
            <w:r w:rsidR="00BF50F8" w:rsidRPr="00BF50F8">
              <w:rPr>
                <w:rFonts w:ascii="Book Antiqua" w:eastAsia="等线" w:hAnsi="Book Antiqua"/>
                <w:color w:val="000000"/>
              </w:rPr>
              <w:t>-</w:t>
            </w:r>
            <w:r w:rsidRPr="00BB62F6">
              <w:rPr>
                <w:rFonts w:ascii="Book Antiqua" w:eastAsia="等线" w:hAnsi="Book Antiqua"/>
                <w:color w:val="000000"/>
              </w:rPr>
              <w:t xml:space="preserve">3 </w:t>
            </w:r>
            <w:proofErr w:type="spellStart"/>
            <w:r w:rsidRPr="00BB62F6">
              <w:rPr>
                <w:rFonts w:ascii="Book Antiqua" w:eastAsia="等线" w:hAnsi="Book Antiqua"/>
                <w:color w:val="000000"/>
              </w:rPr>
              <w:t>y</w:t>
            </w:r>
            <w:r w:rsidR="00E0237B">
              <w:rPr>
                <w:rFonts w:ascii="Book Antiqua" w:eastAsia="等线" w:hAnsi="Book Antiqua" w:hint="eastAsia"/>
                <w:color w:val="000000"/>
              </w:rPr>
              <w:t>r</w:t>
            </w:r>
            <w:proofErr w:type="spellEnd"/>
          </w:p>
        </w:tc>
        <w:tc>
          <w:tcPr>
            <w:tcW w:w="1961" w:type="pct"/>
            <w:shd w:val="clear" w:color="auto" w:fill="auto"/>
          </w:tcPr>
          <w:p w14:paraId="0E476491"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 xml:space="preserve">Chromoendoscopy with targeted biopsies OR White light endoscopy with random biopsies (4 biopsies every from </w:t>
            </w:r>
            <w:r w:rsidRPr="00BB62F6">
              <w:rPr>
                <w:rFonts w:ascii="Book Antiqua" w:eastAsia="等线" w:hAnsi="Book Antiqua"/>
                <w:color w:val="000000"/>
              </w:rPr>
              <w:lastRenderedPageBreak/>
              <w:t>10 cm) and targeted biopsies</w:t>
            </w:r>
          </w:p>
        </w:tc>
      </w:tr>
      <w:tr w:rsidR="00862BBA" w:rsidRPr="00BB62F6" w14:paraId="416CAF25" w14:textId="77777777" w:rsidTr="00BB62F6">
        <w:tc>
          <w:tcPr>
            <w:tcW w:w="1494" w:type="pct"/>
            <w:shd w:val="clear" w:color="auto" w:fill="auto"/>
          </w:tcPr>
          <w:p w14:paraId="1C6505D7" w14:textId="77777777" w:rsidR="00862BBA" w:rsidRPr="00BB62F6" w:rsidRDefault="00862BBA" w:rsidP="00FE5A11">
            <w:pPr>
              <w:widowControl w:val="0"/>
              <w:autoSpaceDE w:val="0"/>
              <w:autoSpaceDN w:val="0"/>
              <w:adjustRightInd w:val="0"/>
              <w:spacing w:line="360" w:lineRule="auto"/>
              <w:jc w:val="both"/>
              <w:rPr>
                <w:rFonts w:ascii="Book Antiqua" w:eastAsia="等线" w:hAnsi="Book Antiqua"/>
                <w:color w:val="000000"/>
              </w:rPr>
            </w:pPr>
            <w:r w:rsidRPr="00BB62F6">
              <w:rPr>
                <w:rFonts w:ascii="Book Antiqua" w:eastAsia="FrutigerLTPro-LightCn" w:hAnsi="Book Antiqua"/>
                <w:color w:val="000000"/>
              </w:rPr>
              <w:lastRenderedPageBreak/>
              <w:t>JSGE 2018/2020</w:t>
            </w:r>
          </w:p>
        </w:tc>
        <w:tc>
          <w:tcPr>
            <w:tcW w:w="1545" w:type="pct"/>
            <w:shd w:val="clear" w:color="auto" w:fill="auto"/>
          </w:tcPr>
          <w:p w14:paraId="6A9DBF20" w14:textId="1DB18BCC" w:rsidR="00862BBA" w:rsidRPr="00BB62F6" w:rsidRDefault="00862BBA" w:rsidP="00E0237B">
            <w:pPr>
              <w:widowControl w:val="0"/>
              <w:spacing w:line="360" w:lineRule="auto"/>
              <w:jc w:val="both"/>
              <w:rPr>
                <w:rFonts w:ascii="Book Antiqua" w:eastAsia="等线" w:hAnsi="Book Antiqua"/>
                <w:color w:val="000000"/>
              </w:rPr>
            </w:pPr>
            <w:r w:rsidRPr="00BB62F6">
              <w:rPr>
                <w:rFonts w:ascii="Book Antiqua" w:eastAsia="等线" w:hAnsi="Book Antiqua"/>
                <w:color w:val="000000"/>
              </w:rPr>
              <w:t>Not mention the definite interval (Every 1</w:t>
            </w:r>
            <w:r w:rsidR="00BF50F8" w:rsidRPr="00BF50F8">
              <w:rPr>
                <w:rFonts w:ascii="Book Antiqua" w:eastAsia="等线" w:hAnsi="Book Antiqua"/>
                <w:color w:val="000000"/>
              </w:rPr>
              <w:t>-</w:t>
            </w:r>
            <w:r w:rsidRPr="00BB62F6">
              <w:rPr>
                <w:rFonts w:ascii="Book Antiqua" w:eastAsia="等线" w:hAnsi="Book Antiqua"/>
                <w:color w:val="000000"/>
              </w:rPr>
              <w:t xml:space="preserve">2 </w:t>
            </w:r>
            <w:proofErr w:type="spellStart"/>
            <w:r w:rsidRPr="00BB62F6">
              <w:rPr>
                <w:rFonts w:ascii="Book Antiqua" w:eastAsia="等线" w:hAnsi="Book Antiqua"/>
                <w:color w:val="000000"/>
              </w:rPr>
              <w:t>y</w:t>
            </w:r>
            <w:r w:rsidR="00E0237B">
              <w:rPr>
                <w:rFonts w:ascii="Book Antiqua" w:eastAsia="等线" w:hAnsi="Book Antiqua" w:hint="eastAsia"/>
                <w:color w:val="000000"/>
              </w:rPr>
              <w:t>r</w:t>
            </w:r>
            <w:proofErr w:type="spellEnd"/>
            <w:r w:rsidRPr="00BB62F6">
              <w:rPr>
                <w:rFonts w:ascii="Book Antiqua" w:eastAsia="等线" w:hAnsi="Book Antiqua"/>
                <w:color w:val="000000"/>
              </w:rPr>
              <w:t xml:space="preserve"> for patients with left-sided colitis or extensive colitis)</w:t>
            </w:r>
          </w:p>
        </w:tc>
        <w:tc>
          <w:tcPr>
            <w:tcW w:w="1961" w:type="pct"/>
            <w:shd w:val="clear" w:color="auto" w:fill="auto"/>
          </w:tcPr>
          <w:p w14:paraId="40BA2D67"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Chromoendoscopy with targeted biopsies OR A</w:t>
            </w:r>
            <w:r w:rsidRPr="00BB62F6">
              <w:rPr>
                <w:rFonts w:ascii="Book Antiqua" w:eastAsia="等线" w:hAnsi="Book Antiqua"/>
              </w:rPr>
              <w:t>vailable endoscopic technology</w:t>
            </w:r>
            <w:r w:rsidRPr="00BB62F6">
              <w:rPr>
                <w:rFonts w:ascii="Book Antiqua" w:eastAsia="等线" w:hAnsi="Book Antiqua"/>
                <w:color w:val="000000"/>
              </w:rPr>
              <w:t xml:space="preserve"> with targeted biopsies </w:t>
            </w:r>
            <w:r w:rsidRPr="00BB62F6">
              <w:rPr>
                <w:rFonts w:ascii="Book Antiqua" w:eastAsia="等线" w:hAnsi="Book Antiqua"/>
              </w:rPr>
              <w:t>to increase the neoplasia detection rate</w:t>
            </w:r>
          </w:p>
        </w:tc>
      </w:tr>
      <w:tr w:rsidR="00862BBA" w:rsidRPr="00BB62F6" w14:paraId="4C9E1383" w14:textId="77777777" w:rsidTr="00BB62F6">
        <w:tc>
          <w:tcPr>
            <w:tcW w:w="1494" w:type="pct"/>
            <w:tcBorders>
              <w:bottom w:val="single" w:sz="8" w:space="0" w:color="auto"/>
            </w:tcBorders>
            <w:shd w:val="clear" w:color="auto" w:fill="auto"/>
          </w:tcPr>
          <w:p w14:paraId="0187F969" w14:textId="77777777" w:rsidR="00862BBA" w:rsidRPr="00BB62F6" w:rsidRDefault="00862BBA" w:rsidP="00FE5A11">
            <w:pPr>
              <w:widowControl w:val="0"/>
              <w:autoSpaceDE w:val="0"/>
              <w:autoSpaceDN w:val="0"/>
              <w:adjustRightInd w:val="0"/>
              <w:spacing w:line="360" w:lineRule="auto"/>
              <w:jc w:val="both"/>
              <w:rPr>
                <w:rFonts w:ascii="Book Antiqua" w:eastAsia="等线" w:hAnsi="Book Antiqua"/>
                <w:color w:val="000000"/>
              </w:rPr>
            </w:pPr>
            <w:r w:rsidRPr="00BB62F6">
              <w:rPr>
                <w:rFonts w:ascii="Book Antiqua" w:eastAsia="等线" w:hAnsi="Book Antiqua"/>
                <w:color w:val="000000"/>
              </w:rPr>
              <w:t>Chinese Society of Gastroenterology 2018/2020</w:t>
            </w:r>
          </w:p>
        </w:tc>
        <w:tc>
          <w:tcPr>
            <w:tcW w:w="1545" w:type="pct"/>
            <w:tcBorders>
              <w:bottom w:val="single" w:sz="8" w:space="0" w:color="auto"/>
            </w:tcBorders>
            <w:shd w:val="clear" w:color="auto" w:fill="auto"/>
          </w:tcPr>
          <w:p w14:paraId="5877D1E3" w14:textId="03433072" w:rsidR="00862BBA" w:rsidRPr="00BB62F6" w:rsidRDefault="00862BBA" w:rsidP="00E0237B">
            <w:pPr>
              <w:widowControl w:val="0"/>
              <w:spacing w:line="360" w:lineRule="auto"/>
              <w:jc w:val="both"/>
              <w:rPr>
                <w:rFonts w:ascii="Book Antiqua" w:eastAsia="等线" w:hAnsi="Book Antiqua"/>
                <w:color w:val="000000"/>
              </w:rPr>
            </w:pPr>
            <w:r w:rsidRPr="00BB62F6">
              <w:rPr>
                <w:rFonts w:ascii="Book Antiqua" w:eastAsia="等线" w:hAnsi="Book Antiqua"/>
                <w:color w:val="000000"/>
              </w:rPr>
              <w:t>Not mention the definite interval (Every 1</w:t>
            </w:r>
            <w:r w:rsidR="00BF50F8" w:rsidRPr="00BF50F8">
              <w:rPr>
                <w:rFonts w:ascii="Book Antiqua" w:eastAsia="等线" w:hAnsi="Book Antiqua"/>
                <w:color w:val="000000"/>
              </w:rPr>
              <w:t>-</w:t>
            </w:r>
            <w:r w:rsidRPr="00BB62F6">
              <w:rPr>
                <w:rFonts w:ascii="Book Antiqua" w:eastAsia="等线" w:hAnsi="Book Antiqua"/>
                <w:color w:val="000000"/>
              </w:rPr>
              <w:t xml:space="preserve">2 </w:t>
            </w:r>
            <w:proofErr w:type="spellStart"/>
            <w:r w:rsidRPr="00BB62F6">
              <w:rPr>
                <w:rFonts w:ascii="Book Antiqua" w:eastAsia="等线" w:hAnsi="Book Antiqua"/>
                <w:color w:val="000000"/>
              </w:rPr>
              <w:t>y</w:t>
            </w:r>
            <w:r w:rsidR="00E0237B">
              <w:rPr>
                <w:rFonts w:ascii="Book Antiqua" w:eastAsia="等线" w:hAnsi="Book Antiqua" w:hint="eastAsia"/>
                <w:color w:val="000000"/>
              </w:rPr>
              <w:t>r</w:t>
            </w:r>
            <w:proofErr w:type="spellEnd"/>
            <w:r w:rsidRPr="00BB62F6">
              <w:rPr>
                <w:rFonts w:ascii="Book Antiqua" w:eastAsia="等线" w:hAnsi="Book Antiqua"/>
                <w:color w:val="000000"/>
              </w:rPr>
              <w:t xml:space="preserve"> for patients with left-sided colitis or extensive colitis)</w:t>
            </w:r>
          </w:p>
        </w:tc>
        <w:tc>
          <w:tcPr>
            <w:tcW w:w="1961" w:type="pct"/>
            <w:tcBorders>
              <w:bottom w:val="single" w:sz="8" w:space="0" w:color="auto"/>
            </w:tcBorders>
            <w:shd w:val="clear" w:color="auto" w:fill="auto"/>
          </w:tcPr>
          <w:p w14:paraId="07BBD9C5" w14:textId="77777777" w:rsidR="00862BBA" w:rsidRPr="00BB62F6" w:rsidRDefault="00862BBA" w:rsidP="00FE5A11">
            <w:pPr>
              <w:widowControl w:val="0"/>
              <w:spacing w:line="360" w:lineRule="auto"/>
              <w:jc w:val="both"/>
              <w:rPr>
                <w:rFonts w:ascii="Book Antiqua" w:eastAsia="等线" w:hAnsi="Book Antiqua"/>
                <w:color w:val="000000"/>
              </w:rPr>
            </w:pPr>
            <w:r w:rsidRPr="00BB62F6">
              <w:rPr>
                <w:rFonts w:ascii="Book Antiqua" w:eastAsia="等线" w:hAnsi="Book Antiqua"/>
                <w:color w:val="000000"/>
              </w:rPr>
              <w:t>Chromoendoscopy/magnifying endoscopy with targeted biopsies</w:t>
            </w:r>
          </w:p>
        </w:tc>
      </w:tr>
    </w:tbl>
    <w:bookmarkEnd w:id="9"/>
    <w:p w14:paraId="675F643A" w14:textId="33030696" w:rsidR="00862BBA" w:rsidRPr="00E0237B" w:rsidRDefault="00862BBA" w:rsidP="00FE5A11">
      <w:pPr>
        <w:widowControl w:val="0"/>
        <w:spacing w:line="360" w:lineRule="auto"/>
        <w:jc w:val="both"/>
        <w:rPr>
          <w:rFonts w:ascii="Book Antiqua" w:eastAsia="等线" w:hAnsi="Book Antiqua"/>
          <w:kern w:val="2"/>
          <w:lang w:eastAsia="zh-CN"/>
        </w:rPr>
      </w:pPr>
      <w:r w:rsidRPr="00E0237B">
        <w:rPr>
          <w:rFonts w:ascii="Book Antiqua" w:eastAsia="等线" w:hAnsi="Book Antiqua"/>
          <w:bCs/>
          <w:kern w:val="2"/>
          <w:lang w:eastAsia="zh-CN"/>
        </w:rPr>
        <w:t xml:space="preserve">IBD: </w:t>
      </w:r>
      <w:r w:rsidR="00E0237B">
        <w:rPr>
          <w:rFonts w:ascii="Book Antiqua" w:eastAsia="等线" w:hAnsi="Book Antiqua" w:hint="eastAsia"/>
          <w:bCs/>
          <w:kern w:val="2"/>
          <w:lang w:eastAsia="zh-CN"/>
        </w:rPr>
        <w:t>I</w:t>
      </w:r>
      <w:r w:rsidRPr="00E0237B">
        <w:rPr>
          <w:rFonts w:ascii="Book Antiqua" w:eastAsia="等线" w:hAnsi="Book Antiqua"/>
          <w:bCs/>
          <w:kern w:val="2"/>
          <w:lang w:eastAsia="zh-CN"/>
        </w:rPr>
        <w:t xml:space="preserve">nflammatory bowel disease; PIPs: </w:t>
      </w:r>
      <w:r w:rsidR="00E0237B">
        <w:rPr>
          <w:rFonts w:ascii="Book Antiqua" w:eastAsia="等线" w:hAnsi="Book Antiqua" w:hint="eastAsia"/>
          <w:bCs/>
          <w:kern w:val="2"/>
          <w:lang w:eastAsia="zh-CN"/>
        </w:rPr>
        <w:t>P</w:t>
      </w:r>
      <w:r w:rsidRPr="00E0237B">
        <w:rPr>
          <w:rFonts w:ascii="Book Antiqua" w:eastAsia="等线" w:hAnsi="Book Antiqua"/>
          <w:bCs/>
          <w:kern w:val="2"/>
          <w:lang w:eastAsia="zh-CN"/>
        </w:rPr>
        <w:t xml:space="preserve">ost-inflammatory polyps; AGA: American Gastroenterology Association; ASGE: American Society of Gastrointestinal Endoscopy; BSG: The British Society of Gastroenterology; ACPGBI: The Association of Coloproctology for Great Britain and Ireland; NICE: National Institute for Clinical Excellence; ECCO: The European Crohn’s and Colitis Organization; JSGE: </w:t>
      </w:r>
      <w:r w:rsidR="00E0237B">
        <w:rPr>
          <w:rFonts w:ascii="Book Antiqua" w:eastAsia="等线" w:hAnsi="Book Antiqua" w:hint="eastAsia"/>
          <w:bCs/>
          <w:kern w:val="2"/>
          <w:lang w:eastAsia="zh-CN"/>
        </w:rPr>
        <w:t>T</w:t>
      </w:r>
      <w:r w:rsidRPr="00E0237B">
        <w:rPr>
          <w:rFonts w:ascii="Book Antiqua" w:eastAsia="等线" w:hAnsi="Book Antiqua"/>
          <w:bCs/>
          <w:kern w:val="2"/>
          <w:lang w:eastAsia="zh-CN"/>
        </w:rPr>
        <w:t>he Japanese Society of Gastroenterology.</w:t>
      </w:r>
    </w:p>
    <w:p w14:paraId="5194E487" w14:textId="77777777" w:rsidR="00862BBA" w:rsidRPr="00BB62F6" w:rsidRDefault="00862BBA" w:rsidP="00FE5A11">
      <w:pPr>
        <w:spacing w:line="360" w:lineRule="auto"/>
        <w:jc w:val="both"/>
        <w:rPr>
          <w:rFonts w:ascii="Book Antiqua" w:eastAsia="等线" w:hAnsi="Book Antiqua"/>
          <w:kern w:val="2"/>
          <w:lang w:eastAsia="zh-CN"/>
        </w:rPr>
      </w:pPr>
    </w:p>
    <w:p w14:paraId="580FF89E" w14:textId="77777777" w:rsidR="00862BBA" w:rsidRPr="00BB62F6" w:rsidRDefault="00862BBA" w:rsidP="00FE5A11">
      <w:pPr>
        <w:widowControl w:val="0"/>
        <w:spacing w:line="360" w:lineRule="auto"/>
        <w:jc w:val="both"/>
        <w:rPr>
          <w:rFonts w:ascii="Book Antiqua" w:eastAsia="等线" w:hAnsi="Book Antiqua"/>
          <w:kern w:val="2"/>
          <w:lang w:eastAsia="zh-CN"/>
        </w:rPr>
      </w:pPr>
    </w:p>
    <w:p w14:paraId="77C19C9D" w14:textId="77777777" w:rsidR="00A77B3E" w:rsidRPr="00BB62F6" w:rsidRDefault="00A77B3E" w:rsidP="00BB62F6">
      <w:pPr>
        <w:spacing w:line="360" w:lineRule="auto"/>
        <w:jc w:val="both"/>
        <w:rPr>
          <w:rFonts w:ascii="Book Antiqua" w:hAnsi="Book Antiqua"/>
        </w:rPr>
      </w:pPr>
    </w:p>
    <w:sectPr w:rsidR="00A77B3E" w:rsidRPr="00BB6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979A" w14:textId="77777777" w:rsidR="00273733" w:rsidRDefault="00273733" w:rsidP="00C67467">
      <w:r>
        <w:separator/>
      </w:r>
    </w:p>
  </w:endnote>
  <w:endnote w:type="continuationSeparator" w:id="0">
    <w:p w14:paraId="284FC244" w14:textId="77777777" w:rsidR="00273733" w:rsidRDefault="00273733" w:rsidP="00C6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UnicodeMS">
    <w:altName w:val="Arial Unicode MS"/>
    <w:charset w:val="80"/>
    <w:family w:val="swiss"/>
    <w:pitch w:val="variable"/>
    <w:sig w:usb0="00000000" w:usb1="E9DFFFFF" w:usb2="0000003F" w:usb3="00000000" w:csb0="003F01FF" w:csb1="00000000"/>
  </w:font>
  <w:font w:name="FrutigerLTPro-LightCn">
    <w:altName w:val="微软雅黑"/>
    <w:panose1 w:val="00000000000000000000"/>
    <w:charset w:val="86"/>
    <w:family w:val="swiss"/>
    <w:notTrueType/>
    <w:pitch w:val="default"/>
    <w:sig w:usb0="00000001" w:usb1="080E0000" w:usb2="00000010" w:usb3="00000000" w:csb0="00040000" w:csb1="00000000"/>
  </w:font>
  <w:font w:name="FranklinGothic-Book">
    <w:altName w:val="微软雅黑"/>
    <w:panose1 w:val="00000000000000000000"/>
    <w:charset w:val="86"/>
    <w:family w:val="auto"/>
    <w:notTrueType/>
    <w:pitch w:val="default"/>
    <w:sig w:usb0="00000001" w:usb1="080E0000" w:usb2="00000010" w:usb3="00000000" w:csb0="00040000" w:csb1="00000000"/>
  </w:font>
  <w:font w:name="AdvPA0C8">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E033" w14:textId="77777777" w:rsidR="00FE5A11" w:rsidRPr="00C67467" w:rsidRDefault="00FE5A11" w:rsidP="00C67467">
    <w:pPr>
      <w:pStyle w:val="ae"/>
      <w:jc w:val="right"/>
      <w:rPr>
        <w:rFonts w:ascii="Book Antiqua" w:hAnsi="Book Antiqua"/>
        <w:sz w:val="24"/>
        <w:szCs w:val="24"/>
      </w:rPr>
    </w:pPr>
    <w:r w:rsidRPr="00C67467">
      <w:rPr>
        <w:rFonts w:ascii="Book Antiqua" w:hAnsi="Book Antiqua"/>
        <w:sz w:val="24"/>
        <w:szCs w:val="24"/>
      </w:rPr>
      <w:fldChar w:fldCharType="begin"/>
    </w:r>
    <w:r w:rsidRPr="00C67467">
      <w:rPr>
        <w:rFonts w:ascii="Book Antiqua" w:hAnsi="Book Antiqua"/>
        <w:sz w:val="24"/>
        <w:szCs w:val="24"/>
      </w:rPr>
      <w:instrText xml:space="preserve"> PAGE  \* Arabic  \* MERGEFORMAT </w:instrText>
    </w:r>
    <w:r w:rsidRPr="00C67467">
      <w:rPr>
        <w:rFonts w:ascii="Book Antiqua" w:hAnsi="Book Antiqua"/>
        <w:sz w:val="24"/>
        <w:szCs w:val="24"/>
      </w:rPr>
      <w:fldChar w:fldCharType="separate"/>
    </w:r>
    <w:r w:rsidR="007A0FE6">
      <w:rPr>
        <w:rFonts w:ascii="Book Antiqua" w:hAnsi="Book Antiqua"/>
        <w:noProof/>
        <w:sz w:val="24"/>
        <w:szCs w:val="24"/>
      </w:rPr>
      <w:t>32</w:t>
    </w:r>
    <w:r w:rsidRPr="00C67467">
      <w:rPr>
        <w:rFonts w:ascii="Book Antiqua" w:hAnsi="Book Antiqua"/>
        <w:sz w:val="24"/>
        <w:szCs w:val="24"/>
      </w:rPr>
      <w:fldChar w:fldCharType="end"/>
    </w:r>
    <w:r w:rsidRPr="00C67467">
      <w:rPr>
        <w:rFonts w:ascii="Book Antiqua" w:hAnsi="Book Antiqua"/>
        <w:sz w:val="24"/>
        <w:szCs w:val="24"/>
      </w:rPr>
      <w:t>/</w:t>
    </w:r>
    <w:r w:rsidRPr="00C67467">
      <w:rPr>
        <w:rFonts w:ascii="Book Antiqua" w:hAnsi="Book Antiqua"/>
        <w:sz w:val="24"/>
        <w:szCs w:val="24"/>
      </w:rPr>
      <w:fldChar w:fldCharType="begin"/>
    </w:r>
    <w:r w:rsidRPr="00C67467">
      <w:rPr>
        <w:rFonts w:ascii="Book Antiqua" w:hAnsi="Book Antiqua"/>
        <w:sz w:val="24"/>
        <w:szCs w:val="24"/>
      </w:rPr>
      <w:instrText xml:space="preserve"> NUMPAGES   \* MERGEFORMAT </w:instrText>
    </w:r>
    <w:r w:rsidRPr="00C67467">
      <w:rPr>
        <w:rFonts w:ascii="Book Antiqua" w:hAnsi="Book Antiqua"/>
        <w:sz w:val="24"/>
        <w:szCs w:val="24"/>
      </w:rPr>
      <w:fldChar w:fldCharType="separate"/>
    </w:r>
    <w:r w:rsidR="007A0FE6">
      <w:rPr>
        <w:rFonts w:ascii="Book Antiqua" w:hAnsi="Book Antiqua"/>
        <w:noProof/>
        <w:sz w:val="24"/>
        <w:szCs w:val="24"/>
      </w:rPr>
      <w:t>48</w:t>
    </w:r>
    <w:r w:rsidRPr="00C6746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DEA4" w14:textId="77777777" w:rsidR="00273733" w:rsidRDefault="00273733" w:rsidP="00C67467">
      <w:r>
        <w:separator/>
      </w:r>
    </w:p>
  </w:footnote>
  <w:footnote w:type="continuationSeparator" w:id="0">
    <w:p w14:paraId="434D56DE" w14:textId="77777777" w:rsidR="00273733" w:rsidRDefault="00273733" w:rsidP="00C674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0394"/>
    <w:rsid w:val="00122314"/>
    <w:rsid w:val="001A129F"/>
    <w:rsid w:val="00231266"/>
    <w:rsid w:val="00273733"/>
    <w:rsid w:val="00283691"/>
    <w:rsid w:val="0033251D"/>
    <w:rsid w:val="003B5707"/>
    <w:rsid w:val="00534BAB"/>
    <w:rsid w:val="00563A53"/>
    <w:rsid w:val="006B03D0"/>
    <w:rsid w:val="006E0413"/>
    <w:rsid w:val="00780B1A"/>
    <w:rsid w:val="007A0FE6"/>
    <w:rsid w:val="008117BF"/>
    <w:rsid w:val="00827D7B"/>
    <w:rsid w:val="0084276B"/>
    <w:rsid w:val="0085068B"/>
    <w:rsid w:val="00862BBA"/>
    <w:rsid w:val="009302B8"/>
    <w:rsid w:val="009C5686"/>
    <w:rsid w:val="00A5230E"/>
    <w:rsid w:val="00A77B3E"/>
    <w:rsid w:val="00AE7FA7"/>
    <w:rsid w:val="00BA4669"/>
    <w:rsid w:val="00BB62F6"/>
    <w:rsid w:val="00BD1745"/>
    <w:rsid w:val="00BF3707"/>
    <w:rsid w:val="00BF50F8"/>
    <w:rsid w:val="00C230E5"/>
    <w:rsid w:val="00C43992"/>
    <w:rsid w:val="00C67467"/>
    <w:rsid w:val="00CA2A55"/>
    <w:rsid w:val="00CD45EE"/>
    <w:rsid w:val="00D137DC"/>
    <w:rsid w:val="00D458D0"/>
    <w:rsid w:val="00D47210"/>
    <w:rsid w:val="00D747C4"/>
    <w:rsid w:val="00DE38A8"/>
    <w:rsid w:val="00E0237B"/>
    <w:rsid w:val="00E46612"/>
    <w:rsid w:val="00EC76AA"/>
    <w:rsid w:val="00F047F7"/>
    <w:rsid w:val="00F63683"/>
    <w:rsid w:val="00F863E4"/>
    <w:rsid w:val="00FA359D"/>
    <w:rsid w:val="00FE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06A3C"/>
  <w15:docId w15:val="{797409C5-ED30-43EC-9440-14A7EA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BBA"/>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B62F6"/>
    <w:rPr>
      <w:sz w:val="18"/>
      <w:szCs w:val="18"/>
    </w:rPr>
  </w:style>
  <w:style w:type="character" w:customStyle="1" w:styleId="a5">
    <w:name w:val="批注框文本 字符"/>
    <w:basedOn w:val="a0"/>
    <w:link w:val="a4"/>
    <w:rsid w:val="00BB62F6"/>
    <w:rPr>
      <w:sz w:val="18"/>
      <w:szCs w:val="18"/>
    </w:rPr>
  </w:style>
  <w:style w:type="character" w:styleId="a6">
    <w:name w:val="annotation reference"/>
    <w:basedOn w:val="a0"/>
    <w:rsid w:val="00BB62F6"/>
    <w:rPr>
      <w:sz w:val="21"/>
      <w:szCs w:val="21"/>
    </w:rPr>
  </w:style>
  <w:style w:type="paragraph" w:styleId="a7">
    <w:name w:val="annotation text"/>
    <w:basedOn w:val="a"/>
    <w:link w:val="a8"/>
    <w:rsid w:val="00BB62F6"/>
  </w:style>
  <w:style w:type="character" w:customStyle="1" w:styleId="a8">
    <w:name w:val="批注文字 字符"/>
    <w:basedOn w:val="a0"/>
    <w:link w:val="a7"/>
    <w:rsid w:val="00BB62F6"/>
    <w:rPr>
      <w:sz w:val="24"/>
      <w:szCs w:val="24"/>
    </w:rPr>
  </w:style>
  <w:style w:type="paragraph" w:styleId="a9">
    <w:name w:val="annotation subject"/>
    <w:basedOn w:val="a7"/>
    <w:next w:val="a7"/>
    <w:link w:val="aa"/>
    <w:rsid w:val="00BB62F6"/>
    <w:rPr>
      <w:b/>
      <w:bCs/>
    </w:rPr>
  </w:style>
  <w:style w:type="character" w:customStyle="1" w:styleId="aa">
    <w:name w:val="批注主题 字符"/>
    <w:basedOn w:val="a8"/>
    <w:link w:val="a9"/>
    <w:rsid w:val="00BB62F6"/>
    <w:rPr>
      <w:b/>
      <w:bCs/>
      <w:sz w:val="24"/>
      <w:szCs w:val="24"/>
    </w:rPr>
  </w:style>
  <w:style w:type="paragraph" w:styleId="ab">
    <w:name w:val="List Paragraph"/>
    <w:basedOn w:val="a"/>
    <w:uiPriority w:val="34"/>
    <w:qFormat/>
    <w:rsid w:val="00C67467"/>
    <w:pPr>
      <w:spacing w:after="200" w:line="276" w:lineRule="auto"/>
      <w:ind w:firstLineChars="200" w:firstLine="420"/>
    </w:pPr>
    <w:rPr>
      <w:rFonts w:ascii="Calibri" w:eastAsia="宋体" w:hAnsi="Calibri"/>
      <w:sz w:val="22"/>
      <w:szCs w:val="22"/>
      <w:lang w:val="en-GB"/>
    </w:rPr>
  </w:style>
  <w:style w:type="paragraph" w:styleId="ac">
    <w:name w:val="header"/>
    <w:basedOn w:val="a"/>
    <w:link w:val="ad"/>
    <w:rsid w:val="00C6746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67467"/>
    <w:rPr>
      <w:sz w:val="18"/>
      <w:szCs w:val="18"/>
    </w:rPr>
  </w:style>
  <w:style w:type="paragraph" w:styleId="ae">
    <w:name w:val="footer"/>
    <w:basedOn w:val="a"/>
    <w:link w:val="af"/>
    <w:rsid w:val="00C67467"/>
    <w:pPr>
      <w:tabs>
        <w:tab w:val="center" w:pos="4153"/>
        <w:tab w:val="right" w:pos="8306"/>
      </w:tabs>
      <w:snapToGrid w:val="0"/>
    </w:pPr>
    <w:rPr>
      <w:sz w:val="18"/>
      <w:szCs w:val="18"/>
    </w:rPr>
  </w:style>
  <w:style w:type="character" w:customStyle="1" w:styleId="af">
    <w:name w:val="页脚 字符"/>
    <w:basedOn w:val="a0"/>
    <w:link w:val="ae"/>
    <w:rsid w:val="00C67467"/>
    <w:rPr>
      <w:sz w:val="18"/>
      <w:szCs w:val="18"/>
    </w:rPr>
  </w:style>
  <w:style w:type="paragraph" w:styleId="af0">
    <w:name w:val="Revision"/>
    <w:hidden/>
    <w:uiPriority w:val="99"/>
    <w:semiHidden/>
    <w:rsid w:val="00F86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tiff"/><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tiff"/><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10490</Words>
  <Characters>59793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2021-12-22T19:24:00Z</dcterms:created>
  <dcterms:modified xsi:type="dcterms:W3CDTF">2021-12-22T19:24:00Z</dcterms:modified>
</cp:coreProperties>
</file>