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9B" w:rsidRPr="007922A6" w:rsidRDefault="007F0D9B" w:rsidP="00A44D56">
      <w:pPr>
        <w:adjustRightInd w:val="0"/>
        <w:snapToGrid w:val="0"/>
        <w:spacing w:line="360" w:lineRule="auto"/>
        <w:jc w:val="both"/>
        <w:rPr>
          <w:rFonts w:ascii="Book Antiqua" w:eastAsia="BatangChe" w:hAnsi="Book Antiqua"/>
          <w:i/>
        </w:rPr>
      </w:pPr>
      <w:bookmarkStart w:id="0" w:name="OLE_LINK5"/>
      <w:bookmarkStart w:id="1" w:name="OLE_LINK6"/>
      <w:bookmarkStart w:id="2" w:name="OLE_LINK7"/>
      <w:bookmarkStart w:id="3" w:name="OLE_LINK3"/>
      <w:bookmarkStart w:id="4" w:name="OLE_LINK4"/>
      <w:bookmarkStart w:id="5" w:name="OLE_LINK19"/>
      <w:bookmarkStart w:id="6" w:name="OLE_LINK20"/>
      <w:bookmarkStart w:id="7" w:name="OLE_LINK118"/>
      <w:bookmarkStart w:id="8" w:name="OLE_LINK119"/>
      <w:bookmarkStart w:id="9" w:name="OLE_LINK122"/>
      <w:bookmarkStart w:id="10" w:name="OLE_LINK123"/>
      <w:bookmarkStart w:id="11" w:name="OLE_LINK324"/>
      <w:bookmarkStart w:id="12" w:name="OLE_LINK325"/>
      <w:bookmarkStart w:id="13" w:name="OLE_LINK333"/>
      <w:bookmarkStart w:id="14" w:name="OLE_LINK334"/>
      <w:bookmarkStart w:id="15" w:name="OLE_LINK335"/>
      <w:bookmarkStart w:id="16" w:name="OLE_LINK351"/>
      <w:bookmarkStart w:id="17" w:name="OLE_LINK354"/>
      <w:bookmarkStart w:id="18" w:name="OLE_LINK355"/>
      <w:bookmarkStart w:id="19" w:name="OLE_LINK358"/>
      <w:bookmarkStart w:id="20" w:name="OLE_LINK359"/>
      <w:bookmarkStart w:id="21" w:name="OLE_LINK362"/>
      <w:bookmarkStart w:id="22" w:name="OLE_LINK363"/>
      <w:bookmarkStart w:id="23" w:name="OLE_LINK483"/>
      <w:bookmarkStart w:id="24" w:name="OLE_LINK484"/>
      <w:bookmarkStart w:id="25" w:name="OLE_LINK537"/>
      <w:bookmarkStart w:id="26" w:name="OLE_LINK542"/>
      <w:bookmarkStart w:id="27" w:name="OLE_LINK543"/>
      <w:bookmarkStart w:id="28" w:name="OLE_LINK559"/>
      <w:bookmarkStart w:id="29" w:name="OLE_LINK579"/>
      <w:bookmarkStart w:id="30" w:name="OLE_LINK580"/>
      <w:bookmarkStart w:id="31" w:name="OLE_LINK604"/>
      <w:bookmarkStart w:id="32" w:name="OLE_LINK605"/>
      <w:bookmarkStart w:id="33" w:name="OLE_LINK46"/>
      <w:bookmarkStart w:id="34" w:name="OLE_LINK47"/>
      <w:r w:rsidRPr="007922A6">
        <w:rPr>
          <w:rFonts w:ascii="Book Antiqua" w:eastAsia="BatangChe" w:hAnsi="Book Antiqua"/>
          <w:b/>
        </w:rPr>
        <w:t xml:space="preserve">Name of journal: </w:t>
      </w:r>
      <w:r w:rsidRPr="007922A6">
        <w:rPr>
          <w:rFonts w:ascii="Book Antiqua" w:eastAsia="BatangChe" w:hAnsi="Book Antiqua"/>
          <w:i/>
        </w:rPr>
        <w:t>World Journal of Gastroenterology</w:t>
      </w:r>
    </w:p>
    <w:p w:rsidR="007F0D9B" w:rsidRPr="007922A6" w:rsidRDefault="007F0D9B" w:rsidP="00A44D56">
      <w:pPr>
        <w:adjustRightInd w:val="0"/>
        <w:snapToGrid w:val="0"/>
        <w:spacing w:line="360" w:lineRule="auto"/>
        <w:jc w:val="both"/>
        <w:rPr>
          <w:rFonts w:ascii="Book Antiqua" w:hAnsi="Book Antiqua"/>
          <w:b/>
          <w:lang w:eastAsia="zh-CN"/>
        </w:rPr>
      </w:pPr>
      <w:r w:rsidRPr="007922A6">
        <w:rPr>
          <w:rFonts w:ascii="Book Antiqua" w:eastAsia="BatangChe" w:hAnsi="Book Antiqua"/>
          <w:b/>
        </w:rPr>
        <w:t>ESPS Manuscript NO:</w:t>
      </w:r>
      <w:r w:rsidRPr="007922A6">
        <w:rPr>
          <w:rFonts w:ascii="Book Antiqua" w:hAnsi="Book Antiqua"/>
          <w:b/>
          <w:lang w:eastAsia="zh-CN"/>
        </w:rPr>
        <w:t xml:space="preserve"> 7121</w:t>
      </w:r>
    </w:p>
    <w:p w:rsidR="007F0D9B" w:rsidRPr="007922A6" w:rsidRDefault="007F0D9B" w:rsidP="00A44D56">
      <w:pPr>
        <w:spacing w:line="360" w:lineRule="auto"/>
        <w:jc w:val="both"/>
        <w:rPr>
          <w:rFonts w:ascii="Book Antiqua" w:hAnsi="Book Antiqua"/>
          <w:b/>
          <w:lang w:eastAsia="zh-CN"/>
        </w:rPr>
      </w:pPr>
      <w:r w:rsidRPr="007922A6">
        <w:rPr>
          <w:rFonts w:ascii="Book Antiqua" w:eastAsia="BatangChe" w:hAnsi="Book Antiqua"/>
          <w:b/>
        </w:rPr>
        <w:t>Columns:</w:t>
      </w:r>
      <w:r w:rsidRPr="007922A6">
        <w:rPr>
          <w:rFonts w:ascii="Book Antiqua" w:hAnsi="Book Antiqua"/>
          <w:b/>
          <w:lang w:eastAsia="zh-CN"/>
        </w:rPr>
        <w:t xml:space="preserve"> </w:t>
      </w:r>
      <w:r w:rsidRPr="007922A6">
        <w:rPr>
          <w:rFonts w:ascii="Book Antiqua" w:eastAsia="BatangChe" w:hAnsi="Book Antiqua"/>
          <w:b/>
        </w:rPr>
        <w:t>TOPIC HIGHLIGHT</w:t>
      </w:r>
    </w:p>
    <w:p w:rsidR="007F0D9B" w:rsidRPr="007922A6" w:rsidRDefault="007F0D9B" w:rsidP="00A44D56">
      <w:pPr>
        <w:spacing w:line="360" w:lineRule="auto"/>
        <w:jc w:val="both"/>
        <w:rPr>
          <w:rFonts w:ascii="Book Antiqua" w:hAnsi="Book Antiqua"/>
          <w:b/>
          <w:lang w:eastAsia="zh-CN"/>
        </w:rPr>
      </w:pPr>
    </w:p>
    <w:p w:rsidR="007F0D9B" w:rsidRPr="007922A6" w:rsidRDefault="007F0D9B" w:rsidP="007922A6">
      <w:pPr>
        <w:spacing w:line="360" w:lineRule="auto"/>
        <w:rPr>
          <w:rFonts w:ascii="Book Antiqua" w:hAnsi="Book Antiqua"/>
          <w:color w:val="000000"/>
        </w:rPr>
      </w:pPr>
      <w:r w:rsidRPr="007922A6">
        <w:rPr>
          <w:rFonts w:ascii="Book Antiqua" w:hAnsi="Book Antiqua" w:cs="TwCenMT-Bold"/>
          <w:bCs/>
        </w:rPr>
        <w:t>WJG 20th Anniversary Special Issues</w:t>
      </w:r>
      <w:r w:rsidRPr="007922A6">
        <w:rPr>
          <w:rFonts w:ascii="Book Antiqua" w:hAnsi="Book Antiqua"/>
          <w:color w:val="000000"/>
        </w:rPr>
        <w:t xml:space="preserve"> (12): </w:t>
      </w:r>
      <w:ins w:id="35" w:author="LS Ma" w:date="2014-02-17T23:17:00Z">
        <w:r w:rsidR="007C767B">
          <w:rPr>
            <w:rFonts w:ascii="Book Antiqua" w:eastAsia="Times New Roman" w:hAnsi="Book Antiqua"/>
            <w:b/>
            <w:color w:val="222222"/>
            <w:lang w:val="en"/>
          </w:rPr>
          <w:t>Nonalcoholic fatty liver disease</w:t>
        </w:r>
      </w:ins>
      <w:del w:id="36" w:author="LS Ma" w:date="2014-02-17T23:17:00Z">
        <w:r w:rsidRPr="007922A6" w:rsidDel="007C767B">
          <w:rPr>
            <w:rFonts w:ascii="Book Antiqua" w:hAnsi="Book Antiqua"/>
            <w:color w:val="000000"/>
          </w:rPr>
          <w:delText>Fatty liver</w:delText>
        </w:r>
      </w:del>
    </w:p>
    <w:p w:rsidR="007F0D9B" w:rsidRPr="007922A6" w:rsidRDefault="007F0D9B" w:rsidP="00A44D56">
      <w:pPr>
        <w:spacing w:line="360" w:lineRule="auto"/>
        <w:jc w:val="both"/>
        <w:rPr>
          <w:rFonts w:ascii="Book Antiqua" w:hAnsi="Book Antiqua"/>
          <w:b/>
          <w:lang w:eastAsia="zh-CN"/>
        </w:rPr>
      </w:pPr>
    </w:p>
    <w:p w:rsidR="007F0D9B" w:rsidRPr="007922A6" w:rsidRDefault="007F0D9B" w:rsidP="00A44D56">
      <w:pPr>
        <w:spacing w:line="360" w:lineRule="auto"/>
        <w:jc w:val="both"/>
        <w:rPr>
          <w:rFonts w:ascii="Book Antiqua" w:hAnsi="Book Antiqua"/>
          <w:b/>
          <w:lang w:eastAsia="zh-CN"/>
        </w:rPr>
      </w:pPr>
      <w:r w:rsidRPr="007922A6">
        <w:rPr>
          <w:rFonts w:ascii="Book Antiqua" w:hAnsi="Book Antiqua"/>
          <w:b/>
        </w:rPr>
        <w:t xml:space="preserve">Epidemiology of fatty liver: An update </w:t>
      </w:r>
    </w:p>
    <w:p w:rsidR="007F0D9B" w:rsidRPr="007922A6" w:rsidRDefault="007F0D9B" w:rsidP="00A44D56">
      <w:pPr>
        <w:spacing w:line="360" w:lineRule="auto"/>
        <w:jc w:val="both"/>
        <w:rPr>
          <w:rFonts w:ascii="Book Antiqua" w:hAnsi="Book Antiqua"/>
          <w:b/>
          <w:lang w:eastAsia="zh-CN"/>
        </w:rPr>
      </w:pPr>
    </w:p>
    <w:p w:rsidR="007F0D9B" w:rsidRPr="007922A6" w:rsidRDefault="007F0D9B" w:rsidP="00A44D56">
      <w:pPr>
        <w:spacing w:line="360" w:lineRule="auto"/>
        <w:jc w:val="both"/>
        <w:rPr>
          <w:rFonts w:ascii="Book Antiqua" w:hAnsi="Book Antiqua"/>
          <w:lang w:eastAsia="zh-CN"/>
        </w:rPr>
      </w:pPr>
      <w:r w:rsidRPr="007922A6">
        <w:rPr>
          <w:rFonts w:ascii="Book Antiqua" w:hAnsi="Book Antiqua"/>
          <w:lang w:val="it-IT"/>
        </w:rPr>
        <w:t>Bedogni</w:t>
      </w:r>
      <w:r w:rsidRPr="007922A6">
        <w:rPr>
          <w:rFonts w:ascii="Book Antiqua" w:hAnsi="Book Antiqua"/>
          <w:i/>
          <w:lang w:eastAsia="zh-CN"/>
        </w:rPr>
        <w:t xml:space="preserve"> et al.</w:t>
      </w:r>
      <w:r w:rsidRPr="007922A6">
        <w:rPr>
          <w:rFonts w:ascii="Book Antiqua" w:hAnsi="Book Antiqua"/>
        </w:rPr>
        <w:t xml:space="preserve"> Epidemiology of fatty liver</w:t>
      </w:r>
    </w:p>
    <w:p w:rsidR="007F0D9B" w:rsidRPr="007922A6" w:rsidRDefault="007F0D9B" w:rsidP="00A44D56">
      <w:pPr>
        <w:spacing w:line="360" w:lineRule="auto"/>
        <w:jc w:val="both"/>
        <w:rPr>
          <w:rFonts w:ascii="Book Antiqua" w:hAnsi="Book Antiqua"/>
          <w:lang w:eastAsia="zh-CN"/>
        </w:rPr>
      </w:pPr>
    </w:p>
    <w:p w:rsidR="007F0D9B" w:rsidRPr="007922A6" w:rsidRDefault="007F0D9B" w:rsidP="00A44D56">
      <w:pPr>
        <w:spacing w:line="360" w:lineRule="auto"/>
        <w:jc w:val="both"/>
        <w:rPr>
          <w:rFonts w:ascii="Book Antiqua" w:hAnsi="Book Antiqua"/>
          <w:vertAlign w:val="superscript"/>
          <w:lang w:val="it-IT"/>
        </w:rPr>
      </w:pPr>
      <w:r w:rsidRPr="007922A6">
        <w:rPr>
          <w:rFonts w:ascii="Book Antiqua" w:hAnsi="Book Antiqua"/>
          <w:lang w:val="it-IT"/>
        </w:rPr>
        <w:t xml:space="preserve">Giorgio Bedogni, Valerio Nobili, Claudio Tiribelli </w:t>
      </w:r>
    </w:p>
    <w:p w:rsidR="007F0D9B" w:rsidRPr="007922A6" w:rsidRDefault="007F0D9B" w:rsidP="00A44D56">
      <w:pPr>
        <w:spacing w:line="360" w:lineRule="auto"/>
        <w:jc w:val="both"/>
        <w:rPr>
          <w:rFonts w:ascii="Book Antiqua" w:hAnsi="Book Antiqua"/>
          <w:vertAlign w:val="superscript"/>
          <w:lang w:val="it-IT"/>
        </w:rPr>
      </w:pPr>
    </w:p>
    <w:p w:rsidR="007F0D9B" w:rsidRPr="007922A6" w:rsidRDefault="007F0D9B" w:rsidP="00A44D56">
      <w:pPr>
        <w:spacing w:line="360" w:lineRule="auto"/>
        <w:jc w:val="both"/>
        <w:rPr>
          <w:rFonts w:ascii="Book Antiqua" w:hAnsi="Book Antiqua"/>
          <w:lang w:eastAsia="zh-CN"/>
        </w:rPr>
      </w:pPr>
      <w:r w:rsidRPr="007922A6">
        <w:rPr>
          <w:rFonts w:ascii="Book Antiqua" w:hAnsi="Book Antiqua"/>
          <w:b/>
          <w:lang w:val="it-IT"/>
        </w:rPr>
        <w:t>Giorgio Bedogni</w:t>
      </w:r>
      <w:r w:rsidRPr="007922A6">
        <w:rPr>
          <w:rFonts w:ascii="Book Antiqua" w:hAnsi="Book Antiqua"/>
          <w:lang w:eastAsia="zh-CN"/>
        </w:rPr>
        <w:t>,</w:t>
      </w:r>
      <w:r w:rsidRPr="007922A6">
        <w:rPr>
          <w:rFonts w:ascii="Book Antiqua" w:hAnsi="Book Antiqua"/>
          <w:b/>
        </w:rPr>
        <w:t xml:space="preserve"> </w:t>
      </w:r>
      <w:r w:rsidRPr="007922A6">
        <w:rPr>
          <w:rFonts w:ascii="Book Antiqua" w:hAnsi="Book Antiqua"/>
          <w:b/>
          <w:lang w:val="it-IT"/>
        </w:rPr>
        <w:t>Claudio Tiribelli</w:t>
      </w:r>
      <w:r w:rsidRPr="007922A6">
        <w:rPr>
          <w:rFonts w:ascii="Book Antiqua" w:hAnsi="Book Antiqua"/>
          <w:lang w:val="it-IT" w:eastAsia="zh-CN"/>
        </w:rPr>
        <w:t>,</w:t>
      </w:r>
      <w:r w:rsidRPr="007922A6">
        <w:rPr>
          <w:rFonts w:ascii="Book Antiqua" w:hAnsi="Book Antiqua"/>
          <w:lang w:val="it-IT"/>
        </w:rPr>
        <w:t xml:space="preserve"> </w:t>
      </w:r>
      <w:r w:rsidRPr="007922A6">
        <w:rPr>
          <w:rFonts w:ascii="Book Antiqua" w:hAnsi="Book Antiqua"/>
        </w:rPr>
        <w:t xml:space="preserve">Liver Research Center, </w:t>
      </w:r>
      <w:proofErr w:type="spellStart"/>
      <w:r w:rsidRPr="007922A6">
        <w:rPr>
          <w:rFonts w:ascii="Book Antiqua" w:hAnsi="Book Antiqua"/>
        </w:rPr>
        <w:t>Fondazione</w:t>
      </w:r>
      <w:proofErr w:type="spellEnd"/>
      <w:r w:rsidRPr="007922A6">
        <w:rPr>
          <w:rFonts w:ascii="Book Antiqua" w:hAnsi="Book Antiqua"/>
        </w:rPr>
        <w:t xml:space="preserve"> </w:t>
      </w:r>
      <w:proofErr w:type="spellStart"/>
      <w:r w:rsidRPr="007922A6">
        <w:rPr>
          <w:rFonts w:ascii="Book Antiqua" w:hAnsi="Book Antiqua"/>
        </w:rPr>
        <w:t>Italiana</w:t>
      </w:r>
      <w:proofErr w:type="spellEnd"/>
      <w:r w:rsidRPr="007922A6">
        <w:rPr>
          <w:rFonts w:ascii="Book Antiqua" w:hAnsi="Book Antiqua"/>
        </w:rPr>
        <w:t xml:space="preserve"> </w:t>
      </w:r>
      <w:proofErr w:type="spellStart"/>
      <w:r w:rsidRPr="007922A6">
        <w:rPr>
          <w:rFonts w:ascii="Book Antiqua" w:hAnsi="Book Antiqua"/>
        </w:rPr>
        <w:t>Fegato</w:t>
      </w:r>
      <w:proofErr w:type="spellEnd"/>
      <w:r w:rsidRPr="007922A6">
        <w:rPr>
          <w:rFonts w:ascii="Book Antiqua" w:hAnsi="Book Antiqua"/>
        </w:rPr>
        <w:t>-ONLUS, 34013 Trieste</w:t>
      </w:r>
      <w:r w:rsidRPr="007922A6">
        <w:rPr>
          <w:rFonts w:ascii="Book Antiqua" w:hAnsi="Book Antiqua"/>
          <w:lang w:eastAsia="zh-CN"/>
        </w:rPr>
        <w:t>,</w:t>
      </w:r>
      <w:r w:rsidRPr="007922A6">
        <w:rPr>
          <w:rFonts w:ascii="Book Antiqua" w:hAnsi="Book Antiqua"/>
        </w:rPr>
        <w:t xml:space="preserve"> Italy</w:t>
      </w:r>
    </w:p>
    <w:p w:rsidR="007F0D9B" w:rsidRPr="007922A6" w:rsidRDefault="007F0D9B" w:rsidP="00A44D56">
      <w:pPr>
        <w:spacing w:line="360" w:lineRule="auto"/>
        <w:jc w:val="both"/>
        <w:rPr>
          <w:rFonts w:ascii="Book Antiqua" w:hAnsi="Book Antiqua"/>
          <w:vertAlign w:val="superscript"/>
          <w:lang w:eastAsia="zh-CN"/>
        </w:rPr>
      </w:pPr>
    </w:p>
    <w:p w:rsidR="007F0D9B" w:rsidRPr="007922A6" w:rsidRDefault="007F0D9B" w:rsidP="00A44D56">
      <w:pPr>
        <w:spacing w:line="360" w:lineRule="auto"/>
        <w:jc w:val="both"/>
        <w:rPr>
          <w:rFonts w:ascii="Book Antiqua" w:hAnsi="Book Antiqua"/>
          <w:lang w:eastAsia="zh-CN"/>
        </w:rPr>
      </w:pPr>
      <w:r w:rsidRPr="007922A6">
        <w:rPr>
          <w:rFonts w:ascii="Book Antiqua" w:hAnsi="Book Antiqua"/>
          <w:b/>
          <w:lang w:val="it-IT"/>
        </w:rPr>
        <w:t>Giorgio Bedogni</w:t>
      </w:r>
      <w:r w:rsidRPr="007922A6">
        <w:rPr>
          <w:rFonts w:ascii="Book Antiqua" w:hAnsi="Book Antiqua"/>
          <w:lang w:eastAsia="zh-CN"/>
        </w:rPr>
        <w:t xml:space="preserve">, </w:t>
      </w:r>
      <w:r w:rsidRPr="007922A6">
        <w:rPr>
          <w:rFonts w:ascii="Book Antiqua" w:hAnsi="Book Antiqua"/>
        </w:rPr>
        <w:t>International Center for the Assessment of Nutritional Status, University of Milan, 20126 Milan</w:t>
      </w:r>
      <w:r w:rsidRPr="007922A6">
        <w:rPr>
          <w:rFonts w:ascii="Book Antiqua" w:hAnsi="Book Antiqua"/>
          <w:lang w:eastAsia="zh-CN"/>
        </w:rPr>
        <w:t>,</w:t>
      </w:r>
      <w:r w:rsidRPr="007922A6">
        <w:rPr>
          <w:rFonts w:ascii="Book Antiqua" w:hAnsi="Book Antiqua"/>
        </w:rPr>
        <w:t xml:space="preserve"> Italy</w:t>
      </w:r>
    </w:p>
    <w:p w:rsidR="007F0D9B" w:rsidRPr="007922A6" w:rsidRDefault="007F0D9B" w:rsidP="00A44D56">
      <w:pPr>
        <w:spacing w:line="360" w:lineRule="auto"/>
        <w:jc w:val="both"/>
        <w:rPr>
          <w:rFonts w:ascii="Book Antiqua" w:hAnsi="Book Antiqua"/>
          <w:vertAlign w:val="superscript"/>
          <w:lang w:eastAsia="zh-CN"/>
        </w:rPr>
      </w:pPr>
    </w:p>
    <w:p w:rsidR="007F0D9B" w:rsidRPr="007922A6" w:rsidRDefault="007F0D9B" w:rsidP="00A44D56">
      <w:pPr>
        <w:spacing w:line="360" w:lineRule="auto"/>
        <w:jc w:val="both"/>
        <w:rPr>
          <w:rFonts w:ascii="Book Antiqua" w:hAnsi="Book Antiqua"/>
          <w:lang w:eastAsia="zh-CN"/>
        </w:rPr>
      </w:pPr>
      <w:r w:rsidRPr="007922A6">
        <w:rPr>
          <w:rFonts w:ascii="Book Antiqua" w:hAnsi="Book Antiqua"/>
          <w:b/>
          <w:lang w:val="it-IT"/>
        </w:rPr>
        <w:t>Valerio Nobili</w:t>
      </w:r>
      <w:r w:rsidRPr="007922A6">
        <w:rPr>
          <w:rFonts w:ascii="Book Antiqua" w:hAnsi="Book Antiqua"/>
          <w:iCs/>
          <w:lang w:eastAsia="zh-CN"/>
        </w:rPr>
        <w:t>,</w:t>
      </w:r>
      <w:r w:rsidRPr="007922A6">
        <w:rPr>
          <w:rFonts w:ascii="Book Antiqua" w:hAnsi="Book Antiqua"/>
          <w:iCs/>
        </w:rPr>
        <w:t xml:space="preserve"> Liver Research Unit, Bambino </w:t>
      </w:r>
      <w:proofErr w:type="spellStart"/>
      <w:r w:rsidRPr="007922A6">
        <w:rPr>
          <w:rFonts w:ascii="Book Antiqua" w:hAnsi="Book Antiqua"/>
          <w:iCs/>
        </w:rPr>
        <w:t>Gesù</w:t>
      </w:r>
      <w:proofErr w:type="spellEnd"/>
      <w:r w:rsidRPr="007922A6">
        <w:rPr>
          <w:rFonts w:ascii="Book Antiqua" w:hAnsi="Book Antiqua"/>
          <w:iCs/>
        </w:rPr>
        <w:t xml:space="preserve"> Children’s Hospital, IRCCS</w:t>
      </w:r>
      <w:r w:rsidRPr="007922A6">
        <w:rPr>
          <w:rFonts w:ascii="Book Antiqua" w:hAnsi="Book Antiqua"/>
        </w:rPr>
        <w:t>, 00149 Rome,</w:t>
      </w:r>
      <w:r>
        <w:rPr>
          <w:rFonts w:ascii="Book Antiqua" w:hAnsi="Book Antiqua"/>
          <w:lang w:eastAsia="zh-CN"/>
        </w:rPr>
        <w:t xml:space="preserve"> </w:t>
      </w:r>
      <w:r w:rsidRPr="007922A6">
        <w:rPr>
          <w:rFonts w:ascii="Book Antiqua" w:hAnsi="Book Antiqua"/>
        </w:rPr>
        <w:t>Italy</w:t>
      </w:r>
    </w:p>
    <w:p w:rsidR="007F0D9B" w:rsidRPr="007922A6" w:rsidRDefault="007F0D9B" w:rsidP="00A44D56">
      <w:pPr>
        <w:spacing w:line="360" w:lineRule="auto"/>
        <w:jc w:val="both"/>
        <w:rPr>
          <w:rFonts w:ascii="Book Antiqua" w:hAnsi="Book Antiqua"/>
          <w:vertAlign w:val="superscript"/>
        </w:rPr>
      </w:pPr>
    </w:p>
    <w:p w:rsidR="007F0D9B" w:rsidRPr="007922A6" w:rsidRDefault="007F0D9B" w:rsidP="00A44D56">
      <w:pPr>
        <w:spacing w:line="360" w:lineRule="auto"/>
        <w:jc w:val="both"/>
        <w:rPr>
          <w:rFonts w:ascii="Book Antiqua" w:hAnsi="Book Antiqua"/>
          <w:lang w:eastAsia="zh-CN"/>
        </w:rPr>
      </w:pPr>
      <w:r w:rsidRPr="007922A6">
        <w:rPr>
          <w:rFonts w:ascii="Book Antiqua" w:hAnsi="Book Antiqua"/>
          <w:b/>
          <w:lang w:val="it-IT"/>
        </w:rPr>
        <w:t>Claudio Tiribelli</w:t>
      </w:r>
      <w:r w:rsidRPr="007922A6">
        <w:rPr>
          <w:rFonts w:ascii="Book Antiqua" w:hAnsi="Book Antiqua"/>
          <w:lang w:val="it-IT" w:eastAsia="zh-CN"/>
        </w:rPr>
        <w:t>,</w:t>
      </w:r>
      <w:r w:rsidRPr="007922A6">
        <w:rPr>
          <w:rFonts w:ascii="Book Antiqua" w:hAnsi="Book Antiqua"/>
          <w:lang w:val="it-IT"/>
        </w:rPr>
        <w:t xml:space="preserve"> </w:t>
      </w:r>
      <w:r w:rsidRPr="007922A6">
        <w:rPr>
          <w:rFonts w:ascii="Book Antiqua" w:hAnsi="Book Antiqua"/>
        </w:rPr>
        <w:t xml:space="preserve">Department of Medical Sciences, University of Trieste, </w:t>
      </w:r>
      <w:bookmarkStart w:id="37" w:name="OLE_LINK10"/>
      <w:bookmarkStart w:id="38" w:name="OLE_LINK11"/>
      <w:bookmarkStart w:id="39" w:name="OLE_LINK12"/>
      <w:bookmarkStart w:id="40" w:name="OLE_LINK31"/>
      <w:bookmarkStart w:id="41" w:name="OLE_LINK32"/>
      <w:bookmarkStart w:id="42" w:name="OLE_LINK114"/>
      <w:bookmarkStart w:id="43" w:name="OLE_LINK115"/>
      <w:r w:rsidRPr="007922A6">
        <w:rPr>
          <w:rFonts w:ascii="Book Antiqua" w:hAnsi="Book Antiqua"/>
        </w:rPr>
        <w:t>34013 Trieste</w:t>
      </w:r>
      <w:r w:rsidRPr="007922A6">
        <w:rPr>
          <w:rFonts w:ascii="Book Antiqua" w:hAnsi="Book Antiqua"/>
          <w:lang w:eastAsia="zh-CN"/>
        </w:rPr>
        <w:t>,</w:t>
      </w:r>
      <w:r w:rsidRPr="007922A6">
        <w:rPr>
          <w:rFonts w:ascii="Book Antiqua" w:hAnsi="Book Antiqua"/>
        </w:rPr>
        <w:t xml:space="preserve"> Italy</w:t>
      </w:r>
    </w:p>
    <w:p w:rsidR="007F0D9B" w:rsidRPr="007922A6" w:rsidRDefault="007F0D9B" w:rsidP="00A44D56">
      <w:pPr>
        <w:spacing w:line="360" w:lineRule="auto"/>
        <w:jc w:val="both"/>
        <w:rPr>
          <w:rFonts w:ascii="Book Antiqua" w:hAnsi="Book Antiqua"/>
        </w:rPr>
      </w:pPr>
    </w:p>
    <w:p w:rsidR="007F0D9B" w:rsidRPr="007922A6" w:rsidRDefault="007F0D9B" w:rsidP="00A44D56">
      <w:pPr>
        <w:spacing w:line="360" w:lineRule="auto"/>
        <w:jc w:val="both"/>
        <w:rPr>
          <w:rFonts w:ascii="Book Antiqua" w:hAnsi="Book Antiqua" w:cs="Times New Roman"/>
          <w:iCs/>
          <w:lang w:eastAsia="zh-CN"/>
        </w:rPr>
      </w:pPr>
      <w:r w:rsidRPr="007922A6">
        <w:rPr>
          <w:rFonts w:ascii="Book Antiqua" w:hAnsi="Book Antiqua"/>
          <w:b/>
        </w:rPr>
        <w:t>Author contributions:</w:t>
      </w:r>
      <w:r w:rsidRPr="007922A6">
        <w:rPr>
          <w:rFonts w:ascii="Book Antiqua" w:hAnsi="Book Antiqua"/>
          <w:lang w:eastAsia="zh-CN"/>
        </w:rPr>
        <w:t xml:space="preserve"> All the authors </w:t>
      </w:r>
      <w:r w:rsidRPr="007922A6">
        <w:rPr>
          <w:rFonts w:ascii="Book Antiqua" w:hAnsi="Book Antiqua" w:cs="Tahoma"/>
          <w:color w:val="000000"/>
          <w:spacing w:val="-5"/>
        </w:rPr>
        <w:t>contributed to</w:t>
      </w:r>
      <w:r w:rsidRPr="007922A6">
        <w:rPr>
          <w:rFonts w:ascii="Book Antiqua" w:hAnsi="Book Antiqua" w:cs="Times New Roman"/>
          <w:iCs/>
        </w:rPr>
        <w:t xml:space="preserve"> this paper</w:t>
      </w:r>
      <w:r w:rsidRPr="007922A6">
        <w:rPr>
          <w:rFonts w:ascii="Book Antiqua" w:hAnsi="Book Antiqua" w:cs="Times New Roman"/>
          <w:iCs/>
          <w:lang w:eastAsia="zh-CN"/>
        </w:rPr>
        <w:t xml:space="preserve"> equally</w:t>
      </w:r>
      <w:r w:rsidRPr="007922A6">
        <w:rPr>
          <w:rFonts w:ascii="Book Antiqua" w:hAnsi="Book Antiqua" w:cs="Times New Roman"/>
          <w:iCs/>
        </w:rPr>
        <w:t>.</w:t>
      </w:r>
    </w:p>
    <w:p w:rsidR="007F0D9B" w:rsidRPr="007922A6" w:rsidRDefault="007F0D9B" w:rsidP="00A44D56">
      <w:pPr>
        <w:spacing w:line="360" w:lineRule="auto"/>
        <w:jc w:val="both"/>
        <w:rPr>
          <w:rFonts w:ascii="Book Antiqua" w:hAnsi="Book Antiqua"/>
          <w:lang w:eastAsia="zh-CN"/>
        </w:rPr>
      </w:pPr>
    </w:p>
    <w:p w:rsidR="007F0D9B" w:rsidRPr="007922A6" w:rsidRDefault="007F0D9B" w:rsidP="00A44D56">
      <w:pPr>
        <w:spacing w:line="360" w:lineRule="auto"/>
        <w:jc w:val="both"/>
        <w:rPr>
          <w:rFonts w:ascii="Book Antiqua" w:hAnsi="Book Antiqua"/>
          <w:lang w:eastAsia="zh-CN"/>
        </w:rPr>
      </w:pPr>
      <w:r w:rsidRPr="007922A6">
        <w:rPr>
          <w:rFonts w:ascii="Book Antiqua" w:hAnsi="Book Antiqua"/>
          <w:b/>
        </w:rPr>
        <w:lastRenderedPageBreak/>
        <w:t>Correspondence to:</w:t>
      </w:r>
      <w:r w:rsidRPr="007922A6">
        <w:rPr>
          <w:rFonts w:ascii="Book Antiqua" w:hAnsi="Book Antiqua"/>
          <w:b/>
          <w:lang w:eastAsia="zh-CN"/>
        </w:rPr>
        <w:t xml:space="preserve"> </w:t>
      </w:r>
      <w:r w:rsidRPr="007922A6">
        <w:rPr>
          <w:rFonts w:ascii="Book Antiqua" w:hAnsi="Book Antiqua"/>
          <w:b/>
        </w:rPr>
        <w:t xml:space="preserve">Giorgio </w:t>
      </w:r>
      <w:proofErr w:type="spellStart"/>
      <w:r w:rsidRPr="007922A6">
        <w:rPr>
          <w:rFonts w:ascii="Book Antiqua" w:hAnsi="Book Antiqua"/>
          <w:b/>
        </w:rPr>
        <w:t>Bedogni</w:t>
      </w:r>
      <w:proofErr w:type="spellEnd"/>
      <w:r w:rsidRPr="007922A6">
        <w:rPr>
          <w:rFonts w:ascii="Book Antiqua" w:hAnsi="Book Antiqua"/>
          <w:b/>
        </w:rPr>
        <w:t>, MD</w:t>
      </w:r>
      <w:r w:rsidRPr="007922A6">
        <w:rPr>
          <w:rFonts w:ascii="Book Antiqua" w:hAnsi="Book Antiqua"/>
          <w:b/>
          <w:lang w:eastAsia="zh-CN"/>
        </w:rPr>
        <w:t>,</w:t>
      </w:r>
      <w:r w:rsidRPr="007922A6">
        <w:rPr>
          <w:rFonts w:ascii="Book Antiqua" w:hAnsi="Book Antiqua"/>
          <w:b/>
        </w:rPr>
        <w:t xml:space="preserve"> </w:t>
      </w:r>
      <w:r w:rsidRPr="007922A6">
        <w:rPr>
          <w:rFonts w:ascii="Book Antiqua" w:hAnsi="Book Antiqua"/>
        </w:rPr>
        <w:t xml:space="preserve">Clinical Epidemiology Unit, Liver Research Center, </w:t>
      </w:r>
      <w:bookmarkStart w:id="44" w:name="OLE_LINK408"/>
      <w:bookmarkStart w:id="45" w:name="OLE_LINK409"/>
      <w:proofErr w:type="spellStart"/>
      <w:r w:rsidRPr="007922A6">
        <w:rPr>
          <w:rFonts w:ascii="Book Antiqua" w:hAnsi="Book Antiqua"/>
        </w:rPr>
        <w:t>Fondazione</w:t>
      </w:r>
      <w:proofErr w:type="spellEnd"/>
      <w:r w:rsidRPr="007922A6">
        <w:rPr>
          <w:rFonts w:ascii="Book Antiqua" w:hAnsi="Book Antiqua"/>
        </w:rPr>
        <w:t xml:space="preserve"> </w:t>
      </w:r>
      <w:proofErr w:type="spellStart"/>
      <w:r w:rsidRPr="007922A6">
        <w:rPr>
          <w:rFonts w:ascii="Book Antiqua" w:hAnsi="Book Antiqua"/>
        </w:rPr>
        <w:t>Italiana</w:t>
      </w:r>
      <w:proofErr w:type="spellEnd"/>
      <w:r w:rsidRPr="007922A6">
        <w:rPr>
          <w:rFonts w:ascii="Book Antiqua" w:hAnsi="Book Antiqua"/>
        </w:rPr>
        <w:t xml:space="preserve"> </w:t>
      </w:r>
      <w:proofErr w:type="spellStart"/>
      <w:r w:rsidRPr="007922A6">
        <w:rPr>
          <w:rFonts w:ascii="Book Antiqua" w:hAnsi="Book Antiqua"/>
        </w:rPr>
        <w:t>Fegato</w:t>
      </w:r>
      <w:proofErr w:type="spellEnd"/>
      <w:r w:rsidRPr="007922A6">
        <w:rPr>
          <w:rFonts w:ascii="Book Antiqua" w:hAnsi="Book Antiqua"/>
        </w:rPr>
        <w:t xml:space="preserve">-ONLUS, Building Q </w:t>
      </w:r>
      <w:proofErr w:type="spellStart"/>
      <w:r w:rsidRPr="007922A6">
        <w:rPr>
          <w:rFonts w:ascii="Book Antiqua" w:hAnsi="Book Antiqua"/>
        </w:rPr>
        <w:t>Strada</w:t>
      </w:r>
      <w:proofErr w:type="spellEnd"/>
      <w:r w:rsidRPr="007922A6">
        <w:rPr>
          <w:rFonts w:ascii="Book Antiqua" w:hAnsi="Book Antiqua"/>
        </w:rPr>
        <w:t xml:space="preserve"> </w:t>
      </w:r>
      <w:proofErr w:type="spellStart"/>
      <w:r w:rsidRPr="007922A6">
        <w:rPr>
          <w:rFonts w:ascii="Book Antiqua" w:hAnsi="Book Antiqua"/>
        </w:rPr>
        <w:t>Statale</w:t>
      </w:r>
      <w:proofErr w:type="spellEnd"/>
      <w:r w:rsidRPr="007922A6">
        <w:rPr>
          <w:rFonts w:ascii="Book Antiqua" w:hAnsi="Book Antiqua"/>
        </w:rPr>
        <w:t xml:space="preserve"> 14 – km 163.5</w:t>
      </w:r>
      <w:r w:rsidRPr="007922A6">
        <w:rPr>
          <w:rFonts w:ascii="Book Antiqua" w:hAnsi="Book Antiqua"/>
          <w:lang w:eastAsia="zh-CN"/>
        </w:rPr>
        <w:t>,</w:t>
      </w:r>
      <w:r w:rsidRPr="007922A6">
        <w:rPr>
          <w:rFonts w:ascii="Book Antiqua" w:hAnsi="Book Antiqua"/>
        </w:rPr>
        <w:t xml:space="preserve"> 34013 Trieste</w:t>
      </w:r>
      <w:r w:rsidRPr="007922A6">
        <w:rPr>
          <w:rFonts w:ascii="Book Antiqua" w:hAnsi="Book Antiqua"/>
          <w:lang w:eastAsia="zh-CN"/>
        </w:rPr>
        <w:t>,</w:t>
      </w:r>
      <w:r w:rsidRPr="007922A6">
        <w:rPr>
          <w:rFonts w:ascii="Book Antiqua" w:hAnsi="Book Antiqua"/>
        </w:rPr>
        <w:t xml:space="preserve"> </w:t>
      </w:r>
      <w:bookmarkEnd w:id="44"/>
      <w:bookmarkEnd w:id="45"/>
      <w:r w:rsidRPr="007922A6">
        <w:rPr>
          <w:rFonts w:ascii="Book Antiqua" w:hAnsi="Book Antiqua"/>
        </w:rPr>
        <w:t>Italy</w:t>
      </w:r>
      <w:r w:rsidRPr="007922A6">
        <w:rPr>
          <w:rFonts w:ascii="Book Antiqua" w:hAnsi="Book Antiqua"/>
          <w:lang w:eastAsia="zh-CN"/>
        </w:rPr>
        <w:t xml:space="preserve">. </w:t>
      </w:r>
      <w:hyperlink r:id="rId7" w:history="1">
        <w:r w:rsidRPr="007922A6">
          <w:rPr>
            <w:rStyle w:val="a8"/>
            <w:rFonts w:ascii="Book Antiqua" w:hAnsi="Book Antiqua" w:cs="Arial"/>
            <w:color w:val="auto"/>
          </w:rPr>
          <w:t>giorgiobedogni@gmail.com</w:t>
        </w:r>
      </w:hyperlink>
    </w:p>
    <w:p w:rsidR="007F0D9B" w:rsidRPr="007922A6" w:rsidRDefault="007F0D9B" w:rsidP="00A44D56">
      <w:pPr>
        <w:spacing w:line="360" w:lineRule="auto"/>
        <w:jc w:val="both"/>
        <w:rPr>
          <w:rFonts w:ascii="Book Antiqua" w:hAnsi="Book Antiqua"/>
          <w:lang w:eastAsia="zh-CN"/>
        </w:rPr>
      </w:pPr>
    </w:p>
    <w:p w:rsidR="007F0D9B" w:rsidRPr="007922A6" w:rsidRDefault="007F0D9B" w:rsidP="00A44D56">
      <w:pPr>
        <w:spacing w:line="360" w:lineRule="auto"/>
        <w:jc w:val="both"/>
        <w:rPr>
          <w:rFonts w:ascii="Book Antiqua" w:hAnsi="Book Antiqua"/>
        </w:rPr>
      </w:pPr>
      <w:r w:rsidRPr="007922A6">
        <w:rPr>
          <w:rFonts w:ascii="Book Antiqua" w:hAnsi="Book Antiqua"/>
          <w:b/>
        </w:rPr>
        <w:t>Telephone:</w:t>
      </w:r>
      <w:r w:rsidRPr="007922A6">
        <w:rPr>
          <w:rFonts w:ascii="Book Antiqua" w:hAnsi="Book Antiqua"/>
        </w:rPr>
        <w:t xml:space="preserve"> +39-522-1714445</w:t>
      </w:r>
      <w:r w:rsidRPr="007922A6">
        <w:rPr>
          <w:rFonts w:ascii="Book Antiqua" w:hAnsi="Book Antiqua"/>
          <w:lang w:eastAsia="zh-CN"/>
        </w:rPr>
        <w:t xml:space="preserve"> </w:t>
      </w:r>
      <w:r w:rsidRPr="007922A6">
        <w:rPr>
          <w:rFonts w:ascii="Book Antiqua" w:hAnsi="Book Antiqua"/>
          <w:b/>
        </w:rPr>
        <w:t xml:space="preserve">Fax: </w:t>
      </w:r>
      <w:r w:rsidRPr="007922A6">
        <w:rPr>
          <w:rFonts w:ascii="Book Antiqua" w:hAnsi="Book Antiqua"/>
        </w:rPr>
        <w:t>+39-522-841949</w:t>
      </w:r>
    </w:p>
    <w:p w:rsidR="007F0D9B" w:rsidRPr="007922A6" w:rsidRDefault="007F0D9B" w:rsidP="00A44D56">
      <w:pPr>
        <w:spacing w:line="360" w:lineRule="auto"/>
        <w:jc w:val="both"/>
        <w:rPr>
          <w:rFonts w:ascii="Book Antiqua" w:hAnsi="Book Antiqua"/>
          <w:lang w:eastAsia="zh-CN"/>
        </w:rPr>
      </w:pPr>
    </w:p>
    <w:p w:rsidR="007F0D9B" w:rsidRPr="007922A6" w:rsidRDefault="007F0D9B" w:rsidP="00A44D56">
      <w:pPr>
        <w:suppressLineNumbers/>
        <w:spacing w:line="360" w:lineRule="auto"/>
        <w:jc w:val="both"/>
        <w:rPr>
          <w:rFonts w:ascii="Book Antiqua" w:hAnsi="Book Antiqua"/>
          <w:lang w:eastAsia="zh-CN"/>
        </w:rPr>
      </w:pPr>
      <w:bookmarkStart w:id="46" w:name="OLE_LINK485"/>
      <w:bookmarkStart w:id="47" w:name="OLE_LINK486"/>
      <w:bookmarkStart w:id="48" w:name="OLE_LINK366"/>
      <w:bookmarkStart w:id="49" w:name="OLE_LINK367"/>
      <w:bookmarkStart w:id="50" w:name="OLE_LINK420"/>
      <w:bookmarkStart w:id="51" w:name="OLE_LINK421"/>
      <w:bookmarkStart w:id="52" w:name="OLE_LINK422"/>
      <w:bookmarkStart w:id="53" w:name="OLE_LINK423"/>
      <w:bookmarkStart w:id="54" w:name="OLE_LINK487"/>
      <w:r w:rsidRPr="007922A6">
        <w:rPr>
          <w:rFonts w:ascii="Book Antiqua" w:hAnsi="Book Antiqua"/>
          <w:b/>
        </w:rPr>
        <w:t xml:space="preserve">Received: </w:t>
      </w:r>
      <w:r w:rsidRPr="007922A6">
        <w:rPr>
          <w:rFonts w:ascii="Book Antiqua" w:hAnsi="Book Antiqua"/>
          <w:lang w:eastAsia="zh-CN"/>
        </w:rPr>
        <w:t>November 4, 2013</w:t>
      </w:r>
      <w:r w:rsidRPr="007922A6">
        <w:rPr>
          <w:rFonts w:ascii="Book Antiqua" w:hAnsi="Book Antiqua"/>
          <w:b/>
          <w:lang w:eastAsia="zh-CN"/>
        </w:rPr>
        <w:t xml:space="preserve"> </w:t>
      </w:r>
      <w:r w:rsidRPr="007922A6">
        <w:rPr>
          <w:rFonts w:ascii="Book Antiqua" w:hAnsi="Book Antiqua"/>
          <w:b/>
        </w:rPr>
        <w:t xml:space="preserve">Revised: </w:t>
      </w:r>
      <w:r w:rsidRPr="007922A6">
        <w:rPr>
          <w:rFonts w:ascii="Book Antiqua" w:hAnsi="Book Antiqua"/>
          <w:lang w:eastAsia="zh-CN"/>
        </w:rPr>
        <w:t>January 14, 2014</w:t>
      </w:r>
    </w:p>
    <w:p w:rsidR="007C767B" w:rsidRPr="00305844" w:rsidRDefault="007F0D9B" w:rsidP="007C767B">
      <w:pPr>
        <w:rPr>
          <w:ins w:id="55" w:author="LS Ma" w:date="2014-02-17T23:18:00Z"/>
          <w:rFonts w:ascii="Book Antiqua" w:hAnsi="Book Antiqua"/>
        </w:rPr>
      </w:pPr>
      <w:r w:rsidRPr="007922A6">
        <w:rPr>
          <w:rFonts w:ascii="Book Antiqua" w:hAnsi="Book Antiqua"/>
          <w:b/>
        </w:rPr>
        <w:t xml:space="preserve">Accepted: </w:t>
      </w:r>
      <w:ins w:id="56" w:author="LS Ma" w:date="2014-02-17T23:18:00Z">
        <w:r w:rsidR="007C767B" w:rsidRPr="00305844">
          <w:rPr>
            <w:rFonts w:ascii="Book Antiqua" w:hAnsi="Book Antiqua"/>
          </w:rPr>
          <w:t>February 17, 2014</w:t>
        </w:r>
      </w:ins>
    </w:p>
    <w:p w:rsidR="007F0D9B" w:rsidRPr="007922A6" w:rsidRDefault="007F0D9B" w:rsidP="00A44D56">
      <w:pPr>
        <w:suppressLineNumbers/>
        <w:spacing w:line="360" w:lineRule="auto"/>
        <w:jc w:val="both"/>
        <w:rPr>
          <w:rFonts w:ascii="Book Antiqua" w:hAnsi="Book Antiqua"/>
          <w:b/>
        </w:rPr>
      </w:pPr>
    </w:p>
    <w:p w:rsidR="007F0D9B" w:rsidRPr="007922A6" w:rsidRDefault="007F0D9B" w:rsidP="00A44D56">
      <w:pPr>
        <w:suppressLineNumbers/>
        <w:spacing w:line="360" w:lineRule="auto"/>
        <w:jc w:val="both"/>
        <w:rPr>
          <w:rFonts w:ascii="Book Antiqua" w:hAnsi="Book Antiqua"/>
          <w:b/>
        </w:rPr>
      </w:pPr>
      <w:r w:rsidRPr="007922A6">
        <w:rPr>
          <w:rFonts w:ascii="Book Antiqua" w:hAnsi="Book Antiqua"/>
          <w:b/>
        </w:rPr>
        <w:t xml:space="preserve">Published online: </w:t>
      </w:r>
    </w:p>
    <w:p w:rsidR="007F0D9B" w:rsidRPr="007922A6" w:rsidRDefault="007F0D9B" w:rsidP="00A44D56">
      <w:pPr>
        <w:spacing w:line="360" w:lineRule="auto"/>
        <w:jc w:val="both"/>
        <w:rPr>
          <w:rFonts w:ascii="Book Antiqua" w:hAnsi="Book Antiqua"/>
          <w:b/>
          <w:lang w:eastAsia="zh-CN"/>
        </w:rPr>
      </w:pPr>
    </w:p>
    <w:p w:rsidR="007F0D9B" w:rsidRPr="007922A6" w:rsidRDefault="007F0D9B" w:rsidP="00A44D56">
      <w:pPr>
        <w:spacing w:line="360" w:lineRule="auto"/>
        <w:jc w:val="both"/>
        <w:rPr>
          <w:rFonts w:ascii="Book Antiqua" w:hAnsi="Book Antiqua"/>
        </w:rPr>
      </w:pPr>
      <w:r w:rsidRPr="007922A6">
        <w:rPr>
          <w:rFonts w:ascii="Book Antiqua" w:hAnsi="Book Antiqua"/>
          <w:b/>
        </w:rPr>
        <w:t>Abstract</w:t>
      </w:r>
    </w:p>
    <w:p w:rsidR="007F0D9B" w:rsidRPr="007922A6" w:rsidRDefault="007F0D9B" w:rsidP="00A44D56">
      <w:pPr>
        <w:spacing w:line="360" w:lineRule="auto"/>
        <w:jc w:val="both"/>
        <w:rPr>
          <w:rFonts w:ascii="Book Antiqua" w:hAnsi="Book Antiqua"/>
          <w:lang w:eastAsia="zh-CN"/>
        </w:rPr>
      </w:pPr>
      <w:bookmarkStart w:id="57" w:name="OLE_LINK538"/>
      <w:bookmarkStart w:id="58" w:name="OLE_LINK539"/>
      <w:bookmarkStart w:id="59" w:name="OLE_LINK540"/>
      <w:bookmarkStart w:id="60" w:name="OLE_LINK541"/>
      <w:bookmarkStart w:id="61" w:name="OLE_LINK606"/>
      <w:bookmarkStart w:id="62" w:name="OLE_LINK607"/>
      <w:r w:rsidRPr="007922A6">
        <w:rPr>
          <w:rFonts w:ascii="Book Antiqua" w:hAnsi="Book Antiqua"/>
        </w:rPr>
        <w:t xml:space="preserve">We provide a concise review of the main epidemiological literature on fatty liver (FL) published between January 2011 and October 2013. The findings from such literature will be considered in light of the already available knowledge. We discuss </w:t>
      </w:r>
      <w:bookmarkStart w:id="63" w:name="OLE_LINK424"/>
      <w:bookmarkStart w:id="64" w:name="OLE_LINK425"/>
      <w:r w:rsidRPr="007922A6">
        <w:rPr>
          <w:rFonts w:ascii="Book Antiqua" w:hAnsi="Book Antiqua"/>
        </w:rPr>
        <w:t xml:space="preserve">the limitations </w:t>
      </w:r>
      <w:bookmarkStart w:id="65" w:name="OLE_LINK426"/>
      <w:bookmarkStart w:id="66" w:name="OLE_LINK427"/>
      <w:r w:rsidRPr="007922A6">
        <w:rPr>
          <w:rFonts w:ascii="Book Antiqua" w:hAnsi="Book Antiqua"/>
        </w:rPr>
        <w:t xml:space="preserve">inherent into </w:t>
      </w:r>
      <w:bookmarkEnd w:id="63"/>
      <w:bookmarkEnd w:id="64"/>
      <w:bookmarkEnd w:id="65"/>
      <w:bookmarkEnd w:id="66"/>
      <w:r w:rsidRPr="007922A6">
        <w:rPr>
          <w:rFonts w:ascii="Book Antiqua" w:hAnsi="Book Antiqua"/>
        </w:rPr>
        <w:t xml:space="preserve">the dichotomization of FL into non-alcoholic and alcoholic FL, the potential relevance of FL as independent predictor of </w:t>
      </w:r>
      <w:proofErr w:type="spellStart"/>
      <w:r w:rsidRPr="007922A6">
        <w:rPr>
          <w:rFonts w:ascii="Book Antiqua" w:hAnsi="Book Antiqua"/>
        </w:rPr>
        <w:t>cardiometabolic</w:t>
      </w:r>
      <w:proofErr w:type="spellEnd"/>
      <w:r w:rsidRPr="007922A6">
        <w:rPr>
          <w:rFonts w:ascii="Book Antiqua" w:hAnsi="Book Antiqua"/>
        </w:rPr>
        <w:t xml:space="preserve"> disease, and recent research addressing the role of FL as independent predictor of mortality. This review is organized as a series of answers to </w:t>
      </w:r>
      <w:bookmarkStart w:id="67" w:name="OLE_LINK429"/>
      <w:bookmarkStart w:id="68" w:name="OLE_LINK430"/>
      <w:r w:rsidRPr="007922A6">
        <w:rPr>
          <w:rFonts w:ascii="Book Antiqua" w:hAnsi="Book Antiqua"/>
        </w:rPr>
        <w:t xml:space="preserve">relevant questions </w:t>
      </w:r>
      <w:bookmarkEnd w:id="67"/>
      <w:bookmarkEnd w:id="68"/>
      <w:r w:rsidRPr="007922A6">
        <w:rPr>
          <w:rFonts w:ascii="Book Antiqua" w:hAnsi="Book Antiqua"/>
        </w:rPr>
        <w:t>about the epidemiology of fatty liver.</w:t>
      </w:r>
      <w:bookmarkStart w:id="69" w:name="OLE_LINK431"/>
      <w:bookmarkStart w:id="70" w:name="OLE_LINK432"/>
      <w:bookmarkStart w:id="71" w:name="OLE_LINK369"/>
      <w:bookmarkStart w:id="72" w:name="OLE_LINK370"/>
      <w:bookmarkEnd w:id="46"/>
      <w:bookmarkEnd w:id="47"/>
      <w:bookmarkEnd w:id="48"/>
      <w:bookmarkEnd w:id="49"/>
      <w:bookmarkEnd w:id="50"/>
      <w:bookmarkEnd w:id="51"/>
      <w:bookmarkEnd w:id="52"/>
      <w:bookmarkEnd w:id="53"/>
      <w:bookmarkEnd w:id="54"/>
      <w:bookmarkEnd w:id="57"/>
      <w:bookmarkEnd w:id="58"/>
      <w:bookmarkEnd w:id="59"/>
      <w:bookmarkEnd w:id="60"/>
    </w:p>
    <w:p w:rsidR="007F0D9B" w:rsidRPr="007922A6" w:rsidRDefault="007F0D9B" w:rsidP="00A44D56">
      <w:pPr>
        <w:spacing w:line="360" w:lineRule="auto"/>
        <w:jc w:val="both"/>
        <w:rPr>
          <w:rFonts w:ascii="Book Antiqua" w:hAnsi="Book Antiqua"/>
          <w:lang w:eastAsia="zh-CN"/>
        </w:rPr>
      </w:pPr>
    </w:p>
    <w:p w:rsidR="007F0D9B" w:rsidRPr="007922A6" w:rsidRDefault="007F0D9B" w:rsidP="00A44D56">
      <w:pPr>
        <w:spacing w:line="360" w:lineRule="auto"/>
        <w:jc w:val="both"/>
        <w:rPr>
          <w:rFonts w:ascii="Book Antiqua" w:hAnsi="Book Antiqua"/>
        </w:rPr>
      </w:pPr>
      <w:r w:rsidRPr="007922A6">
        <w:rPr>
          <w:rFonts w:ascii="Book Antiqua" w:hAnsi="Book Antiqua"/>
        </w:rPr>
        <w:sym w:font="Symbol" w:char="F0D3"/>
      </w:r>
      <w:proofErr w:type="gramStart"/>
      <w:r w:rsidRPr="007922A6">
        <w:rPr>
          <w:rFonts w:ascii="Book Antiqua" w:hAnsi="Book Antiqua"/>
        </w:rPr>
        <w:t xml:space="preserve">2014 </w:t>
      </w:r>
      <w:proofErr w:type="spellStart"/>
      <w:r w:rsidRPr="007922A6">
        <w:rPr>
          <w:rFonts w:ascii="Book Antiqua" w:hAnsi="Book Antiqua"/>
        </w:rPr>
        <w:t>Baishideng</w:t>
      </w:r>
      <w:proofErr w:type="spellEnd"/>
      <w:r w:rsidRPr="007922A6">
        <w:rPr>
          <w:rFonts w:ascii="Book Antiqua" w:hAnsi="Book Antiqua"/>
        </w:rPr>
        <w:t xml:space="preserve"> Publishing Group Co., Limited.</w:t>
      </w:r>
      <w:proofErr w:type="gramEnd"/>
      <w:r w:rsidRPr="007922A6">
        <w:rPr>
          <w:rFonts w:ascii="Book Antiqua" w:hAnsi="Book Antiqua"/>
        </w:rPr>
        <w:t xml:space="preserve"> All rights reserved.</w:t>
      </w:r>
    </w:p>
    <w:p w:rsidR="007F0D9B" w:rsidRPr="007922A6" w:rsidRDefault="007F0D9B" w:rsidP="00A44D56">
      <w:pPr>
        <w:spacing w:line="360" w:lineRule="auto"/>
        <w:jc w:val="both"/>
        <w:rPr>
          <w:rFonts w:ascii="Book Antiqua" w:hAnsi="Book Antiqua"/>
          <w:lang w:eastAsia="zh-CN"/>
        </w:rPr>
      </w:pPr>
    </w:p>
    <w:p w:rsidR="007F0D9B" w:rsidRPr="007922A6" w:rsidRDefault="007F0D9B" w:rsidP="00A44D56">
      <w:pPr>
        <w:spacing w:line="360" w:lineRule="auto"/>
        <w:jc w:val="both"/>
        <w:rPr>
          <w:rFonts w:ascii="Book Antiqua" w:hAnsi="Book Antiqua"/>
          <w:lang w:eastAsia="zh-CN"/>
        </w:rPr>
      </w:pPr>
      <w:r w:rsidRPr="007922A6">
        <w:rPr>
          <w:rFonts w:ascii="Book Antiqua" w:hAnsi="Book Antiqua"/>
          <w:b/>
        </w:rPr>
        <w:t>Key</w:t>
      </w:r>
      <w:r w:rsidRPr="007922A6">
        <w:rPr>
          <w:rFonts w:ascii="Book Antiqua" w:hAnsi="Book Antiqua"/>
          <w:b/>
          <w:lang w:eastAsia="zh-CN"/>
        </w:rPr>
        <w:t xml:space="preserve"> </w:t>
      </w:r>
      <w:r w:rsidRPr="007922A6">
        <w:rPr>
          <w:rFonts w:ascii="Book Antiqua" w:hAnsi="Book Antiqua"/>
          <w:b/>
        </w:rPr>
        <w:t xml:space="preserve">words: </w:t>
      </w:r>
      <w:r w:rsidRPr="007922A6">
        <w:rPr>
          <w:rFonts w:ascii="Book Antiqua" w:hAnsi="Book Antiqua"/>
        </w:rPr>
        <w:t xml:space="preserve">Fatty liver; </w:t>
      </w:r>
      <w:r w:rsidRPr="007922A6">
        <w:rPr>
          <w:rFonts w:ascii="Book Antiqua" w:hAnsi="Book Antiqua"/>
          <w:lang w:eastAsia="zh-CN"/>
        </w:rPr>
        <w:t>E</w:t>
      </w:r>
      <w:r w:rsidRPr="007922A6">
        <w:rPr>
          <w:rFonts w:ascii="Book Antiqua" w:hAnsi="Book Antiqua"/>
        </w:rPr>
        <w:t>pidemiology</w:t>
      </w:r>
    </w:p>
    <w:p w:rsidR="007F0D9B" w:rsidRPr="007922A6" w:rsidRDefault="007F0D9B" w:rsidP="00A44D56">
      <w:pPr>
        <w:spacing w:line="360" w:lineRule="auto"/>
        <w:jc w:val="both"/>
        <w:rPr>
          <w:rFonts w:ascii="Book Antiqua" w:hAnsi="Book Antiqua"/>
          <w:lang w:eastAsia="zh-CN"/>
        </w:rPr>
      </w:pPr>
      <w:bookmarkStart w:id="73" w:name="_GoBack"/>
      <w:bookmarkEnd w:id="73"/>
    </w:p>
    <w:p w:rsidR="007F0D9B" w:rsidRPr="007922A6" w:rsidRDefault="007F0D9B" w:rsidP="00A44D56">
      <w:pPr>
        <w:spacing w:line="360" w:lineRule="auto"/>
        <w:jc w:val="both"/>
        <w:rPr>
          <w:rFonts w:ascii="Book Antiqua" w:hAnsi="Book Antiqua"/>
          <w:b/>
          <w:lang w:eastAsia="zh-CN"/>
        </w:rPr>
      </w:pPr>
      <w:r w:rsidRPr="007922A6">
        <w:rPr>
          <w:rFonts w:ascii="Book Antiqua" w:hAnsi="Book Antiqua"/>
          <w:b/>
        </w:rPr>
        <w:t>Core tip:</w:t>
      </w:r>
      <w:r w:rsidRPr="007922A6">
        <w:rPr>
          <w:rFonts w:ascii="Book Antiqua" w:hAnsi="Book Antiqua"/>
        </w:rPr>
        <w:t xml:space="preserve"> We discuss the limitations inherent into the dichotomization of FL into non-alcoholic and alcoholic FL, the potential relevance of FL as independent predictor of </w:t>
      </w:r>
      <w:proofErr w:type="spellStart"/>
      <w:r w:rsidRPr="007922A6">
        <w:rPr>
          <w:rFonts w:ascii="Book Antiqua" w:hAnsi="Book Antiqua"/>
        </w:rPr>
        <w:lastRenderedPageBreak/>
        <w:t>cardiometabolic</w:t>
      </w:r>
      <w:proofErr w:type="spellEnd"/>
      <w:r w:rsidRPr="007922A6">
        <w:rPr>
          <w:rFonts w:ascii="Book Antiqua" w:hAnsi="Book Antiqua"/>
        </w:rPr>
        <w:t xml:space="preserve"> disease, and recent research addressing the role of FL as independent predictor of mortality.</w:t>
      </w:r>
    </w:p>
    <w:p w:rsidR="007F0D9B" w:rsidRPr="007922A6" w:rsidRDefault="007F0D9B" w:rsidP="00A44D56">
      <w:pPr>
        <w:spacing w:line="360" w:lineRule="auto"/>
        <w:jc w:val="both"/>
        <w:rPr>
          <w:rFonts w:ascii="Book Antiqua" w:hAnsi="Book Antiqua"/>
          <w:lang w:eastAsia="zh-CN"/>
        </w:rPr>
      </w:pPr>
    </w:p>
    <w:p w:rsidR="007F0D9B" w:rsidRPr="007922A6" w:rsidRDefault="007F0D9B" w:rsidP="00A44D56">
      <w:pPr>
        <w:spacing w:line="360" w:lineRule="auto"/>
        <w:jc w:val="both"/>
        <w:rPr>
          <w:rFonts w:ascii="Book Antiqua" w:hAnsi="Book Antiqua"/>
          <w:lang w:eastAsia="zh-CN"/>
        </w:rPr>
      </w:pPr>
      <w:r w:rsidRPr="007922A6">
        <w:rPr>
          <w:rFonts w:ascii="Book Antiqua" w:hAnsi="Book Antiqua"/>
          <w:lang w:val="it-IT"/>
        </w:rPr>
        <w:t>Bedogni G, Nobili V, Tiribelli</w:t>
      </w:r>
      <w:r w:rsidRPr="007922A6">
        <w:rPr>
          <w:rFonts w:ascii="Book Antiqua" w:hAnsi="Book Antiqua"/>
          <w:lang w:eastAsia="zh-CN"/>
        </w:rPr>
        <w:t xml:space="preserve"> </w:t>
      </w:r>
      <w:r w:rsidRPr="007922A6">
        <w:rPr>
          <w:rFonts w:ascii="Book Antiqua" w:hAnsi="Book Antiqua"/>
          <w:lang w:val="it-IT"/>
        </w:rPr>
        <w:t>C</w:t>
      </w:r>
      <w:r w:rsidRPr="007922A6">
        <w:rPr>
          <w:rFonts w:ascii="Book Antiqua" w:hAnsi="Book Antiqua"/>
          <w:lang w:val="it-IT" w:eastAsia="zh-CN"/>
        </w:rPr>
        <w:t xml:space="preserve">. </w:t>
      </w:r>
      <w:r w:rsidRPr="007922A6">
        <w:rPr>
          <w:rFonts w:ascii="Book Antiqua" w:hAnsi="Book Antiqua"/>
          <w:lang w:eastAsia="zh-CN"/>
        </w:rPr>
        <w:t>Epidemiology of fatty liver: An update</w:t>
      </w:r>
      <w:r>
        <w:rPr>
          <w:rFonts w:ascii="Book Antiqua" w:hAnsi="Book Antiqua"/>
          <w:lang w:eastAsia="zh-CN"/>
        </w:rPr>
        <w:t>.</w:t>
      </w:r>
    </w:p>
    <w:p w:rsidR="007F0D9B" w:rsidRPr="007922A6" w:rsidRDefault="007F0D9B" w:rsidP="00A44D56">
      <w:pPr>
        <w:spacing w:line="360" w:lineRule="auto"/>
        <w:jc w:val="both"/>
        <w:rPr>
          <w:rFonts w:ascii="Book Antiqua" w:hAnsi="Book Antiqua"/>
          <w:lang w:eastAsia="zh-CN"/>
        </w:rPr>
      </w:pPr>
    </w:p>
    <w:p w:rsidR="007F0D9B" w:rsidRPr="007922A6" w:rsidRDefault="007F0D9B" w:rsidP="00A44D56">
      <w:pPr>
        <w:spacing w:line="360" w:lineRule="auto"/>
        <w:jc w:val="both"/>
        <w:rPr>
          <w:rFonts w:ascii="Book Antiqua" w:hAnsi="Book Antiqua"/>
          <w:iCs/>
        </w:rPr>
      </w:pPr>
      <w:r w:rsidRPr="007922A6">
        <w:rPr>
          <w:rFonts w:ascii="Book Antiqua" w:hAnsi="Book Antiqua"/>
          <w:b/>
          <w:iCs/>
        </w:rPr>
        <w:t xml:space="preserve">Available from: </w:t>
      </w:r>
    </w:p>
    <w:p w:rsidR="007F0D9B" w:rsidRPr="007922A6" w:rsidRDefault="007F0D9B" w:rsidP="00A44D56">
      <w:pPr>
        <w:spacing w:line="360" w:lineRule="auto"/>
        <w:jc w:val="both"/>
        <w:rPr>
          <w:rFonts w:ascii="Book Antiqua" w:hAnsi="Book Antiqua"/>
          <w:b/>
          <w:iCs/>
          <w:lang w:eastAsia="zh-CN"/>
        </w:rPr>
      </w:pPr>
      <w:r w:rsidRPr="007922A6">
        <w:rPr>
          <w:rFonts w:ascii="Book Antiqua" w:hAnsi="Book Antiqua"/>
          <w:b/>
          <w:iCs/>
        </w:rPr>
        <w:t xml:space="preserve">DOI: </w:t>
      </w:r>
    </w:p>
    <w:p w:rsidR="007F0D9B" w:rsidRPr="007922A6" w:rsidRDefault="007F0D9B" w:rsidP="00A44D56">
      <w:pPr>
        <w:spacing w:line="360" w:lineRule="auto"/>
        <w:jc w:val="both"/>
        <w:rPr>
          <w:rFonts w:ascii="Book Antiqua" w:hAnsi="Book Antiqua"/>
          <w:lang w:eastAsia="zh-CN"/>
        </w:rPr>
      </w:pPr>
    </w:p>
    <w:bookmarkEnd w:id="61"/>
    <w:bookmarkEnd w:id="62"/>
    <w:p w:rsidR="007F0D9B" w:rsidRPr="007922A6" w:rsidRDefault="007F0D9B" w:rsidP="00A44D56">
      <w:pPr>
        <w:spacing w:line="360" w:lineRule="auto"/>
        <w:jc w:val="both"/>
        <w:rPr>
          <w:rFonts w:ascii="Book Antiqua" w:hAnsi="Book Antiqua"/>
          <w:b/>
        </w:rPr>
      </w:pPr>
      <w:r w:rsidRPr="007922A6">
        <w:rPr>
          <w:rFonts w:ascii="Book Antiqua" w:hAnsi="Book Antiqua"/>
          <w:b/>
        </w:rPr>
        <w:t>INTRODUCTION</w:t>
      </w:r>
    </w:p>
    <w:p w:rsidR="007F0D9B" w:rsidRPr="007922A6" w:rsidRDefault="007F0D9B" w:rsidP="00A44D56">
      <w:pPr>
        <w:spacing w:line="360" w:lineRule="auto"/>
        <w:jc w:val="both"/>
        <w:rPr>
          <w:rFonts w:ascii="Book Antiqua" w:hAnsi="Book Antiqua"/>
        </w:rPr>
      </w:pPr>
      <w:bookmarkStart w:id="74" w:name="OLE_LINK360"/>
      <w:bookmarkStart w:id="75" w:name="OLE_LINK361"/>
      <w:bookmarkStart w:id="76" w:name="OLE_LINK414"/>
      <w:bookmarkStart w:id="77" w:name="OLE_LINK415"/>
      <w:bookmarkStart w:id="78" w:name="OLE_LINK488"/>
      <w:bookmarkStart w:id="79" w:name="OLE_LINK52"/>
      <w:bookmarkStart w:id="80" w:name="OLE_LINK53"/>
      <w:bookmarkStart w:id="81" w:name="OLE_LINK21"/>
      <w:bookmarkStart w:id="82" w:name="OLE_LINK50"/>
      <w:bookmarkStart w:id="83" w:name="OLE_LINK51"/>
      <w:bookmarkStart w:id="84" w:name="OLE_LINK152"/>
      <w:bookmarkStart w:id="85" w:name="OLE_LINK368"/>
      <w:bookmarkStart w:id="86" w:name="OLE_LINK544"/>
      <w:bookmarkStart w:id="87" w:name="OLE_LINK545"/>
      <w:bookmarkStart w:id="88" w:name="OLE_LINK608"/>
      <w:bookmarkStart w:id="89" w:name="OLE_LINK418"/>
      <w:bookmarkStart w:id="90" w:name="OLE_LINK419"/>
      <w:bookmarkStart w:id="91" w:name="OLE_LINK428"/>
      <w:r w:rsidRPr="007922A6">
        <w:rPr>
          <w:rFonts w:ascii="Book Antiqua" w:hAnsi="Book Antiqua"/>
        </w:rPr>
        <w:t xml:space="preserve">The aim of this paper is </w:t>
      </w:r>
      <w:bookmarkStart w:id="92" w:name="OLE_LINK101"/>
      <w:bookmarkStart w:id="93" w:name="OLE_LINK102"/>
      <w:r w:rsidRPr="007922A6">
        <w:rPr>
          <w:rFonts w:ascii="Book Antiqua" w:hAnsi="Book Antiqua"/>
        </w:rPr>
        <w:t xml:space="preserve">to provide a </w:t>
      </w:r>
      <w:bookmarkStart w:id="94" w:name="OLE_LINK120"/>
      <w:bookmarkStart w:id="95" w:name="OLE_LINK121"/>
      <w:r w:rsidRPr="007922A6">
        <w:rPr>
          <w:rFonts w:ascii="Book Antiqua" w:hAnsi="Book Antiqua"/>
        </w:rPr>
        <w:t xml:space="preserve">concise </w:t>
      </w:r>
      <w:bookmarkStart w:id="96" w:name="OLE_LINK104"/>
      <w:bookmarkStart w:id="97" w:name="OLE_LINK113"/>
      <w:r w:rsidRPr="007922A6">
        <w:rPr>
          <w:rFonts w:ascii="Book Antiqua" w:hAnsi="Book Antiqua"/>
        </w:rPr>
        <w:t xml:space="preserve">review </w:t>
      </w:r>
      <w:bookmarkEnd w:id="94"/>
      <w:bookmarkEnd w:id="95"/>
      <w:bookmarkEnd w:id="96"/>
      <w:bookmarkEnd w:id="97"/>
      <w:r w:rsidRPr="007922A6">
        <w:rPr>
          <w:rFonts w:ascii="Book Antiqua" w:hAnsi="Book Antiqua"/>
        </w:rPr>
        <w:t xml:space="preserve">of </w:t>
      </w:r>
      <w:bookmarkEnd w:id="92"/>
      <w:bookmarkEnd w:id="93"/>
      <w:r w:rsidRPr="007922A6">
        <w:rPr>
          <w:rFonts w:ascii="Book Antiqua" w:hAnsi="Book Antiqua"/>
        </w:rPr>
        <w:t xml:space="preserve">the main epidemiological literature on fatty liver (FL) </w:t>
      </w:r>
      <w:bookmarkStart w:id="98" w:name="OLE_LINK8"/>
      <w:bookmarkStart w:id="99" w:name="OLE_LINK9"/>
      <w:r w:rsidRPr="007922A6">
        <w:rPr>
          <w:rFonts w:ascii="Book Antiqua" w:hAnsi="Book Antiqua"/>
        </w:rPr>
        <w:t xml:space="preserve">published between </w:t>
      </w:r>
      <w:bookmarkEnd w:id="98"/>
      <w:bookmarkEnd w:id="99"/>
      <w:r w:rsidRPr="007922A6">
        <w:rPr>
          <w:rFonts w:ascii="Book Antiqua" w:hAnsi="Book Antiqua"/>
        </w:rPr>
        <w:t>January 2011 and October 2013. The findings from such literature will be considered in light of the already available knowledge</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YearOnly="0"&gt;&lt;CitationTag&gt;Musso 2011&lt;/CitationTag&gt;&lt;Prefix&gt;&lt;/Prefix&gt;&lt;Suffix&gt;&lt;/Suffix&gt;&lt;Pages&gt;&lt;/Pages&gt;&lt;record&gt;&lt;rec-number&gt;546&lt;/rec-number&gt;&lt;foreign-keys&gt;&lt;key app="Sente"&gt;Musso 2011&lt;/key&gt;&lt;/foreign-keys&gt;&lt;ref-type name="Journal Article"&gt;17&lt;/ref-type&gt;&lt;contributors&gt;&lt;authors&gt;&lt;author&gt;Musso, Giovanni&lt;/author&gt;&lt;author&gt;Gambino, Roberto&lt;/author&gt;&lt;author&gt;Cassader, Maurizio&lt;/author&gt;&lt;author&gt;Pagano, Gianfranco&lt;/author&gt;&lt;/authors&gt;&lt;/contributors&gt;&lt;auth-affiliation&gt;Gradenigo Hospital, Turin, Italy. giovanni_musso@yahoo.it&lt;/auth-affiliation&gt;&lt;titles&gt;&lt;title&gt;&lt;style face="normal" font="default" size="100%"&gt;Meta-analysis: natural history of non-alcoholic fatty liver disease (NAFLD) and diagnostic accuracy of non-invasive tests for liver disease severity.&lt;/style&gt;&lt;/title&gt;&lt;secondary-title&gt;&lt;style face="normal" font="default" size="100%"&gt;Ann Med&lt;/style&gt;&lt;/secondary-title&gt;&lt;/titles&gt;&lt;pages&gt;617-49&lt;/pages&gt;&lt;volume&gt;43&lt;/volume&gt;&lt;number&gt;8&lt;/number&gt;&lt;keywords&gt;&lt;keyword&gt;Severity of Illness Index&lt;/keyword&gt;&lt;keyword&gt;Cardiovascular Diseases&lt;/keyword&gt;&lt;keyword&gt;Fatty Liver&lt;/keyword&gt;&lt;keyword&gt;Humans&lt;/keyword&gt;&lt;keyword&gt;Disease Management&lt;/keyword&gt;&lt;keyword&gt;Disease Progression&lt;/keyword&gt;&lt;keyword&gt;research support, non-u.s. gov't&lt;/keyword&gt;&lt;keyword&gt;Algorithms&lt;/keyword&gt;&lt;keyword&gt;Diabetes Mellitus&lt;/keyword&gt;&lt;keyword&gt;Prognosis&lt;/keyword&gt;&lt;keyword&gt;meta-analysis&lt;/keyword&gt;&lt;/keywords&gt;&lt;dates&gt;&lt;year&gt;2011&lt;/year&gt;&lt;pub-dates&gt;&lt;date&gt;December&lt;/date&gt;&lt;/pub-dates&gt;&lt;/dates&gt;&lt;pub-location&gt;England&lt;/pub-location&gt;&lt;isbn&gt;&lt;/isbn&gt;&lt;issn&gt;1365-2060&lt;/issn&gt;&lt;isbn&gt;1365-2060&lt;/isbn&gt;&lt;doi&gt;10.3109/07853890.2010.518623&lt;/doi&gt;&lt;electronic-resource-num&gt;10.3109/07853890.2010.518623&lt;/electronic-resource-num&gt;&lt;citation-id&gt;Musso 2011&lt;/citation-id&gt;&lt;pmid&gt;21039302&lt;/pmid&gt;&lt;accession-num&gt;21039302&lt;/accession-num&gt;&lt;urls&gt;&lt;related-urls&gt;&lt;url&gt;&lt;style face="normal" font="default" size="100%"&gt;file://localhost/Users/giorgio/Documents/supporto/sente/giorgio's%20library.sente6lib/Contents/Attachments/Musso/2011/Meta-analysis%20natural%20history%20of%20non-alcoholic%20fa%20%232.pdf&lt;/style&gt;&lt;/url&gt;&lt;/related-urls&gt;&lt;/urls&gt;&lt;modified-date&gt;2013-10-31 09:36:37 +0100&lt;/modified-date&gt;&lt;/record&gt;&lt;/Cite&gt;&lt;Cite IncludeInBody="1" IncludeInBibliography="1" ExcludeAuth="0" ExcludeYear="0" StripEnclosure="0" SuppressSuperscript="0" YearOnly="0"&gt;&lt;CitationTag&gt;Vernon 2011&lt;/CitationTag&gt;&lt;Prefix&gt;&lt;/Prefix&gt;&lt;Suffix&gt;&lt;/Suffix&gt;&lt;Pages&gt;&lt;/Pages&gt;&lt;record&gt;&lt;rec-number&gt;547&lt;/rec-number&gt;&lt;foreign-keys&gt;&lt;key app="Sente"&gt;Vernon 2011&lt;/key&gt;&lt;/foreign-keys&gt;&lt;ref-type name="Journal Article"&gt;17&lt;/ref-type&gt;&lt;contributors&gt;&lt;authors&gt;&lt;author&gt;Vernon, G.&lt;/author&gt;&lt;author&gt;Baranova, A.&lt;/author&gt;&lt;author&gt;Younossi, Z M&lt;/author&gt;&lt;/authors&gt;&lt;/contributors&gt;&lt;auth-affiliation&gt;Department of Medicine, Center for Liver Diseases, Inova Fairfax Hospital, Falls Church, VA 22042, USA.&lt;/auth-affiliation&gt;&lt;titles&gt;&lt;title&gt;&lt;style face="normal" font="default" size="100%"&gt;Systematic review: the epidemiology and natural history of non-alcoholic fatty liver disease and non-alcoholic steatohepatitis in adults.&lt;/style&gt;&lt;/title&gt;&lt;secondary-title&gt;&lt;style face="normal" font="default" size="100%"&gt;Aliment Pharmacol Ther&lt;/style&gt;&lt;/secondary-title&gt;&lt;/titles&gt;&lt;pages&gt;274-85&lt;/pages&gt;&lt;volume&gt;34&lt;/volume&gt;&lt;number&gt;3&lt;/number&gt;&lt;keywords&gt;&lt;keyword&gt;Biopsy&lt;/keyword&gt;&lt;keyword&gt;Prevalence&lt;/keyword&gt;&lt;keyword&gt;Fatty Liver&lt;/keyword&gt;&lt;keyword&gt;Humans&lt;/keyword&gt;&lt;keyword&gt;Risk Factors&lt;/keyword&gt;&lt;keyword&gt;Prognosis&lt;/keyword&gt;&lt;keyword&gt;Adult&lt;/keyword&gt;&lt;keyword&gt;review&lt;/keyword&gt;&lt;/keywords&gt;&lt;dates&gt;&lt;year&gt;2011&lt;/year&gt;&lt;pub-dates&gt;&lt;date&gt;August&lt;/date&gt;&lt;/pub-dates&gt;&lt;/dates&gt;&lt;pub-location&gt;England&lt;/pub-location&gt;&lt;isbn&gt;&lt;/isbn&gt;&lt;issn&gt;1365-2036&lt;/issn&gt;&lt;isbn&gt;1365-2036&lt;/isbn&gt;&lt;doi&gt;10.1111/j.1365-2036.2011.04724.x&lt;/doi&gt;&lt;electronic-resource-num&gt;10.1111/j.1365-2036.2011.04724.x&lt;/electronic-resource-num&gt;&lt;citation-id&gt;Vernon 2011&lt;/citation-id&gt;&lt;pmid&gt;21623852&lt;/pmid&gt;&lt;accession-num&gt;21623852&lt;/accession-num&gt;&lt;urls&gt;&lt;related-urls&gt;&lt;url&gt;&lt;style face="normal" font="default" size="100%"&gt;file://localhost/Users/giorgio/Documents/supporto/sente/giorgio's%20library.sente6lib/Contents/Attachments/Vernon/2011/Systematic%20review%20the%20epidemiology%20and%20natural%20hi.pdf&lt;/style&gt;&lt;/url&gt;&lt;/related-urls&gt;&lt;/urls&gt;&lt;modified-date&gt;2013-10-31 09:36:27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[1,2]</w:t>
      </w:r>
      <w:r w:rsidRPr="007922A6">
        <w:rPr>
          <w:rFonts w:ascii="Book Antiqua" w:hAnsi="Book Antiqua"/>
          <w:vertAlign w:val="superscript"/>
        </w:rPr>
        <w:fldChar w:fldCharType="end"/>
      </w:r>
      <w:r w:rsidRPr="007922A6">
        <w:rPr>
          <w:rFonts w:ascii="Book Antiqua" w:hAnsi="Book Antiqua"/>
        </w:rPr>
        <w:t xml:space="preserve">. </w:t>
      </w:r>
      <w:bookmarkStart w:id="100" w:name="OLE_LINK116"/>
      <w:bookmarkStart w:id="101" w:name="OLE_LINK117"/>
      <w:r w:rsidRPr="007922A6">
        <w:rPr>
          <w:rFonts w:ascii="Book Antiqua" w:hAnsi="Book Antiqua"/>
        </w:rPr>
        <w:t xml:space="preserve">Our main focus will be the general population </w:t>
      </w:r>
      <w:bookmarkStart w:id="102" w:name="OLE_LINK416"/>
      <w:bookmarkStart w:id="103" w:name="OLE_LINK417"/>
      <w:r w:rsidRPr="007922A6">
        <w:rPr>
          <w:rFonts w:ascii="Book Antiqua" w:hAnsi="Book Antiqua"/>
        </w:rPr>
        <w:t xml:space="preserve">even if we will consider </w:t>
      </w:r>
      <w:bookmarkEnd w:id="102"/>
      <w:bookmarkEnd w:id="103"/>
      <w:r w:rsidRPr="007922A6">
        <w:rPr>
          <w:rFonts w:ascii="Book Antiqua" w:hAnsi="Book Antiqua"/>
        </w:rPr>
        <w:t>also selected clinical studies.</w:t>
      </w:r>
      <w:bookmarkStart w:id="104" w:name="OLE_LINK364"/>
      <w:bookmarkStart w:id="105" w:name="OLE_LINK365"/>
      <w:bookmarkStart w:id="106" w:name="OLE_LINK124"/>
      <w:bookmarkStart w:id="107" w:name="OLE_LINK125"/>
      <w:bookmarkStart w:id="108" w:name="OLE_LINK489"/>
      <w:bookmarkStart w:id="109" w:name="OLE_LINK490"/>
      <w:bookmarkEnd w:id="74"/>
      <w:bookmarkEnd w:id="75"/>
      <w:bookmarkEnd w:id="76"/>
      <w:bookmarkEnd w:id="77"/>
      <w:bookmarkEnd w:id="78"/>
      <w:r w:rsidRPr="007922A6">
        <w:rPr>
          <w:rFonts w:ascii="Book Antiqua" w:hAnsi="Book Antiqua"/>
        </w:rPr>
        <w:t xml:space="preserve"> We have organized this paper as a series of answers to relevant questions about the epidemiology of FL</w:t>
      </w:r>
      <w:bookmarkEnd w:id="104"/>
      <w:bookmarkEnd w:id="105"/>
      <w:r w:rsidRPr="007922A6">
        <w:rPr>
          <w:rFonts w:ascii="Book Antiqua" w:hAnsi="Book Antiqua"/>
        </w:rPr>
        <w:t xml:space="preserve">. It is our hope that this format will attract the interest of practicing physicians as did our previous review </w:t>
      </w:r>
      <w:bookmarkStart w:id="110" w:name="OLE_LINK33"/>
      <w:bookmarkStart w:id="111" w:name="OLE_LINK34"/>
      <w:bookmarkStart w:id="112" w:name="OLE_LINK1"/>
      <w:bookmarkStart w:id="113" w:name="OLE_LINK2"/>
      <w:r w:rsidRPr="007922A6">
        <w:rPr>
          <w:rFonts w:ascii="Book Antiqua" w:hAnsi="Book Antiqua"/>
        </w:rPr>
        <w:t>on FL that was organized in this manner</w:t>
      </w:r>
      <w:r w:rsidRPr="007922A6">
        <w:rPr>
          <w:rFonts w:ascii="Book Antiqua" w:hAnsi="Book Antiqua"/>
          <w:vertAlign w:val="superscript"/>
        </w:rPr>
        <w:t xml:space="preserve"> </w:t>
      </w:r>
      <w:bookmarkEnd w:id="110"/>
      <w:bookmarkEnd w:id="111"/>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YearOnly="0"&gt;&lt;CitationTag&gt;Bedogni 2004&lt;/CitationTag&gt;&lt;Prefix&gt;&lt;/Prefix&gt;&lt;Suffix&gt;&lt;/Suffix&gt;&lt;Pages&gt;&lt;/Pages&gt;&lt;record&gt;&lt;rec-number&gt;551&lt;/rec-number&gt;&lt;foreign-keys&gt;&lt;key app="Sente"&gt;Bedogni 2004&lt;/key&gt;&lt;/foreign-keys&gt;&lt;ref-type name="Journal Article"&gt;17&lt;/ref-type&gt;&lt;contributors&gt;&lt;authors&gt;&lt;author&gt;Bedogni, Giorgio&lt;/author&gt;&lt;author&gt;Bellentani, Stefano&lt;/author&gt;&lt;/authors&gt;&lt;/contributors&gt;&lt;auth-affiliation&gt;Centro Studi Fegato, AREA Science Park, Basovizza, Trieste, Italy.&lt;/auth-affiliation&gt;&lt;titles&gt;&lt;title&gt;&lt;style face="normal" font="default" size="100%"&gt;Fatty liver: how frequent is it and why?&lt;/style&gt;&lt;/title&gt;&lt;secondary-title&gt;&lt;style face="normal" font="default" size="100%"&gt;Ann Hepatol&lt;/style&gt;&lt;/secondary-title&gt;&lt;/titles&gt;&lt;pages&gt;63-5&lt;/pages&gt;&lt;volume&gt;3&lt;/volume&gt;&lt;number&gt;2&lt;/number&gt;&lt;keywords&gt;&lt;keyword&gt;Biopsy, Needle&lt;/keyword&gt;&lt;keyword&gt;Liver Function Tests&lt;/keyword&gt;&lt;keyword&gt;Severity of Illness Index&lt;/keyword&gt;&lt;keyword&gt;comparative study&lt;/keyword&gt;&lt;keyword&gt;Survival Analysis&lt;/keyword&gt;&lt;keyword&gt;Fatty Liver&lt;/keyword&gt;&lt;keyword&gt;Risk Assessment&lt;/keyword&gt;&lt;keyword&gt;Female&lt;/keyword&gt;&lt;keyword&gt;Humans&lt;/keyword&gt;&lt;keyword&gt;World Health&lt;/keyword&gt;&lt;keyword&gt;Fatty Liver, Alcoholic&lt;/keyword&gt;&lt;keyword&gt;Research&lt;/keyword&gt;&lt;keyword&gt;research support, non-u.s. gov't&lt;/keyword&gt;&lt;keyword&gt;Incidence&lt;/keyword&gt;&lt;keyword&gt;Hepatitis, Viral, Human&lt;/keyword&gt;&lt;keyword&gt;Male&lt;/keyword&gt;&lt;keyword&gt;review&lt;/keyword&gt;&lt;keyword&gt;Alcohol Drinking&lt;/keyword&gt;&lt;/keywords&gt;&lt;dates&gt;&lt;year&gt;2004&lt;/year&gt;&lt;/dates&gt;&lt;pub-location&gt;Mexico&lt;/pub-location&gt;&lt;isbn&gt;&lt;/isbn&gt;&lt;issn&gt;1665-2681&lt;/issn&gt;&lt;isbn&gt;1665-2681&lt;/isbn&gt;&lt;citation-id&gt;Bedogni 2004&lt;/citation-id&gt;&lt;pmid&gt;15257248&lt;/pmid&gt;&lt;accession-num&gt;15257248&lt;/accession-num&gt;&lt;urls&gt;&lt;related-urls&gt;&lt;url&gt;&lt;style face="normal" font="default" size="100%"&gt;file://localhost/Users/giorgio/Documents/supporto/sente/giorgio's%20library.sente6lib/Contents/Attachments/Bedogni/2004/Fatty%20liver%20how%20frequent%20is%20it%20and%20why%3F.pdf&lt;/style&gt;&lt;/url&gt;&lt;/related-urls&gt;&lt;/urls&gt;&lt;modified-date&gt;2013-10-24 11:04:33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[3]</w:t>
      </w:r>
      <w:r w:rsidRPr="007922A6">
        <w:rPr>
          <w:rFonts w:ascii="Book Antiqua" w:hAnsi="Book Antiqua"/>
          <w:vertAlign w:val="superscript"/>
        </w:rPr>
        <w:fldChar w:fldCharType="end"/>
      </w:r>
      <w:bookmarkEnd w:id="112"/>
      <w:bookmarkEnd w:id="113"/>
      <w:r w:rsidRPr="007922A6">
        <w:rPr>
          <w:rFonts w:ascii="Book Antiqua" w:hAnsi="Book Antiqua"/>
        </w:rPr>
        <w:t>.</w:t>
      </w:r>
      <w:bookmarkEnd w:id="100"/>
      <w:bookmarkEnd w:id="101"/>
    </w:p>
    <w:p w:rsidR="007F0D9B" w:rsidRPr="007922A6" w:rsidRDefault="007F0D9B" w:rsidP="00A44D56">
      <w:pPr>
        <w:spacing w:line="360" w:lineRule="auto"/>
        <w:jc w:val="both"/>
        <w:rPr>
          <w:rFonts w:ascii="Book Antiqua" w:hAnsi="Book Antiqua"/>
        </w:rPr>
      </w:pPr>
      <w:bookmarkStart w:id="114" w:name="OLE_LINK126"/>
      <w:bookmarkStart w:id="115" w:name="OLE_LINK127"/>
      <w:bookmarkStart w:id="116" w:name="OLE_LINK153"/>
      <w:bookmarkStart w:id="117" w:name="OLE_LINK129"/>
      <w:bookmarkStart w:id="118" w:name="OLE_LINK130"/>
      <w:bookmarkEnd w:id="37"/>
      <w:bookmarkEnd w:id="38"/>
      <w:bookmarkEnd w:id="39"/>
      <w:bookmarkEnd w:id="40"/>
      <w:bookmarkEnd w:id="41"/>
      <w:bookmarkEnd w:id="42"/>
      <w:bookmarkEnd w:id="43"/>
      <w:bookmarkEnd w:id="79"/>
      <w:bookmarkEnd w:id="80"/>
      <w:bookmarkEnd w:id="81"/>
      <w:bookmarkEnd w:id="82"/>
      <w:bookmarkEnd w:id="83"/>
      <w:bookmarkEnd w:id="84"/>
      <w:bookmarkEnd w:id="85"/>
      <w:bookmarkEnd w:id="86"/>
      <w:bookmarkEnd w:id="87"/>
      <w:bookmarkEnd w:id="88"/>
      <w:bookmarkEnd w:id="106"/>
      <w:bookmarkEnd w:id="107"/>
      <w:bookmarkEnd w:id="108"/>
      <w:bookmarkEnd w:id="109"/>
    </w:p>
    <w:p w:rsidR="007F0D9B" w:rsidRPr="007922A6" w:rsidRDefault="007F0D9B" w:rsidP="00A44D56">
      <w:pPr>
        <w:spacing w:line="360" w:lineRule="auto"/>
        <w:jc w:val="both"/>
        <w:rPr>
          <w:rFonts w:ascii="Book Antiqua" w:hAnsi="Book Antiqua"/>
          <w:b/>
        </w:rPr>
      </w:pPr>
      <w:bookmarkStart w:id="119" w:name="OLE_LINK433"/>
      <w:bookmarkStart w:id="120" w:name="OLE_LINK434"/>
      <w:bookmarkStart w:id="121" w:name="OLE_LINK546"/>
      <w:bookmarkStart w:id="122" w:name="OLE_LINK547"/>
      <w:bookmarkEnd w:id="69"/>
      <w:bookmarkEnd w:id="70"/>
      <w:bookmarkEnd w:id="89"/>
      <w:bookmarkEnd w:id="90"/>
      <w:bookmarkEnd w:id="91"/>
      <w:r w:rsidRPr="007922A6">
        <w:rPr>
          <w:rFonts w:ascii="Book Antiqua" w:hAnsi="Book Antiqua"/>
          <w:b/>
        </w:rPr>
        <w:t>WHAT IS FATTY LIVER?</w:t>
      </w:r>
    </w:p>
    <w:p w:rsidR="007F0D9B" w:rsidRPr="007922A6" w:rsidRDefault="007F0D9B" w:rsidP="00A44D56">
      <w:pPr>
        <w:spacing w:line="360" w:lineRule="auto"/>
        <w:jc w:val="both"/>
        <w:rPr>
          <w:rFonts w:ascii="Book Antiqua" w:hAnsi="Book Antiqua"/>
        </w:rPr>
      </w:pPr>
      <w:bookmarkStart w:id="123" w:name="OLE_LINK107"/>
      <w:bookmarkStart w:id="124" w:name="OLE_LINK108"/>
      <w:bookmarkStart w:id="125" w:name="OLE_LINK29"/>
      <w:bookmarkStart w:id="126" w:name="OLE_LINK30"/>
      <w:bookmarkStart w:id="127" w:name="OLE_LINK35"/>
      <w:bookmarkStart w:id="128" w:name="OLE_LINK22"/>
      <w:bookmarkStart w:id="129" w:name="OLE_LINK23"/>
      <w:bookmarkStart w:id="130" w:name="OLE_LINK54"/>
      <w:bookmarkStart w:id="131" w:name="OLE_LINK55"/>
      <w:bookmarkStart w:id="132" w:name="OLE_LINK58"/>
      <w:bookmarkStart w:id="133" w:name="OLE_LINK59"/>
      <w:bookmarkStart w:id="134" w:name="OLE_LINK64"/>
      <w:bookmarkStart w:id="135" w:name="OLE_LINK128"/>
      <w:bookmarkStart w:id="136" w:name="OLE_LINK491"/>
      <w:bookmarkStart w:id="137" w:name="OLE_LINK492"/>
      <w:r w:rsidRPr="007922A6">
        <w:rPr>
          <w:rFonts w:ascii="Book Antiqua" w:hAnsi="Book Antiqua"/>
        </w:rPr>
        <w:t xml:space="preserve">A liver is said to be “fatty” when </w:t>
      </w:r>
      <w:bookmarkStart w:id="138" w:name="OLE_LINK27"/>
      <w:bookmarkStart w:id="139" w:name="OLE_LINK28"/>
      <w:bookmarkStart w:id="140" w:name="OLE_LINK36"/>
      <w:bookmarkStart w:id="141" w:name="OLE_LINK37"/>
      <w:r w:rsidRPr="007922A6">
        <w:rPr>
          <w:rFonts w:ascii="Book Antiqua" w:hAnsi="Book Antiqua"/>
        </w:rPr>
        <w:t xml:space="preserve">its hepatocytes contain </w:t>
      </w:r>
      <w:bookmarkStart w:id="142" w:name="OLE_LINK105"/>
      <w:bookmarkStart w:id="143" w:name="OLE_LINK106"/>
      <w:r w:rsidRPr="007922A6">
        <w:rPr>
          <w:rFonts w:ascii="Book Antiqua" w:hAnsi="Book Antiqua"/>
        </w:rPr>
        <w:t>more than 5% of triglycerides</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YearOnly="0"&gt;&lt;CitationTag&gt;Brunt 2012&lt;/CitationTag&gt;&lt;Prefix&gt;&lt;/Prefix&gt;&lt;Suffix&gt;&lt;/Suffix&gt;&lt;Pages&gt;&lt;/Pages&gt;&lt;record&gt;&lt;rec-number&gt;552&lt;/rec-number&gt;&lt;foreign-keys&gt;&lt;key app="Sente"&gt;Brunt 2012&lt;/key&gt;&lt;/foreign-keys&gt;&lt;ref-type name="Journal Article"&gt;17&lt;/ref-type&gt;&lt;contributors&gt;&lt;authors&gt;&lt;author&gt;Brunt, Elizabeth M&lt;/author&gt;&lt;/authors&gt;&lt;/contributors&gt;&lt;auth-affiliation&gt;Department of Pathology and Immunology, Washington University School of Medicine, St. Louis, MO 63110, USA. ebrunt @ path.wustl.edu&lt;/auth-affiliation&gt;&lt;titles&gt;&lt;title&gt;&lt;style face="normal" font="default" size="100%"&gt;Nonalcoholic fatty liver disease: what the pathologist can tell the clinician.&lt;/style&gt;&lt;/title&gt;&lt;secondary-title&gt;&lt;style face="normal" font="default" size="100%"&gt;Dig Dis&lt;/style&gt;&lt;/secondary-title&gt;&lt;/titles&gt;&lt;pages&gt;61-8&lt;/pages&gt;&lt;volume&gt;30 Suppl 1&lt;/volume&gt;&lt;keywords&gt;&lt;keyword&gt;Liver Cirrhosis&lt;/keyword&gt;&lt;keyword&gt;Pathology, Clinical&lt;/keyword&gt;&lt;keyword&gt;Fatty Liver&lt;/keyword&gt;&lt;keyword&gt;Humans&lt;/keyword&gt;&lt;keyword&gt;Liver&lt;/keyword&gt;&lt;keyword&gt;Genetic Predisposition to Disease&lt;/keyword&gt;&lt;keyword&gt;Biological Markers&lt;/keyword&gt;&lt;keyword&gt;review&lt;/keyword&gt;&lt;/keywords&gt;&lt;dates&gt;&lt;year&gt;2012&lt;/year&gt;&lt;/dates&gt;&lt;pub-location&gt;Switzerland&lt;/pub-location&gt;&lt;isbn&gt;&lt;/isbn&gt;&lt;issn&gt;1421-9875&lt;/issn&gt;&lt;isbn&gt;1421-9875&lt;/isbn&gt;&lt;doi&gt;10.1159/000341127&lt;/doi&gt;&lt;electronic-resource-num&gt;10.1159/000341127&lt;/electronic-resource-num&gt;&lt;citation-id&gt;Brunt 2012&lt;/citation-id&gt;&lt;pmid&gt;23075870&lt;/pmid&gt;&lt;accession-num&gt;23075870&lt;/accession-num&gt;&lt;modified-date&gt;2013-10-24 11:11:56 +0200&lt;/modified-date&gt;&lt;/record&gt;&lt;/Cite&gt;&lt;Cite IncludeInBody="1" IncludeInBibliography="1" ExcludeAuth="0" ExcludeYear="0" StripEnclosure="0" SuppressSuperscript="0" YearOnly="0"&gt;&lt;CitationTag&gt;Kleiner 2005&lt;/CitationTag&gt;&lt;Prefix&gt;&lt;/Prefix&gt;&lt;Suffix&gt;&lt;/Suffix&gt;&lt;Pages&gt;&lt;/Pages&gt;&lt;record&gt;&lt;rec-number&gt;272&lt;/rec-number&gt;&lt;foreign-keys&gt;&lt;key app="Sente"&gt;Kleiner 2005&lt;/key&gt;&lt;/foreign-keys&gt;&lt;ref-type name="Journal Article"&gt;17&lt;/ref-type&gt;&lt;contributors&gt;&lt;authors&gt;&lt;author&gt;Kleiner, David E&lt;/author&gt;&lt;author&gt;Brunt, Elizabeth M&lt;/author&gt;&lt;author&gt;Van Natta, Mark&lt;/author&gt;&lt;author&gt;Behling, Cynthia&lt;/author&gt;&lt;author&gt;Contos, Melissa J&lt;/author&gt;&lt;author&gt;Cummings, Oscar W&lt;/author&gt;&lt;author&gt;Ferrell, Linda D&lt;/author&gt;&lt;author&gt;Liu, Yao-Chang&lt;/author&gt;&lt;author&gt;Torbenson, Michael S&lt;/author&gt;&lt;author&gt;Unalp-Arida, Aynur&lt;/author&gt;&lt;author&gt;Yeh, Matthew&lt;/author&gt;&lt;author&gt;McCullough, Arthur J&lt;/author&gt;&lt;author&gt;Sanyal, Arun J&lt;/author&gt;&lt;author&gt;Nonalcoholic Steatohepatitis Clinical Research Network, &lt;/author&gt;&lt;/authors&gt;&lt;/contributors&gt;&lt;auth-affiliation&gt;Laboratory of Pathology, National Cancer Institute, Bethesda, MD 20892, USA. KleinerD@mail.nih.gov&lt;/auth-affiliation&gt;&lt;titles&gt;&lt;title&gt;&lt;style face="normal" font="default" size="100%"&gt;Design and validation of a histological scoring system for nonalcoholic fatty liver disease.&lt;/style&gt;&lt;/title&gt;&lt;secondary-title&gt;&lt;style face="normal" font="default" size="100%"&gt;Hepatology&lt;/style&gt;&lt;/secondary-title&gt;&lt;/titles&gt;&lt;pages&gt;1313-21&lt;/pages&gt;&lt;volume&gt;41&lt;/volume&gt;&lt;number&gt;6&lt;/number&gt;&lt;keywords&gt;&lt;keyword&gt;Logistic Models&lt;/keyword&gt;&lt;keyword&gt;research support, n.i.h., extramural&lt;/keyword&gt;&lt;keyword&gt;multicenter study&lt;/keyword&gt;&lt;keyword&gt;Severity of Illness Index&lt;/keyword&gt;&lt;keyword&gt;Fibrosis&lt;/keyword&gt;&lt;keyword&gt;validation studies&lt;/keyword&gt;&lt;keyword&gt;Fatty Liver&lt;/keyword&gt;&lt;keyword&gt;Inflammation&lt;/keyword&gt;&lt;keyword&gt;Humans&lt;/keyword&gt;&lt;keyword&gt;Observer Variation&lt;/keyword&gt;&lt;keyword&gt;Liver&lt;/keyword&gt;&lt;keyword&gt;research support, u.s. gov't, p.h.s.&lt;/keyword&gt;&lt;keyword&gt;Adult&lt;/keyword&gt;&lt;keyword&gt;Child&lt;/keyword&gt;&lt;/keywords&gt;&lt;dates&gt;&lt;year&gt;2005&lt;/year&gt;&lt;pub-dates&gt;&lt;date&gt;June&lt;/date&gt;&lt;/pub-dates&gt;&lt;/dates&gt;&lt;pub-location&gt;United States&lt;/pub-location&gt;&lt;isbn&gt;&lt;/isbn&gt;&lt;issn&gt;0270-9139&lt;/issn&gt;&lt;isbn&gt;0270-9139&lt;/isbn&gt;&lt;doi&gt;10.1002/hep.20701&lt;/doi&gt;&lt;electronic-resource-num&gt;10.1002/hep.20701&lt;/electronic-resource-num&gt;&lt;citation-id&gt;Kleiner 2005&lt;/citation-id&gt;&lt;pmid&gt;15915461&lt;/pmid&gt;&lt;accession-num&gt;15915461&lt;/accession-num&gt;&lt;urls&gt;&lt;related-urls&gt;&lt;url&gt;&lt;style face="normal" font="default" size="100%"&gt;file://localhost/Users/giorgio/Documents/supporto/sente/giorgio's%20library.sente6lib/Contents/Attachments/Kleiner/2005/Design%20and%20validation%20of%20a%20histological%20scoring%20sy.pdf&lt;/style&gt;&lt;/url&gt;&lt;/related-urls&gt;&lt;/urls&gt;&lt;modified-date&gt;2013-10-24 11:01:17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[4,5]</w:t>
      </w:r>
      <w:r w:rsidRPr="007922A6">
        <w:rPr>
          <w:rFonts w:ascii="Book Antiqua" w:hAnsi="Book Antiqua"/>
          <w:vertAlign w:val="superscript"/>
        </w:rPr>
        <w:fldChar w:fldCharType="end"/>
      </w:r>
      <w:r w:rsidRPr="007922A6">
        <w:rPr>
          <w:rFonts w:ascii="Book Antiqua" w:hAnsi="Book Antiqua"/>
        </w:rPr>
        <w:t>.</w:t>
      </w:r>
      <w:bookmarkStart w:id="144" w:name="OLE_LINK133"/>
      <w:bookmarkStart w:id="145" w:name="OLE_LINK134"/>
      <w:bookmarkStart w:id="146" w:name="OLE_LINK135"/>
      <w:bookmarkEnd w:id="123"/>
      <w:bookmarkEnd w:id="124"/>
      <w:bookmarkEnd w:id="142"/>
      <w:bookmarkEnd w:id="143"/>
    </w:p>
    <w:p w:rsidR="007F0D9B" w:rsidRPr="007922A6" w:rsidRDefault="007F0D9B" w:rsidP="00A44D56">
      <w:pPr>
        <w:spacing w:line="360" w:lineRule="auto"/>
        <w:jc w:val="both"/>
        <w:rPr>
          <w:rFonts w:ascii="Book Antiqua" w:hAnsi="Book Antiqua"/>
          <w:lang w:eastAsia="zh-CN"/>
        </w:rPr>
      </w:pPr>
      <w:bookmarkStart w:id="147" w:name="OLE_LINK154"/>
      <w:bookmarkStart w:id="148" w:name="OLE_LINK155"/>
      <w:r w:rsidRPr="007922A6">
        <w:rPr>
          <w:rFonts w:ascii="Book Antiqua" w:hAnsi="Book Antiqua"/>
        </w:rPr>
        <w:t xml:space="preserve">The </w:t>
      </w:r>
      <w:bookmarkStart w:id="149" w:name="OLE_LINK24"/>
      <w:bookmarkStart w:id="150" w:name="OLE_LINK25"/>
      <w:r w:rsidRPr="007922A6">
        <w:rPr>
          <w:rFonts w:ascii="Book Antiqua" w:hAnsi="Book Antiqua"/>
        </w:rPr>
        <w:t xml:space="preserve">reference method for the diagnosis </w:t>
      </w:r>
      <w:bookmarkEnd w:id="149"/>
      <w:bookmarkEnd w:id="150"/>
      <w:r w:rsidRPr="007922A6">
        <w:rPr>
          <w:rFonts w:ascii="Book Antiqua" w:hAnsi="Book Antiqua"/>
        </w:rPr>
        <w:t xml:space="preserve">of FL is liver biopsy (LB), which is presently used to classify </w:t>
      </w:r>
      <w:proofErr w:type="spellStart"/>
      <w:r w:rsidRPr="007922A6">
        <w:rPr>
          <w:rFonts w:ascii="Book Antiqua" w:hAnsi="Book Antiqua"/>
        </w:rPr>
        <w:t>steatosis</w:t>
      </w:r>
      <w:proofErr w:type="spellEnd"/>
      <w:r w:rsidRPr="007922A6">
        <w:rPr>
          <w:rFonts w:ascii="Book Antiqua" w:hAnsi="Book Antiqua"/>
        </w:rPr>
        <w:t xml:space="preserve"> as </w:t>
      </w:r>
      <w:bookmarkEnd w:id="138"/>
      <w:bookmarkEnd w:id="139"/>
      <w:r w:rsidRPr="007922A6">
        <w:rPr>
          <w:rFonts w:ascii="Book Antiqua" w:hAnsi="Book Antiqua"/>
        </w:rPr>
        <w:t>light (5% to 33%), moderate (&gt; 33% and &lt; 66%) or severe (&gt; 66%)</w:t>
      </w:r>
      <w:bookmarkStart w:id="151" w:name="OLE_LINK158"/>
      <w:bookmarkStart w:id="152" w:name="OLE_LINK159"/>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YearOnly="0"&gt;&lt;CitationTag&gt;Brunt 2012&lt;/CitationTag&gt;&lt;Prefix&gt;&lt;/Prefix&gt;&lt;Suffix&gt;&lt;/Suffix&gt;&lt;Pages&gt;&lt;/Pages&gt;&lt;record&gt;&lt;rec-number&gt;552&lt;/rec-number&gt;&lt;foreign-keys&gt;&lt;key app="Sente"&gt;Brunt 2012&lt;/key&gt;&lt;/foreign-keys&gt;&lt;ref-type name="Journal Article"&gt;17&lt;/ref-type&gt;&lt;contributors&gt;&lt;authors&gt;&lt;author&gt;Brunt, Elizabeth M&lt;/author&gt;&lt;/authors&gt;&lt;/contributors&gt;&lt;auth-affiliation&gt;Department of Pathology and Immunology, Washington University School of Medicine, St. Louis, MO 63110, USA. ebrunt @ path.wustl.edu&lt;/auth-affiliation&gt;&lt;titles&gt;&lt;title&gt;&lt;style face="normal" font="default" size="100%"&gt;Nonalcoholic fatty liver disease: what the pathologist can tell the clinician.&lt;/style&gt;&lt;/title&gt;&lt;secondary-title&gt;&lt;style face="normal" font="default" size="100%"&gt;Dig Dis&lt;/style&gt;&lt;/secondary-title&gt;&lt;/titles&gt;&lt;pages&gt;61-8&lt;/pages&gt;&lt;volume&gt;30 Suppl 1&lt;/volume&gt;&lt;keywords&gt;&lt;keyword&gt;Liver Cirrhosis&lt;/keyword&gt;&lt;keyword&gt;Pathology, Clinical&lt;/keyword&gt;&lt;keyword&gt;Fatty Liver&lt;/keyword&gt;&lt;keyword&gt;Humans&lt;/keyword&gt;&lt;keyword&gt;Liver&lt;/keyword&gt;&lt;keyword&gt;Genetic Predisposition to Disease&lt;/keyword&gt;&lt;keyword&gt;Biological Markers&lt;/keyword&gt;&lt;keyword&gt;review&lt;/keyword&gt;&lt;/keywords&gt;&lt;dates&gt;&lt;year&gt;2012&lt;/year&gt;&lt;/dates&gt;&lt;pub-location&gt;Switzerland&lt;/pub-location&gt;&lt;isbn&gt;&lt;/isbn&gt;&lt;issn&gt;1421-9875&lt;/issn&gt;&lt;isbn&gt;1421-9875&lt;/isbn&gt;&lt;doi&gt;10.1159/000341127&lt;/doi&gt;&lt;electronic-resource-num&gt;10.1159/000341127&lt;/electronic-resource-num&gt;&lt;citation-id&gt;Brunt 2012&lt;/citation-id&gt;&lt;pmid&gt;23075870&lt;/pmid&gt;&lt;accession-num&gt;23075870&lt;/accession-num&gt;&lt;modified-date&gt;2013-10-24 11:11:56 +0200&lt;/modified-date&gt;&lt;/record&gt;&lt;/Cite&gt;&lt;Cite IncludeInBody="1" IncludeInBibliography="1" ExcludeAuth="0" ExcludeYear="0" StripEnclosure="0" SuppressSuperscript="0" YearOnly="0"&gt;&lt;CitationTag&gt;Kleiner 2005&lt;/CitationTag&gt;&lt;Prefix&gt;&lt;/Prefix&gt;&lt;Suffix&gt;&lt;/Suffix&gt;&lt;Pages&gt;&lt;/Pages&gt;&lt;record&gt;&lt;rec-number&gt;272&lt;/rec-number&gt;&lt;foreign-keys&gt;&lt;key app="Sente"&gt;Kleiner 2005&lt;/key&gt;&lt;/foreign-keys&gt;&lt;ref-type name="Journal Article"&gt;17&lt;/ref-type&gt;&lt;contributors&gt;&lt;authors&gt;&lt;author&gt;Kleiner, David E&lt;/author&gt;&lt;author&gt;Brunt, Elizabeth M&lt;/author&gt;&lt;author&gt;Van Natta, Mark&lt;/author&gt;&lt;author&gt;Behling, Cynthia&lt;/author&gt;&lt;author&gt;Contos, Melissa J&lt;/author&gt;&lt;author&gt;Cummings, Oscar W&lt;/author&gt;&lt;author&gt;Ferrell, Linda D&lt;/author&gt;&lt;author&gt;Liu, Yao-Chang&lt;/author&gt;&lt;author&gt;Torbenson, Michael S&lt;/author&gt;&lt;author&gt;Unalp-Arida, Aynur&lt;/author&gt;&lt;author&gt;Yeh, Matthew&lt;/author&gt;&lt;author&gt;McCullough, Arthur J&lt;/author&gt;&lt;author&gt;Sanyal, Arun J&lt;/author&gt;&lt;author&gt;Nonalcoholic Steatohepatitis Clinical Research Network, &lt;/author&gt;&lt;/authors&gt;&lt;/contributors&gt;&lt;auth-affiliation&gt;Laboratory of Pathology, National Cancer Institute, Bethesda, MD 20892, USA. KleinerD@mail.nih.gov&lt;/auth-affiliation&gt;&lt;titles&gt;&lt;title&gt;&lt;style face="normal" font="default" size="100%"&gt;Design and validation of a histological scoring system for nonalcoholic fatty liver disease.&lt;/style&gt;&lt;/title&gt;&lt;secondary-title&gt;&lt;style face="normal" font="default" size="100%"&gt;Hepatology&lt;/style&gt;&lt;/secondary-title&gt;&lt;/titles&gt;&lt;pages&gt;1313-21&lt;/pages&gt;&lt;volume&gt;41&lt;/volume&gt;&lt;number&gt;6&lt;/number&gt;&lt;keywords&gt;&lt;keyword&gt;Logistic Models&lt;/keyword&gt;&lt;keyword&gt;research support, n.i.h., extramural&lt;/keyword&gt;&lt;keyword&gt;multicenter study&lt;/keyword&gt;&lt;keyword&gt;Severity of Illness Index&lt;/keyword&gt;&lt;keyword&gt;Fibrosis&lt;/keyword&gt;&lt;keyword&gt;validation studies&lt;/keyword&gt;&lt;keyword&gt;Fatty Liver&lt;/keyword&gt;&lt;keyword&gt;Inflammation&lt;/keyword&gt;&lt;keyword&gt;Humans&lt;/keyword&gt;&lt;keyword&gt;Observer Variation&lt;/keyword&gt;&lt;keyword&gt;Liver&lt;/keyword&gt;&lt;keyword&gt;research support, u.s. gov't, p.h.s.&lt;/keyword&gt;&lt;keyword&gt;Adult&lt;/keyword&gt;&lt;keyword&gt;Child&lt;/keyword&gt;&lt;/keywords&gt;&lt;dates&gt;&lt;year&gt;2005&lt;/year&gt;&lt;pub-dates&gt;&lt;date&gt;June&lt;/date&gt;&lt;/pub-dates&gt;&lt;/dates&gt;&lt;pub-location&gt;United States&lt;/pub-location&gt;&lt;isbn&gt;&lt;/isbn&gt;&lt;issn&gt;0270-9139&lt;/issn&gt;&lt;isbn&gt;0270-9139&lt;/isbn&gt;&lt;doi&gt;10.1002/hep.20701&lt;/doi&gt;&lt;electronic-resource-num&gt;10.1002/hep.20701&lt;/electronic-resource-num&gt;&lt;citation-id&gt;Kleiner 2005&lt;/citation-id&gt;&lt;pmid&gt;15915461&lt;/pmid&gt;&lt;accession-num&gt;15915461&lt;/accession-num&gt;&lt;urls&gt;&lt;related-urls&gt;&lt;url&gt;&lt;style face="normal" font="default" size="100%"&gt;file://localhost/Users/giorgio/Documents/supporto/sente/giorgio's%20library.sente6lib/Contents/Attachments/Kleiner/2005/Design%20and%20validation%20of%20a%20histological%20scoring%20sy.pdf&lt;/style&gt;&lt;/url&gt;&lt;/related-urls&gt;&lt;/urls&gt;&lt;modified-date&gt;2013-10-24 11:01:17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[4</w:t>
      </w:r>
      <w:proofErr w:type="gramStart"/>
      <w:r w:rsidRPr="007922A6">
        <w:rPr>
          <w:rFonts w:ascii="Book Antiqua" w:hAnsi="Book Antiqua"/>
          <w:vertAlign w:val="superscript"/>
        </w:rPr>
        <w:t>,5</w:t>
      </w:r>
      <w:proofErr w:type="gramEnd"/>
      <w:r w:rsidRPr="007922A6">
        <w:rPr>
          <w:rFonts w:ascii="Book Antiqua" w:hAnsi="Book Antiqua"/>
          <w:vertAlign w:val="superscript"/>
        </w:rPr>
        <w:t>]</w:t>
      </w:r>
      <w:r w:rsidRPr="007922A6">
        <w:rPr>
          <w:rFonts w:ascii="Book Antiqua" w:hAnsi="Book Antiqua"/>
          <w:vertAlign w:val="superscript"/>
        </w:rPr>
        <w:fldChar w:fldCharType="end"/>
      </w:r>
      <w:bookmarkEnd w:id="151"/>
      <w:bookmarkEnd w:id="152"/>
      <w:r w:rsidRPr="007922A6">
        <w:rPr>
          <w:rFonts w:ascii="Book Antiqua" w:hAnsi="Book Antiqua"/>
        </w:rPr>
        <w:t>.</w:t>
      </w:r>
      <w:bookmarkEnd w:id="125"/>
      <w:bookmarkEnd w:id="126"/>
      <w:bookmarkEnd w:id="127"/>
      <w:bookmarkEnd w:id="128"/>
      <w:bookmarkEnd w:id="129"/>
      <w:bookmarkEnd w:id="140"/>
      <w:bookmarkEnd w:id="141"/>
      <w:r w:rsidRPr="007922A6">
        <w:rPr>
          <w:rFonts w:ascii="Book Antiqua" w:hAnsi="Book Antiqua"/>
        </w:rPr>
        <w:t xml:space="preserve"> Although LB is the reference method for the diagnosis of FL, it is an imperfect gold-standard because of sampling error</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YearOnly="0"&gt;&lt;CitationTag&gt;Ratziu 2007&lt;/CitationTag&gt;&lt;Prefix&gt;&lt;/Prefix&gt;&lt;Suffix&gt;&lt;/Suffix&gt;&lt;Pages&gt;&lt;/Pages&gt;&lt;record&gt;&lt;rec-number&gt;557&lt;/rec-number&gt;&lt;foreign-keys&gt;&lt;key app="Sente"&gt;Ratziu 2007&lt;/key&gt;&lt;/foreign-keys&gt;&lt;ref-type name="Journal Article"&gt;17&lt;/ref-type&gt;&lt;contributors&gt;&lt;authors&gt;&lt;author&gt;Ratziu, V.&lt;/author&gt;&lt;author&gt;Bugianesi, E.&lt;/author&gt;&lt;author&gt;Dixon, J.&lt;/author&gt;&lt;author&gt;Fassio, E.&lt;/author&gt;&lt;author&gt;Ekstedt, M.&lt;/author&gt;&lt;author&gt;Charlotte, F.&lt;/author&gt;&lt;author&gt;Kechagias, S.&lt;/author&gt;&lt;author&gt;Poynard, T.&lt;/author&gt;&lt;author&gt;Olsson, R.&lt;/author&gt;&lt;/authors&gt;&lt;/contributors&gt;&lt;auth-affiliation&gt;Université Pierre et Marie Curie and Assistance Publique, Hôpitaux de Pairs, Service d'Hépatogastroentérologie, Groupe Hospitalier Pitié Salpêtrière, Paris, France. vratziu@teaser.fr&lt;/auth-affiliation&gt;&lt;titles&gt;&lt;title&gt;&lt;style face="normal" font="default" size="100%"&gt;Histological progression of non-alcoholic fatty liver disease: a critical reassessment based on liver sampling variability.&lt;/style&gt;&lt;/title&gt;&lt;secondary-title&gt;&lt;style face="normal" font="default" size="100%"&gt;Aliment Pharmacol Ther&lt;/style&gt;&lt;/secondary-title&gt;&lt;/titles&gt;&lt;pages&gt;821-30&lt;/pages&gt;&lt;volume&gt;26&lt;/volume&gt;&lt;number&gt;6&lt;/number&gt;&lt;keywords&gt;&lt;keyword&gt;Liver Diseases&lt;/keyword&gt;&lt;keyword&gt;Fibrosis&lt;/keyword&gt;&lt;keyword&gt;comparative study&lt;/keyword&gt;&lt;keyword&gt;Data Interpretation, Statistical&lt;/keyword&gt;&lt;keyword&gt;Female&lt;/keyword&gt;&lt;keyword&gt;Humans&lt;/keyword&gt;&lt;keyword&gt;Follow-Up Studies&lt;/keyword&gt;&lt;keyword&gt;Disease Progression&lt;/keyword&gt;&lt;keyword&gt;Liver Extracts&lt;/keyword&gt;&lt;keyword&gt;Body Mass Index&lt;/keyword&gt;&lt;keyword&gt;Male&lt;/keyword&gt;&lt;/keywords&gt;&lt;dates&gt;&lt;year&gt;2007&lt;/year&gt;&lt;pub-dates&gt;&lt;date&gt;September 15&lt;/date&gt;&lt;/pub-dates&gt;&lt;/dates&gt;&lt;pub-location&gt;England&lt;/pub-location&gt;&lt;isbn&gt;&lt;/isbn&gt;&lt;issn&gt;0269-2813&lt;/issn&gt;&lt;isbn&gt;0269-2813&lt;/isbn&gt;&lt;doi&gt;10.1111/j.1365-2036.2007.03425.x&lt;/doi&gt;&lt;electronic-resource-num&gt;10.1111/j.1365-2036.2007.03425.x&lt;/electronic-resource-num&gt;&lt;citation-id&gt;Ratziu 2007&lt;/citation-id&gt;&lt;pmid&gt;17767466&lt;/pmid&gt;&lt;accession-num&gt;17767466&lt;/accession-num&gt;&lt;urls&gt;&lt;related-urls&gt;&lt;url&gt;&lt;style face="normal" font="default" size="100%"&gt;file://localhost/Users/giorgio/Documents/supporto/sente/giorgio's%20library.sente6lib/Contents/Attachments/Ratziu/2007/Histological%20progression%20of%20non-alcoholic%20fatty%20li.pdf&lt;/style&gt;&lt;/url&gt;&lt;/related-urls&gt;&lt;/urls&gt;&lt;modified-date&gt;2013-10-24 11:59:25 +0200&lt;/modified-date&gt;&lt;/record&gt;&lt;/Cite&gt;&lt;Cite IncludeInBody="1" IncludeInBibliography="1" ExcludeAuth="0" ExcludeYear="0" StripEnclosure="0" SuppressSuperscript="0" YearOnly="0"&gt;&lt;CitationTag&gt;Ratziu 2005&lt;/CitationTag&gt;&lt;Prefix&gt;&lt;/Prefix&gt;&lt;Suffix&gt;&lt;/Suffix&gt;&lt;Pages&gt;&lt;/Pages&gt;&lt;record&gt;&lt;rec-number&gt;558&lt;/rec-number&gt;&lt;foreign-keys&gt;&lt;key app="Sente"&gt;Ratziu 2005&lt;/key&gt;&lt;/foreign-keys&gt;&lt;ref-type name="Journal Article"&gt;17&lt;/ref-type&gt;&lt;contributors&gt;&lt;authors&gt;&lt;author&gt;Ratziu, Vlad&lt;/author&gt;&lt;author&gt;Charlotte, Frédéric&lt;/author&gt;&lt;author&gt;Heurtier, Agnès&lt;/author&gt;&lt;author&gt;Gombert, Sophie&lt;/author&gt;&lt;author&gt;Giral, Philippe&lt;/author&gt;&lt;author&gt;Bruckert, Eric&lt;/author&gt;&lt;author&gt;Grimaldi, André&lt;/author&gt;&lt;author&gt;Capron, Frédérique&lt;/author&gt;&lt;author&gt;Poynard, Thierry&lt;/author&gt;&lt;/authors&gt;&lt;/contributors&gt;&lt;titles&gt;&lt;title&gt;&lt;style face="normal" font="default" size="100%"&gt;Sampling Variability of Liver Biopsy in Nonalcoholic Fatty Liver Disease&lt;/style&gt;&lt;/title&gt;&lt;secondary-title&gt;&lt;style face="normal" font="default" size="100%"&gt;Gastroenterology&lt;/style&gt;&lt;/secondary-title&gt;&lt;/titles&gt;&lt;pages&gt;1898-1906&lt;/pages&gt;&lt;volume&gt;128&lt;/volume&gt;&lt;number&gt;7&lt;/number&gt;&lt;dates&gt;&lt;year&gt;2005&lt;/year&gt;&lt;pub-dates&gt;&lt;date&gt;June&lt;/date&gt;&lt;/pub-dates&gt;&lt;/dates&gt;&lt;isbn&gt;&lt;/isbn&gt;&lt;issn&gt;00165085&lt;/issn&gt;&lt;isbn&gt;00165085&lt;/isbn&gt;&lt;doi&gt;10.1053/j.gastro.2005.03.084&lt;/doi&gt;&lt;electronic-resource-num&gt;10.1053/j.gastro.2005.03.084&lt;/electronic-resource-num&gt;&lt;citation-id&gt;Ratziu 2005&lt;/citation-id&gt;&lt;urls&gt;&lt;related-urls&gt;&lt;url&gt;&lt;style face="normal" font="default" size="100%"&gt;file://localhost/Users/giorgio/Documents/supporto/sente/giorgio's%20library.sente6lib/Contents/Attachments/Ratziu/2005/Sampling%20Variability%20of%20Liver%20Biopsy%20in%20Nonalcohol.pdf&lt;/style&gt;&lt;/url&gt;&lt;/related-urls&gt;&lt;/urls&gt;&lt;modified-date&gt;2013-10-24 11:59:25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[6,7]</w:t>
      </w:r>
      <w:r w:rsidRPr="007922A6">
        <w:rPr>
          <w:rFonts w:ascii="Book Antiqua" w:hAnsi="Book Antiqua"/>
          <w:vertAlign w:val="superscript"/>
        </w:rPr>
        <w:fldChar w:fldCharType="end"/>
      </w:r>
      <w:r w:rsidRPr="007922A6">
        <w:rPr>
          <w:rFonts w:ascii="Book Antiqua" w:hAnsi="Book Antiqua"/>
        </w:rPr>
        <w:t xml:space="preserve">. </w:t>
      </w:r>
      <w:bookmarkStart w:id="153" w:name="OLE_LINK131"/>
      <w:bookmarkStart w:id="154" w:name="OLE_LINK132"/>
      <w:bookmarkStart w:id="155" w:name="OLE_LINK60"/>
      <w:bookmarkStart w:id="156" w:name="OLE_LINK61"/>
      <w:bookmarkStart w:id="157" w:name="OLE_LINK62"/>
      <w:bookmarkStart w:id="158" w:name="OLE_LINK63"/>
      <w:r w:rsidRPr="007922A6">
        <w:rPr>
          <w:rFonts w:ascii="Book Antiqua" w:hAnsi="Book Antiqua"/>
        </w:rPr>
        <w:t>More importantly</w:t>
      </w:r>
      <w:bookmarkEnd w:id="153"/>
      <w:bookmarkEnd w:id="154"/>
      <w:r w:rsidRPr="007922A6">
        <w:rPr>
          <w:rFonts w:ascii="Book Antiqua" w:hAnsi="Book Antiqua"/>
        </w:rPr>
        <w:t xml:space="preserve">, </w:t>
      </w:r>
      <w:bookmarkEnd w:id="155"/>
      <w:bookmarkEnd w:id="156"/>
      <w:r w:rsidRPr="007922A6">
        <w:rPr>
          <w:rFonts w:ascii="Book Antiqua" w:hAnsi="Book Antiqua"/>
        </w:rPr>
        <w:t xml:space="preserve">LB cannot be employed outside Liver Centers, and less invasive methods are needed </w:t>
      </w:r>
      <w:bookmarkStart w:id="159" w:name="OLE_LINK65"/>
      <w:bookmarkStart w:id="160" w:name="OLE_LINK66"/>
      <w:r w:rsidRPr="007922A6">
        <w:rPr>
          <w:rFonts w:ascii="Book Antiqua" w:hAnsi="Book Antiqua"/>
        </w:rPr>
        <w:t>to study the epidemiology</w:t>
      </w:r>
      <w:bookmarkEnd w:id="159"/>
      <w:bookmarkEnd w:id="160"/>
      <w:r w:rsidRPr="007922A6">
        <w:rPr>
          <w:rFonts w:ascii="Book Antiqua" w:hAnsi="Book Antiqua"/>
        </w:rPr>
        <w:t xml:space="preserve"> of FL in the general population</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YearOnly="0"&gt;&lt;CitationTag&gt;Festi 2013&lt;/CitationTag&gt;&lt;Prefix&gt;&lt;/Prefix&gt;&lt;Suffix&gt;&lt;/Suffix&gt;&lt;Pages&gt;&lt;/Pages&gt;&lt;record&gt;&lt;rec-number&gt;553&lt;/rec-number&gt;&lt;foreign-keys&gt;&lt;key app="Sente"&gt;Festi 2013&lt;/key&gt;&lt;/foreign-keys&gt;&lt;ref-type name="Journal Article"&gt;17&lt;/ref-type&gt;&lt;contributors&gt;&lt;authors&gt;&lt;author&gt;Festi, D.&lt;/author&gt;&lt;author&gt;Schiumerini, R.&lt;/author&gt;&lt;author&gt;Marzi, L.&lt;/author&gt;&lt;author&gt;Di Biase, A R&lt;/author&gt;&lt;author&gt;Mandolesi, D.&lt;/author&gt;&lt;author&gt;Montrone, L.&lt;/author&gt;&lt;author&gt;Scaioli, E.&lt;/author&gt;&lt;author&gt;Bonato, G.&lt;/author&gt;&lt;author&gt;Marchesini-Reggiani, G.&lt;/author&gt;&lt;author&gt;Colecchia, A.&lt;/author&gt;&lt;/authors&gt;&lt;/contributors&gt;&lt;auth-affiliation&gt;Department of Medical and Surgical Science, University of Bologna, Department of Pediatrics, University of Modena, Italy. davide.festi@unibo.it&lt;/auth-affiliation&gt;&lt;titles&gt;&lt;title&gt;&lt;style face="normal" font="default" size="100%"&gt;Review article: the diagnosis of non-alcoholic fatty liver disease -- availability and accuracy of non-invasive methods.&lt;/style&gt;&lt;/title&gt;&lt;secondary-title&gt;&lt;style face="normal" font="default" size="100%"&gt;Aliment Pharmacol Ther&lt;/style&gt;&lt;/secondary-title&gt;&lt;/titles&gt;&lt;pages&gt;392-400&lt;/pages&gt;&lt;volume&gt;37&lt;/volume&gt;&lt;number&gt;4&lt;/number&gt;&lt;keywords&gt;&lt;keyword&gt;Severity of Illness Index&lt;/keyword&gt;&lt;keyword&gt;fatty liver index&lt;/keyword&gt;&lt;keyword&gt;Liver Cirrhosis&lt;/keyword&gt;&lt;keyword&gt;Biopsy&lt;/keyword&gt;&lt;keyword&gt;Elasticity Imaging Techniques&lt;/keyword&gt;&lt;keyword&gt;Fatty Liver&lt;/keyword&gt;&lt;keyword&gt;Reproducibility of Results&lt;/keyword&gt;&lt;keyword&gt;Humans&lt;/keyword&gt;&lt;keyword&gt;review&lt;/keyword&gt;&lt;/keywords&gt;&lt;dates&gt;&lt;year&gt;2013&lt;/year&gt;&lt;pub-dates&gt;&lt;date&gt;February&lt;/date&gt;&lt;/pub-dates&gt;&lt;/dates&gt;&lt;pub-location&gt;England&lt;/pub-location&gt;&lt;isbn&gt;&lt;/isbn&gt;&lt;issn&gt;1365-2036&lt;/issn&gt;&lt;isbn&gt;1365-2036&lt;/isbn&gt;&lt;doi&gt;10.1111/apt.12186&lt;/doi&gt;&lt;electronic-resource-num&gt;10.1111/apt.12186&lt;/electronic-resource-num&gt;&lt;citation-id&gt;Festi 2013&lt;/citation-id&gt;&lt;pmid&gt;23278163&lt;/pmid&gt;&lt;accession-num&gt;23278163&lt;/accession-num&gt;&lt;urls&gt;&lt;related-urls&gt;&lt;url&gt;&lt;style face="normal" font="default" size="100%"&gt;file://localhost/Users/giorgio/Documents/supporto/sente/giorgio's%20library.sente6lib/Contents/Attachments/Festi/2013/Review%20article%20the%20diagnosis%20of%20non-alcoholic%20fat.pdf&lt;/style&gt;&lt;/url&gt;&lt;/related-urls&gt;&lt;/urls&gt;&lt;modified-date&gt;2013-10-24 11:11:56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[8]</w:t>
      </w:r>
      <w:r w:rsidRPr="007922A6">
        <w:rPr>
          <w:rFonts w:ascii="Book Antiqua" w:hAnsi="Book Antiqua"/>
          <w:vertAlign w:val="superscript"/>
        </w:rPr>
        <w:fldChar w:fldCharType="end"/>
      </w:r>
      <w:r w:rsidRPr="007922A6">
        <w:rPr>
          <w:rFonts w:ascii="Book Antiqua" w:hAnsi="Book Antiqua"/>
        </w:rPr>
        <w:t>.</w:t>
      </w:r>
      <w:bookmarkStart w:id="161" w:name="OLE_LINK67"/>
      <w:bookmarkStart w:id="162" w:name="OLE_LINK68"/>
      <w:bookmarkStart w:id="163" w:name="OLE_LINK71"/>
      <w:bookmarkStart w:id="164" w:name="OLE_LINK76"/>
      <w:bookmarkStart w:id="165" w:name="OLE_LINK77"/>
      <w:bookmarkStart w:id="166" w:name="OLE_LINK78"/>
      <w:bookmarkStart w:id="167" w:name="OLE_LINK79"/>
      <w:bookmarkStart w:id="168" w:name="OLE_LINK80"/>
      <w:bookmarkStart w:id="169" w:name="OLE_LINK81"/>
      <w:bookmarkStart w:id="170" w:name="OLE_LINK83"/>
      <w:bookmarkStart w:id="171" w:name="OLE_LINK84"/>
      <w:bookmarkStart w:id="172" w:name="OLE_LINK85"/>
      <w:bookmarkStart w:id="173" w:name="OLE_LINK136"/>
      <w:bookmarkStart w:id="174" w:name="OLE_LINK170"/>
      <w:bookmarkStart w:id="175" w:name="OLE_LINK171"/>
      <w:bookmarkStart w:id="176" w:name="OLE_LINK13"/>
      <w:bookmarkStart w:id="177" w:name="OLE_LINK14"/>
      <w:bookmarkEnd w:id="130"/>
      <w:bookmarkEnd w:id="131"/>
      <w:bookmarkEnd w:id="132"/>
      <w:bookmarkEnd w:id="133"/>
      <w:bookmarkEnd w:id="134"/>
      <w:bookmarkEnd w:id="135"/>
      <w:bookmarkEnd w:id="144"/>
      <w:bookmarkEnd w:id="145"/>
      <w:bookmarkEnd w:id="146"/>
      <w:bookmarkEnd w:id="157"/>
      <w:bookmarkEnd w:id="158"/>
    </w:p>
    <w:p w:rsidR="007F0D9B" w:rsidRPr="007922A6" w:rsidRDefault="007F0D9B" w:rsidP="00A44D56">
      <w:pPr>
        <w:spacing w:line="360" w:lineRule="auto"/>
        <w:ind w:firstLineChars="200" w:firstLine="480"/>
        <w:jc w:val="both"/>
        <w:rPr>
          <w:rFonts w:ascii="Book Antiqua" w:hAnsi="Book Antiqua"/>
        </w:rPr>
      </w:pPr>
      <w:r w:rsidRPr="007922A6">
        <w:rPr>
          <w:rFonts w:ascii="Book Antiqua" w:hAnsi="Book Antiqua"/>
        </w:rPr>
        <w:lastRenderedPageBreak/>
        <w:t xml:space="preserve">Liver ultrasonography (LUS) is </w:t>
      </w:r>
      <w:bookmarkStart w:id="178" w:name="OLE_LINK42"/>
      <w:bookmarkStart w:id="179" w:name="OLE_LINK43"/>
      <w:r w:rsidRPr="007922A6">
        <w:rPr>
          <w:rFonts w:ascii="Book Antiqua" w:hAnsi="Book Antiqua"/>
        </w:rPr>
        <w:t xml:space="preserve">the method </w:t>
      </w:r>
      <w:bookmarkEnd w:id="178"/>
      <w:bookmarkEnd w:id="179"/>
      <w:r w:rsidRPr="007922A6">
        <w:rPr>
          <w:rFonts w:ascii="Book Antiqua" w:hAnsi="Book Antiqua"/>
        </w:rPr>
        <w:t>most commonly employed to assess FL in the general population</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YearOnly="0"&gt;&lt;CitationTag&gt;Bedogni 2005&lt;/CitationTag&gt;&lt;Prefix&gt;&lt;/Prefix&gt;&lt;Suffix&gt;&lt;/Suffix&gt;&lt;Pages&gt;&lt;/Pages&gt;&lt;record&gt;&lt;rec-number&gt;468&lt;/rec-number&gt;&lt;foreign-keys&gt;&lt;key app="Sente"&gt;Bedogni 2005&lt;/key&gt;&lt;/foreign-keys&gt;&lt;ref-type name="Journal Article"&gt;17&lt;/ref-type&gt;&lt;contributors&gt;&lt;authors&gt;&lt;author&gt;Bedogni, Giorgio&lt;/author&gt;&lt;author&gt;Miglioli, Lucia&lt;/author&gt;&lt;author&gt;Masutti, Flora&lt;/author&gt;&lt;author&gt;Tiribelli, Claudio&lt;/author&gt;&lt;author&gt;Marchesini, Giulio&lt;/author&gt;&lt;author&gt;Bellentani, Stefano&lt;/author&gt;&lt;/authors&gt;&lt;/contributors&gt;&lt;auth-affiliation&gt;Centro Studi Fegato, AREA Science Park, Basovizza, and Department of BBCM, University of Trieste, Italy.&lt;/auth-affiliation&gt;&lt;titles&gt;&lt;title&gt;&lt;style face="normal" font="default" size="100%"&gt;Prevalence of and risk factors for nonalcoholic fatty liver disease: the Dionysos nutrition and liver study.&lt;/style&gt;&lt;/title&gt;&lt;secondary-title&gt;&lt;style face="normal" font="default" size="100%"&gt;Hepatology&lt;/style&gt;&lt;/secondary-title&gt;&lt;/titles&gt;&lt;pages&gt;44-52&lt;/pages&gt;&lt;volume&gt;42&lt;/volume&gt;&lt;number&gt;1&lt;/number&gt;&lt;keywords&gt;&lt;keyword&gt;Chronic Disease&lt;/keyword&gt;&lt;keyword&gt;Middle Aged&lt;/keyword&gt;&lt;keyword&gt;Liver Diseases&lt;/keyword&gt;&lt;keyword&gt;Comorbidity&lt;/keyword&gt;&lt;keyword&gt;Fatty Liver&lt;/keyword&gt;&lt;keyword&gt;Prevalence&lt;/keyword&gt;&lt;keyword&gt;Female&lt;/keyword&gt;&lt;keyword&gt;Humans&lt;/keyword&gt;&lt;keyword&gt;Italy&lt;/keyword&gt;&lt;keyword&gt;Cross-Sectional Studies&lt;/keyword&gt;&lt;keyword&gt;research support, non-u.s. gov't&lt;/keyword&gt;&lt;keyword&gt;Metabolic Syndrome X&lt;/keyword&gt;&lt;keyword&gt;Incidence&lt;/keyword&gt;&lt;keyword&gt;Risk Factors&lt;/keyword&gt;&lt;keyword&gt;Adult&lt;/keyword&gt;&lt;keyword&gt;Male&lt;/keyword&gt;&lt;/keywords&gt;&lt;dates&gt;&lt;year&gt;2005&lt;/year&gt;&lt;pub-dates&gt;&lt;date&gt;July&lt;/date&gt;&lt;/pub-dates&gt;&lt;/dates&gt;&lt;pub-location&gt;United States&lt;/pub-location&gt;&lt;isbn&gt;&lt;/isbn&gt;&lt;issn&gt;0270-9139&lt;/issn&gt;&lt;isbn&gt;0270-9139&lt;/isbn&gt;&lt;doi&gt;10.1002/hep.20734&lt;/doi&gt;&lt;electronic-resource-num&gt;10.1002/hep.20734&lt;/electronic-resource-num&gt;&lt;citation-id&gt;Bedogni 2005&lt;/citation-id&gt;&lt;pmid&gt;15895401&lt;/pmid&gt;&lt;accession-num&gt;15895401&lt;/accession-num&gt;&lt;urls&gt;&lt;related-urls&gt;&lt;url&gt;&lt;style face="normal" font="default" size="100%"&gt;file://localhost/Users/giorgio/Documents/supporto/sente/giorgio's%20library.sente6lib/Contents/Attachments/Bedogni/2005/Prevalence%20of%20and%20risk%20factors%20for%20nonalcoholic%20fa.pdf&lt;/style&gt;&lt;/url&gt;&lt;/related-urls&gt;&lt;/urls&gt;&lt;modified-date&gt;2013-10-24 11:29:00 +0200&lt;/modified-date&gt;&lt;/record&gt;&lt;/Cite&gt;&lt;Cite IncludeInBody="1" IncludeInBibliography="1" ExcludeAuth="0" ExcludeYear="0" StripEnclosure="0" SuppressSuperscript="0" YearOnly="0"&gt;&lt;CitationTag&gt;Bedogni 2007&lt;/CitationTag&gt;&lt;Prefix&gt;&lt;/Prefix&gt;&lt;Suffix&gt;&lt;/Suffix&gt;&lt;Pages&gt;&lt;/Pages&gt;&lt;record&gt;&lt;rec-number&gt;556&lt;/rec-number&gt;&lt;foreign-keys&gt;&lt;key app="Sente"&gt;Bedogni 2007&lt;/key&gt;&lt;/foreign-keys&gt;&lt;ref-type name="Journal Article"&gt;17&lt;/ref-type&gt;&lt;contributors&gt;&lt;authors&gt;&lt;author&gt;Bedogni, Giorgio&lt;/author&gt;&lt;author&gt;Miglioli, Lucia&lt;/author&gt;&lt;author&gt;Masutti, Flora&lt;/author&gt;&lt;author&gt;Castiglione, Anna&lt;/author&gt;&lt;author&gt;Crocè, Lory Saveria&lt;/author&gt;&lt;author&gt;Tiribelli, Claudio&lt;/author&gt;&lt;author&gt;Bellentani, Stefano&lt;/author&gt;&lt;/authors&gt;&lt;/contributors&gt;&lt;auth-affiliation&gt;Liver Research Center, AREA Science Park, Basovizza, Trieste, Italy. giorgiobedogni@gmail.com&lt;/auth-affiliation&gt;&lt;titles&gt;&lt;title&gt;&lt;style face="normal" font="default" size="100%"&gt;Incidence and natural course of fatty liver in the general population: the Dionysos study.&lt;/style&gt;&lt;/title&gt;&lt;secondary-title&gt;&lt;style face="normal" font="default" size="100%"&gt;Hepatology&lt;/style&gt;&lt;/secondary-title&gt;&lt;/titles&gt;&lt;pages&gt;1387-91&lt;/pages&gt;&lt;volume&gt;46&lt;/volume&gt;&lt;number&gt;5&lt;/number&gt;&lt;keywords&gt;&lt;keyword&gt;Aged&lt;/keyword&gt;&lt;keyword&gt;Middle Aged&lt;/keyword&gt;&lt;keyword&gt;Fatty Liver&lt;/keyword&gt;&lt;keyword&gt;Female&lt;/keyword&gt;&lt;keyword&gt;Adolescent&lt;/keyword&gt;&lt;keyword&gt;Humans&lt;/keyword&gt;&lt;keyword&gt;Italy&lt;/keyword&gt;&lt;keyword&gt;Follow-Up Studies&lt;/keyword&gt;&lt;keyword&gt;Disease Progression&lt;/keyword&gt;&lt;keyword&gt;research support, non-u.s. gov't&lt;/keyword&gt;&lt;keyword&gt;Incidence&lt;/keyword&gt;&lt;keyword&gt;Remission, Spontaneous&lt;/keyword&gt;&lt;keyword&gt;Adult&lt;/keyword&gt;&lt;keyword&gt;Male&lt;/keyword&gt;&lt;keyword&gt;Child&lt;/keyword&gt;&lt;/keywords&gt;&lt;dates&gt;&lt;year&gt;2007&lt;/year&gt;&lt;pub-dates&gt;&lt;date&gt;November&lt;/date&gt;&lt;/pub-dates&gt;&lt;/dates&gt;&lt;pub-location&gt;United States&lt;/pub-location&gt;&lt;isbn&gt;&lt;/isbn&gt;&lt;issn&gt;1527-3350&lt;/issn&gt;&lt;isbn&gt;1527-3350&lt;/isbn&gt;&lt;doi&gt;10.1002/hep.21827&lt;/doi&gt;&lt;electronic-resource-num&gt;10.1002/hep.21827&lt;/electronic-resource-num&gt;&lt;citation-id&gt;Bedogni 2007&lt;/citation-id&gt;&lt;pmid&gt;17685472&lt;/pmid&gt;&lt;accession-num&gt;17685472&lt;/accession-num&gt;&lt;urls&gt;&lt;related-urls&gt;&lt;url&gt;&lt;style face="normal" font="default" size="100%"&gt;file://localhost/Users/giorgio/Documents/supporto/sente/giorgio's%20library.sente6lib/Contents/Attachments/Bedogni/2007/Incidence%20and%20natural%20course%20of%20fatty%20liver%20in%20the.pdf&lt;/style&gt;&lt;/url&gt;&lt;/related-urls&gt;&lt;/urls&gt;&lt;modified-date&gt;2013-10-24 11:33:35 +0200&lt;/modified-date&gt;&lt;/record&gt;&lt;/Cite&gt;&lt;Cite IncludeInBody="1" IncludeInBibliography="1" ExcludeAuth="0" ExcludeYear="0" StripEnclosure="0" SuppressSuperscript="0" YearOnly="0"&gt;&lt;CitationTag&gt;Festi 2013&lt;/CitationTag&gt;&lt;Prefix&gt;&lt;/Prefix&gt;&lt;Suffix&gt;&lt;/Suffix&gt;&lt;Pages&gt;&lt;/Pages&gt;&lt;record&gt;&lt;rec-number&gt;553&lt;/rec-number&gt;&lt;foreign-keys&gt;&lt;key app="Sente"&gt;Festi 2013&lt;/key&gt;&lt;/foreign-keys&gt;&lt;ref-type name="Journal Article"&gt;17&lt;/ref-type&gt;&lt;contributors&gt;&lt;authors&gt;&lt;author&gt;Festi, D.&lt;/author&gt;&lt;author&gt;Schiumerini, R.&lt;/author&gt;&lt;author&gt;Marzi, L.&lt;/author&gt;&lt;author&gt;Di Biase, A R&lt;/author&gt;&lt;author&gt;Mandolesi, D.&lt;/author&gt;&lt;author&gt;Montrone, L.&lt;/author&gt;&lt;author&gt;Scaioli, E.&lt;/author&gt;&lt;author&gt;Bonato, G.&lt;/author&gt;&lt;author&gt;Marchesini-Reggiani, G.&lt;/author&gt;&lt;author&gt;Colecchia, A.&lt;/author&gt;&lt;/authors&gt;&lt;/contributors&gt;&lt;auth-affiliation&gt;Department of Medical and Surgical Science, University of Bologna, Department of Pediatrics, University of Modena, Italy. davide.festi@unibo.it&lt;/auth-affiliation&gt;&lt;titles&gt;&lt;title&gt;&lt;style face="normal" font="default" size="100%"&gt;Review article: the diagnosis of non-alcoholic fatty liver disease -- availability and accuracy of non-invasive methods.&lt;/style&gt;&lt;/title&gt;&lt;secondary-title&gt;&lt;style face="normal" font="default" size="100%"&gt;Aliment Pharmacol Ther&lt;/style&gt;&lt;/secondary-title&gt;&lt;/titles&gt;&lt;pages&gt;392-400&lt;/pages&gt;&lt;volume&gt;37&lt;/volume&gt;&lt;number&gt;4&lt;/number&gt;&lt;keywords&gt;&lt;keyword&gt;Severity of Illness Index&lt;/keyword&gt;&lt;keyword&gt;fatty liver index&lt;/keyword&gt;&lt;keyword&gt;Liver Cirrhosis&lt;/keyword&gt;&lt;keyword&gt;Biopsy&lt;/keyword&gt;&lt;keyword&gt;Elasticity Imaging Techniques&lt;/keyword&gt;&lt;keyword&gt;Fatty Liver&lt;/keyword&gt;&lt;keyword&gt;Reproducibility of Results&lt;/keyword&gt;&lt;keyword&gt;Humans&lt;/keyword&gt;&lt;keyword&gt;review&lt;/keyword&gt;&lt;/keywords&gt;&lt;dates&gt;&lt;year&gt;2013&lt;/year&gt;&lt;pub-dates&gt;&lt;date&gt;February&lt;/date&gt;&lt;/pub-dates&gt;&lt;/dates&gt;&lt;pub-location&gt;England&lt;/pub-location&gt;&lt;isbn&gt;&lt;/isbn&gt;&lt;issn&gt;1365-2036&lt;/issn&gt;&lt;isbn&gt;1365-2036&lt;/isbn&gt;&lt;doi&gt;10.1111/apt.12186&lt;/doi&gt;&lt;electronic-resource-num&gt;10.1111/apt.12186&lt;/electronic-resource-num&gt;&lt;citation-id&gt;Festi 2013&lt;/citation-id&gt;&lt;pmid&gt;23278163&lt;/pmid&gt;&lt;accession-num&gt;23278163&lt;/accession-num&gt;&lt;urls&gt;&lt;related-urls&gt;&lt;url&gt;&lt;style face="normal" font="default" size="100%"&gt;file://localhost/Users/giorgio/Documents/supporto/sente/giorgio's%20library.sente6lib/Contents/Attachments/Festi/2013/Review%20article%20the%20diagnosis%20of%20non-alcoholic%20fat.pdf&lt;/style&gt;&lt;/url&gt;&lt;/related-urls&gt;&lt;/urls&gt;&lt;modified-date&gt;2013-10-24 11:11:56 +0200&lt;/modified-date&gt;&lt;/record&gt;&lt;/Cite&gt;&lt;Cite IncludeInBody="1" IncludeInBibliography="1" ExcludeAuth="0" ExcludeYear="0" StripEnclosure="0" SuppressSuperscript="0" YearOnly="0"&gt;&lt;CitationTag&gt;Hernaez 2011&lt;/CitationTag&gt;&lt;Prefix&gt;&lt;/Prefix&gt;&lt;Suffix&gt;&lt;/Suffix&gt;&lt;Pages&gt;&lt;/Pages&gt;&lt;record&gt;&lt;rec-number&gt;554&lt;/rec-number&gt;&lt;foreign-keys&gt;&lt;key app="Sente"&gt;Hernaez 2011&lt;/key&gt;&lt;/foreign-keys&gt;&lt;ref-type name="Journal Article"&gt;17&lt;/ref-type&gt;&lt;contributors&gt;&lt;authors&gt;&lt;author&gt;Hernaez, Ruben&lt;/author&gt;&lt;author&gt;Lazo, Mariana&lt;/author&gt;&lt;author&gt;Bonekamp, Susanne&lt;/author&gt;&lt;author&gt;Kamel, Ihab&lt;/author&gt;&lt;author&gt;Brancati, Frederick L&lt;/author&gt;&lt;author&gt;Guallar, Eliseo&lt;/author&gt;&lt;author&gt;Clark, Jeanne M&lt;/author&gt;&lt;/authors&gt;&lt;/contributors&gt;&lt;auth-affiliation&gt;Department of Medicine The Johns Hopkins School of Medicine, Baltimore, MD 21287, USA. rhernae1@jhmi.edu&lt;/auth-affiliation&gt;&lt;titles&gt;&lt;title&gt;&lt;style face="normal" font="default" size="100%"&gt;Diagnostic accuracy and reliability of ultrasonography for the detection of fatty liver: a meta-analysis.&lt;/style&gt;&lt;/title&gt;&lt;secondary-title&gt;&lt;style face="normal" font="default" size="100%"&gt;Hepatology&lt;/style&gt;&lt;/secondary-title&gt;&lt;/titles&gt;&lt;pages&gt;1082-90&lt;/pages&gt;&lt;volume&gt;54&lt;/volume&gt;&lt;number&gt;3&lt;/number&gt;&lt;keywords&gt;&lt;keyword&gt;Sensitivity and Specificity&lt;/keyword&gt;&lt;keyword&gt;research support, n.i.h., extramural&lt;/keyword&gt;&lt;keyword&gt;Fatty Liver&lt;/keyword&gt;&lt;keyword&gt;Reproducibility of Results&lt;/keyword&gt;&lt;keyword&gt;Humans&lt;/keyword&gt;&lt;keyword&gt;research support, non-u.s. gov't&lt;/keyword&gt;&lt;keyword&gt;meta-analysis&lt;/keyword&gt;&lt;/keywords&gt;&lt;dates&gt;&lt;year&gt;2011&lt;/year&gt;&lt;pub-dates&gt;&lt;date&gt;September 2&lt;/date&gt;&lt;/pub-dates&gt;&lt;/dates&gt;&lt;pub-location&gt;United States&lt;/pub-location&gt;&lt;isbn&gt;&lt;/isbn&gt;&lt;issn&gt;1527-3350&lt;/issn&gt;&lt;isbn&gt;1527-3350&lt;/isbn&gt;&lt;doi&gt;10.1002/hep.24452&lt;/doi&gt;&lt;electronic-resource-num&gt;10.1002/hep.24452&lt;/electronic-resource-num&gt;&lt;citation-id&gt;Hernaez 2011&lt;/citation-id&gt;&lt;pmid&gt;21618575&lt;/pmid&gt;&lt;accession-num&gt;21618575&lt;/accession-num&gt;&lt;urls&gt;&lt;related-urls&gt;&lt;url&gt;&lt;style face="normal" font="default" size="100%"&gt;file://localhost/Users/giorgio/Documents/supporto/sente/giorgio's%20library.sente6lib/Contents/Attachments/Hernaez/2011/Diagnostic%20accuracy%20and%20reliability%20of%20ultrasonogr.pdf&lt;/style&gt;&lt;/url&gt;&lt;url&gt;&lt;style face="normal" font="default" size="100%"&gt;file://localhost/Users/giorgio/Documents/supporto/sente/giorgio's%20library.sente6lib/Contents/Attachments/Hernaez/2011/Diagnostic%20accuracy%20and%20reliability%20of%20ultrasonogr%20%232.pdf&lt;/style&gt;&lt;/url&gt;&lt;/related-urls&gt;&lt;/urls&gt;&lt;modified-date&gt;2013-10-24 11:20:47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[8-11]</w:t>
      </w:r>
      <w:r w:rsidRPr="007922A6">
        <w:rPr>
          <w:rFonts w:ascii="Book Antiqua" w:hAnsi="Book Antiqua"/>
          <w:vertAlign w:val="superscript"/>
        </w:rPr>
        <w:fldChar w:fldCharType="end"/>
      </w:r>
      <w:r w:rsidRPr="007922A6">
        <w:rPr>
          <w:rFonts w:ascii="Book Antiqua" w:hAnsi="Book Antiqua"/>
        </w:rPr>
        <w:t xml:space="preserve">. </w:t>
      </w:r>
      <w:bookmarkStart w:id="180" w:name="OLE_LINK72"/>
      <w:bookmarkStart w:id="181" w:name="OLE_LINK73"/>
      <w:bookmarkStart w:id="182" w:name="OLE_LINK69"/>
      <w:bookmarkStart w:id="183" w:name="OLE_LINK70"/>
      <w:bookmarkStart w:id="184" w:name="OLE_LINK82"/>
      <w:r w:rsidRPr="007922A6">
        <w:rPr>
          <w:rFonts w:ascii="Book Antiqua" w:hAnsi="Book Antiqua"/>
        </w:rPr>
        <w:t>As compared to</w:t>
      </w:r>
      <w:bookmarkEnd w:id="180"/>
      <w:bookmarkEnd w:id="181"/>
      <w:r w:rsidRPr="007922A6">
        <w:rPr>
          <w:rFonts w:ascii="Book Antiqua" w:hAnsi="Book Antiqua"/>
        </w:rPr>
        <w:t xml:space="preserve"> LB, LUS </w:t>
      </w:r>
      <w:bookmarkStart w:id="185" w:name="OLE_LINK74"/>
      <w:bookmarkStart w:id="186" w:name="OLE_LINK75"/>
      <w:r w:rsidRPr="007922A6">
        <w:rPr>
          <w:rFonts w:ascii="Book Antiqua" w:hAnsi="Book Antiqua"/>
        </w:rPr>
        <w:t>has a sensitivity of 84.8%, a specificity</w:t>
      </w:r>
      <w:bookmarkEnd w:id="185"/>
      <w:bookmarkEnd w:id="186"/>
      <w:r w:rsidRPr="007922A6">
        <w:rPr>
          <w:rFonts w:ascii="Book Antiqua" w:hAnsi="Book Antiqua"/>
        </w:rPr>
        <w:t xml:space="preserve"> of 93.6%, a positive likelihood ratio of 13.3, and a negative likelihood ratio of 0.16 for the detection of moderate to severe FL</w:t>
      </w:r>
      <w:bookmarkStart w:id="187" w:name="OLE_LINK38"/>
      <w:bookmarkStart w:id="188" w:name="OLE_LINK39"/>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YearOnly="0"&gt;&lt;CitationTag&gt;Hernaez 2011&lt;/CitationTag&gt;&lt;Prefix&gt;&lt;/Prefix&gt;&lt;Suffix&gt;&lt;/Suffix&gt;&lt;Pages&gt;&lt;/Pages&gt;&lt;record&gt;&lt;rec-number&gt;554&lt;/rec-number&gt;&lt;foreign-keys&gt;&lt;key app="Sente"&gt;Hernaez 2011&lt;/key&gt;&lt;/foreign-keys&gt;&lt;ref-type name="Journal Article"&gt;17&lt;/ref-type&gt;&lt;contributors&gt;&lt;authors&gt;&lt;author&gt;Hernaez, Ruben&lt;/author&gt;&lt;author&gt;Lazo, Mariana&lt;/author&gt;&lt;author&gt;Bonekamp, Susanne&lt;/author&gt;&lt;author&gt;Kamel, Ihab&lt;/author&gt;&lt;author&gt;Brancati, Frederick L&lt;/author&gt;&lt;author&gt;Guallar, Eliseo&lt;/author&gt;&lt;author&gt;Clark, Jeanne M&lt;/author&gt;&lt;/authors&gt;&lt;/contributors&gt;&lt;auth-affiliation&gt;Department of Medicine The Johns Hopkins School of Medicine, Baltimore, MD 21287, USA. rhernae1@jhmi.edu&lt;/auth-affiliation&gt;&lt;titles&gt;&lt;title&gt;&lt;style face="normal" font="default" size="100%"&gt;Diagnostic accuracy and reliability of ultrasonography for the detection of fatty liver: a meta-analysis.&lt;/style&gt;&lt;/title&gt;&lt;secondary-title&gt;&lt;style face="normal" font="default" size="100%"&gt;Hepatology&lt;/style&gt;&lt;/secondary-title&gt;&lt;/titles&gt;&lt;pages&gt;1082-90&lt;/pages&gt;&lt;volume&gt;54&lt;/volume&gt;&lt;number&gt;3&lt;/number&gt;&lt;keywords&gt;&lt;keyword&gt;Sensitivity and Specificity&lt;/keyword&gt;&lt;keyword&gt;research support, n.i.h., extramural&lt;/keyword&gt;&lt;keyword&gt;Fatty Liver&lt;/keyword&gt;&lt;keyword&gt;Reproducibility of Results&lt;/keyword&gt;&lt;keyword&gt;Humans&lt;/keyword&gt;&lt;keyword&gt;research support, non-u.s. gov't&lt;/keyword&gt;&lt;keyword&gt;meta-analysis&lt;/keyword&gt;&lt;/keywords&gt;&lt;dates&gt;&lt;year&gt;2011&lt;/year&gt;&lt;pub-dates&gt;&lt;date&gt;September 2&lt;/date&gt;&lt;/pub-dates&gt;&lt;/dates&gt;&lt;pub-location&gt;United States&lt;/pub-location&gt;&lt;isbn&gt;&lt;/isbn&gt;&lt;issn&gt;1527-3350&lt;/issn&gt;&lt;isbn&gt;1527-3350&lt;/isbn&gt;&lt;doi&gt;10.1002/hep.24452&lt;/doi&gt;&lt;electronic-resource-num&gt;10.1002/hep.24452&lt;/electronic-resource-num&gt;&lt;citation-id&gt;Hernaez 2011&lt;/citation-id&gt;&lt;pmid&gt;21618575&lt;/pmid&gt;&lt;accession-num&gt;21618575&lt;/accession-num&gt;&lt;urls&gt;&lt;related-urls&gt;&lt;url&gt;&lt;style face="normal" font="default" size="100%"&gt;file://localhost/Users/giorgio/Documents/supporto/sente/giorgio's%20library.sente6lib/Contents/Attachments/Hernaez/2011/Diagnostic%20accuracy%20and%20reliability%20of%20ultrasonogr.pdf&lt;/style&gt;&lt;/url&gt;&lt;url&gt;&lt;style face="normal" font="default" size="100%"&gt;file://localhost/Users/giorgio/Documents/supporto/sente/giorgio's%20library.sente6lib/Contents/Attachments/Hernaez/2011/Diagnostic%20accuracy%20and%20reliability%20of%20ultrasonogr%20%232.pdf&lt;/style&gt;&lt;/url&gt;&lt;/related-urls&gt;&lt;/urls&gt;&lt;modified-date&gt;2013-10-24 11:20:47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[11]</w:t>
      </w:r>
      <w:r w:rsidRPr="007922A6">
        <w:rPr>
          <w:rFonts w:ascii="Book Antiqua" w:hAnsi="Book Antiqua"/>
          <w:vertAlign w:val="superscript"/>
        </w:rPr>
        <w:fldChar w:fldCharType="end"/>
      </w:r>
      <w:bookmarkEnd w:id="187"/>
      <w:bookmarkEnd w:id="188"/>
      <w:r w:rsidRPr="007922A6">
        <w:rPr>
          <w:rFonts w:ascii="Book Antiqua" w:hAnsi="Book Antiqua"/>
        </w:rPr>
        <w:t xml:space="preserve">. </w:t>
      </w:r>
      <w:bookmarkEnd w:id="182"/>
      <w:bookmarkEnd w:id="183"/>
      <w:bookmarkEnd w:id="184"/>
      <w:r w:rsidRPr="007922A6">
        <w:rPr>
          <w:rFonts w:ascii="Book Antiqua" w:hAnsi="Book Antiqua"/>
        </w:rPr>
        <w:t>LUS offers an accurate assessment of FL</w:t>
      </w:r>
      <w:bookmarkStart w:id="189" w:name="OLE_LINK44"/>
      <w:bookmarkStart w:id="190" w:name="OLE_LINK45"/>
      <w:r w:rsidRPr="007922A6">
        <w:rPr>
          <w:rFonts w:ascii="Book Antiqua" w:hAnsi="Book Antiqua"/>
        </w:rPr>
        <w:t xml:space="preserve"> starting </w:t>
      </w:r>
      <w:bookmarkEnd w:id="189"/>
      <w:bookmarkEnd w:id="190"/>
      <w:r w:rsidRPr="007922A6">
        <w:rPr>
          <w:rFonts w:ascii="Book Antiqua" w:hAnsi="Book Antiqua"/>
        </w:rPr>
        <w:t>from an intrahepatic triglyceride content of 10%</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YearOnly="0"&gt;&lt;CitationTag&gt;Hernaez 2011&lt;/CitationTag&gt;&lt;Prefix&gt;&lt;/Prefix&gt;&lt;Suffix&gt;&lt;/Suffix&gt;&lt;Pages&gt;&lt;/Pages&gt;&lt;record&gt;&lt;rec-number&gt;554&lt;/rec-number&gt;&lt;foreign-keys&gt;&lt;key app="Sente"&gt;Hernaez 2011&lt;/key&gt;&lt;/foreign-keys&gt;&lt;ref-type name="Journal Article"&gt;17&lt;/ref-type&gt;&lt;contributors&gt;&lt;authors&gt;&lt;author&gt;Hernaez, Ruben&lt;/author&gt;&lt;author&gt;Lazo, Mariana&lt;/author&gt;&lt;author&gt;Bonekamp, Susanne&lt;/author&gt;&lt;author&gt;Kamel, Ihab&lt;/author&gt;&lt;author&gt;Brancati, Frederick L&lt;/author&gt;&lt;author&gt;Guallar, Eliseo&lt;/author&gt;&lt;author&gt;Clark, Jeanne M&lt;/author&gt;&lt;/authors&gt;&lt;/contributors&gt;&lt;auth-affiliation&gt;Department of Medicine The Johns Hopkins School of Medicine, Baltimore, MD 21287, USA. rhernae1@jhmi.edu&lt;/auth-affiliation&gt;&lt;titles&gt;&lt;title&gt;&lt;style face="normal" font="default" size="100%"&gt;Diagnostic accuracy and reliability of ultrasonography for the detection of fatty liver: a meta-analysis.&lt;/style&gt;&lt;/title&gt;&lt;secondary-title&gt;&lt;style face="normal" font="default" size="100%"&gt;Hepatology&lt;/style&gt;&lt;/secondary-title&gt;&lt;/titles&gt;&lt;pages&gt;1082-90&lt;/pages&gt;&lt;volume&gt;54&lt;/volume&gt;&lt;number&gt;3&lt;/number&gt;&lt;keywords&gt;&lt;keyword&gt;Sensitivity and Specificity&lt;/keyword&gt;&lt;keyword&gt;research support, n.i.h., extramural&lt;/keyword&gt;&lt;keyword&gt;Fatty Liver&lt;/keyword&gt;&lt;keyword&gt;Reproducibility of Results&lt;/keyword&gt;&lt;keyword&gt;Humans&lt;/keyword&gt;&lt;keyword&gt;research support, non-u.s. gov't&lt;/keyword&gt;&lt;keyword&gt;meta-analysis&lt;/keyword&gt;&lt;/keywords&gt;&lt;dates&gt;&lt;year&gt;2011&lt;/year&gt;&lt;pub-dates&gt;&lt;date&gt;September 2&lt;/date&gt;&lt;/pub-dates&gt;&lt;/dates&gt;&lt;pub-location&gt;United States&lt;/pub-location&gt;&lt;isbn&gt;&lt;/isbn&gt;&lt;issn&gt;1527-3350&lt;/issn&gt;&lt;isbn&gt;1527-3350&lt;/isbn&gt;&lt;doi&gt;10.1002/hep.24452&lt;/doi&gt;&lt;electronic-resource-num&gt;10.1002/hep.24452&lt;/electronic-resource-num&gt;&lt;citation-id&gt;Hernaez 2011&lt;/citation-id&gt;&lt;pmid&gt;21618575&lt;/pmid&gt;&lt;accession-num&gt;21618575&lt;/accession-num&gt;&lt;urls&gt;&lt;related-urls&gt;&lt;url&gt;&lt;style face="normal" font="default" size="100%"&gt;file://localhost/Users/giorgio/Documents/supporto/sente/giorgio's%20library.sente6lib/Contents/Attachments/Hernaez/2011/Diagnostic%20accuracy%20and%20reliability%20of%20ultrasonogr.pdf&lt;/style&gt;&lt;/url&gt;&lt;url&gt;&lt;style face="normal" font="default" size="100%"&gt;file://localhost/Users/giorgio/Documents/supporto/sente/giorgio's%20library.sente6lib/Contents/Attachments/Hernaez/2011/Diagnostic%20accuracy%20and%20reliability%20of%20ultrasonogr%20%232.pdf&lt;/style&gt;&lt;/url&gt;&lt;/related-urls&gt;&lt;/urls&gt;&lt;modified-date&gt;2013-10-24 11:20:47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[11]</w:t>
      </w:r>
      <w:r w:rsidRPr="007922A6">
        <w:rPr>
          <w:rFonts w:ascii="Book Antiqua" w:hAnsi="Book Antiqua"/>
          <w:vertAlign w:val="superscript"/>
        </w:rPr>
        <w:fldChar w:fldCharType="end"/>
      </w:r>
      <w:r w:rsidRPr="007922A6">
        <w:rPr>
          <w:rFonts w:ascii="Book Antiqua" w:hAnsi="Book Antiqua"/>
        </w:rPr>
        <w:t xml:space="preserve">. </w:t>
      </w:r>
      <w:bookmarkStart w:id="191" w:name="OLE_LINK86"/>
      <w:bookmarkStart w:id="192" w:name="OLE_LINK87"/>
      <w:bookmarkStart w:id="193" w:name="OLE_LINK137"/>
      <w:bookmarkStart w:id="194" w:name="OLE_LINK138"/>
      <w:bookmarkStart w:id="195" w:name="OLE_LINK139"/>
      <w:bookmarkStart w:id="196" w:name="OLE_LINK140"/>
      <w:bookmarkStart w:id="197" w:name="OLE_LINK548"/>
      <w:bookmarkStart w:id="198" w:name="OLE_LINK560"/>
      <w:r w:rsidRPr="007922A6">
        <w:rPr>
          <w:rFonts w:ascii="Book Antiqua" w:hAnsi="Book Antiqua"/>
        </w:rPr>
        <w:t>We have found LUS to agree well with LB for the assessment of moderate to severe FL in children</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YearOnly="0"&gt;&lt;CitationTag&gt;Shannon 2011&lt;/CitationTag&gt;&lt;Prefix&gt;&lt;/Prefix&gt;&lt;Suffix&gt;&lt;/Suffix&gt;&lt;Pages&gt;&lt;/Pages&gt;&lt;record&gt;&lt;rec-number&gt;270&lt;/rec-number&gt;&lt;foreign-keys&gt;&lt;key app="Sente"&gt;Shannon 2011&lt;/key&gt;&lt;/foreign-keys&gt;&lt;ref-type name="Journal Article"&gt;17&lt;/ref-type&gt;&lt;contributors&gt;&lt;authors&gt;&lt;author&gt;Shannon, Angela&lt;/author&gt;&lt;author&gt;Alkhouri, Naim&lt;/author&gt;&lt;author&gt;Carter-Kent, Christine&lt;/author&gt;&lt;author&gt;Monti, Lidia&lt;/author&gt;&lt;author&gt;Devito, Rita&lt;/author&gt;&lt;author&gt;Lopez, Rocio&lt;/author&gt;&lt;author&gt;Feldstein, Ariel E&lt;/author&gt;&lt;author&gt;Nobili, Valerio&lt;/author&gt;&lt;/authors&gt;&lt;/contributors&gt;&lt;auth-affiliation&gt;Department of Pediatric Gastroenterology, Cleveland Clinic, Cleveland, OH, USA.&lt;/auth-affiliation&gt;&lt;titles&gt;&lt;title&gt;&lt;style face="normal" font="default" size="100%"&gt;Ultrasonographic quantitative estimation of hepatic steatosis in children With NAFLD.&lt;/style&gt;&lt;/title&gt;&lt;secondary-title&gt;&lt;style face="normal" font="default" size="100%"&gt;J Pediatr Gastroenterol Nutr&lt;/style&gt;&lt;/secondary-title&gt;&lt;/titles&gt;&lt;pages&gt;190-5&lt;/pages&gt;&lt;volume&gt;53&lt;/volume&gt;&lt;number&gt;2&lt;/number&gt;&lt;keywords&gt;&lt;keyword&gt;research support, n.i.h., extramural&lt;/keyword&gt;&lt;keyword&gt;Severity of Illness Index&lt;/keyword&gt;&lt;keyword&gt;Liver Cirrhosis&lt;/keyword&gt;&lt;keyword&gt;ROC Curve&lt;/keyword&gt;&lt;keyword&gt;Biopsy&lt;/keyword&gt;&lt;keyword&gt;Fatty Liver&lt;/keyword&gt;&lt;keyword&gt;Prospective Studies&lt;/keyword&gt;&lt;keyword&gt;Female&lt;/keyword&gt;&lt;keyword&gt;Adolescent&lt;/keyword&gt;&lt;keyword&gt;Humans&lt;/keyword&gt;&lt;keyword&gt;Liver&lt;/keyword&gt;&lt;keyword&gt;Cohort Studies&lt;/keyword&gt;&lt;keyword&gt;evaluation studies&lt;/keyword&gt;&lt;keyword&gt;Body Mass Index&lt;/keyword&gt;&lt;keyword&gt;Male&lt;/keyword&gt;&lt;keyword&gt;Child&lt;/keyword&gt;&lt;/keywords&gt;&lt;dates&gt;&lt;year&gt;2011&lt;/year&gt;&lt;pub-dates&gt;&lt;date&gt;August&lt;/date&gt;&lt;/pub-dates&gt;&lt;/dates&gt;&lt;pub-location&gt;United States&lt;/pub-location&gt;&lt;isbn&gt;&lt;/isbn&gt;&lt;issn&gt;1536-4801&lt;/issn&gt;&lt;isbn&gt;1536-4801&lt;/isbn&gt;&lt;doi&gt;10.1097/MPG.0b013e31821b4b61&lt;/doi&gt;&lt;electronic-resource-num&gt;10.1097/MPG.0b013e31821b4b61&lt;/electronic-resource-num&gt;&lt;citation-id&gt;Shannon 2011&lt;/citation-id&gt;&lt;pmid&gt;21788761&lt;/pmid&gt;&lt;accession-num&gt;21788761&lt;/accession-num&gt;&lt;pmcid&gt;PMC3144505&lt;/pmcid&gt;&lt;custom2&gt;PMC3144505&lt;/custom2&gt;&lt;urls&gt;&lt;related-urls&gt;&lt;url&gt;&lt;style face="normal" font="default" size="100%"&gt;file://localhost/Users/giorgio/Documents/supporto/sente/giorgio's%20library.sente6lib/Contents/Attachments/Shannon/2011/Ultrasonographic%20quantitative%20estimation%20of%20hepati.pdf&lt;/style&gt;&lt;/url&gt;&lt;/related-urls&gt;&lt;/urls&gt;&lt;modified-date&gt;2013-10-24 11:01:13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[12]</w:t>
      </w:r>
      <w:r w:rsidRPr="007922A6">
        <w:rPr>
          <w:rFonts w:ascii="Book Antiqua" w:hAnsi="Book Antiqua"/>
          <w:vertAlign w:val="superscript"/>
        </w:rPr>
        <w:fldChar w:fldCharType="end"/>
      </w:r>
      <w:r w:rsidRPr="007922A6">
        <w:rPr>
          <w:rFonts w:ascii="Book Antiqua" w:hAnsi="Book Antiqua"/>
        </w:rPr>
        <w:t xml:space="preserve"> </w:t>
      </w:r>
      <w:bookmarkStart w:id="199" w:name="OLE_LINK561"/>
      <w:bookmarkStart w:id="200" w:name="OLE_LINK562"/>
      <w:r w:rsidRPr="007922A6">
        <w:rPr>
          <w:rFonts w:ascii="Book Antiqua" w:hAnsi="Book Antiqua"/>
        </w:rPr>
        <w:t xml:space="preserve">but </w:t>
      </w:r>
      <w:bookmarkStart w:id="201" w:name="OLE_LINK88"/>
      <w:bookmarkStart w:id="202" w:name="OLE_LINK89"/>
      <w:r w:rsidRPr="007922A6">
        <w:rPr>
          <w:rFonts w:ascii="Book Antiqua" w:hAnsi="Book Antiqua"/>
        </w:rPr>
        <w:t xml:space="preserve">there are presently not enough data </w:t>
      </w:r>
      <w:bookmarkEnd w:id="201"/>
      <w:bookmarkEnd w:id="202"/>
      <w:r w:rsidRPr="007922A6">
        <w:rPr>
          <w:rFonts w:ascii="Book Antiqua" w:hAnsi="Book Antiqua"/>
        </w:rPr>
        <w:t>to draw definitive conclusions about the interchangeability of LUS and LB in pediatric age</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YearOnly="0"&gt;&lt;CitationTag&gt;Vajro 2012&lt;/CitationTag&gt;&lt;Prefix&gt;&lt;/Prefix&gt;&lt;Suffix&gt;&lt;/Suffix&gt;&lt;Pages&gt;&lt;/Pages&gt;&lt;record&gt;&lt;rec-number&gt;571&lt;/rec-number&gt;&lt;foreign-keys&gt;&lt;key app="Sente"&gt;Vajro 2012&lt;/key&gt;&lt;/foreign-keys&gt;&lt;ref-type name="Journal Article"&gt;17&lt;/ref-type&gt;&lt;contributors&gt;&lt;authors&gt;&lt;author&gt;Vajro, Pietro&lt;/author&gt;&lt;author&gt;Lenta, Selvaggia&lt;/author&gt;&lt;author&gt;Socha, Piotr&lt;/author&gt;&lt;author&gt;Dhawan, Anil&lt;/author&gt;&lt;author&gt;McKiernan, Patrick&lt;/author&gt;&lt;author&gt;Baumann, Ulrich&lt;/author&gt;&lt;author&gt;Durmaz, Ozlem&lt;/author&gt;&lt;author&gt;Lacaille, Florence&lt;/author&gt;&lt;author&gt;McLin, Valerie&lt;/author&gt;&lt;author&gt;Nobili, Valerio&lt;/author&gt;&lt;/authors&gt;&lt;/contributors&gt;&lt;auth-affiliation&gt;Department of Pediatrics, Medical School, University of Salerno, Salerno, Italy. pvajro@unisa.it&lt;/auth-affiliation&gt;&lt;titles&gt;&lt;title&gt;&lt;style face="normal" font="default" size="100%"&gt;Diagnosis of nonalcoholic fatty liver disease in children and adolescents: position paper of the ESPGHAN Hepatology Committee.&lt;/style&gt;&lt;/title&gt;&lt;secondary-title&gt;&lt;style face="normal" font="default" size="100%"&gt;J Pediatr Gastroenterol Nutr&lt;/style&gt;&lt;/secondary-title&gt;&lt;/titles&gt;&lt;pages&gt;700-13&lt;/pages&gt;&lt;volume&gt;54&lt;/volume&gt;&lt;number&gt;5&lt;/number&gt;&lt;keywords&gt;&lt;keyword&gt;Liver Function Tests&lt;/keyword&gt;&lt;keyword&gt;Liver Cirrhosis&lt;/keyword&gt;&lt;keyword&gt;Gastroenterology&lt;/keyword&gt;&lt;keyword&gt;Fatty Liver&lt;/keyword&gt;&lt;keyword&gt;Prevalence&lt;/keyword&gt;&lt;keyword&gt;Female&lt;/keyword&gt;&lt;keyword&gt;Adolescent&lt;/keyword&gt;&lt;keyword&gt;Humans&lt;/keyword&gt;&lt;keyword&gt;United States&lt;/keyword&gt;&lt;keyword&gt;Liver&lt;/keyword&gt;&lt;keyword&gt;Disease Progression&lt;/keyword&gt;&lt;keyword&gt;Genetic Predisposition to Disease&lt;/keyword&gt;&lt;keyword&gt;Risk Factors&lt;/keyword&gt;&lt;keyword&gt;Obesity&lt;/keyword&gt;&lt;keyword&gt;Male&lt;/keyword&gt;&lt;keyword&gt;Child&lt;/keyword&gt;&lt;/keywords&gt;&lt;dates&gt;&lt;year&gt;2012&lt;/year&gt;&lt;pub-dates&gt;&lt;date&gt;May&lt;/date&gt;&lt;/pub-dates&gt;&lt;/dates&gt;&lt;pub-location&gt;United States&lt;/pub-location&gt;&lt;isbn&gt;&lt;/isbn&gt;&lt;issn&gt;1536-4801&lt;/issn&gt;&lt;isbn&gt;1536-4801&lt;/isbn&gt;&lt;doi&gt;10.1097/MPG.0b013e318252a13f&lt;/doi&gt;&lt;electronic-resource-num&gt;10.1097/MPG.0b013e318252a13f&lt;/electronic-resource-num&gt;&lt;citation-id&gt;Vajro 2012&lt;/citation-id&gt;&lt;pmid&gt;22395188&lt;/pmid&gt;&lt;accession-num&gt;22395188&lt;/accession-num&gt;&lt;urls&gt;&lt;related-urls&gt;&lt;url&gt;&lt;style face="normal" font="default" size="100%"&gt;file://localhost/Users/giorgio/Documents/supporto/sente/giorgio's%20library.sente6lib/Contents/Attachments/Vajro/2012/Diagnosis%20of%20nonalcoholic%20fatty%20liver%20disease%20in%20c.pdf&lt;/style&gt;&lt;/url&gt;&lt;/related-urls&gt;&lt;/urls&gt;&lt;modified-date&gt;2013-10-24 16:23:49 +0200&lt;/modified-date&gt;&lt;/record&gt;&lt;/Cite&gt;&lt;Cite IncludeInBody="1" IncludeInBibliography="1" ExcludeAuth="0" ExcludeYear="0" StripEnclosure="0" SuppressSuperscript="0" YearOnly="0"&gt;&lt;CitationTag&gt;Awai 2013&lt;/CitationTag&gt;&lt;Prefix&gt;&lt;/Prefix&gt;&lt;Suffix&gt;&lt;/Suffix&gt;&lt;Pages&gt;&lt;/Pages&gt;&lt;record&gt;&lt;rec-number&gt;555&lt;/rec-number&gt;&lt;foreign-keys&gt;&lt;key app="Sente"&gt;Awai 2013&lt;/key&gt;&lt;/foreign-keys&gt;&lt;ref-type name="Journal Article"&gt;17&lt;/ref-type&gt;&lt;contributors&gt;&lt;authors&gt;&lt;author&gt;Awai, Hannah I&lt;/author&gt;&lt;author&gt;Newton, Kimberly P&lt;/author&gt;&lt;author&gt;Sirlin, Claude B&lt;/author&gt;&lt;author&gt;Behling, Cynthia&lt;/author&gt;&lt;author&gt;Schwimmer, Jeffrey B&lt;/author&gt;&lt;/authors&gt;&lt;/contributors&gt;&lt;auth-affiliation&gt;Division of Gastroenterology, Hepatology, and Nutrition, Department of Pediatrics, University of California, San Diego School of Medicine, San Diego, California; Department of Gastroenterology, Rady Children's Hospital San Diego, San Diego, California; Liver Imaging Group, Department of Radiology, University of California, San Diego School of Medicine, San Diego, California.&lt;/auth-affiliation&gt;&lt;titles&gt;&lt;title&gt;&lt;style face="normal" font="default" size="100%"&gt;Evidence and Recommendations for Imaging Liver Fat in Children, Based upon Systematic Review.&lt;/style&gt;&lt;/title&gt;&lt;secondary-title&gt;&lt;style face="normal" font="default" size="100%"&gt;Clin Gastroenterol Hepatol&lt;/style&gt;&lt;/secondary-title&gt;&lt;/titles&gt;&lt;dates&gt;&lt;year&gt;2013&lt;/year&gt;&lt;pub-dates&gt;&lt;date&gt;September 30&lt;/date&gt;&lt;/pub-dates&gt;&lt;/dates&gt;&lt;isbn&gt;&lt;/isbn&gt;&lt;issn&gt;1542-7714&lt;/issn&gt;&lt;isbn&gt;1542-7714&lt;/isbn&gt;&lt;doi&gt;10.1016/j.cgh.2013.09.050&lt;/doi&gt;&lt;electronic-resource-num&gt;10.1016/j.cgh.2013.09.050&lt;/electronic-resource-num&gt;&lt;citation-id&gt;Awai 2013&lt;/citation-id&gt;&lt;pmid&gt;24090729&lt;/pmid&gt;&lt;accession-num&gt;24090729&lt;/accession-num&gt;&lt;urls&gt;&lt;related-urls&gt;&lt;url&gt;&lt;style face="normal" font="default" size="100%"&gt;file://localhost/Users/giorgio/Documents/supporto/sente/giorgio's%20library.sente6lib/Contents/Attachments/Awai/2013/Evidence%20and%20Recommendations%20for%20Imaging%20Liver%20Fat.pdf&lt;/style&gt;&lt;/url&gt;&lt;/related-urls&gt;&lt;/urls&gt;&lt;modified-date&gt;2013-10-24 11:20:47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[13,14]</w:t>
      </w:r>
      <w:r w:rsidRPr="007922A6">
        <w:rPr>
          <w:rFonts w:ascii="Book Antiqua" w:hAnsi="Book Antiqua"/>
          <w:vertAlign w:val="superscript"/>
        </w:rPr>
        <w:fldChar w:fldCharType="end"/>
      </w:r>
      <w:r w:rsidRPr="007922A6">
        <w:rPr>
          <w:rFonts w:ascii="Book Antiqua" w:hAnsi="Book Antiqua"/>
        </w:rPr>
        <w:t>.</w:t>
      </w:r>
      <w:bookmarkStart w:id="203" w:name="OLE_LINK90"/>
      <w:bookmarkStart w:id="204" w:name="OLE_LINK91"/>
      <w:bookmarkStart w:id="205" w:name="OLE_LINK92"/>
      <w:bookmarkStart w:id="206" w:name="OLE_LINK95"/>
      <w:bookmarkStart w:id="207" w:name="OLE_LINK141"/>
      <w:bookmarkStart w:id="208" w:name="OLE_LINK142"/>
      <w:bookmarkStart w:id="209" w:name="OLE_LINK143"/>
      <w:bookmarkEnd w:id="161"/>
      <w:bookmarkEnd w:id="162"/>
      <w:bookmarkEnd w:id="163"/>
      <w:bookmarkEnd w:id="164"/>
      <w:bookmarkEnd w:id="165"/>
      <w:bookmarkEnd w:id="166"/>
      <w:bookmarkEnd w:id="167"/>
      <w:bookmarkEnd w:id="168"/>
      <w:bookmarkEnd w:id="169"/>
      <w:bookmarkEnd w:id="170"/>
      <w:bookmarkEnd w:id="171"/>
      <w:bookmarkEnd w:id="172"/>
      <w:bookmarkEnd w:id="173"/>
      <w:bookmarkEnd w:id="191"/>
      <w:bookmarkEnd w:id="192"/>
      <w:bookmarkEnd w:id="193"/>
      <w:bookmarkEnd w:id="194"/>
      <w:bookmarkEnd w:id="195"/>
      <w:bookmarkEnd w:id="196"/>
      <w:bookmarkEnd w:id="197"/>
      <w:bookmarkEnd w:id="198"/>
      <w:bookmarkEnd w:id="199"/>
      <w:bookmarkEnd w:id="200"/>
    </w:p>
    <w:p w:rsidR="007F0D9B" w:rsidRPr="007922A6" w:rsidRDefault="007F0D9B" w:rsidP="00A44D56">
      <w:pPr>
        <w:spacing w:line="360" w:lineRule="auto"/>
        <w:ind w:firstLineChars="200" w:firstLine="480"/>
        <w:jc w:val="both"/>
        <w:rPr>
          <w:rFonts w:ascii="Book Antiqua" w:hAnsi="Book Antiqua"/>
        </w:rPr>
      </w:pPr>
      <w:bookmarkStart w:id="210" w:name="OLE_LINK187"/>
      <w:bookmarkStart w:id="211" w:name="OLE_LINK188"/>
      <w:bookmarkStart w:id="212" w:name="OLE_LINK207"/>
      <w:bookmarkStart w:id="213" w:name="OLE_LINK549"/>
      <w:bookmarkStart w:id="214" w:name="OLE_LINK550"/>
      <w:bookmarkStart w:id="215" w:name="OLE_LINK208"/>
      <w:bookmarkStart w:id="216" w:name="OLE_LINK209"/>
      <w:bookmarkStart w:id="217" w:name="OLE_LINK563"/>
      <w:bookmarkEnd w:id="174"/>
      <w:bookmarkEnd w:id="175"/>
      <w:r w:rsidRPr="007922A6">
        <w:rPr>
          <w:rFonts w:ascii="Book Antiqua" w:hAnsi="Book Antiqua"/>
        </w:rPr>
        <w:t xml:space="preserve">Magnetic resonance spectroscopy of the liver (LMRS) </w:t>
      </w:r>
      <w:bookmarkStart w:id="218" w:name="OLE_LINK93"/>
      <w:bookmarkStart w:id="219" w:name="OLE_LINK94"/>
      <w:r w:rsidRPr="007922A6">
        <w:rPr>
          <w:rFonts w:ascii="Book Antiqua" w:hAnsi="Book Antiqua"/>
        </w:rPr>
        <w:t xml:space="preserve">has also been used to perform </w:t>
      </w:r>
      <w:bookmarkEnd w:id="218"/>
      <w:bookmarkEnd w:id="219"/>
      <w:r w:rsidRPr="007922A6">
        <w:rPr>
          <w:rFonts w:ascii="Book Antiqua" w:hAnsi="Book Antiqua"/>
        </w:rPr>
        <w:t xml:space="preserve">population </w:t>
      </w:r>
      <w:bookmarkEnd w:id="210"/>
      <w:bookmarkEnd w:id="211"/>
      <w:bookmarkEnd w:id="212"/>
      <w:r w:rsidRPr="007922A6">
        <w:rPr>
          <w:rFonts w:ascii="Book Antiqua" w:hAnsi="Book Antiqua"/>
        </w:rPr>
        <w:t>studies of FL</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YearOnly="0"&gt;&lt;CitationTag&gt;Browning 2004&lt;/CitationTag&gt;&lt;Prefix&gt;&lt;/Prefix&gt;&lt;Suffix&gt;&lt;/Suffix&gt;&lt;Pages&gt;&lt;/Pages&gt;&lt;record&gt;&lt;rec-number&gt;559&lt;/rec-number&gt;&lt;foreign-keys&gt;&lt;key app="Sente"&gt;Browning 2004&lt;/key&gt;&lt;/foreign-keys&gt;&lt;ref-type name="Journal Article"&gt;17&lt;/ref-type&gt;&lt;contributors&gt;&lt;authors&gt;&lt;author&gt;Browning, Jeffrey D&lt;/author&gt;&lt;author&gt;Szczepaniak, Lidia S&lt;/author&gt;&lt;author&gt;Dobbins, Robert&lt;/author&gt;&lt;author&gt;Nuremberg, Pamela&lt;/author&gt;&lt;author&gt;Horton, Jay D&lt;/author&gt;&lt;author&gt;Cohen, Jonathan C&lt;/author&gt;&lt;author&gt;Grundy, Scott M&lt;/author&gt;&lt;author&gt;Hobbs, Helen H&lt;/author&gt;&lt;/authors&gt;&lt;/contributors&gt;&lt;auth-affiliation&gt;Donald W. Reynolds Cardiovascular Clinical Research Center, Department of Internal Medicine, The University of Texas Southwestern Medical Center at Dallas, Dallas, TX 75390-9046, USA.&lt;/auth-affiliation&gt;&lt;titles&gt;&lt;title&gt;&lt;style face="normal" font="default" size="100%"&gt;Prevalence of hepatic steatosis in an urban population in the United States: impact of ethnicity.&lt;/style&gt;&lt;/title&gt;&lt;secondary-title&gt;&lt;style face="normal" font="default" size="100%"&gt;Hepatology&lt;/style&gt;&lt;/secondary-title&gt;&lt;/titles&gt;&lt;pages&gt;1387-95&lt;/pages&gt;&lt;volume&gt;40&lt;/volume&gt;&lt;number&gt;6&lt;/number&gt;&lt;keywords&gt;&lt;keyword&gt;Urban Population&lt;/keyword&gt;&lt;keyword&gt;European Continental Ancestry Group&lt;/keyword&gt;&lt;keyword&gt;Protons&lt;/keyword&gt;&lt;keyword&gt;Middle Aged&lt;/keyword&gt;&lt;keyword&gt;Hispanic Americans&lt;/keyword&gt;&lt;keyword&gt;Magnetic Resonance Spectroscopy&lt;/keyword&gt;&lt;keyword&gt;Fatty Liver&lt;/keyword&gt;&lt;keyword&gt;Prevalence&lt;/keyword&gt;&lt;keyword&gt;Texas&lt;/keyword&gt;&lt;keyword&gt;Female&lt;/keyword&gt;&lt;keyword&gt;Triglycerides&lt;/keyword&gt;&lt;keyword&gt;Humans&lt;/keyword&gt;&lt;keyword&gt;Liver&lt;/keyword&gt;&lt;keyword&gt;research support, u.s. gov't, p.h.s.&lt;/keyword&gt;&lt;keyword&gt;research support, non-u.s. gov't&lt;/keyword&gt;&lt;keyword&gt;African Americans&lt;/keyword&gt;&lt;keyword&gt;Adult&lt;/keyword&gt;&lt;keyword&gt;Male&lt;/keyword&gt;&lt;/keywords&gt;&lt;dates&gt;&lt;year&gt;2004&lt;/year&gt;&lt;pub-dates&gt;&lt;date&gt;December&lt;/date&gt;&lt;/pub-dates&gt;&lt;/dates&gt;&lt;pub-location&gt;United States&lt;/pub-location&gt;&lt;isbn&gt;&lt;/isbn&gt;&lt;issn&gt;0270-9139&lt;/issn&gt;&lt;isbn&gt;0270-9139&lt;/isbn&gt;&lt;doi&gt;10.1002/hep.20466&lt;/doi&gt;&lt;electronic-resource-num&gt;10.1002/hep.20466&lt;/electronic-resource-num&gt;&lt;citation-id&gt;Browning 2004&lt;/citation-id&gt;&lt;pmid&gt;15565570&lt;/pmid&gt;&lt;accession-num&gt;15565570&lt;/accession-num&gt;&lt;urls&gt;&lt;related-urls&gt;&lt;url&gt;&lt;style face="normal" font="default" size="100%"&gt;file://localhost/Users/giorgio/Documents/supporto/sente/giorgio's%20library.sente6lib/Contents/Attachments/Browning/2004/Prevalence%20of%20hepatic%20steatosis%20in%20an%20urban%20popula.pdf&lt;/style&gt;&lt;/url&gt;&lt;/related-urls&gt;&lt;/urls&gt;&lt;modified-date&gt;2013-10-24 11:59:25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[15]</w:t>
      </w:r>
      <w:r w:rsidRPr="007922A6">
        <w:rPr>
          <w:rFonts w:ascii="Book Antiqua" w:hAnsi="Book Antiqua"/>
          <w:vertAlign w:val="superscript"/>
        </w:rPr>
        <w:fldChar w:fldCharType="end"/>
      </w:r>
      <w:r w:rsidRPr="007922A6">
        <w:rPr>
          <w:rFonts w:ascii="Book Antiqua" w:hAnsi="Book Antiqua"/>
        </w:rPr>
        <w:t xml:space="preserve"> but is less portable and more expensive than LUS</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YearOnly="0"&gt;&lt;CitationTag&gt;Festi 2013&lt;/CitationTag&gt;&lt;Prefix&gt;&lt;/Prefix&gt;&lt;Suffix&gt;&lt;/Suffix&gt;&lt;Pages&gt;&lt;/Pages&gt;&lt;record&gt;&lt;rec-number&gt;553&lt;/rec-number&gt;&lt;foreign-keys&gt;&lt;key app="Sente"&gt;Festi 2013&lt;/key&gt;&lt;/foreign-keys&gt;&lt;ref-type name="Journal Article"&gt;17&lt;/ref-type&gt;&lt;contributors&gt;&lt;authors&gt;&lt;author&gt;Festi, D.&lt;/author&gt;&lt;author&gt;Schiumerini, R.&lt;/author&gt;&lt;author&gt;Marzi, L.&lt;/author&gt;&lt;author&gt;Di Biase, A R&lt;/author&gt;&lt;author&gt;Mandolesi, D.&lt;/author&gt;&lt;author&gt;Montrone, L.&lt;/author&gt;&lt;author&gt;Scaioli, E.&lt;/author&gt;&lt;author&gt;Bonato, G.&lt;/author&gt;&lt;author&gt;Marchesini-Reggiani, G.&lt;/author&gt;&lt;author&gt;Colecchia, A.&lt;/author&gt;&lt;/authors&gt;&lt;/contributors&gt;&lt;auth-affiliation&gt;Department of Medical and Surgical Science, University of Bologna, Department of Pediatrics, University of Modena, Italy. davide.festi@unibo.it&lt;/auth-affiliation&gt;&lt;titles&gt;&lt;title&gt;&lt;style face="normal" font="default" size="100%"&gt;Review article: the diagnosis of non-alcoholic fatty liver disease -- availability and accuracy of non-invasive methods.&lt;/style&gt;&lt;/title&gt;&lt;secondary-title&gt;&lt;style face="normal" font="default" size="100%"&gt;Aliment Pharmacol Ther&lt;/style&gt;&lt;/secondary-title&gt;&lt;/titles&gt;&lt;pages&gt;392-400&lt;/pages&gt;&lt;volume&gt;37&lt;/volume&gt;&lt;number&gt;4&lt;/number&gt;&lt;keywords&gt;&lt;keyword&gt;Severity of Illness Index&lt;/keyword&gt;&lt;keyword&gt;fatty liver index&lt;/keyword&gt;&lt;keyword&gt;Liver Cirrhosis&lt;/keyword&gt;&lt;keyword&gt;Biopsy&lt;/keyword&gt;&lt;keyword&gt;Elasticity Imaging Techniques&lt;/keyword&gt;&lt;keyword&gt;Fatty Liver&lt;/keyword&gt;&lt;keyword&gt;Reproducibility of Results&lt;/keyword&gt;&lt;keyword&gt;Humans&lt;/keyword&gt;&lt;keyword&gt;review&lt;/keyword&gt;&lt;/keywords&gt;&lt;dates&gt;&lt;year&gt;2013&lt;/year&gt;&lt;pub-dates&gt;&lt;date&gt;February&lt;/date&gt;&lt;/pub-dates&gt;&lt;/dates&gt;&lt;pub-location&gt;England&lt;/pub-location&gt;&lt;isbn&gt;&lt;/isbn&gt;&lt;issn&gt;1365-2036&lt;/issn&gt;&lt;isbn&gt;1365-2036&lt;/isbn&gt;&lt;doi&gt;10.1111/apt.12186&lt;/doi&gt;&lt;electronic-resource-num&gt;10.1111/apt.12186&lt;/electronic-resource-num&gt;&lt;citation-id&gt;Festi 2013&lt;/citation-id&gt;&lt;pmid&gt;23278163&lt;/pmid&gt;&lt;accession-num&gt;23278163&lt;/accession-num&gt;&lt;urls&gt;&lt;related-urls&gt;&lt;url&gt;&lt;style face="normal" font="default" size="100%"&gt;file://localhost/Users/giorgio/Documents/supporto/sente/giorgio's%20library.sente6lib/Contents/Attachments/Festi/2013/Review%20article%20the%20diagnosis%20of%20non-alcoholic%20fat.pdf&lt;/style&gt;&lt;/url&gt;&lt;/related-urls&gt;&lt;/urls&gt;&lt;modified-date&gt;2013-10-24 11:11:56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[8]</w:t>
      </w:r>
      <w:r w:rsidRPr="007922A6">
        <w:rPr>
          <w:rFonts w:ascii="Book Antiqua" w:hAnsi="Book Antiqua"/>
          <w:vertAlign w:val="superscript"/>
        </w:rPr>
        <w:fldChar w:fldCharType="end"/>
      </w:r>
      <w:r w:rsidRPr="007922A6">
        <w:rPr>
          <w:rFonts w:ascii="Book Antiqua" w:hAnsi="Book Antiqua"/>
        </w:rPr>
        <w:t>. However, a clear advantage of LMRS over LUS is that it offers a continuous rather than an ordinal measure of FL</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YearOnly="0"&gt;&lt;CitationTag&gt;Qayyum 2009&lt;/CitationTag&gt;&lt;Prefix&gt;&lt;/Prefix&gt;&lt;Suffix&gt;&lt;/Suffix&gt;&lt;Pages&gt;&lt;/Pages&gt;&lt;record&gt;&lt;rec-number&gt;572&lt;/rec-number&gt;&lt;foreign-keys&gt;&lt;key app="Sente"&gt;Qayyum 2009&lt;/key&gt;&lt;/foreign-keys&gt;&lt;ref-type name="Journal Article"&gt;17&lt;/ref-type&gt;&lt;contributors&gt;&lt;authors&gt;&lt;author&gt;Qayyum, Aliya&lt;/author&gt;&lt;/authors&gt;&lt;/contributors&gt;&lt;auth-affiliation&gt;Department of Radiology, University of California San Francisco, Box 0628, L-307, 505 Parnassus Ave, San Francisco, CA 94143-0628, USA. Aliya.Qayyum@radiology.ucsf.edu&lt;/auth-affiliation&gt;&lt;titles&gt;&lt;title&gt;&lt;style face="normal" font="default" size="100%"&gt;MR spectroscopy of the liver: principles and clinical applications.&lt;/style&gt;&lt;/title&gt;&lt;secondary-title&gt;&lt;style face="normal" font="default" size="100%"&gt;Radiographics&lt;/style&gt;&lt;/secondary-title&gt;&lt;/titles&gt;&lt;pages&gt;1653-64&lt;/pages&gt;&lt;volume&gt;29&lt;/volume&gt;&lt;number&gt;6&lt;/number&gt;&lt;keywords&gt;&lt;keyword&gt;Liver Diseases&lt;/keyword&gt;&lt;keyword&gt;Magnetic Resonance Spectroscopy&lt;/keyword&gt;&lt;keyword&gt;Liver&lt;/keyword&gt;&lt;keyword&gt;Diagnosis, Computer-Assisted&lt;/keyword&gt;&lt;keyword&gt;Biological Markers&lt;/keyword&gt;&lt;keyword&gt;Algorithms&lt;/keyword&gt;&lt;/keywords&gt;&lt;dates&gt;&lt;year&gt;2009&lt;/year&gt;&lt;pub-dates&gt;&lt;date&gt;October&lt;/date&gt;&lt;/pub-dates&gt;&lt;/dates&gt;&lt;pub-location&gt;United States&lt;/pub-location&gt;&lt;isbn&gt;&lt;/isbn&gt;&lt;issn&gt;1527-1323&lt;/issn&gt;&lt;isbn&gt;1527-1323&lt;/isbn&gt;&lt;doi&gt;10.1148/rg.296095520&lt;/doi&gt;&lt;electronic-resource-num&gt;10.1148/rg.296095520&lt;/electronic-resource-num&gt;&lt;citation-id&gt;Qayyum 2009&lt;/citation-id&gt;&lt;pmid&gt;19959513&lt;/pmid&gt;&lt;accession-num&gt;19959513&lt;/accession-num&gt;&lt;urls&gt;&lt;related-urls&gt;&lt;url&gt;&lt;style face="normal" font="default" size="100%"&gt;file://localhost/Users/giorgio/Documents/supporto/sente/giorgio's%20library.sente6lib/Contents/Attachments/Qayyum/2009/MR%20spectroscopy%20of%20the%20liver%20principles%20and%20clini.pdf&lt;/style&gt;&lt;/url&gt;&lt;/related-urls&gt;&lt;/urls&gt;&lt;modified-date&gt;2013-10-24 16:45:11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[16]</w:t>
      </w:r>
      <w:r w:rsidRPr="007922A6">
        <w:rPr>
          <w:rFonts w:ascii="Book Antiqua" w:hAnsi="Book Antiqua"/>
          <w:vertAlign w:val="superscript"/>
        </w:rPr>
        <w:fldChar w:fldCharType="end"/>
      </w:r>
      <w:r w:rsidRPr="007922A6">
        <w:rPr>
          <w:rFonts w:ascii="Book Antiqua" w:hAnsi="Book Antiqua"/>
        </w:rPr>
        <w:t>.</w:t>
      </w:r>
      <w:bookmarkStart w:id="220" w:name="OLE_LINK144"/>
      <w:bookmarkStart w:id="221" w:name="OLE_LINK145"/>
      <w:bookmarkStart w:id="222" w:name="OLE_LINK146"/>
      <w:bookmarkEnd w:id="203"/>
      <w:bookmarkEnd w:id="204"/>
      <w:bookmarkEnd w:id="205"/>
      <w:bookmarkEnd w:id="206"/>
      <w:bookmarkEnd w:id="207"/>
      <w:bookmarkEnd w:id="208"/>
      <w:bookmarkEnd w:id="209"/>
    </w:p>
    <w:p w:rsidR="007F0D9B" w:rsidRPr="007922A6" w:rsidRDefault="007F0D9B" w:rsidP="00A44D56">
      <w:pPr>
        <w:spacing w:line="360" w:lineRule="auto"/>
        <w:ind w:firstLineChars="200" w:firstLine="480"/>
        <w:jc w:val="both"/>
        <w:rPr>
          <w:rFonts w:ascii="Book Antiqua" w:hAnsi="Book Antiqua"/>
        </w:rPr>
      </w:pPr>
      <w:bookmarkStart w:id="223" w:name="OLE_LINK441"/>
      <w:bookmarkStart w:id="224" w:name="OLE_LINK442"/>
      <w:bookmarkStart w:id="225" w:name="OLE_LINK371"/>
      <w:bookmarkStart w:id="226" w:name="OLE_LINK435"/>
      <w:bookmarkStart w:id="227" w:name="OLE_LINK436"/>
      <w:bookmarkStart w:id="228" w:name="OLE_LINK443"/>
      <w:bookmarkStart w:id="229" w:name="OLE_LINK444"/>
      <w:bookmarkStart w:id="230" w:name="OLE_LINK493"/>
      <w:bookmarkStart w:id="231" w:name="OLE_LINK494"/>
      <w:bookmarkStart w:id="232" w:name="OLE_LINK551"/>
      <w:bookmarkStart w:id="233" w:name="OLE_LINK552"/>
      <w:bookmarkStart w:id="234" w:name="OLE_LINK555"/>
      <w:bookmarkStart w:id="235" w:name="OLE_LINK556"/>
      <w:bookmarkStart w:id="236" w:name="OLE_LINK564"/>
      <w:bookmarkStart w:id="237" w:name="OLE_LINK565"/>
      <w:bookmarkStart w:id="238" w:name="OLE_LINK566"/>
      <w:bookmarkStart w:id="239" w:name="OLE_LINK567"/>
      <w:bookmarkStart w:id="240" w:name="OLE_LINK568"/>
      <w:bookmarkStart w:id="241" w:name="OLE_LINK569"/>
      <w:bookmarkStart w:id="242" w:name="OLE_LINK570"/>
      <w:bookmarkStart w:id="243" w:name="OLE_LINK583"/>
      <w:bookmarkStart w:id="244" w:name="OLE_LINK584"/>
      <w:bookmarkStart w:id="245" w:name="OLE_LINK585"/>
      <w:bookmarkStart w:id="246" w:name="OLE_LINK586"/>
      <w:bookmarkEnd w:id="213"/>
      <w:bookmarkEnd w:id="214"/>
      <w:r w:rsidRPr="007922A6">
        <w:rPr>
          <w:rFonts w:ascii="Book Antiqua" w:hAnsi="Book Antiqua"/>
        </w:rPr>
        <w:t xml:space="preserve">A further option to study FL </w:t>
      </w:r>
      <w:bookmarkEnd w:id="223"/>
      <w:bookmarkEnd w:id="224"/>
      <w:r w:rsidRPr="007922A6">
        <w:rPr>
          <w:rFonts w:ascii="Book Antiqua" w:hAnsi="Book Antiqua"/>
        </w:rPr>
        <w:t xml:space="preserve">in the general population is the use of surrogate markers. A discussion of such markers is </w:t>
      </w:r>
      <w:bookmarkStart w:id="247" w:name="OLE_LINK553"/>
      <w:bookmarkStart w:id="248" w:name="OLE_LINK554"/>
      <w:r w:rsidRPr="007922A6">
        <w:rPr>
          <w:rFonts w:ascii="Book Antiqua" w:hAnsi="Book Antiqua"/>
        </w:rPr>
        <w:t xml:space="preserve">beyond the scope of this article </w:t>
      </w:r>
      <w:bookmarkEnd w:id="247"/>
      <w:bookmarkEnd w:id="248"/>
      <w:r w:rsidRPr="007922A6">
        <w:rPr>
          <w:rFonts w:ascii="Book Antiqua" w:hAnsi="Book Antiqua"/>
        </w:rPr>
        <w:t xml:space="preserve">and </w:t>
      </w:r>
      <w:bookmarkStart w:id="249" w:name="OLE_LINK439"/>
      <w:bookmarkStart w:id="250" w:name="OLE_LINK440"/>
      <w:bookmarkStart w:id="251" w:name="OLE_LINK581"/>
      <w:bookmarkStart w:id="252" w:name="OLE_LINK582"/>
      <w:r w:rsidRPr="007922A6">
        <w:rPr>
          <w:rFonts w:ascii="Book Antiqua" w:hAnsi="Book Antiqua"/>
        </w:rPr>
        <w:t xml:space="preserve">the interested </w:t>
      </w:r>
      <w:bookmarkStart w:id="253" w:name="OLE_LINK437"/>
      <w:bookmarkStart w:id="254" w:name="OLE_LINK438"/>
      <w:r w:rsidRPr="007922A6">
        <w:rPr>
          <w:rFonts w:ascii="Book Antiqua" w:hAnsi="Book Antiqua"/>
        </w:rPr>
        <w:t>reader is referred to</w:t>
      </w:r>
      <w:bookmarkEnd w:id="249"/>
      <w:bookmarkEnd w:id="250"/>
      <w:bookmarkEnd w:id="253"/>
      <w:bookmarkEnd w:id="254"/>
      <w:r w:rsidRPr="007922A6">
        <w:rPr>
          <w:rFonts w:ascii="Book Antiqua" w:hAnsi="Book Antiqua"/>
        </w:rPr>
        <w:t xml:space="preserve"> </w:t>
      </w:r>
      <w:bookmarkEnd w:id="251"/>
      <w:bookmarkEnd w:id="252"/>
      <w:r w:rsidRPr="007922A6">
        <w:rPr>
          <w:rFonts w:ascii="Book Antiqua" w:hAnsi="Book Antiqua"/>
        </w:rPr>
        <w:t>a recent review on this topic</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YearOnly="0"&gt;&lt;CitationTag&gt;Festi 2013&lt;/CitationTag&gt;&lt;Prefix&gt;&lt;/Prefix&gt;&lt;Suffix&gt;&lt;/Suffix&gt;&lt;Pages&gt;&lt;/Pages&gt;&lt;record&gt;&lt;rec-number&gt;553&lt;/rec-number&gt;&lt;foreign-keys&gt;&lt;key app="Sente"&gt;Festi 2013&lt;/key&gt;&lt;/foreign-keys&gt;&lt;ref-type name="Journal Article"&gt;17&lt;/ref-type&gt;&lt;contributors&gt;&lt;authors&gt;&lt;author&gt;Festi, D.&lt;/author&gt;&lt;author&gt;Schiumerini, R.&lt;/author&gt;&lt;author&gt;Marzi, L.&lt;/author&gt;&lt;author&gt;Di Biase, A R&lt;/author&gt;&lt;author&gt;Mandolesi, D.&lt;/author&gt;&lt;author&gt;Montrone, L.&lt;/author&gt;&lt;author&gt;Scaioli, E.&lt;/author&gt;&lt;author&gt;Bonato, G.&lt;/author&gt;&lt;author&gt;Marchesini-Reggiani, G.&lt;/author&gt;&lt;author&gt;Colecchia, A.&lt;/author&gt;&lt;/authors&gt;&lt;/contributors&gt;&lt;auth-affiliation&gt;Department of Medical and Surgical Science, University of Bologna, Department of Pediatrics, University of Modena, Italy. davide.festi@unibo.it&lt;/auth-affiliation&gt;&lt;titles&gt;&lt;title&gt;&lt;style face="normal" font="default" size="100%"&gt;Review article: the diagnosis of non-alcoholic fatty liver disease -- availability and accuracy of non-invasive methods.&lt;/style&gt;&lt;/title&gt;&lt;secondary-title&gt;&lt;style face="normal" font="default" size="100%"&gt;Aliment Pharmacol Ther&lt;/style&gt;&lt;/secondary-title&gt;&lt;/titles&gt;&lt;pages&gt;392-400&lt;/pages&gt;&lt;volume&gt;37&lt;/volume&gt;&lt;number&gt;4&lt;/number&gt;&lt;keywords&gt;&lt;keyword&gt;Severity of Illness Index&lt;/keyword&gt;&lt;keyword&gt;fatty liver index&lt;/keyword&gt;&lt;keyword&gt;Liver Cirrhosis&lt;/keyword&gt;&lt;keyword&gt;Biopsy&lt;/keyword&gt;&lt;keyword&gt;Elasticity Imaging Techniques&lt;/keyword&gt;&lt;keyword&gt;Fatty Liver&lt;/keyword&gt;&lt;keyword&gt;Reproducibility of Results&lt;/keyword&gt;&lt;keyword&gt;Humans&lt;/keyword&gt;&lt;keyword&gt;review&lt;/keyword&gt;&lt;/keywords&gt;&lt;dates&gt;&lt;year&gt;2013&lt;/year&gt;&lt;pub-dates&gt;&lt;date&gt;February&lt;/date&gt;&lt;/pub-dates&gt;&lt;/dates&gt;&lt;pub-location&gt;England&lt;/pub-location&gt;&lt;isbn&gt;&lt;/isbn&gt;&lt;issn&gt;1365-2036&lt;/issn&gt;&lt;isbn&gt;1365-2036&lt;/isbn&gt;&lt;doi&gt;10.1111/apt.12186&lt;/doi&gt;&lt;electronic-resource-num&gt;10.1111/apt.12186&lt;/electronic-resource-num&gt;&lt;citation-id&gt;Festi 2013&lt;/citation-id&gt;&lt;pmid&gt;23278163&lt;/pmid&gt;&lt;accession-num&gt;23278163&lt;/accession-num&gt;&lt;urls&gt;&lt;related-urls&gt;&lt;url&gt;&lt;style face="normal" font="default" size="100%"&gt;file://localhost/Users/giorgio/Documents/supporto/sente/giorgio's%20library.sente6lib/Contents/Attachments/Festi/2013/Review%20article%20the%20diagnosis%20of%20non-alcoholic%20fat.pdf&lt;/style&gt;&lt;/url&gt;&lt;/related-urls&gt;&lt;/urls&gt;&lt;modified-date&gt;2013-12-10 11:24:08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[8]</w:t>
      </w:r>
      <w:r w:rsidRPr="007922A6">
        <w:rPr>
          <w:rFonts w:ascii="Book Antiqua" w:hAnsi="Book Antiqua"/>
          <w:vertAlign w:val="superscript"/>
        </w:rPr>
        <w:fldChar w:fldCharType="end"/>
      </w:r>
      <w:r w:rsidRPr="007922A6">
        <w:rPr>
          <w:rFonts w:ascii="Book Antiqua" w:hAnsi="Book Antiqua"/>
        </w:rPr>
        <w:t xml:space="preserve">. We wish however to briefly mention the fatty liver index (FLI), which we developed in about 500 adult citizens of </w:t>
      </w:r>
      <w:proofErr w:type="spellStart"/>
      <w:r w:rsidRPr="007922A6">
        <w:rPr>
          <w:rFonts w:ascii="Book Antiqua" w:hAnsi="Book Antiqua"/>
        </w:rPr>
        <w:t>Campogalliano</w:t>
      </w:r>
      <w:proofErr w:type="spellEnd"/>
      <w:r w:rsidRPr="007922A6">
        <w:rPr>
          <w:rFonts w:ascii="Book Antiqua" w:hAnsi="Book Antiqua"/>
        </w:rPr>
        <w:t xml:space="preserve"> (Modena, Northern Italy) during the </w:t>
      </w:r>
      <w:proofErr w:type="spellStart"/>
      <w:r w:rsidRPr="007922A6">
        <w:rPr>
          <w:rFonts w:ascii="Book Antiqua" w:hAnsi="Book Antiqua"/>
        </w:rPr>
        <w:t>Dionysos</w:t>
      </w:r>
      <w:proofErr w:type="spellEnd"/>
      <w:r w:rsidRPr="007922A6">
        <w:rPr>
          <w:rFonts w:ascii="Book Antiqua" w:hAnsi="Book Antiqua"/>
        </w:rPr>
        <w:t xml:space="preserve"> Nutrition </w:t>
      </w:r>
      <w:r w:rsidRPr="007922A6">
        <w:rPr>
          <w:rFonts w:ascii="Book Antiqua" w:hAnsi="Book Antiqua"/>
          <w:lang w:eastAsia="zh-CN"/>
        </w:rPr>
        <w:t>and</w:t>
      </w:r>
      <w:r w:rsidRPr="007922A6">
        <w:rPr>
          <w:rFonts w:ascii="Book Antiqua" w:hAnsi="Book Antiqua"/>
        </w:rPr>
        <w:t xml:space="preserve"> Liver Study</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YearOnly="0"&gt;&lt;CitationTag&gt;Bedogni 2005&lt;/CitationTag&gt;&lt;Prefix&gt;&lt;/Prefix&gt;&lt;Suffix&gt;&lt;/Suffix&gt;&lt;Pages&gt;&lt;/Pages&gt;&lt;record&gt;&lt;rec-number&gt;468&lt;/rec-number&gt;&lt;foreign-keys&gt;&lt;key app="Sente"&gt;Bedogni 2005&lt;/key&gt;&lt;/foreign-keys&gt;&lt;ref-type name="Journal Article"&gt;17&lt;/ref-type&gt;&lt;contributors&gt;&lt;authors&gt;&lt;author&gt;Bedogni, Giorgio&lt;/author&gt;&lt;author&gt;Miglioli, Lucia&lt;/author&gt;&lt;author&gt;Masutti, Flora&lt;/author&gt;&lt;author&gt;Tiribelli, Claudio&lt;/author&gt;&lt;author&gt;Marchesini, Giulio&lt;/author&gt;&lt;author&gt;Bellentani, Stefano&lt;/author&gt;&lt;/authors&gt;&lt;/contributors&gt;&lt;auth-affiliation&gt;Centro Studi Fegato, AREA Science Park, Basovizza, and Department of BBCM, University of Trieste, Italy.&lt;/auth-affiliation&gt;&lt;titles&gt;&lt;title&gt;&lt;style face="normal" font="default" size="100%"&gt;Prevalence of and risk factors for nonalcoholic fatty liver disease: the Dionysos nutrition and liver study.&lt;/style&gt;&lt;/title&gt;&lt;secondary-title&gt;&lt;style face="normal" font="default" size="100%"&gt;Hepatology&lt;/style&gt;&lt;/secondary-title&gt;&lt;/titles&gt;&lt;pages&gt;44-52&lt;/pages&gt;&lt;volume&gt;42&lt;/volume&gt;&lt;number&gt;1&lt;/number&gt;&lt;keywords&gt;&lt;keyword&gt;Chronic Disease&lt;/keyword&gt;&lt;keyword&gt;Middle Aged&lt;/keyword&gt;&lt;keyword&gt;Liver Diseases&lt;/keyword&gt;&lt;keyword&gt;Comorbidity&lt;/keyword&gt;&lt;keyword&gt;Fatty Liver&lt;/keyword&gt;&lt;keyword&gt;Prevalence&lt;/keyword&gt;&lt;keyword&gt;Female&lt;/keyword&gt;&lt;keyword&gt;Humans&lt;/keyword&gt;&lt;keyword&gt;Italy&lt;/keyword&gt;&lt;keyword&gt;Cross-Sectional Studies&lt;/keyword&gt;&lt;keyword&gt;research support, non-u.s. gov't&lt;/keyword&gt;&lt;keyword&gt;Metabolic Syndrome X&lt;/keyword&gt;&lt;keyword&gt;Incidence&lt;/keyword&gt;&lt;keyword&gt;Risk Factors&lt;/keyword&gt;&lt;keyword&gt;Adult&lt;/keyword&gt;&lt;keyword&gt;Male&lt;/keyword&gt;&lt;/keywords&gt;&lt;dates&gt;&lt;year&gt;2005&lt;/year&gt;&lt;pub-dates&gt;&lt;date&gt;July&lt;/date&gt;&lt;/pub-dates&gt;&lt;/dates&gt;&lt;pub-location&gt;United States&lt;/pub-location&gt;&lt;isbn&gt;&lt;/isbn&gt;&lt;issn&gt;0270-9139&lt;/issn&gt;&lt;isbn&gt;0270-9139&lt;/isbn&gt;&lt;doi&gt;10.1002/hep.20734&lt;/doi&gt;&lt;electronic-resource-num&gt;10.1002/hep.20734&lt;/electronic-resource-num&gt;&lt;citation-id&gt;Bedogni 2005&lt;/citation-id&gt;&lt;pmid&gt;15895401&lt;/pmid&gt;&lt;accession-num&gt;15895401&lt;/accession-num&gt;&lt;urls&gt;&lt;related-urls&gt;&lt;url&gt;&lt;style face="normal" font="default" size="100%"&gt;file://localhost/Users/giorgio/Documents/supporto/sente/giorgio's%20library.sente6lib/Contents/Attachments/Bedogni/2005/Prevalence%20of%20and%20risk%20factors%20for%20nonalcoholic%20fa.pdf&lt;/style&gt;&lt;/url&gt;&lt;/related-urls&gt;&lt;/urls&gt;&lt;modified-date&gt;2013-12-10 11:39:18 +0100&lt;/modified-date&gt;&lt;/record&gt;&lt;/Cite&gt;&lt;Cite IncludeInBody="1" IncludeInBibliography="1" ExcludeAuth="0" ExcludeYear="0" StripEnclosure="0" SuppressSuperscript="0" YearOnly="0"&gt;&lt;CitationTag&gt;Bedogni 2006&lt;/CitationTag&gt;&lt;Prefix&gt;&lt;/Prefix&gt;&lt;Suffix&gt;&lt;/Suffix&gt;&lt;Pages&gt;&lt;/Pages&gt;&lt;record&gt;&lt;rec-number&gt;408&lt;/rec-number&gt;&lt;foreign-keys&gt;&lt;key app="Sente"&gt;Bedogni 2006&lt;/key&gt;&lt;/foreign-keys&gt;&lt;ref-type name="Journal Article"&gt;17&lt;/ref-type&gt;&lt;contributors&gt;&lt;authors&gt;&lt;author&gt;Bedogni, Giorgio&lt;/author&gt;&lt;author&gt;Bellentani, Stefano&lt;/author&gt;&lt;author&gt;Miglioli, Lucia&lt;/author&gt;&lt;author&gt;Masutti, Flora&lt;/author&gt;&lt;author&gt;Passalacqua, Marilena&lt;/author&gt;&lt;author&gt;Castiglione, Anna&lt;/author&gt;&lt;author&gt;Tiribelli, Claudio&lt;/author&gt;&lt;/authors&gt;&lt;/contributors&gt;&lt;auth-affiliation&gt;Centro Studi Fegato (Liver Research Center), AREA Science Park, Basovizza, Trieste, and Department of Biochemistry, Biophysics and Macromolecular Chemistry, University of Trieste, Trieste, Italy. giorgiobedogni@libero.it &amp;lt;giorgiobedogni@libero.it&gt;&lt;/auth-affiliation&gt;&lt;titles&gt;&lt;title&gt;&lt;style face="normal" font="default" size="100%"&gt;The Fatty Liver Index: a simple and accurate predictor of hepatic steatosis in the general population.&lt;/style&gt;&lt;/title&gt;&lt;secondary-title&gt;&lt;style face="normal" font="default" size="100%"&gt;BMC Gastroenterol&lt;/style&gt;&lt;/secondary-title&gt;&lt;/titles&gt;&lt;pages&gt;33&lt;/pages&gt;&lt;volume&gt;6&lt;/volume&gt;&lt;keywords&gt;&lt;keyword&gt;Logistic Models&lt;/keyword&gt;&lt;keyword&gt;Aged&lt;/keyword&gt;&lt;keyword&gt;Middle Aged&lt;/keyword&gt;&lt;keyword&gt;fatty liver index&lt;/keyword&gt;&lt;keyword&gt;Fatty Liver&lt;/keyword&gt;&lt;keyword&gt;Predictive Value of Tests&lt;/keyword&gt;&lt;keyword&gt;Female&lt;/keyword&gt;&lt;keyword&gt;Triglycerides&lt;/keyword&gt;&lt;keyword&gt;Humans&lt;/keyword&gt;&lt;keyword&gt;Intra-Abdominal Fat&lt;/keyword&gt;&lt;keyword&gt;Likelihood Functions&lt;/keyword&gt;&lt;keyword&gt;research support, non-u.s. gov't&lt;/keyword&gt;&lt;keyword&gt;gamma-Glutamyltransferase&lt;/keyword&gt;&lt;keyword&gt;Algorithms&lt;/keyword&gt;&lt;keyword&gt;Body Mass Index&lt;/keyword&gt;&lt;keyword&gt;Male&lt;/keyword&gt;&lt;keyword&gt;Adult&lt;/keyword&gt;&lt;/keywords&gt;&lt;dates&gt;&lt;year&gt;2006&lt;/year&gt;&lt;/dates&gt;&lt;pub-location&gt;England&lt;/pub-location&gt;&lt;isbn&gt;&lt;/isbn&gt;&lt;issn&gt;1471-230X&lt;/issn&gt;&lt;isbn&gt;1471-230X&lt;/isbn&gt;&lt;doi&gt;10.1186/1471-230X-6-33&lt;/doi&gt;&lt;electronic-resource-num&gt;10.1186/1471-230X-6-33&lt;/electronic-resource-num&gt;&lt;citation-id&gt;Bedogni 2006&lt;/citation-id&gt;&lt;pmid&gt;17081293&lt;/pmid&gt;&lt;accession-num&gt;17081293&lt;/accession-num&gt;&lt;pmcid&gt;PMC1636651&lt;/pmcid&gt;&lt;custom2&gt;PMC1636651&lt;/custom2&gt;&lt;urls&gt;&lt;related-urls&gt;&lt;url&gt;&lt;style face="normal" font="default" size="100%"&gt;file://localhost/Users/giorgio/Documents/supporto/sente/giorgio's%20library.sente6lib/Contents/Attachments/Bedogni/2006/The%20Fatty%20Liver%20Index%20a%20simple%20and%20accurate%20predi.pdf&lt;/style&gt;&lt;/url&gt;&lt;/related-urls&gt;&lt;/urls&gt;&lt;modified-date&gt;2013-12-10 11:28:02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[9,17]</w:t>
      </w:r>
      <w:r w:rsidRPr="007922A6">
        <w:rPr>
          <w:rFonts w:ascii="Book Antiqua" w:hAnsi="Book Antiqua"/>
          <w:vertAlign w:val="superscript"/>
        </w:rPr>
        <w:fldChar w:fldCharType="end"/>
      </w:r>
      <w:r w:rsidRPr="007922A6">
        <w:rPr>
          <w:rFonts w:ascii="Book Antiqua" w:hAnsi="Book Antiqua"/>
        </w:rPr>
        <w:t>. FLI is based on four common</w:t>
      </w:r>
      <w:bookmarkStart w:id="255" w:name="OLE_LINK26"/>
      <w:bookmarkStart w:id="256" w:name="OLE_LINK40"/>
      <w:r w:rsidRPr="007922A6">
        <w:rPr>
          <w:rFonts w:ascii="Book Antiqua" w:hAnsi="Book Antiqua"/>
        </w:rPr>
        <w:t xml:space="preserve"> anthropometric and biochemical measures </w:t>
      </w:r>
      <w:bookmarkEnd w:id="255"/>
      <w:bookmarkEnd w:id="256"/>
      <w:r w:rsidRPr="007922A6">
        <w:rPr>
          <w:rFonts w:ascii="Book Antiqua" w:hAnsi="Book Antiqua"/>
        </w:rPr>
        <w:t>(body mass index, waist circumference, gamma-</w:t>
      </w:r>
      <w:proofErr w:type="spellStart"/>
      <w:r w:rsidRPr="007922A6">
        <w:rPr>
          <w:rFonts w:ascii="Book Antiqua" w:hAnsi="Book Antiqua"/>
        </w:rPr>
        <w:t>glutamyl</w:t>
      </w:r>
      <w:proofErr w:type="spellEnd"/>
      <w:r w:rsidRPr="007922A6">
        <w:rPr>
          <w:rFonts w:ascii="Book Antiqua" w:hAnsi="Book Antiqua"/>
        </w:rPr>
        <w:t>-</w:t>
      </w:r>
      <w:proofErr w:type="spellStart"/>
      <w:r w:rsidRPr="007922A6">
        <w:rPr>
          <w:rFonts w:ascii="Book Antiqua" w:hAnsi="Book Antiqua"/>
        </w:rPr>
        <w:t>transferase</w:t>
      </w:r>
      <w:proofErr w:type="spellEnd"/>
      <w:r w:rsidRPr="007922A6">
        <w:rPr>
          <w:rFonts w:ascii="Book Antiqua" w:hAnsi="Book Antiqua"/>
        </w:rPr>
        <w:t xml:space="preserve"> and triglycerides) and has gained much attention because of its association with prevalent cardiovascular disease, incident type 2 diabetes mellitus (T2DM), and liver-related mortality</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YearOnly="0"&gt;&lt;CitationTag&gt;Jung 2013&lt;/CitationTag&gt;&lt;Prefix&gt;&lt;/Prefix&gt;&lt;Suffix&gt;&lt;/Suffix&gt;&lt;Pages&gt;&lt;/Pages&gt;&lt;record&gt;&lt;rec-number&gt;563&lt;/rec-number&gt;&lt;foreign-keys&gt;&lt;key app="Sente"&gt;Jung 2013&lt;/key&gt;&lt;/foreign-keys&gt;&lt;ref-type name="Journal Article"&gt;17&lt;/ref-type&gt;&lt;contributors&gt;&lt;authors&gt;&lt;author&gt;Jung, C H&lt;/author&gt;&lt;author&gt;Lee, W J&lt;/author&gt;&lt;author&gt;Hwang, J Y&lt;/author&gt;&lt;author&gt;Yu, J H&lt;/author&gt;&lt;author&gt;Shin, M S&lt;/author&gt;&lt;author&gt;Lee, M J&lt;/author&gt;&lt;author&gt;Jang, J E&lt;/author&gt;&lt;author&gt;Leem, J.&lt;/author&gt;&lt;author&gt;Park, J-Y&lt;/author&gt;&lt;author&gt;Kim, H-K&lt;/author&gt;&lt;/authors&gt;&lt;/contributors&gt;&lt;auth-affiliation&gt;Department of Internal Medicine, Asan Medical Center, University of Ulsan College of Medicine, Seoul, Korea.&lt;/auth-affiliation&gt;&lt;titles&gt;&lt;title&gt;&lt;style face="normal" font="default" size="100%"&gt;Assessment of the fatty liver index as an indicator of hepatic steatosis for predicting incident diabetes independently of insulin resistance in a Korean population.&lt;/style&gt;&lt;/title&gt;&lt;secondary-title&gt;&lt;style face="normal" font="default" size="100%"&gt;Diabet Med&lt;/style&gt;&lt;/secondary-title&gt;&lt;/titles&gt;&lt;pages&gt;428-35&lt;/pages&gt;&lt;volume&gt;30&lt;/volume&gt;&lt;number&gt;4&lt;/number&gt;&lt;keywords&gt;&lt;keyword&gt;Retrospective Studies&lt;/keyword&gt;&lt;keyword&gt;Severity of Illness Index&lt;/keyword&gt;&lt;keyword&gt;Middle Aged&lt;/keyword&gt;&lt;keyword&gt;fatty liver index&lt;/keyword&gt;&lt;keyword&gt;Republic of Korea&lt;/keyword&gt;&lt;keyword&gt;Diabetes Mellitus, Type 2&lt;/keyword&gt;&lt;keyword&gt;Waist Circumference&lt;/keyword&gt;&lt;keyword&gt;Fatty Liver&lt;/keyword&gt;&lt;keyword&gt;Risk Assessment&lt;/keyword&gt;&lt;keyword&gt;Female&lt;/keyword&gt;&lt;keyword&gt;Triglycerides&lt;/keyword&gt;&lt;keyword&gt;Humans&lt;/keyword&gt;&lt;keyword&gt;Odds Ratio&lt;/keyword&gt;&lt;keyword&gt;gamma-Glutamyltransferase&lt;/keyword&gt;&lt;keyword&gt;Insulin Resistance&lt;/keyword&gt;&lt;keyword&gt;Male&lt;/keyword&gt;&lt;/keywords&gt;&lt;dates&gt;&lt;year&gt;2013&lt;/year&gt;&lt;pub-dates&gt;&lt;date&gt;April&lt;/date&gt;&lt;/pub-dates&gt;&lt;/dates&gt;&lt;pub-location&gt;England&lt;/pub-location&gt;&lt;isbn&gt;&lt;/isbn&gt;&lt;issn&gt;1464-5491&lt;/issn&gt;&lt;isbn&gt;1464-5491&lt;/isbn&gt;&lt;doi&gt;10.1111/dme.12104&lt;/doi&gt;&lt;electronic-resource-num&gt;10.1111/dme.12104&lt;/electronic-resource-num&gt;&lt;citation-id&gt;Jung 2013&lt;/citation-id&gt;&lt;pmid&gt;23278318&lt;/pmid&gt;&lt;accession-num&gt;23278318&lt;/accession-num&gt;&lt;urls&gt;&lt;related-urls&gt;&lt;url&gt;&lt;style face="normal" font="default" size="100%"&gt;file://localhost/Users/giorgio/Documents/supporto/sente/giorgio's%20library.sente6lib/Contents/Attachments/Jung/2013/Assessment%20of%20the%20fatty%20liver%20index%20as%20an%20indicato%20%232.pdf&lt;/style&gt;&lt;/url&gt;&lt;/related-urls&gt;&lt;/urls&gt;&lt;modified-date&gt;2013-10-24 14:04:32 +0200&lt;/modified-date&gt;&lt;/record&gt;&lt;/Cite&gt;&lt;Cite IncludeInBody="1" IncludeInBibliography="1" ExcludeAuth="0" ExcludeYear="0" StripEnclosure="0" SuppressSuperscript="0" YearOnly="0"&gt;&lt;CitationTag&gt;Kozakova 2012&lt;/CitationTag&gt;&lt;Prefix&gt;&lt;/Prefix&gt;&lt;Suffix&gt;&lt;/Suffix&gt;&lt;Pages&gt;&lt;/Pages&gt;&lt;record&gt;&lt;rec-number&gt;564&lt;/rec-number&gt;&lt;foreign-keys&gt;&lt;key app="Sente"&gt;Kozakova 2012&lt;/key&gt;&lt;/foreign-keys&gt;&lt;ref-type name="Journal Article"&gt;17&lt;/ref-type&gt;&lt;contributors&gt;&lt;authors&gt;&lt;author&gt;Kozakova, Michaela&lt;/author&gt;&lt;author&gt;Palombo, Carlo&lt;/author&gt;&lt;author&gt;Eng, Marco Paterni&lt;/author&gt;&lt;author&gt;Dekker, Jacqueline&lt;/author&gt;&lt;author&gt;Flyvbjerg, Allan&lt;/author&gt;&lt;author&gt;Mitrakou, Asimina&lt;/author&gt;&lt;author&gt;Gastaldelli, Amalia&lt;/author&gt;&lt;author&gt;Ferrannini, Ele&lt;/author&gt;&lt;author&gt;RISC Investigators, &lt;/author&gt;&lt;/authors&gt;&lt;/contributors&gt;&lt;auth-affiliation&gt;Department of Internal Medicine, University of Pisa, Pisa, Italy. m.kozakova@in.med.unipi.it&lt;/auth-affiliation&gt;&lt;titles&gt;&lt;title&gt;&lt;style face="normal" font="default" size="100%"&gt;Fatty liver index, gamma-glutamyltransferase, and early carotid plaques.&lt;/style&gt;&lt;/title&gt;&lt;secondary-title&gt;&lt;style face="normal" font="default" size="100%"&gt;Hepatology&lt;/style&gt;&lt;/secondary-title&gt;&lt;/titles&gt;&lt;pages&gt;1406-15&lt;/pages&gt;&lt;volume&gt;55&lt;/volume&gt;&lt;number&gt;5&lt;/number&gt;&lt;keywords&gt;&lt;keyword&gt;Logistic Models&lt;/keyword&gt;&lt;keyword&gt;multicenter study&lt;/keyword&gt;&lt;keyword&gt;Age Distribution&lt;/keyword&gt;&lt;keyword&gt;Middle Aged&lt;/keyword&gt;&lt;keyword&gt;Carotid Artery Diseases&lt;/keyword&gt;&lt;keyword&gt;fatty liver index&lt;/keyword&gt;&lt;keyword&gt;comparative study&lt;/keyword&gt;&lt;keyword&gt;Severity of Illness Index&lt;/keyword&gt;&lt;keyword&gt;Waist Circumference&lt;/keyword&gt;&lt;keyword&gt;Comorbidity&lt;/keyword&gt;&lt;keyword&gt;Fatty Liver&lt;/keyword&gt;&lt;keyword&gt;Multivariate Analysis&lt;/keyword&gt;&lt;keyword&gt;Prevalence&lt;/keyword&gt;&lt;keyword&gt;Risk Assessment&lt;/keyword&gt;&lt;keyword&gt;Hypertension&lt;/keyword&gt;&lt;keyword&gt;Survival Rate&lt;/keyword&gt;&lt;keyword&gt;Female&lt;/keyword&gt;&lt;keyword&gt;Sex Distribution&lt;/keyword&gt;&lt;keyword&gt;Humans&lt;/keyword&gt;&lt;keyword&gt;Proportional Hazards Models&lt;/keyword&gt;&lt;keyword&gt;Cross-Sectional Studies&lt;/keyword&gt;&lt;keyword&gt;research support, non-u.s. gov't&lt;/keyword&gt;&lt;keyword&gt;gamma-Glutamyltransferase&lt;/keyword&gt;&lt;keyword&gt;Insulin Resistance&lt;/keyword&gt;&lt;keyword&gt;Prognosis&lt;/keyword&gt;&lt;keyword&gt;Plaque, Atherosclerotic&lt;/keyword&gt;&lt;keyword&gt;Adult&lt;/keyword&gt;&lt;keyword&gt;Male&lt;/keyword&gt;&lt;/keywords&gt;&lt;dates&gt;&lt;year&gt;2012&lt;/year&gt;&lt;pub-dates&gt;&lt;date&gt;May&lt;/date&gt;&lt;/pub-dates&gt;&lt;/dates&gt;&lt;pub-location&gt;United States&lt;/pub-location&gt;&lt;isbn&gt;&lt;/isbn&gt;&lt;issn&gt;1527-3350&lt;/issn&gt;&lt;isbn&gt;1527-3350&lt;/isbn&gt;&lt;doi&gt;10.1002/hep.25555&lt;/doi&gt;&lt;electronic-resource-num&gt;10.1002/hep.25555&lt;/electronic-resource-num&gt;&lt;citation-id&gt;Kozakova 2012&lt;/citation-id&gt;&lt;pmid&gt;22334565&lt;/pmid&gt;&lt;accession-num&gt;22334565&lt;/accession-num&gt;&lt;urls&gt;&lt;related-urls&gt;&lt;url&gt;&lt;style face="normal" font="default" size="100%"&gt;file://localhost/Users/giorgio/Documents/supporto/sente/giorgio's%20library.sente6lib/Contents/Attachments/Kozakova/2012/Fatty%20liver%20index,%20gamma-glutamyltransferase,%20and.pdf&lt;/style&gt;&lt;/url&gt;&lt;/related-urls&gt;&lt;/urls&gt;&lt;modified-date&gt;2013-10-24 14:04:33 +0200&lt;/modified-date&gt;&lt;/record&gt;&lt;/Cite&gt;&lt;Cite IncludeInBody="1" IncludeInBibliography="1" ExcludeAuth="0" ExcludeYear="0" StripEnclosure="0" SuppressSuperscript="0" YearOnly="0"&gt;&lt;CitationTag&gt;Calori 2011&lt;/CitationTag&gt;&lt;Prefix&gt;&lt;/Prefix&gt;&lt;Suffix&gt;&lt;/Suffix&gt;&lt;Pages&gt;&lt;/Pages&gt;&lt;record&gt;&lt;rec-number&gt;565&lt;/rec-number&gt;&lt;foreign-keys&gt;&lt;key app="Sente"&gt;Calori 2011&lt;/key&gt;&lt;/foreign-keys&gt;&lt;ref-type name="Journal Article"&gt;17&lt;/ref-type&gt;&lt;contributors&gt;&lt;authors&gt;&lt;author&gt;Calori, Giliola&lt;/author&gt;&lt;author&gt;Lattuada, Guido&lt;/author&gt;&lt;author&gt;Ragogna, Francesca&lt;/author&gt;&lt;author&gt;Garancini, Maria Paola&lt;/author&gt;&lt;author&gt;Crosignani, Paolo&lt;/author&gt;&lt;author&gt;Villa, Marco&lt;/author&gt;&lt;author&gt;Bosi, Emanuele&lt;/author&gt;&lt;author&gt;Ruotolo, Giacomo&lt;/author&gt;&lt;author&gt;Piemonti, Lorenzo&lt;/author&gt;&lt;author&gt;Perseghin, Gianluca&lt;/author&gt;&lt;/authors&gt;&lt;/contributors&gt;&lt;auth-affiliation&gt;Division of Metabolic and Cardiovascular Sciences, H. San Raffaele Scientific Institute, Milan, Italy.&lt;/auth-affiliation&gt;&lt;titles&gt;&lt;title&gt;&lt;style face="normal" font="default" size="100%"&gt;Fatty liver index and mortality: the Cremona study in the 15th year of follow-up.&lt;/style&gt;&lt;/title&gt;&lt;secondary-title&gt;&lt;style face="normal" font="default" size="100%"&gt;Hepatology&lt;/style&gt;&lt;/secondary-title&gt;&lt;/titles&gt;&lt;pages&gt;145-52&lt;/pages&gt;&lt;volume&gt;54&lt;/volume&gt;&lt;number&gt;1&lt;/number&gt;&lt;keywords&gt;&lt;keyword&gt;Aged&lt;/keyword&gt;&lt;keyword&gt;Neoplasms&lt;/keyword&gt;&lt;keyword&gt;Middle Aged&lt;/keyword&gt;&lt;keyword&gt;Liver Diseases&lt;/keyword&gt;&lt;keyword&gt;Longitudinal Studies&lt;/keyword&gt;&lt;keyword&gt;fatty liver index&lt;/keyword&gt;&lt;keyword&gt;Registries&lt;/keyword&gt;&lt;keyword&gt;Waist Circumference&lt;/keyword&gt;&lt;keyword&gt;Cardiovascular Diseases&lt;/keyword&gt;&lt;keyword&gt;Fatty Liver&lt;/keyword&gt;&lt;keyword&gt;Survival Rate&lt;/keyword&gt;&lt;keyword&gt;Proportional Hazards Models&lt;/keyword&gt;&lt;keyword&gt;Female&lt;/keyword&gt;&lt;keyword&gt;Triglycerides&lt;/keyword&gt;&lt;keyword&gt;Follow-Up Studies&lt;/keyword&gt;&lt;keyword&gt;Humans&lt;/keyword&gt;&lt;keyword&gt;Italy&lt;/keyword&gt;&lt;keyword&gt;Cohort Studies&lt;/keyword&gt;&lt;keyword&gt;research support, non-u.s. gov't&lt;/keyword&gt;&lt;keyword&gt;gamma-Glutamyltransferase&lt;/keyword&gt;&lt;keyword&gt;Insulin Resistance&lt;/keyword&gt;&lt;keyword&gt;Algorithms&lt;/keyword&gt;&lt;keyword&gt;Body Mass Index&lt;/keyword&gt;&lt;keyword&gt;Prognosis&lt;/keyword&gt;&lt;keyword&gt;Risk Factors&lt;/keyword&gt;&lt;keyword&gt;Male&lt;/keyword&gt;&lt;/keywords&gt;&lt;dates&gt;&lt;year&gt;2011&lt;/year&gt;&lt;pub-dates&gt;&lt;date&gt;July&lt;/date&gt;&lt;/pub-dates&gt;&lt;/dates&gt;&lt;pub-location&gt;United States&lt;/pub-location&gt;&lt;isbn&gt;&lt;/isbn&gt;&lt;issn&gt;1527-3350&lt;/issn&gt;&lt;isbn&gt;1527-3350&lt;/isbn&gt;&lt;doi&gt;10.1002/hep.24356&lt;/doi&gt;&lt;electronic-resource-num&gt;10.1002/hep.24356&lt;/electronic-resource-num&gt;&lt;citation-id&gt;Calori 2011&lt;/citation-id&gt;&lt;pmid&gt;21488080&lt;/pmid&gt;&lt;accession-num&gt;21488080&lt;/accession-num&gt;&lt;urls&gt;&lt;related-urls&gt;&lt;url&gt;&lt;style face="normal" font="default" size="100%"&gt;file://localhost/Users/giorgio/Documents/supporto/sente/giorgio's%20library.sente6lib/Contents/Attachments/Calori/2011/Fatty%20liver%20index%20and%20mortality%20the%20Cremona%20study.pdf&lt;/style&gt;&lt;/url&gt;&lt;url&gt;&lt;style face="normal" font="default" size="100%"&gt;file://localhost/Users/giorgio/Documents/supporto/sente/giorgio's%20library.sente6lib/Contents/Attachments/Calori/2011/Fatty%20liver%20index%20and%20mortality%20the%20Cremona%20study%20%232.pdf&lt;/style&gt;&lt;/url&gt;&lt;/related-urls&gt;&lt;/urls&gt;&lt;modified-date&gt;2013-10-24 14:04:33 +0200&lt;/modified-date&gt;&lt;/record&gt;&lt;/Cite&gt;&lt;Cite IncludeInBody="1" IncludeInBibliography="1" ExcludeAuth="0" ExcludeYear="0" StripEnclosure="0" SuppressSuperscript="0" YearOnly="0"&gt;&lt;CitationTag&gt;Balkau 2010&lt;/CitationTag&gt;&lt;Prefix&gt;&lt;/Prefix&gt;&lt;Suffix&gt;&lt;/Suffix&gt;&lt;Pages&gt;&lt;/Pages&gt;&lt;record&gt;&lt;rec-number&gt;566&lt;/rec-number&gt;&lt;foreign-keys&gt;&lt;key app="Sente"&gt;Balkau 2010&lt;/key&gt;&lt;/foreign-keys&gt;&lt;ref-type name="Journal Article"&gt;17&lt;/ref-type&gt;&lt;contributors&gt;&lt;authors&gt;&lt;author&gt;Balkau, Beverley&lt;/author&gt;&lt;author&gt;Lange, Celine&lt;/author&gt;&lt;author&gt;Vol, Sylviane&lt;/author&gt;&lt;author&gt;Fumeron, Frederic&lt;/author&gt;&lt;author&gt;Bonnet, Fabrice&lt;/author&gt;&lt;author&gt;Group Study D.E.S.I.R, &lt;/author&gt;&lt;/authors&gt;&lt;/contributors&gt;&lt;auth-affiliation&gt;INSERM CESP Center for Research in Epidemiology and Population Health, Villejuif, France. beverley.balkau@inserm.fr&lt;/auth-affiliation&gt;&lt;titles&gt;&lt;title&gt;&lt;style face="normal" font="default" size="100%"&gt;Nine-year incident diabetes is predicted by fatty liver indices: the French D.E.S.I.R. study.&lt;/style&gt;&lt;/title&gt;&lt;secondary-title&gt;&lt;style face="normal" font="default" size="100%"&gt;BMC Gastroenterol&lt;/style&gt;&lt;/secondary-title&gt;&lt;/titles&gt;&lt;pages&gt;56&lt;/pages&gt;&lt;volume&gt;10&lt;/volume&gt;&lt;keywords&gt;&lt;keyword&gt;Logistic Models&lt;/keyword&gt;&lt;keyword&gt;Aged&lt;/keyword&gt;&lt;keyword&gt;research support, n.i.h., extramural&lt;/keyword&gt;&lt;keyword&gt;Retrospective Studies&lt;/keyword&gt;&lt;keyword&gt;Middle Aged&lt;/keyword&gt;&lt;keyword&gt;Severity of Illness Index&lt;/keyword&gt;&lt;keyword&gt;Longitudinal Studies&lt;/keyword&gt;&lt;keyword&gt;fatty liver index&lt;/keyword&gt;&lt;keyword&gt;France&lt;/keyword&gt;&lt;keyword&gt;Fatty Liver&lt;/keyword&gt;&lt;keyword&gt;Prospective Studies&lt;/keyword&gt;&lt;keyword&gt;Predictive Value of Tests&lt;/keyword&gt;&lt;keyword&gt;Female&lt;/keyword&gt;&lt;keyword&gt;Humans&lt;/keyword&gt;&lt;keyword&gt;Disease Progression&lt;/keyword&gt;&lt;keyword&gt;Cohort Studies&lt;/keyword&gt;&lt;keyword&gt;Incidence&lt;/keyword&gt;&lt;keyword&gt;Diabetes Mellitus&lt;/keyword&gt;&lt;keyword&gt;evaluation studies&lt;/keyword&gt;&lt;keyword&gt;Adult&lt;/keyword&gt;&lt;keyword&gt;Male&lt;/keyword&gt;&lt;/keywords&gt;&lt;dates&gt;&lt;year&gt;2010&lt;/year&gt;&lt;/dates&gt;&lt;pub-location&gt;England&lt;/pub-location&gt;&lt;isbn&gt;&lt;/isbn&gt;&lt;issn&gt;1471-230X&lt;/issn&gt;&lt;isbn&gt;1471-230X&lt;/isbn&gt;&lt;doi&gt;10.1186/1471-230X-10-56&lt;/doi&gt;&lt;electronic-resource-num&gt;10.1186/1471-230X-10-56&lt;/electronic-resource-num&gt;&lt;citation-id&gt;Balkau 2010&lt;/citation-id&gt;&lt;pmid&gt;20529259&lt;/pmid&gt;&lt;accession-num&gt;20529259&lt;/accession-num&gt;&lt;pmcid&gt;PMC2898845&lt;/pmcid&gt;&lt;custom2&gt;PMC2898845&lt;/custom2&gt;&lt;urls&gt;&lt;related-urls&gt;&lt;url&gt;&lt;style face="normal" font="default" size="100%"&gt;file://localhost/Users/giorgio/Documents/supporto/sente/giorgio's%20library.sente6lib/Contents/Attachments/Balkau/2010/Nine-year%20incident%20diabetes%20is%20predicted%20by%20fatty.pdf&lt;/style&gt;&lt;/url&gt;&lt;/related-urls&gt;&lt;/urls&gt;&lt;modified-date&gt;2013-10-24 14:04:33 +0200&lt;/modified-date&gt;&lt;/record&gt;&lt;/Cite&gt;&lt;Cite IncludeInBody="1" IncludeInBibliography="1" ExcludeAuth="0" ExcludeYear="0" StripEnclosure="0" SuppressSuperscript="0" YearOnly="0"&gt;&lt;CitationTag&gt;Gastaldelli 2009&lt;/CitationTag&gt;&lt;Prefix&gt;&lt;/Prefix&gt;&lt;Suffix&gt;&lt;/Suffix&gt;&lt;Pages&gt;&lt;/Pages&gt;&lt;record&gt;&lt;rec-number&gt;567&lt;/rec-number&gt;&lt;foreign-keys&gt;&lt;key app="Sente"&gt;Gastaldelli 2009&lt;/key&gt;&lt;/foreign-keys&gt;&lt;ref-type name="Journal Article"&gt;17&lt;/ref-type&gt;&lt;contributors&gt;&lt;authors&gt;&lt;author&gt;Gastaldelli, Amalia&lt;/author&gt;&lt;author&gt;Kozakova, Michaela&lt;/author&gt;&lt;author&gt;Højlund, Kurt&lt;/author&gt;&lt;author&gt;Flyvbjerg, Allan&lt;/author&gt;&lt;author&gt;Favuzzi, Angela&lt;/author&gt;&lt;author&gt;Mitrakou, Asimina&lt;/author&gt;&lt;author&gt;Balkau, Beverley&lt;/author&gt;&lt;author&gt;RISC Investigators, &lt;/author&gt;&lt;/authors&gt;&lt;/contributors&gt;&lt;auth-affiliation&gt;Fondazione Toscana G. Monasterio and Institute of Clinical Physiology, Consiglio Nazionale delle Ricerche (CNR) Pisa, Pisa, Italy. amalia@ifc.cnr.it&lt;/auth-affiliation&gt;&lt;titles&gt;&lt;title&gt;&lt;style face="normal" font="default" size="100%"&gt;Fatty liver is associated with insulin resistance, risk of coronary heart disease, and early atherosclerosis in a large European population.&lt;/style&gt;&lt;/title&gt;&lt;secondary-title&gt;&lt;style face="normal" font="default" size="100%"&gt;Hepatology&lt;/style&gt;&lt;/secondary-title&gt;&lt;/titles&gt;&lt;pages&gt;1537-44&lt;/pages&gt;&lt;volume&gt;49&lt;/volume&gt;&lt;number&gt;5&lt;/number&gt;&lt;keywords&gt;&lt;keyword&gt;multicenter study&lt;/keyword&gt;&lt;keyword&gt;Middle Aged&lt;/keyword&gt;&lt;keyword&gt;Europe&lt;/keyword&gt;&lt;keyword&gt;fatty liver index&lt;/keyword&gt;&lt;keyword&gt;Fatty Liver&lt;/keyword&gt;&lt;keyword&gt;Prospective Studies&lt;/keyword&gt;&lt;keyword&gt;Female&lt;/keyword&gt;&lt;keyword&gt;Humans&lt;/keyword&gt;&lt;keyword&gt;research support, non-u.s. gov't&lt;/keyword&gt;&lt;keyword&gt;Insulin Resistance&lt;/keyword&gt;&lt;keyword&gt;Risk Factors&lt;/keyword&gt;&lt;keyword&gt;Carotid Artery, Common&lt;/keyword&gt;&lt;keyword&gt;Coronary Disease&lt;/keyword&gt;&lt;keyword&gt;Male&lt;/keyword&gt;&lt;keyword&gt;Atherosclerosis&lt;/keyword&gt;&lt;keyword&gt;Adult&lt;/keyword&gt;&lt;/keywords&gt;&lt;dates&gt;&lt;year&gt;2009&lt;/year&gt;&lt;pub-dates&gt;&lt;date&gt;May&lt;/date&gt;&lt;/pub-dates&gt;&lt;/dates&gt;&lt;pub-location&gt;United States&lt;/pub-location&gt;&lt;isbn&gt;&lt;/isbn&gt;&lt;issn&gt;1527-3350&lt;/issn&gt;&lt;isbn&gt;1527-3350&lt;/isbn&gt;&lt;doi&gt;10.1002/hep.22845&lt;/doi&gt;&lt;electronic-resource-num&gt;10.1002/hep.22845&lt;/electronic-resource-num&gt;&lt;citation-id&gt;Gastaldelli 2009&lt;/citation-id&gt;&lt;pmid&gt;19291789&lt;/pmid&gt;&lt;accession-num&gt;19291789&lt;/accession-num&gt;&lt;urls&gt;&lt;related-urls&gt;&lt;url&gt;&lt;style face="normal" font="default" size="100%"&gt;file://localhost/Users/giorgio/Documents/supporto/sente/giorgio's%20library.sente6lib/Contents/Attachments/Gastaldelli/2009/Fatty%20liver%20is%20associated%20with%20insulin%20resistance,.pdf&lt;/style&gt;&lt;/url&gt;&lt;/related-urls&gt;&lt;/urls&gt;&lt;modified-date&gt;2013-10-24 14:04:34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[18-22]</w:t>
      </w:r>
      <w:r w:rsidRPr="007922A6">
        <w:rPr>
          <w:rFonts w:ascii="Book Antiqua" w:hAnsi="Book Antiqua"/>
          <w:vertAlign w:val="superscript"/>
        </w:rPr>
        <w:fldChar w:fldCharType="end"/>
      </w:r>
      <w:r w:rsidRPr="007922A6">
        <w:rPr>
          <w:rFonts w:ascii="Book Antiqua" w:hAnsi="Book Antiqua"/>
        </w:rPr>
        <w:t>. More importantly for its ability to serve as surrogate marker of FL, FLI has been successfully cross-validated in external populations</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YearOnly="0"&gt;&lt;CitationTag&gt;ZelberSagi 2013&lt;/CitationTag&gt;&lt;Prefix&gt;&lt;/Prefix&gt;&lt;Suffix&gt;&lt;/Suffix&gt;&lt;Pages&gt;&lt;/Pages&gt;&lt;record&gt;&lt;rec-number&gt;568&lt;/rec-number&gt;&lt;foreign-keys&gt;&lt;key app="Sente"&gt;ZelberSagi 2013&lt;/key&gt;&lt;/foreign-keys&gt;&lt;ref-type name="Journal Article"&gt;17&lt;/ref-type&gt;&lt;contributors&gt;&lt;authors&gt;&lt;author&gt;Zelber-Sagi, Shira&lt;/author&gt;&lt;author&gt;Webb, Muriel&lt;/author&gt;&lt;author&gt;Assy, Nimer&lt;/author&gt;&lt;author&gt;Blendis, Laurie&lt;/author&gt;&lt;author&gt;Yeshua, Hanny&lt;/author&gt;&lt;author&gt;Leshno, Moshe&lt;/author&gt;&lt;author&gt;Ratziu, Vlad&lt;/author&gt;&lt;author&gt;Halpern, Zamir&lt;/author&gt;&lt;author&gt;Oren, Ran&lt;/author&gt;&lt;author&gt;Santo, Erwin&lt;/author&gt;&lt;/authors&gt;&lt;/contributors&gt;&lt;auth-affiliation&gt;Department of Gastroenterology, Tel Aviv Sourasky Medical Center, 64239 Tel-Aviv, Israel. zelbersagi@bezeqint.net&lt;/auth-affiliation&gt;&lt;titles&gt;&lt;title&gt;&lt;style face="normal" font="default" size="100%"&gt;Comparison of fatty liver index with noninvasive methods for steatosis detection and quantification.&lt;/style&gt;&lt;/title&gt;&lt;secondary-title&gt;&lt;style face="normal" font="default" size="100%"&gt;World J Gastroenterol&lt;/style&gt;&lt;/secondary-title&gt;&lt;/titles&gt;&lt;pages&gt;57-64&lt;/pages&gt;&lt;volume&gt;19&lt;/volume&gt;&lt;number&gt;1&lt;/number&gt;&lt;keywords&gt;&lt;keyword&gt;fatty liver index&lt;/keyword&gt;&lt;/keywords&gt;&lt;dates&gt;&lt;year&gt;2013&lt;/year&gt;&lt;pub-dates&gt;&lt;date&gt;January 7&lt;/date&gt;&lt;/pub-dates&gt;&lt;/dates&gt;&lt;pub-location&gt;China&lt;/pub-location&gt;&lt;isbn&gt;&lt;/isbn&gt;&lt;issn&gt;1007-9327&lt;/issn&gt;&lt;isbn&gt;1007-9327&lt;/isbn&gt;&lt;doi&gt;10.3748/wjg.v19.i1.57&lt;/doi&gt;&lt;electronic-resource-num&gt;10.3748/wjg.v19.i1.57&lt;/electronic-resource-num&gt;&lt;citation-id&gt;ZelberSagi 2013&lt;/citation-id&gt;&lt;pmid&gt;23326163&lt;/pmid&gt;&lt;accession-num&gt;23326163&lt;/accession-num&gt;&lt;pmcid&gt;PMC3542754&lt;/pmcid&gt;&lt;custom2&gt;PMC3542754&lt;/custom2&gt;&lt;modified-date&gt;2013-10-24 14:04:34 +0200&lt;/modified-date&gt;&lt;/record&gt;&lt;/Cite&gt;&lt;Cite IncludeInBody="1" IncludeInBibliography="1" ExcludeAuth="0" ExcludeYear="0" StripEnclosure="0" SuppressSuperscript="0" YearOnly="0"&gt;&lt;CitationTag&gt;Koehler 2013&lt;/CitationTag&gt;&lt;Prefix&gt;&lt;/Prefix&gt;&lt;Suffix&gt;&lt;/Suffix&gt;&lt;Pages&gt;&lt;/Pages&gt;&lt;record&gt;&lt;rec-number&gt;569&lt;/rec-number&gt;&lt;foreign-keys&gt;&lt;key app="Sente"&gt;Koehler 2013&lt;/key&gt;&lt;/foreign-keys&gt;&lt;ref-type name="Journal Article"&gt;17&lt;/ref-type&gt;&lt;contributors&gt;&lt;authors&gt;&lt;author&gt;Koehler, Edith M&lt;/author&gt;&lt;author&gt;Schouten, Jeoffrey N L&lt;/author&gt;&lt;author&gt;Hansen, Bettina E&lt;/author&gt;&lt;author&gt;Hofman, Albert&lt;/author&gt;&lt;author&gt;Stricker, Bruno H&lt;/author&gt;&lt;author&gt;Janssen, Harry L A&lt;/author&gt;&lt;/authors&gt;&lt;/contributors&gt;&lt;auth-affiliation&gt;Department of Gastroenterology and Hepatology, Erasmus MC University Hospital, Rotterdam, The Netherlands.&lt;/auth-affiliation&gt;&lt;titles&gt;&lt;title&gt;&lt;style face="normal" font="default" size="100%"&gt;External validation of the fatty liver index for identifying nonalcoholic fatty liver disease in a population-based study.&lt;/style&gt;&lt;/title&gt;&lt;secondary-title&gt;&lt;style face="normal" font="default" size="100%"&gt;Clin Gastroenterol Hepatol&lt;/style&gt;&lt;/secondary-title&gt;&lt;/titles&gt;&lt;pages&gt;1201-4&lt;/pages&gt;&lt;volume&gt;11&lt;/volume&gt;&lt;number&gt;9&lt;/number&gt;&lt;keywords&gt;&lt;keyword&gt;fatty liver index&lt;/keyword&gt;&lt;keyword&gt;research support, non-u.s. gov't&lt;/keyword&gt;&lt;/keywords&gt;&lt;dates&gt;&lt;year&gt;2013&lt;/year&gt;&lt;pub-dates&gt;&lt;date&gt;September&lt;/date&gt;&lt;/pub-dates&gt;&lt;/dates&gt;&lt;pub-location&gt;United States&lt;/pub-location&gt;&lt;isbn&gt;&lt;/isbn&gt;&lt;issn&gt;1542-7714&lt;/issn&gt;&lt;isbn&gt;1542-7714&lt;/isbn&gt;&lt;doi&gt;10.1016/j.cgh.2012.12.031&lt;/doi&gt;&lt;electronic-resource-num&gt;10.1016/j.cgh.2012.12.031&lt;/electronic-resource-num&gt;&lt;citation-id&gt;Koehler 2013&lt;/citation-id&gt;&lt;pmid&gt;23353640&lt;/pmid&gt;&lt;accession-num&gt;23353640&lt;/accession-num&gt;&lt;modified-date&gt;2013-10-24 14:12:26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[23,24]</w:t>
      </w:r>
      <w:r w:rsidRPr="007922A6">
        <w:rPr>
          <w:rFonts w:ascii="Book Antiqua" w:hAnsi="Book Antiqua"/>
          <w:vertAlign w:val="superscript"/>
        </w:rPr>
        <w:fldChar w:fldCharType="end"/>
      </w:r>
      <w:r w:rsidRPr="007922A6">
        <w:rPr>
          <w:rFonts w:ascii="Book Antiqua" w:hAnsi="Book Antiqua"/>
        </w:rPr>
        <w:t>.</w:t>
      </w:r>
    </w:p>
    <w:p w:rsidR="007F0D9B" w:rsidRPr="007922A6" w:rsidRDefault="007F0D9B" w:rsidP="00A44D56">
      <w:pPr>
        <w:spacing w:line="360" w:lineRule="auto"/>
        <w:jc w:val="both"/>
        <w:rPr>
          <w:rFonts w:ascii="Book Antiqua" w:hAnsi="Book Antiqua"/>
        </w:rPr>
      </w:pPr>
      <w:bookmarkStart w:id="257" w:name="OLE_LINK162"/>
      <w:bookmarkStart w:id="258" w:name="OLE_LINK163"/>
      <w:bookmarkStart w:id="259" w:name="OLE_LINK328"/>
      <w:bookmarkStart w:id="260" w:name="OLE_LINK329"/>
      <w:bookmarkEnd w:id="114"/>
      <w:bookmarkEnd w:id="115"/>
      <w:bookmarkEnd w:id="116"/>
      <w:bookmarkEnd w:id="119"/>
      <w:bookmarkEnd w:id="120"/>
      <w:bookmarkEnd w:id="121"/>
      <w:bookmarkEnd w:id="122"/>
      <w:bookmarkEnd w:id="136"/>
      <w:bookmarkEnd w:id="137"/>
      <w:bookmarkEnd w:id="147"/>
      <w:bookmarkEnd w:id="148"/>
      <w:bookmarkEnd w:id="215"/>
      <w:bookmarkEnd w:id="216"/>
      <w:bookmarkEnd w:id="217"/>
      <w:bookmarkEnd w:id="220"/>
      <w:bookmarkEnd w:id="221"/>
      <w:bookmarkEnd w:id="222"/>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7F0D9B" w:rsidRPr="007922A6" w:rsidRDefault="007F0D9B" w:rsidP="00A44D56">
      <w:pPr>
        <w:spacing w:line="360" w:lineRule="auto"/>
        <w:jc w:val="both"/>
        <w:rPr>
          <w:rFonts w:ascii="Book Antiqua" w:hAnsi="Book Antiqua"/>
          <w:b/>
        </w:rPr>
      </w:pPr>
      <w:bookmarkStart w:id="261" w:name="OLE_LINK557"/>
      <w:bookmarkStart w:id="262" w:name="OLE_LINK558"/>
      <w:bookmarkStart w:id="263" w:name="OLE_LINK571"/>
      <w:bookmarkStart w:id="264" w:name="OLE_LINK572"/>
      <w:bookmarkStart w:id="265" w:name="OLE_LINK372"/>
      <w:bookmarkStart w:id="266" w:name="OLE_LINK373"/>
      <w:r w:rsidRPr="007922A6">
        <w:rPr>
          <w:rFonts w:ascii="Book Antiqua" w:hAnsi="Book Antiqua"/>
          <w:b/>
        </w:rPr>
        <w:t>WHAT IS NON-ALCOHOLIC FATTY LIVER (DISEASE)?</w:t>
      </w:r>
    </w:p>
    <w:p w:rsidR="007F0D9B" w:rsidRPr="007922A6" w:rsidRDefault="007F0D9B" w:rsidP="00A44D56">
      <w:pPr>
        <w:spacing w:line="360" w:lineRule="auto"/>
        <w:jc w:val="both"/>
        <w:rPr>
          <w:rFonts w:ascii="Book Antiqua" w:hAnsi="Book Antiqua"/>
        </w:rPr>
      </w:pPr>
      <w:bookmarkStart w:id="267" w:name="OLE_LINK495"/>
      <w:bookmarkStart w:id="268" w:name="OLE_LINK496"/>
      <w:bookmarkStart w:id="269" w:name="OLE_LINK210"/>
      <w:bookmarkStart w:id="270" w:name="OLE_LINK211"/>
      <w:bookmarkStart w:id="271" w:name="OLE_LINK445"/>
      <w:bookmarkStart w:id="272" w:name="OLE_LINK191"/>
      <w:bookmarkStart w:id="273" w:name="OLE_LINK192"/>
      <w:bookmarkStart w:id="274" w:name="OLE_LINK193"/>
      <w:bookmarkStart w:id="275" w:name="OLE_LINK194"/>
      <w:bookmarkStart w:id="276" w:name="OLE_LINK197"/>
      <w:bookmarkStart w:id="277" w:name="OLE_LINK198"/>
      <w:bookmarkStart w:id="278" w:name="OLE_LINK147"/>
      <w:bookmarkStart w:id="279" w:name="OLE_LINK148"/>
      <w:bookmarkStart w:id="280" w:name="OLE_LINK96"/>
      <w:bookmarkStart w:id="281" w:name="OLE_LINK97"/>
      <w:bookmarkStart w:id="282" w:name="OLE_LINK100"/>
      <w:bookmarkEnd w:id="117"/>
      <w:bookmarkEnd w:id="118"/>
      <w:r w:rsidRPr="007922A6">
        <w:rPr>
          <w:rFonts w:ascii="Book Antiqua" w:hAnsi="Book Antiqua"/>
        </w:rPr>
        <w:lastRenderedPageBreak/>
        <w:t xml:space="preserve">FL is usually dichotomized into </w:t>
      </w:r>
      <w:bookmarkStart w:id="283" w:name="OLE_LINK41"/>
      <w:bookmarkStart w:id="284" w:name="OLE_LINK48"/>
      <w:r w:rsidRPr="007922A6">
        <w:rPr>
          <w:rFonts w:ascii="Book Antiqua" w:hAnsi="Book Antiqua"/>
        </w:rPr>
        <w:t>alcoholic fatty liver</w:t>
      </w:r>
      <w:bookmarkEnd w:id="283"/>
      <w:bookmarkEnd w:id="284"/>
      <w:r w:rsidRPr="007922A6">
        <w:rPr>
          <w:rFonts w:ascii="Book Antiqua" w:hAnsi="Book Antiqua"/>
        </w:rPr>
        <w:t xml:space="preserve"> (AFL) and non-alcoholic fatty liver </w:t>
      </w:r>
      <w:bookmarkEnd w:id="267"/>
      <w:bookmarkEnd w:id="268"/>
      <w:r w:rsidRPr="007922A6">
        <w:rPr>
          <w:rFonts w:ascii="Book Antiqua" w:hAnsi="Book Antiqua"/>
        </w:rPr>
        <w:t>(NAFL)</w:t>
      </w:r>
      <w:bookmarkStart w:id="285" w:name="OLE_LINK179"/>
      <w:bookmarkStart w:id="286" w:name="OLE_LINK180"/>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YearOnly="0"&gt;&lt;CitationTag&gt;Bedogni 2004&lt;/CitationTag&gt;&lt;Prefix&gt;&lt;/Prefix&gt;&lt;Suffix&gt;&lt;/Suffix&gt;&lt;Pages&gt;&lt;/Pages&gt;&lt;record&gt;&lt;rec-number&gt;551&lt;/rec-number&gt;&lt;foreign-keys&gt;&lt;key app="Sente"&gt;Bedogni 2004&lt;/key&gt;&lt;/foreign-keys&gt;&lt;ref-type name="Journal Article"&gt;17&lt;/ref-type&gt;&lt;contributors&gt;&lt;authors&gt;&lt;author&gt;Bedogni, Giorgio&lt;/author&gt;&lt;author&gt;Bellentani, Stefano&lt;/author&gt;&lt;/authors&gt;&lt;/contributors&gt;&lt;auth-affiliation&gt;Centro Studi Fegato, AREA Science Park, Basovizza, Trieste, Italy.&lt;/auth-affiliation&gt;&lt;titles&gt;&lt;title&gt;&lt;style face="normal" font="default" size="100%"&gt;Fatty liver: how frequent is it and why?&lt;/style&gt;&lt;/title&gt;&lt;secondary-title&gt;&lt;style face="normal" font="default" size="100%"&gt;Ann Hepatol&lt;/style&gt;&lt;/secondary-title&gt;&lt;/titles&gt;&lt;pages&gt;63-5&lt;/pages&gt;&lt;volume&gt;3&lt;/volume&gt;&lt;number&gt;2&lt;/number&gt;&lt;keywords&gt;&lt;keyword&gt;Biopsy, Needle&lt;/keyword&gt;&lt;keyword&gt;Liver Function Tests&lt;/keyword&gt;&lt;keyword&gt;Severity of Illness Index&lt;/keyword&gt;&lt;keyword&gt;comparative study&lt;/keyword&gt;&lt;keyword&gt;Survival Analysis&lt;/keyword&gt;&lt;keyword&gt;Fatty Liver&lt;/keyword&gt;&lt;keyword&gt;Risk Assessment&lt;/keyword&gt;&lt;keyword&gt;Female&lt;/keyword&gt;&lt;keyword&gt;Humans&lt;/keyword&gt;&lt;keyword&gt;World Health&lt;/keyword&gt;&lt;keyword&gt;Fatty Liver, Alcoholic&lt;/keyword&gt;&lt;keyword&gt;Research&lt;/keyword&gt;&lt;keyword&gt;research support, non-u.s. gov't&lt;/keyword&gt;&lt;keyword&gt;Incidence&lt;/keyword&gt;&lt;keyword&gt;Hepatitis, Viral, Human&lt;/keyword&gt;&lt;keyword&gt;Male&lt;/keyword&gt;&lt;keyword&gt;review&lt;/keyword&gt;&lt;keyword&gt;Alcohol Drinking&lt;/keyword&gt;&lt;/keywords&gt;&lt;dates&gt;&lt;year&gt;2004&lt;/year&gt;&lt;/dates&gt;&lt;pub-location&gt;Mexico&lt;/pub-location&gt;&lt;isbn&gt;&lt;/isbn&gt;&lt;issn&gt;1665-2681&lt;/issn&gt;&lt;isbn&gt;1665-2681&lt;/isbn&gt;&lt;citation-id&gt;Bedogni 2004&lt;/citation-id&gt;&lt;pmid&gt;15257248&lt;/pmid&gt;&lt;accession-num&gt;15257248&lt;/accession-num&gt;&lt;urls&gt;&lt;related-urls&gt;&lt;url&gt;&lt;style face="normal" font="default" size="100%"&gt;file://localhost/Users/giorgio/Documents/supporto/sente/giorgio's%20library.sente6lib/Contents/Attachments/Bedogni/2004/Fatty%20liver%20how%20frequent%20is%20it%20and%20why%3F.pdf&lt;/style&gt;&lt;/url&gt;&lt;/related-urls&gt;&lt;/urls&gt;&lt;modified-date&gt;2013-10-28 16:53:49 +0100&lt;/modified-date&gt;&lt;/record&gt;&lt;/Cite&gt;&lt;Cite IncludeInBody="1" IncludeInBibliography="1" ExcludeAuth="0" ExcludeYear="0" StripEnclosure="0" SuppressSuperscript="0" YearOnly="0"&gt;&lt;CitationTag&gt;Völzke 2012&lt;/CitationTag&gt;&lt;Prefix&gt;&lt;/Prefix&gt;&lt;Suffix&gt;&lt;/Suffix&gt;&lt;Pages&gt;&lt;/Pages&gt;&lt;record&gt;&lt;rec-number&gt;561&lt;/rec-number&gt;&lt;foreign-keys&gt;&lt;key app="Sente"&gt;Völzke 2012&lt;/key&gt;&lt;/foreign-keys&gt;&lt;ref-type name="Journal Article"&gt;17&lt;/ref-type&gt;&lt;contributors&gt;&lt;authors&gt;&lt;author&gt;Völzke, Henry&lt;/author&gt;&lt;/authors&gt;&lt;/contributors&gt;&lt;auth-affiliation&gt;Institute for Community Medicine, University of Greifswald, D-17487 Greifswald, Germany. voelzke@uni-greifswald.de&lt;/auth-affiliation&gt;&lt;titles&gt;&lt;title&gt;&lt;style face="normal" font="default" size="100%"&gt;Multicausality in fatty liver disease: is there a rationale to distinguish between alcoholic and non-alcoholic origin?&lt;/style&gt;&lt;/title&gt;&lt;secondary-title&gt;&lt;style face="normal" font="default" size="100%"&gt;World J Gastroenterol&lt;/style&gt;&lt;/secondary-title&gt;&lt;/titles&gt;&lt;pages&gt;3492-501&lt;/pages&gt;&lt;volume&gt;18&lt;/volume&gt;&lt;number&gt;27&lt;/number&gt;&lt;keywords&gt;&lt;keyword&gt;Fatty Liver&lt;/keyword&gt;&lt;keyword&gt;Risk Assessment&lt;/keyword&gt;&lt;keyword&gt;Humans&lt;/keyword&gt;&lt;keyword&gt;Liver&lt;/keyword&gt;&lt;keyword&gt;Fatty Liver, Alcoholic&lt;/keyword&gt;&lt;keyword&gt;Risk Reduction Behavior&lt;/keyword&gt;&lt;keyword&gt;Risk Factors&lt;/keyword&gt;&lt;keyword&gt;Obesity&lt;/keyword&gt;&lt;keyword&gt;Terminology as Topic&lt;/keyword&gt;&lt;keyword&gt;review&lt;/keyword&gt;&lt;keyword&gt;Alcohol Drinking&lt;/keyword&gt;&lt;/keywords&gt;&lt;dates&gt;&lt;year&gt;2012&lt;/year&gt;&lt;pub-dates&gt;&lt;date&gt;July 21&lt;/date&gt;&lt;/pub-dates&gt;&lt;/dates&gt;&lt;pub-location&gt;China&lt;/pub-location&gt;&lt;isbn&gt;&lt;/isbn&gt;&lt;issn&gt;1007-9327&lt;/issn&gt;&lt;isbn&gt;1007-9327&lt;/isbn&gt;&lt;doi&gt;10.3748/wjg.v18.i27.3492&lt;/doi&gt;&lt;electronic-resource-num&gt;10.3748/wjg.v18.i27.3492&lt;/electronic-resource-num&gt;&lt;citation-id&gt;Völzke 2012&lt;/citation-id&gt;&lt;pmid&gt;22826613&lt;/pmid&gt;&lt;accession-num&gt;22826613&lt;/accession-num&gt;&lt;pmcid&gt;PMC3400850&lt;/pmcid&gt;&lt;custom2&gt;PMC3400850&lt;/custom2&gt;&lt;urls&gt;&lt;related-urls&gt;&lt;url&gt;&lt;style face="normal" font="default" size="100%"&gt;file://localhost/Users/giorgio/Documents/supporto/sente/giorgio's%20library.sente6lib/Contents/Attachments/V%C3%B6lzke/2012/Multicausality%20in%20fatty%20liver%20disease%20is%20there%20a%20%233.pdf&lt;/style&gt;&lt;/url&gt;&lt;/related-urls&gt;&lt;/urls&gt;&lt;modified-date&gt;2013-10-28 16:53:33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[3</w:t>
      </w:r>
      <w:r w:rsidRPr="007922A6">
        <w:rPr>
          <w:rFonts w:ascii="Book Antiqua" w:hAnsi="Book Antiqua"/>
          <w:vertAlign w:val="superscript"/>
          <w:lang w:eastAsia="zh-CN"/>
        </w:rPr>
        <w:t>,</w:t>
      </w:r>
      <w:r w:rsidRPr="007922A6">
        <w:rPr>
          <w:rFonts w:ascii="Book Antiqua" w:hAnsi="Book Antiqua"/>
          <w:vertAlign w:val="superscript"/>
        </w:rPr>
        <w:t>25]</w:t>
      </w:r>
      <w:r w:rsidRPr="007922A6">
        <w:rPr>
          <w:rFonts w:ascii="Book Antiqua" w:hAnsi="Book Antiqua"/>
          <w:vertAlign w:val="superscript"/>
        </w:rPr>
        <w:fldChar w:fldCharType="end"/>
      </w:r>
      <w:bookmarkEnd w:id="285"/>
      <w:bookmarkEnd w:id="286"/>
      <w:r w:rsidRPr="007922A6">
        <w:rPr>
          <w:rFonts w:ascii="Book Antiqua" w:hAnsi="Book Antiqua"/>
        </w:rPr>
        <w:t>.</w:t>
      </w:r>
      <w:bookmarkStart w:id="287" w:name="OLE_LINK164"/>
      <w:bookmarkStart w:id="288" w:name="OLE_LINK165"/>
      <w:bookmarkStart w:id="289" w:name="OLE_LINK166"/>
      <w:bookmarkStart w:id="290" w:name="OLE_LINK167"/>
      <w:bookmarkStart w:id="291" w:name="OLE_LINK172"/>
      <w:bookmarkStart w:id="292" w:name="OLE_LINK173"/>
      <w:bookmarkStart w:id="293" w:name="OLE_LINK174"/>
      <w:bookmarkStart w:id="294" w:name="OLE_LINK156"/>
      <w:bookmarkStart w:id="295" w:name="OLE_LINK157"/>
      <w:bookmarkStart w:id="296" w:name="OLE_LINK149"/>
      <w:bookmarkStart w:id="297" w:name="OLE_LINK150"/>
      <w:bookmarkStart w:id="298" w:name="OLE_LINK151"/>
      <w:bookmarkStart w:id="299" w:name="OLE_LINK98"/>
      <w:bookmarkStart w:id="300" w:name="OLE_LINK99"/>
    </w:p>
    <w:p w:rsidR="007F0D9B" w:rsidRPr="007922A6" w:rsidRDefault="007F0D9B" w:rsidP="00A44D56">
      <w:pPr>
        <w:spacing w:line="360" w:lineRule="auto"/>
        <w:ind w:firstLineChars="200" w:firstLine="480"/>
        <w:jc w:val="both"/>
        <w:rPr>
          <w:rFonts w:ascii="Book Antiqua" w:hAnsi="Book Antiqua"/>
        </w:rPr>
      </w:pPr>
      <w:bookmarkStart w:id="301" w:name="OLE_LINK212"/>
      <w:bookmarkStart w:id="302" w:name="OLE_LINK213"/>
      <w:bookmarkStart w:id="303" w:name="OLE_LINK214"/>
      <w:bookmarkStart w:id="304" w:name="OLE_LINK215"/>
      <w:bookmarkStart w:id="305" w:name="OLE_LINK216"/>
      <w:bookmarkStart w:id="306" w:name="OLE_LINK446"/>
      <w:bookmarkStart w:id="307" w:name="OLE_LINK497"/>
      <w:bookmarkEnd w:id="269"/>
      <w:bookmarkEnd w:id="270"/>
      <w:bookmarkEnd w:id="271"/>
      <w:r w:rsidRPr="007922A6">
        <w:rPr>
          <w:rFonts w:ascii="Book Antiqua" w:hAnsi="Book Antiqua"/>
        </w:rPr>
        <w:t xml:space="preserve">NAFL is however just one part of the spectrum of liver </w:t>
      </w:r>
      <w:bookmarkStart w:id="308" w:name="OLE_LINK168"/>
      <w:bookmarkStart w:id="309" w:name="OLE_LINK169"/>
      <w:r w:rsidRPr="007922A6">
        <w:rPr>
          <w:rFonts w:ascii="Book Antiqua" w:hAnsi="Book Antiqua"/>
        </w:rPr>
        <w:t xml:space="preserve">disease that falls </w:t>
      </w:r>
      <w:bookmarkStart w:id="310" w:name="OLE_LINK195"/>
      <w:bookmarkStart w:id="311" w:name="OLE_LINK196"/>
      <w:r w:rsidRPr="007922A6">
        <w:rPr>
          <w:rFonts w:ascii="Book Antiqua" w:hAnsi="Book Antiqua"/>
        </w:rPr>
        <w:t xml:space="preserve">under the umbrella </w:t>
      </w:r>
      <w:bookmarkEnd w:id="308"/>
      <w:bookmarkEnd w:id="309"/>
      <w:r w:rsidRPr="007922A6">
        <w:rPr>
          <w:rFonts w:ascii="Book Antiqua" w:hAnsi="Book Antiqua"/>
        </w:rPr>
        <w:t xml:space="preserve">term </w:t>
      </w:r>
      <w:bookmarkEnd w:id="310"/>
      <w:bookmarkEnd w:id="311"/>
      <w:r w:rsidRPr="007922A6">
        <w:rPr>
          <w:rFonts w:ascii="Book Antiqua" w:hAnsi="Book Antiqua"/>
        </w:rPr>
        <w:t>of non-alcoholic fatty liver disease (NAFLD)</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YearOnly="0"&gt;&lt;CitationTag&gt;Bedogni 2004&lt;/CitationTag&gt;&lt;Prefix&gt;&lt;/Prefix&gt;&lt;Suffix&gt;&lt;/Suffix&gt;&lt;Pages&gt;&lt;/Pages&gt;&lt;record&gt;&lt;rec-number&gt;551&lt;/rec-number&gt;&lt;foreign-keys&gt;&lt;key app="Sente"&gt;Bedogni 2004&lt;/key&gt;&lt;/foreign-keys&gt;&lt;ref-type name="Journal Article"&gt;17&lt;/ref-type&gt;&lt;contributors&gt;&lt;authors&gt;&lt;author&gt;Bedogni, Giorgio&lt;/author&gt;&lt;author&gt;Bellentani, Stefano&lt;/author&gt;&lt;/authors&gt;&lt;/contributors&gt;&lt;auth-affiliation&gt;Centro Studi Fegato, AREA Science Park, Basovizza, Trieste, Italy.&lt;/auth-affiliation&gt;&lt;titles&gt;&lt;title&gt;&lt;style face="normal" font="default" size="100%"&gt;Fatty liver: how frequent is it and why?&lt;/style&gt;&lt;/title&gt;&lt;secondary-title&gt;&lt;style face="normal" font="default" size="100%"&gt;Ann Hepatol&lt;/style&gt;&lt;/secondary-title&gt;&lt;/titles&gt;&lt;pages&gt;63-5&lt;/pages&gt;&lt;volume&gt;3&lt;/volume&gt;&lt;number&gt;2&lt;/number&gt;&lt;keywords&gt;&lt;keyword&gt;Biopsy, Needle&lt;/keyword&gt;&lt;keyword&gt;Liver Function Tests&lt;/keyword&gt;&lt;keyword&gt;Severity of Illness Index&lt;/keyword&gt;&lt;keyword&gt;comparative study&lt;/keyword&gt;&lt;keyword&gt;Survival Analysis&lt;/keyword&gt;&lt;keyword&gt;Fatty Liver&lt;/keyword&gt;&lt;keyword&gt;Risk Assessment&lt;/keyword&gt;&lt;keyword&gt;Female&lt;/keyword&gt;&lt;keyword&gt;Humans&lt;/keyword&gt;&lt;keyword&gt;World Health&lt;/keyword&gt;&lt;keyword&gt;Fatty Liver, Alcoholic&lt;/keyword&gt;&lt;keyword&gt;Research&lt;/keyword&gt;&lt;keyword&gt;research support, non-u.s. gov't&lt;/keyword&gt;&lt;keyword&gt;Incidence&lt;/keyword&gt;&lt;keyword&gt;Hepatitis, Viral, Human&lt;/keyword&gt;&lt;keyword&gt;Male&lt;/keyword&gt;&lt;keyword&gt;review&lt;/keyword&gt;&lt;keyword&gt;Alcohol Drinking&lt;/keyword&gt;&lt;/keywords&gt;&lt;dates&gt;&lt;year&gt;2004&lt;/year&gt;&lt;/dates&gt;&lt;pub-location&gt;Mexico&lt;/pub-location&gt;&lt;isbn&gt;&lt;/isbn&gt;&lt;issn&gt;1665-2681&lt;/issn&gt;&lt;isbn&gt;1665-2681&lt;/isbn&gt;&lt;citation-id&gt;Bedogni 2004&lt;/citation-id&gt;&lt;pmid&gt;15257248&lt;/pmid&gt;&lt;accession-num&gt;15257248&lt;/accession-num&gt;&lt;urls&gt;&lt;related-urls&gt;&lt;url&gt;&lt;style face="normal" font="default" size="100%"&gt;file://localhost/Users/giorgio/Documents/supporto/sente/giorgio's%20library.sente6lib/Contents/Attachments/Bedogni/2004/Fatty%20liver%20how%20frequent%20is%20it%20and%20why%3F.pdf&lt;/style&gt;&lt;/url&gt;&lt;/related-urls&gt;&lt;/urls&gt;&lt;modified-date&gt;2013-10-24 12:43:33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[3]</w:t>
      </w:r>
      <w:r w:rsidRPr="007922A6">
        <w:rPr>
          <w:rFonts w:ascii="Book Antiqua" w:hAnsi="Book Antiqua"/>
          <w:vertAlign w:val="superscript"/>
        </w:rPr>
        <w:fldChar w:fldCharType="end"/>
      </w:r>
      <w:r w:rsidRPr="007922A6">
        <w:rPr>
          <w:rFonts w:ascii="Book Antiqua" w:hAnsi="Book Antiqua"/>
        </w:rPr>
        <w:t xml:space="preserve">. It should be noted </w:t>
      </w:r>
      <w:bookmarkStart w:id="312" w:name="OLE_LINK189"/>
      <w:bookmarkStart w:id="313" w:name="OLE_LINK190"/>
      <w:r w:rsidRPr="007922A6">
        <w:rPr>
          <w:rFonts w:ascii="Book Antiqua" w:hAnsi="Book Antiqua"/>
        </w:rPr>
        <w:t xml:space="preserve">that </w:t>
      </w:r>
      <w:bookmarkStart w:id="314" w:name="OLE_LINK326"/>
      <w:bookmarkStart w:id="315" w:name="OLE_LINK327"/>
      <w:r w:rsidRPr="007922A6">
        <w:rPr>
          <w:rFonts w:ascii="Book Antiqua" w:hAnsi="Book Antiqua"/>
        </w:rPr>
        <w:t xml:space="preserve">we are using </w:t>
      </w:r>
      <w:bookmarkEnd w:id="312"/>
      <w:bookmarkEnd w:id="313"/>
      <w:r w:rsidRPr="007922A6">
        <w:rPr>
          <w:rFonts w:ascii="Book Antiqua" w:hAnsi="Book Antiqua"/>
        </w:rPr>
        <w:t xml:space="preserve">the term </w:t>
      </w:r>
      <w:bookmarkEnd w:id="314"/>
      <w:bookmarkEnd w:id="315"/>
      <w:r w:rsidRPr="007922A6">
        <w:rPr>
          <w:rFonts w:ascii="Book Antiqua" w:hAnsi="Book Antiqua"/>
        </w:rPr>
        <w:t xml:space="preserve">NAFL in a broader sense than that recently suggested by the American Gastroenterological Association (AGA), </w:t>
      </w:r>
      <w:r w:rsidRPr="007922A6">
        <w:rPr>
          <w:rFonts w:ascii="Book Antiqua" w:hAnsi="Book Antiqua"/>
          <w:i/>
        </w:rPr>
        <w:t>i.e.</w:t>
      </w:r>
      <w:r w:rsidRPr="007922A6">
        <w:rPr>
          <w:rFonts w:ascii="Book Antiqua" w:hAnsi="Book Antiqua"/>
          <w:lang w:eastAsia="zh-CN"/>
        </w:rPr>
        <w:t>,</w:t>
      </w:r>
      <w:r w:rsidRPr="007922A6">
        <w:rPr>
          <w:rFonts w:ascii="Book Antiqua" w:hAnsi="Book Antiqua"/>
        </w:rPr>
        <w:t xml:space="preserve"> the finding of “</w:t>
      </w:r>
      <w:proofErr w:type="spellStart"/>
      <w:r w:rsidRPr="007922A6">
        <w:rPr>
          <w:rFonts w:ascii="Book Antiqua" w:hAnsi="Book Antiqua"/>
        </w:rPr>
        <w:t>steatosis</w:t>
      </w:r>
      <w:proofErr w:type="spellEnd"/>
      <w:r w:rsidRPr="007922A6">
        <w:rPr>
          <w:rFonts w:ascii="Book Antiqua" w:hAnsi="Book Antiqua"/>
        </w:rPr>
        <w:t xml:space="preserve"> without </w:t>
      </w:r>
      <w:proofErr w:type="spellStart"/>
      <w:r w:rsidRPr="007922A6">
        <w:rPr>
          <w:rFonts w:ascii="Book Antiqua" w:hAnsi="Book Antiqua"/>
        </w:rPr>
        <w:t>steatohepatitis</w:t>
      </w:r>
      <w:proofErr w:type="spellEnd"/>
      <w:r w:rsidRPr="007922A6">
        <w:rPr>
          <w:rFonts w:ascii="Book Antiqua" w:hAnsi="Book Antiqua"/>
        </w:rPr>
        <w:t>” at LB</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YearOnly="0"&gt;&lt;CitationTag&gt;Chalasani 2012a&lt;/CitationTag&gt;&lt;Prefix&gt;&lt;/Prefix&gt;&lt;Suffix&gt;&lt;/Suffix&gt;&lt;Pages&gt;&lt;/Pages&gt;&lt;record&gt;&lt;rec-number&gt;580&lt;/rec-number&gt;&lt;foreign-keys&gt;&lt;key app="Sente"&gt;Chalasani 2012a&lt;/key&gt;&lt;/foreign-keys&gt;&lt;ref-type name="Journal Article"&gt;17&lt;/ref-type&gt;&lt;contributors&gt;&lt;authors&gt;&lt;author&gt;Chalasani, Naga&lt;/author&gt;&lt;author&gt;Younossi, Zobair&lt;/author&gt;&lt;author&gt;Lavine, Joel E&lt;/author&gt;&lt;author&gt;Diehl, Anna Mae&lt;/author&gt;&lt;author&gt;Brunt, Elizabeth M&lt;/author&gt;&lt;author&gt;Cusi, Kenneth&lt;/author&gt;&lt;author&gt;Charlton, Michael&lt;/author&gt;&lt;author&gt;Sanyal, Arun J&lt;/author&gt;&lt;/authors&gt;&lt;/contributors&gt;&lt;auth-affiliation&gt;Indiana University School of Medicine, Indianapolis, IN, USA. nchalasa@iupui.edu&lt;/auth-affiliation&gt;&lt;titles&gt;&lt;title&gt;&lt;style face="normal" font="default" size="100%"&gt;The diagnosis and management of non-alcoholic fatty liver disease: practice Guideline by the American Association for the Study of Liver Diseases, American College of Gastroenterology, and the American Gastroenterological Association.&lt;/style&gt;&lt;/title&gt;&lt;secondary-title&gt;&lt;style face="normal" font="default" size="100%"&gt;Hepatology&lt;/style&gt;&lt;/secondary-title&gt;&lt;/titles&gt;&lt;pages&gt;2005-23&lt;/pages&gt;&lt;volume&gt;55&lt;/volume&gt;&lt;number&gt;6&lt;/number&gt;&lt;keywords&gt;&lt;keyword&gt;Life Style&lt;/keyword&gt;&lt;keyword&gt;Metformin&lt;/keyword&gt;&lt;keyword&gt;Thiazolidinediones&lt;/keyword&gt;&lt;keyword&gt;Prevalence&lt;/keyword&gt;&lt;keyword&gt;Fatty Liver&lt;/keyword&gt;&lt;keyword&gt;Humans&lt;/keyword&gt;&lt;keyword&gt;Hydroxymethylglutaryl-CoA Reductase Inhibitors&lt;/keyword&gt;&lt;keyword&gt;Risk Factors&lt;/keyword&gt;&lt;keyword&gt;Vitamin E&lt;/keyword&gt;&lt;keyword&gt;practice guideline&lt;/keyword&gt;&lt;/keywords&gt;&lt;dates&gt;&lt;year&gt;2012&lt;/year&gt;&lt;pub-dates&gt;&lt;date&gt;June&lt;/date&gt;&lt;/pub-dates&gt;&lt;/dates&gt;&lt;pub-location&gt;United States&lt;/pub-location&gt;&lt;isbn&gt;&lt;/isbn&gt;&lt;issn&gt;1527-3350&lt;/issn&gt;&lt;isbn&gt;1527-3350&lt;/isbn&gt;&lt;doi&gt;10.1002/hep.25762&lt;/doi&gt;&lt;electronic-resource-num&gt;10.1002/hep.25762&lt;/electronic-resource-num&gt;&lt;citation-id&gt;Chalasani 2012a&lt;/citation-id&gt;&lt;pmid&gt;22488764&lt;/pmid&gt;&lt;accession-num&gt;22488764&lt;/accession-num&gt;&lt;urls&gt;&lt;related-urls&gt;&lt;url&gt;&lt;style face="normal" font="default" size="100%"&gt;file://localhost/Users/giorgio/Documents/supporto/sente/giorgio's%20library.sente6lib/Contents/Attachments/Chalasani/2012/The%20diagnosis%20and%20management%20of%20non-alcoholic%20fatt%20%236.pdf&lt;/style&gt;&lt;/url&gt;&lt;/related-urls&gt;&lt;/urls&gt;&lt;modified-date&gt;2013-10-28 18:07:17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[26]</w:t>
      </w:r>
      <w:r w:rsidRPr="007922A6">
        <w:rPr>
          <w:rFonts w:ascii="Book Antiqua" w:hAnsi="Book Antiqua"/>
          <w:vertAlign w:val="superscript"/>
        </w:rPr>
        <w:fldChar w:fldCharType="end"/>
      </w:r>
      <w:r w:rsidRPr="007922A6">
        <w:rPr>
          <w:rFonts w:ascii="Book Antiqua" w:hAnsi="Book Antiqua"/>
        </w:rPr>
        <w:t>.</w:t>
      </w:r>
    </w:p>
    <w:p w:rsidR="007F0D9B" w:rsidRPr="007922A6" w:rsidRDefault="007F0D9B" w:rsidP="00A44D56">
      <w:pPr>
        <w:spacing w:line="360" w:lineRule="auto"/>
        <w:ind w:firstLineChars="200" w:firstLine="480"/>
        <w:jc w:val="both"/>
        <w:rPr>
          <w:rFonts w:ascii="Book Antiqua" w:hAnsi="Book Antiqua"/>
        </w:rPr>
      </w:pPr>
      <w:bookmarkStart w:id="316" w:name="OLE_LINK217"/>
      <w:bookmarkStart w:id="317" w:name="OLE_LINK218"/>
      <w:bookmarkStart w:id="318" w:name="OLE_LINK221"/>
      <w:bookmarkStart w:id="319" w:name="OLE_LINK222"/>
      <w:bookmarkStart w:id="320" w:name="OLE_LINK226"/>
      <w:bookmarkStart w:id="321" w:name="OLE_LINK227"/>
      <w:bookmarkStart w:id="322" w:name="OLE_LINK228"/>
      <w:bookmarkStart w:id="323" w:name="OLE_LINK229"/>
      <w:bookmarkStart w:id="324" w:name="OLE_LINK336"/>
      <w:bookmarkStart w:id="325" w:name="OLE_LINK447"/>
      <w:bookmarkStart w:id="326" w:name="OLE_LINK498"/>
      <w:bookmarkStart w:id="327" w:name="OLE_LINK499"/>
      <w:bookmarkStart w:id="328" w:name="OLE_LINK201"/>
      <w:bookmarkStart w:id="329" w:name="OLE_LINK202"/>
      <w:bookmarkEnd w:id="301"/>
      <w:bookmarkEnd w:id="302"/>
      <w:bookmarkEnd w:id="303"/>
      <w:bookmarkEnd w:id="304"/>
      <w:bookmarkEnd w:id="305"/>
      <w:bookmarkEnd w:id="306"/>
      <w:bookmarkEnd w:id="307"/>
      <w:r w:rsidRPr="007922A6">
        <w:rPr>
          <w:rFonts w:ascii="Book Antiqua" w:hAnsi="Book Antiqua"/>
        </w:rPr>
        <w:t xml:space="preserve">Besides NAFL, the NAFLD spectrum includes </w:t>
      </w:r>
      <w:proofErr w:type="spellStart"/>
      <w:r w:rsidRPr="007922A6">
        <w:rPr>
          <w:rFonts w:ascii="Book Antiqua" w:hAnsi="Book Antiqua"/>
        </w:rPr>
        <w:t>steato</w:t>
      </w:r>
      <w:proofErr w:type="spellEnd"/>
      <w:r w:rsidRPr="007922A6">
        <w:rPr>
          <w:rFonts w:ascii="Book Antiqua" w:hAnsi="Book Antiqua"/>
        </w:rPr>
        <w:t xml:space="preserve">-hepatitis (NASH), fibrosis, cirrhosis and </w:t>
      </w:r>
      <w:proofErr w:type="spellStart"/>
      <w:r w:rsidRPr="007922A6">
        <w:rPr>
          <w:rFonts w:ascii="Book Antiqua" w:hAnsi="Book Antiqua"/>
        </w:rPr>
        <w:t>hepatocarcinoma</w:t>
      </w:r>
      <w:proofErr w:type="spellEnd"/>
      <w:r w:rsidRPr="007922A6">
        <w:rPr>
          <w:rFonts w:ascii="Book Antiqua" w:hAnsi="Book Antiqua"/>
        </w:rPr>
        <w:t xml:space="preserve"> (HCC). </w:t>
      </w:r>
      <w:bookmarkStart w:id="330" w:name="OLE_LINK219"/>
      <w:bookmarkStart w:id="331" w:name="OLE_LINK220"/>
      <w:bookmarkStart w:id="332" w:name="OLE_LINK177"/>
      <w:bookmarkStart w:id="333" w:name="OLE_LINK178"/>
      <w:r w:rsidRPr="007922A6">
        <w:rPr>
          <w:rFonts w:ascii="Book Antiqua" w:hAnsi="Book Antiqua"/>
        </w:rPr>
        <w:t xml:space="preserve">The idea behind </w:t>
      </w:r>
      <w:bookmarkEnd w:id="330"/>
      <w:bookmarkEnd w:id="331"/>
      <w:r w:rsidRPr="007922A6">
        <w:rPr>
          <w:rFonts w:ascii="Book Antiqua" w:hAnsi="Book Antiqua"/>
        </w:rPr>
        <w:t xml:space="preserve">NAFLD as a spectrum of liver disease was that simple </w:t>
      </w:r>
      <w:proofErr w:type="spellStart"/>
      <w:r w:rsidRPr="007922A6">
        <w:rPr>
          <w:rFonts w:ascii="Book Antiqua" w:hAnsi="Book Antiqua"/>
        </w:rPr>
        <w:t>steatosis</w:t>
      </w:r>
      <w:proofErr w:type="spellEnd"/>
      <w:r w:rsidRPr="007922A6">
        <w:rPr>
          <w:rFonts w:ascii="Book Antiqua" w:hAnsi="Book Antiqua"/>
        </w:rPr>
        <w:t xml:space="preserve"> might progress to NASH and then to chronic liver disease. </w:t>
      </w:r>
      <w:bookmarkStart w:id="334" w:name="OLE_LINK175"/>
      <w:bookmarkStart w:id="335" w:name="OLE_LINK176"/>
      <w:bookmarkStart w:id="336" w:name="OLE_LINK223"/>
      <w:bookmarkStart w:id="337" w:name="OLE_LINK224"/>
      <w:bookmarkStart w:id="338" w:name="OLE_LINK225"/>
      <w:r w:rsidRPr="007922A6">
        <w:rPr>
          <w:rFonts w:ascii="Book Antiqua" w:hAnsi="Book Antiqua"/>
        </w:rPr>
        <w:t>However, this idea has been increasingly challenged in the last decade</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YearOnly="0"&gt;&lt;CitationTag&gt;Yilmaz 2012a&lt;/CitationTag&gt;&lt;Prefix&gt;&lt;/Prefix&gt;&lt;Suffix&gt;&lt;/Suffix&gt;&lt;Pages&gt;&lt;/Pages&gt;&lt;record&gt;&lt;rec-number&gt;581&lt;/rec-number&gt;&lt;foreign-keys&gt;&lt;key app="Sente"&gt;Yilmaz 2012a&lt;/key&gt;&lt;/foreign-keys&gt;&lt;ref-type name="Journal Article"&gt;17&lt;/ref-type&gt;&lt;contributors&gt;&lt;authors&gt;&lt;author&gt;Yilmaz, Y.&lt;/author&gt;&lt;/authors&gt;&lt;/contributors&gt;&lt;auth-affiliation&gt;Institute of Gastroenterology, Marmara University, Maltepe, Istanbul, Turkey. dryusufyilmaz@gmail.com&lt;/auth-affiliation&gt;&lt;titles&gt;&lt;title&gt;&lt;style face="normal" font="default" size="100%"&gt;Review article: is non-alcoholic fatty liver disease a spectrum, or are steatosis and non-alcoholic steatohepatitis distinct conditions?&lt;/style&gt;&lt;/title&gt;&lt;secondary-title&gt;&lt;style face="normal" font="default" size="100%"&gt;Aliment Pharmacol Ther&lt;/style&gt;&lt;/secondary-title&gt;&lt;/titles&gt;&lt;pages&gt;815-23&lt;/pages&gt;&lt;volume&gt;36&lt;/volume&gt;&lt;number&gt;9&lt;/number&gt;&lt;keywords&gt;&lt;keyword&gt;Biopsy&lt;/keyword&gt;&lt;keyword&gt;Fatty Liver&lt;/keyword&gt;&lt;keyword&gt;Humans&lt;/keyword&gt;&lt;keyword&gt;Metabolic Syndrome X&lt;/keyword&gt;&lt;keyword&gt;review&lt;/keyword&gt;&lt;/keywords&gt;&lt;dates&gt;&lt;year&gt;2012&lt;/year&gt;&lt;pub-dates&gt;&lt;date&gt;November&lt;/date&gt;&lt;/pub-dates&gt;&lt;/dates&gt;&lt;pub-location&gt;England&lt;/pub-location&gt;&lt;isbn&gt;&lt;/isbn&gt;&lt;issn&gt;1365-2036&lt;/issn&gt;&lt;isbn&gt;1365-2036&lt;/isbn&gt;&lt;doi&gt;10.1111/apt.12046&lt;/doi&gt;&lt;electronic-resource-num&gt;10.1111/apt.12046&lt;/electronic-resource-num&gt;&lt;citation-id&gt;Yilmaz 2012a&lt;/citation-id&gt;&lt;pmid&gt;22966992&lt;/pmid&gt;&lt;accession-num&gt;22966992&lt;/accession-num&gt;&lt;urls&gt;&lt;related-urls&gt;&lt;url&gt;&lt;style face="normal" font="default" size="100%"&gt;file://localhost/Users/giorgio/Documents/supporto/sente/giorgio's%20library.sente6lib/Contents/Attachments/Yilmaz/2012/Review%20article%20is%20non-alcoholic%20fatty%20liver%20disea.pdf&lt;/style&gt;&lt;/url&gt;&lt;/related-urls&gt;&lt;/urls&gt;&lt;modified-date&gt;2013-10-28 16:55:39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[27]</w:t>
      </w:r>
      <w:r w:rsidRPr="007922A6">
        <w:rPr>
          <w:rFonts w:ascii="Book Antiqua" w:hAnsi="Book Antiqua"/>
          <w:vertAlign w:val="superscript"/>
        </w:rPr>
        <w:fldChar w:fldCharType="end"/>
      </w:r>
      <w:r w:rsidRPr="007922A6">
        <w:rPr>
          <w:rFonts w:ascii="Book Antiqua" w:hAnsi="Book Antiqua"/>
        </w:rPr>
        <w:t xml:space="preserve">. </w:t>
      </w:r>
      <w:bookmarkStart w:id="339" w:name="OLE_LINK160"/>
      <w:bookmarkStart w:id="340" w:name="OLE_LINK161"/>
      <w:r w:rsidRPr="007922A6">
        <w:rPr>
          <w:rFonts w:ascii="Book Antiqua" w:hAnsi="Book Antiqua"/>
        </w:rPr>
        <w:t>Studies performed in Liver Centers have shown that, whereas about 20% of cases of NASH</w:t>
      </w:r>
      <w:bookmarkEnd w:id="339"/>
      <w:bookmarkEnd w:id="340"/>
      <w:r w:rsidRPr="007922A6">
        <w:rPr>
          <w:rFonts w:ascii="Book Antiqua" w:hAnsi="Book Antiqua"/>
        </w:rPr>
        <w:t xml:space="preserve"> will develop liver fibrosis, simple </w:t>
      </w:r>
      <w:proofErr w:type="spellStart"/>
      <w:r w:rsidRPr="007922A6">
        <w:rPr>
          <w:rFonts w:ascii="Book Antiqua" w:hAnsi="Book Antiqua"/>
        </w:rPr>
        <w:t>steatosis</w:t>
      </w:r>
      <w:proofErr w:type="spellEnd"/>
      <w:r w:rsidRPr="007922A6">
        <w:rPr>
          <w:rFonts w:ascii="Book Antiqua" w:hAnsi="Book Antiqua"/>
        </w:rPr>
        <w:t xml:space="preserve"> will virtually never progress to NASH</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YearOnly="0"&gt;&lt;CitationTag&gt;Argo 2009&lt;/CitationTag&gt;&lt;Prefix&gt;&lt;/Prefix&gt;&lt;Suffix&gt;&lt;/Suffix&gt;&lt;Pages&gt;&lt;/Pages&gt;&lt;record&gt;&lt;rec-number&gt;277&lt;/rec-number&gt;&lt;foreign-keys&gt;&lt;key app="Sente"&gt;Argo 2009&lt;/key&gt;&lt;/foreign-keys&gt;&lt;ref-type name="Journal Article"&gt;17&lt;/ref-type&gt;&lt;contributors&gt;&lt;authors&gt;&lt;author&gt;Argo, Curtis K&lt;/author&gt;&lt;author&gt;Northup, Patrick G&lt;/author&gt;&lt;author&gt;Al-Osaimi, Abdullah M S&lt;/author&gt;&lt;author&gt;Caldwell, Stephen H&lt;/author&gt;&lt;/authors&gt;&lt;/contributors&gt;&lt;auth-affiliation&gt;Division of Gastroenterology and Hepatology, University of Virginia Health System, JPA and Lee St., MSB 2091, PO Box 800708, Charlottesville, VA, USA. cka3d@virginia.edu&lt;/auth-affiliation&gt;&lt;titles&gt;&lt;title&gt;&lt;style face="normal" font="default" size="100%"&gt;Systematic review of risk factors for fibrosis progression in non-alcoholic steatohepatitis.&lt;/style&gt;&lt;/title&gt;&lt;secondary-title&gt;&lt;style face="normal" font="default" size="100%"&gt;J Hepatol&lt;/style&gt;&lt;/secondary-title&gt;&lt;/titles&gt;&lt;pages&gt;371-9&lt;/pages&gt;&lt;volume&gt;51&lt;/volume&gt;&lt;number&gt;2&lt;/number&gt;&lt;keywords&gt;&lt;keyword&gt;Aged&lt;/keyword&gt;&lt;keyword&gt;Middle Aged&lt;/keyword&gt;&lt;keyword&gt;Liver Cirrhosis&lt;/keyword&gt;&lt;keyword&gt;Age Factors&lt;/keyword&gt;&lt;keyword&gt;Fatty Liver&lt;/keyword&gt;&lt;keyword&gt;Proportional Hazards Models&lt;/keyword&gt;&lt;keyword&gt;Female&lt;/keyword&gt;&lt;keyword&gt;Humans&lt;/keyword&gt;&lt;keyword&gt;Time Factors&lt;/keyword&gt;&lt;keyword&gt;Kaplan-Meier Estimate&lt;/keyword&gt;&lt;keyword&gt;Risk Factors&lt;/keyword&gt;&lt;keyword&gt;Prognosis&lt;/keyword&gt;&lt;keyword&gt;Adult&lt;/keyword&gt;&lt;keyword&gt;Male&lt;/keyword&gt;&lt;keyword&gt;review&lt;/keyword&gt;&lt;/keywords&gt;&lt;dates&gt;&lt;year&gt;2009&lt;/year&gt;&lt;pub-dates&gt;&lt;date&gt;August&lt;/date&gt;&lt;/pub-dates&gt;&lt;/dates&gt;&lt;pub-location&gt;England&lt;/pub-location&gt;&lt;isbn&gt;&lt;/isbn&gt;&lt;issn&gt;1600-0641&lt;/issn&gt;&lt;isbn&gt;1600-0641&lt;/isbn&gt;&lt;doi&gt;10.1016/j.jhep.2009.03.019&lt;/doi&gt;&lt;electronic-resource-num&gt;10.1016/j.jhep.2009.03.019&lt;/electronic-resource-num&gt;&lt;citation-id&gt;Argo 2009&lt;/citation-id&gt;&lt;pmid&gt;19501928&lt;/pmid&gt;&lt;accession-num&gt;19501928&lt;/accession-num&gt;&lt;urls&gt;&lt;related-urls&gt;&lt;url&gt;&lt;style face="normal" font="default" size="100%"&gt;file://localhost/Users/giorgio/Documents/supporto/sente/giorgio's%20library.sente6lib/Contents/Attachments/Argo/2009/Systematic%20review%20of%20risk%20factors%20for%20fibrosis%20pro.pdf&lt;/style&gt;&lt;/url&gt;&lt;/related-urls&gt;&lt;/urls&gt;&lt;modified-date&gt;2013-10-28 16:27:43 +0100&lt;/modified-date&gt;&lt;/record&gt;&lt;/Cite&gt;&lt;Cite IncludeInBody="1" IncludeInBibliography="1" ExcludeAuth="0" ExcludeYear="0" StripEnclosure="0" SuppressSuperscript="0" YearOnly="0"&gt;&lt;CitationTag&gt;Vernon 2011&lt;/CitationTag&gt;&lt;Prefix&gt;&lt;/Prefix&gt;&lt;Suffix&gt;&lt;/Suffix&gt;&lt;Pages&gt;&lt;/Pages&gt;&lt;record&gt;&lt;rec-number&gt;547&lt;/rec-number&gt;&lt;foreign-keys&gt;&lt;key app="Sente"&gt;Vernon 2011&lt;/key&gt;&lt;/foreign-keys&gt;&lt;ref-type name="Journal Article"&gt;17&lt;/ref-type&gt;&lt;contributors&gt;&lt;authors&gt;&lt;author&gt;Vernon, G.&lt;/author&gt;&lt;author&gt;Baranova, A.&lt;/author&gt;&lt;author&gt;Younossi, Z M&lt;/author&gt;&lt;/authors&gt;&lt;/contributors&gt;&lt;auth-affiliation&gt;Department of Medicine, Center for Liver Diseases, Inova Fairfax Hospital, Falls Church, VA 22042, USA.&lt;/auth-affiliation&gt;&lt;titles&gt;&lt;title&gt;&lt;style face="normal" font="default" size="100%"&gt;Systematic review: the epidemiology and natural history of non-alcoholic fatty liver disease and non-alcoholic steatohepatitis in adults.&lt;/style&gt;&lt;/title&gt;&lt;secondary-title&gt;&lt;style face="normal" font="default" size="100%"&gt;Aliment Pharmacol Ther&lt;/style&gt;&lt;/secondary-title&gt;&lt;/titles&gt;&lt;pages&gt;274-85&lt;/pages&gt;&lt;volume&gt;34&lt;/volume&gt;&lt;number&gt;3&lt;/number&gt;&lt;keywords&gt;&lt;keyword&gt;Biopsy&lt;/keyword&gt;&lt;keyword&gt;Prevalence&lt;/keyword&gt;&lt;keyword&gt;Fatty Liver&lt;/keyword&gt;&lt;keyword&gt;Humans&lt;/keyword&gt;&lt;keyword&gt;Risk Factors&lt;/keyword&gt;&lt;keyword&gt;Prognosis&lt;/keyword&gt;&lt;keyword&gt;Adult&lt;/keyword&gt;&lt;keyword&gt;review&lt;/keyword&gt;&lt;/keywords&gt;&lt;dates&gt;&lt;year&gt;2011&lt;/year&gt;&lt;pub-dates&gt;&lt;date&gt;August&lt;/date&gt;&lt;/pub-dates&gt;&lt;/dates&gt;&lt;pub-location&gt;England&lt;/pub-location&gt;&lt;isbn&gt;&lt;/isbn&gt;&lt;issn&gt;1365-2036&lt;/issn&gt;&lt;isbn&gt;1365-2036&lt;/isbn&gt;&lt;doi&gt;10.1111/j.1365-2036.2011.04724.x&lt;/doi&gt;&lt;electronic-resource-num&gt;10.1111/j.1365-2036.2011.04724.x&lt;/electronic-resource-num&gt;&lt;citation-id&gt;Vernon 2011&lt;/citation-id&gt;&lt;pmid&gt;21623852&lt;/pmid&gt;&lt;accession-num&gt;21623852&lt;/accession-num&gt;&lt;urls&gt;&lt;related-urls&gt;&lt;url&gt;&lt;style face="normal" font="default" size="100%"&gt;file://localhost/Users/giorgio/Documents/supporto/sente/giorgio's%20library.sente6lib/Contents/Attachments/Vernon/2011/Systematic%20review%20the%20epidemiology%20and%20natural%20hi.pdf&lt;/style&gt;&lt;/url&gt;&lt;/related-urls&gt;&lt;/urls&gt;&lt;modified-date&gt;2013-10-28 14:50:46 +0100&lt;/modified-date&gt;&lt;/record&gt;&lt;/Cite&gt;&lt;Cite IncludeInBody="1" IncludeInBibliography="1" ExcludeAuth="0" ExcludeYear="0" StripEnclosure="0" SuppressSuperscript="0" YearOnly="0"&gt;&lt;CitationTag&gt;Musso 2011&lt;/CitationTag&gt;&lt;Prefix&gt;&lt;/Prefix&gt;&lt;Suffix&gt;&lt;/Suffix&gt;&lt;Pages&gt;&lt;/Pages&gt;&lt;record&gt;&lt;rec-number&gt;546&lt;/rec-number&gt;&lt;foreign-keys&gt;&lt;key app="Sente"&gt;Musso 2011&lt;/key&gt;&lt;/foreign-keys&gt;&lt;ref-type name="Journal Article"&gt;17&lt;/ref-type&gt;&lt;contributors&gt;&lt;authors&gt;&lt;author&gt;Musso, Giovanni&lt;/author&gt;&lt;author&gt;Gambino, Roberto&lt;/author&gt;&lt;author&gt;Cassader, Maurizio&lt;/author&gt;&lt;author&gt;Pagano, Gianfranco&lt;/author&gt;&lt;/authors&gt;&lt;/contributors&gt;&lt;auth-affiliation&gt;Gradenigo Hospital, Turin, Italy. giovanni_musso@yahoo.it&lt;/auth-affiliation&gt;&lt;titles&gt;&lt;title&gt;&lt;style face="normal" font="default" size="100%"&gt;Meta-analysis: natural history of non-alcoholic fatty liver disease (NAFLD) and diagnostic accuracy of non-invasive tests for liver disease severity.&lt;/style&gt;&lt;/title&gt;&lt;secondary-title&gt;&lt;style face="normal" font="default" size="100%"&gt;Ann Med&lt;/style&gt;&lt;/secondary-title&gt;&lt;/titles&gt;&lt;pages&gt;617-49&lt;/pages&gt;&lt;volume&gt;43&lt;/volume&gt;&lt;number&gt;8&lt;/number&gt;&lt;keywords&gt;&lt;keyword&gt;Severity of Illness Index&lt;/keyword&gt;&lt;keyword&gt;Cardiovascular Diseases&lt;/keyword&gt;&lt;keyword&gt;Fatty Liver&lt;/keyword&gt;&lt;keyword&gt;Humans&lt;/keyword&gt;&lt;keyword&gt;Disease Management&lt;/keyword&gt;&lt;keyword&gt;Disease Progression&lt;/keyword&gt;&lt;keyword&gt;research support, non-u.s. gov't&lt;/keyword&gt;&lt;keyword&gt;Algorithms&lt;/keyword&gt;&lt;keyword&gt;Diabetes Mellitus&lt;/keyword&gt;&lt;keyword&gt;Prognosis&lt;/keyword&gt;&lt;keyword&gt;meta-analysis&lt;/keyword&gt;&lt;/keywords&gt;&lt;dates&gt;&lt;year&gt;2011&lt;/year&gt;&lt;pub-dates&gt;&lt;date&gt;December&lt;/date&gt;&lt;/pub-dates&gt;&lt;/dates&gt;&lt;pub-location&gt;England&lt;/pub-location&gt;&lt;isbn&gt;&lt;/isbn&gt;&lt;issn&gt;1365-2060&lt;/issn&gt;&lt;isbn&gt;1365-2060&lt;/isbn&gt;&lt;doi&gt;10.3109/07853890.2010.518623&lt;/doi&gt;&lt;electronic-resource-num&gt;10.3109/07853890.2010.518623&lt;/electronic-resource-num&gt;&lt;citation-id&gt;Musso 2011&lt;/citation-id&gt;&lt;pmid&gt;21039302&lt;/pmid&gt;&lt;accession-num&gt;21039302&lt;/accession-num&gt;&lt;urls&gt;&lt;related-urls&gt;&lt;url&gt;&lt;style face="normal" font="default" size="100%"&gt;file://localhost/Users/giorgio/Documents/supporto/sente/giorgio's%20library.sente6lib/Contents/Attachments/Musso/2011/Meta-analysis%20natural%20history%20of%20non-alcoholic%20fa%20%232.pdf&lt;/style&gt;&lt;/url&gt;&lt;/related-urls&gt;&lt;/urls&gt;&lt;modified-date&gt;2013-10-28 14:32:19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[1,2,28]</w:t>
      </w:r>
      <w:r w:rsidRPr="007922A6">
        <w:rPr>
          <w:rFonts w:ascii="Book Antiqua" w:hAnsi="Book Antiqua"/>
          <w:vertAlign w:val="superscript"/>
        </w:rPr>
        <w:fldChar w:fldCharType="end"/>
      </w:r>
      <w:r w:rsidRPr="007922A6">
        <w:rPr>
          <w:rFonts w:ascii="Book Antiqua" w:hAnsi="Book Antiqua"/>
        </w:rPr>
        <w:t>.</w:t>
      </w:r>
      <w:bookmarkEnd w:id="332"/>
      <w:bookmarkEnd w:id="333"/>
      <w:bookmarkEnd w:id="334"/>
      <w:bookmarkEnd w:id="335"/>
      <w:r w:rsidRPr="007922A6">
        <w:rPr>
          <w:rFonts w:ascii="Book Antiqua" w:hAnsi="Book Antiqua"/>
        </w:rPr>
        <w:t xml:space="preserve"> </w:t>
      </w:r>
      <w:bookmarkStart w:id="341" w:name="OLE_LINK502"/>
      <w:bookmarkStart w:id="342" w:name="OLE_LINK503"/>
      <w:bookmarkStart w:id="343" w:name="OLE_LINK504"/>
      <w:r w:rsidRPr="007922A6">
        <w:rPr>
          <w:rFonts w:ascii="Book Antiqua" w:hAnsi="Book Antiqua"/>
        </w:rPr>
        <w:t xml:space="preserve">There is indeed the possibility that NAFL and NASH are twin but independent conditions and that triglyceride accumulation alone is protective, </w:t>
      </w:r>
      <w:bookmarkStart w:id="344" w:name="OLE_LINK500"/>
      <w:bookmarkStart w:id="345" w:name="OLE_LINK501"/>
      <w:r w:rsidRPr="007922A6">
        <w:rPr>
          <w:rFonts w:ascii="Book Antiqua" w:hAnsi="Book Antiqua"/>
        </w:rPr>
        <w:t xml:space="preserve">at least up to a certain degree </w:t>
      </w:r>
      <w:bookmarkEnd w:id="344"/>
      <w:bookmarkEnd w:id="345"/>
      <w:r w:rsidRPr="007922A6">
        <w:rPr>
          <w:rFonts w:ascii="Book Antiqua" w:hAnsi="Book Antiqua"/>
        </w:rPr>
        <w:t>and as long as liver outcomes are concerned</w:t>
      </w:r>
      <w:r w:rsidRPr="007922A6">
        <w:rPr>
          <w:rFonts w:ascii="Book Antiqua" w:hAnsi="Book Antiqua"/>
        </w:rPr>
        <w:fldChar w:fldCharType="begin"/>
      </w:r>
      <w:r w:rsidRPr="007922A6">
        <w:rPr>
          <w:rFonts w:ascii="Book Antiqua" w:hAnsi="Book Antiqua"/>
        </w:rPr>
        <w:instrText xml:space="preserve"> ADDIN EN.CITE &lt;EndNote&gt;&lt;Cite IncludeInBody="1" IncludeInBibliography="1" ExcludeAuth="0" ExcludeYear="0" StripEnclosure="0" SuppressSuperscript="0" YearOnly="0"&gt;&lt;CitationTag&gt;Tilg 2010&lt;/CitationTag&gt;&lt;Prefix&gt;&lt;/Prefix&gt;&lt;Suffix&gt;&lt;/Suffix&gt;&lt;Pages&gt;&lt;/Pages&gt;&lt;record&gt;&lt;rec-number&gt;582&lt;/rec-number&gt;&lt;foreign-keys&gt;&lt;key app="Sente"&gt;Tilg 2010&lt;/key&gt;&lt;/foreign-keys&gt;&lt;ref-type name="Journal Article"&gt;17&lt;/ref-type&gt;&lt;contributors&gt;&lt;authors&gt;&lt;author&gt;Tilg, Herbert&lt;/author&gt;&lt;author&gt;Moschen, Alexander R&lt;/author&gt;&lt;/authors&gt;&lt;/contributors&gt;&lt;auth-affiliation&gt;Christian Doppler Research Laboratory for Gut Inflammation, Medical University Innsbruck, Innsbruck, Austria. herbert.tilg@i-med.ac.at&lt;/auth-affiliation&gt;&lt;titles&gt;&lt;title&gt;&lt;style face="normal" font="default" size="100%"&gt;Evolution of inflammation in nonalcoholic fatty liver disease: the multiple parallel hits hypothesis.&lt;/style&gt;&lt;/title&gt;&lt;secondary-title&gt;&lt;style face="normal" font="default" size="100%"&gt;Hepatology&lt;/style&gt;&lt;/secondary-title&gt;&lt;/titles&gt;&lt;pages&gt;1836-46&lt;/pages&gt;&lt;volume&gt;52&lt;/volume&gt;&lt;number&gt;5&lt;/number&gt;&lt;keywords&gt;&lt;keyword&gt;Leptin&lt;/keyword&gt;&lt;keyword&gt;Fatty Liver&lt;/keyword&gt;&lt;keyword&gt;Inflammation&lt;/keyword&gt;&lt;keyword&gt;Humans&lt;/keyword&gt;&lt;keyword&gt;Metabolic Diseases&lt;/keyword&gt;&lt;keyword&gt;Models, Biological&lt;/keyword&gt;&lt;keyword&gt;Disease Progression&lt;/keyword&gt;&lt;keyword&gt;Tumor Necrosis Factor-alpha&lt;/keyword&gt;&lt;keyword&gt;Interleukin-5&lt;/keyword&gt;&lt;keyword&gt;Diet&lt;/keyword&gt;&lt;keyword&gt;Animals&lt;/keyword&gt;&lt;keyword&gt;Trans Fatty Acids&lt;/keyword&gt;&lt;keyword&gt;research support, non-u.s. gov't&lt;/keyword&gt;&lt;keyword&gt;Obesity&lt;/keyword&gt;&lt;keyword&gt;review&lt;/keyword&gt;&lt;/keywords&gt;&lt;dates&gt;&lt;year&gt;2010&lt;/year&gt;&lt;pub-dates&gt;&lt;date&gt;November&lt;/date&gt;&lt;/pub-dates&gt;&lt;/dates&gt;&lt;pub-location&gt;United States&lt;/pub-location&gt;&lt;isbn&gt;&lt;/isbn&gt;&lt;issn&gt;1527-3350&lt;/issn&gt;&lt;isbn&gt;1527-3350&lt;/isbn&gt;&lt;doi&gt;10.1002/hep.24001&lt;/doi&gt;&lt;electronic-resource-num&gt;10.1002/hep.24001&lt;/electronic-resource-num&gt;&lt;citation-id&gt;Tilg 2010&lt;/citation-id&gt;&lt;pmid&gt;21038418&lt;/pmid&gt;&lt;accession-num&gt;21038418&lt;/accession-num&gt;&lt;urls&gt;&lt;related-urls&gt;&lt;url&gt;&lt;style face="normal" font="default" size="100%"&gt;file://localhost/Users/giorgio/Documents/supporto/sente/giorgio's%20library.sente6lib/Contents/Attachments/Tilg/2010/Evolution%20of%20inflammation%20in%20nonalcoholic%20fatty%20li.pdf&lt;/style&gt;&lt;/url&gt;&lt;/related-urls&gt;&lt;/urls&gt;&lt;modified-date&gt;2013-10-28 17:08:51 +0100&lt;/modified-date&gt;&lt;/record&gt;&lt;/Cite&gt;&lt;Cite IncludeInBody="1" IncludeInBibliography="1" ExcludeAuth="0" ExcludeYear="0" StripEnclosure="0" SuppressSuperscript="0" YearOnly="0"&gt;&lt;CitationTag&gt;Yilmaz 2012a&lt;/CitationTag&gt;&lt;Prefix&gt;&lt;/Prefix&gt;&lt;Suffix&gt;&lt;/Suffix&gt;&lt;Pages&gt;&lt;/Pages&gt;&lt;record&gt;&lt;rec-number&gt;581&lt;/rec-number&gt;&lt;foreign-keys&gt;&lt;key app="Sente"&gt;Yilmaz 2012a&lt;/key&gt;&lt;/foreign-keys&gt;&lt;ref-type name="Journal Article"&gt;17&lt;/ref-type&gt;&lt;contributors&gt;&lt;authors&gt;&lt;author&gt;Yilmaz, Y.&lt;/author&gt;&lt;/authors&gt;&lt;/contributors&gt;&lt;auth-affiliation&gt;Institute of Gastroenterology, Marmara University, Maltepe, Istanbul, Turkey. dryusufyilmaz@gmail.com&lt;/auth-affiliation&gt;&lt;titles&gt;&lt;title&gt;&lt;style face="normal" font="default" size="100%"&gt;Review article: is non-alcoholic fatty liver disease a spectrum, or are steatosis and non-alcoholic steatohepatitis distinct conditions?&lt;/style&gt;&lt;/title&gt;&lt;secondary-title&gt;&lt;style face="normal" font="default" size="100%"&gt;Aliment Pharmacol Ther&lt;/style&gt;&lt;/secondary-title&gt;&lt;/titles&gt;&lt;pages&gt;815-23&lt;/pages&gt;&lt;volume&gt;36&lt;/volume&gt;&lt;number&gt;9&lt;/number&gt;&lt;keywords&gt;&lt;keyword&gt;Biopsy&lt;/keyword&gt;&lt;keyword&gt;Fatty Liver&lt;/keyword&gt;&lt;keyword&gt;Humans&lt;/keyword&gt;&lt;keyword&gt;Metabolic Syndrome X&lt;/keyword&gt;&lt;keyword&gt;review&lt;/keyword&gt;&lt;/keywords&gt;&lt;dates&gt;&lt;year&gt;2012&lt;/year&gt;&lt;pub-dates&gt;&lt;date&gt;November&lt;/date&gt;&lt;/pub-dates&gt;&lt;/dates&gt;&lt;pub-location&gt;England&lt;/pub-location&gt;&lt;isbn&gt;&lt;/isbn&gt;&lt;issn&gt;1365-2036&lt;/issn&gt;&lt;isbn&gt;1365-2036&lt;/isbn&gt;&lt;doi&gt;10.1111/apt.12046&lt;/doi&gt;&lt;electronic-resource-num&gt;10.1111/apt.12046&lt;/electronic-resource-num&gt;&lt;citation-id&gt;Yilmaz 2012a&lt;/citation-id&gt;&lt;pmid&gt;22966992&lt;/pmid&gt;&lt;accession-num&gt;22966992&lt;/accession-num&gt;&lt;urls&gt;&lt;related-urls&gt;&lt;url&gt;&lt;style face="normal" font="default" size="100%"&gt;file://localhost/Users/giorgio/Documents/supporto/sente/giorgio's%20library.sente6lib/Contents/Attachments/Yilmaz/2012/Review%20article%20is%20non-alcoholic%20fatty%20liver%20disea.pdf&lt;/style&gt;&lt;/url&gt;&lt;/related-urls&gt;&lt;/urls&gt;&lt;modified-date&gt;2013-10-28 16:55:39 +0100&lt;/modified-date&gt;&lt;/record&gt;&lt;/Cite&gt;&lt;/EndNote&gt;</w:instrText>
      </w:r>
      <w:r w:rsidRPr="007922A6">
        <w:rPr>
          <w:rFonts w:ascii="Book Antiqua" w:hAnsi="Book Antiqua"/>
        </w:rPr>
        <w:fldChar w:fldCharType="separate"/>
      </w:r>
      <w:r w:rsidRPr="007922A6">
        <w:rPr>
          <w:rFonts w:ascii="Book Antiqua" w:hAnsi="Book Antiqua"/>
          <w:vertAlign w:val="superscript"/>
        </w:rPr>
        <w:t>[27,29]</w:t>
      </w:r>
      <w:r w:rsidRPr="007922A6">
        <w:rPr>
          <w:rFonts w:ascii="Book Antiqua" w:hAnsi="Book Antiqua"/>
        </w:rPr>
        <w:fldChar w:fldCharType="end"/>
      </w:r>
      <w:r w:rsidRPr="007922A6">
        <w:rPr>
          <w:rFonts w:ascii="Book Antiqua" w:hAnsi="Book Antiqua"/>
        </w:rPr>
        <w:t>.</w:t>
      </w:r>
      <w:bookmarkStart w:id="346" w:name="OLE_LINK199"/>
      <w:bookmarkStart w:id="347" w:name="OLE_LINK200"/>
      <w:bookmarkEnd w:id="257"/>
      <w:bookmarkEnd w:id="258"/>
      <w:bookmarkEnd w:id="272"/>
      <w:bookmarkEnd w:id="273"/>
      <w:bookmarkEnd w:id="274"/>
      <w:bookmarkEnd w:id="275"/>
      <w:bookmarkEnd w:id="276"/>
      <w:bookmarkEnd w:id="277"/>
      <w:bookmarkEnd w:id="287"/>
      <w:bookmarkEnd w:id="288"/>
      <w:bookmarkEnd w:id="289"/>
      <w:bookmarkEnd w:id="290"/>
      <w:bookmarkEnd w:id="291"/>
      <w:bookmarkEnd w:id="292"/>
      <w:bookmarkEnd w:id="293"/>
      <w:bookmarkEnd w:id="341"/>
      <w:bookmarkEnd w:id="342"/>
      <w:bookmarkEnd w:id="343"/>
    </w:p>
    <w:p w:rsidR="007F0D9B" w:rsidRPr="007922A6" w:rsidRDefault="007F0D9B" w:rsidP="00A44D56">
      <w:pPr>
        <w:spacing w:line="360" w:lineRule="auto"/>
        <w:ind w:firstLineChars="200" w:firstLine="480"/>
        <w:jc w:val="both"/>
        <w:rPr>
          <w:rFonts w:ascii="Book Antiqua" w:hAnsi="Book Antiqua"/>
        </w:rPr>
      </w:pPr>
      <w:bookmarkStart w:id="348" w:name="OLE_LINK573"/>
      <w:bookmarkStart w:id="349" w:name="OLE_LINK574"/>
      <w:bookmarkStart w:id="350" w:name="OLE_LINK505"/>
      <w:bookmarkStart w:id="351" w:name="OLE_LINK506"/>
      <w:bookmarkStart w:id="352" w:name="OLE_LINK337"/>
      <w:bookmarkStart w:id="353" w:name="OLE_LINK338"/>
      <w:bookmarkStart w:id="354" w:name="OLE_LINK230"/>
      <w:bookmarkStart w:id="355" w:name="OLE_LINK231"/>
      <w:bookmarkStart w:id="356" w:name="OLE_LINK232"/>
      <w:bookmarkStart w:id="357" w:name="OLE_LINK233"/>
      <w:bookmarkStart w:id="358" w:name="OLE_LINK238"/>
      <w:bookmarkStart w:id="359" w:name="OLE_LINK239"/>
      <w:bookmarkStart w:id="360" w:name="OLE_LINK240"/>
      <w:bookmarkStart w:id="361" w:name="OLE_LINK339"/>
      <w:bookmarkStart w:id="362" w:name="OLE_LINK340"/>
      <w:bookmarkStart w:id="363" w:name="OLE_LINK374"/>
      <w:bookmarkStart w:id="364" w:name="OLE_LINK448"/>
      <w:bookmarkStart w:id="365" w:name="OLE_LINK451"/>
      <w:bookmarkStart w:id="366" w:name="OLE_LINK452"/>
      <w:bookmarkStart w:id="367" w:name="OLE_LINK507"/>
      <w:bookmarkStart w:id="368" w:name="OLE_LINK508"/>
      <w:bookmarkStart w:id="369" w:name="OLE_LINK575"/>
      <w:bookmarkEnd w:id="316"/>
      <w:bookmarkEnd w:id="317"/>
      <w:bookmarkEnd w:id="318"/>
      <w:bookmarkEnd w:id="319"/>
      <w:bookmarkEnd w:id="320"/>
      <w:bookmarkEnd w:id="321"/>
      <w:bookmarkEnd w:id="322"/>
      <w:bookmarkEnd w:id="323"/>
      <w:bookmarkEnd w:id="324"/>
      <w:bookmarkEnd w:id="325"/>
      <w:bookmarkEnd w:id="326"/>
      <w:bookmarkEnd w:id="327"/>
      <w:bookmarkEnd w:id="336"/>
      <w:bookmarkEnd w:id="337"/>
      <w:bookmarkEnd w:id="338"/>
      <w:r w:rsidRPr="007922A6">
        <w:rPr>
          <w:rFonts w:ascii="Book Antiqua" w:hAnsi="Book Antiqua"/>
        </w:rPr>
        <w:t xml:space="preserve">NAFL(D) and AFL(D) cannot be distinguished at LB and their differentiation is based on </w:t>
      </w:r>
      <w:bookmarkEnd w:id="348"/>
      <w:bookmarkEnd w:id="349"/>
      <w:r w:rsidRPr="007922A6">
        <w:rPr>
          <w:rFonts w:ascii="Book Antiqua" w:hAnsi="Book Antiqua"/>
        </w:rPr>
        <w:t xml:space="preserve">the </w:t>
      </w:r>
      <w:bookmarkEnd w:id="350"/>
      <w:bookmarkEnd w:id="351"/>
      <w:r w:rsidRPr="007922A6">
        <w:rPr>
          <w:rFonts w:ascii="Book Antiqua" w:hAnsi="Book Antiqua"/>
        </w:rPr>
        <w:t xml:space="preserve">assessment </w:t>
      </w:r>
      <w:bookmarkEnd w:id="352"/>
      <w:bookmarkEnd w:id="353"/>
      <w:r w:rsidRPr="007922A6">
        <w:rPr>
          <w:rFonts w:ascii="Book Antiqua" w:hAnsi="Book Antiqua"/>
        </w:rPr>
        <w:t>of ethanol intake</w:t>
      </w:r>
      <w:r w:rsidRPr="007922A6">
        <w:rPr>
          <w:rFonts w:ascii="Book Antiqua" w:hAnsi="Book Antiqua"/>
        </w:rPr>
        <w:fldChar w:fldCharType="begin"/>
      </w:r>
      <w:r w:rsidRPr="007922A6">
        <w:rPr>
          <w:rFonts w:ascii="Book Antiqua" w:hAnsi="Book Antiqua"/>
        </w:rPr>
        <w:instrText xml:space="preserve"> ADDIN EN.CITE &lt;EndNote&gt;&lt;Cite IncludeInBody="1" IncludeInBibliography="1" ExcludeAuth="0" ExcludeYear="0" StripEnclosure="0" SuppressSuperscript="0" YearOnly="0"&gt;&lt;CitationTag&gt;Bedogni 2004&lt;/CitationTag&gt;&lt;Prefix&gt;&lt;/Prefix&gt;&lt;Suffix&gt;&lt;/Suffix&gt;&lt;Pages&gt;&lt;/Pages&gt;&lt;record&gt;&lt;rec-number&gt;551&lt;/rec-number&gt;&lt;foreign-keys&gt;&lt;key app="Sente"&gt;Bedogni 2004&lt;/key&gt;&lt;/foreign-keys&gt;&lt;ref-type name="Journal Article"&gt;17&lt;/ref-type&gt;&lt;contributors&gt;&lt;authors&gt;&lt;author&gt;Bedogni, Giorgio&lt;/author&gt;&lt;author&gt;Bellentani, Stefano&lt;/author&gt;&lt;/authors&gt;&lt;/contributors&gt;&lt;auth-affiliation&gt;Centro Studi Fegato, AREA Science Park, Basovizza, Trieste, Italy.&lt;/auth-affiliation&gt;&lt;titles&gt;&lt;title&gt;&lt;style face="normal" font="default" size="100%"&gt;Fatty liver: how frequent is it and why?&lt;/style&gt;&lt;/title&gt;&lt;secondary-title&gt;&lt;style face="normal" font="default" size="100%"&gt;Ann Hepatol&lt;/style&gt;&lt;/secondary-title&gt;&lt;/titles&gt;&lt;pages&gt;63-5&lt;/pages&gt;&lt;volume&gt;3&lt;/volume&gt;&lt;number&gt;2&lt;/number&gt;&lt;keywords&gt;&lt;keyword&gt;Biopsy, Needle&lt;/keyword&gt;&lt;keyword&gt;Liver Function Tests&lt;/keyword&gt;&lt;keyword&gt;Severity of Illness Index&lt;/keyword&gt;&lt;keyword&gt;comparative study&lt;/keyword&gt;&lt;keyword&gt;Survival Analysis&lt;/keyword&gt;&lt;keyword&gt;Fatty Liver&lt;/keyword&gt;&lt;keyword&gt;Risk Assessment&lt;/keyword&gt;&lt;keyword&gt;Female&lt;/keyword&gt;&lt;keyword&gt;Humans&lt;/keyword&gt;&lt;keyword&gt;World Health&lt;/keyword&gt;&lt;keyword&gt;Fatty Liver, Alcoholic&lt;/keyword&gt;&lt;keyword&gt;Research&lt;/keyword&gt;&lt;keyword&gt;research support, non-u.s. gov't&lt;/keyword&gt;&lt;keyword&gt;Incidence&lt;/keyword&gt;&lt;keyword&gt;Hepatitis, Viral, Human&lt;/keyword&gt;&lt;keyword&gt;Male&lt;/keyword&gt;&lt;keyword&gt;review&lt;/keyword&gt;&lt;keyword&gt;Alcohol Drinking&lt;/keyword&gt;&lt;/keywords&gt;&lt;dates&gt;&lt;year&gt;2004&lt;/year&gt;&lt;/dates&gt;&lt;pub-location&gt;Mexico&lt;/pub-location&gt;&lt;isbn&gt;&lt;/isbn&gt;&lt;issn&gt;1665-2681&lt;/issn&gt;&lt;isbn&gt;1665-2681&lt;/isbn&gt;&lt;citation-id&gt;Bedogni 2004&lt;/citation-id&gt;&lt;pmid&gt;15257248&lt;/pmid&gt;&lt;accession-num&gt;15257248&lt;/accession-num&gt;&lt;urls&gt;&lt;related-urls&gt;&lt;url&gt;&lt;style face="normal" font="default" size="100%"&gt;file://localhost/Users/giorgio/Documents/supporto/sente/giorgio's%20library.sente6lib/Contents/Attachments/Bedogni/2004/Fatty%20liver%20how%20frequent%20is%20it%20and%20why%3F.pdf&lt;/style&gt;&lt;/url&gt;&lt;/related-urls&gt;&lt;/urls&gt;&lt;modified-date&gt;2013-10-28 16:53:49 +0100&lt;/modified-date&gt;&lt;/record&gt;&lt;/Cite&gt;&lt;Cite IncludeInBody="1" IncludeInBibliography="1" ExcludeAuth="0" ExcludeYear="0" StripEnclosure="0" SuppressSuperscript="0" YearOnly="0"&gt;&lt;CitationTag&gt;Völzke 2012&lt;/CitationTag&gt;&lt;Prefix&gt;&lt;/Prefix&gt;&lt;Suffix&gt;&lt;/Suffix&gt;&lt;Pages&gt;&lt;/Pages&gt;&lt;record&gt;&lt;rec-number&gt;561&lt;/rec-number&gt;&lt;foreign-keys&gt;&lt;key app="Sente"&gt;Völzke 2012&lt;/key&gt;&lt;/foreign-keys&gt;&lt;ref-type name="Journal Article"&gt;17&lt;/ref-type&gt;&lt;contributors&gt;&lt;authors&gt;&lt;author&gt;Völzke, Henry&lt;/author&gt;&lt;/authors&gt;&lt;/contributors&gt;&lt;auth-affiliation&gt;Institute for Community Medicine, University of Greifswald, D-17487 Greifswald, Germany. voelzke@uni-greifswald.de&lt;/auth-affiliation&gt;&lt;titles&gt;&lt;title&gt;&lt;style face="normal" font="default" size="100%"&gt;Multicausality in fatty liver disease: is there a rationale to distinguish between alcoholic and non-alcoholic origin?&lt;/style&gt;&lt;/title&gt;&lt;secondary-title&gt;&lt;style face="normal" font="default" size="100%"&gt;World J Gastroenterol&lt;/style&gt;&lt;/secondary-title&gt;&lt;/titles&gt;&lt;pages&gt;3492-501&lt;/pages&gt;&lt;volume&gt;18&lt;/volume&gt;&lt;number&gt;27&lt;/number&gt;&lt;keywords&gt;&lt;keyword&gt;Fatty Liver&lt;/keyword&gt;&lt;keyword&gt;Risk Assessment&lt;/keyword&gt;&lt;keyword&gt;Humans&lt;/keyword&gt;&lt;keyword&gt;Liver&lt;/keyword&gt;&lt;keyword&gt;Fatty Liver, Alcoholic&lt;/keyword&gt;&lt;keyword&gt;Risk Reduction Behavior&lt;/keyword&gt;&lt;keyword&gt;Risk Factors&lt;/keyword&gt;&lt;keyword&gt;Obesity&lt;/keyword&gt;&lt;keyword&gt;Terminology as Topic&lt;/keyword&gt;&lt;keyword&gt;review&lt;/keyword&gt;&lt;keyword&gt;Alcohol Drinking&lt;/keyword&gt;&lt;/keywords&gt;&lt;dates&gt;&lt;year&gt;2012&lt;/year&gt;&lt;pub-dates&gt;&lt;date&gt;July 21&lt;/date&gt;&lt;/pub-dates&gt;&lt;/dates&gt;&lt;pub-location&gt;China&lt;/pub-location&gt;&lt;isbn&gt;&lt;/isbn&gt;&lt;issn&gt;1007-9327&lt;/issn&gt;&lt;isbn&gt;1007-9327&lt;/isbn&gt;&lt;doi&gt;10.3748/wjg.v18.i27.3492&lt;/doi&gt;&lt;electronic-resource-num&gt;10.3748/wjg.v18.i27.3492&lt;/electronic-resource-num&gt;&lt;citation-id&gt;Völzke 2012&lt;/citation-id&gt;&lt;pmid&gt;22826613&lt;/pmid&gt;&lt;accession-num&gt;22826613&lt;/accession-num&gt;&lt;pmcid&gt;PMC3400850&lt;/pmcid&gt;&lt;custom2&gt;PMC3400850&lt;/custom2&gt;&lt;urls&gt;&lt;related-urls&gt;&lt;url&gt;&lt;style face="normal" font="default" size="100%"&gt;file://localhost/Users/giorgio/Documents/supporto/sente/giorgio's%20library.sente6lib/Contents/Attachments/V%C3%B6lzke/2012/Multicausality%20in%20fatty%20liver%20disease%20is%20there%20a%20%233.pdf&lt;/style&gt;&lt;/url&gt;&lt;/related-urls&gt;&lt;/urls&gt;&lt;modified-date&gt;2013-10-28 16:53:33 +0100&lt;/modified-date&gt;&lt;/record&gt;&lt;/Cite&gt;&lt;/EndNote&gt;</w:instrText>
      </w:r>
      <w:r w:rsidRPr="007922A6">
        <w:rPr>
          <w:rFonts w:ascii="Book Antiqua" w:hAnsi="Book Antiqua"/>
        </w:rPr>
        <w:fldChar w:fldCharType="separate"/>
      </w:r>
      <w:r w:rsidRPr="007922A6">
        <w:rPr>
          <w:rFonts w:ascii="Book Antiqua" w:hAnsi="Book Antiqua"/>
          <w:vertAlign w:val="superscript"/>
        </w:rPr>
        <w:t>[3,25]</w:t>
      </w:r>
      <w:r w:rsidRPr="007922A6">
        <w:rPr>
          <w:rFonts w:ascii="Book Antiqua" w:hAnsi="Book Antiqua"/>
        </w:rPr>
        <w:fldChar w:fldCharType="end"/>
      </w:r>
      <w:r w:rsidRPr="007922A6">
        <w:rPr>
          <w:rFonts w:ascii="Book Antiqua" w:hAnsi="Book Antiqua"/>
        </w:rPr>
        <w:t>.</w:t>
      </w:r>
      <w:bookmarkEnd w:id="294"/>
      <w:bookmarkEnd w:id="295"/>
      <w:r w:rsidRPr="007922A6">
        <w:rPr>
          <w:rFonts w:ascii="Book Antiqua" w:hAnsi="Book Antiqua"/>
        </w:rPr>
        <w:t xml:space="preserve"> </w:t>
      </w:r>
      <w:bookmarkEnd w:id="278"/>
      <w:bookmarkEnd w:id="279"/>
      <w:bookmarkEnd w:id="280"/>
      <w:bookmarkEnd w:id="281"/>
      <w:bookmarkEnd w:id="282"/>
      <w:bookmarkEnd w:id="296"/>
      <w:bookmarkEnd w:id="297"/>
      <w:bookmarkEnd w:id="298"/>
      <w:bookmarkEnd w:id="299"/>
      <w:bookmarkEnd w:id="300"/>
      <w:r w:rsidRPr="007922A6">
        <w:rPr>
          <w:rFonts w:ascii="Book Antiqua" w:hAnsi="Book Antiqua"/>
        </w:rPr>
        <w:t xml:space="preserve">After exclusion of other causes of FL (mostly </w:t>
      </w:r>
      <w:bookmarkStart w:id="370" w:name="OLE_LINK449"/>
      <w:bookmarkStart w:id="371" w:name="OLE_LINK450"/>
      <w:r w:rsidRPr="007922A6">
        <w:rPr>
          <w:rFonts w:ascii="Book Antiqua" w:hAnsi="Book Antiqua"/>
        </w:rPr>
        <w:t xml:space="preserve">hepatitis B or hepatitis C virus infection </w:t>
      </w:r>
      <w:bookmarkEnd w:id="370"/>
      <w:bookmarkEnd w:id="371"/>
      <w:r w:rsidRPr="007922A6">
        <w:rPr>
          <w:rFonts w:ascii="Book Antiqua" w:hAnsi="Book Antiqua"/>
        </w:rPr>
        <w:t xml:space="preserve">and use of </w:t>
      </w:r>
      <w:proofErr w:type="spellStart"/>
      <w:r w:rsidRPr="007922A6">
        <w:rPr>
          <w:rFonts w:ascii="Book Antiqua" w:hAnsi="Book Antiqua"/>
        </w:rPr>
        <w:t>steatogenic</w:t>
      </w:r>
      <w:proofErr w:type="spellEnd"/>
      <w:r w:rsidRPr="007922A6">
        <w:rPr>
          <w:rFonts w:ascii="Book Antiqua" w:hAnsi="Book Antiqua"/>
        </w:rPr>
        <w:t xml:space="preserve"> drugs), the guidelines of the European Association for the Study of the Liver (EASL) suggest that NAFLD should be diagnosed when ethanol intake is ≤ 20 g/d in women and ≤ 30 g</w:t>
      </w:r>
      <w:r w:rsidRPr="007922A6">
        <w:rPr>
          <w:rFonts w:ascii="Book Antiqua" w:hAnsi="Book Antiqua"/>
          <w:lang w:eastAsia="zh-CN"/>
        </w:rPr>
        <w:t>/</w:t>
      </w:r>
      <w:r w:rsidRPr="007922A6">
        <w:rPr>
          <w:rFonts w:ascii="Book Antiqua" w:hAnsi="Book Antiqua"/>
        </w:rPr>
        <w:t>d</w:t>
      </w:r>
      <w:r w:rsidRPr="007922A6">
        <w:rPr>
          <w:rFonts w:ascii="Book Antiqua" w:hAnsi="Book Antiqua"/>
          <w:vertAlign w:val="superscript"/>
        </w:rPr>
        <w:t xml:space="preserve"> </w:t>
      </w:r>
      <w:r w:rsidRPr="007922A6">
        <w:rPr>
          <w:rFonts w:ascii="Book Antiqua" w:hAnsi="Book Antiqua"/>
        </w:rPr>
        <w:t>in men</w:t>
      </w:r>
      <w:bookmarkStart w:id="372" w:name="OLE_LINK15"/>
      <w:bookmarkStart w:id="373" w:name="OLE_LINK16"/>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YearOnly="0"&gt;&lt;CitationTag&gt;Ratziu 2010&lt;/CitationTag&gt;&lt;Prefix&gt;&lt;/Prefix&gt;&lt;Suffix&gt;&lt;/Suffix&gt;&lt;Pages&gt;&lt;/Pages&gt;&lt;record&gt;&lt;rec-number&gt;411&lt;/rec-number&gt;&lt;foreign-keys&gt;&lt;key app="Sente"&gt;Ratziu 2010&lt;/key&gt;&lt;/foreign-keys&gt;&lt;ref-type name="Journal Article"&gt;17&lt;/ref-type&gt;&lt;contributors&gt;&lt;authors&gt;&lt;author&gt;Ratziu, Vlad&lt;/author&gt;&lt;author&gt;Bellentani, Stefano&lt;/author&gt;&lt;author&gt;Cortez-Pinto, Helena&lt;/author&gt;&lt;author&gt;Day, Chris&lt;/author&gt;&lt;author&gt;Marchesini, Giulio&lt;/author&gt;&lt;/authors&gt;&lt;/contributors&gt;&lt;auth-affiliation&gt;Université Pierre et Marie Curie Paris VI, Assistance Publique Hôpitaux de Paris, INSERM UMRS 893, France.&lt;/auth-affiliation&gt;&lt;titles&gt;&lt;title&gt;&lt;style face="normal" font="default" size="100%"&gt;A position statement on NAFLD/NASH based on the EASL 2009 special conference.&lt;/style&gt;&lt;/title&gt;&lt;secondary-title&gt;&lt;style face="normal" font="default" size="100%"&gt;J Hepatol&lt;/style&gt;&lt;/secondary-title&gt;&lt;/titles&gt;&lt;pages&gt;372-84&lt;/pages&gt;&lt;volume&gt;53&lt;/volume&gt;&lt;number&gt;2&lt;/number&gt;&lt;keywords&gt;&lt;keyword&gt;Practice Guidelines as Topic&lt;/keyword&gt;&lt;keyword&gt;Europe&lt;/keyword&gt;&lt;keyword&gt;Fatty Liver&lt;/keyword&gt;&lt;keyword&gt;Humans&lt;/keyword&gt;&lt;keyword&gt;congresses&lt;/keyword&gt;&lt;keyword&gt;Public Health&lt;/keyword&gt;&lt;keyword&gt;Incidence&lt;/keyword&gt;&lt;keyword&gt;Risk Factors&lt;/keyword&gt;&lt;/keywords&gt;&lt;dates&gt;&lt;year&gt;2010&lt;/year&gt;&lt;pub-dates&gt;&lt;date&gt;August&lt;/date&gt;&lt;/pub-dates&gt;&lt;/dates&gt;&lt;pub-location&gt;England&lt;/pub-location&gt;&lt;isbn&gt;&lt;/isbn&gt;&lt;issn&gt;1600-0641&lt;/issn&gt;&lt;isbn&gt;1600-0641&lt;/isbn&gt;&lt;doi&gt;10.1016/j.jhep.2010.04.008&lt;/doi&gt;&lt;electronic-resource-num&gt;10.1016/j.jhep.2010.04.008&lt;/electronic-resource-num&gt;&lt;citation-id&gt;Ratziu 2010&lt;/citation-id&gt;&lt;pmid&gt;20494470&lt;/pmid&gt;&lt;accession-num&gt;20494470&lt;/accession-num&gt;&lt;urls&gt;&lt;related-urls&gt;&lt;url&gt;&lt;style face="normal" font="default" size="100%"&gt;file://localhost/Users/giorgio/Documents/supporto/sente/giorgio's%20library.sente6lib/Contents/Attachments/Ratziu/2010/A%20position%20statement%20on%20NAFLD_NASH%20based%20on%20the%20EA.pdf&lt;/style&gt;&lt;/url&gt;&lt;/related-urls&gt;&lt;/urls&gt;&lt;modified-date&gt;2013-10-24 11:50:58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[30]</w:t>
      </w:r>
      <w:r w:rsidRPr="007922A6">
        <w:rPr>
          <w:rFonts w:ascii="Book Antiqua" w:hAnsi="Book Antiqua"/>
          <w:vertAlign w:val="superscript"/>
        </w:rPr>
        <w:fldChar w:fldCharType="end"/>
      </w:r>
      <w:bookmarkEnd w:id="372"/>
      <w:bookmarkEnd w:id="373"/>
      <w:r w:rsidRPr="007922A6">
        <w:rPr>
          <w:rFonts w:ascii="Book Antiqua" w:hAnsi="Book Antiqua"/>
        </w:rPr>
        <w:t xml:space="preserve">. AGA guidelines suggest that NAFLD should be diagnosed when men consume ≤ 21 </w:t>
      </w:r>
      <w:bookmarkStart w:id="374" w:name="OLE_LINK183"/>
      <w:bookmarkStart w:id="375" w:name="OLE_LINK184"/>
      <w:r w:rsidRPr="007922A6">
        <w:rPr>
          <w:rFonts w:ascii="Book Antiqua" w:hAnsi="Book Antiqua"/>
        </w:rPr>
        <w:t>drinks</w:t>
      </w:r>
      <w:r w:rsidRPr="007922A6">
        <w:rPr>
          <w:rFonts w:ascii="Book Antiqua" w:hAnsi="Book Antiqua"/>
          <w:lang w:eastAsia="zh-CN"/>
        </w:rPr>
        <w:t xml:space="preserve"> per </w:t>
      </w:r>
      <w:r w:rsidRPr="007922A6">
        <w:rPr>
          <w:rFonts w:ascii="Book Antiqua" w:hAnsi="Book Antiqua"/>
        </w:rPr>
        <w:t>week</w:t>
      </w:r>
      <w:bookmarkEnd w:id="374"/>
      <w:bookmarkEnd w:id="375"/>
      <w:r w:rsidRPr="007922A6">
        <w:rPr>
          <w:rFonts w:ascii="Book Antiqua" w:hAnsi="Book Antiqua"/>
          <w:vertAlign w:val="superscript"/>
          <w:lang w:eastAsia="zh-CN"/>
        </w:rPr>
        <w:t xml:space="preserve"> </w:t>
      </w:r>
      <w:r w:rsidRPr="007922A6">
        <w:rPr>
          <w:rFonts w:ascii="Book Antiqua" w:hAnsi="Book Antiqua"/>
        </w:rPr>
        <w:t>and women consume ≤ 14</w:t>
      </w:r>
      <w:bookmarkStart w:id="376" w:name="OLE_LINK17"/>
      <w:bookmarkStart w:id="377" w:name="OLE_LINK18"/>
      <w:r w:rsidRPr="007922A6">
        <w:rPr>
          <w:rFonts w:ascii="Book Antiqua" w:hAnsi="Book Antiqua"/>
        </w:rPr>
        <w:t xml:space="preserve"> drinks</w:t>
      </w:r>
      <w:r w:rsidRPr="007922A6">
        <w:rPr>
          <w:rFonts w:ascii="Book Antiqua" w:hAnsi="Book Antiqua"/>
          <w:lang w:eastAsia="zh-CN"/>
        </w:rPr>
        <w:t xml:space="preserve"> per </w:t>
      </w:r>
      <w:r w:rsidRPr="007922A6">
        <w:rPr>
          <w:rFonts w:ascii="Book Antiqua" w:hAnsi="Book Antiqua"/>
        </w:rPr>
        <w:t>week</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YearOnly="0"&gt;&lt;CitationTag&gt;Chalasani 2012a&lt;/CitationTag&gt;&lt;Prefix&gt;&lt;/Prefix&gt;&lt;Suffix&gt;&lt;/Suffix&gt;&lt;Pages&gt;&lt;/Pages&gt;&lt;record&gt;&lt;rec-number&gt;580&lt;/rec-number&gt;&lt;foreign-keys&gt;&lt;key app="Sente"&gt;Chalasani 2012a&lt;/key&gt;&lt;/foreign-keys&gt;&lt;ref-type name="Journal Article"&gt;17&lt;/ref-type&gt;&lt;contributors&gt;&lt;authors&gt;&lt;author&gt;Chalasani, Naga&lt;/author&gt;&lt;author&gt;Younossi, Zobair&lt;/author&gt;&lt;author&gt;Lavine, Joel E&lt;/author&gt;&lt;author&gt;Diehl, Anna Mae&lt;/author&gt;&lt;author&gt;Brunt, Elizabeth M&lt;/author&gt;&lt;author&gt;Cusi, Kenneth&lt;/author&gt;&lt;author&gt;Charlton, Michael&lt;/author&gt;&lt;author&gt;Sanyal, Arun J&lt;/author&gt;&lt;/authors&gt;&lt;/contributors&gt;&lt;auth-affiliation&gt;Indiana University School of Medicine, Indianapolis, IN, USA. nchalasa@iupui.edu&lt;/auth-affiliation&gt;&lt;titles&gt;&lt;title&gt;&lt;style face="normal" font="default" size="100%"&gt;The diagnosis and management of non-alcoholic fatty liver disease: practice Guideline by the American Association for the Study of Liver Diseases, American College of Gastroenterology, and the American Gastroenterological Association.&lt;/style&gt;&lt;/title&gt;&lt;secondary-title&gt;&lt;style face="normal" font="default" size="100%"&gt;Hepatology&lt;/style&gt;&lt;/secondary-title&gt;&lt;/titles&gt;&lt;pages&gt;2005-23&lt;/pages&gt;&lt;volume&gt;55&lt;/volume&gt;&lt;number&gt;6&lt;/number&gt;&lt;keywords&gt;&lt;keyword&gt;Life Style&lt;/keyword&gt;&lt;keyword&gt;Metformin&lt;/keyword&gt;&lt;keyword&gt;Thiazolidinediones&lt;/keyword&gt;&lt;keyword&gt;Prevalence&lt;/keyword&gt;&lt;keyword&gt;Fatty Liver&lt;/keyword&gt;&lt;keyword&gt;Humans&lt;/keyword&gt;&lt;keyword&gt;Hydroxymethylglutaryl-CoA Reductase Inhibitors&lt;/keyword&gt;&lt;keyword&gt;Risk Factors&lt;/keyword&gt;&lt;keyword&gt;Vitamin E&lt;/keyword&gt;&lt;keyword&gt;practice guideline&lt;/keyword&gt;&lt;/keywords&gt;&lt;dates&gt;&lt;year&gt;2012&lt;/year&gt;&lt;pub-dates&gt;&lt;date&gt;June&lt;/date&gt;&lt;/pub-dates&gt;&lt;/dates&gt;&lt;pub-location&gt;United States&lt;/pub-location&gt;&lt;isbn&gt;&lt;/isbn&gt;&lt;issn&gt;1527-3350&lt;/issn&gt;&lt;isbn&gt;1527-3350&lt;/isbn&gt;&lt;doi&gt;10.1002/hep.25762&lt;/doi&gt;&lt;electronic-resource-num&gt;10.1002/hep.25762&lt;/electronic-resource-num&gt;&lt;citation-id&gt;Chalasani 2012a&lt;/citation-id&gt;&lt;pmid&gt;22488764&lt;/pmid&gt;&lt;accession-num&gt;22488764&lt;/accession-num&gt;&lt;urls&gt;&lt;related-urls&gt;&lt;url&gt;&lt;style face="normal" font="default" size="100%"&gt;file://localhost/Users/giorgio/Documents/supporto/sente/giorgio's%20library.sente6lib/Contents/Attachments/Chalasani/2012/The%20diagnosis%20and%20management%20of%20non-alcoholic%20fatt%20%236.pdf&lt;/style&gt;&lt;/url&gt;&lt;/related-urls&gt;&lt;/urls&gt;&lt;modified-date&gt;2013-12-10 13:56:10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[26]</w:t>
      </w:r>
      <w:r w:rsidRPr="007922A6">
        <w:rPr>
          <w:rFonts w:ascii="Book Antiqua" w:hAnsi="Book Antiqua"/>
          <w:vertAlign w:val="superscript"/>
        </w:rPr>
        <w:fldChar w:fldCharType="end"/>
      </w:r>
      <w:r w:rsidRPr="007922A6">
        <w:rPr>
          <w:rFonts w:ascii="Book Antiqua" w:hAnsi="Book Antiqua"/>
        </w:rPr>
        <w:t>.</w:t>
      </w:r>
      <w:bookmarkEnd w:id="376"/>
      <w:bookmarkEnd w:id="377"/>
      <w:r w:rsidRPr="007922A6">
        <w:rPr>
          <w:rFonts w:ascii="Book Antiqua" w:hAnsi="Book Antiqua"/>
        </w:rPr>
        <w:t xml:space="preserve"> </w:t>
      </w:r>
      <w:bookmarkStart w:id="378" w:name="OLE_LINK234"/>
      <w:bookmarkStart w:id="379" w:name="OLE_LINK235"/>
      <w:bookmarkStart w:id="380" w:name="OLE_LINK236"/>
      <w:bookmarkStart w:id="381" w:name="OLE_LINK237"/>
      <w:r w:rsidRPr="007922A6">
        <w:rPr>
          <w:rFonts w:ascii="Book Antiqua" w:hAnsi="Book Antiqua"/>
        </w:rPr>
        <w:t xml:space="preserve">Although the EASL and AGA cut-points are roughly equivalent, the former have the advantage of </w:t>
      </w:r>
      <w:bookmarkStart w:id="382" w:name="OLE_LINK453"/>
      <w:bookmarkStart w:id="383" w:name="OLE_LINK454"/>
      <w:r w:rsidRPr="007922A6">
        <w:rPr>
          <w:rFonts w:ascii="Book Antiqua" w:hAnsi="Book Antiqua"/>
        </w:rPr>
        <w:t xml:space="preserve">focusing </w:t>
      </w:r>
      <w:bookmarkEnd w:id="382"/>
      <w:bookmarkEnd w:id="383"/>
      <w:r w:rsidRPr="007922A6">
        <w:rPr>
          <w:rFonts w:ascii="Book Antiqua" w:hAnsi="Book Antiqua"/>
        </w:rPr>
        <w:t>on actual ethanol intake, possibly avoiding the problems associated with the choice of different “drink units”</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YearOnly="0"&gt;&lt;CitationTag&gt;Macdonald 1999a&lt;/CitationTag&gt;&lt;Prefix&gt;&lt;/Prefix&gt;&lt;Suffix&gt;&lt;/Suffix&gt;&lt;Pages&gt;&lt;/Pages&gt;&lt;record&gt;&lt;rec-number&gt;593&lt;/rec-number&gt;&lt;foreign-keys&gt;&lt;key app="Sente"&gt;Macdonald 1999a&lt;/key&gt;&lt;/foreign-keys&gt;&lt;ref-type name="Book"&gt;6&lt;/ref-type&gt;&lt;contributors&gt;&lt;authors&gt;&lt;author&gt;MacDonald, Ian , ILSI Europe&lt;/author&gt;&lt;/authors&gt;&lt;/contributors&gt;&lt;titles&gt;&lt;title&gt;&lt;style face="normal" font="default" size="100%"&gt;Health issues related to alcohol consumption&lt;/style&gt;&lt;/title&gt;&lt;/titles&gt;&lt;dates&gt;&lt;year&gt;1999&lt;/year&gt;&lt;/dates&gt;&lt;pub-location&gt;Oxford; Malden, MA&lt;/pub-location&gt;&lt;publisher&gt;Blackwell Science Ltd.&lt;/publisher&gt;&lt;isbn&gt;1578810620&lt;/isbn&gt;&lt;citation-id&gt;Macdonald 1999a&lt;/citation-id&gt;&lt;modified-date&gt;2013-10-31 10:08:26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[31]</w:t>
      </w:r>
      <w:r w:rsidRPr="007922A6">
        <w:rPr>
          <w:rFonts w:ascii="Book Antiqua" w:hAnsi="Book Antiqua"/>
          <w:vertAlign w:val="superscript"/>
        </w:rPr>
        <w:fldChar w:fldCharType="end"/>
      </w:r>
      <w:r w:rsidRPr="007922A6">
        <w:rPr>
          <w:rFonts w:ascii="Book Antiqua" w:hAnsi="Book Antiqua"/>
        </w:rPr>
        <w:t>.</w:t>
      </w:r>
      <w:bookmarkEnd w:id="378"/>
      <w:bookmarkEnd w:id="379"/>
      <w:bookmarkEnd w:id="380"/>
      <w:bookmarkEnd w:id="381"/>
    </w:p>
    <w:p w:rsidR="007F0D9B" w:rsidRPr="007922A6" w:rsidRDefault="007F0D9B" w:rsidP="00A44D56">
      <w:pPr>
        <w:spacing w:line="360" w:lineRule="auto"/>
        <w:ind w:firstLineChars="200" w:firstLine="480"/>
        <w:jc w:val="both"/>
        <w:rPr>
          <w:rFonts w:ascii="Book Antiqua" w:hAnsi="Book Antiqua"/>
        </w:rPr>
      </w:pPr>
      <w:bookmarkStart w:id="384" w:name="OLE_LINK341"/>
      <w:bookmarkStart w:id="385" w:name="OLE_LINK342"/>
      <w:bookmarkStart w:id="386" w:name="OLE_LINK243"/>
      <w:bookmarkStart w:id="387" w:name="OLE_LINK244"/>
      <w:bookmarkStart w:id="388" w:name="OLE_LINK249"/>
      <w:bookmarkStart w:id="389" w:name="OLE_LINK253"/>
      <w:bookmarkStart w:id="390" w:name="OLE_LINK254"/>
      <w:bookmarkStart w:id="391" w:name="OLE_LINK255"/>
      <w:bookmarkStart w:id="392" w:name="OLE_LINK256"/>
      <w:bookmarkStart w:id="393" w:name="OLE_LINK259"/>
      <w:bookmarkStart w:id="394" w:name="OLE_LINK262"/>
      <w:bookmarkStart w:id="395" w:name="OLE_LINK263"/>
      <w:bookmarkStart w:id="396" w:name="OLE_LINK266"/>
      <w:bookmarkStart w:id="397" w:name="OLE_LINK267"/>
      <w:bookmarkStart w:id="398" w:name="OLE_LINK268"/>
      <w:bookmarkStart w:id="399" w:name="OLE_LINK343"/>
      <w:bookmarkStart w:id="400" w:name="OLE_LINK375"/>
      <w:bookmarkStart w:id="401" w:name="OLE_LINK455"/>
      <w:bookmarkStart w:id="402" w:name="OLE_LINK456"/>
      <w:bookmarkStart w:id="403" w:name="OLE_LINK459"/>
      <w:bookmarkStart w:id="404" w:name="OLE_LINK460"/>
      <w:bookmarkStart w:id="405" w:name="OLE_LINK461"/>
      <w:bookmarkStart w:id="406" w:name="OLE_LINK462"/>
      <w:bookmarkStart w:id="407" w:name="OLE_LINK509"/>
      <w:bookmarkStart w:id="408" w:name="OLE_LINK576"/>
      <w:bookmarkStart w:id="409" w:name="OLE_LINK577"/>
      <w:bookmarkEnd w:id="328"/>
      <w:bookmarkEnd w:id="329"/>
      <w:bookmarkEnd w:id="346"/>
      <w:bookmarkEnd w:id="347"/>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7922A6">
        <w:rPr>
          <w:rFonts w:ascii="Book Antiqua" w:hAnsi="Book Antiqua"/>
        </w:rPr>
        <w:lastRenderedPageBreak/>
        <w:t xml:space="preserve">The </w:t>
      </w:r>
      <w:bookmarkStart w:id="410" w:name="OLE_LINK251"/>
      <w:bookmarkStart w:id="411" w:name="OLE_LINK252"/>
      <w:r w:rsidRPr="007922A6">
        <w:rPr>
          <w:rFonts w:ascii="Book Antiqua" w:hAnsi="Book Antiqua"/>
        </w:rPr>
        <w:t xml:space="preserve">NAFL(D) </w:t>
      </w:r>
      <w:r w:rsidRPr="007922A6">
        <w:rPr>
          <w:rFonts w:ascii="Book Antiqua" w:hAnsi="Book Antiqua"/>
          <w:i/>
        </w:rPr>
        <w:t xml:space="preserve">vs </w:t>
      </w:r>
      <w:r w:rsidRPr="007922A6">
        <w:rPr>
          <w:rFonts w:ascii="Book Antiqua" w:hAnsi="Book Antiqua"/>
        </w:rPr>
        <w:t>AFL</w:t>
      </w:r>
      <w:bookmarkStart w:id="412" w:name="OLE_LINK247"/>
      <w:bookmarkStart w:id="413" w:name="OLE_LINK248"/>
      <w:bookmarkEnd w:id="410"/>
      <w:bookmarkEnd w:id="411"/>
      <w:r w:rsidRPr="007922A6">
        <w:rPr>
          <w:rFonts w:ascii="Book Antiqua" w:hAnsi="Book Antiqua"/>
        </w:rPr>
        <w:t xml:space="preserve">(D) dichotomization </w:t>
      </w:r>
      <w:bookmarkEnd w:id="412"/>
      <w:bookmarkEnd w:id="413"/>
      <w:r w:rsidRPr="007922A6">
        <w:rPr>
          <w:rFonts w:ascii="Book Antiqua" w:hAnsi="Book Antiqua"/>
        </w:rPr>
        <w:t>is vulnerable to many critiques</w:t>
      </w:r>
      <w:bookmarkStart w:id="414" w:name="OLE_LINK245"/>
      <w:bookmarkStart w:id="415" w:name="OLE_LINK246"/>
      <w:bookmarkStart w:id="416" w:name="OLE_LINK250"/>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YearOnly="0"&gt;&lt;CitationTag&gt;Völzke 2012&lt;/CitationTag&gt;&lt;Prefix&gt;&lt;/Prefix&gt;&lt;Suffix&gt;&lt;/Suffix&gt;&lt;Pages&gt;&lt;/Pages&gt;&lt;record&gt;&lt;rec-number&gt;561&lt;/rec-number&gt;&lt;foreign-keys&gt;&lt;key app="Sente"&gt;Völzke 2012&lt;/key&gt;&lt;/foreign-keys&gt;&lt;ref-type name="Journal Article"&gt;17&lt;/ref-type&gt;&lt;contributors&gt;&lt;authors&gt;&lt;author&gt;Völzke, Henry&lt;/author&gt;&lt;/authors&gt;&lt;/contributors&gt;&lt;auth-affiliation&gt;Institute for Community Medicine, University of Greifswald, D-17487 Greifswald, Germany. voelzke@uni-greifswald.de&lt;/auth-affiliation&gt;&lt;titles&gt;&lt;title&gt;&lt;style face="normal" font="default" size="100%"&gt;Multicausality in fatty liver disease: is there a rationale to distinguish between alcoholic and non-alcoholic origin?&lt;/style&gt;&lt;/title&gt;&lt;secondary-title&gt;&lt;style face="normal" font="default" size="100%"&gt;World J Gastroenterol&lt;/style&gt;&lt;/secondary-title&gt;&lt;/titles&gt;&lt;pages&gt;3492-501&lt;/pages&gt;&lt;volume&gt;18&lt;/volume&gt;&lt;number&gt;27&lt;/number&gt;&lt;keywords&gt;&lt;keyword&gt;Fatty Liver&lt;/keyword&gt;&lt;keyword&gt;Risk Assessment&lt;/keyword&gt;&lt;keyword&gt;Humans&lt;/keyword&gt;&lt;keyword&gt;Liver&lt;/keyword&gt;&lt;keyword&gt;Fatty Liver, Alcoholic&lt;/keyword&gt;&lt;keyword&gt;Risk Reduction Behavior&lt;/keyword&gt;&lt;keyword&gt;Risk Factors&lt;/keyword&gt;&lt;keyword&gt;Obesity&lt;/keyword&gt;&lt;keyword&gt;Terminology as Topic&lt;/keyword&gt;&lt;keyword&gt;review&lt;/keyword&gt;&lt;keyword&gt;Alcohol Drinking&lt;/keyword&gt;&lt;/keywords&gt;&lt;dates&gt;&lt;year&gt;2012&lt;/year&gt;&lt;pub-dates&gt;&lt;date&gt;July 21&lt;/date&gt;&lt;/pub-dates&gt;&lt;/dates&gt;&lt;pub-location&gt;China&lt;/pub-location&gt;&lt;isbn&gt;&lt;/isbn&gt;&lt;issn&gt;1007-9327&lt;/issn&gt;&lt;isbn&gt;1007-9327&lt;/isbn&gt;&lt;doi&gt;10.3748/wjg.v18.i27.3492&lt;/doi&gt;&lt;electronic-resource-num&gt;10.3748/wjg.v18.i27.3492&lt;/electronic-resource-num&gt;&lt;citation-id&gt;Völzke 2012&lt;/citation-id&gt;&lt;pmid&gt;22826613&lt;/pmid&gt;&lt;accession-num&gt;22826613&lt;/accession-num&gt;&lt;pmcid&gt;PMC3400850&lt;/pmcid&gt;&lt;custom2&gt;PMC3400850&lt;/custom2&gt;&lt;urls&gt;&lt;related-urls&gt;&lt;url&gt;&lt;style face="normal" font="default" size="100%"&gt;file://localhost/Users/giorgio/Documents/supporto/sente/giorgio's%20library.sente6lib/Contents/Attachments/V%C3%B6lzke/2012/Multicausality%20in%20fatty%20liver%20disease%20is%20there%20a%20%233.pdf&lt;/style&gt;&lt;/url&gt;&lt;/related-urls&gt;&lt;/urls&gt;&lt;modified-date&gt;2013-10-24 12:05:41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[25]</w:t>
      </w:r>
      <w:r w:rsidRPr="007922A6">
        <w:rPr>
          <w:rFonts w:ascii="Book Antiqua" w:hAnsi="Book Antiqua"/>
          <w:vertAlign w:val="superscript"/>
        </w:rPr>
        <w:fldChar w:fldCharType="end"/>
      </w:r>
      <w:bookmarkEnd w:id="414"/>
      <w:bookmarkEnd w:id="415"/>
      <w:bookmarkEnd w:id="416"/>
      <w:r w:rsidRPr="007922A6">
        <w:rPr>
          <w:rFonts w:ascii="Book Antiqua" w:hAnsi="Book Antiqua"/>
        </w:rPr>
        <w:t xml:space="preserve">. Besides the </w:t>
      </w:r>
      <w:bookmarkStart w:id="417" w:name="OLE_LINK457"/>
      <w:bookmarkStart w:id="418" w:name="OLE_LINK458"/>
      <w:r w:rsidRPr="007922A6">
        <w:rPr>
          <w:rFonts w:ascii="Book Antiqua" w:hAnsi="Book Antiqua"/>
        </w:rPr>
        <w:t>obvious loss of information</w:t>
      </w:r>
      <w:bookmarkEnd w:id="417"/>
      <w:bookmarkEnd w:id="418"/>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YearOnly="0"&gt;&lt;CitationTag&gt;Kuss 2013&lt;/CitationTag&gt;&lt;Prefix&gt;&lt;/Prefix&gt;&lt;Suffix&gt;&lt;/Suffix&gt;&lt;Pages&gt;&lt;/Pages&gt;&lt;record&gt;&lt;rec-number&gt;610&lt;/rec-number&gt;&lt;foreign-keys&gt;&lt;key app="Sente"&gt;Kuss 2013&lt;/key&gt;&lt;/foreign-keys&gt;&lt;ref-type name="Journal Article"&gt;17&lt;/ref-type&gt;&lt;contributors&gt;&lt;authors&gt;&lt;author&gt;Kuss, Oliver&lt;/author&gt;&lt;/authors&gt;&lt;/contributors&gt;&lt;titles&gt;&lt;title&gt;&lt;style face="normal" font="default" size="100%"&gt;The danger of dichotomizing continuous variables: A visualization&lt;/style&gt;&lt;/title&gt;&lt;secondary-title&gt;&lt;style face="normal" font="default" size="100%"&gt;Teaching Statistics&lt;/style&gt;&lt;/secondary-title&gt;&lt;/titles&gt;&lt;pages&gt;78-79&lt;/pages&gt;&lt;volume&gt;35&lt;/volume&gt;&lt;number&gt;2&lt;/number&gt;&lt;dates&gt;&lt;year&gt;2013&lt;/year&gt;&lt;pub-dates&gt;&lt;date&gt;June&lt;/date&gt;&lt;/pub-dates&gt;&lt;/dates&gt;&lt;isbn&gt;&lt;/isbn&gt;&lt;doi&gt;10.1111/test.12006&lt;/doi&gt;&lt;electronic-resource-num&gt;10.1111/test.12006&lt;/electronic-resource-num&gt;&lt;citation-id&gt;Kuss 2013&lt;/citation-id&gt;&lt;urls&gt;&lt;related-urls&gt;&lt;url&gt;&lt;style face="normal" font="default" size="100%"&gt;file://localhost/Users/giorgio/Documents/supporto/sente/giorgio's%20library.sente6lib/Contents/Attachments/Kuss/2013/The%20danger%20of%20dichotomizing%20continuous%20variables.pdf&lt;/style&gt;&lt;/url&gt;&lt;/related-urls&gt;&lt;/urls&gt;&lt;modified-date&gt;2013-12-10 12:18:30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[32]</w:t>
      </w:r>
      <w:r w:rsidRPr="007922A6">
        <w:rPr>
          <w:rFonts w:ascii="Book Antiqua" w:hAnsi="Book Antiqua"/>
          <w:vertAlign w:val="superscript"/>
        </w:rPr>
        <w:fldChar w:fldCharType="end"/>
      </w:r>
      <w:r w:rsidRPr="007922A6">
        <w:rPr>
          <w:rFonts w:ascii="Book Antiqua" w:hAnsi="Book Antiqua"/>
        </w:rPr>
        <w:t xml:space="preserve">, the </w:t>
      </w:r>
      <w:bookmarkEnd w:id="384"/>
      <w:bookmarkEnd w:id="385"/>
      <w:r w:rsidRPr="007922A6">
        <w:rPr>
          <w:rFonts w:ascii="Book Antiqua" w:hAnsi="Book Antiqua"/>
        </w:rPr>
        <w:t xml:space="preserve">most important critique is that such dichotomization hides the fact that obesity and alcohol </w:t>
      </w:r>
      <w:bookmarkStart w:id="419" w:name="OLE_LINK260"/>
      <w:bookmarkStart w:id="420" w:name="OLE_LINK261"/>
      <w:r w:rsidRPr="007922A6">
        <w:rPr>
          <w:rFonts w:ascii="Book Antiqua" w:hAnsi="Book Antiqua"/>
        </w:rPr>
        <w:t xml:space="preserve">interact in determining </w:t>
      </w:r>
      <w:bookmarkEnd w:id="419"/>
      <w:bookmarkEnd w:id="420"/>
      <w:r w:rsidRPr="007922A6">
        <w:rPr>
          <w:rFonts w:ascii="Book Antiqua" w:hAnsi="Book Antiqua"/>
        </w:rPr>
        <w:t>the prevalence and incidence of FL</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YearOnly="0"&gt;&lt;CitationTag&gt;Bellentani 2013&lt;/CitationTag&gt;&lt;Prefix&gt;&lt;/Prefix&gt;&lt;Suffix&gt;&lt;/Suffix&gt;&lt;Pages&gt;&lt;/Pages&gt;&lt;record&gt;&lt;rec-number&gt;549&lt;/rec-number&gt;&lt;foreign-keys&gt;&lt;key app="Sente"&gt;Bellentani 2013&lt;/key&gt;&lt;/foreign-keys&gt;&lt;ref-type name="Book Chapter"&gt;5&lt;/ref-type&gt;&lt;contributors&gt;&lt;authors&gt;&lt;author&gt;Bellentani, Stefano&lt;/author&gt;&lt;author&gt;Tiribelli, Claudio&lt;/author&gt;&lt;author&gt;Bedogni, Giorgio&lt;/author&gt;&lt;/authors&gt;&lt;/contributors&gt;&lt;titles&gt;&lt;title&gt;&lt;style face="normal" font="default" size="100%"&gt;Alcohol and Nutrition as Risk Factors for Chronic Liver Disease&lt;/style&gt;&lt;/title&gt;&lt;secondary-title&gt;&lt;style face="normal" font="default" size="100%"&gt;Alcohol, Nutrition, and Health Consequences&lt;/style&gt;&lt;/secondary-title&gt;&lt;/titles&gt;&lt;pages&gt;497-506&lt;/pages&gt;&lt;dates&gt;&lt;year&gt;2013&lt;/year&gt;&lt;/dates&gt;&lt;pub-location&gt;Totowa, NJ&lt;/pub-location&gt;&lt;publisher&gt;Humana Press&lt;/publisher&gt;&lt;isbn&gt;978-1-62703-046-5&lt;/isbn&gt;&lt;doi&gt;10.1007/978-1-62703-047-2_38&lt;/doi&gt;&lt;electronic-resource-num&gt;10.1007/978-1-62703-047-2_38&lt;/electronic-resource-num&gt;&lt;citation-id&gt;Bellentani 2013&lt;/citation-id&gt;&lt;urls&gt;&lt;related-urls&gt;&lt;url&gt;&lt;style face="normal" font="default" size="100%"&gt;file://localhost/Users/giorgio/Documents/supporto/sente/giorgio's%20library.sente6lib/Contents/Attachments/Bellentani/2013/Alcohol%20and%20Nutrition%20as%20Risk%20Factors%20for%20Chronic.pdf&lt;/style&gt;&lt;/url&gt;&lt;/related-urls&gt;&lt;/urls&gt;&lt;modified-date&gt;2013-10-31 09:37:12 +0100&lt;/modified-date&gt;&lt;/record&gt;&lt;/Cite&gt;&lt;Cite IncludeInBody="1" IncludeInBibliography="1" ExcludeAuth="0" ExcludeYear="0" StripEnclosure="0" SuppressSuperscript="0" YearOnly="0"&gt;&lt;CitationTag&gt;Völzke 2012&lt;/CitationTag&gt;&lt;Prefix&gt;&lt;/Prefix&gt;&lt;Suffix&gt;&lt;/Suffix&gt;&lt;Pages&gt;&lt;/Pages&gt;&lt;record&gt;&lt;rec-number&gt;561&lt;/rec-number&gt;&lt;foreign-keys&gt;&lt;key app="Sente"&gt;Völzke 2012&lt;/key&gt;&lt;/foreign-keys&gt;&lt;ref-type name="Journal Article"&gt;17&lt;/ref-type&gt;&lt;contributors&gt;&lt;authors&gt;&lt;author&gt;Völzke, Henry&lt;/author&gt;&lt;/authors&gt;&lt;/contributors&gt;&lt;auth-affiliation&gt;Institute for Community Medicine, University of Greifswald, D-17487 Greifswald, Germany. voelzke@uni-greifswald.de&lt;/auth-affiliation&gt;&lt;titles&gt;&lt;title&gt;&lt;style face="normal" font="default" size="100%"&gt;Multicausality in fatty liver disease: is there a rationale to distinguish between alcoholic and non-alcoholic origin?&lt;/style&gt;&lt;/title&gt;&lt;secondary-title&gt;&lt;style face="normal" font="default" size="100%"&gt;World J Gastroenterol&lt;/style&gt;&lt;/secondary-title&gt;&lt;/titles&gt;&lt;pages&gt;3492-501&lt;/pages&gt;&lt;volume&gt;18&lt;/volume&gt;&lt;number&gt;27&lt;/number&gt;&lt;keywords&gt;&lt;keyword&gt;Fatty Liver&lt;/keyword&gt;&lt;keyword&gt;Risk Assessment&lt;/keyword&gt;&lt;keyword&gt;Humans&lt;/keyword&gt;&lt;keyword&gt;Liver&lt;/keyword&gt;&lt;keyword&gt;Fatty Liver, Alcoholic&lt;/keyword&gt;&lt;keyword&gt;Risk Reduction Behavior&lt;/keyword&gt;&lt;keyword&gt;Risk Factors&lt;/keyword&gt;&lt;keyword&gt;Obesity&lt;/keyword&gt;&lt;keyword&gt;Terminology as Topic&lt;/keyword&gt;&lt;keyword&gt;review&lt;/keyword&gt;&lt;keyword&gt;Alcohol Drinking&lt;/keyword&gt;&lt;/keywords&gt;&lt;dates&gt;&lt;year&gt;2012&lt;/year&gt;&lt;pub-dates&gt;&lt;date&gt;July 21&lt;/date&gt;&lt;/pub-dates&gt;&lt;/dates&gt;&lt;pub-location&gt;China&lt;/pub-location&gt;&lt;isbn&gt;&lt;/isbn&gt;&lt;issn&gt;1007-9327&lt;/issn&gt;&lt;isbn&gt;1007-9327&lt;/isbn&gt;&lt;doi&gt;10.3748/wjg.v18.i27.3492&lt;/doi&gt;&lt;electronic-resource-num&gt;10.3748/wjg.v18.i27.3492&lt;/electronic-resource-num&gt;&lt;citation-id&gt;Völzke 2012&lt;/citation-id&gt;&lt;pmid&gt;22826613&lt;/pmid&gt;&lt;accession-num&gt;22826613&lt;/accession-num&gt;&lt;pmcid&gt;PMC3400850&lt;/pmcid&gt;&lt;custom2&gt;PMC3400850&lt;/custom2&gt;&lt;urls&gt;&lt;related-urls&gt;&lt;url&gt;&lt;style face="normal" font="default" size="100%"&gt;file://localhost/Users/giorgio/Documents/supporto/sente/giorgio's%20library.sente6lib/Contents/Attachments/V%C3%B6lzke/2012/Multicausality%20in%20fatty%20liver%20disease%20is%20there%20a%20%233.pdf&lt;/style&gt;&lt;/url&gt;&lt;/related-urls&gt;&lt;/urls&gt;&lt;modified-date&gt;2013-10-24 12:05:41 +0200&lt;/modified-date&gt;&lt;/record&gt;&lt;/Cite&gt;&lt;Cite IncludeInBody="1" IncludeInBibliography="1" ExcludeAuth="0" ExcludeYear="0" StripEnclosure="0" SuppressSuperscript="0" YearOnly="0"&gt;&lt;CitationTag&gt;Bellentani 2000&lt;/CitationTag&gt;&lt;Prefix&gt;&lt;/Prefix&gt;&lt;Suffix&gt;&lt;/Suffix&gt;&lt;Pages&gt;&lt;/Pages&gt;&lt;record&gt;&lt;rec-number&gt;573&lt;/rec-number&gt;&lt;foreign-keys&gt;&lt;key app="Sente"&gt;Bellentani 2000&lt;/key&gt;&lt;/foreign-keys&gt;&lt;ref-type name="Journal Article"&gt;17&lt;/ref-type&gt;&lt;contributors&gt;&lt;authors&gt;&lt;author&gt;Bellentani, S.&lt;/author&gt;&lt;author&gt;Saccoccio, G.&lt;/author&gt;&lt;author&gt;Masutti, F.&lt;/author&gt;&lt;author&gt;Crocè, L S&lt;/author&gt;&lt;author&gt;Brandi, G.&lt;/author&gt;&lt;author&gt;Sasso, F.&lt;/author&gt;&lt;author&gt;Cristanini, G.&lt;/author&gt;&lt;author&gt;Tiribelli, C.&lt;/author&gt;&lt;/authors&gt;&lt;/contributors&gt;&lt;auth-affiliation&gt;Fondo per lo Studio delle Malattie del Fegato and University of Trieste, Italy.&lt;/auth-affiliation&gt;&lt;titles&gt;&lt;title&gt;&lt;style face="normal" font="default" size="100%"&gt;Prevalence of and risk factors for hepatic steatosis in Northern Italy.&lt;/style&gt;&lt;/title&gt;&lt;secondary-title&gt;&lt;style face="normal" font="default" size="100%"&gt;Ann Intern Med&lt;/style&gt;&lt;/secondary-title&gt;&lt;/titles&gt;&lt;pages&gt;112-7&lt;/pages&gt;&lt;volume&gt;132&lt;/volume&gt;&lt;number&gt;2&lt;/number&gt;&lt;keywords&gt;&lt;keyword&gt;Aged&lt;/keyword&gt;&lt;keyword&gt;Middle Aged&lt;/keyword&gt;&lt;keyword&gt;Fatty Liver&lt;/keyword&gt;&lt;keyword&gt;Prevalence&lt;/keyword&gt;&lt;keyword&gt;Questionnaires&lt;/keyword&gt;&lt;keyword&gt;Female&lt;/keyword&gt;&lt;keyword&gt;Adolescent&lt;/keyword&gt;&lt;keyword&gt;Humans&lt;/keyword&gt;&lt;keyword&gt;Italy&lt;/keyword&gt;&lt;keyword&gt;Liver&lt;/keyword&gt;&lt;keyword&gt;Cross-Sectional Studies&lt;/keyword&gt;&lt;keyword&gt;Triglycerides&lt;/keyword&gt;&lt;keyword&gt;research support, non-u.s. gov't&lt;/keyword&gt;&lt;keyword&gt;gamma-Glutamyltransferase&lt;/keyword&gt;&lt;keyword&gt;Alanine Transaminase&lt;/keyword&gt;&lt;keyword&gt;Alcoholism&lt;/keyword&gt;&lt;keyword&gt;Biological Markers&lt;/keyword&gt;&lt;keyword&gt;Obesity&lt;/keyword&gt;&lt;keyword&gt;Risk Factors&lt;/keyword&gt;&lt;keyword&gt;Adult&lt;/keyword&gt;&lt;keyword&gt;Male&lt;/keyword&gt;&lt;keyword&gt;Child&lt;/keyword&gt;&lt;/keywords&gt;&lt;dates&gt;&lt;year&gt;2000&lt;/year&gt;&lt;pub-dates&gt;&lt;date&gt;January 18&lt;/date&gt;&lt;/pub-dates&gt;&lt;/dates&gt;&lt;pub-location&gt;UNITED STATES&lt;/pub-location&gt;&lt;isbn&gt;&lt;/isbn&gt;&lt;issn&gt;0003-4819&lt;/issn&gt;&lt;isbn&gt;0003-4819&lt;/isbn&gt;&lt;citation-id&gt;Bellentani 2000&lt;/citation-id&gt;&lt;pmid&gt;10644271&lt;/pmid&gt;&lt;accession-num&gt;10644271&lt;/accession-num&gt;&lt;urls&gt;&lt;related-urls&gt;&lt;url&gt;&lt;style face="normal" font="default" size="100%"&gt;file://localhost/Users/giorgio/Documents/supporto/sente/giorgio's%20library.sente6lib/Contents/Attachments/Bellentani/2000/Prevalence%20of%20and%20risk%20factors%20for%20hepatic%20steatos.pdf&lt;/style&gt;&lt;/url&gt;&lt;/related-urls&gt;&lt;/urls&gt;&lt;modified-date&gt;2013-10-24 17:00:21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[25,33,34]</w:t>
      </w:r>
      <w:r w:rsidRPr="007922A6">
        <w:rPr>
          <w:rFonts w:ascii="Book Antiqua" w:hAnsi="Book Antiqua"/>
          <w:vertAlign w:val="superscript"/>
        </w:rPr>
        <w:fldChar w:fldCharType="end"/>
      </w:r>
      <w:r w:rsidRPr="007922A6">
        <w:rPr>
          <w:rFonts w:ascii="Book Antiqua" w:hAnsi="Book Antiqua"/>
        </w:rPr>
        <w:t xml:space="preserve">. </w:t>
      </w:r>
      <w:bookmarkStart w:id="421" w:name="OLE_LINK257"/>
      <w:bookmarkStart w:id="422" w:name="OLE_LINK258"/>
      <w:r w:rsidRPr="007922A6">
        <w:rPr>
          <w:rFonts w:ascii="Book Antiqua" w:hAnsi="Book Antiqua"/>
        </w:rPr>
        <w:t>From a public health perspective, it is more useful to study the effect of alcohol intake on FL-related outcomes independently from other risk factors rather than dichotomizing FL more or less arbitrarily into NAFL and AFL</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YearOnly="0"&gt;&lt;CitationTag&gt;Völzke 2012&lt;/CitationTag&gt;&lt;Prefix&gt;&lt;/Prefix&gt;&lt;Suffix&gt;&lt;/Suffix&gt;&lt;Pages&gt;&lt;/Pages&gt;&lt;record&gt;&lt;rec-number&gt;561&lt;/rec-number&gt;&lt;foreign-keys&gt;&lt;key app="Sente"&gt;Völzke 2012&lt;/key&gt;&lt;/foreign-keys&gt;&lt;ref-type name="Journal Article"&gt;17&lt;/ref-type&gt;&lt;contributors&gt;&lt;authors&gt;&lt;author&gt;Völzke, Henry&lt;/author&gt;&lt;/authors&gt;&lt;/contributors&gt;&lt;auth-affiliation&gt;Institute for Community Medicine, University of Greifswald, D-17487 Greifswald, Germany. voelzke@uni-greifswald.de&lt;/auth-affiliation&gt;&lt;titles&gt;&lt;title&gt;&lt;style face="normal" font="default" size="100%"&gt;Multicausality in fatty liver disease: is there a rationale to distinguish between alcoholic and non-alcoholic origin?&lt;/style&gt;&lt;/title&gt;&lt;secondary-title&gt;&lt;style face="normal" font="default" size="100%"&gt;World J Gastroenterol&lt;/style&gt;&lt;/secondary-title&gt;&lt;/titles&gt;&lt;pages&gt;3492-501&lt;/pages&gt;&lt;volume&gt;18&lt;/volume&gt;&lt;number&gt;27&lt;/number&gt;&lt;keywords&gt;&lt;keyword&gt;Fatty Liver&lt;/keyword&gt;&lt;keyword&gt;Risk Assessment&lt;/keyword&gt;&lt;keyword&gt;Humans&lt;/keyword&gt;&lt;keyword&gt;Liver&lt;/keyword&gt;&lt;keyword&gt;Fatty Liver, Alcoholic&lt;/keyword&gt;&lt;keyword&gt;Risk Reduction Behavior&lt;/keyword&gt;&lt;keyword&gt;Risk Factors&lt;/keyword&gt;&lt;keyword&gt;Obesity&lt;/keyword&gt;&lt;keyword&gt;Terminology as Topic&lt;/keyword&gt;&lt;keyword&gt;review&lt;/keyword&gt;&lt;keyword&gt;Alcohol Drinking&lt;/keyword&gt;&lt;/keywords&gt;&lt;dates&gt;&lt;year&gt;2012&lt;/year&gt;&lt;pub-dates&gt;&lt;date&gt;July 21&lt;/date&gt;&lt;/pub-dates&gt;&lt;/dates&gt;&lt;pub-location&gt;China&lt;/pub-location&gt;&lt;isbn&gt;&lt;/isbn&gt;&lt;issn&gt;1007-9327&lt;/issn&gt;&lt;isbn&gt;1007-9327&lt;/isbn&gt;&lt;doi&gt;10.3748/wjg.v18.i27.3492&lt;/doi&gt;&lt;electronic-resource-num&gt;10.3748/wjg.v18.i27.3492&lt;/electronic-resource-num&gt;&lt;citation-id&gt;Völzke 2012&lt;/citation-id&gt;&lt;pmid&gt;22826613&lt;/pmid&gt;&lt;accession-num&gt;22826613&lt;/accession-num&gt;&lt;pmcid&gt;PMC3400850&lt;/pmcid&gt;&lt;custom2&gt;PMC3400850&lt;/custom2&gt;&lt;urls&gt;&lt;related-urls&gt;&lt;url&gt;&lt;style face="normal" font="default" size="100%"&gt;file://localhost/Users/giorgio/Documents/supporto/sente/giorgio's%20library.sente6lib/Contents/Attachments/V%C3%B6lzke/2012/Multicausality%20in%20fatty%20liver%20disease%20is%20there%20a%20%233.pdf&lt;/style&gt;&lt;/url&gt;&lt;/related-urls&gt;&lt;/urls&gt;&lt;modified-date&gt;2013-10-24 12:05:41 +0200&lt;/modified-date&gt;&lt;/record&gt;&lt;/Cite&gt;&lt;Cite IncludeInBody="1" IncludeInBibliography="1" ExcludeAuth="0" ExcludeYear="0" StripEnclosure="0" SuppressSuperscript="0" YearOnly="0"&gt;&lt;CitationTag&gt;Bedogni 2006&lt;/CitationTag&gt;&lt;Prefix&gt;&lt;/Prefix&gt;&lt;Suffix&gt;&lt;/Suffix&gt;&lt;Pages&gt;&lt;/Pages&gt;&lt;record&gt;&lt;rec-number&gt;408&lt;/rec-number&gt;&lt;foreign-keys&gt;&lt;key app="Sente"&gt;Bedogni 2006&lt;/key&gt;&lt;/foreign-keys&gt;&lt;ref-type name="Journal Article"&gt;17&lt;/ref-type&gt;&lt;contributors&gt;&lt;authors&gt;&lt;author&gt;Bedogni, Giorgio&lt;/author&gt;&lt;author&gt;Bellentani, Stefano&lt;/author&gt;&lt;author&gt;Miglioli, Lucia&lt;/author&gt;&lt;author&gt;Masutti, Flora&lt;/author&gt;&lt;author&gt;Passalacqua, Marilena&lt;/author&gt;&lt;author&gt;Castiglione, Anna&lt;/author&gt;&lt;author&gt;Tiribelli, Claudio&lt;/author&gt;&lt;/authors&gt;&lt;/contributors&gt;&lt;auth-affiliation&gt;Centro Studi Fegato (Liver Research Center), AREA Science Park, Basovizza, Trieste, and Department of Biochemistry, Biophysics and Macromolecular Chemistry, University of Trieste, Trieste, Italy. giorgiobedogni@libero.it &amp;lt;giorgiobedogni@libero.it&gt;&lt;/auth-affiliation&gt;&lt;titles&gt;&lt;title&gt;&lt;style face="normal" font="default" size="100%"&gt;The Fatty Liver Index: a simple and accurate predictor of hepatic steatosis in the general population.&lt;/style&gt;&lt;/title&gt;&lt;secondary-title&gt;&lt;style face="normal" font="default" size="100%"&gt;BMC Gastroenterol&lt;/style&gt;&lt;/secondary-title&gt;&lt;/titles&gt;&lt;pages&gt;33&lt;/pages&gt;&lt;volume&gt;6&lt;/volume&gt;&lt;keywords&gt;&lt;keyword&gt;Logistic Models&lt;/keyword&gt;&lt;keyword&gt;Aged&lt;/keyword&gt;&lt;keyword&gt;Middle Aged&lt;/keyword&gt;&lt;keyword&gt;fatty liver index&lt;/keyword&gt;&lt;keyword&gt;Fatty Liver&lt;/keyword&gt;&lt;keyword&gt;Predictive Value of Tests&lt;/keyword&gt;&lt;keyword&gt;Female&lt;/keyword&gt;&lt;keyword&gt;Triglycerides&lt;/keyword&gt;&lt;keyword&gt;Humans&lt;/keyword&gt;&lt;keyword&gt;Intra-Abdominal Fat&lt;/keyword&gt;&lt;keyword&gt;Likelihood Functions&lt;/keyword&gt;&lt;keyword&gt;research support, non-u.s. gov't&lt;/keyword&gt;&lt;keyword&gt;gamma-Glutamyltransferase&lt;/keyword&gt;&lt;keyword&gt;Algorithms&lt;/keyword&gt;&lt;keyword&gt;Body Mass Index&lt;/keyword&gt;&lt;keyword&gt;Male&lt;/keyword&gt;&lt;keyword&gt;Adult&lt;/keyword&gt;&lt;/keywords&gt;&lt;dates&gt;&lt;year&gt;2006&lt;/year&gt;&lt;/dates&gt;&lt;pub-location&gt;England&lt;/pub-location&gt;&lt;isbn&gt;&lt;/isbn&gt;&lt;issn&gt;1471-230X&lt;/issn&gt;&lt;isbn&gt;1471-230X&lt;/isbn&gt;&lt;doi&gt;10.1186/1471-230X-6-33&lt;/doi&gt;&lt;electronic-resource-num&gt;10.1186/1471-230X-6-33&lt;/electronic-resource-num&gt;&lt;citation-id&gt;Bedogni 2006&lt;/citation-id&gt;&lt;pmid&gt;17081293&lt;/pmid&gt;&lt;accession-num&gt;17081293&lt;/accession-num&gt;&lt;pmcid&gt;PMC1636651&lt;/pmcid&gt;&lt;custom2&gt;PMC1636651&lt;/custom2&gt;&lt;urls&gt;&lt;related-urls&gt;&lt;url&gt;&lt;style face="normal" font="default" size="100%"&gt;file://localhost/Users/giorgio/Documents/supporto/sente/giorgio's%20library.sente6lib/Contents/Attachments/Bedogni/2006/The%20Fatty%20Liver%20Index%20a%20simple%20and%20accurate%20predi.pdf&lt;/style&gt;&lt;/url&gt;&lt;/related-urls&gt;&lt;/urls&gt;&lt;modified-date&gt;2013-10-31 10:10:59 +0100&lt;/modified-date&gt;&lt;/record&gt;&lt;/Cite&gt;&lt;Cite IncludeInBody="1" IncludeInBibliography="1" ExcludeAuth="0" ExcludeYear="0" StripEnclosure="0" SuppressSuperscript="0" YearOnly="0"&gt;&lt;CitationTag&gt;Bedogni 2007&lt;/CitationTag&gt;&lt;Prefix&gt;&lt;/Prefix&gt;&lt;Suffix&gt;&lt;/Suffix&gt;&lt;Pages&gt;&lt;/Pages&gt;&lt;record&gt;&lt;rec-number&gt;556&lt;/rec-number&gt;&lt;foreign-keys&gt;&lt;key app="Sente"&gt;Bedogni 2007&lt;/key&gt;&lt;/foreign-keys&gt;&lt;ref-type name="Journal Article"&gt;17&lt;/ref-type&gt;&lt;contributors&gt;&lt;authors&gt;&lt;author&gt;Bedogni, Giorgio&lt;/author&gt;&lt;author&gt;Miglioli, Lucia&lt;/author&gt;&lt;author&gt;Masutti, Flora&lt;/author&gt;&lt;author&gt;Castiglione, Anna&lt;/author&gt;&lt;author&gt;Crocè, Lory Saveria&lt;/author&gt;&lt;author&gt;Tiribelli, Claudio&lt;/author&gt;&lt;author&gt;Bellentani, Stefano&lt;/author&gt;&lt;/authors&gt;&lt;/contributors&gt;&lt;auth-affiliation&gt;Liver Research Center, AREA Science Park, Basovizza, Trieste, Italy. giorgiobedogni@gmail.com&lt;/auth-affiliation&gt;&lt;titles&gt;&lt;title&gt;&lt;style face="normal" font="default" size="100%"&gt;Incidence and natural course of fatty liver in the general population: the Dionysos study.&lt;/style&gt;&lt;/title&gt;&lt;secondary-title&gt;&lt;style face="normal" font="default" size="100%"&gt;Hepatology&lt;/style&gt;&lt;/secondary-title&gt;&lt;/titles&gt;&lt;pages&gt;1387-91&lt;/pages&gt;&lt;volume&gt;46&lt;/volume&gt;&lt;number&gt;5&lt;/number&gt;&lt;keywords&gt;&lt;keyword&gt;Aged&lt;/keyword&gt;&lt;keyword&gt;Middle Aged&lt;/keyword&gt;&lt;keyword&gt;Fatty Liver&lt;/keyword&gt;&lt;keyword&gt;Female&lt;/keyword&gt;&lt;keyword&gt;Adolescent&lt;/keyword&gt;&lt;keyword&gt;Humans&lt;/keyword&gt;&lt;keyword&gt;Italy&lt;/keyword&gt;&lt;keyword&gt;Follow-Up Studies&lt;/keyword&gt;&lt;keyword&gt;Disease Progression&lt;/keyword&gt;&lt;keyword&gt;research support, non-u.s. gov't&lt;/keyword&gt;&lt;keyword&gt;Incidence&lt;/keyword&gt;&lt;keyword&gt;Remission, Spontaneous&lt;/keyword&gt;&lt;keyword&gt;Adult&lt;/keyword&gt;&lt;keyword&gt;Male&lt;/keyword&gt;&lt;keyword&gt;Child&lt;/keyword&gt;&lt;/keywords&gt;&lt;dates&gt;&lt;year&gt;2007&lt;/year&gt;&lt;pub-dates&gt;&lt;date&gt;November&lt;/date&gt;&lt;/pub-dates&gt;&lt;/dates&gt;&lt;pub-location&gt;United States&lt;/pub-location&gt;&lt;isbn&gt;&lt;/isbn&gt;&lt;issn&gt;1527-3350&lt;/issn&gt;&lt;isbn&gt;1527-3350&lt;/isbn&gt;&lt;doi&gt;10.1002/hep.21827&lt;/doi&gt;&lt;electronic-resource-num&gt;10.1002/hep.21827&lt;/electronic-resource-num&gt;&lt;citation-id&gt;Bedogni 2007&lt;/citation-id&gt;&lt;pmid&gt;17685472&lt;/pmid&gt;&lt;accession-num&gt;17685472&lt;/accession-num&gt;&lt;urls&gt;&lt;related-urls&gt;&lt;url&gt;&lt;style face="normal" font="default" size="100%"&gt;file://localhost/Users/giorgio/Documents/supporto/sente/giorgio's%20library.sente6lib/Contents/Attachments/Bedogni/2007/Incidence%20and%20natural%20course%20of%20fatty%20liver%20in%20the.pdf&lt;/style&gt;&lt;/url&gt;&lt;/related-urls&gt;&lt;/urls&gt;&lt;modified-date&gt;2013-10-31 10:10:43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[10,17,25]</w:t>
      </w:r>
      <w:r w:rsidRPr="007922A6">
        <w:rPr>
          <w:rFonts w:ascii="Book Antiqua" w:hAnsi="Book Antiqua"/>
          <w:vertAlign w:val="superscript"/>
        </w:rPr>
        <w:fldChar w:fldCharType="end"/>
      </w:r>
      <w:r w:rsidRPr="007922A6">
        <w:rPr>
          <w:rFonts w:ascii="Book Antiqua" w:hAnsi="Book Antiqua"/>
        </w:rPr>
        <w:t>.</w:t>
      </w:r>
      <w:bookmarkEnd w:id="421"/>
      <w:bookmarkEnd w:id="422"/>
      <w:r w:rsidRPr="007922A6">
        <w:rPr>
          <w:rFonts w:ascii="Book Antiqua" w:hAnsi="Book Antiqua"/>
        </w:rPr>
        <w:t xml:space="preserve"> </w:t>
      </w:r>
      <w:bookmarkStart w:id="423" w:name="OLE_LINK463"/>
      <w:bookmarkStart w:id="424" w:name="OLE_LINK464"/>
      <w:bookmarkStart w:id="425" w:name="OLE_LINK465"/>
      <w:bookmarkStart w:id="426" w:name="OLE_LINK466"/>
      <w:bookmarkStart w:id="427" w:name="OLE_LINK578"/>
      <w:r w:rsidRPr="007922A6">
        <w:rPr>
          <w:rFonts w:ascii="Book Antiqua" w:hAnsi="Book Antiqua"/>
        </w:rPr>
        <w:t xml:space="preserve">Another problem is that such dichotomization assumes the use of an instrument accurate enough to detect small differences in ethanol intake. </w:t>
      </w:r>
      <w:bookmarkStart w:id="428" w:name="OLE_LINK512"/>
      <w:bookmarkStart w:id="429" w:name="OLE_LINK513"/>
      <w:r w:rsidRPr="007922A6">
        <w:rPr>
          <w:rFonts w:ascii="Book Antiqua" w:hAnsi="Book Antiqua"/>
        </w:rPr>
        <w:t>E</w:t>
      </w:r>
      <w:bookmarkStart w:id="430" w:name="OLE_LINK510"/>
      <w:bookmarkStart w:id="431" w:name="OLE_LINK511"/>
      <w:r w:rsidRPr="007922A6">
        <w:rPr>
          <w:rFonts w:ascii="Book Antiqua" w:hAnsi="Book Antiqua"/>
        </w:rPr>
        <w:t xml:space="preserve">ven the 7-day weighted food record method that we employed in the </w:t>
      </w:r>
      <w:proofErr w:type="spellStart"/>
      <w:r w:rsidRPr="007922A6">
        <w:rPr>
          <w:rFonts w:ascii="Book Antiqua" w:hAnsi="Book Antiqua"/>
        </w:rPr>
        <w:t>Dionysos</w:t>
      </w:r>
      <w:proofErr w:type="spellEnd"/>
      <w:r w:rsidRPr="007922A6">
        <w:rPr>
          <w:rFonts w:ascii="Book Antiqua" w:hAnsi="Book Antiqua"/>
        </w:rPr>
        <w:t xml:space="preserve"> Nutrition &amp; Liver study </w:t>
      </w:r>
      <w:bookmarkStart w:id="432" w:name="OLE_LINK467"/>
      <w:bookmarkStart w:id="433" w:name="OLE_LINK468"/>
      <w:r w:rsidRPr="007922A6">
        <w:rPr>
          <w:rFonts w:ascii="Book Antiqua" w:hAnsi="Book Antiqua"/>
        </w:rPr>
        <w:t xml:space="preserve">may not be accurate </w:t>
      </w:r>
      <w:bookmarkEnd w:id="432"/>
      <w:bookmarkEnd w:id="433"/>
      <w:r w:rsidRPr="007922A6">
        <w:rPr>
          <w:rFonts w:ascii="Book Antiqua" w:hAnsi="Book Antiqua"/>
        </w:rPr>
        <w:t>enough to detect such differences</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YearOnly="0"&gt;&lt;CitationTag&gt;Bedogni 2005&lt;/CitationTag&gt;&lt;Prefix&gt;&lt;/Prefix&gt;&lt;Suffix&gt;&lt;/Suffix&gt;&lt;Pages&gt;&lt;/Pages&gt;&lt;record&gt;&lt;rec-number&gt;468&lt;/rec-number&gt;&lt;foreign-keys&gt;&lt;key app="Sente"&gt;Bedogni 2005&lt;/key&gt;&lt;/foreign-keys&gt;&lt;ref-type name="Journal Article"&gt;17&lt;/ref-type&gt;&lt;contributors&gt;&lt;authors&gt;&lt;author&gt;Bedogni, Giorgio&lt;/author&gt;&lt;author&gt;Miglioli, Lucia&lt;/author&gt;&lt;author&gt;Masutti, Flora&lt;/author&gt;&lt;author&gt;Tiribelli, Claudio&lt;/author&gt;&lt;author&gt;Marchesini, Giulio&lt;/author&gt;&lt;author&gt;Bellentani, Stefano&lt;/author&gt;&lt;/authors&gt;&lt;/contributors&gt;&lt;auth-affiliation&gt;Centro Studi Fegato, AREA Science Park, Basovizza, and Department of BBCM, University of Trieste, Italy.&lt;/auth-affiliation&gt;&lt;titles&gt;&lt;title&gt;&lt;style face="normal" font="default" size="100%"&gt;Prevalence of and risk factors for nonalcoholic fatty liver disease: the Dionysos nutrition and liver study.&lt;/style&gt;&lt;/title&gt;&lt;secondary-title&gt;&lt;style face="normal" font="default" size="100%"&gt;Hepatology&lt;/style&gt;&lt;/secondary-title&gt;&lt;/titles&gt;&lt;pages&gt;44-52&lt;/pages&gt;&lt;volume&gt;42&lt;/volume&gt;&lt;number&gt;1&lt;/number&gt;&lt;keywords&gt;&lt;keyword&gt;Chronic Disease&lt;/keyword&gt;&lt;keyword&gt;Middle Aged&lt;/keyword&gt;&lt;keyword&gt;Liver Diseases&lt;/keyword&gt;&lt;keyword&gt;Comorbidity&lt;/keyword&gt;&lt;keyword&gt;Fatty Liver&lt;/keyword&gt;&lt;keyword&gt;Prevalence&lt;/keyword&gt;&lt;keyword&gt;Female&lt;/keyword&gt;&lt;keyword&gt;Humans&lt;/keyword&gt;&lt;keyword&gt;Italy&lt;/keyword&gt;&lt;keyword&gt;Cross-Sectional Studies&lt;/keyword&gt;&lt;keyword&gt;research support, non-u.s. gov't&lt;/keyword&gt;&lt;keyword&gt;Metabolic Syndrome X&lt;/keyword&gt;&lt;keyword&gt;Incidence&lt;/keyword&gt;&lt;keyword&gt;Risk Factors&lt;/keyword&gt;&lt;keyword&gt;Adult&lt;/keyword&gt;&lt;keyword&gt;Male&lt;/keyword&gt;&lt;/keywords&gt;&lt;dates&gt;&lt;year&gt;2005&lt;/year&gt;&lt;pub-dates&gt;&lt;date&gt;July&lt;/date&gt;&lt;/pub-dates&gt;&lt;/dates&gt;&lt;pub-location&gt;United States&lt;/pub-location&gt;&lt;isbn&gt;&lt;/isbn&gt;&lt;issn&gt;0270-9139&lt;/issn&gt;&lt;isbn&gt;0270-9139&lt;/isbn&gt;&lt;doi&gt;10.1002/hep.20734&lt;/doi&gt;&lt;electronic-resource-num&gt;10.1002/hep.20734&lt;/electronic-resource-num&gt;&lt;citation-id&gt;Bedogni 2005&lt;/citation-id&gt;&lt;pmid&gt;15895401&lt;/pmid&gt;&lt;accession-num&gt;15895401&lt;/accession-num&gt;&lt;urls&gt;&lt;related-urls&gt;&lt;url&gt;&lt;style face="normal" font="default" size="100%"&gt;file://localhost/Users/giorgio/Documents/supporto/sente/giorgio's%20library.sente6lib/Contents/Attachments/Bedogni/2005/Prevalence%20of%20and%20risk%20factors%20for%20nonalcoholic%20fa.pdf&lt;/style&gt;&lt;/url&gt;&lt;/related-urls&gt;&lt;/urls&gt;&lt;modified-date&gt;2013-12-10 11:39:18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[9]</w:t>
      </w:r>
      <w:r w:rsidRPr="007922A6">
        <w:rPr>
          <w:rFonts w:ascii="Book Antiqua" w:hAnsi="Book Antiqua"/>
          <w:vertAlign w:val="superscript"/>
        </w:rPr>
        <w:fldChar w:fldCharType="end"/>
      </w:r>
      <w:r w:rsidRPr="007922A6">
        <w:rPr>
          <w:rFonts w:ascii="Book Antiqua" w:hAnsi="Book Antiqua"/>
        </w:rPr>
        <w:t>.</w:t>
      </w:r>
      <w:bookmarkEnd w:id="423"/>
      <w:bookmarkEnd w:id="424"/>
      <w:bookmarkEnd w:id="425"/>
      <w:bookmarkEnd w:id="426"/>
      <w:bookmarkEnd w:id="427"/>
      <w:bookmarkEnd w:id="430"/>
      <w:bookmarkEnd w:id="431"/>
    </w:p>
    <w:p w:rsidR="007F0D9B" w:rsidRPr="007922A6" w:rsidRDefault="007F0D9B" w:rsidP="00A44D56">
      <w:pPr>
        <w:spacing w:line="360" w:lineRule="auto"/>
        <w:jc w:val="both"/>
        <w:rPr>
          <w:rFonts w:ascii="Book Antiqua" w:hAnsi="Book Antiqua"/>
        </w:rPr>
      </w:pPr>
      <w:bookmarkStart w:id="434" w:name="OLE_LINK285"/>
      <w:bookmarkStart w:id="435" w:name="OLE_LINK286"/>
      <w:bookmarkStart w:id="436" w:name="OLE_LINK269"/>
      <w:bookmarkStart w:id="437" w:name="OLE_LINK270"/>
      <w:bookmarkStart w:id="438" w:name="OLE_LINK332"/>
      <w:bookmarkStart w:id="439" w:name="OLE_LINK344"/>
      <w:bookmarkEnd w:id="176"/>
      <w:bookmarkEnd w:id="177"/>
      <w:bookmarkEnd w:id="259"/>
      <w:bookmarkEnd w:id="260"/>
      <w:bookmarkEnd w:id="261"/>
      <w:bookmarkEnd w:id="262"/>
      <w:bookmarkEnd w:id="263"/>
      <w:bookmarkEnd w:id="264"/>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28"/>
      <w:bookmarkEnd w:id="429"/>
    </w:p>
    <w:p w:rsidR="007F0D9B" w:rsidRPr="007922A6" w:rsidRDefault="007F0D9B" w:rsidP="00A44D56">
      <w:pPr>
        <w:spacing w:line="360" w:lineRule="auto"/>
        <w:jc w:val="both"/>
        <w:rPr>
          <w:rFonts w:ascii="Book Antiqua" w:hAnsi="Book Antiqua"/>
          <w:b/>
        </w:rPr>
      </w:pPr>
      <w:bookmarkStart w:id="440" w:name="OLE_LINK474"/>
      <w:bookmarkStart w:id="441" w:name="OLE_LINK475"/>
      <w:bookmarkStart w:id="442" w:name="OLE_LINK518"/>
      <w:bookmarkStart w:id="443" w:name="OLE_LINK519"/>
      <w:bookmarkStart w:id="444" w:name="OLE_LINK522"/>
      <w:bookmarkEnd w:id="265"/>
      <w:bookmarkEnd w:id="266"/>
      <w:r w:rsidRPr="007922A6">
        <w:rPr>
          <w:rFonts w:ascii="Book Antiqua" w:hAnsi="Book Antiqua"/>
          <w:b/>
        </w:rPr>
        <w:t>WHAT IS THE PREVALENCE OF FATTY LIVER?</w:t>
      </w:r>
    </w:p>
    <w:p w:rsidR="007F0D9B" w:rsidRPr="007922A6" w:rsidRDefault="007F0D9B" w:rsidP="00A44D56">
      <w:pPr>
        <w:spacing w:line="360" w:lineRule="auto"/>
        <w:jc w:val="both"/>
        <w:rPr>
          <w:rFonts w:ascii="Book Antiqua" w:hAnsi="Book Antiqua"/>
        </w:rPr>
      </w:pPr>
      <w:bookmarkStart w:id="445" w:name="OLE_LINK514"/>
      <w:bookmarkStart w:id="446" w:name="OLE_LINK515"/>
      <w:bookmarkStart w:id="447" w:name="OLE_LINK273"/>
      <w:bookmarkStart w:id="448" w:name="OLE_LINK274"/>
      <w:bookmarkStart w:id="449" w:name="OLE_LINK376"/>
      <w:bookmarkStart w:id="450" w:name="OLE_LINK271"/>
      <w:bookmarkStart w:id="451" w:name="OLE_LINK272"/>
      <w:bookmarkStart w:id="452" w:name="OLE_LINK345"/>
      <w:bookmarkStart w:id="453" w:name="OLE_LINK346"/>
      <w:bookmarkStart w:id="454" w:name="OLE_LINK264"/>
      <w:bookmarkStart w:id="455" w:name="OLE_LINK265"/>
      <w:bookmarkEnd w:id="440"/>
      <w:bookmarkEnd w:id="441"/>
      <w:r w:rsidRPr="007922A6">
        <w:rPr>
          <w:rFonts w:ascii="Book Antiqua" w:hAnsi="Book Antiqua"/>
        </w:rPr>
        <w:t>FL is the most common liver disease in Western countries and NAFLD is the most common reason of altered liver enzymes in primary care practice</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YearOnly="0"&gt;&lt;CitationTag&gt;Ratziu 2010&lt;/CitationTag&gt;&lt;Prefix&gt;&lt;/Prefix&gt;&lt;Suffix&gt;&lt;/Suffix&gt;&lt;Pages&gt;&lt;/Pages&gt;&lt;record&gt;&lt;rec-number&gt;411&lt;/rec-number&gt;&lt;foreign-keys&gt;&lt;key app="Sente"&gt;Ratziu 2010&lt;/key&gt;&lt;/foreign-keys&gt;&lt;ref-type name="Journal Article"&gt;17&lt;/ref-type&gt;&lt;contributors&gt;&lt;authors&gt;&lt;author&gt;Ratziu, Vlad&lt;/author&gt;&lt;author&gt;Bellentani, Stefano&lt;/author&gt;&lt;author&gt;Cortez-Pinto, Helena&lt;/author&gt;&lt;author&gt;Day, Chris&lt;/author&gt;&lt;author&gt;Marchesini, Giulio&lt;/author&gt;&lt;/authors&gt;&lt;/contributors&gt;&lt;auth-affiliation&gt;Université Pierre et Marie Curie Paris VI, Assistance Publique Hôpitaux de Paris, INSERM UMRS 893, France.&lt;/auth-affiliation&gt;&lt;titles&gt;&lt;title&gt;&lt;style face="normal" font="default" size="100%"&gt;A position statement on NAFLD/NASH based on the EASL 2009 special conference.&lt;/style&gt;&lt;/title&gt;&lt;secondary-title&gt;&lt;style face="normal" font="default" size="100%"&gt;J Hepatol&lt;/style&gt;&lt;/secondary-title&gt;&lt;/titles&gt;&lt;pages&gt;372-84&lt;/pages&gt;&lt;volume&gt;53&lt;/volume&gt;&lt;number&gt;2&lt;/number&gt;&lt;keywords&gt;&lt;keyword&gt;Practice Guidelines as Topic&lt;/keyword&gt;&lt;keyword&gt;Europe&lt;/keyword&gt;&lt;keyword&gt;Fatty Liver&lt;/keyword&gt;&lt;keyword&gt;Humans&lt;/keyword&gt;&lt;keyword&gt;congresses&lt;/keyword&gt;&lt;keyword&gt;Public Health&lt;/keyword&gt;&lt;keyword&gt;Incidence&lt;/keyword&gt;&lt;keyword&gt;Risk Factors&lt;/keyword&gt;&lt;/keywords&gt;&lt;dates&gt;&lt;year&gt;2010&lt;/year&gt;&lt;pub-dates&gt;&lt;date&gt;August&lt;/date&gt;&lt;/pub-dates&gt;&lt;/dates&gt;&lt;pub-location&gt;England&lt;/pub-location&gt;&lt;isbn&gt;&lt;/isbn&gt;&lt;issn&gt;1600-0641&lt;/issn&gt;&lt;isbn&gt;1600-0641&lt;/isbn&gt;&lt;doi&gt;10.1016/j.jhep.2010.04.008&lt;/doi&gt;&lt;electronic-resource-num&gt;10.1016/j.jhep.2010.04.008&lt;/electronic-resource-num&gt;&lt;citation-id&gt;Ratziu 2010&lt;/citation-id&gt;&lt;pmid&gt;20494470&lt;/pmid&gt;&lt;accession-num&gt;20494470&lt;/accession-num&gt;&lt;urls&gt;&lt;related-urls&gt;&lt;url&gt;&lt;style face="normal" font="default" size="100%"&gt;file://localhost/Users/giorgio/Documents/supporto/sente/giorgio's%20library.sente6lib/Contents/Attachments/Ratziu/2010/A%20position%20statement%20on%20NAFLD_NASH%20based%20on%20the%20EA.pdf&lt;/style&gt;&lt;/url&gt;&lt;/related-urls&gt;&lt;/urls&gt;&lt;modified-date&gt;2013-10-28 17:50:45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[30]</w:t>
      </w:r>
      <w:r w:rsidRPr="007922A6">
        <w:rPr>
          <w:rFonts w:ascii="Book Antiqua" w:hAnsi="Book Antiqua"/>
          <w:vertAlign w:val="superscript"/>
        </w:rPr>
        <w:fldChar w:fldCharType="end"/>
      </w:r>
      <w:r w:rsidRPr="007922A6">
        <w:rPr>
          <w:rFonts w:ascii="Book Antiqua" w:hAnsi="Book Antiqua"/>
        </w:rPr>
        <w:t>.</w:t>
      </w:r>
      <w:bookmarkStart w:id="456" w:name="OLE_LINK516"/>
      <w:bookmarkStart w:id="457" w:name="OLE_LINK517"/>
      <w:bookmarkEnd w:id="445"/>
      <w:bookmarkEnd w:id="446"/>
    </w:p>
    <w:p w:rsidR="007F0D9B" w:rsidRPr="007922A6" w:rsidRDefault="007F0D9B" w:rsidP="00A44D56">
      <w:pPr>
        <w:spacing w:line="360" w:lineRule="auto"/>
        <w:ind w:firstLineChars="200" w:firstLine="480"/>
        <w:jc w:val="both"/>
        <w:rPr>
          <w:rFonts w:ascii="Book Antiqua" w:hAnsi="Book Antiqua"/>
        </w:rPr>
      </w:pPr>
      <w:bookmarkStart w:id="458" w:name="OLE_LINK275"/>
      <w:bookmarkStart w:id="459" w:name="OLE_LINK276"/>
      <w:bookmarkStart w:id="460" w:name="OLE_LINK279"/>
      <w:bookmarkStart w:id="461" w:name="OLE_LINK377"/>
      <w:bookmarkStart w:id="462" w:name="OLE_LINK378"/>
      <w:bookmarkStart w:id="463" w:name="OLE_LINK520"/>
      <w:bookmarkStart w:id="464" w:name="OLE_LINK521"/>
      <w:bookmarkEnd w:id="447"/>
      <w:bookmarkEnd w:id="448"/>
      <w:bookmarkEnd w:id="449"/>
      <w:bookmarkEnd w:id="456"/>
      <w:bookmarkEnd w:id="457"/>
      <w:r w:rsidRPr="007922A6">
        <w:rPr>
          <w:rFonts w:ascii="Book Antiqua" w:hAnsi="Book Antiqua"/>
        </w:rPr>
        <w:t xml:space="preserve">In the general population of the </w:t>
      </w:r>
      <w:proofErr w:type="spellStart"/>
      <w:r w:rsidRPr="007922A6">
        <w:rPr>
          <w:rFonts w:ascii="Book Antiqua" w:hAnsi="Book Antiqua"/>
        </w:rPr>
        <w:t>Dionysos</w:t>
      </w:r>
      <w:proofErr w:type="spellEnd"/>
      <w:r w:rsidRPr="007922A6">
        <w:rPr>
          <w:rFonts w:ascii="Book Antiqua" w:hAnsi="Book Antiqua"/>
        </w:rPr>
        <w:t xml:space="preserve"> Nutrition </w:t>
      </w:r>
      <w:r w:rsidRPr="007922A6">
        <w:rPr>
          <w:rFonts w:ascii="Book Antiqua" w:hAnsi="Book Antiqua"/>
          <w:lang w:eastAsia="zh-CN"/>
        </w:rPr>
        <w:t>and</w:t>
      </w:r>
      <w:r w:rsidRPr="007922A6">
        <w:rPr>
          <w:rFonts w:ascii="Book Antiqua" w:hAnsi="Book Antiqua"/>
        </w:rPr>
        <w:t xml:space="preserve"> Liver Study, 45% of individuals had (any degree of) FL at LUS</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YearOnly="0"&gt;&lt;CitationTag&gt;Bedogni 2005&lt;/CitationTag&gt;&lt;Prefix&gt;&lt;/Prefix&gt;&lt;Suffix&gt;&lt;/Suffix&gt;&lt;Pages&gt;&lt;/Pages&gt;&lt;record&gt;&lt;rec-number&gt;468&lt;/rec-number&gt;&lt;foreign-keys&gt;&lt;key app="Sente"&gt;Bedogni 2005&lt;/key&gt;&lt;/foreign-keys&gt;&lt;ref-type name="Journal Article"&gt;17&lt;/ref-type&gt;&lt;contributors&gt;&lt;authors&gt;&lt;author&gt;Bedogni, Giorgio&lt;/author&gt;&lt;author&gt;Miglioli, Lucia&lt;/author&gt;&lt;author&gt;Masutti, Flora&lt;/author&gt;&lt;author&gt;Tiribelli, Claudio&lt;/author&gt;&lt;author&gt;Marchesini, Giulio&lt;/author&gt;&lt;author&gt;Bellentani, Stefano&lt;/author&gt;&lt;/authors&gt;&lt;/contributors&gt;&lt;auth-affiliation&gt;Centro Studi Fegato, AREA Science Park, Basovizza, and Department of BBCM, University of Trieste, Italy.&lt;/auth-affiliation&gt;&lt;titles&gt;&lt;title&gt;&lt;style face="normal" font="default" size="100%"&gt;Prevalence of and risk factors for nonalcoholic fatty liver disease: the Dionysos nutrition and liver study.&lt;/style&gt;&lt;/title&gt;&lt;secondary-title&gt;&lt;style face="normal" font="default" size="100%"&gt;Hepatology&lt;/style&gt;&lt;/secondary-title&gt;&lt;/titles&gt;&lt;pages&gt;44-52&lt;/pages&gt;&lt;volume&gt;42&lt;/volume&gt;&lt;number&gt;1&lt;/number&gt;&lt;keywords&gt;&lt;keyword&gt;Chronic Disease&lt;/keyword&gt;&lt;keyword&gt;Middle Aged&lt;/keyword&gt;&lt;keyword&gt;Liver Diseases&lt;/keyword&gt;&lt;keyword&gt;Comorbidity&lt;/keyword&gt;&lt;keyword&gt;Fatty Liver&lt;/keyword&gt;&lt;keyword&gt;Prevalence&lt;/keyword&gt;&lt;keyword&gt;Female&lt;/keyword&gt;&lt;keyword&gt;Humans&lt;/keyword&gt;&lt;keyword&gt;Italy&lt;/keyword&gt;&lt;keyword&gt;Cross-Sectional Studies&lt;/keyword&gt;&lt;keyword&gt;research support, non-u.s. gov't&lt;/keyword&gt;&lt;keyword&gt;Metabolic Syndrome X&lt;/keyword&gt;&lt;keyword&gt;Incidence&lt;/keyword&gt;&lt;keyword&gt;Risk Factors&lt;/keyword&gt;&lt;keyword&gt;Adult&lt;/keyword&gt;&lt;keyword&gt;Male&lt;/keyword&gt;&lt;/keywords&gt;&lt;dates&gt;&lt;year&gt;2005&lt;/year&gt;&lt;pub-dates&gt;&lt;date&gt;July&lt;/date&gt;&lt;/pub-dates&gt;&lt;/dates&gt;&lt;pub-location&gt;United States&lt;/pub-location&gt;&lt;isbn&gt;&lt;/isbn&gt;&lt;issn&gt;0270-9139&lt;/issn&gt;&lt;isbn&gt;0270-9139&lt;/isbn&gt;&lt;doi&gt;10.1002/hep.20734&lt;/doi&gt;&lt;electronic-resource-num&gt;10.1002/hep.20734&lt;/electronic-resource-num&gt;&lt;citation-id&gt;Bedogni 2005&lt;/citation-id&gt;&lt;pmid&gt;15895401&lt;/pmid&gt;&lt;accession-num&gt;15895401&lt;/accession-num&gt;&lt;urls&gt;&lt;related-urls&gt;&lt;url&gt;&lt;style face="normal" font="default" size="100%"&gt;file://localhost/Users/giorgio/Documents/supporto/sente/giorgio's%20library.sente6lib/Contents/Attachments/Bedogni/2005/Prevalence%20of%20and%20risk%20factors%20for%20nonalcoholic%20fa.pdf&lt;/style&gt;&lt;/url&gt;&lt;/related-urls&gt;&lt;/urls&gt;&lt;modified-date&gt;2013-10-24 11:29:00 +0200&lt;/modified-date&gt;&lt;/record&gt;&lt;/Cite&gt;&lt;Cite IncludeInBody="1" IncludeInBibliography="1" ExcludeAuth="0" ExcludeYear="0" StripEnclosure="0" SuppressSuperscript="0" YearOnly="0"&gt;&lt;CitationTag&gt;Bedogni 2006&lt;/CitationTag&gt;&lt;Prefix&gt;&lt;/Prefix&gt;&lt;Suffix&gt;&lt;/Suffix&gt;&lt;Pages&gt;&lt;/Pages&gt;&lt;record&gt;&lt;rec-number&gt;408&lt;/rec-number&gt;&lt;foreign-keys&gt;&lt;key app="Sente"&gt;Bedogni 2006&lt;/key&gt;&lt;/foreign-keys&gt;&lt;ref-type name="Journal Article"&gt;17&lt;/ref-type&gt;&lt;contributors&gt;&lt;authors&gt;&lt;author&gt;Bedogni, Giorgio&lt;/author&gt;&lt;author&gt;Bellentani, Stefano&lt;/author&gt;&lt;author&gt;Miglioli, Lucia&lt;/author&gt;&lt;author&gt;Masutti, Flora&lt;/author&gt;&lt;author&gt;Passalacqua, Marilena&lt;/author&gt;&lt;author&gt;Castiglione, Anna&lt;/author&gt;&lt;author&gt;Tiribelli, Claudio&lt;/author&gt;&lt;/authors&gt;&lt;/contributors&gt;&lt;auth-affiliation&gt;Centro Studi Fegato (Liver Research Center), AREA Science Park, Basovizza, Trieste, and Department of Biochemistry, Biophysics and Macromolecular Chemistry, University of Trieste, Trieste, Italy. giorgiobedogni@libero.it &amp;lt;giorgiobedogni@libero.it&gt;&lt;/auth-affiliation&gt;&lt;titles&gt;&lt;title&gt;&lt;style face="normal" font="default" size="100%"&gt;The Fatty Liver Index: a simple and accurate predictor of hepatic steatosis in the general population.&lt;/style&gt;&lt;/title&gt;&lt;secondary-title&gt;&lt;style face="normal" font="default" size="100%"&gt;BMC Gastroenterol&lt;/style&gt;&lt;/secondary-title&gt;&lt;/titles&gt;&lt;pages&gt;33&lt;/pages&gt;&lt;volume&gt;6&lt;/volume&gt;&lt;keywords&gt;&lt;keyword&gt;Logistic Models&lt;/keyword&gt;&lt;keyword&gt;Aged&lt;/keyword&gt;&lt;keyword&gt;Middle Aged&lt;/keyword&gt;&lt;keyword&gt;fatty liver index&lt;/keyword&gt;&lt;keyword&gt;Fatty Liver&lt;/keyword&gt;&lt;keyword&gt;Predictive Value of Tests&lt;/keyword&gt;&lt;keyword&gt;Female&lt;/keyword&gt;&lt;keyword&gt;Triglycerides&lt;/keyword&gt;&lt;keyword&gt;Humans&lt;/keyword&gt;&lt;keyword&gt;Intra-Abdominal Fat&lt;/keyword&gt;&lt;keyword&gt;Likelihood Functions&lt;/keyword&gt;&lt;keyword&gt;research support, non-u.s. gov't&lt;/keyword&gt;&lt;keyword&gt;gamma-Glutamyltransferase&lt;/keyword&gt;&lt;keyword&gt;Algorithms&lt;/keyword&gt;&lt;keyword&gt;Body Mass Index&lt;/keyword&gt;&lt;keyword&gt;Male&lt;/keyword&gt;&lt;keyword&gt;Adult&lt;/keyword&gt;&lt;/keywords&gt;&lt;dates&gt;&lt;year&gt;2006&lt;/year&gt;&lt;/dates&gt;&lt;pub-location&gt;England&lt;/pub-location&gt;&lt;isbn&gt;&lt;/isbn&gt;&lt;issn&gt;1471-230X&lt;/issn&gt;&lt;isbn&gt;1471-230X&lt;/isbn&gt;&lt;doi&gt;10.1186/1471-230X-6-33&lt;/doi&gt;&lt;electronic-resource-num&gt;10.1186/1471-230X-6-33&lt;/electronic-resource-num&gt;&lt;citation-id&gt;Bedogni 2006&lt;/citation-id&gt;&lt;pmid&gt;17081293&lt;/pmid&gt;&lt;accession-num&gt;17081293&lt;/accession-num&gt;&lt;pmcid&gt;PMC1636651&lt;/pmcid&gt;&lt;custom2&gt;PMC1636651&lt;/custom2&gt;&lt;urls&gt;&lt;related-urls&gt;&lt;url&gt;&lt;style face="normal" font="default" size="100%"&gt;file://localhost/Users/giorgio/Documents/supporto/sente/giorgio's%20library.sente6lib/Contents/Attachments/Bedogni/2006/The%20Fatty%20Liver%20Index%20a%20simple%20and%20accurate%20predi.pdf&lt;/style&gt;&lt;/url&gt;&lt;/related-urls&gt;&lt;/urls&gt;&lt;modified-date&gt;2013-10-24 13:59:26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[9,17]</w:t>
      </w:r>
      <w:r w:rsidRPr="007922A6">
        <w:rPr>
          <w:rFonts w:ascii="Book Antiqua" w:hAnsi="Book Antiqua"/>
          <w:vertAlign w:val="superscript"/>
        </w:rPr>
        <w:fldChar w:fldCharType="end"/>
      </w:r>
      <w:r w:rsidRPr="007922A6">
        <w:rPr>
          <w:rFonts w:ascii="Book Antiqua" w:hAnsi="Book Antiqua"/>
        </w:rPr>
        <w:t xml:space="preserve">. Using a cut-point of 20 g/d for ethanol intake, 25% of them had </w:t>
      </w:r>
      <w:bookmarkStart w:id="465" w:name="OLE_LINK352"/>
      <w:bookmarkStart w:id="466" w:name="OLE_LINK353"/>
      <w:r w:rsidRPr="007922A6">
        <w:rPr>
          <w:rFonts w:ascii="Book Antiqua" w:hAnsi="Book Antiqua"/>
        </w:rPr>
        <w:t xml:space="preserve">NAFLD </w:t>
      </w:r>
      <w:bookmarkEnd w:id="465"/>
      <w:bookmarkEnd w:id="466"/>
      <w:r w:rsidRPr="007922A6">
        <w:rPr>
          <w:rFonts w:ascii="Book Antiqua" w:hAnsi="Book Antiqua"/>
        </w:rPr>
        <w:t>and 20% had AFLD</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YearOnly="0"&gt;&lt;CitationTag&gt;Bedogni 2005&lt;/CitationTag&gt;&lt;Prefix&gt;&lt;/Prefix&gt;&lt;Suffix&gt;&lt;/Suffix&gt;&lt;Pages&gt;&lt;/Pages&gt;&lt;record&gt;&lt;rec-number&gt;468&lt;/rec-number&gt;&lt;foreign-keys&gt;&lt;key app="Sente"&gt;Bedogni 2005&lt;/key&gt;&lt;/foreign-keys&gt;&lt;ref-type name="Journal Article"&gt;17&lt;/ref-type&gt;&lt;contributors&gt;&lt;authors&gt;&lt;author&gt;Bedogni, Giorgio&lt;/author&gt;&lt;author&gt;Miglioli, Lucia&lt;/author&gt;&lt;author&gt;Masutti, Flora&lt;/author&gt;&lt;author&gt;Tiribelli, Claudio&lt;/author&gt;&lt;author&gt;Marchesini, Giulio&lt;/author&gt;&lt;author&gt;Bellentani, Stefano&lt;/author&gt;&lt;/authors&gt;&lt;/contributors&gt;&lt;auth-affiliation&gt;Centro Studi Fegato, AREA Science Park, Basovizza, and Department of BBCM, University of Trieste, Italy.&lt;/auth-affiliation&gt;&lt;titles&gt;&lt;title&gt;&lt;style face="normal" font="default" size="100%"&gt;Prevalence of and risk factors for nonalcoholic fatty liver disease: the Dionysos nutrition and liver study.&lt;/style&gt;&lt;/title&gt;&lt;secondary-title&gt;&lt;style face="normal" font="default" size="100%"&gt;Hepatology&lt;/style&gt;&lt;/secondary-title&gt;&lt;/titles&gt;&lt;pages&gt;44-52&lt;/pages&gt;&lt;volume&gt;42&lt;/volume&gt;&lt;number&gt;1&lt;/number&gt;&lt;keywords&gt;&lt;keyword&gt;Chronic Disease&lt;/keyword&gt;&lt;keyword&gt;Middle Aged&lt;/keyword&gt;&lt;keyword&gt;Liver Diseases&lt;/keyword&gt;&lt;keyword&gt;Comorbidity&lt;/keyword&gt;&lt;keyword&gt;Fatty Liver&lt;/keyword&gt;&lt;keyword&gt;Prevalence&lt;/keyword&gt;&lt;keyword&gt;Female&lt;/keyword&gt;&lt;keyword&gt;Humans&lt;/keyword&gt;&lt;keyword&gt;Italy&lt;/keyword&gt;&lt;keyword&gt;Cross-Sectional Studies&lt;/keyword&gt;&lt;keyword&gt;research support, non-u.s. gov't&lt;/keyword&gt;&lt;keyword&gt;Metabolic Syndrome X&lt;/keyword&gt;&lt;keyword&gt;Incidence&lt;/keyword&gt;&lt;keyword&gt;Risk Factors&lt;/keyword&gt;&lt;keyword&gt;Adult&lt;/keyword&gt;&lt;keyword&gt;Male&lt;/keyword&gt;&lt;/keywords&gt;&lt;dates&gt;&lt;year&gt;2005&lt;/year&gt;&lt;pub-dates&gt;&lt;date&gt;July&lt;/date&gt;&lt;/pub-dates&gt;&lt;/dates&gt;&lt;pub-location&gt;United States&lt;/pub-location&gt;&lt;isbn&gt;&lt;/isbn&gt;&lt;issn&gt;0270-9139&lt;/issn&gt;&lt;isbn&gt;0270-9139&lt;/isbn&gt;&lt;doi&gt;10.1002/hep.20734&lt;/doi&gt;&lt;electronic-resource-num&gt;10.1002/hep.20734&lt;/electronic-resource-num&gt;&lt;citation-id&gt;Bedogni 2005&lt;/citation-id&gt;&lt;pmid&gt;15895401&lt;/pmid&gt;&lt;accession-num&gt;15895401&lt;/accession-num&gt;&lt;urls&gt;&lt;related-urls&gt;&lt;url&gt;&lt;style face="normal" font="default" size="100%"&gt;file://localhost/Users/giorgio/Documents/supporto/sente/giorgio's%20library.sente6lib/Contents/Attachments/Bedogni/2005/Prevalence%20of%20and%20risk%20factors%20for%20nonalcoholic%20fa.pdf&lt;/style&gt;&lt;/url&gt;&lt;/related-urls&gt;&lt;/urls&gt;&lt;modified-date&gt;2013-10-24 11:29:00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[9]</w:t>
      </w:r>
      <w:r w:rsidRPr="007922A6">
        <w:rPr>
          <w:rFonts w:ascii="Book Antiqua" w:hAnsi="Book Antiqua"/>
          <w:vertAlign w:val="superscript"/>
        </w:rPr>
        <w:fldChar w:fldCharType="end"/>
      </w:r>
      <w:r w:rsidRPr="007922A6">
        <w:rPr>
          <w:rFonts w:ascii="Book Antiqua" w:hAnsi="Book Antiqua"/>
        </w:rPr>
        <w:t xml:space="preserve">. </w:t>
      </w:r>
      <w:bookmarkStart w:id="467" w:name="OLE_LINK277"/>
      <w:bookmarkStart w:id="468" w:name="OLE_LINK278"/>
      <w:r w:rsidRPr="007922A6">
        <w:rPr>
          <w:rFonts w:ascii="Book Antiqua" w:hAnsi="Book Antiqua"/>
        </w:rPr>
        <w:t xml:space="preserve">A recent study performed in a large </w:t>
      </w:r>
      <w:bookmarkStart w:id="469" w:name="OLE_LINK185"/>
      <w:bookmarkStart w:id="470" w:name="OLE_LINK186"/>
      <w:r w:rsidRPr="007922A6">
        <w:rPr>
          <w:rFonts w:ascii="Book Antiqua" w:hAnsi="Book Antiqua"/>
        </w:rPr>
        <w:t xml:space="preserve">primary care </w:t>
      </w:r>
      <w:bookmarkEnd w:id="469"/>
      <w:bookmarkEnd w:id="470"/>
      <w:r w:rsidRPr="007922A6">
        <w:rPr>
          <w:rFonts w:ascii="Book Antiqua" w:hAnsi="Book Antiqua"/>
        </w:rPr>
        <w:t xml:space="preserve">practice </w:t>
      </w:r>
      <w:bookmarkStart w:id="471" w:name="OLE_LINK280"/>
      <w:bookmarkStart w:id="472" w:name="OLE_LINK281"/>
      <w:r w:rsidRPr="007922A6">
        <w:rPr>
          <w:rFonts w:ascii="Book Antiqua" w:hAnsi="Book Antiqua"/>
        </w:rPr>
        <w:t>has shown that nearly one every three patients with persistently elevated alanine transaminase has NAFLD</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YearOnly="0"&gt;&lt;CitationTag&gt;Armstrong 2012&lt;/CitationTag&gt;&lt;Prefix&gt;&lt;/Prefix&gt;&lt;Suffix&gt;&lt;/Suffix&gt;&lt;Pages&gt;&lt;/Pages&gt;&lt;record&gt;&lt;rec-number&gt;575&lt;/rec-number&gt;&lt;foreign-keys&gt;&lt;key app="Sente"&gt;Armstrong 2012&lt;/key&gt;&lt;/foreign-keys&gt;&lt;ref-type name="Journal Article"&gt;17&lt;/ref-type&gt;&lt;contributors&gt;&lt;authors&gt;&lt;author&gt;Armstrong, Matthew J&lt;/author&gt;&lt;author&gt;Houlihan, Diarmaid D&lt;/author&gt;&lt;author&gt;Bentham, Louise&lt;/author&gt;&lt;author&gt;Shaw, Jean C&lt;/author&gt;&lt;author&gt;Cramb, Robert&lt;/author&gt;&lt;author&gt;Olliff, Simon&lt;/author&gt;&lt;author&gt;Gill, Paramjit S&lt;/author&gt;&lt;author&gt;Neuberger, James M&lt;/author&gt;&lt;author&gt;Lilford, Richard J&lt;/author&gt;&lt;author&gt;Newsome, Philip N&lt;/author&gt;&lt;/authors&gt;&lt;/contributors&gt;&lt;auth-affiliation&gt;Centre for Liver Research, NIHR Liver Biomedical Research Unit, University of Birmingham, UK. mattyarm@doctors.org.uk&lt;/auth-affiliation&gt;&lt;titles&gt;&lt;title&gt;&lt;style face="normal" font="default" size="100%"&gt;Presence and severity of non-alcoholic fatty liver disease in a large prospective primary care cohort.&lt;/style&gt;&lt;/title&gt;&lt;secondary-title&gt;&lt;style face="normal" font="default" size="100%"&gt;J Hepatol&lt;/style&gt;&lt;/secondary-title&gt;&lt;/titles&gt;&lt;pages&gt;234-40&lt;/pages&gt;&lt;volume&gt;56&lt;/volume&gt;&lt;number&gt;1&lt;/number&gt;&lt;keywords&gt;&lt;keyword&gt;Liver Function Tests&lt;/keyword&gt;&lt;keyword&gt;Aged&lt;/keyword&gt;&lt;keyword&gt;Severity of Illness Index&lt;/keyword&gt;&lt;keyword&gt;England&lt;/keyword&gt;&lt;keyword&gt;Primary Health Care&lt;/keyword&gt;&lt;keyword&gt;Middle Aged&lt;/keyword&gt;&lt;keyword&gt;Liver Cirrhosis&lt;/keyword&gt;&lt;keyword&gt;Fatty Liver&lt;/keyword&gt;&lt;keyword&gt;Prospective Studies&lt;/keyword&gt;&lt;keyword&gt;Female&lt;/keyword&gt;&lt;keyword&gt;Humans&lt;/keyword&gt;&lt;keyword&gt;Cohort Studies&lt;/keyword&gt;&lt;keyword&gt;research support, non-u.s. gov't&lt;/keyword&gt;&lt;keyword&gt;Male&lt;/keyword&gt;&lt;/keywords&gt;&lt;dates&gt;&lt;year&gt;2012&lt;/year&gt;&lt;pub-dates&gt;&lt;date&gt;January&lt;/date&gt;&lt;/pub-dates&gt;&lt;/dates&gt;&lt;pub-location&gt;England&lt;/pub-location&gt;&lt;isbn&gt;&lt;/isbn&gt;&lt;issn&gt;1600-0641&lt;/issn&gt;&lt;isbn&gt;1600-0641&lt;/isbn&gt;&lt;doi&gt;10.1016/j.jhep.2011.03.020&lt;/doi&gt;&lt;electronic-resource-num&gt;10.1016/j.jhep.2011.03.020&lt;/electronic-resource-num&gt;&lt;citation-id&gt;Armstrong 2012&lt;/citation-id&gt;&lt;pmid&gt;21703178&lt;/pmid&gt;&lt;accession-num&gt;21703178&lt;/accession-num&gt;&lt;modified-date&gt;2013-10-28 15:49:13 +0100&lt;/modified-date&gt;&lt;/record&gt;&lt;/Cite&gt;&lt;Cite IncludeInBody="1" IncludeInBibliography="1" ExcludeAuth="0" ExcludeYear="0" StripEnclosure="0" SuppressSuperscript="0" YearOnly="0"&gt;&lt;CitationTag&gt;Ratziu 2012&lt;/CitationTag&gt;&lt;Prefix&gt;&lt;/Prefix&gt;&lt;Suffix&gt;&lt;/Suffix&gt;&lt;Pages&gt;&lt;/Pages&gt;&lt;record&gt;&lt;rec-number&gt;576&lt;/rec-number&gt;&lt;foreign-keys&gt;&lt;key app="Sente"&gt;Ratziu 2012&lt;/key&gt;&lt;/foreign-keys&gt;&lt;ref-type name="Journal Article"&gt;17&lt;/ref-type&gt;&lt;contributors&gt;&lt;authors&gt;&lt;author&gt;Ratziu, Vlad&lt;/author&gt;&lt;author&gt;Voiculescu, Mihai&lt;/author&gt;&lt;author&gt;Poynard, Thierry&lt;/author&gt;&lt;/authors&gt;&lt;/contributors&gt;&lt;titles&gt;&lt;title&gt;&lt;style face="normal" font="default" size="100%"&gt;Touching some firm ground in the epidemiology of NASH.&lt;/style&gt;&lt;/title&gt;&lt;secondary-title&gt;&lt;style face="normal" font="default" size="100%"&gt;J Hepatol&lt;/style&gt;&lt;/secondary-title&gt;&lt;/titles&gt;&lt;pages&gt;23-5&lt;/pages&gt;&lt;volume&gt;56&lt;/volume&gt;&lt;number&gt;1&lt;/number&gt;&lt;keywords&gt;&lt;keyword&gt;Fatty Liver&lt;/keyword&gt;&lt;keyword&gt;Female&lt;/keyword&gt;&lt;keyword&gt;Humans&lt;/keyword&gt;&lt;keyword&gt;Male&lt;/keyword&gt;&lt;keyword&gt;editorial&lt;/keyword&gt;&lt;keyword&gt;comment&lt;/keyword&gt;&lt;/keywords&gt;&lt;dates&gt;&lt;year&gt;2012&lt;/year&gt;&lt;pub-dates&gt;&lt;date&gt;January&lt;/date&gt;&lt;/pub-dates&gt;&lt;/dates&gt;&lt;pub-location&gt;England&lt;/pub-location&gt;&lt;isbn&gt;&lt;/isbn&gt;&lt;issn&gt;1600-0641&lt;/issn&gt;&lt;isbn&gt;1600-0641&lt;/isbn&gt;&lt;doi&gt;10.1016/j.jhep.2011.08.002&lt;/doi&gt;&lt;electronic-resource-num&gt;10.1016/j.jhep.2011.08.002&lt;/electronic-resource-num&gt;&lt;citation-id&gt;Ratziu 2012&lt;/citation-id&gt;&lt;pmid&gt;21875499&lt;/pmid&gt;&lt;accession-num&gt;21875499&lt;/accession-num&gt;&lt;urls&gt;&lt;related-urls&gt;&lt;url&gt;&lt;style face="normal" font="default" size="100%"&gt;file://localhost/Users/giorgio/Documents/supporto/sente/giorgio's%20library.sente6lib/Contents/Attachments/Ratziu/2012/Touching%20some%20firm%20ground%20in%20the%20epidemiology%20of%20N%20%232.pdf&lt;/style&gt;&lt;/url&gt;&lt;url&gt;&lt;style face="normal" font="default" size="100%"&gt;file://localhost/Users/giorgio/Documents/supporto/sente/giorgio's%20library.sente6lib/Contents/Attachments/Ratziu/2012/Touching%20some%20firm%20ground%20in%20the%20epidemiology%20of%20N%20%233.pdf&lt;/style&gt;&lt;/url&gt;&lt;/related-urls&gt;&lt;/urls&gt;&lt;modified-date&gt;2013-10-28 15:49:13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[37,38]</w:t>
      </w:r>
      <w:r w:rsidRPr="007922A6">
        <w:rPr>
          <w:rFonts w:ascii="Book Antiqua" w:hAnsi="Book Antiqua"/>
          <w:vertAlign w:val="superscript"/>
        </w:rPr>
        <w:fldChar w:fldCharType="end"/>
      </w:r>
      <w:r w:rsidRPr="007922A6">
        <w:rPr>
          <w:rFonts w:ascii="Book Antiqua" w:hAnsi="Book Antiqua"/>
        </w:rPr>
        <w:t>.</w:t>
      </w:r>
      <w:bookmarkStart w:id="473" w:name="OLE_LINK282"/>
      <w:bookmarkStart w:id="474" w:name="OLE_LINK283"/>
      <w:bookmarkStart w:id="475" w:name="OLE_LINK284"/>
      <w:bookmarkEnd w:id="450"/>
      <w:bookmarkEnd w:id="451"/>
      <w:bookmarkEnd w:id="458"/>
      <w:bookmarkEnd w:id="459"/>
      <w:bookmarkEnd w:id="460"/>
      <w:bookmarkEnd w:id="467"/>
      <w:bookmarkEnd w:id="468"/>
      <w:bookmarkEnd w:id="471"/>
      <w:bookmarkEnd w:id="472"/>
    </w:p>
    <w:p w:rsidR="007F0D9B" w:rsidRPr="007922A6" w:rsidRDefault="007F0D9B" w:rsidP="00A44D56">
      <w:pPr>
        <w:spacing w:line="360" w:lineRule="auto"/>
        <w:ind w:firstLineChars="200" w:firstLine="480"/>
        <w:jc w:val="both"/>
        <w:rPr>
          <w:rFonts w:ascii="Book Antiqua" w:hAnsi="Book Antiqua"/>
        </w:rPr>
      </w:pPr>
      <w:r w:rsidRPr="007922A6">
        <w:rPr>
          <w:rFonts w:ascii="Book Antiqua" w:hAnsi="Book Antiqua"/>
        </w:rPr>
        <w:t>Systematic reviews estimate that about 20%-30% of individuals in Western countries have NAFLD</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YearOnly="0"&gt;&lt;CitationTag&gt;Chalasani 2012a&lt;/CitationTag&gt;&lt;Prefix&gt;&lt;/Prefix&gt;&lt;Suffix&gt;&lt;/Suffix&gt;&lt;Pages&gt;&lt;/Pages&gt;&lt;record&gt;&lt;rec-number&gt;580&lt;/rec-number&gt;&lt;foreign-keys&gt;&lt;key app="Sente"&gt;Chalasani 2012a&lt;/key&gt;&lt;/foreign-keys&gt;&lt;ref-type name="Journal Article"&gt;17&lt;/ref-type&gt;&lt;contributors&gt;&lt;authors&gt;&lt;author&gt;Chalasani, Naga&lt;/author&gt;&lt;author&gt;Younossi, Zobair&lt;/author&gt;&lt;author&gt;Lavine, Joel E&lt;/author&gt;&lt;author&gt;Diehl, Anna Mae&lt;/author&gt;&lt;author&gt;Brunt, Elizabeth M&lt;/author&gt;&lt;author&gt;Cusi, Kenneth&lt;/author&gt;&lt;author&gt;Charlton, Michael&lt;/author&gt;&lt;author&gt;Sanyal, Arun J&lt;/author&gt;&lt;/authors&gt;&lt;/contributors&gt;&lt;auth-affiliation&gt;Indiana University School of Medicine, Indianapolis, IN, USA. nchalasa@iupui.edu&lt;/auth-affiliation&gt;&lt;titles&gt;&lt;title&gt;&lt;style face="normal" font="default" size="100%"&gt;The diagnosis and management of non-alcoholic fatty liver disease: practice Guideline by the American Association for the Study of Liver Diseases, American College of Gastroenterology, and the American Gastroenterological Association.&lt;/style&gt;&lt;/title&gt;&lt;secondary-title&gt;&lt;style face="normal" font="default" size="100%"&gt;Hepatology&lt;/style&gt;&lt;/secondary-title&gt;&lt;/titles&gt;&lt;pages&gt;2005-23&lt;/pages&gt;&lt;volume&gt;55&lt;/volume&gt;&lt;number&gt;6&lt;/number&gt;&lt;keywords&gt;&lt;keyword&gt;Life Style&lt;/keyword&gt;&lt;keyword&gt;Metformin&lt;/keyword&gt;&lt;keyword&gt;Thiazolidinediones&lt;/keyword&gt;&lt;keyword&gt;Prevalence&lt;/keyword&gt;&lt;keyword&gt;Fatty Liver&lt;/keyword&gt;&lt;keyword&gt;Humans&lt;/keyword&gt;&lt;keyword&gt;Hydroxymethylglutaryl-CoA Reductase Inhibitors&lt;/keyword&gt;&lt;keyword&gt;Risk Factors&lt;/keyword&gt;&lt;keyword&gt;Vitamin E&lt;/keyword&gt;&lt;keyword&gt;practice guideline&lt;/keyword&gt;&lt;/keywords&gt;&lt;dates&gt;&lt;year&gt;2012&lt;/year&gt;&lt;pub-dates&gt;&lt;date&gt;June&lt;/date&gt;&lt;/pub-dates&gt;&lt;/dates&gt;&lt;pub-location&gt;United States&lt;/pub-location&gt;&lt;isbn&gt;&lt;/isbn&gt;&lt;issn&gt;1527-3350&lt;/issn&gt;&lt;isbn&gt;1527-3350&lt;/isbn&gt;&lt;doi&gt;10.1002/hep.25762&lt;/doi&gt;&lt;electronic-resource-num&gt;10.1002/hep.25762&lt;/electronic-resource-num&gt;&lt;citation-id&gt;Chalasani 2012a&lt;/citation-id&gt;&lt;pmid&gt;22488764&lt;/pmid&gt;&lt;accession-num&gt;22488764&lt;/accession-num&gt;&lt;urls&gt;&lt;related-urls&gt;&lt;url&gt;&lt;style face="normal" font="default" size="100%"&gt;file://localhost/Users/giorgio/Documents/supporto/sente/giorgio's%20library.sente6lib/Contents/Attachments/Chalasani/2012/The%20diagnosis%20and%20management%20of%20non-alcoholic%20fatt%20%236.pdf&lt;/style&gt;&lt;/url&gt;&lt;/related-urls&gt;&lt;/urls&gt;&lt;modified-date&gt;2013-12-10 13:56:10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[26]</w:t>
      </w:r>
      <w:r w:rsidRPr="007922A6">
        <w:rPr>
          <w:rFonts w:ascii="Book Antiqua" w:hAnsi="Book Antiqua"/>
          <w:vertAlign w:val="superscript"/>
        </w:rPr>
        <w:fldChar w:fldCharType="end"/>
      </w:r>
      <w:r w:rsidRPr="007922A6">
        <w:rPr>
          <w:rFonts w:ascii="Book Antiqua" w:hAnsi="Book Antiqua"/>
        </w:rPr>
        <w:t xml:space="preserve"> and similar figures are being increasingly provided for Eastern countries</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YearOnly="0"&gt;&lt;CitationTag&gt;Fan 2013&lt;/CitationTag&gt;&lt;Prefix&gt;&lt;/Prefix&gt;&lt;Suffix&gt;&lt;/Suffix&gt;&lt;Pages&gt;&lt;/Pages&gt;&lt;record&gt;&lt;rec-number&gt;594&lt;/rec-number&gt;&lt;foreign-keys&gt;&lt;key app="Sente"&gt;Fan 2013&lt;/key&gt;&lt;/foreign-keys&gt;&lt;ref-type name="Journal Article"&gt;17&lt;/ref-type&gt;&lt;contributors&gt;&lt;authors&gt;&lt;author&gt;Fan, Jian-Gao&lt;/author&gt;&lt;/authors&gt;&lt;/contributors&gt;&lt;auth-affiliation&gt;Department of Gastroenterology, Shanghai Key Laboratory of Children's Digestion and Nutrition, Xin-Hua Hospital Affiliated to Shanghai Jiao-Tong University School of Medicine, Shanghai, China. fanjiangao@gmail.com&lt;/auth-affiliation&gt;&lt;titles&gt;&lt;title&gt;&lt;style face="normal" font="default" size="100%"&gt;Epidemiology of alcoholic and nonalcoholic fatty liver disease in China.&lt;/style&gt;&lt;/title&gt;&lt;secondary-title&gt;&lt;style face="normal" font="default" size="100%"&gt;J Gastroenterol Hepatol&lt;/style&gt;&lt;/secondary-title&gt;&lt;/titles&gt;&lt;pages&gt;11-7&lt;/pages&gt;&lt;volume&gt;28 Suppl 1&lt;/volume&gt;&lt;keywords&gt;&lt;keyword&gt;research support, non-u.s. gov't&lt;/keyword&gt;&lt;/keywords&gt;&lt;dates&gt;&lt;year&gt;2013&lt;/year&gt;&lt;pub-dates&gt;&lt;date&gt;August&lt;/date&gt;&lt;/pub-dates&gt;&lt;/dates&gt;&lt;pub-location&gt;Australia&lt;/pub-location&gt;&lt;isbn&gt;&lt;/isbn&gt;&lt;issn&gt;1440-1746&lt;/issn&gt;&lt;isbn&gt;1440-1746&lt;/isbn&gt;&lt;doi&gt;10.1111/jgh.12036&lt;/doi&gt;&lt;electronic-resource-num&gt;10.1111/jgh.12036&lt;/electronic-resource-num&gt;&lt;citation-id&gt;Fan 2013&lt;/citation-id&gt;&lt;pmid&gt;23855290&lt;/pmid&gt;&lt;accession-num&gt;23855290&lt;/accession-num&gt;&lt;urls&gt;&lt;related-urls&gt;&lt;url&gt;&lt;style face="normal" font="default" size="100%"&gt;file://localhost/Users/giorgio/Documents/supporto/sente/giorgio's%20library.sente6lib/Contents/Attachments/Fan/2013/Epidemiology%20of%20alcoholic%20and%20nonalcoholic%20fatty%20l%20%232.pdf&lt;/style&gt;&lt;/url&gt;&lt;/related-urls&gt;&lt;/urls&gt;&lt;modified-date&gt;2013-10-31 10:25:03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[39]</w:t>
      </w:r>
      <w:r w:rsidRPr="007922A6">
        <w:rPr>
          <w:rFonts w:ascii="Book Antiqua" w:hAnsi="Book Antiqua"/>
          <w:vertAlign w:val="superscript"/>
        </w:rPr>
        <w:fldChar w:fldCharType="end"/>
      </w:r>
      <w:r w:rsidRPr="007922A6">
        <w:rPr>
          <w:rFonts w:ascii="Book Antiqua" w:hAnsi="Book Antiqua"/>
        </w:rPr>
        <w:t>. The prevalence of NAFLD increases with age, is highest in males between 40 and 65 years and is higher in Hispanics and lower in African-Americans</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YearOnly="0"&gt;&lt;CitationTag&gt;Ratziu 2010&lt;/CitationTag&gt;&lt;Prefix&gt;&lt;/Prefix&gt;&lt;Suffix&gt;&lt;/Suffix&gt;&lt;Pages&gt;&lt;/Pages&gt;&lt;record&gt;&lt;rec-number&gt;411&lt;/rec-number&gt;&lt;foreign-keys&gt;&lt;key app="Sente"&gt;Ratziu 2010&lt;/key&gt;&lt;/foreign-keys&gt;&lt;ref-type name="Journal Article"&gt;17&lt;/ref-type&gt;&lt;contributors&gt;&lt;authors&gt;&lt;author&gt;Ratziu, Vlad&lt;/author&gt;&lt;author&gt;Bellentani, Stefano&lt;/author&gt;&lt;author&gt;Cortez-Pinto, Helena&lt;/author&gt;&lt;author&gt;Day, Chris&lt;/author&gt;&lt;author&gt;Marchesini, Giulio&lt;/author&gt;&lt;/authors&gt;&lt;/contributors&gt;&lt;auth-affiliation&gt;Université Pierre et Marie Curie Paris VI, Assistance Publique Hôpitaux de Paris, INSERM UMRS 893, France.&lt;/auth-affiliation&gt;&lt;titles&gt;&lt;title&gt;&lt;style face="normal" font="default" size="100%"&gt;A position statement on NAFLD/NASH based on the EASL 2009 special conference.&lt;/style&gt;&lt;/title&gt;&lt;secondary-title&gt;&lt;style face="normal" font="default" size="100%"&gt;J Hepatol&lt;/style&gt;&lt;/secondary-title&gt;&lt;/titles&gt;&lt;pages&gt;372-84&lt;/pages&gt;&lt;volume&gt;53&lt;/volume&gt;&lt;number&gt;2&lt;/number&gt;&lt;keywords&gt;&lt;keyword&gt;Practice Guidelines as Topic&lt;/keyword&gt;&lt;keyword&gt;Europe&lt;/keyword&gt;&lt;keyword&gt;Fatty Liver&lt;/keyword&gt;&lt;keyword&gt;Humans&lt;/keyword&gt;&lt;keyword&gt;congresses&lt;/keyword&gt;&lt;keyword&gt;Public Health&lt;/keyword&gt;&lt;keyword&gt;Incidence&lt;/keyword&gt;&lt;keyword&gt;Risk Factors&lt;/keyword&gt;&lt;/keywords&gt;&lt;dates&gt;&lt;year&gt;2010&lt;/year&gt;&lt;pub-dates&gt;&lt;date&gt;August&lt;/date&gt;&lt;/pub-dates&gt;&lt;/dates&gt;&lt;pub-location&gt;England&lt;/pub-location&gt;&lt;isbn&gt;&lt;/isbn&gt;&lt;issn&gt;1600-0641&lt;/issn&gt;&lt;isbn&gt;1600-0641&lt;/isbn&gt;&lt;doi&gt;10.1016/j.jhep.2010.04.008&lt;/doi&gt;&lt;electronic-resource-num&gt;10.1016/j.jhep.2010.04.008&lt;/electronic-resource-num&gt;&lt;citation-id&gt;Ratziu 2010&lt;/citation-id&gt;&lt;pmid&gt;20494470&lt;/pmid&gt;&lt;accession-num&gt;20494470&lt;/accession-num&gt;&lt;urls&gt;&lt;related-urls&gt;&lt;url&gt;&lt;style face="normal" font="default" size="100%"&gt;file://localhost/Users/giorgio/Documents/supporto/sente/giorgio's%20library.sente6lib/Contents/Attachments/Ratziu/2010/A%20position%20statement%20on%20NAFLD_NASH%20based%20on%20the%20EA.pdf&lt;/style&gt;&lt;/url&gt;&lt;/related-urls&gt;&lt;/urls&gt;&lt;modified-date&gt;2013-12-10 12:23:09 +0100&lt;/modified-date&gt;&lt;/record&gt;&lt;/Cite&gt;&lt;Cite IncludeInBody="1" IncludeInBibliography="1" ExcludeAuth="0" ExcludeYear="0" StripEnclosure="0" SuppressSuperscript="0" YearOnly="0"&gt;&lt;CitationTag&gt;Chalasani 2012a&lt;/CitationTag&gt;&lt;Prefix&gt;&lt;/Prefix&gt;&lt;Suffix&gt;&lt;/Suffix&gt;&lt;Pages&gt;&lt;/Pages&gt;&lt;record&gt;&lt;rec-number&gt;580&lt;/rec-number&gt;&lt;foreign-keys&gt;&lt;key app="Sente"&gt;Chalasani 2012a&lt;/key&gt;&lt;/foreign-keys&gt;&lt;ref-type name="Journal Article"&gt;17&lt;/ref-type&gt;&lt;contributors&gt;&lt;authors&gt;&lt;author&gt;Chalasani, Naga&lt;/author&gt;&lt;author&gt;Younossi, Zobair&lt;/author&gt;&lt;author&gt;Lavine, Joel E&lt;/author&gt;&lt;author&gt;Diehl, Anna Mae&lt;/author&gt;&lt;author&gt;Brunt, Elizabeth M&lt;/author&gt;&lt;author&gt;Cusi, Kenneth&lt;/author&gt;&lt;author&gt;Charlton, Michael&lt;/author&gt;&lt;author&gt;Sanyal, Arun J&lt;/author&gt;&lt;/authors&gt;&lt;/contributors&gt;&lt;auth-affiliation&gt;Indiana University School of Medicine, Indianapolis, IN, USA. nchalasa@iupui.edu&lt;/auth-affiliation&gt;&lt;titles&gt;&lt;title&gt;&lt;style face="normal" font="default" size="100%"&gt;The diagnosis and management of non-alcoholic fatty liver disease: practice Guideline by the American Association for the Study of Liver Diseases, American College of Gastroenterology, and the American Gastroenterological Association.&lt;/style&gt;&lt;/title&gt;&lt;secondary-title&gt;&lt;style face="normal" font="default" size="100%"&gt;Hepatology&lt;/style&gt;&lt;/secondary-title&gt;&lt;/titles&gt;&lt;pages&gt;2005-23&lt;/pages&gt;&lt;volume&gt;55&lt;/volume&gt;&lt;number&gt;6&lt;/number&gt;&lt;keywords&gt;&lt;keyword&gt;Life Style&lt;/keyword&gt;&lt;keyword&gt;Metformin&lt;/keyword&gt;&lt;keyword&gt;Thiazolidinediones&lt;/keyword&gt;&lt;keyword&gt;Prevalence&lt;/keyword&gt;&lt;keyword&gt;Fatty Liver&lt;/keyword&gt;&lt;keyword&gt;Humans&lt;/keyword&gt;&lt;keyword&gt;Hydroxymethylglutaryl-CoA Reductase Inhibitors&lt;/keyword&gt;&lt;keyword&gt;Risk Factors&lt;/keyword&gt;&lt;keyword&gt;Vitamin E&lt;/keyword&gt;&lt;keyword&gt;practice guideline&lt;/keyword&gt;&lt;/keywords&gt;&lt;dates&gt;&lt;year&gt;2012&lt;/year&gt;&lt;pub-dates&gt;&lt;date&gt;June&lt;/date&gt;&lt;/pub-dates&gt;&lt;/dates&gt;&lt;pub-location&gt;United States&lt;/pub-location&gt;&lt;isbn&gt;&lt;/isbn&gt;&lt;issn&gt;1527-3350&lt;/issn&gt;&lt;isbn&gt;1527-3350&lt;/isbn&gt;&lt;doi&gt;10.1002/hep.25762&lt;/doi&gt;&lt;electronic-resource-num&gt;10.1002/hep.25762&lt;/electronic-resource-num&gt;&lt;citation-id&gt;Chalasani 2012a&lt;/citation-id&gt;&lt;pmid&gt;22488764&lt;/pmid&gt;&lt;accession-num&gt;22488764&lt;/accession-num&gt;&lt;urls&gt;&lt;related-urls&gt;&lt;url&gt;&lt;style face="normal" font="default" size="100%"&gt;file://localhost/Users/giorgio/Documents/supporto/sente/giorgio's%20library.sente6lib/Contents/Attachments/Chalasani/2012/The%20diagnosis%20and%20management%20of%20non-alcoholic%20fatt%20%236.pdf&lt;/style&gt;&lt;/url&gt;&lt;/related-urls&gt;&lt;/urls&gt;&lt;modified-date&gt;2013-12-10 13:56:10 +0100&lt;/modified-date&gt;&lt;/record&gt;&lt;/Cite&gt;&lt;Cite IncludeInBody="1" IncludeInBibliography="1" ExcludeAuth="0" ExcludeYear="0" StripEnclosure="0" SuppressSuperscript="0" YearOnly="0"&gt;&lt;CitationTag&gt;Younossi 2012&lt;/CitationTag&gt;&lt;Prefix&gt;&lt;/Prefix&gt;&lt;Suffix&gt;&lt;/Suffix&gt;&lt;Pages&gt;&lt;/Pages&gt;&lt;record&gt;&lt;rec-number&gt;612&lt;/rec-number&gt;&lt;foreign-keys&gt;&lt;key app="Sente"&gt;Younossi 2012&lt;/key&gt;&lt;/foreign-keys&gt;&lt;ref-type name="Journal Article"&gt;17&lt;/ref-type&gt;&lt;contributors&gt;&lt;authors&gt;&lt;author&gt;Younossi, Zobair M&lt;/author&gt;&lt;author&gt;Stepanova, Maria&lt;/author&gt;&lt;author&gt;Negro, Francesco&lt;/author&gt;&lt;author&gt;Hallaji, Shareh&lt;/author&gt;&lt;author&gt;Younossi, Youssef&lt;/author&gt;&lt;author&gt;Lam, Brian&lt;/author&gt;&lt;author&gt;Srishord, Manirath&lt;/author&gt;&lt;/authors&gt;&lt;/contributors&gt;&lt;auth-affiliation&gt;Center for Liver Diseases, Department of Medicine, Inova Fairfax Hospital, Falls Church, VA 22042, USA. zobair.younossi@inova.org&lt;/auth-affiliation&gt;&lt;titles&gt;&lt;title&gt;&lt;style face="normal" font="default" size="100%"&gt;Nonalcoholic fatty liver disease in lean individuals in the United States.&lt;/style&gt;&lt;/title&gt;&lt;secondary-title&gt;&lt;style face="normal" font="default" size="100%"&gt;Medicine (Baltimore)&lt;/style&gt;&lt;/secondary-title&gt;&lt;/titles&gt;&lt;pages&gt;319-27&lt;/pages&gt;&lt;volume&gt;91&lt;/volume&gt;&lt;number&gt;6&lt;/number&gt;&lt;keywords&gt;&lt;keyword&gt;Logistic Models&lt;/keyword&gt;&lt;keyword&gt;Thinness&lt;/keyword&gt;&lt;keyword&gt;Diabetes Mellitus, Type 2&lt;/keyword&gt;&lt;keyword&gt;Multivariate Analysis&lt;/keyword&gt;&lt;keyword&gt;Fatty Liver&lt;/keyword&gt;&lt;keyword&gt;Prevalence&lt;/keyword&gt;&lt;keyword&gt;Female&lt;/keyword&gt;&lt;keyword&gt;Humans&lt;/keyword&gt;&lt;keyword&gt;United States&lt;/keyword&gt;&lt;keyword&gt;Liver&lt;/keyword&gt;&lt;keyword&gt;research support, non-u.s. gov't&lt;/keyword&gt;&lt;keyword&gt;Metabolic Syndrome X&lt;/keyword&gt;&lt;keyword&gt;Insulin Resistance&lt;/keyword&gt;&lt;keyword&gt;Risk Factors&lt;/keyword&gt;&lt;keyword&gt;Obesity&lt;/keyword&gt;&lt;keyword&gt;Male&lt;/keyword&gt;&lt;/keywords&gt;&lt;dates&gt;&lt;year&gt;2012&lt;/year&gt;&lt;pub-dates&gt;&lt;date&gt;November&lt;/date&gt;&lt;/pub-dates&gt;&lt;/dates&gt;&lt;pub-location&gt;United States&lt;/pub-location&gt;&lt;isbn&gt;&lt;/isbn&gt;&lt;issn&gt;1536-5964&lt;/issn&gt;&lt;isbn&gt;1536-5964&lt;/isbn&gt;&lt;doi&gt;10.1097/MD.0b013e3182779d49&lt;/doi&gt;&lt;electronic-resource-num&gt;10.1097/MD.0b013e3182779d49&lt;/electronic-resource-num&gt;&lt;citation-id&gt;Younossi 2012&lt;/citation-id&gt;&lt;pmid&gt;23117851&lt;/pmid&gt;&lt;accession-num&gt;23117851&lt;/accession-num&gt;&lt;urls&gt;&lt;related-urls&gt;&lt;url&gt;&lt;style face="normal" font="default" size="100%"&gt;file://localhost/Users/giorgio/Documents/supporto/sente/giorgio's%20library.sente6lib/Contents/Attachments/Younossi/2012/Nonalcoholic%20fatty%20liver%20disease%20in%20lean%20individua%20%232.pdf&lt;/style&gt;&lt;/url&gt;&lt;/related-urls&gt;&lt;/urls&gt;&lt;modified-date&gt;2013-12-10 13:56:35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[26,30,35]</w:t>
      </w:r>
      <w:r w:rsidRPr="007922A6">
        <w:rPr>
          <w:rFonts w:ascii="Book Antiqua" w:hAnsi="Book Antiqua"/>
          <w:vertAlign w:val="superscript"/>
        </w:rPr>
        <w:fldChar w:fldCharType="end"/>
      </w:r>
      <w:r w:rsidRPr="007922A6">
        <w:rPr>
          <w:rFonts w:ascii="Book Antiqua" w:hAnsi="Book Antiqua"/>
        </w:rPr>
        <w:t xml:space="preserve">. The prevalence of NAFLD is increasing rapidly among children </w:t>
      </w:r>
      <w:bookmarkStart w:id="476" w:name="OLE_LINK469"/>
      <w:bookmarkStart w:id="477" w:name="OLE_LINK470"/>
      <w:bookmarkStart w:id="478" w:name="OLE_LINK471"/>
      <w:r w:rsidRPr="007922A6">
        <w:rPr>
          <w:rFonts w:ascii="Book Antiqua" w:hAnsi="Book Antiqua"/>
        </w:rPr>
        <w:t xml:space="preserve">in parallel with the current epidemic of </w:t>
      </w:r>
      <w:bookmarkEnd w:id="476"/>
      <w:bookmarkEnd w:id="477"/>
      <w:bookmarkEnd w:id="478"/>
      <w:r w:rsidRPr="007922A6">
        <w:rPr>
          <w:rFonts w:ascii="Book Antiqua" w:hAnsi="Book Antiqua"/>
        </w:rPr>
        <w:t>obesity</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YearOnly="0"&gt;&lt;CitationTag&gt;Giorgio 2013&lt;/CitationTag&gt;&lt;Prefix&gt;&lt;/Prefix&gt;&lt;Suffix&gt;&lt;/Suffix&gt;&lt;Pages&gt;&lt;/Pages&gt;&lt;record&gt;&lt;rec-number&gt;611&lt;/rec-number&gt;&lt;foreign-keys&gt;&lt;key app="Sente"&gt;Giorgio 2013&lt;/key&gt;&lt;/foreign-keys&gt;&lt;ref-type name="Journal Article"&gt;17&lt;/ref-type&gt;&lt;contributors&gt;&lt;authors&gt;&lt;author&gt;Giorgio, Valentina&lt;/author&gt;&lt;author&gt;Prono, Federica&lt;/author&gt;&lt;author&gt;Graziano, Francesca&lt;/author&gt;&lt;author&gt;Nobili, Valerio&lt;/author&gt;&lt;/authors&gt;&lt;/contributors&gt;&lt;auth-affiliation&gt;Hepato-metabolic Unit, Bambino Gesù Children Hospital, Rome, Italy. valentagio@yahoo.it&lt;/auth-affiliation&gt;&lt;titles&gt;&lt;title&gt;&lt;style face="normal" font="default" size="100%"&gt;Pediatric non alcoholic fatty liver disease: old and new concepts on development, progression, metabolic insight and potential treatment targets.&lt;/style&gt;&lt;/title&gt;&lt;secondary-title&gt;&lt;style face="normal" font="default" size="100%"&gt;BMC Pediatr&lt;/style&gt;&lt;/secondary-title&gt;&lt;/titles&gt;&lt;pages&gt;40&lt;/pages&gt;&lt;volume&gt;13&lt;/volume&gt;&lt;keywords&gt;&lt;keyword&gt;Fatty Liver&lt;/keyword&gt;&lt;keyword&gt;Humans&lt;/keyword&gt;&lt;keyword&gt;World Health&lt;/keyword&gt;&lt;keyword&gt;Genetic Predisposition to Disease&lt;/keyword&gt;&lt;keyword&gt;Disease Progression&lt;/keyword&gt;&lt;keyword&gt;Risk Factors&lt;/keyword&gt;&lt;keyword&gt;review&lt;/keyword&gt;&lt;keyword&gt;Child&lt;/keyword&gt;&lt;/keywords&gt;&lt;dates&gt;&lt;year&gt;2013&lt;/year&gt;&lt;/dates&gt;&lt;pub-location&gt;England&lt;/pub-location&gt;&lt;isbn&gt;&lt;/isbn&gt;&lt;issn&gt;1471-2431&lt;/issn&gt;&lt;isbn&gt;1471-2431&lt;/isbn&gt;&lt;doi&gt;10.1186/1471-2431-13-40&lt;/doi&gt;&lt;electronic-resource-num&gt;10.1186/1471-2431-13-40&lt;/electronic-resource-num&gt;&lt;citation-id&gt;Giorgio 2013&lt;/citation-id&gt;&lt;pmid&gt;23530957&lt;/pmid&gt;&lt;accession-num&gt;23530957&lt;/accession-num&gt;&lt;pmcid&gt;PMC3620555&lt;/pmcid&gt;&lt;custom2&gt;PMC3620555&lt;/custom2&gt;&lt;urls&gt;&lt;related-urls&gt;&lt;url&gt;&lt;style face="normal" font="default" size="100%"&gt;file://localhost/Users/giorgio/Documents/supporto/sente/giorgio's%20library.sente6lib/Contents/Attachments/Giorgio/2013/Pediatric%20non%20alcoholic%20fatty%20liver%20disease%20old%20a.pdf&lt;/style&gt;&lt;/url&gt;&lt;/related-urls&gt;&lt;/urls&gt;&lt;modified-date&gt;2013-12-10 12:33:15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[36]</w:t>
      </w:r>
      <w:r w:rsidRPr="007922A6">
        <w:rPr>
          <w:rFonts w:ascii="Book Antiqua" w:hAnsi="Book Antiqua"/>
          <w:vertAlign w:val="superscript"/>
        </w:rPr>
        <w:fldChar w:fldCharType="end"/>
      </w:r>
      <w:r w:rsidRPr="007922A6">
        <w:rPr>
          <w:rFonts w:ascii="Book Antiqua" w:hAnsi="Book Antiqua"/>
          <w:vertAlign w:val="superscript"/>
        </w:rPr>
        <w:t>.</w:t>
      </w:r>
    </w:p>
    <w:p w:rsidR="007F0D9B" w:rsidRPr="007922A6" w:rsidRDefault="007F0D9B" w:rsidP="00A44D56">
      <w:pPr>
        <w:spacing w:line="360" w:lineRule="auto"/>
        <w:ind w:firstLineChars="200" w:firstLine="480"/>
        <w:jc w:val="both"/>
        <w:rPr>
          <w:rFonts w:ascii="Book Antiqua" w:hAnsi="Book Antiqua"/>
        </w:rPr>
      </w:pPr>
      <w:bookmarkStart w:id="479" w:name="OLE_LINK379"/>
      <w:bookmarkStart w:id="480" w:name="OLE_LINK380"/>
      <w:bookmarkStart w:id="481" w:name="OLE_LINK287"/>
      <w:bookmarkStart w:id="482" w:name="OLE_LINK288"/>
      <w:bookmarkStart w:id="483" w:name="OLE_LINK289"/>
      <w:bookmarkStart w:id="484" w:name="OLE_LINK292"/>
      <w:bookmarkStart w:id="485" w:name="OLE_LINK349"/>
      <w:bookmarkStart w:id="486" w:name="OLE_LINK381"/>
      <w:bookmarkStart w:id="487" w:name="OLE_LINK382"/>
      <w:bookmarkStart w:id="488" w:name="OLE_LINK383"/>
      <w:bookmarkStart w:id="489" w:name="OLE_LINK523"/>
      <w:bookmarkStart w:id="490" w:name="OLE_LINK524"/>
      <w:bookmarkStart w:id="491" w:name="OLE_LINK527"/>
      <w:bookmarkEnd w:id="461"/>
      <w:bookmarkEnd w:id="462"/>
      <w:bookmarkEnd w:id="463"/>
      <w:bookmarkEnd w:id="464"/>
      <w:r w:rsidRPr="007922A6">
        <w:rPr>
          <w:rFonts w:ascii="Book Antiqua" w:hAnsi="Book Antiqua"/>
        </w:rPr>
        <w:lastRenderedPageBreak/>
        <w:t xml:space="preserve">LUS data from the third edition of the National Health and Nutrition Examination Survey (NHANES III) (1988-1994) </w:t>
      </w:r>
      <w:bookmarkStart w:id="492" w:name="OLE_LINK109"/>
      <w:bookmarkStart w:id="493" w:name="OLE_LINK110"/>
      <w:r w:rsidRPr="007922A6">
        <w:rPr>
          <w:rFonts w:ascii="Book Antiqua" w:hAnsi="Book Antiqua"/>
        </w:rPr>
        <w:t xml:space="preserve">have recently been used </w:t>
      </w:r>
      <w:bookmarkEnd w:id="492"/>
      <w:bookmarkEnd w:id="493"/>
      <w:r w:rsidRPr="007922A6">
        <w:rPr>
          <w:rFonts w:ascii="Book Antiqua" w:hAnsi="Book Antiqua"/>
        </w:rPr>
        <w:t xml:space="preserve">to </w:t>
      </w:r>
      <w:bookmarkEnd w:id="479"/>
      <w:bookmarkEnd w:id="480"/>
      <w:r w:rsidRPr="007922A6">
        <w:rPr>
          <w:rFonts w:ascii="Book Antiqua" w:hAnsi="Book Antiqua"/>
        </w:rPr>
        <w:t>provide an estimate of the prevalence of FL in the general</w:t>
      </w:r>
      <w:r w:rsidRPr="007922A6">
        <w:rPr>
          <w:rFonts w:ascii="Book Antiqua" w:hAnsi="Book Antiqua"/>
          <w:lang w:eastAsia="zh-CN"/>
        </w:rPr>
        <w:t xml:space="preserve"> United States</w:t>
      </w:r>
      <w:r w:rsidRPr="007922A6">
        <w:rPr>
          <w:rFonts w:ascii="Book Antiqua" w:hAnsi="Book Antiqua"/>
        </w:rPr>
        <w:t xml:space="preserve"> population</w:t>
      </w:r>
      <w:bookmarkStart w:id="494" w:name="OLE_LINK384"/>
      <w:bookmarkStart w:id="495" w:name="OLE_LINK385"/>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YearOnly="0"&gt;&lt;CitationTag&gt;Lazo 2013&lt;/CitationTag&gt;&lt;Prefix&gt;&lt;/Prefix&gt;&lt;Suffix&gt;&lt;/Suffix&gt;&lt;Pages&gt;&lt;/Pages&gt;&lt;record&gt;&lt;rec-number&gt;574&lt;/rec-number&gt;&lt;foreign-keys&gt;&lt;key app="Sente"&gt;Lazo 2013&lt;/key&gt;&lt;/foreign-keys&gt;&lt;ref-type name="Journal Article"&gt;17&lt;/ref-type&gt;&lt;contributors&gt;&lt;authors&gt;&lt;author&gt;Lazo, Mariana&lt;/author&gt;&lt;author&gt;Hernaez, Ruben&lt;/author&gt;&lt;author&gt;Eberhardt, Mark S&lt;/author&gt;&lt;author&gt;Bonekamp, Susanne&lt;/author&gt;&lt;author&gt;Kamel, Ihab&lt;/author&gt;&lt;author&gt;Guallar, Eliseo&lt;/author&gt;&lt;author&gt;Koteish, Ayman&lt;/author&gt;&lt;author&gt;Brancati, Frederick L&lt;/author&gt;&lt;author&gt;Clark, Jeanne M&lt;/author&gt;&lt;/authors&gt;&lt;/contributors&gt;&lt;auth-affiliation&gt;mlazo@jhsph.edu&lt;/auth-affiliation&gt;&lt;titles&gt;&lt;title&gt;&lt;style face="normal" font="default" size="100%"&gt;Prevalence of nonalcoholic fatty liver disease in the United States: the Third National Health and Nutrition Examination Survey, 1988-1994.&lt;/style&gt;&lt;/title&gt;&lt;secondary-title&gt;&lt;style face="normal" font="default" size="100%"&gt;Am J Epidemiol&lt;/style&gt;&lt;/secondary-title&gt;&lt;/titles&gt;&lt;pages&gt;38-45&lt;/pages&gt;&lt;volume&gt;178&lt;/volume&gt;&lt;number&gt;1&lt;/number&gt;&lt;keywords&gt;&lt;keyword&gt;European Continental Ancestry Group&lt;/keyword&gt;&lt;keyword&gt;Aged&lt;/keyword&gt;&lt;keyword&gt;Nutrition Surveys&lt;/keyword&gt;&lt;keyword&gt;research support, n.i.h., extramural&lt;/keyword&gt;&lt;keyword&gt;Middle Aged&lt;/keyword&gt;&lt;keyword&gt;Young Adult&lt;/keyword&gt;&lt;keyword&gt;Age Factors&lt;/keyword&gt;&lt;keyword&gt;Fatty Liver&lt;/keyword&gt;&lt;keyword&gt;Prevalence&lt;/keyword&gt;&lt;keyword&gt;Female&lt;/keyword&gt;&lt;keyword&gt;Mexican Americans&lt;/keyword&gt;&lt;keyword&gt;Humans&lt;/keyword&gt;&lt;keyword&gt;Liver&lt;/keyword&gt;&lt;keyword&gt;United States&lt;/keyword&gt;&lt;keyword&gt;research support, non-u.s. gov't&lt;/keyword&gt;&lt;keyword&gt;Sex Factors&lt;/keyword&gt;&lt;keyword&gt;African Continental Ancestry Group&lt;/keyword&gt;&lt;keyword&gt;Adult&lt;/keyword&gt;&lt;keyword&gt;Male&lt;/keyword&gt;&lt;keyword&gt;Socioeconomic Factors&lt;/keyword&gt;&lt;/keywords&gt;&lt;dates&gt;&lt;year&gt;2013&lt;/year&gt;&lt;pub-dates&gt;&lt;date&gt;July 1&lt;/date&gt;&lt;/pub-dates&gt;&lt;/dates&gt;&lt;pub-location&gt;United States&lt;/pub-location&gt;&lt;isbn&gt;&lt;/isbn&gt;&lt;issn&gt;1476-6256&lt;/issn&gt;&lt;isbn&gt;1476-6256&lt;/isbn&gt;&lt;doi&gt;10.1093/aje/kws448&lt;/doi&gt;&lt;electronic-resource-num&gt;10.1093/aje/kws448&lt;/electronic-resource-num&gt;&lt;citation-id&gt;Lazo 2013&lt;/citation-id&gt;&lt;pmid&gt;23703888&lt;/pmid&gt;&lt;accession-num&gt;23703888&lt;/accession-num&gt;&lt;pmcid&gt;PMC3698993&lt;/pmcid&gt;&lt;custom2&gt;PMC3698993&lt;/custom2&gt;&lt;urls&gt;&lt;related-urls&gt;&lt;url&gt;&lt;style face="normal" font="default" size="100%"&gt;file://localhost/Users/giorgio/Documents/supporto/sente/giorgio's%20library.sente6lib/Contents/Attachments/Lazo/2013/Prevalence%20of%20nonalcoholic%20fatty%20liver%20disease%20in%20%232.pdf&lt;/style&gt;&lt;/url&gt;&lt;/related-urls&gt;&lt;/urls&gt;&lt;modified-date&gt;2013-10-24 19:50:57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[40]</w:t>
      </w:r>
      <w:r w:rsidRPr="007922A6">
        <w:rPr>
          <w:rFonts w:ascii="Book Antiqua" w:hAnsi="Book Antiqua"/>
          <w:vertAlign w:val="superscript"/>
        </w:rPr>
        <w:fldChar w:fldCharType="end"/>
      </w:r>
      <w:bookmarkEnd w:id="494"/>
      <w:bookmarkEnd w:id="495"/>
      <w:r w:rsidRPr="007922A6">
        <w:rPr>
          <w:rFonts w:ascii="Book Antiqua" w:hAnsi="Book Antiqua"/>
        </w:rPr>
        <w:t xml:space="preserve">. Although these data were collected more than 20 years ago </w:t>
      </w:r>
      <w:bookmarkStart w:id="496" w:name="OLE_LINK290"/>
      <w:bookmarkStart w:id="497" w:name="OLE_LINK291"/>
      <w:r w:rsidRPr="007922A6">
        <w:rPr>
          <w:rFonts w:ascii="Book Antiqua" w:hAnsi="Book Antiqua"/>
        </w:rPr>
        <w:t xml:space="preserve">and may </w:t>
      </w:r>
      <w:bookmarkEnd w:id="496"/>
      <w:bookmarkEnd w:id="497"/>
      <w:r w:rsidRPr="007922A6">
        <w:rPr>
          <w:rFonts w:ascii="Book Antiqua" w:hAnsi="Book Antiqua"/>
        </w:rPr>
        <w:t xml:space="preserve">underestimate the </w:t>
      </w:r>
      <w:bookmarkStart w:id="498" w:name="OLE_LINK525"/>
      <w:bookmarkStart w:id="499" w:name="OLE_LINK526"/>
      <w:r w:rsidRPr="007922A6">
        <w:rPr>
          <w:rFonts w:ascii="Book Antiqua" w:hAnsi="Book Antiqua"/>
        </w:rPr>
        <w:t xml:space="preserve">present prevalence of </w:t>
      </w:r>
      <w:bookmarkEnd w:id="498"/>
      <w:bookmarkEnd w:id="499"/>
      <w:r w:rsidRPr="007922A6">
        <w:rPr>
          <w:rFonts w:ascii="Book Antiqua" w:hAnsi="Book Antiqua"/>
        </w:rPr>
        <w:t>FL, they</w:t>
      </w:r>
      <w:bookmarkStart w:id="500" w:name="OLE_LINK181"/>
      <w:bookmarkStart w:id="501" w:name="OLE_LINK182"/>
      <w:r w:rsidRPr="007922A6">
        <w:rPr>
          <w:rFonts w:ascii="Book Antiqua" w:hAnsi="Book Antiqua"/>
        </w:rPr>
        <w:t xml:space="preserve"> are unique because they were obtained </w:t>
      </w:r>
      <w:bookmarkEnd w:id="500"/>
      <w:bookmarkEnd w:id="501"/>
      <w:r w:rsidRPr="007922A6">
        <w:rPr>
          <w:rFonts w:ascii="Book Antiqua" w:hAnsi="Book Antiqua"/>
        </w:rPr>
        <w:t>in a representative sample of the general population. The age-adjusted prevalence of FL in NHANES III, defined as moderate to severe FL at LUS, was 21% while that of NAFLD was 20%</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YearOnly="0"&gt;&lt;CitationTag&gt;Lazo 2013&lt;/CitationTag&gt;&lt;Prefix&gt;&lt;/Prefix&gt;&lt;Suffix&gt;&lt;/Suffix&gt;&lt;Pages&gt;&lt;/Pages&gt;&lt;record&gt;&lt;rec-number&gt;574&lt;/rec-number&gt;&lt;foreign-keys&gt;&lt;key app="Sente"&gt;Lazo 2013&lt;/key&gt;&lt;/foreign-keys&gt;&lt;ref-type name="Journal Article"&gt;17&lt;/ref-type&gt;&lt;contributors&gt;&lt;authors&gt;&lt;author&gt;Lazo, Mariana&lt;/author&gt;&lt;author&gt;Hernaez, Ruben&lt;/author&gt;&lt;author&gt;Eberhardt, Mark S&lt;/author&gt;&lt;author&gt;Bonekamp, Susanne&lt;/author&gt;&lt;author&gt;Kamel, Ihab&lt;/author&gt;&lt;author&gt;Guallar, Eliseo&lt;/author&gt;&lt;author&gt;Koteish, Ayman&lt;/author&gt;&lt;author&gt;Brancati, Frederick L&lt;/author&gt;&lt;author&gt;Clark, Jeanne M&lt;/author&gt;&lt;/authors&gt;&lt;/contributors&gt;&lt;auth-affiliation&gt;mlazo@jhsph.edu&lt;/auth-affiliation&gt;&lt;titles&gt;&lt;title&gt;&lt;style face="normal" font="default" size="100%"&gt;Prevalence of nonalcoholic fatty liver disease in the United States: the Third National Health and Nutrition Examination Survey, 1988-1994.&lt;/style&gt;&lt;/title&gt;&lt;secondary-title&gt;&lt;style face="normal" font="default" size="100%"&gt;Am J Epidemiol&lt;/style&gt;&lt;/secondary-title&gt;&lt;/titles&gt;&lt;pages&gt;38-45&lt;/pages&gt;&lt;volume&gt;178&lt;/volume&gt;&lt;number&gt;1&lt;/number&gt;&lt;keywords&gt;&lt;keyword&gt;European Continental Ancestry Group&lt;/keyword&gt;&lt;keyword&gt;Aged&lt;/keyword&gt;&lt;keyword&gt;Nutrition Surveys&lt;/keyword&gt;&lt;keyword&gt;research support, n.i.h., extramural&lt;/keyword&gt;&lt;keyword&gt;Middle Aged&lt;/keyword&gt;&lt;keyword&gt;Young Adult&lt;/keyword&gt;&lt;keyword&gt;Age Factors&lt;/keyword&gt;&lt;keyword&gt;Fatty Liver&lt;/keyword&gt;&lt;keyword&gt;Prevalence&lt;/keyword&gt;&lt;keyword&gt;Female&lt;/keyword&gt;&lt;keyword&gt;Mexican Americans&lt;/keyword&gt;&lt;keyword&gt;Humans&lt;/keyword&gt;&lt;keyword&gt;Liver&lt;/keyword&gt;&lt;keyword&gt;United States&lt;/keyword&gt;&lt;keyword&gt;research support, non-u.s. gov't&lt;/keyword&gt;&lt;keyword&gt;Sex Factors&lt;/keyword&gt;&lt;keyword&gt;African Continental Ancestry Group&lt;/keyword&gt;&lt;keyword&gt;Adult&lt;/keyword&gt;&lt;keyword&gt;Male&lt;/keyword&gt;&lt;keyword&gt;Socioeconomic Factors&lt;/keyword&gt;&lt;/keywords&gt;&lt;dates&gt;&lt;year&gt;2013&lt;/year&gt;&lt;pub-dates&gt;&lt;date&gt;July 1&lt;/date&gt;&lt;/pub-dates&gt;&lt;/dates&gt;&lt;pub-location&gt;United States&lt;/pub-location&gt;&lt;isbn&gt;&lt;/isbn&gt;&lt;issn&gt;1476-6256&lt;/issn&gt;&lt;isbn&gt;1476-6256&lt;/isbn&gt;&lt;doi&gt;10.1093/aje/kws448&lt;/doi&gt;&lt;electronic-resource-num&gt;10.1093/aje/kws448&lt;/electronic-resource-num&gt;&lt;citation-id&gt;Lazo 2013&lt;/citation-id&gt;&lt;pmid&gt;23703888&lt;/pmid&gt;&lt;accession-num&gt;23703888&lt;/accession-num&gt;&lt;pmcid&gt;PMC3698993&lt;/pmcid&gt;&lt;custom2&gt;PMC3698993&lt;/custom2&gt;&lt;urls&gt;&lt;related-urls&gt;&lt;url&gt;&lt;style face="normal" font="default" size="100%"&gt;file://localhost/Users/giorgio/Documents/supporto/sente/giorgio's%20library.sente6lib/Contents/Attachments/Lazo/2013/Prevalence%20of%20nonalcoholic%20fatty%20liver%20disease%20in%20%232.pdf&lt;/style&gt;&lt;/url&gt;&lt;/related-urls&gt;&lt;/urls&gt;&lt;modified-date&gt;2013-10-24 19:50:57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[40]</w:t>
      </w:r>
      <w:r w:rsidRPr="007922A6">
        <w:rPr>
          <w:rFonts w:ascii="Book Antiqua" w:hAnsi="Book Antiqua"/>
          <w:vertAlign w:val="superscript"/>
        </w:rPr>
        <w:fldChar w:fldCharType="end"/>
      </w:r>
      <w:r w:rsidRPr="007922A6">
        <w:rPr>
          <w:rFonts w:ascii="Book Antiqua" w:hAnsi="Book Antiqua"/>
        </w:rPr>
        <w:t>.</w:t>
      </w:r>
    </w:p>
    <w:p w:rsidR="007F0D9B" w:rsidRPr="007922A6" w:rsidRDefault="007F0D9B" w:rsidP="00A44D56">
      <w:pPr>
        <w:spacing w:line="360" w:lineRule="auto"/>
        <w:ind w:firstLineChars="200" w:firstLine="480"/>
        <w:jc w:val="both"/>
        <w:rPr>
          <w:rFonts w:ascii="Book Antiqua" w:hAnsi="Book Antiqua"/>
        </w:rPr>
      </w:pPr>
      <w:bookmarkStart w:id="502" w:name="OLE_LINK386"/>
      <w:bookmarkStart w:id="503" w:name="OLE_LINK387"/>
      <w:bookmarkStart w:id="504" w:name="OLE_LINK388"/>
      <w:bookmarkStart w:id="505" w:name="OLE_LINK528"/>
      <w:bookmarkStart w:id="506" w:name="OLE_LINK347"/>
      <w:bookmarkStart w:id="507" w:name="OLE_LINK348"/>
      <w:bookmarkStart w:id="508" w:name="OLE_LINK350"/>
      <w:bookmarkEnd w:id="452"/>
      <w:bookmarkEnd w:id="453"/>
      <w:bookmarkEnd w:id="481"/>
      <w:bookmarkEnd w:id="482"/>
      <w:bookmarkEnd w:id="483"/>
      <w:bookmarkEnd w:id="484"/>
      <w:bookmarkEnd w:id="485"/>
      <w:bookmarkEnd w:id="486"/>
      <w:bookmarkEnd w:id="487"/>
      <w:bookmarkEnd w:id="488"/>
      <w:bookmarkEnd w:id="489"/>
      <w:bookmarkEnd w:id="490"/>
      <w:bookmarkEnd w:id="491"/>
      <w:r w:rsidRPr="007922A6">
        <w:rPr>
          <w:rFonts w:ascii="Book Antiqua" w:hAnsi="Book Antiqua"/>
        </w:rPr>
        <w:t>Because LB can be performed only in Liver Centers, it is unknown how many individuals in the general population have NASH or liver fibrosis. Projections made mostly on the basis of autopsy data suggest that 3%</w:t>
      </w:r>
      <w:r w:rsidRPr="007922A6">
        <w:rPr>
          <w:rFonts w:ascii="Book Antiqua" w:hAnsi="Book Antiqua"/>
          <w:lang w:eastAsia="zh-CN"/>
        </w:rPr>
        <w:t>-</w:t>
      </w:r>
      <w:r w:rsidRPr="007922A6">
        <w:rPr>
          <w:rFonts w:ascii="Book Antiqua" w:hAnsi="Book Antiqua"/>
        </w:rPr>
        <w:t>5% of individuals in the general population might have NASH</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YearOnly="0"&gt;&lt;CitationTag&gt;Scaglioni 2011&lt;/CitationTag&gt;&lt;Prefix&gt;&lt;/Prefix&gt;&lt;Suffix&gt;&lt;/Suffix&gt;&lt;Pages&gt;&lt;/Pages&gt;&lt;record&gt;&lt;rec-number&gt;550&lt;/rec-number&gt;&lt;foreign-keys&gt;&lt;key app="Sente"&gt;Scaglioni 2011&lt;/key&gt;&lt;/foreign-keys&gt;&lt;ref-type name="Journal Article"&gt;17&lt;/ref-type&gt;&lt;contributors&gt;&lt;authors&gt;&lt;author&gt;Scaglioni, F.&lt;/author&gt;&lt;author&gt;Ciccia, S.&lt;/author&gt;&lt;author&gt;Marino, M.&lt;/author&gt;&lt;author&gt;Bedogni, G.&lt;/author&gt;&lt;author&gt;Bellentani, S.&lt;/author&gt;&lt;/authors&gt;&lt;/contributors&gt;&lt;auth-affiliation&gt;Liver Center, Gastroenterologia, Distretto di Carpi, Azienda USL di Modena, Carpi, Italy.&lt;/auth-affiliation&gt;&lt;titles&gt;&lt;title&gt;&lt;style face="normal" font="default" size="100%"&gt;ASH and NASH.&lt;/style&gt;&lt;/title&gt;&lt;secondary-title&gt;&lt;style face="normal" font="default" size="100%"&gt;Dig Dis&lt;/style&gt;&lt;/secondary-title&gt;&lt;/titles&gt;&lt;pages&gt;202-10&lt;/pages&gt;&lt;volume&gt;29&lt;/volume&gt;&lt;number&gt;2&lt;/number&gt;&lt;keywords&gt;&lt;keyword&gt;Fatty Liver&lt;/keyword&gt;&lt;keyword&gt;Humans&lt;/keyword&gt;&lt;keyword&gt;Fatty Liver, Alcoholic&lt;/keyword&gt;&lt;keyword&gt;research support, non-u.s. gov't&lt;/keyword&gt;&lt;keyword&gt;review&lt;/keyword&gt;&lt;/keywords&gt;&lt;dates&gt;&lt;year&gt;2011&lt;/year&gt;&lt;/dates&gt;&lt;pub-location&gt;Switzerland&lt;/pub-location&gt;&lt;isbn&gt;&lt;/isbn&gt;&lt;issn&gt;1421-9875&lt;/issn&gt;&lt;isbn&gt;1421-9875&lt;/isbn&gt;&lt;doi&gt;10.1159/000323886&lt;/doi&gt;&lt;electronic-resource-num&gt;10.1159/000323886&lt;/electronic-resource-num&gt;&lt;citation-id&gt;Scaglioni 2011&lt;/citation-id&gt;&lt;pmid&gt;21734385&lt;/pmid&gt;&lt;accession-num&gt;21734385&lt;/accession-num&gt;&lt;urls&gt;&lt;related-urls&gt;&lt;url&gt;&lt;style face="normal" font="default" size="100%"&gt;file://localhost/Users/giorgio/Documents/supporto/sente/giorgio's%20library.sente6lib/Contents/Attachments/Scaglioni/2011/ASH%20and%20NASH.pdf&lt;/style&gt;&lt;/url&gt;&lt;/related-urls&gt;&lt;/urls&gt;&lt;modified-date&gt;2013-10-31 10:33:16 +0100&lt;/modified-date&gt;&lt;/record&gt;&lt;/Cite&gt;&lt;Cite IncludeInBody="1" IncludeInBibliography="1" ExcludeAuth="0" ExcludeYear="0" StripEnclosure="0" SuppressSuperscript="0" YearOnly="0"&gt;&lt;CitationTag&gt;Vernon 2011&lt;/CitationTag&gt;&lt;Prefix&gt;&lt;/Prefix&gt;&lt;Suffix&gt;&lt;/Suffix&gt;&lt;Pages&gt;&lt;/Pages&gt;&lt;record&gt;&lt;rec-number&gt;547&lt;/rec-number&gt;&lt;foreign-keys&gt;&lt;key app="Sente"&gt;Vernon 2011&lt;/key&gt;&lt;/foreign-keys&gt;&lt;ref-type name="Journal Article"&gt;17&lt;/ref-type&gt;&lt;contributors&gt;&lt;authors&gt;&lt;author&gt;Vernon, G.&lt;/author&gt;&lt;author&gt;Baranova, A.&lt;/author&gt;&lt;author&gt;Younossi, Z M&lt;/author&gt;&lt;/authors&gt;&lt;/contributors&gt;&lt;auth-affiliation&gt;Department of Medicine, Center for Liver Diseases, Inova Fairfax Hospital, Falls Church, VA 22042, USA.&lt;/auth-affiliation&gt;&lt;titles&gt;&lt;title&gt;&lt;style face="normal" font="default" size="100%"&gt;Systematic review: the epidemiology and natural history of non-alcoholic fatty liver disease and non-alcoholic steatohepatitis in adults.&lt;/style&gt;&lt;/title&gt;&lt;secondary-title&gt;&lt;style face="normal" font="default" size="100%"&gt;Aliment Pharmacol Ther&lt;/style&gt;&lt;/secondary-title&gt;&lt;/titles&gt;&lt;pages&gt;274-85&lt;/pages&gt;&lt;volume&gt;34&lt;/volume&gt;&lt;number&gt;3&lt;/number&gt;&lt;keywords&gt;&lt;keyword&gt;Biopsy&lt;/keyword&gt;&lt;keyword&gt;Prevalence&lt;/keyword&gt;&lt;keyword&gt;Fatty Liver&lt;/keyword&gt;&lt;keyword&gt;Humans&lt;/keyword&gt;&lt;keyword&gt;Risk Factors&lt;/keyword&gt;&lt;keyword&gt;Prognosis&lt;/keyword&gt;&lt;keyword&gt;Adult&lt;/keyword&gt;&lt;keyword&gt;review&lt;/keyword&gt;&lt;/keywords&gt;&lt;dates&gt;&lt;year&gt;2011&lt;/year&gt;&lt;pub-dates&gt;&lt;date&gt;August&lt;/date&gt;&lt;/pub-dates&gt;&lt;/dates&gt;&lt;pub-location&gt;England&lt;/pub-location&gt;&lt;isbn&gt;&lt;/isbn&gt;&lt;issn&gt;1365-2036&lt;/issn&gt;&lt;isbn&gt;1365-2036&lt;/isbn&gt;&lt;doi&gt;10.1111/j.1365-2036.2011.04724.x&lt;/doi&gt;&lt;electronic-resource-num&gt;10.1111/j.1365-2036.2011.04724.x&lt;/electronic-resource-num&gt;&lt;citation-id&gt;Vernon 2011&lt;/citation-id&gt;&lt;pmid&gt;21623852&lt;/pmid&gt;&lt;accession-num&gt;21623852&lt;/accession-num&gt;&lt;urls&gt;&lt;related-urls&gt;&lt;url&gt;&lt;style face="normal" font="default" size="100%"&gt;file://localhost/Users/giorgio/Documents/supporto/sente/giorgio's%20library.sente6lib/Contents/Attachments/Vernon/2011/Systematic%20review%20the%20epidemiology%20and%20natural%20hi.pdf&lt;/style&gt;&lt;/url&gt;&lt;/related-urls&gt;&lt;/urls&gt;&lt;modified-date&gt;2013-10-31 10:35:36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[2</w:t>
      </w:r>
      <w:r w:rsidRPr="007922A6">
        <w:rPr>
          <w:rFonts w:ascii="Book Antiqua" w:hAnsi="Book Antiqua"/>
          <w:vertAlign w:val="superscript"/>
          <w:lang w:eastAsia="zh-CN"/>
        </w:rPr>
        <w:t>,</w:t>
      </w:r>
      <w:r w:rsidRPr="007922A6">
        <w:rPr>
          <w:rFonts w:ascii="Book Antiqua" w:hAnsi="Book Antiqua"/>
          <w:vertAlign w:val="superscript"/>
        </w:rPr>
        <w:t>41]</w:t>
      </w:r>
      <w:r w:rsidRPr="007922A6">
        <w:rPr>
          <w:rFonts w:ascii="Book Antiqua" w:hAnsi="Book Antiqua"/>
          <w:vertAlign w:val="superscript"/>
        </w:rPr>
        <w:fldChar w:fldCharType="end"/>
      </w:r>
      <w:r w:rsidRPr="007922A6">
        <w:rPr>
          <w:rFonts w:ascii="Book Antiqua" w:hAnsi="Book Antiqua"/>
        </w:rPr>
        <w:t>. Using surrogate markers of liver fibrosis, it has been postulated that about 3% of individuals in the general population might have liver fibrosis</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YearOnly="0"&gt;&lt;CitationTag&gt;Poynard 2010&lt;/CitationTag&gt;&lt;Prefix&gt;&lt;/Prefix&gt;&lt;Suffix&gt;&lt;/Suffix&gt;&lt;Pages&gt;&lt;/Pages&gt;&lt;record&gt;&lt;rec-number&gt;595&lt;/rec-number&gt;&lt;foreign-keys&gt;&lt;key app="Sente"&gt;Poynard 2010&lt;/key&gt;&lt;/foreign-keys&gt;&lt;ref-type name="Journal Article"&gt;17&lt;/ref-type&gt;&lt;contributors&gt;&lt;authors&gt;&lt;author&gt;Poynard, Thierry&lt;/author&gt;&lt;author&gt;Lebray, Pascal&lt;/author&gt;&lt;author&gt;Ingiliz, Patrick&lt;/author&gt;&lt;author&gt;Varaut, Anne&lt;/author&gt;&lt;author&gt;Varsat, Brigitte&lt;/author&gt;&lt;author&gt;Ngo, Yen&lt;/author&gt;&lt;author&gt;Norha, Pascal&lt;/author&gt;&lt;author&gt;Munteanu, Mona&lt;/author&gt;&lt;author&gt;Drane, Fabienne&lt;/author&gt;&lt;author&gt;Messous, Djamila&lt;/author&gt;&lt;/authors&gt;&lt;/contributors&gt;&lt;titles&gt;&lt;title&gt;&lt;style face="normal" font="default" size="100%"&gt;Prevalence of liver fibrosis and risk factors in a general population using non-invasive biomarkers (FibroTest)&lt;/style&gt;&lt;/title&gt;&lt;secondary-title&gt;&lt;style face="normal" font="default" size="100%"&gt;BMC gastroenterology&lt;/style&gt;&lt;/secondary-title&gt;&lt;/titles&gt;&lt;pages&gt;40&lt;/pages&gt;&lt;volume&gt;10&lt;/volume&gt;&lt;number&gt;1&lt;/number&gt;&lt;dates&gt;&lt;year&gt;2010&lt;/year&gt;&lt;/dates&gt;&lt;publisher&gt;BioMed Central Ltd&lt;/publisher&gt;&lt;isbn&gt;&lt;/isbn&gt;&lt;issn&gt;1471-230X&lt;/issn&gt;&lt;isbn&gt;1471-230X&lt;/isbn&gt;&lt;citation-id&gt;Poynard 2010&lt;/citation-id&gt;&lt;modified-date&gt;2013-10-31 10:35:52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[42]</w:t>
      </w:r>
      <w:r w:rsidRPr="007922A6">
        <w:rPr>
          <w:rFonts w:ascii="Book Antiqua" w:hAnsi="Book Antiqua"/>
          <w:vertAlign w:val="superscript"/>
        </w:rPr>
        <w:fldChar w:fldCharType="end"/>
      </w:r>
      <w:r w:rsidRPr="007922A6">
        <w:rPr>
          <w:rFonts w:ascii="Book Antiqua" w:hAnsi="Book Antiqua"/>
        </w:rPr>
        <w:t>.</w:t>
      </w:r>
    </w:p>
    <w:bookmarkEnd w:id="442"/>
    <w:bookmarkEnd w:id="443"/>
    <w:bookmarkEnd w:id="444"/>
    <w:bookmarkEnd w:id="502"/>
    <w:bookmarkEnd w:id="503"/>
    <w:bookmarkEnd w:id="504"/>
    <w:bookmarkEnd w:id="505"/>
    <w:p w:rsidR="007F0D9B" w:rsidRPr="007922A6" w:rsidRDefault="007F0D9B" w:rsidP="00A44D56">
      <w:pPr>
        <w:spacing w:line="360" w:lineRule="auto"/>
        <w:jc w:val="both"/>
        <w:rPr>
          <w:rFonts w:ascii="Book Antiqua" w:hAnsi="Book Antiqua"/>
        </w:rPr>
      </w:pPr>
    </w:p>
    <w:p w:rsidR="007F0D9B" w:rsidRPr="007922A6" w:rsidRDefault="007F0D9B" w:rsidP="00A44D56">
      <w:pPr>
        <w:spacing w:line="360" w:lineRule="auto"/>
        <w:jc w:val="both"/>
        <w:rPr>
          <w:rFonts w:ascii="Book Antiqua" w:hAnsi="Book Antiqua"/>
          <w:b/>
        </w:rPr>
      </w:pPr>
      <w:bookmarkStart w:id="509" w:name="OLE_LINK531"/>
      <w:bookmarkStart w:id="510" w:name="OLE_LINK532"/>
      <w:bookmarkStart w:id="511" w:name="OLE_LINK529"/>
      <w:bookmarkStart w:id="512" w:name="OLE_LINK530"/>
      <w:r w:rsidRPr="007922A6">
        <w:rPr>
          <w:rFonts w:ascii="Book Antiqua" w:hAnsi="Book Antiqua"/>
          <w:b/>
        </w:rPr>
        <w:t>WHAT IS THE INCIDENCE OF FATTY LIVER?</w:t>
      </w:r>
    </w:p>
    <w:p w:rsidR="007F0D9B" w:rsidRPr="007922A6" w:rsidRDefault="007F0D9B" w:rsidP="00A44D56">
      <w:pPr>
        <w:spacing w:line="360" w:lineRule="auto"/>
        <w:jc w:val="both"/>
        <w:rPr>
          <w:rFonts w:ascii="Book Antiqua" w:hAnsi="Book Antiqua"/>
          <w:lang w:eastAsia="zh-CN"/>
        </w:rPr>
      </w:pPr>
      <w:bookmarkStart w:id="513" w:name="OLE_LINK389"/>
      <w:bookmarkStart w:id="514" w:name="OLE_LINK390"/>
      <w:bookmarkStart w:id="515" w:name="OLE_LINK301"/>
      <w:bookmarkStart w:id="516" w:name="OLE_LINK302"/>
      <w:r w:rsidRPr="007922A6">
        <w:rPr>
          <w:rFonts w:ascii="Book Antiqua" w:hAnsi="Book Antiqua"/>
        </w:rPr>
        <w:t xml:space="preserve">The incidence of LUS-determined FL (any degree) in the </w:t>
      </w:r>
      <w:proofErr w:type="spellStart"/>
      <w:r w:rsidRPr="007922A6">
        <w:rPr>
          <w:rFonts w:ascii="Book Antiqua" w:hAnsi="Book Antiqua"/>
        </w:rPr>
        <w:t>Dionysos</w:t>
      </w:r>
      <w:proofErr w:type="spellEnd"/>
      <w:r w:rsidRPr="007922A6">
        <w:rPr>
          <w:rFonts w:ascii="Book Antiqua" w:hAnsi="Book Antiqua"/>
        </w:rPr>
        <w:t xml:space="preserve"> Study was 2/100/years</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YearOnly="0"&gt;&lt;CitationTag&gt;Bedogni 2007&lt;/CitationTag&gt;&lt;Prefix&gt;&lt;/Prefix&gt;&lt;Suffix&gt;&lt;/Suffix&gt;&lt;Pages&gt;&lt;/Pages&gt;&lt;record&gt;&lt;rec-number&gt;556&lt;/rec-number&gt;&lt;foreign-keys&gt;&lt;key app="Sente"&gt;Bedogni 2007&lt;/key&gt;&lt;/foreign-keys&gt;&lt;ref-type name="Journal Article"&gt;17&lt;/ref-type&gt;&lt;contributors&gt;&lt;authors&gt;&lt;author&gt;Bedogni, Giorgio&lt;/author&gt;&lt;author&gt;Miglioli, Lucia&lt;/author&gt;&lt;author&gt;Masutti, Flora&lt;/author&gt;&lt;author&gt;Castiglione, Anna&lt;/author&gt;&lt;author&gt;Crocè, Lory Saveria&lt;/author&gt;&lt;author&gt;Tiribelli, Claudio&lt;/author&gt;&lt;author&gt;Bellentani, Stefano&lt;/author&gt;&lt;/authors&gt;&lt;/contributors&gt;&lt;auth-affiliation&gt;Liver Research Center, AREA Science Park, Basovizza, Trieste, Italy. giorgiobedogni@gmail.com&lt;/auth-affiliation&gt;&lt;titles&gt;&lt;title&gt;&lt;style face="normal" font="default" size="100%"&gt;Incidence and natural course of fatty liver in the general population: the Dionysos study.&lt;/style&gt;&lt;/title&gt;&lt;secondary-title&gt;&lt;style face="normal" font="default" size="100%"&gt;Hepatology&lt;/style&gt;&lt;/secondary-title&gt;&lt;/titles&gt;&lt;pages&gt;1387-91&lt;/pages&gt;&lt;volume&gt;46&lt;/volume&gt;&lt;number&gt;5&lt;/number&gt;&lt;keywords&gt;&lt;keyword&gt;Aged&lt;/keyword&gt;&lt;keyword&gt;Middle Aged&lt;/keyword&gt;&lt;keyword&gt;Fatty Liver&lt;/keyword&gt;&lt;keyword&gt;Female&lt;/keyword&gt;&lt;keyword&gt;Adolescent&lt;/keyword&gt;&lt;keyword&gt;Humans&lt;/keyword&gt;&lt;keyword&gt;Italy&lt;/keyword&gt;&lt;keyword&gt;Follow-Up Studies&lt;/keyword&gt;&lt;keyword&gt;Disease Progression&lt;/keyword&gt;&lt;keyword&gt;research support, non-u.s. gov't&lt;/keyword&gt;&lt;keyword&gt;Incidence&lt;/keyword&gt;&lt;keyword&gt;Remission, Spontaneous&lt;/keyword&gt;&lt;keyword&gt;Adult&lt;/keyword&gt;&lt;keyword&gt;Male&lt;/keyword&gt;&lt;keyword&gt;Child&lt;/keyword&gt;&lt;/keywords&gt;&lt;dates&gt;&lt;year&gt;2007&lt;/year&gt;&lt;pub-dates&gt;&lt;date&gt;November&lt;/date&gt;&lt;/pub-dates&gt;&lt;/dates&gt;&lt;pub-location&gt;United States&lt;/pub-location&gt;&lt;isbn&gt;&lt;/isbn&gt;&lt;issn&gt;1527-3350&lt;/issn&gt;&lt;isbn&gt;1527-3350&lt;/isbn&gt;&lt;doi&gt;10.1002/hep.21827&lt;/doi&gt;&lt;electronic-resource-num&gt;10.1002/hep.21827&lt;/electronic-resource-num&gt;&lt;citation-id&gt;Bedogni 2007&lt;/citation-id&gt;&lt;pmid&gt;17685472&lt;/pmid&gt;&lt;accession-num&gt;17685472&lt;/accession-num&gt;&lt;urls&gt;&lt;related-urls&gt;&lt;url&gt;&lt;style face="normal" font="default" size="100%"&gt;file://localhost/Users/giorgio/Documents/supporto/sente/giorgio's%20library.sente6lib/Contents/Attachments/Bedogni/2007/Incidence%20and%20natural%20course%20of%20fatty%20liver%20in%20the.pdf&lt;/style&gt;&lt;/url&gt;&lt;/related-urls&gt;&lt;/urls&gt;&lt;modified-date&gt;2013-10-28 14:56:13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[10]</w:t>
      </w:r>
      <w:r w:rsidRPr="007922A6">
        <w:rPr>
          <w:rFonts w:ascii="Book Antiqua" w:hAnsi="Book Antiqua"/>
          <w:vertAlign w:val="superscript"/>
        </w:rPr>
        <w:fldChar w:fldCharType="end"/>
      </w:r>
      <w:r w:rsidRPr="007922A6">
        <w:rPr>
          <w:rFonts w:ascii="Book Antiqua" w:hAnsi="Book Antiqua"/>
          <w:vertAlign w:val="superscript"/>
        </w:rPr>
        <w:t xml:space="preserve"> </w:t>
      </w:r>
      <w:r w:rsidRPr="007922A6">
        <w:rPr>
          <w:rFonts w:ascii="Book Antiqua" w:hAnsi="Book Antiqua"/>
        </w:rPr>
        <w:t>but values of up to 10/100/years have been reported by other studies employing the same method</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YearOnly="0"&gt;&lt;CitationTag&gt;Vernon 2011&lt;/CitationTag&gt;&lt;Prefix&gt;&lt;/Prefix&gt;&lt;Suffix&gt;&lt;/Suffix&gt;&lt;Pages&gt;&lt;/Pages&gt;&lt;record&gt;&lt;rec-number&gt;547&lt;/rec-number&gt;&lt;foreign-keys&gt;&lt;key app="Sente"&gt;Vernon 2011&lt;/key&gt;&lt;/foreign-keys&gt;&lt;ref-type name="Journal Article"&gt;17&lt;/ref-type&gt;&lt;contributors&gt;&lt;authors&gt;&lt;author&gt;Vernon, G.&lt;/author&gt;&lt;author&gt;Baranova, A.&lt;/author&gt;&lt;author&gt;Younossi, Z M&lt;/author&gt;&lt;/authors&gt;&lt;/contributors&gt;&lt;auth-affiliation&gt;Department of Medicine, Center for Liver Diseases, Inova Fairfax Hospital, Falls Church, VA 22042, USA.&lt;/auth-affiliation&gt;&lt;titles&gt;&lt;title&gt;&lt;style face="normal" font="default" size="100%"&gt;Systematic review: the epidemiology and natural history of non-alcoholic fatty liver disease and non-alcoholic steatohepatitis in adults.&lt;/style&gt;&lt;/title&gt;&lt;secondary-title&gt;&lt;style face="normal" font="default" size="100%"&gt;Aliment Pharmacol Ther&lt;/style&gt;&lt;/secondary-title&gt;&lt;/titles&gt;&lt;pages&gt;274-85&lt;/pages&gt;&lt;volume&gt;34&lt;/volume&gt;&lt;number&gt;3&lt;/number&gt;&lt;keywords&gt;&lt;keyword&gt;Biopsy&lt;/keyword&gt;&lt;keyword&gt;Prevalence&lt;/keyword&gt;&lt;keyword&gt;Fatty Liver&lt;/keyword&gt;&lt;keyword&gt;Humans&lt;/keyword&gt;&lt;keyword&gt;Risk Factors&lt;/keyword&gt;&lt;keyword&gt;Prognosis&lt;/keyword&gt;&lt;keyword&gt;Adult&lt;/keyword&gt;&lt;keyword&gt;review&lt;/keyword&gt;&lt;/keywords&gt;&lt;dates&gt;&lt;year&gt;2011&lt;/year&gt;&lt;pub-dates&gt;&lt;date&gt;August&lt;/date&gt;&lt;/pub-dates&gt;&lt;/dates&gt;&lt;pub-location&gt;England&lt;/pub-location&gt;&lt;isbn&gt;&lt;/isbn&gt;&lt;issn&gt;1365-2036&lt;/issn&gt;&lt;isbn&gt;1365-2036&lt;/isbn&gt;&lt;doi&gt;10.1111/j.1365-2036.2011.04724.x&lt;/doi&gt;&lt;electronic-resource-num&gt;10.1111/j.1365-2036.2011.04724.x&lt;/electronic-resource-num&gt;&lt;citation-id&gt;Vernon 2011&lt;/citation-id&gt;&lt;pmid&gt;21623852&lt;/pmid&gt;&lt;accession-num&gt;21623852&lt;/accession-num&gt;&lt;urls&gt;&lt;related-urls&gt;&lt;url&gt;&lt;style face="normal" font="default" size="100%"&gt;file://localhost/Users/giorgio/Documents/supporto/sente/giorgio's%20library.sente6lib/Contents/Attachments/Vernon/2011/Systematic%20review%20the%20epidemiology%20and%20natural%20hi.pdf&lt;/style&gt;&lt;/url&gt;&lt;/related-urls&gt;&lt;/urls&gt;&lt;modified-date&gt;2013-10-28 14:50:46 +0100&lt;/modified-date&gt;&lt;/record&gt;&lt;/Cite&gt;&lt;Cite IncludeInBody="1" IncludeInBibliography="1" ExcludeAuth="0" ExcludeYear="0" StripEnclosure="0" SuppressSuperscript="0" YearOnly="0"&gt;&lt;CitationTag&gt;Ratziu 2010&lt;/CitationTag&gt;&lt;Prefix&gt;&lt;/Prefix&gt;&lt;Suffix&gt;&lt;/Suffix&gt;&lt;Pages&gt;&lt;/Pages&gt;&lt;record&gt;&lt;rec-number&gt;411&lt;/rec-number&gt;&lt;foreign-keys&gt;&lt;key app="Sente"&gt;Ratziu 2010&lt;/key&gt;&lt;/foreign-keys&gt;&lt;ref-type name="Journal Article"&gt;17&lt;/ref-type&gt;&lt;contributors&gt;&lt;authors&gt;&lt;author&gt;Ratziu, Vlad&lt;/author&gt;&lt;author&gt;Bellentani, Stefano&lt;/author&gt;&lt;author&gt;Cortez-Pinto, Helena&lt;/author&gt;&lt;author&gt;Day, Chris&lt;/author&gt;&lt;author&gt;Marchesini, Giulio&lt;/author&gt;&lt;/authors&gt;&lt;/contributors&gt;&lt;auth-affiliation&gt;Université Pierre et Marie Curie Paris VI, Assistance Publique Hôpitaux de Paris, INSERM UMRS 893, France.&lt;/auth-affiliation&gt;&lt;titles&gt;&lt;title&gt;&lt;style face="normal" font="default" size="100%"&gt;A position statement on NAFLD/NASH based on the EASL 2009 special conference.&lt;/style&gt;&lt;/title&gt;&lt;secondary-title&gt;&lt;style face="normal" font="default" size="100%"&gt;J Hepatol&lt;/style&gt;&lt;/secondary-title&gt;&lt;/titles&gt;&lt;pages&gt;372-84&lt;/pages&gt;&lt;volume&gt;53&lt;/volume&gt;&lt;number&gt;2&lt;/number&gt;&lt;keywords&gt;&lt;keyword&gt;Practice Guidelines as Topic&lt;/keyword&gt;&lt;keyword&gt;Europe&lt;/keyword&gt;&lt;keyword&gt;Fatty Liver&lt;/keyword&gt;&lt;keyword&gt;Humans&lt;/keyword&gt;&lt;keyword&gt;congresses&lt;/keyword&gt;&lt;keyword&gt;Public Health&lt;/keyword&gt;&lt;keyword&gt;Incidence&lt;/keyword&gt;&lt;keyword&gt;Risk Factors&lt;/keyword&gt;&lt;/keywords&gt;&lt;dates&gt;&lt;year&gt;2010&lt;/year&gt;&lt;pub-dates&gt;&lt;date&gt;August&lt;/date&gt;&lt;/pub-dates&gt;&lt;/dates&gt;&lt;pub-location&gt;England&lt;/pub-location&gt;&lt;isbn&gt;&lt;/isbn&gt;&lt;issn&gt;1600-0641&lt;/issn&gt;&lt;isbn&gt;1600-0641&lt;/isbn&gt;&lt;doi&gt;10.1016/j.jhep.2010.04.008&lt;/doi&gt;&lt;electronic-resource-num&gt;10.1016/j.jhep.2010.04.008&lt;/electronic-resource-num&gt;&lt;citation-id&gt;Ratziu 2010&lt;/citation-id&gt;&lt;pmid&gt;20494470&lt;/pmid&gt;&lt;accession-num&gt;20494470&lt;/accession-num&gt;&lt;urls&gt;&lt;related-urls&gt;&lt;url&gt;&lt;style face="normal" font="default" size="100%"&gt;file://localhost/Users/giorgio/Documents/supporto/sente/giorgio's%20library.sente6lib/Contents/Attachments/Ratziu/2010/A%20position%20statement%20on%20NAFLD_NASH%20based%20on%20the%20EA.pdf&lt;/style&gt;&lt;/url&gt;&lt;/related-urls&gt;&lt;/urls&gt;&lt;modified-date&gt;2013-10-28 14:32:31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[2,30]</w:t>
      </w:r>
      <w:r w:rsidRPr="007922A6">
        <w:rPr>
          <w:rFonts w:ascii="Book Antiqua" w:hAnsi="Book Antiqua"/>
          <w:vertAlign w:val="superscript"/>
        </w:rPr>
        <w:fldChar w:fldCharType="end"/>
      </w:r>
      <w:r w:rsidRPr="007922A6">
        <w:rPr>
          <w:rFonts w:ascii="Book Antiqua" w:hAnsi="Book Antiqua"/>
        </w:rPr>
        <w:t>.</w:t>
      </w:r>
    </w:p>
    <w:p w:rsidR="007F0D9B" w:rsidRPr="007922A6" w:rsidRDefault="007F0D9B" w:rsidP="00A44D56">
      <w:pPr>
        <w:spacing w:line="360" w:lineRule="auto"/>
        <w:jc w:val="both"/>
        <w:rPr>
          <w:rFonts w:ascii="Book Antiqua" w:hAnsi="Book Antiqua"/>
        </w:rPr>
      </w:pPr>
      <w:bookmarkStart w:id="517" w:name="OLE_LINK111"/>
      <w:bookmarkStart w:id="518" w:name="OLE_LINK112"/>
      <w:bookmarkEnd w:id="509"/>
      <w:bookmarkEnd w:id="510"/>
      <w:bookmarkEnd w:id="513"/>
      <w:bookmarkEnd w:id="514"/>
    </w:p>
    <w:p w:rsidR="007F0D9B" w:rsidRPr="007922A6" w:rsidRDefault="007F0D9B" w:rsidP="00A44D56">
      <w:pPr>
        <w:spacing w:line="360" w:lineRule="auto"/>
        <w:jc w:val="both"/>
        <w:rPr>
          <w:rFonts w:ascii="Book Antiqua" w:hAnsi="Book Antiqua"/>
          <w:b/>
        </w:rPr>
      </w:pPr>
      <w:bookmarkStart w:id="519" w:name="OLE_LINK535"/>
      <w:bookmarkStart w:id="520" w:name="OLE_LINK536"/>
      <w:bookmarkEnd w:id="511"/>
      <w:bookmarkEnd w:id="512"/>
      <w:r w:rsidRPr="007922A6">
        <w:rPr>
          <w:rFonts w:ascii="Book Antiqua" w:hAnsi="Book Antiqua"/>
          <w:b/>
        </w:rPr>
        <w:t>WHAT IS THE NATURAL HISTORY OF FATTY LIVER?</w:t>
      </w:r>
    </w:p>
    <w:p w:rsidR="007F0D9B" w:rsidRPr="007922A6" w:rsidRDefault="007F0D9B" w:rsidP="00A44D56">
      <w:pPr>
        <w:spacing w:line="360" w:lineRule="auto"/>
        <w:jc w:val="both"/>
        <w:rPr>
          <w:rFonts w:ascii="Book Antiqua" w:hAnsi="Book Antiqua"/>
        </w:rPr>
      </w:pPr>
      <w:bookmarkStart w:id="521" w:name="OLE_LINK391"/>
      <w:bookmarkStart w:id="522" w:name="OLE_LINK392"/>
      <w:bookmarkStart w:id="523" w:name="OLE_LINK303"/>
      <w:bookmarkStart w:id="524" w:name="OLE_LINK304"/>
      <w:bookmarkStart w:id="525" w:name="OLE_LINK533"/>
      <w:bookmarkStart w:id="526" w:name="OLE_LINK534"/>
      <w:bookmarkStart w:id="527" w:name="OLE_LINK315"/>
      <w:bookmarkStart w:id="528" w:name="OLE_LINK316"/>
      <w:bookmarkStart w:id="529" w:name="OLE_LINK330"/>
      <w:r w:rsidRPr="007922A6">
        <w:rPr>
          <w:rFonts w:ascii="Book Antiqua" w:hAnsi="Book Antiqua"/>
        </w:rPr>
        <w:t>Systematic reviews of studies performed in tertiary care centers have clearly shown that NASH is a risk factor for liver fibrosis, cirrhosis and HCC</w:t>
      </w:r>
      <w:r w:rsidRPr="007922A6">
        <w:rPr>
          <w:rFonts w:ascii="Book Antiqua" w:hAnsi="Book Antiqua"/>
          <w:vertAlign w:val="superscript"/>
        </w:rPr>
        <w:t xml:space="preserve"> </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YearOnly="0"&gt;&lt;CitationTag&gt;Argo 2009&lt;/CitationTag&gt;&lt;Prefix&gt;&lt;/Prefix&gt;&lt;Suffix&gt;&lt;/Suffix&gt;&lt;Pages&gt;&lt;/Pages&gt;&lt;record&gt;&lt;rec-number&gt;277&lt;/rec-number&gt;&lt;foreign-keys&gt;&lt;key app="Sente"&gt;Argo 2009&lt;/key&gt;&lt;/foreign-keys&gt;&lt;ref-type name="Journal Article"&gt;17&lt;/ref-type&gt;&lt;contributors&gt;&lt;authors&gt;&lt;author&gt;Argo, Curtis K&lt;/author&gt;&lt;author&gt;Northup, Patrick G&lt;/author&gt;&lt;author&gt;Al-Osaimi, Abdullah M S&lt;/author&gt;&lt;author&gt;Caldwell, Stephen H&lt;/author&gt;&lt;/authors&gt;&lt;/contributors&gt;&lt;auth-affiliation&gt;Division of Gastroenterology and Hepatology, University of Virginia Health System, JPA and Lee St., MSB 2091, PO Box 800708, Charlottesville, VA, USA. cka3d@virginia.edu&lt;/auth-affiliation&gt;&lt;titles&gt;&lt;title&gt;&lt;style face="normal" font="default" size="100%"&gt;Systematic review of risk factors for fibrosis progression in non-alcoholic steatohepatitis.&lt;/style&gt;&lt;/title&gt;&lt;secondary-title&gt;&lt;style face="normal" font="default" size="100%"&gt;J Hepatol&lt;/style&gt;&lt;/secondary-title&gt;&lt;/titles&gt;&lt;pages&gt;371-9&lt;/pages&gt;&lt;volume&gt;51&lt;/volume&gt;&lt;number&gt;2&lt;/number&gt;&lt;keywords&gt;&lt;keyword&gt;Aged&lt;/keyword&gt;&lt;keyword&gt;Middle Aged&lt;/keyword&gt;&lt;keyword&gt;Liver Cirrhosis&lt;/keyword&gt;&lt;keyword&gt;Age Factors&lt;/keyword&gt;&lt;keyword&gt;Fatty Liver&lt;/keyword&gt;&lt;keyword&gt;Proportional Hazards Models&lt;/keyword&gt;&lt;keyword&gt;Female&lt;/keyword&gt;&lt;keyword&gt;Humans&lt;/keyword&gt;&lt;keyword&gt;Time Factors&lt;/keyword&gt;&lt;keyword&gt;Kaplan-Meier Estimate&lt;/keyword&gt;&lt;keyword&gt;Risk Factors&lt;/keyword&gt;&lt;keyword&gt;Prognosis&lt;/keyword&gt;&lt;keyword&gt;Adult&lt;/keyword&gt;&lt;keyword&gt;Male&lt;/keyword&gt;&lt;keyword&gt;review&lt;/keyword&gt;&lt;/keywords&gt;&lt;dates&gt;&lt;year&gt;2009&lt;/year&gt;&lt;pub-dates&gt;&lt;date&gt;August&lt;/date&gt;&lt;/pub-dates&gt;&lt;/dates&gt;&lt;pub-location&gt;England&lt;/pub-location&gt;&lt;isbn&gt;&lt;/isbn&gt;&lt;issn&gt;1600-0641&lt;/issn&gt;&lt;isbn&gt;1600-0641&lt;/isbn&gt;&lt;doi&gt;10.1016/j.jhep.2009.03.019&lt;/doi&gt;&lt;electronic-resource-num&gt;10.1016/j.jhep.2009.03.019&lt;/electronic-resource-num&gt;&lt;citation-id&gt;Argo 2009&lt;/citation-id&gt;&lt;pmid&gt;19501928&lt;/pmid&gt;&lt;accession-num&gt;19501928&lt;/accession-num&gt;&lt;urls&gt;&lt;related-urls&gt;&lt;url&gt;&lt;style face="normal" font="default" size="100%"&gt;file://localhost/Users/giorgio/Documents/supporto/sente/giorgio's%20library.sente6lib/Contents/Attachments/Argo/2009/Systematic%20review%20of%20risk%20factors%20for%20fibrosis%20pro.pdf&lt;/style&gt;&lt;/url&gt;&lt;/related-urls&gt;&lt;/urls&gt;&lt;modified-date&gt;2013-10-24 20:11:32 +0200&lt;/modified-date&gt;&lt;/record&gt;&lt;/Cite&gt;&lt;Cite IncludeInBody="1" IncludeInBibliography="1" ExcludeAuth="0" ExcludeYear="0" StripEnclosure="0" SuppressSuperscript="0" YearOnly="0"&gt;&lt;CitationTag&gt;Musso 2011&lt;/CitationTag&gt;&lt;Prefix&gt;&lt;/Prefix&gt;&lt;Suffix&gt;&lt;/Suffix&gt;&lt;Pages&gt;&lt;/Pages&gt;&lt;record&gt;&lt;rec-number&gt;546&lt;/rec-number&gt;&lt;foreign-keys&gt;&lt;key app="Sente"&gt;Musso 2011&lt;/key&gt;&lt;/foreign-keys&gt;&lt;ref-type name="Journal Article"&gt;17&lt;/ref-type&gt;&lt;contributors&gt;&lt;authors&gt;&lt;author&gt;Musso, Giovanni&lt;/author&gt;&lt;author&gt;Gambino, Roberto&lt;/author&gt;&lt;author&gt;Cassader, Maurizio&lt;/author&gt;&lt;author&gt;Pagano, Gianfranco&lt;/author&gt;&lt;/authors&gt;&lt;/contributors&gt;&lt;auth-affiliation&gt;Gradenigo Hospital, Turin, Italy. giovanni_musso@yahoo.it&lt;/auth-affiliation&gt;&lt;titles&gt;&lt;title&gt;&lt;style face="normal" font="default" size="100%"&gt;Meta-analysis: natural history of non-alcoholic fatty liver disease (NAFLD) and diagnostic accuracy of non-invasive tests for liver disease severity.&lt;/style&gt;&lt;/title&gt;&lt;secondary-title&gt;&lt;style face="normal" font="default" size="100%"&gt;Ann Med&lt;/style&gt;&lt;/secondary-title&gt;&lt;/titles&gt;&lt;pages&gt;617-49&lt;/pages&gt;&lt;volume&gt;43&lt;/volume&gt;&lt;number&gt;8&lt;/number&gt;&lt;keywords&gt;&lt;keyword&gt;Severity of Illness Index&lt;/keyword&gt;&lt;keyword&gt;Cardiovascular Diseases&lt;/keyword&gt;&lt;keyword&gt;Fatty Liver&lt;/keyword&gt;&lt;keyword&gt;Humans&lt;/keyword&gt;&lt;keyword&gt;Disease Management&lt;/keyword&gt;&lt;keyword&gt;Disease Progression&lt;/keyword&gt;&lt;keyword&gt;research support, non-u.s. gov't&lt;/keyword&gt;&lt;keyword&gt;Algorithms&lt;/keyword&gt;&lt;keyword&gt;Diabetes Mellitus&lt;/keyword&gt;&lt;keyword&gt;Prognosis&lt;/keyword&gt;&lt;keyword&gt;meta-analysis&lt;/keyword&gt;&lt;/keywords&gt;&lt;dates&gt;&lt;year&gt;2011&lt;/year&gt;&lt;pub-dates&gt;&lt;date&gt;December&lt;/date&gt;&lt;/pub-dates&gt;&lt;/dates&gt;&lt;pub-location&gt;England&lt;/pub-location&gt;&lt;isbn&gt;&lt;/isbn&gt;&lt;issn&gt;1365-2060&lt;/issn&gt;&lt;isbn&gt;1365-2060&lt;/isbn&gt;&lt;doi&gt;10.3109/07853890.2010.518623&lt;/doi&gt;&lt;electronic-resource-num&gt;10.3109/07853890.2010.518623&lt;/electronic-resource-num&gt;&lt;citation-id&gt;Musso 2011&lt;/citation-id&gt;&lt;pmid&gt;21039302&lt;/pmid&gt;&lt;accession-num&gt;21039302&lt;/accession-num&gt;&lt;urls&gt;&lt;related-urls&gt;&lt;url&gt;&lt;style face="normal" font="default" size="100%"&gt;file://localhost/Users/giorgio/Documents/supporto/sente/giorgio's%20library.sente6lib/Contents/Attachments/Musso/2011/Meta-analysis%20natural%20history%20of%20non-alcoholic%20fa%20%232.pdf&lt;/style&gt;&lt;/url&gt;&lt;/related-urls&gt;&lt;/urls&gt;&lt;modified-date&gt;2013-10-24 20:11:06 +0200&lt;/modified-date&gt;&lt;/record&gt;&lt;/Cite&gt;&lt;Cite IncludeInBody="1" IncludeInBibliography="1" ExcludeAuth="0" ExcludeYear="0" StripEnclosure="0" SuppressSuperscript="0" YearOnly="0"&gt;&lt;CitationTag&gt;Vernon 2011&lt;/CitationTag&gt;&lt;Prefix&gt;&lt;/Prefix&gt;&lt;Suffix&gt;&lt;/Suffix&gt;&lt;Pages&gt;&lt;/Pages&gt;&lt;record&gt;&lt;rec-number&gt;547&lt;/rec-number&gt;&lt;foreign-keys&gt;&lt;key app="Sente"&gt;Vernon 2011&lt;/key&gt;&lt;/foreign-keys&gt;&lt;ref-type name="Journal Article"&gt;17&lt;/ref-type&gt;&lt;contributors&gt;&lt;authors&gt;&lt;author&gt;Vernon, G.&lt;/author&gt;&lt;author&gt;Baranova, A.&lt;/author&gt;&lt;author&gt;Younossi, Z M&lt;/author&gt;&lt;/authors&gt;&lt;/contributors&gt;&lt;auth-affiliation&gt;Department of Medicine, Center for Liver Diseases, Inova Fairfax Hospital, Falls Church, VA 22042, USA.&lt;/auth-affiliation&gt;&lt;titles&gt;&lt;title&gt;&lt;style face="normal" font="default" size="100%"&gt;Systematic review: the epidemiology and natural history of non-alcoholic fatty liver disease and non-alcoholic steatohepatitis in adults.&lt;/style&gt;&lt;/title&gt;&lt;secondary-title&gt;&lt;style face="normal" font="default" size="100%"&gt;Aliment Pharmacol Ther&lt;/style&gt;&lt;/secondary-title&gt;&lt;/titles&gt;&lt;pages&gt;274-85&lt;/pages&gt;&lt;volume&gt;34&lt;/volume&gt;&lt;number&gt;3&lt;/number&gt;&lt;keywords&gt;&lt;keyword&gt;Biopsy&lt;/keyword&gt;&lt;keyword&gt;Prevalence&lt;/keyword&gt;&lt;keyword&gt;Fatty Liver&lt;/keyword&gt;&lt;keyword&gt;Humans&lt;/keyword&gt;&lt;keyword&gt;Risk Factors&lt;/keyword&gt;&lt;keyword&gt;Prognosis&lt;/keyword&gt;&lt;keyword&gt;Adult&lt;/keyword&gt;&lt;keyword&gt;review&lt;/keyword&gt;&lt;/keywords&gt;&lt;dates&gt;&lt;year&gt;2011&lt;/year&gt;&lt;pub-dates&gt;&lt;date&gt;August&lt;/date&gt;&lt;/pub-dates&gt;&lt;/dates&gt;&lt;pub-location&gt;England&lt;/pub-location&gt;&lt;isbn&gt;&lt;/isbn&gt;&lt;issn&gt;1365-2036&lt;/issn&gt;&lt;isbn&gt;1365-2036&lt;/isbn&gt;&lt;doi&gt;10.1111/j.1365-2036.2011.04724.x&lt;/doi&gt;&lt;electronic-resource-num&gt;10.1111/j.1365-2036.2011.04724.x&lt;/electronic-resource-num&gt;&lt;citation-id&gt;Vernon 2011&lt;/citation-id&gt;&lt;pmid&gt;21623852&lt;/pmid&gt;&lt;accession-num&gt;21623852&lt;/accession-num&gt;&lt;urls&gt;&lt;related-urls&gt;&lt;url&gt;&lt;style face="normal" font="default" size="100%"&gt;file://localhost/Users/giorgio/Documents/supporto/sente/giorgio's%20library.sente6lib/Contents/Attachments/Vernon/2011/Systematic%20review%20the%20epidemiology%20and%20natural%20hi.pdf&lt;/style&gt;&lt;/url&gt;&lt;/related-urls&gt;&lt;/urls&gt;&lt;modified-date&gt;2013-10-24 11:04:32 +0200&lt;/modified-date&gt;&lt;/record&gt;&lt;/Cite&gt;&lt;/EndNote&gt;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[1,2,28]</w:t>
      </w:r>
      <w:r w:rsidRPr="007922A6">
        <w:rPr>
          <w:rFonts w:ascii="Book Antiqua" w:hAnsi="Book Antiqua"/>
          <w:vertAlign w:val="superscript"/>
        </w:rPr>
        <w:fldChar w:fldCharType="end"/>
      </w:r>
      <w:r w:rsidRPr="007922A6">
        <w:rPr>
          <w:rFonts w:ascii="Book Antiqua" w:hAnsi="Book Antiqua"/>
        </w:rPr>
        <w:t>.</w:t>
      </w:r>
      <w:bookmarkStart w:id="530" w:name="OLE_LINK393"/>
      <w:bookmarkStart w:id="531" w:name="OLE_LINK394"/>
      <w:bookmarkEnd w:id="521"/>
      <w:bookmarkEnd w:id="522"/>
      <w:bookmarkEnd w:id="523"/>
      <w:bookmarkEnd w:id="524"/>
      <w:bookmarkEnd w:id="525"/>
      <w:bookmarkEnd w:id="526"/>
      <w:r w:rsidRPr="007922A6">
        <w:rPr>
          <w:rFonts w:ascii="Book Antiqua" w:hAnsi="Book Antiqua"/>
        </w:rPr>
        <w:t xml:space="preserve"> However, as determined by LUS, most cases of FL in the general population regress, especially in the presence of weight loss</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YearOnly="0"&gt;&lt;CitationTag&gt;Bedogni 2007&lt;/CitationTag&gt;&lt;Prefix&gt;&lt;/Prefix&gt;&lt;Suffix&gt;&lt;/Suffix&gt;&lt;Pages&gt;&lt;/Pages&gt;&lt;record&gt;&lt;rec-number&gt;556&lt;/rec-number&gt;&lt;foreign-keys&gt;&lt;key app="Sente"&gt;Bedogni 2007&lt;/key&gt;&lt;/foreign-keys&gt;&lt;ref-type name="Journal Article"&gt;17&lt;/ref-type&gt;&lt;contributors&gt;&lt;authors&gt;&lt;author&gt;Bedogni, Giorgio&lt;/author&gt;&lt;author&gt;Miglioli, Lucia&lt;/author&gt;&lt;author&gt;Masutti, Flora&lt;/author&gt;&lt;author&gt;Castiglione, Anna&lt;/author&gt;&lt;author&gt;Crocè, Lory Saveria&lt;/author&gt;&lt;author&gt;Tiribelli, Claudio&lt;/author&gt;&lt;author&gt;Bellentani, Stefano&lt;/author&gt;&lt;/authors&gt;&lt;/contributors&gt;&lt;auth-affiliation&gt;Liver Research Center, AREA Science Park, Basovizza, Trieste, Italy. giorgiobedogni@gmail.com&lt;/auth-affiliation&gt;&lt;titles&gt;&lt;title&gt;&lt;style face="normal" font="default" size="100%"&gt;Incidence and natural course of fatty liver in the general population: the Dionysos study.&lt;/style&gt;&lt;/title&gt;&lt;secondary-title&gt;&lt;style face="normal" font="default" size="100%"&gt;Hepatology&lt;/style&gt;&lt;/secondary-title&gt;&lt;/titles&gt;&lt;pages&gt;1387-91&lt;/pages&gt;&lt;volume&gt;46&lt;/volume&gt;&lt;number&gt;5&lt;/number&gt;&lt;keywords&gt;&lt;keyword&gt;Aged&lt;/keyword&gt;&lt;keyword&gt;Middle Aged&lt;/keyword&gt;&lt;keyword&gt;Fatty Liver&lt;/keyword&gt;&lt;keyword&gt;Female&lt;/keyword&gt;&lt;keyword&gt;Adolescent&lt;/keyword&gt;&lt;keyword&gt;Humans&lt;/keyword&gt;&lt;keyword&gt;Italy&lt;/keyword&gt;&lt;keyword&gt;Follow-Up Studies&lt;/keyword&gt;&lt;keyword&gt;Disease Progression&lt;/keyword&gt;&lt;keyword&gt;research support, non-u.s. gov't&lt;/keyword&gt;&lt;keyword&gt;Incidence&lt;/keyword&gt;&lt;keyword&gt;Remission, Spontaneous&lt;/keyword&gt;&lt;keyword&gt;Adult&lt;/keyword&gt;&lt;keyword&gt;Male&lt;/keyword&gt;&lt;keyword&gt;Child&lt;/keyword&gt;&lt;/keywords&gt;&lt;dates&gt;&lt;year&gt;2007&lt;/year&gt;&lt;pub-dates&gt;&lt;date&gt;November&lt;/date&gt;&lt;/pub-dates&gt;&lt;/dates&gt;&lt;pub-location&gt;United States&lt;/pub-location&gt;&lt;isbn&gt;&lt;/isbn&gt;&lt;issn&gt;1527-3350&lt;/issn&gt;&lt;isbn&gt;1527-3350&lt;/isbn&gt;&lt;doi&gt;10.1002/hep.21827&lt;/doi&gt;&lt;electronic-resource-num&gt;10.1002/hep.21827&lt;/electronic-resource-num&gt;&lt;citation-id&gt;Bedogni 2007&lt;/citation-id&gt;&lt;pmid&gt;17685472&lt;/pmid&gt;&lt;accession-num&gt;17685472&lt;/accession-num&gt;&lt;urls&gt;&lt;related-urls&gt;&lt;url&gt;&lt;style face="normal" font="default" size="100%"&gt;file://localhost/Users/giorgio/Documents/supporto/sente/giorgio's%20library.sente6lib/Contents/Attachments/Bedogni/2007/Incidence%20and%20natural%20course%20of%20fatty%20liver%20in%20the.pdf&lt;/style&gt;&lt;/url&gt;&lt;/related-urls&gt;&lt;/urls&gt;&lt;modified-date&gt;2013-10-31 11:08:16 +0100&lt;/modified-date&gt;&lt;/record&gt;&lt;/Cite&gt;&lt;Cite IncludeInBody="1" IncludeInBibliography="1" ExcludeAuth="0" ExcludeYear="0" StripEnclosure="0" SuppressSuperscript="0" YearOnly="0"&gt;&lt;CitationTag&gt;ZelberSagi 2011&lt;/CitationTag&gt;&lt;Prefix&gt;&lt;/Prefix&gt;&lt;Suffix&gt;&lt;/Suffix&gt;&lt;Pages&gt;&lt;/Pages&gt;&lt;record&gt;&lt;rec-number&gt;596&lt;/rec-number&gt;&lt;foreign-keys&gt;&lt;key app="Sente"&gt;ZelberSagi 2011&lt;/key&gt;&lt;/foreign-keys&gt;&lt;ref-type name="Journal Article"&gt;17&lt;/ref-type&gt;&lt;contributors&gt;&lt;authors&gt;&lt;author&gt;Zelber-Sagi, Shira&lt;/author&gt;&lt;author&gt;Ratziu, Vlad&lt;/author&gt;&lt;author&gt;Oren, Ran&lt;/author&gt;&lt;/authors&gt;&lt;/contributors&gt;&lt;auth-affiliation&gt;The Liver Unit, Department of Gastroenterology, Tel Aviv Sourasky Medical Center, 64239 Tel-Aviv, Israel. zelbersagi@bezeqint.net&lt;/auth-affiliation&gt;&lt;titles&gt;&lt;title&gt;&lt;style face="normal" font="default" size="100%"&gt;Nutrition and physical activity in NAFLD: an overview of the epidemiological evidence.&lt;/style&gt;&lt;/title&gt;&lt;secondary-title&gt;&lt;style face="normal" font="default" size="100%"&gt;World J Gastroenterol&lt;/style&gt;&lt;/secondary-title&gt;&lt;/titles&gt;&lt;pages&gt;3377-89&lt;/pages&gt;&lt;volume&gt;17&lt;/volume&gt;&lt;number&gt;29&lt;/number&gt;&lt;keywords&gt;&lt;keyword&gt;Nutritional Status&lt;/keyword&gt;&lt;keyword&gt;Dietary Carbohydrates&lt;/keyword&gt;&lt;keyword&gt;Fatty Liver&lt;/keyword&gt;&lt;keyword&gt;Motor Activity&lt;/keyword&gt;&lt;keyword&gt;Dietary Fats&lt;/keyword&gt;&lt;keyword&gt;Humans&lt;/keyword&gt;&lt;keyword&gt;Weight Loss&lt;/keyword&gt;&lt;keyword&gt;Diet&lt;/keyword&gt;&lt;keyword&gt;Animals&lt;/keyword&gt;&lt;keyword&gt;Risk Factors&lt;/keyword&gt;&lt;keyword&gt;Clinical Trials as Topic&lt;/keyword&gt;&lt;keyword&gt;Obesity&lt;/keyword&gt;&lt;keyword&gt;review&lt;/keyword&gt;&lt;/keywords&gt;&lt;dates&gt;&lt;year&gt;2011&lt;/year&gt;&lt;pub-dates&gt;&lt;date&gt;August 7&lt;/date&gt;&lt;/pub-dates&gt;&lt;/dates&gt;&lt;pub-location&gt;China&lt;/pub-location&gt;&lt;isbn&gt;&lt;/isbn&gt;&lt;issn&gt;1007-9327&lt;/issn&gt;&lt;isbn&gt;1007-9327&lt;/isbn&gt;&lt;doi&gt;10.3748/wjg.v17.i29.3377&lt;/doi&gt;&lt;electronic-resource-num&gt;10.3748/wjg.v17.i29.3377&lt;/electronic-resource-num&gt;&lt;citation-id&gt;ZelberSagi 2011&lt;/citation-id&gt;&lt;pmid&gt;21876630&lt;/pmid&gt;&lt;accession-num&gt;21876630&lt;/accession-num&gt;&lt;pmcid&gt;PMC3160564&lt;/pmcid&gt;&lt;custom2&gt;PMC3160564&lt;/custom2&gt;&lt;urls&gt;&lt;related-urls&gt;&lt;url&gt;&lt;style face="normal" font="default" size="100%"&gt;file://localhost/Users/giorgio/Documents/supporto/sente/giorgio's%20library.sente6lib/Contents/Attachments/Zelber-Sagi/2011/Nutrition%20and%20physical%20activity%20in%20NAFLD%20an%20overv.pdf&lt;/style&gt;&lt;/url&gt;&lt;/related-urls&gt;&lt;/urls&gt;&lt;modified-date&gt;2013-10-31 11:08:26 +0100&lt;/modified-date&gt;&lt;/record&gt;&lt;/Cite&gt;&lt;Cite IncludeInBody="1" IncludeInBibliography="1" ExcludeAuth="0" ExcludeYear="0" StripEnclosure="0" SuppressSuperscript="0" YearOnly="0"&gt;&lt;CitationTag&gt;ZelberSagi 2012&lt;/CitationTag&gt;&lt;Prefix&gt;&lt;/Prefix&gt;&lt;Suffix&gt;&lt;/Suffix&gt;&lt;Pages&gt;&lt;/Pages&gt;&lt;record&gt;&lt;rec-number&gt;597&lt;/rec-number&gt;&lt;foreign-keys&gt;&lt;key app="Sente"&gt;ZelberSagi 2012&lt;/key&gt;&lt;/foreign-keys&gt;&lt;ref-type name="Journal Article"&gt;17&lt;/ref-type&gt;&lt;contributors&gt;&lt;authors&gt;&lt;author&gt;Zelber-Sagi, Shira&lt;/author&gt;&lt;author&gt;Lotan, Roni&lt;/author&gt;&lt;author&gt;Shlomai, Amir&lt;/author&gt;&lt;author&gt;Webb, Muriel&lt;/author&gt;&lt;author&gt;Harrari, Gil&lt;/author&gt;&lt;author&gt;Buch, Assaf&lt;/author&gt;&lt;author&gt;Nitzan Kaluski, Dorit&lt;/author&gt;&lt;author&gt;Halpern, Zamir&lt;/author&gt;&lt;author&gt;Oren, Ran&lt;/author&gt;&lt;/authors&gt;&lt;/contributors&gt;&lt;auth-affiliation&gt;Department of Gastroenterology and Liver diseases, Tel Aviv Sourasky Medical Center, Israel. zelbersagi@bezeqint.net&lt;/auth-affiliation&gt;&lt;titles&gt;&lt;title&gt;&lt;style face="normal" font="default" size="100%"&gt;Predictors for incidence and remission of NAFLD in the general population during a seven-year prospective follow-up.&lt;/style&gt;&lt;/title&gt;&lt;secondary-title&gt;&lt;style face="normal" font="default" size="100%"&gt;J Hepatol&lt;/style&gt;&lt;/secondary-title&gt;&lt;/titles&gt;&lt;pages&gt;1145-51&lt;/pages&gt;&lt;volume&gt;56&lt;/volume&gt;&lt;number&gt;5&lt;/number&gt;&lt;keywords&gt;&lt;keyword&gt;Aged&lt;/keyword&gt;&lt;keyword&gt;Remission Induction&lt;/keyword&gt;&lt;keyword&gt;Middle Aged&lt;/keyword&gt;&lt;keyword&gt;Longitudinal Studies&lt;/keyword&gt;&lt;keyword&gt;Fatty Liver&lt;/keyword&gt;&lt;keyword&gt;Prospective Studies&lt;/keyword&gt;&lt;keyword&gt;Female&lt;/keyword&gt;&lt;keyword&gt;Humans&lt;/keyword&gt;&lt;keyword&gt;Weight Loss&lt;/keyword&gt;&lt;keyword&gt;Follow-Up Studies&lt;/keyword&gt;&lt;keyword&gt;Insulin Resistance&lt;/keyword&gt;&lt;keyword&gt;Incidence&lt;/keyword&gt;&lt;keyword&gt;Risk Factors&lt;/keyword&gt;&lt;keyword&gt;Male&lt;/keyword&gt;&lt;keyword&gt;Adult&lt;/keyword&gt;&lt;keyword&gt;Weight Gain&lt;/keyword&gt;&lt;/keywords&gt;&lt;dates&gt;&lt;year&gt;2012&lt;/year&gt;&lt;pub-dates&gt;&lt;date&gt;May&lt;/date&gt;&lt;/pub-dates&gt;&lt;/dates&gt;&lt;pub-location&gt;England&lt;/pub-location&gt;&lt;isbn&gt;&lt;/isbn&gt;&lt;issn&gt;1600-0641&lt;/issn&gt;&lt;isbn&gt;1600-0641&lt;/isbn&gt;&lt;doi&gt;10.1016/j.jhep.2011.12.011&lt;/doi&gt;&lt;electronic-resource-num&gt;10.1016/j.jhep.2011.12.011&lt;/electronic-resource-num&gt;&lt;citation-id&gt;ZelberSagi 2012&lt;/citation-id&gt;&lt;pmid&gt;22245895&lt;/pmid&gt;&lt;accession-num&gt;22245895&lt;/accession-num&gt;&lt;urls&gt;&lt;related-urls&gt;&lt;url&gt;&lt;style face="normal" font="default" size="100%"&gt;file://localhost/Users/giorgio/Documents/supporto/sente/giorgio's%20library.sente6lib/Contents/Attachments/Zelber-Sagi/2012/Predictors%20for%20incidence%20and%20remission%20of%20NAFLD%20in.pdf&lt;/style&gt;&lt;/url&gt;&lt;/related-urls&gt;&lt;/urls&gt;&lt;modified-date&gt;2013-10-31 11:08:26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[10,43,44]</w:t>
      </w:r>
      <w:r w:rsidRPr="007922A6">
        <w:rPr>
          <w:rFonts w:ascii="Book Antiqua" w:hAnsi="Book Antiqua"/>
          <w:vertAlign w:val="superscript"/>
        </w:rPr>
        <w:fldChar w:fldCharType="end"/>
      </w:r>
      <w:r w:rsidRPr="007922A6">
        <w:rPr>
          <w:rFonts w:ascii="Book Antiqua" w:hAnsi="Book Antiqua"/>
        </w:rPr>
        <w:t>.</w:t>
      </w:r>
      <w:bookmarkStart w:id="532" w:name="OLE_LINK305"/>
      <w:bookmarkStart w:id="533" w:name="OLE_LINK306"/>
      <w:bookmarkStart w:id="534" w:name="OLE_LINK309"/>
      <w:bookmarkStart w:id="535" w:name="OLE_LINK310"/>
      <w:bookmarkStart w:id="536" w:name="OLE_LINK311"/>
      <w:bookmarkStart w:id="537" w:name="OLE_LINK395"/>
      <w:bookmarkStart w:id="538" w:name="OLE_LINK307"/>
      <w:bookmarkStart w:id="539" w:name="OLE_LINK308"/>
      <w:bookmarkEnd w:id="530"/>
      <w:bookmarkEnd w:id="531"/>
    </w:p>
    <w:p w:rsidR="007F0D9B" w:rsidRPr="007922A6" w:rsidRDefault="007F0D9B" w:rsidP="00A44D56">
      <w:pPr>
        <w:spacing w:line="360" w:lineRule="auto"/>
        <w:ind w:firstLineChars="200" w:firstLine="480"/>
        <w:jc w:val="both"/>
        <w:rPr>
          <w:rFonts w:ascii="Book Antiqua" w:hAnsi="Book Antiqua"/>
        </w:rPr>
      </w:pPr>
      <w:bookmarkStart w:id="540" w:name="OLE_LINK331"/>
      <w:bookmarkStart w:id="541" w:name="OLE_LINK410"/>
      <w:bookmarkEnd w:id="527"/>
      <w:bookmarkEnd w:id="528"/>
      <w:bookmarkEnd w:id="529"/>
      <w:r w:rsidRPr="007922A6">
        <w:rPr>
          <w:rFonts w:ascii="Book Antiqua" w:hAnsi="Book Antiqua"/>
        </w:rPr>
        <w:t xml:space="preserve">A recent longitudinal analysis of about 11000 individuals from NHANES III has shown that LUS-determined NAFLD </w:t>
      </w:r>
      <w:bookmarkEnd w:id="532"/>
      <w:bookmarkEnd w:id="533"/>
      <w:r w:rsidRPr="007922A6">
        <w:rPr>
          <w:rFonts w:ascii="Book Antiqua" w:hAnsi="Book Antiqua"/>
        </w:rPr>
        <w:t>alone is not an independent predictor of mortality</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YearOnly="0"&gt;&lt;CitationTag&gt;Kim 2013&lt;/CitationTag&gt;&lt;Prefix&gt;&lt;/Prefix&gt;&lt;Suffix&gt;&lt;/Suffix&gt;&lt;Pages&gt;&lt;/Pages&gt;&lt;record&gt;&lt;rec-number&gt;579&lt;/rec-number&gt;&lt;foreign-keys&gt;&lt;key app="Sente"&gt;Kim 2013&lt;/key&gt;&lt;/foreign-keys&gt;&lt;ref-type name="Journal Article"&gt;17&lt;/ref-type&gt;&lt;contributors&gt;&lt;authors&gt;&lt;author&gt;Kim, Donghee&lt;/author&gt;&lt;author&gt;Kim, W Ray&lt;/author&gt;&lt;author&gt;Kim, Hwa Jung&lt;/author&gt;&lt;author&gt;Therneau, Terry M&lt;/author&gt;&lt;/authors&gt;&lt;/contributors&gt;&lt;auth-affiliation&gt;Division of Gastroenterology and Hepatology, Mayo Clinic College of Medicine, Rochester, MN, USA.&lt;/auth-affiliation&gt;&lt;titles&gt;&lt;title&gt;&lt;style face="normal" font="default" size="100%"&gt;Association between noninvasive fibrosis markers and mortality among adults with nonalcoholic fatty liver disease in the United States.&lt;/style&gt;&lt;/title&gt;&lt;secondary-title&gt;&lt;style face="normal" font="default" size="100%"&gt;Hepatology&lt;/style&gt;&lt;/secondary-title&gt;&lt;/titles&gt;&lt;pages&gt;1357-65&lt;/pages&gt;&lt;volume&gt;57&lt;/volume&gt;&lt;number&gt;4&lt;/number&gt;&lt;keywords&gt;&lt;keyword&gt;Aged&lt;/keyword&gt;&lt;keyword&gt;research support, n.i.h., extramural&lt;/keyword&gt;&lt;keyword&gt;Nutrition Surveys&lt;/keyword&gt;&lt;keyword&gt;Middle Aged&lt;/keyword&gt;&lt;keyword&gt;Retrospective Studies&lt;/keyword&gt;&lt;keyword&gt;Severity of Illness Index&lt;/keyword&gt;&lt;keyword&gt;Liver Cirrhosis&lt;/keyword&gt;&lt;keyword&gt;Survival Rate&lt;/keyword&gt;&lt;keyword&gt;Fatty Liver&lt;/keyword&gt;&lt;keyword&gt;Prevalence&lt;/keyword&gt;&lt;keyword&gt;Female&lt;/keyword&gt;&lt;keyword&gt;Follow-Up Studies&lt;/keyword&gt;&lt;keyword&gt;Humans&lt;/keyword&gt;&lt;keyword&gt;Blood Platelets&lt;/keyword&gt;&lt;keyword&gt;Liver&lt;/keyword&gt;&lt;keyword&gt;United States&lt;/keyword&gt;&lt;keyword&gt;Risk Factors&lt;/keyword&gt;&lt;keyword&gt;Adult&lt;/keyword&gt;&lt;keyword&gt;Male&lt;/keyword&gt;&lt;keyword&gt;Aspartate Aminotransferases&lt;/keyword&gt;&lt;/keywords&gt;&lt;dates&gt;&lt;year&gt;2013&lt;/year&gt;&lt;pub-dates&gt;&lt;date&gt;April&lt;/date&gt;&lt;/pub-dates&gt;&lt;/dates&gt;&lt;pub-location&gt;United States&lt;/pub-location&gt;&lt;isbn&gt;&lt;/isbn&gt;&lt;issn&gt;1527-3350&lt;/issn&gt;&lt;isbn&gt;1527-3350&lt;/isbn&gt;&lt;doi&gt;10.1002/hep.26156&lt;/doi&gt;&lt;electronic-resource-num&gt;10.1002/hep.26156&lt;/electronic-resource-num&gt;&lt;citation-id&gt;Kim 2013&lt;/citation-id&gt;&lt;pmid&gt;23175136&lt;/pmid&gt;&lt;accession-num&gt;23175136&lt;/accession-num&gt;&lt;pmcid&gt;PMC3622816&lt;/pmcid&gt;&lt;custom2&gt;PMC3622816&lt;/custom2&gt;&lt;urls&gt;&lt;related-urls&gt;&lt;url&gt;&lt;style face="normal" font="default" size="100%"&gt;file://localhost/Users/giorgio/Documents/supporto/sente/giorgio's%20library.sente6lib/Contents/Attachments/Kim/2013/Association%20between%20noninvasive%20fibrosis%20markers%20a%20%233.pdf&lt;/style&gt;&lt;/url&gt;&lt;/related-urls&gt;&lt;/urls&gt;&lt;modified-date&gt;2013-10-28 15:49:14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[45]</w:t>
      </w:r>
      <w:r w:rsidRPr="007922A6">
        <w:rPr>
          <w:rFonts w:ascii="Book Antiqua" w:hAnsi="Book Antiqua"/>
          <w:vertAlign w:val="superscript"/>
        </w:rPr>
        <w:fldChar w:fldCharType="end"/>
      </w:r>
      <w:r w:rsidRPr="007922A6">
        <w:rPr>
          <w:rFonts w:ascii="Book Antiqua" w:hAnsi="Book Antiqua"/>
        </w:rPr>
        <w:t xml:space="preserve">. </w:t>
      </w:r>
      <w:r w:rsidRPr="007922A6">
        <w:rPr>
          <w:rFonts w:ascii="Book Antiqua" w:hAnsi="Book Antiqua"/>
        </w:rPr>
        <w:lastRenderedPageBreak/>
        <w:t>However, when considered together with advanced fibrosis – as detected by surrogate markers – NAFLD was associated with increased mortality independently of known risk factors</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YearOnly="0"&gt;&lt;CitationTag&gt;Kim 2013&lt;/CitationTag&gt;&lt;Prefix&gt;&lt;/Prefix&gt;&lt;Suffix&gt;&lt;/Suffix&gt;&lt;Pages&gt;&lt;/Pages&gt;&lt;record&gt;&lt;rec-number&gt;579&lt;/rec-number&gt;&lt;foreign-keys&gt;&lt;key app="Sente"&gt;Kim 2013&lt;/key&gt;&lt;/foreign-keys&gt;&lt;ref-type name="Journal Article"&gt;17&lt;/ref-type&gt;&lt;contributors&gt;&lt;authors&gt;&lt;author&gt;Kim, Donghee&lt;/author&gt;&lt;author&gt;Kim, W Ray&lt;/author&gt;&lt;author&gt;Kim, Hwa Jung&lt;/author&gt;&lt;author&gt;Therneau, Terry M&lt;/author&gt;&lt;/authors&gt;&lt;/contributors&gt;&lt;auth-affiliation&gt;Division of Gastroenterology and Hepatology, Mayo Clinic College of Medicine, Rochester, MN, USA.&lt;/auth-affiliation&gt;&lt;titles&gt;&lt;title&gt;&lt;style face="normal" font="default" size="100%"&gt;Association between noninvasive fibrosis markers and mortality among adults with nonalcoholic fatty liver disease in the United States.&lt;/style&gt;&lt;/title&gt;&lt;secondary-title&gt;&lt;style face="normal" font="default" size="100%"&gt;Hepatology&lt;/style&gt;&lt;/secondary-title&gt;&lt;/titles&gt;&lt;pages&gt;1357-65&lt;/pages&gt;&lt;volume&gt;57&lt;/volume&gt;&lt;number&gt;4&lt;/number&gt;&lt;keywords&gt;&lt;keyword&gt;Aged&lt;/keyword&gt;&lt;keyword&gt;research support, n.i.h., extramural&lt;/keyword&gt;&lt;keyword&gt;Nutrition Surveys&lt;/keyword&gt;&lt;keyword&gt;Middle Aged&lt;/keyword&gt;&lt;keyword&gt;Retrospective Studies&lt;/keyword&gt;&lt;keyword&gt;Severity of Illness Index&lt;/keyword&gt;&lt;keyword&gt;Liver Cirrhosis&lt;/keyword&gt;&lt;keyword&gt;Survival Rate&lt;/keyword&gt;&lt;keyword&gt;Fatty Liver&lt;/keyword&gt;&lt;keyword&gt;Prevalence&lt;/keyword&gt;&lt;keyword&gt;Female&lt;/keyword&gt;&lt;keyword&gt;Follow-Up Studies&lt;/keyword&gt;&lt;keyword&gt;Humans&lt;/keyword&gt;&lt;keyword&gt;Blood Platelets&lt;/keyword&gt;&lt;keyword&gt;Liver&lt;/keyword&gt;&lt;keyword&gt;United States&lt;/keyword&gt;&lt;keyword&gt;Risk Factors&lt;/keyword&gt;&lt;keyword&gt;Adult&lt;/keyword&gt;&lt;keyword&gt;Male&lt;/keyword&gt;&lt;keyword&gt;Aspartate Aminotransferases&lt;/keyword&gt;&lt;/keywords&gt;&lt;dates&gt;&lt;year&gt;2013&lt;/year&gt;&lt;pub-dates&gt;&lt;date&gt;April&lt;/date&gt;&lt;/pub-dates&gt;&lt;/dates&gt;&lt;pub-location&gt;United States&lt;/pub-location&gt;&lt;isbn&gt;&lt;/isbn&gt;&lt;issn&gt;1527-3350&lt;/issn&gt;&lt;isbn&gt;1527-3350&lt;/isbn&gt;&lt;doi&gt;10.1002/hep.26156&lt;/doi&gt;&lt;electronic-resource-num&gt;10.1002/hep.26156&lt;/electronic-resource-num&gt;&lt;citation-id&gt;Kim 2013&lt;/citation-id&gt;&lt;pmid&gt;23175136&lt;/pmid&gt;&lt;accession-num&gt;23175136&lt;/accession-num&gt;&lt;pmcid&gt;PMC3622816&lt;/pmcid&gt;&lt;custom2&gt;PMC3622816&lt;/custom2&gt;&lt;urls&gt;&lt;related-urls&gt;&lt;url&gt;&lt;style face="normal" font="default" size="100%"&gt;file://localhost/Users/giorgio/Documents/supporto/sente/giorgio's%20library.sente6lib/Contents/Attachments/Kim/2013/Association%20between%20noninvasive%20fibrosis%20markers%20a%20%233.pdf&lt;/style&gt;&lt;/url&gt;&lt;/related-urls&gt;&lt;/urls&gt;&lt;modified-date&gt;2013-10-28 15:49:14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[45]</w:t>
      </w:r>
      <w:r w:rsidRPr="007922A6">
        <w:rPr>
          <w:rFonts w:ascii="Book Antiqua" w:hAnsi="Book Antiqua"/>
          <w:vertAlign w:val="superscript"/>
        </w:rPr>
        <w:fldChar w:fldCharType="end"/>
      </w:r>
      <w:r w:rsidRPr="007922A6">
        <w:rPr>
          <w:rFonts w:ascii="Book Antiqua" w:hAnsi="Book Antiqua"/>
        </w:rPr>
        <w:t>.</w:t>
      </w:r>
      <w:bookmarkStart w:id="542" w:name="OLE_LINK396"/>
      <w:bookmarkStart w:id="543" w:name="OLE_LINK397"/>
      <w:bookmarkStart w:id="544" w:name="OLE_LINK312"/>
      <w:bookmarkStart w:id="545" w:name="OLE_LINK313"/>
      <w:bookmarkStart w:id="546" w:name="OLE_LINK314"/>
      <w:bookmarkStart w:id="547" w:name="OLE_LINK317"/>
      <w:bookmarkEnd w:id="534"/>
      <w:bookmarkEnd w:id="535"/>
      <w:bookmarkEnd w:id="536"/>
      <w:bookmarkEnd w:id="537"/>
      <w:r w:rsidRPr="007922A6">
        <w:rPr>
          <w:rFonts w:ascii="Book Antiqua" w:hAnsi="Book Antiqua"/>
        </w:rPr>
        <w:t xml:space="preserve"> Another recent analysis of the same NHANES III data (with a different number of subjects because of different inclusion criteria) has shown that NAFLD may be an independent predictor of liver-related mortality in Whites</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YearOnly="0"&gt;&lt;CitationTag&gt;Otgonsuren 2013&lt;/CitationTag&gt;&lt;Prefix&gt;&lt;/Prefix&gt;&lt;Suffix&gt;&lt;/Suffix&gt;&lt;Pages&gt;&lt;/Pages&gt;&lt;record&gt;&lt;rec-number&gt;577&lt;/rec-number&gt;&lt;foreign-keys&gt;&lt;key app="Sente"&gt;Otgonsuren 2013&lt;/key&gt;&lt;/foreign-keys&gt;&lt;ref-type name="Journal Article"&gt;17&lt;/ref-type&gt;&lt;contributors&gt;&lt;authors&gt;&lt;author&gt;Otgonsuren, Munkhzul&lt;/author&gt;&lt;author&gt;Stepanova, Maria&lt;/author&gt;&lt;author&gt;Gerber, Lynn&lt;/author&gt;&lt;author&gt;Younossi, Zobair M&lt;/author&gt;&lt;/authors&gt;&lt;/contributors&gt;&lt;auth-affiliation&gt;Center for Liver Diseases, Inova Fairfax Hospital, Falls Church, VA, USA.&lt;/auth-affiliation&gt;&lt;titles&gt;&lt;title&gt;&lt;style face="normal" font="default" size="100%"&gt;Anthropometric and clinical factors associated with mortality in subjects with nonalcoholic fatty liver disease.&lt;/style&gt;&lt;/title&gt;&lt;secondary-title&gt;&lt;style face="normal" font="default" size="100%"&gt;Dig Dis Sci&lt;/style&gt;&lt;/secondary-title&gt;&lt;/titles&gt;&lt;pages&gt;1132-40&lt;/pages&gt;&lt;volume&gt;58&lt;/volume&gt;&lt;number&gt;4&lt;/number&gt;&lt;keywords&gt;&lt;keyword&gt;Aged&lt;/keyword&gt;&lt;keyword&gt;Nutrition Surveys&lt;/keyword&gt;&lt;keyword&gt;Middle Aged&lt;/keyword&gt;&lt;keyword&gt;Young Adult&lt;/keyword&gt;&lt;keyword&gt;Anthropometry&lt;/keyword&gt;&lt;keyword&gt;Fatty Liver&lt;/keyword&gt;&lt;keyword&gt;Female&lt;/keyword&gt;&lt;keyword&gt;Case-Control Studies&lt;/keyword&gt;&lt;keyword&gt;Humans&lt;/keyword&gt;&lt;keyword&gt;United States&lt;/keyword&gt;&lt;keyword&gt;research support, non-u.s. gov't&lt;/keyword&gt;&lt;keyword&gt;Adult&lt;/keyword&gt;&lt;keyword&gt;Male&lt;/keyword&gt;&lt;/keywords&gt;&lt;dates&gt;&lt;year&gt;2013&lt;/year&gt;&lt;pub-dates&gt;&lt;date&gt;April&lt;/date&gt;&lt;/pub-dates&gt;&lt;/dates&gt;&lt;pub-location&gt;United States&lt;/pub-location&gt;&lt;isbn&gt;&lt;/isbn&gt;&lt;issn&gt;1573-2568&lt;/issn&gt;&lt;isbn&gt;1573-2568&lt;/isbn&gt;&lt;doi&gt;10.1007/s10620-012-2446-3&lt;/doi&gt;&lt;electronic-resource-num&gt;10.1007/s10620-012-2446-3&lt;/electronic-resource-num&gt;&lt;citation-id&gt;Otgonsuren 2013&lt;/citation-id&gt;&lt;pmid&gt;23143735&lt;/pmid&gt;&lt;accession-num&gt;23143735&lt;/accession-num&gt;&lt;urls&gt;&lt;related-urls&gt;&lt;url&gt;&lt;style face="normal" font="default" size="100%"&gt;file://localhost/Users/giorgio/Documents/supporto/sente/giorgio's%20library.sente6lib/Contents/Attachments/Otgonsuren/2013/Anthropometric%20and%20clinical%20factors%20associated%20wit%20%232.pdf&lt;/style&gt;&lt;/url&gt;&lt;/related-urls&gt;&lt;/urls&gt;&lt;modified-date&gt;2013-10-28 15:49:13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[46]</w:t>
      </w:r>
      <w:r w:rsidRPr="007922A6">
        <w:rPr>
          <w:rFonts w:ascii="Book Antiqua" w:hAnsi="Book Antiqua"/>
          <w:vertAlign w:val="superscript"/>
        </w:rPr>
        <w:fldChar w:fldCharType="end"/>
      </w:r>
      <w:r w:rsidRPr="007922A6">
        <w:rPr>
          <w:rFonts w:ascii="Book Antiqua" w:hAnsi="Book Antiqua"/>
        </w:rPr>
        <w:t>.</w:t>
      </w:r>
      <w:bookmarkStart w:id="548" w:name="OLE_LINK398"/>
      <w:bookmarkStart w:id="549" w:name="OLE_LINK399"/>
      <w:bookmarkEnd w:id="542"/>
      <w:bookmarkEnd w:id="543"/>
      <w:r w:rsidRPr="007922A6">
        <w:rPr>
          <w:rFonts w:ascii="Book Antiqua" w:hAnsi="Book Antiqua"/>
        </w:rPr>
        <w:t xml:space="preserve"> Considering the different effect measures and statistical methods employed by these studies</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YearOnly="0"&gt;&lt;CitationTag&gt;Kim 2013&lt;/CitationTag&gt;&lt;Prefix&gt;&lt;/Prefix&gt;&lt;Suffix&gt;&lt;/Suffix&gt;&lt;Pages&gt;&lt;/Pages&gt;&lt;record&gt;&lt;rec-number&gt;579&lt;/rec-number&gt;&lt;foreign-keys&gt;&lt;key app="Sente"&gt;Kim 2013&lt;/key&gt;&lt;/foreign-keys&gt;&lt;ref-type name="Journal Article"&gt;17&lt;/ref-type&gt;&lt;contributors&gt;&lt;authors&gt;&lt;author&gt;Kim, Donghee&lt;/author&gt;&lt;author&gt;Kim, W Ray&lt;/author&gt;&lt;author&gt;Kim, Hwa Jung&lt;/author&gt;&lt;author&gt;Therneau, Terry M&lt;/author&gt;&lt;/authors&gt;&lt;/contributors&gt;&lt;auth-affiliation&gt;Division of Gastroenterology and Hepatology, Mayo Clinic College of Medicine, Rochester, MN, USA.&lt;/auth-affiliation&gt;&lt;titles&gt;&lt;title&gt;&lt;style face="normal" font="default" size="100%"&gt;Association between noninvasive fibrosis markers and mortality among adults with nonalcoholic fatty liver disease in the United States.&lt;/style&gt;&lt;/title&gt;&lt;secondary-title&gt;&lt;style face="normal" font="default" size="100%"&gt;Hepatology&lt;/style&gt;&lt;/secondary-title&gt;&lt;/titles&gt;&lt;pages&gt;1357-65&lt;/pages&gt;&lt;volume&gt;57&lt;/volume&gt;&lt;number&gt;4&lt;/number&gt;&lt;keywords&gt;&lt;keyword&gt;Aged&lt;/keyword&gt;&lt;keyword&gt;research support, n.i.h., extramural&lt;/keyword&gt;&lt;keyword&gt;Nutrition Surveys&lt;/keyword&gt;&lt;keyword&gt;Middle Aged&lt;/keyword&gt;&lt;keyword&gt;Retrospective Studies&lt;/keyword&gt;&lt;keyword&gt;Severity of Illness Index&lt;/keyword&gt;&lt;keyword&gt;Liver Cirrhosis&lt;/keyword&gt;&lt;keyword&gt;Survival Rate&lt;/keyword&gt;&lt;keyword&gt;Fatty Liver&lt;/keyword&gt;&lt;keyword&gt;Prevalence&lt;/keyword&gt;&lt;keyword&gt;Female&lt;/keyword&gt;&lt;keyword&gt;Follow-Up Studies&lt;/keyword&gt;&lt;keyword&gt;Humans&lt;/keyword&gt;&lt;keyword&gt;Blood Platelets&lt;/keyword&gt;&lt;keyword&gt;Liver&lt;/keyword&gt;&lt;keyword&gt;United States&lt;/keyword&gt;&lt;keyword&gt;Risk Factors&lt;/keyword&gt;&lt;keyword&gt;Adult&lt;/keyword&gt;&lt;keyword&gt;Male&lt;/keyword&gt;&lt;keyword&gt;Aspartate Aminotransferases&lt;/keyword&gt;&lt;/keywords&gt;&lt;dates&gt;&lt;year&gt;2013&lt;/year&gt;&lt;pub-dates&gt;&lt;date&gt;April&lt;/date&gt;&lt;/pub-dates&gt;&lt;/dates&gt;&lt;pub-location&gt;United States&lt;/pub-location&gt;&lt;isbn&gt;&lt;/isbn&gt;&lt;issn&gt;1527-3350&lt;/issn&gt;&lt;isbn&gt;1527-3350&lt;/isbn&gt;&lt;doi&gt;10.1002/hep.26156&lt;/doi&gt;&lt;electronic-resource-num&gt;10.1002/hep.26156&lt;/electronic-resource-num&gt;&lt;citation-id&gt;Kim 2013&lt;/citation-id&gt;&lt;pmid&gt;23175136&lt;/pmid&gt;&lt;accession-num&gt;23175136&lt;/accession-num&gt;&lt;pmcid&gt;PMC3622816&lt;/pmcid&gt;&lt;custom2&gt;PMC3622816&lt;/custom2&gt;&lt;urls&gt;&lt;related-urls&gt;&lt;url&gt;&lt;style face="normal" font="default" size="100%"&gt;file://localhost/Users/giorgio/Documents/supporto/sente/giorgio's%20library.sente6lib/Contents/Attachments/Kim/2013/Association%20between%20noninvasive%20fibrosis%20markers%20a%20%233.pdf&lt;/style&gt;&lt;/url&gt;&lt;/related-urls&gt;&lt;/urls&gt;&lt;modified-date&gt;2013-10-28 15:49:14 +0100&lt;/modified-date&gt;&lt;/record&gt;&lt;/Cite&gt;&lt;Cite IncludeInBody="1" IncludeInBibliography="1" ExcludeAuth="0" ExcludeYear="0" StripEnclosure="0" SuppressSuperscript="0" YearOnly="0"&gt;&lt;CitationTag&gt;Otgonsuren 2013&lt;/CitationTag&gt;&lt;Prefix&gt;&lt;/Prefix&gt;&lt;Suffix&gt;&lt;/Suffix&gt;&lt;Pages&gt;&lt;/Pages&gt;&lt;record&gt;&lt;rec-number&gt;577&lt;/rec-number&gt;&lt;foreign-keys&gt;&lt;key app="Sente"&gt;Otgonsuren 2013&lt;/key&gt;&lt;/foreign-keys&gt;&lt;ref-type name="Journal Article"&gt;17&lt;/ref-type&gt;&lt;contributors&gt;&lt;authors&gt;&lt;author&gt;Otgonsuren, Munkhzul&lt;/author&gt;&lt;author&gt;Stepanova, Maria&lt;/author&gt;&lt;author&gt;Gerber, Lynn&lt;/author&gt;&lt;author&gt;Younossi, Zobair M&lt;/author&gt;&lt;/authors&gt;&lt;/contributors&gt;&lt;auth-affiliation&gt;Center for Liver Diseases, Inova Fairfax Hospital, Falls Church, VA, USA.&lt;/auth-affiliation&gt;&lt;titles&gt;&lt;title&gt;&lt;style face="normal" font="default" size="100%"&gt;Anthropometric and clinical factors associated with mortality in subjects with nonalcoholic fatty liver disease.&lt;/style&gt;&lt;/title&gt;&lt;secondary-title&gt;&lt;style face="normal" font="default" size="100%"&gt;Dig Dis Sci&lt;/style&gt;&lt;/secondary-title&gt;&lt;/titles&gt;&lt;pages&gt;1132-40&lt;/pages&gt;&lt;volume&gt;58&lt;/volume&gt;&lt;number&gt;4&lt;/number&gt;&lt;keywords&gt;&lt;keyword&gt;Aged&lt;/keyword&gt;&lt;keyword&gt;Nutrition Surveys&lt;/keyword&gt;&lt;keyword&gt;Middle Aged&lt;/keyword&gt;&lt;keyword&gt;Young Adult&lt;/keyword&gt;&lt;keyword&gt;Anthropometry&lt;/keyword&gt;&lt;keyword&gt;Fatty Liver&lt;/keyword&gt;&lt;keyword&gt;Female&lt;/keyword&gt;&lt;keyword&gt;Case-Control Studies&lt;/keyword&gt;&lt;keyword&gt;Humans&lt;/keyword&gt;&lt;keyword&gt;United States&lt;/keyword&gt;&lt;keyword&gt;research support, non-u.s. gov't&lt;/keyword&gt;&lt;keyword&gt;Adult&lt;/keyword&gt;&lt;keyword&gt;Male&lt;/keyword&gt;&lt;/keywords&gt;&lt;dates&gt;&lt;year&gt;2013&lt;/year&gt;&lt;pub-dates&gt;&lt;date&gt;April&lt;/date&gt;&lt;/pub-dates&gt;&lt;/dates&gt;&lt;pub-location&gt;United States&lt;/pub-location&gt;&lt;isbn&gt;&lt;/isbn&gt;&lt;issn&gt;1573-2568&lt;/issn&gt;&lt;isbn&gt;1573-2568&lt;/isbn&gt;&lt;doi&gt;10.1007/s10620-012-2446-3&lt;/doi&gt;&lt;electronic-resource-num&gt;10.1007/s10620-012-2446-3&lt;/electronic-resource-num&gt;&lt;citation-id&gt;Otgonsuren 2013&lt;/citation-id&gt;&lt;pmid&gt;23143735&lt;/pmid&gt;&lt;accession-num&gt;23143735&lt;/accession-num&gt;&lt;urls&gt;&lt;related-urls&gt;&lt;url&gt;&lt;style face="normal" font="default" size="100%"&gt;file://localhost/Users/giorgio/Documents/supporto/sente/giorgio's%20library.sente6lib/Contents/Attachments/Otgonsuren/2013/Anthropometric%20and%20clinical%20factors%20associated%20wit%20%232.pdf&lt;/style&gt;&lt;/url&gt;&lt;/related-urls&gt;&lt;/urls&gt;&lt;modified-date&gt;2013-10-28 15:49:13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[45,46]</w:t>
      </w:r>
      <w:r w:rsidRPr="007922A6">
        <w:rPr>
          <w:rFonts w:ascii="Book Antiqua" w:hAnsi="Book Antiqua"/>
          <w:vertAlign w:val="superscript"/>
        </w:rPr>
        <w:fldChar w:fldCharType="end"/>
      </w:r>
      <w:r w:rsidRPr="007922A6">
        <w:rPr>
          <w:rFonts w:ascii="Book Antiqua" w:hAnsi="Book Antiqua"/>
        </w:rPr>
        <w:t>, their results are not necessarily at odds if one considers that the effect size of the “positive” study was highly variable (relative risk of death attributable to NAFLD = 10.74, 95%CI</w:t>
      </w:r>
      <w:r w:rsidRPr="007922A6">
        <w:rPr>
          <w:rFonts w:ascii="Book Antiqua" w:hAnsi="Book Antiqua"/>
          <w:lang w:eastAsia="zh-CN"/>
        </w:rPr>
        <w:t>:</w:t>
      </w:r>
      <w:r w:rsidRPr="007922A6">
        <w:rPr>
          <w:rFonts w:ascii="Book Antiqua" w:hAnsi="Book Antiqua"/>
        </w:rPr>
        <w:t xml:space="preserve"> 1.17</w:t>
      </w:r>
      <w:r w:rsidRPr="007922A6">
        <w:rPr>
          <w:rFonts w:ascii="Book Antiqua" w:hAnsi="Book Antiqua"/>
          <w:lang w:eastAsia="zh-CN"/>
        </w:rPr>
        <w:t>-</w:t>
      </w:r>
      <w:r w:rsidRPr="007922A6">
        <w:rPr>
          <w:rFonts w:ascii="Book Antiqua" w:hAnsi="Book Antiqua"/>
        </w:rPr>
        <w:t>98.54).</w:t>
      </w:r>
    </w:p>
    <w:bookmarkEnd w:id="517"/>
    <w:bookmarkEnd w:id="518"/>
    <w:bookmarkEnd w:id="519"/>
    <w:bookmarkEnd w:id="520"/>
    <w:bookmarkEnd w:id="538"/>
    <w:bookmarkEnd w:id="539"/>
    <w:bookmarkEnd w:id="540"/>
    <w:bookmarkEnd w:id="541"/>
    <w:bookmarkEnd w:id="544"/>
    <w:bookmarkEnd w:id="545"/>
    <w:bookmarkEnd w:id="546"/>
    <w:bookmarkEnd w:id="547"/>
    <w:bookmarkEnd w:id="548"/>
    <w:bookmarkEnd w:id="549"/>
    <w:p w:rsidR="007F0D9B" w:rsidRPr="007922A6" w:rsidRDefault="007F0D9B" w:rsidP="00A44D56">
      <w:pPr>
        <w:spacing w:line="360" w:lineRule="auto"/>
        <w:jc w:val="both"/>
        <w:rPr>
          <w:rFonts w:ascii="Book Antiqua" w:hAnsi="Book Antiqua"/>
        </w:rPr>
      </w:pPr>
    </w:p>
    <w:p w:rsidR="007F0D9B" w:rsidRPr="007922A6" w:rsidRDefault="007F0D9B" w:rsidP="00A44D56">
      <w:pPr>
        <w:spacing w:line="360" w:lineRule="auto"/>
        <w:jc w:val="both"/>
        <w:rPr>
          <w:rFonts w:ascii="Book Antiqua" w:hAnsi="Book Antiqua"/>
          <w:b/>
        </w:rPr>
      </w:pPr>
      <w:bookmarkStart w:id="550" w:name="OLE_LINK411"/>
      <w:bookmarkStart w:id="551" w:name="OLE_LINK412"/>
      <w:bookmarkStart w:id="552" w:name="OLE_LINK295"/>
      <w:bookmarkStart w:id="553" w:name="OLE_LINK296"/>
      <w:bookmarkStart w:id="554" w:name="OLE_LINK402"/>
      <w:bookmarkEnd w:id="434"/>
      <w:bookmarkEnd w:id="435"/>
      <w:bookmarkEnd w:id="436"/>
      <w:bookmarkEnd w:id="437"/>
      <w:bookmarkEnd w:id="438"/>
      <w:bookmarkEnd w:id="439"/>
      <w:bookmarkEnd w:id="454"/>
      <w:bookmarkEnd w:id="455"/>
      <w:bookmarkEnd w:id="473"/>
      <w:bookmarkEnd w:id="474"/>
      <w:bookmarkEnd w:id="475"/>
      <w:bookmarkEnd w:id="506"/>
      <w:bookmarkEnd w:id="507"/>
      <w:bookmarkEnd w:id="508"/>
      <w:bookmarkEnd w:id="515"/>
      <w:bookmarkEnd w:id="516"/>
      <w:r w:rsidRPr="007922A6">
        <w:rPr>
          <w:rFonts w:ascii="Book Antiqua" w:hAnsi="Book Antiqua"/>
          <w:b/>
        </w:rPr>
        <w:t>WHAT IS THE RELATIONSHIP BETWEEN FATTY LIVER AND THE METABOLIC SYNDROME?</w:t>
      </w:r>
    </w:p>
    <w:p w:rsidR="007F0D9B" w:rsidRPr="007922A6" w:rsidRDefault="007F0D9B" w:rsidP="00A44D56">
      <w:pPr>
        <w:spacing w:line="360" w:lineRule="auto"/>
        <w:jc w:val="both"/>
        <w:rPr>
          <w:rFonts w:ascii="Book Antiqua" w:hAnsi="Book Antiqua"/>
        </w:rPr>
      </w:pPr>
      <w:bookmarkStart w:id="555" w:name="OLE_LINK400"/>
      <w:bookmarkStart w:id="556" w:name="OLE_LINK401"/>
      <w:bookmarkStart w:id="557" w:name="OLE_LINK293"/>
      <w:bookmarkStart w:id="558" w:name="OLE_LINK294"/>
      <w:bookmarkStart w:id="559" w:name="OLE_LINK297"/>
      <w:bookmarkStart w:id="560" w:name="OLE_LINK300"/>
      <w:r w:rsidRPr="007922A6">
        <w:rPr>
          <w:rFonts w:ascii="Book Antiqua" w:hAnsi="Book Antiqua"/>
        </w:rPr>
        <w:t xml:space="preserve">There is no doubt that NAFLD is more common among obese individuals and those with </w:t>
      </w:r>
      <w:bookmarkEnd w:id="555"/>
      <w:bookmarkEnd w:id="556"/>
      <w:r w:rsidRPr="007922A6">
        <w:rPr>
          <w:rFonts w:ascii="Book Antiqua" w:hAnsi="Book Antiqua"/>
        </w:rPr>
        <w:t>the metabolic syndrome (MS)</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YearOnly="0"&gt;&lt;CitationTag&gt;Chalasani 2012a&lt;/CitationTag&gt;&lt;Prefix&gt;&lt;/Prefix&gt;&lt;Suffix&gt;&lt;/Suffix&gt;&lt;Pages&gt;&lt;/Pages&gt;&lt;record&gt;&lt;rec-number&gt;580&lt;/rec-number&gt;&lt;foreign-keys&gt;&lt;key app="Sente"&gt;Chalasani 2012a&lt;/key&gt;&lt;/foreign-keys&gt;&lt;ref-type name="Journal Article"&gt;17&lt;/ref-type&gt;&lt;contributors&gt;&lt;authors&gt;&lt;author&gt;Chalasani, Naga&lt;/author&gt;&lt;author&gt;Younossi, Zobair&lt;/author&gt;&lt;author&gt;Lavine, Joel E&lt;/author&gt;&lt;author&gt;Diehl, Anna Mae&lt;/author&gt;&lt;author&gt;Brunt, Elizabeth M&lt;/author&gt;&lt;author&gt;Cusi, Kenneth&lt;/author&gt;&lt;author&gt;Charlton, Michael&lt;/author&gt;&lt;author&gt;Sanyal, Arun J&lt;/author&gt;&lt;/authors&gt;&lt;/contributors&gt;&lt;auth-affiliation&gt;Indiana University School of Medicine, Indianapolis, IN, USA. nchalasa@iupui.edu&lt;/auth-affiliation&gt;&lt;titles&gt;&lt;title&gt;&lt;style face="normal" font="default" size="100%"&gt;The diagnosis and management of non-alcoholic fatty liver disease: practice Guideline by the American Association for the Study of Liver Diseases, American College of Gastroenterology, and the American Gastroenterological Association.&lt;/style&gt;&lt;/title&gt;&lt;secondary-title&gt;&lt;style face="normal" font="default" size="100%"&gt;Hepatology&lt;/style&gt;&lt;/secondary-title&gt;&lt;/titles&gt;&lt;pages&gt;2005-23&lt;/pages&gt;&lt;volume&gt;55&lt;/volume&gt;&lt;number&gt;6&lt;/number&gt;&lt;keywords&gt;&lt;keyword&gt;Life Style&lt;/keyword&gt;&lt;keyword&gt;Metformin&lt;/keyword&gt;&lt;keyword&gt;Thiazolidinediones&lt;/keyword&gt;&lt;keyword&gt;Prevalence&lt;/keyword&gt;&lt;keyword&gt;Fatty Liver&lt;/keyword&gt;&lt;keyword&gt;Humans&lt;/keyword&gt;&lt;keyword&gt;Hydroxymethylglutaryl-CoA Reductase Inhibitors&lt;/keyword&gt;&lt;keyword&gt;Risk Factors&lt;/keyword&gt;&lt;keyword&gt;Vitamin E&lt;/keyword&gt;&lt;keyword&gt;practice guideline&lt;/keyword&gt;&lt;/keywords&gt;&lt;dates&gt;&lt;year&gt;2012&lt;/year&gt;&lt;pub-dates&gt;&lt;date&gt;June&lt;/date&gt;&lt;/pub-dates&gt;&lt;/dates&gt;&lt;pub-location&gt;United States&lt;/pub-location&gt;&lt;isbn&gt;&lt;/isbn&gt;&lt;issn&gt;1527-3350&lt;/issn&gt;&lt;isbn&gt;1527-3350&lt;/isbn&gt;&lt;doi&gt;10.1002/hep.25762&lt;/doi&gt;&lt;electronic-resource-num&gt;10.1002/hep.25762&lt;/electronic-resource-num&gt;&lt;citation-id&gt;Chalasani 2012a&lt;/citation-id&gt;&lt;pmid&gt;22488764&lt;/pmid&gt;&lt;accession-num&gt;22488764&lt;/accession-num&gt;&lt;urls&gt;&lt;related-urls&gt;&lt;url&gt;&lt;style face="normal" font="default" size="100%"&gt;file://localhost/Users/giorgio/Documents/supporto/sente/giorgio's%20library.sente6lib/Contents/Attachments/Chalasani/2012/The%20diagnosis%20and%20management%20of%20non-alcoholic%20fatt%20%236.pdf&lt;/style&gt;&lt;/url&gt;&lt;/related-urls&gt;&lt;/urls&gt;&lt;modified-date&gt;2013-10-28 15:55:02 +0100&lt;/modified-date&gt;&lt;/record&gt;&lt;/Cite&gt;&lt;Cite IncludeInBody="1" IncludeInBibliography="1" ExcludeAuth="0" ExcludeYear="0" StripEnclosure="0" SuppressSuperscript="0" YearOnly="0"&gt;&lt;CitationTag&gt;Ratziu 2010&lt;/CitationTag&gt;&lt;Prefix&gt;&lt;/Prefix&gt;&lt;Suffix&gt;&lt;/Suffix&gt;&lt;Pages&gt;&lt;/Pages&gt;&lt;record&gt;&lt;rec-number&gt;411&lt;/rec-number&gt;&lt;foreign-keys&gt;&lt;key app="Sente"&gt;Ratziu 2010&lt;/key&gt;&lt;/foreign-keys&gt;&lt;ref-type name="Journal Article"&gt;17&lt;/ref-type&gt;&lt;contributors&gt;&lt;authors&gt;&lt;author&gt;Ratziu, Vlad&lt;/author&gt;&lt;author&gt;Bellentani, Stefano&lt;/author&gt;&lt;author&gt;Cortez-Pinto, Helena&lt;/author&gt;&lt;author&gt;Day, Chris&lt;/author&gt;&lt;author&gt;Marchesini, Giulio&lt;/author&gt;&lt;/authors&gt;&lt;/contributors&gt;&lt;auth-affiliation&gt;Université Pierre et Marie Curie Paris VI, Assistance Publique Hôpitaux de Paris, INSERM UMRS 893, France.&lt;/auth-affiliation&gt;&lt;titles&gt;&lt;title&gt;&lt;style face="normal" font="default" size="100%"&gt;A position statement on NAFLD/NASH based on the EASL 2009 special conference.&lt;/style&gt;&lt;/title&gt;&lt;secondary-title&gt;&lt;style face="normal" font="default" size="100%"&gt;J Hepatol&lt;/style&gt;&lt;/secondary-title&gt;&lt;/titles&gt;&lt;pages&gt;372-84&lt;/pages&gt;&lt;volume&gt;53&lt;/volume&gt;&lt;number&gt;2&lt;/number&gt;&lt;keywords&gt;&lt;keyword&gt;Practice Guidelines as Topic&lt;/keyword&gt;&lt;keyword&gt;Europe&lt;/keyword&gt;&lt;keyword&gt;Fatty Liver&lt;/keyword&gt;&lt;keyword&gt;Humans&lt;/keyword&gt;&lt;keyword&gt;congresses&lt;/keyword&gt;&lt;keyword&gt;Public Health&lt;/keyword&gt;&lt;keyword&gt;Incidence&lt;/keyword&gt;&lt;keyword&gt;Risk Factors&lt;/keyword&gt;&lt;/keywords&gt;&lt;dates&gt;&lt;year&gt;2010&lt;/year&gt;&lt;pub-dates&gt;&lt;date&gt;August&lt;/date&gt;&lt;/pub-dates&gt;&lt;/dates&gt;&lt;pub-location&gt;England&lt;/pub-location&gt;&lt;isbn&gt;&lt;/isbn&gt;&lt;issn&gt;1600-0641&lt;/issn&gt;&lt;isbn&gt;1600-0641&lt;/isbn&gt;&lt;doi&gt;10.1016/j.jhep.2010.04.008&lt;/doi&gt;&lt;electronic-resource-num&gt;10.1016/j.jhep.2010.04.008&lt;/electronic-resource-num&gt;&lt;citation-id&gt;Ratziu 2010&lt;/citation-id&gt;&lt;pmid&gt;20494470&lt;/pmid&gt;&lt;accession-num&gt;20494470&lt;/accession-num&gt;&lt;urls&gt;&lt;related-urls&gt;&lt;url&gt;&lt;style face="normal" font="default" size="100%"&gt;file://localhost/Users/giorgio/Documents/supporto/sente/giorgio's%20library.sente6lib/Contents/Attachments/Ratziu/2010/A%20position%20statement%20on%20NAFLD_NASH%20based%20on%20the%20EA.pdf&lt;/style&gt;&lt;/url&gt;&lt;/related-urls&gt;&lt;/urls&gt;&lt;modified-date&gt;2013-10-28 15:49:59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[26,30]</w:t>
      </w:r>
      <w:r w:rsidRPr="007922A6">
        <w:rPr>
          <w:rFonts w:ascii="Book Antiqua" w:hAnsi="Book Antiqua"/>
          <w:vertAlign w:val="superscript"/>
        </w:rPr>
        <w:fldChar w:fldCharType="end"/>
      </w:r>
      <w:r w:rsidRPr="007922A6">
        <w:rPr>
          <w:rFonts w:ascii="Book Antiqua" w:hAnsi="Book Antiqua"/>
        </w:rPr>
        <w:t xml:space="preserve">. Because of this association, </w:t>
      </w:r>
      <w:bookmarkStart w:id="561" w:name="OLE_LINK298"/>
      <w:bookmarkStart w:id="562" w:name="OLE_LINK299"/>
      <w:r w:rsidRPr="007922A6">
        <w:rPr>
          <w:rFonts w:ascii="Book Antiqua" w:hAnsi="Book Antiqua"/>
        </w:rPr>
        <w:t>it has become common to state</w:t>
      </w:r>
      <w:bookmarkEnd w:id="561"/>
      <w:bookmarkEnd w:id="562"/>
      <w:r w:rsidRPr="007922A6">
        <w:rPr>
          <w:rFonts w:ascii="Book Antiqua" w:hAnsi="Book Antiqua"/>
        </w:rPr>
        <w:t xml:space="preserve"> that NAFLD is the “hepatic component” of the MS</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YearOnly="0"&gt;&lt;CitationTag&gt;Otgonsuren 2013&lt;/CitationTag&gt;&lt;Prefix&gt;&lt;/Prefix&gt;&lt;Suffix&gt;&lt;/Suffix&gt;&lt;Pages&gt;&lt;/Pages&gt;&lt;record&gt;&lt;rec-number&gt;577&lt;/rec-number&gt;&lt;foreign-keys&gt;&lt;key app="Sente"&gt;Otgonsuren 2013&lt;/key&gt;&lt;/foreign-keys&gt;&lt;ref-type name="Journal Article"&gt;17&lt;/ref-type&gt;&lt;contributors&gt;&lt;authors&gt;&lt;author&gt;Otgonsuren, Munkhzul&lt;/author&gt;&lt;author&gt;Stepanova, Maria&lt;/author&gt;&lt;author&gt;Gerber, Lynn&lt;/author&gt;&lt;author&gt;Younossi, Zobair M&lt;/author&gt;&lt;/authors&gt;&lt;/contributors&gt;&lt;auth-affiliation&gt;Center for Liver Diseases, Inova Fairfax Hospital, Falls Church, VA, USA.&lt;/auth-affiliation&gt;&lt;titles&gt;&lt;title&gt;&lt;style face="normal" font="default" size="100%"&gt;Anthropometric and clinical factors associated with mortality in subjects with nonalcoholic fatty liver disease.&lt;/style&gt;&lt;/title&gt;&lt;secondary-title&gt;&lt;style face="normal" font="default" size="100%"&gt;Dig Dis Sci&lt;/style&gt;&lt;/secondary-title&gt;&lt;/titles&gt;&lt;pages&gt;1132-40&lt;/pages&gt;&lt;volume&gt;58&lt;/volume&gt;&lt;number&gt;4&lt;/number&gt;&lt;keywords&gt;&lt;keyword&gt;Aged&lt;/keyword&gt;&lt;keyword&gt;Nutrition Surveys&lt;/keyword&gt;&lt;keyword&gt;Middle Aged&lt;/keyword&gt;&lt;keyword&gt;Young Adult&lt;/keyword&gt;&lt;keyword&gt;Anthropometry&lt;/keyword&gt;&lt;keyword&gt;Fatty Liver&lt;/keyword&gt;&lt;keyword&gt;Female&lt;/keyword&gt;&lt;keyword&gt;Case-Control Studies&lt;/keyword&gt;&lt;keyword&gt;Humans&lt;/keyword&gt;&lt;keyword&gt;United States&lt;/keyword&gt;&lt;keyword&gt;research support, non-u.s. gov't&lt;/keyword&gt;&lt;keyword&gt;Adult&lt;/keyword&gt;&lt;keyword&gt;Male&lt;/keyword&gt;&lt;/keywords&gt;&lt;dates&gt;&lt;year&gt;2013&lt;/year&gt;&lt;pub-dates&gt;&lt;date&gt;April&lt;/date&gt;&lt;/pub-dates&gt;&lt;/dates&gt;&lt;pub-location&gt;United States&lt;/pub-location&gt;&lt;isbn&gt;&lt;/isbn&gt;&lt;issn&gt;1573-2568&lt;/issn&gt;&lt;isbn&gt;1573-2568&lt;/isbn&gt;&lt;doi&gt;10.1007/s10620-012-2446-3&lt;/doi&gt;&lt;electronic-resource-num&gt;10.1007/s10620-012-2446-3&lt;/electronic-resource-num&gt;&lt;citation-id&gt;Otgonsuren 2013&lt;/citation-id&gt;&lt;pmid&gt;23143735&lt;/pmid&gt;&lt;accession-num&gt;23143735&lt;/accession-num&gt;&lt;urls&gt;&lt;related-urls&gt;&lt;url&gt;&lt;style face="normal" font="default" size="100%"&gt;file://localhost/Users/giorgio/Documents/supporto/sente/giorgio's%20library.sente6lib/Contents/Attachments/Otgonsuren/2013/Anthropometric%20and%20clinical%20factors%20associated%20wit%20%232.pdf&lt;/style&gt;&lt;/url&gt;&lt;/related-urls&gt;&lt;/urls&gt;&lt;modified-date&gt;2013-10-28 15:49:13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[46]</w:t>
      </w:r>
      <w:r w:rsidRPr="007922A6">
        <w:rPr>
          <w:rFonts w:ascii="Book Antiqua" w:hAnsi="Book Antiqua"/>
          <w:vertAlign w:val="superscript"/>
        </w:rPr>
        <w:fldChar w:fldCharType="end"/>
      </w:r>
      <w:r w:rsidRPr="007922A6">
        <w:rPr>
          <w:rFonts w:ascii="Book Antiqua" w:hAnsi="Book Antiqua"/>
        </w:rPr>
        <w:t>. However, this hypothesis has not undergone formal testing until very recently</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YearOnly="0"&gt;&lt;CitationTag&gt;Smits 2013&lt;/CitationTag&gt;&lt;Prefix&gt;&lt;/Prefix&gt;&lt;Suffix&gt;&lt;/Suffix&gt;&lt;Pages&gt;&lt;/Pages&gt;&lt;record&gt;&lt;rec-number&gt;578&lt;/rec-number&gt;&lt;foreign-keys&gt;&lt;key app="Sente"&gt;Smits 2013&lt;/key&gt;&lt;/foreign-keys&gt;&lt;ref-type name="Journal Article"&gt;17&lt;/ref-type&gt;&lt;contributors&gt;&lt;authors&gt;&lt;author&gt;Smits, Mark M&lt;/author&gt;&lt;author&gt;Ioannou, George N&lt;/author&gt;&lt;author&gt;Boyko, Edward J&lt;/author&gt;&lt;author&gt;Utzschneider, Kristina M&lt;/author&gt;&lt;/authors&gt;&lt;/contributors&gt;&lt;auth-affiliation&gt;Division of Metabolism, Endocrinology and Nutrition, VA Puget Sound Health Care System and University of Washington, Seattle, Washington 98108, USA.&lt;/auth-affiliation&gt;&lt;titles&gt;&lt;title&gt;&lt;style face="normal" font="default" size="100%"&gt;Non-alcoholic fatty liver disease as an independent manifestation of the metabolic syndrome: results of a US national survey in three ethnic groups.&lt;/style&gt;&lt;/title&gt;&lt;secondary-title&gt;&lt;style face="normal" font="default" size="100%"&gt;J Gastroenterol Hepatol&lt;/style&gt;&lt;/secondary-title&gt;&lt;/titles&gt;&lt;pages&gt;664-70&lt;/pages&gt;&lt;volume&gt;28&lt;/volume&gt;&lt;number&gt;4&lt;/number&gt;&lt;keywords&gt;&lt;keyword&gt;Sensitivity and Specificity&lt;/keyword&gt;&lt;keyword&gt;Nutrition Surveys&lt;/keyword&gt;&lt;keyword&gt;research support, u.s. gov't, non-p.h.s.&lt;/keyword&gt;&lt;keyword&gt;Middle Aged&lt;/keyword&gt;&lt;keyword&gt;Fatty Liver&lt;/keyword&gt;&lt;keyword&gt;Prevalence&lt;/keyword&gt;&lt;keyword&gt;Factor Analysis, Statistical&lt;/keyword&gt;&lt;keyword&gt;Female&lt;/keyword&gt;&lt;keyword&gt;Humans&lt;/keyword&gt;&lt;keyword&gt;United States&lt;/keyword&gt;&lt;keyword&gt;Regression Analysis&lt;/keyword&gt;&lt;keyword&gt;Cross-Sectional Studies&lt;/keyword&gt;&lt;keyword&gt;Health Surveys&lt;/keyword&gt;&lt;keyword&gt;Metabolic Syndrome X&lt;/keyword&gt;&lt;keyword&gt;Adult&lt;/keyword&gt;&lt;keyword&gt;Male&lt;/keyword&gt;&lt;/keywords&gt;&lt;dates&gt;&lt;year&gt;2013&lt;/year&gt;&lt;pub-dates&gt;&lt;date&gt;April&lt;/date&gt;&lt;/pub-dates&gt;&lt;/dates&gt;&lt;pub-location&gt;Australia&lt;/pub-location&gt;&lt;isbn&gt;&lt;/isbn&gt;&lt;issn&gt;1440-1746&lt;/issn&gt;&lt;isbn&gt;1440-1746&lt;/isbn&gt;&lt;doi&gt;10.1111/jgh.12106&lt;/doi&gt;&lt;electronic-resource-num&gt;10.1111/jgh.12106&lt;/electronic-resource-num&gt;&lt;citation-id&gt;Smits 2013&lt;/citation-id&gt;&lt;pmid&gt;23286209&lt;/pmid&gt;&lt;accession-num&gt;23286209&lt;/accession-num&gt;&lt;urls&gt;&lt;related-urls&gt;&lt;url&gt;&lt;style face="normal" font="default" size="100%"&gt;file://localhost/Users/giorgio/Documents/supporto/sente/giorgio's%20library.sente6lib/Contents/Attachments/Smits/2013/Non-alcoholic%20fatty%20liver%20disease%20as%20an%20independen%20%232.pdf&lt;/style&gt;&lt;/url&gt;&lt;/related-urls&gt;&lt;/urls&gt;&lt;modified-date&gt;2013-10-28 15:49:13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[47]</w:t>
      </w:r>
      <w:r w:rsidRPr="007922A6">
        <w:rPr>
          <w:rFonts w:ascii="Book Antiqua" w:hAnsi="Book Antiqua"/>
          <w:vertAlign w:val="superscript"/>
        </w:rPr>
        <w:fldChar w:fldCharType="end"/>
      </w:r>
      <w:r w:rsidRPr="007922A6">
        <w:rPr>
          <w:rFonts w:ascii="Book Antiqua" w:hAnsi="Book Antiqua"/>
        </w:rPr>
        <w:t xml:space="preserve">. A confirmatory factor analysis of NHANES III cross-sectional data has indeed shown that NAFLD is more likely to be a separate entity rather than an additional component of </w:t>
      </w:r>
      <w:bookmarkStart w:id="563" w:name="OLE_LINK49"/>
      <w:bookmarkStart w:id="564" w:name="OLE_LINK56"/>
      <w:r w:rsidRPr="007922A6">
        <w:rPr>
          <w:rFonts w:ascii="Book Antiqua" w:hAnsi="Book Antiqua"/>
        </w:rPr>
        <w:t>MS</w:t>
      </w:r>
      <w:bookmarkStart w:id="565" w:name="OLE_LINK203"/>
      <w:bookmarkStart w:id="566" w:name="OLE_LINK204"/>
      <w:bookmarkStart w:id="567" w:name="OLE_LINK57"/>
      <w:bookmarkStart w:id="568" w:name="OLE_LINK103"/>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YearOnly="0"&gt;&lt;CitationTag&gt;Smits 2013&lt;/CitationTag&gt;&lt;Prefix&gt;&lt;/Prefix&gt;&lt;Suffix&gt;&lt;/Suffix&gt;&lt;Pages&gt;&lt;/Pages&gt;&lt;record&gt;&lt;rec-number&gt;578&lt;/rec-number&gt;&lt;foreign-keys&gt;&lt;key app="Sente"&gt;Smits 2013&lt;/key&gt;&lt;/foreign-keys&gt;&lt;ref-type name="Journal Article"&gt;17&lt;/ref-type&gt;&lt;contributors&gt;&lt;authors&gt;&lt;author&gt;Smits, Mark M&lt;/author&gt;&lt;author&gt;Ioannou, George N&lt;/author&gt;&lt;author&gt;Boyko, Edward J&lt;/author&gt;&lt;author&gt;Utzschneider, Kristina M&lt;/author&gt;&lt;/authors&gt;&lt;/contributors&gt;&lt;auth-affiliation&gt;Division of Metabolism, Endocrinology and Nutrition, VA Puget Sound Health Care System and University of Washington, Seattle, Washington 98108, USA.&lt;/auth-affiliation&gt;&lt;titles&gt;&lt;title&gt;&lt;style face="normal" font="default" size="100%"&gt;Non-alcoholic fatty liver disease as an independent manifestation of the metabolic syndrome: results of a US national survey in three ethnic groups.&lt;/style&gt;&lt;/title&gt;&lt;secondary-title&gt;&lt;style face="normal" font="default" size="100%"&gt;J Gastroenterol Hepatol&lt;/style&gt;&lt;/secondary-title&gt;&lt;/titles&gt;&lt;pages&gt;664-70&lt;/pages&gt;&lt;volume&gt;28&lt;/volume&gt;&lt;number&gt;4&lt;/number&gt;&lt;keywords&gt;&lt;keyword&gt;Sensitivity and Specificity&lt;/keyword&gt;&lt;keyword&gt;Nutrition Surveys&lt;/keyword&gt;&lt;keyword&gt;research support, u.s. gov't, non-p.h.s.&lt;/keyword&gt;&lt;keyword&gt;Middle Aged&lt;/keyword&gt;&lt;keyword&gt;Fatty Liver&lt;/keyword&gt;&lt;keyword&gt;Prevalence&lt;/keyword&gt;&lt;keyword&gt;Factor Analysis, Statistical&lt;/keyword&gt;&lt;keyword&gt;Female&lt;/keyword&gt;&lt;keyword&gt;Humans&lt;/keyword&gt;&lt;keyword&gt;United States&lt;/keyword&gt;&lt;keyword&gt;Regression Analysis&lt;/keyword&gt;&lt;keyword&gt;Cross-Sectional Studies&lt;/keyword&gt;&lt;keyword&gt;Health Surveys&lt;/keyword&gt;&lt;keyword&gt;Metabolic Syndrome X&lt;/keyword&gt;&lt;keyword&gt;Adult&lt;/keyword&gt;&lt;keyword&gt;Male&lt;/keyword&gt;&lt;/keywords&gt;&lt;dates&gt;&lt;year&gt;2013&lt;/year&gt;&lt;pub-dates&gt;&lt;date&gt;April&lt;/date&gt;&lt;/pub-dates&gt;&lt;/dates&gt;&lt;pub-location&gt;Australia&lt;/pub-location&gt;&lt;isbn&gt;&lt;/isbn&gt;&lt;issn&gt;1440-1746&lt;/issn&gt;&lt;isbn&gt;1440-1746&lt;/isbn&gt;&lt;doi&gt;10.1111/jgh.12106&lt;/doi&gt;&lt;electronic-resource-num&gt;10.1111/jgh.12106&lt;/electronic-resource-num&gt;&lt;citation-id&gt;Smits 2013&lt;/citation-id&gt;&lt;pmid&gt;23286209&lt;/pmid&gt;&lt;accession-num&gt;23286209&lt;/accession-num&gt;&lt;urls&gt;&lt;related-urls&gt;&lt;url&gt;&lt;style face="normal" font="default" size="100%"&gt;file://localhost/Users/giorgio/Documents/supporto/sente/giorgio's%20library.sente6lib/Contents/Attachments/Smits/2013/Non-alcoholic%20fatty%20liver%20disease%20as%20an%20independen%20%232.pdf&lt;/style&gt;&lt;/url&gt;&lt;/related-urls&gt;&lt;/urls&gt;&lt;modified-date&gt;2013-10-28 15:49:13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[47]</w:t>
      </w:r>
      <w:r w:rsidRPr="007922A6">
        <w:rPr>
          <w:rFonts w:ascii="Book Antiqua" w:hAnsi="Book Antiqua"/>
          <w:vertAlign w:val="superscript"/>
        </w:rPr>
        <w:fldChar w:fldCharType="end"/>
      </w:r>
      <w:bookmarkEnd w:id="563"/>
      <w:bookmarkEnd w:id="564"/>
      <w:bookmarkEnd w:id="565"/>
      <w:bookmarkEnd w:id="566"/>
      <w:bookmarkEnd w:id="567"/>
      <w:bookmarkEnd w:id="568"/>
      <w:r w:rsidRPr="007922A6">
        <w:rPr>
          <w:rFonts w:ascii="Book Antiqua" w:hAnsi="Book Antiqua"/>
        </w:rPr>
        <w:t>. Even if NAFLD is not the “hepatic component” of MS, however, it remains to be tested whether MS and NALFD contribute independently to “hard outcomes” in the general population. This is important also in view of the ongoing controversy about the clinical relevance of the MS concept</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YearOnly="0"&gt;&lt;CitationTag&gt;Reaven 2011&lt;/CitationTag&gt;&lt;Prefix&gt;&lt;/Prefix&gt;&lt;Suffix&gt;&lt;/Suffix&gt;&lt;Pages&gt;&lt;/Pages&gt;&lt;record&gt;&lt;rec-number&gt;585&lt;/rec-number&gt;&lt;foreign-keys&gt;&lt;key app="Sente"&gt;Reaven 2011&lt;/key&gt;&lt;/foreign-keys&gt;&lt;ref-type name="Journal Article"&gt;17&lt;/ref-type&gt;&lt;contributors&gt;&lt;authors&gt;&lt;author&gt;Reaven, G M&lt;/author&gt;&lt;/authors&gt;&lt;/contributors&gt;&lt;auth-affiliation&gt;Division of Cardiovascular Medicine, Stanford University School of Medicine, Stanford, CA 94305, USA. greaven@stanford.edu&lt;/auth-affiliation&gt;&lt;titles&gt;&lt;title&gt;&lt;style face="normal" font="default" size="100%"&gt;The metabolic syndrome: time to get off the merry-go-round?&lt;/style&gt;&lt;/title&gt;&lt;secondary-title&gt;&lt;style face="normal" font="default" size="100%"&gt;J Intern Med&lt;/style&gt;&lt;/secondary-title&gt;&lt;/titles&gt;&lt;pages&gt;127-36&lt;/pages&gt;&lt;volume&gt;269&lt;/volume&gt;&lt;number&gt;2&lt;/number&gt;&lt;keywords&gt;&lt;keyword&gt;Diabetes Mellitus, Type 2&lt;/keyword&gt;&lt;keyword&gt;Cardiovascular Diseases&lt;/keyword&gt;&lt;keyword&gt;Risk Assessment&lt;/keyword&gt;&lt;keyword&gt;Humans&lt;/keyword&gt;&lt;keyword&gt;Obesity, Abdominal&lt;/keyword&gt;&lt;keyword&gt;Metabolic Syndrome X&lt;/keyword&gt;&lt;keyword&gt;review&lt;/keyword&gt;&lt;/keywords&gt;&lt;dates&gt;&lt;year&gt;2011&lt;/year&gt;&lt;pub-dates&gt;&lt;date&gt;February&lt;/date&gt;&lt;/pub-dates&gt;&lt;/dates&gt;&lt;pub-location&gt;England&lt;/pub-location&gt;&lt;isbn&gt;&lt;/isbn&gt;&lt;issn&gt;1365-2796&lt;/issn&gt;&lt;isbn&gt;1365-2796&lt;/isbn&gt;&lt;doi&gt;10.1111/j.1365-2796.2010.02325.x&lt;/doi&gt;&lt;electronic-resource-num&gt;10.1111/j.1365-2796.2010.02325.x&lt;/electronic-resource-num&gt;&lt;citation-id&gt;Reaven 2011&lt;/citation-id&gt;&lt;pmid&gt;21129047&lt;/pmid&gt;&lt;accession-num&gt;21129047&lt;/accession-num&gt;&lt;urls&gt;&lt;related-urls&gt;&lt;url&gt;&lt;style face="normal" font="default" size="100%"&gt;file://localhost/Users/giorgio/Documents/supporto/sente/giorgio's%20library.sente6lib/Contents/Attachments/Reaven/2011/The%20metabolic%20syndrome%20time%20to%20get%20off%20the%20merry-.pdf&lt;/style&gt;&lt;/url&gt;&lt;/related-urls&gt;&lt;/urls&gt;&lt;modified-date&gt;2013-10-28 18:25:00 +0100&lt;/modified-date&gt;&lt;/record&gt;&lt;/Cite&gt;&lt;Cite IncludeInBody="1" IncludeInBibliography="1" ExcludeAuth="0" ExcludeYear="0" StripEnclosure="0" SuppressSuperscript="0" YearOnly="0"&gt;&lt;CitationTag&gt;Simmons 2010&lt;/CitationTag&gt;&lt;Prefix&gt;&lt;/Prefix&gt;&lt;Suffix&gt;&lt;/Suffix&gt;&lt;Pages&gt;&lt;/Pages&gt;&lt;record&gt;&lt;rec-number&gt;586&lt;/rec-number&gt;&lt;foreign-keys&gt;&lt;key app="Sente"&gt;Simmons 2010&lt;/key&gt;&lt;/foreign-keys&gt;&lt;ref-type name="Journal Article"&gt;17&lt;/ref-type&gt;&lt;contributors&gt;&lt;authors&gt;&lt;author&gt;Simmons, R K&lt;/author&gt;&lt;author&gt;Alberti, K G M M&lt;/author&gt;&lt;author&gt;Gale, E A M&lt;/author&gt;&lt;author&gt;Colagiuri, S.&lt;/author&gt;&lt;author&gt;Tuomilehto, J.&lt;/author&gt;&lt;author&gt;Qiao, Q.&lt;/author&gt;&lt;author&gt;Ramachandran, A.&lt;/author&gt;&lt;author&gt;Tajima, N.&lt;/author&gt;&lt;author&gt;Brajkovich Mirchov, I.&lt;/author&gt;&lt;author&gt;Ben-Nakhi, A.&lt;/author&gt;&lt;author&gt;Reaven, G.&lt;/author&gt;&lt;author&gt;Hama Sambo, B.&lt;/author&gt;&lt;author&gt;Mendis, S.&lt;/author&gt;&lt;author&gt;Roglic, G.&lt;/author&gt;&lt;/authors&gt;&lt;/contributors&gt;&lt;auth-affiliation&gt;MRC Epidemiology Unit, Institute of Metabolic Science, Cambridge, UK.&lt;/auth-affiliation&gt;&lt;titles&gt;&lt;title&gt;&lt;style face="normal" font="default" size="100%"&gt;The metabolic syndrome: useful concept or clinical tool? Report of a WHO Expert Consultation.&lt;/style&gt;&lt;/title&gt;&lt;secondary-title&gt;&lt;style face="normal" font="default" size="100%"&gt;Diabetologia&lt;/style&gt;&lt;/secondary-title&gt;&lt;/titles&gt;&lt;pages&gt;600-5&lt;/pages&gt;&lt;volume&gt;53&lt;/volume&gt;&lt;number&gt;4&lt;/number&gt;&lt;keywords&gt;&lt;keyword&gt;Cardiovascular Diseases&lt;/keyword&gt;&lt;keyword&gt;Patient Education as Topic&lt;/keyword&gt;&lt;keyword&gt;World Health Organization&lt;/keyword&gt;&lt;keyword&gt;research support, non-u.s. gov't&lt;/keyword&gt;&lt;keyword&gt;Public Health&lt;/keyword&gt;&lt;keyword&gt;Metabolic Syndrome X&lt;/keyword&gt;&lt;keyword&gt;Risk Factors&lt;/keyword&gt;&lt;keyword&gt;Diabetes Mellitus&lt;/keyword&gt;&lt;keyword&gt;Obesity&lt;/keyword&gt;&lt;/keywords&gt;&lt;dates&gt;&lt;year&gt;2010&lt;/year&gt;&lt;pub-dates&gt;&lt;date&gt;April&lt;/date&gt;&lt;/pub-dates&gt;&lt;/dates&gt;&lt;pub-location&gt;Germany&lt;/pub-location&gt;&lt;isbn&gt;&lt;/isbn&gt;&lt;issn&gt;1432-0428&lt;/issn&gt;&lt;isbn&gt;1432-0428&lt;/isbn&gt;&lt;doi&gt;10.1007/s00125-009-1620-4&lt;/doi&gt;&lt;electronic-resource-num&gt;10.1007/s00125-009-1620-4&lt;/electronic-resource-num&gt;&lt;citation-id&gt;Simmons 2010&lt;/citation-id&gt;&lt;pmid&gt;20012011&lt;/pmid&gt;&lt;accession-num&gt;20012011&lt;/accession-num&gt;&lt;urls&gt;&lt;related-urls&gt;&lt;url&gt;&lt;style face="normal" font="default" size="100%"&gt;file://localhost/Users/giorgio/Documents/supporto/sente/giorgio's%20library.sente6lib/Contents/Attachments/Simmons/2010/The%20metabolic%20syndrome%20useful%20concept%20or%20clinical.pdf&lt;/style&gt;&lt;/url&gt;&lt;/related-urls&gt;&lt;/urls&gt;&lt;modified-date&gt;2013-10-28 18:25:00 +0100&lt;/modified-date&gt;&lt;/record&gt;&lt;/Cite&gt;&lt;Cite IncludeInBody="1" IncludeInBibliography="1" ExcludeAuth="0" ExcludeYear="0" StripEnclosure="0" SuppressSuperscript="0" YearOnly="0"&gt;&lt;CitationTag&gt;Beckstead 2011&lt;/CitationTag&gt;&lt;Prefix&gt;&lt;/Prefix&gt;&lt;Suffix&gt;&lt;/Suffix&gt;&lt;Pages&gt;&lt;/Pages&gt;&lt;record&gt;&lt;rec-number&gt;587&lt;/rec-number&gt;&lt;foreign-keys&gt;&lt;key app="Sente"&gt;Beckstead 2011&lt;/key&gt;&lt;/foreign-keys&gt;&lt;ref-type name="Journal Article"&gt;17&lt;/ref-type&gt;&lt;contributors&gt;&lt;authors&gt;&lt;author&gt;Beckstead, Jason W&lt;/author&gt;&lt;author&gt;Beckie, Theresa M&lt;/author&gt;&lt;/authors&gt;&lt;/contributors&gt;&lt;auth-affiliation&gt;University of South Florida College of Nursing, Tampa, FL 33612, USA. jbeckste@health.usf.edu&lt;/auth-affiliation&gt;&lt;titles&gt;&lt;title&gt;&lt;style face="normal" font="default" size="100%"&gt;How much information can metabolic syndrome provide? An application of information theory.&lt;/style&gt;&lt;/title&gt;&lt;secondary-title&gt;&lt;style face="normal" font="default" size="100%"&gt;Med Decis Making&lt;/style&gt;&lt;/secondary-title&gt;&lt;/titles&gt;&lt;pages&gt;79-92&lt;/pages&gt;&lt;volume&gt;31&lt;/volume&gt;&lt;number&gt;1&lt;/number&gt;&lt;keywords&gt;&lt;keyword&gt;Exercise Tolerance&lt;/keyword&gt;&lt;keyword&gt;Uncertainty&lt;/keyword&gt;&lt;keyword&gt;Cholesterol&lt;/keyword&gt;&lt;keyword&gt;Multivariate Analysis&lt;/keyword&gt;&lt;keyword&gt;Risk Assessment&lt;/keyword&gt;&lt;keyword&gt;Female&lt;/keyword&gt;&lt;keyword&gt;Humans&lt;/keyword&gt;&lt;keyword&gt;Phenotype&lt;/keyword&gt;&lt;keyword&gt;Metabolic Syndrome X&lt;/keyword&gt;&lt;keyword&gt;Information Theory&lt;/keyword&gt;&lt;keyword&gt;Information Dissemination&lt;/keyword&gt;&lt;/keywords&gt;&lt;dates&gt;&lt;year&gt;2011&lt;/year&gt;&lt;/dates&gt;&lt;pub-location&gt;United States&lt;/pub-location&gt;&lt;isbn&gt;&lt;/isbn&gt;&lt;issn&gt;1552-681X&lt;/issn&gt;&lt;isbn&gt;1552-681X&lt;/isbn&gt;&lt;doi&gt;10.1177/0272989X10373401&lt;/doi&gt;&lt;electronic-resource-num&gt;10.1177/0272989X10373401&lt;/electronic-resource-num&gt;&lt;citation-id&gt;Beckstead 2011&lt;/citation-id&gt;&lt;pmid&gt;20729508&lt;/pmid&gt;&lt;accession-num&gt;20729508&lt;/accession-num&gt;&lt;modified-date&gt;2013-10-28 18:25:00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[48-50]</w:t>
      </w:r>
      <w:r w:rsidRPr="007922A6">
        <w:rPr>
          <w:rFonts w:ascii="Book Antiqua" w:hAnsi="Book Antiqua"/>
          <w:vertAlign w:val="superscript"/>
        </w:rPr>
        <w:fldChar w:fldCharType="end"/>
      </w:r>
      <w:r w:rsidRPr="007922A6">
        <w:rPr>
          <w:rFonts w:ascii="Book Antiqua" w:hAnsi="Book Antiqua"/>
        </w:rPr>
        <w:t>.</w:t>
      </w:r>
    </w:p>
    <w:p w:rsidR="007F0D9B" w:rsidRPr="007922A6" w:rsidRDefault="007F0D9B" w:rsidP="00A44D56">
      <w:pPr>
        <w:spacing w:line="360" w:lineRule="auto"/>
        <w:ind w:firstLineChars="200" w:firstLine="480"/>
        <w:jc w:val="both"/>
        <w:rPr>
          <w:rFonts w:ascii="Book Antiqua" w:hAnsi="Book Antiqua"/>
        </w:rPr>
      </w:pPr>
      <w:bookmarkStart w:id="569" w:name="OLE_LINK594"/>
      <w:bookmarkStart w:id="570" w:name="OLE_LINK595"/>
      <w:bookmarkStart w:id="571" w:name="OLE_LINK600"/>
      <w:bookmarkStart w:id="572" w:name="OLE_LINK413"/>
      <w:bookmarkStart w:id="573" w:name="OLE_LINK472"/>
      <w:bookmarkStart w:id="574" w:name="OLE_LINK587"/>
      <w:bookmarkStart w:id="575" w:name="OLE_LINK588"/>
      <w:bookmarkStart w:id="576" w:name="OLE_LINK589"/>
      <w:bookmarkStart w:id="577" w:name="OLE_LINK590"/>
      <w:bookmarkStart w:id="578" w:name="OLE_LINK591"/>
      <w:bookmarkStart w:id="579" w:name="OLE_LINK592"/>
      <w:bookmarkStart w:id="580" w:name="OLE_LINK593"/>
      <w:r w:rsidRPr="007922A6">
        <w:rPr>
          <w:rFonts w:ascii="Book Antiqua" w:hAnsi="Book Antiqua"/>
        </w:rPr>
        <w:t xml:space="preserve">Although NAFLD is most commonly associated with obesity, </w:t>
      </w:r>
      <w:bookmarkStart w:id="581" w:name="OLE_LINK598"/>
      <w:bookmarkStart w:id="582" w:name="OLE_LINK599"/>
      <w:r w:rsidRPr="007922A6">
        <w:rPr>
          <w:rFonts w:ascii="Book Antiqua" w:hAnsi="Book Antiqua"/>
        </w:rPr>
        <w:t xml:space="preserve">it is by no means uncommon </w:t>
      </w:r>
      <w:bookmarkEnd w:id="581"/>
      <w:bookmarkEnd w:id="582"/>
      <w:r w:rsidRPr="007922A6">
        <w:rPr>
          <w:rFonts w:ascii="Book Antiqua" w:hAnsi="Book Antiqua"/>
        </w:rPr>
        <w:t>in lean individuals. A recent analysis of NHANES III data has shown that the prevalence of NAFLD in lean individuals – defined as those with body mass index ≤ 25 kg</w:t>
      </w:r>
      <w:r w:rsidRPr="007922A6">
        <w:rPr>
          <w:rFonts w:ascii="Book Antiqua" w:hAnsi="Book Antiqua"/>
          <w:lang w:eastAsia="zh-CN"/>
        </w:rPr>
        <w:t>/</w:t>
      </w:r>
      <w:r w:rsidRPr="007922A6">
        <w:rPr>
          <w:rFonts w:ascii="Book Antiqua" w:hAnsi="Book Antiqua"/>
        </w:rPr>
        <w:t>m</w:t>
      </w:r>
      <w:r w:rsidRPr="007922A6">
        <w:rPr>
          <w:rFonts w:ascii="Book Antiqua" w:hAnsi="Book Antiqua"/>
          <w:vertAlign w:val="superscript"/>
        </w:rPr>
        <w:t>2</w:t>
      </w:r>
      <w:r w:rsidRPr="007922A6">
        <w:rPr>
          <w:rFonts w:ascii="Book Antiqua" w:hAnsi="Book Antiqua"/>
        </w:rPr>
        <w:t xml:space="preserve"> – is one fourth of that observed in overweight-obese individuals (7%</w:t>
      </w:r>
      <w:r w:rsidRPr="007922A6">
        <w:rPr>
          <w:rFonts w:ascii="Book Antiqua" w:hAnsi="Book Antiqua"/>
          <w:i/>
        </w:rPr>
        <w:t xml:space="preserve"> vs </w:t>
      </w:r>
      <w:r w:rsidRPr="007922A6">
        <w:rPr>
          <w:rFonts w:ascii="Book Antiqua" w:hAnsi="Book Antiqua"/>
        </w:rPr>
        <w:t>28%)</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YearOnly="0"&gt;&lt;CitationTag&gt;Younossi 2012&lt;/CitationTag&gt;&lt;Prefix&gt;&lt;/Prefix&gt;&lt;Suffix&gt;&lt;/Suffix&gt;&lt;Pages&gt;&lt;/Pages&gt;&lt;record&gt;&lt;rec-number&gt;612&lt;/rec-number&gt;&lt;foreign-keys&gt;&lt;key app="Sente"&gt;Younossi 2012&lt;/key&gt;&lt;/foreign-keys&gt;&lt;ref-type name="Journal Article"&gt;17&lt;/ref-type&gt;&lt;contributors&gt;&lt;authors&gt;&lt;author&gt;Younossi, Zobair M&lt;/author&gt;&lt;author&gt;Stepanova, Maria&lt;/author&gt;&lt;author&gt;Negro, Francesco&lt;/author&gt;&lt;author&gt;Hallaji, Shareh&lt;/author&gt;&lt;author&gt;Younossi, Youssef&lt;/author&gt;&lt;author&gt;Lam, Brian&lt;/author&gt;&lt;author&gt;Srishord, Manirath&lt;/author&gt;&lt;/authors&gt;&lt;/contributors&gt;&lt;auth-affiliation&gt;Center for Liver Diseases, Department of Medicine, Inova Fairfax Hospital, Falls Church, VA 22042, USA. zobair.younossi@inova.org&lt;/auth-affiliation&gt;&lt;titles&gt;&lt;title&gt;&lt;style face="normal" font="default" size="100%"&gt;Nonalcoholic fatty liver disease in lean individuals in the United States.&lt;/style&gt;&lt;/title&gt;&lt;secondary-title&gt;&lt;style face="normal" font="default" size="100%"&gt;Medicine (Baltimore)&lt;/style&gt;&lt;/secondary-title&gt;&lt;/titles&gt;&lt;pages&gt;319-27&lt;/pages&gt;&lt;volume&gt;91&lt;/volume&gt;&lt;number&gt;6&lt;/number&gt;&lt;keywords&gt;&lt;keyword&gt;Logistic Models&lt;/keyword&gt;&lt;keyword&gt;Thinness&lt;/keyword&gt;&lt;keyword&gt;Diabetes Mellitus, Type 2&lt;/keyword&gt;&lt;keyword&gt;Multivariate Analysis&lt;/keyword&gt;&lt;keyword&gt;Fatty Liver&lt;/keyword&gt;&lt;keyword&gt;Prevalence&lt;/keyword&gt;&lt;keyword&gt;Female&lt;/keyword&gt;&lt;keyword&gt;Humans&lt;/keyword&gt;&lt;keyword&gt;United States&lt;/keyword&gt;&lt;keyword&gt;Liver&lt;/keyword&gt;&lt;keyword&gt;research support, non-u.s. gov't&lt;/keyword&gt;&lt;keyword&gt;Metabolic Syndrome X&lt;/keyword&gt;&lt;keyword&gt;Insulin Resistance&lt;/keyword&gt;&lt;keyword&gt;Risk Factors&lt;/keyword&gt;&lt;keyword&gt;Obesity&lt;/keyword&gt;&lt;keyword&gt;Male&lt;/keyword&gt;&lt;/keywords&gt;&lt;dates&gt;&lt;year&gt;2012&lt;/year&gt;&lt;pub-dates&gt;&lt;date&gt;November&lt;/date&gt;&lt;/pub-dates&gt;&lt;/dates&gt;&lt;pub-location&gt;United States&lt;/pub-location&gt;&lt;isbn&gt;&lt;/isbn&gt;&lt;issn&gt;1536-5964&lt;/issn&gt;&lt;isbn&gt;1536-5964&lt;/isbn&gt;&lt;doi&gt;10.1097/MD.0b013e3182779d49&lt;/doi&gt;&lt;electronic-resource-num&gt;10.1097/MD.0b013e3182779d49&lt;/electronic-resource-num&gt;&lt;citation-id&gt;Younossi 2012&lt;/citation-id&gt;&lt;pmid&gt;23117851&lt;/pmid&gt;&lt;accession-num&gt;23117851&lt;/accession-num&gt;&lt;urls&gt;&lt;related-urls&gt;&lt;url&gt;&lt;style face="normal" font="default" size="100%"&gt;file://localhost/Users/giorgio/Documents/supporto/sente/giorgio's%20library.sente6lib/Contents/Attachments/Younossi/2012/Nonalcoholic%20fatty%20liver%20disease%20in%20lean%20individua%20%232.pdf&lt;/style&gt;&lt;/url&gt;&lt;/related-urls&gt;&lt;/urls&gt;&lt;modified-date&gt;2013-12-10 13:56:35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[35]</w:t>
      </w:r>
      <w:r w:rsidRPr="007922A6">
        <w:rPr>
          <w:rFonts w:ascii="Book Antiqua" w:hAnsi="Book Antiqua"/>
          <w:vertAlign w:val="superscript"/>
        </w:rPr>
        <w:fldChar w:fldCharType="end"/>
      </w:r>
      <w:r w:rsidRPr="007922A6">
        <w:rPr>
          <w:rFonts w:ascii="Book Antiqua" w:hAnsi="Book Antiqua"/>
        </w:rPr>
        <w:t xml:space="preserve">. </w:t>
      </w:r>
      <w:bookmarkStart w:id="583" w:name="OLE_LINK601"/>
      <w:bookmarkStart w:id="584" w:name="OLE_LINK602"/>
      <w:bookmarkStart w:id="585" w:name="OLE_LINK603"/>
      <w:r w:rsidRPr="007922A6">
        <w:rPr>
          <w:rFonts w:ascii="Book Antiqua" w:hAnsi="Book Antiqua"/>
        </w:rPr>
        <w:t xml:space="preserve">As </w:t>
      </w:r>
      <w:r w:rsidRPr="007922A6">
        <w:rPr>
          <w:rFonts w:ascii="Book Antiqua" w:hAnsi="Book Antiqua"/>
        </w:rPr>
        <w:lastRenderedPageBreak/>
        <w:t>compared to its overweight-obese counterpart, “lean NAFLD” is characterized by younger age, higher insulin sensitivity and lower frequency of MS</w:t>
      </w:r>
      <w:bookmarkEnd w:id="550"/>
      <w:bookmarkEnd w:id="551"/>
      <w:bookmarkEnd w:id="569"/>
      <w:bookmarkEnd w:id="570"/>
      <w:bookmarkEnd w:id="571"/>
      <w:bookmarkEnd w:id="572"/>
      <w:bookmarkEnd w:id="573"/>
      <w:bookmarkEnd w:id="583"/>
      <w:bookmarkEnd w:id="584"/>
      <w:bookmarkEnd w:id="585"/>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YearOnly="0"&gt;&lt;CitationTag&gt;Younossi 2012&lt;/CitationTag&gt;&lt;Prefix&gt;&lt;/Prefix&gt;&lt;Suffix&gt;&lt;/Suffix&gt;&lt;Pages&gt;&lt;/Pages&gt;&lt;record&gt;&lt;rec-number&gt;612&lt;/rec-number&gt;&lt;foreign-keys&gt;&lt;key app="Sente"&gt;Younossi 2012&lt;/key&gt;&lt;/foreign-keys&gt;&lt;ref-type name="Journal Article"&gt;17&lt;/ref-type&gt;&lt;contributors&gt;&lt;authors&gt;&lt;author&gt;Younossi, Zobair M&lt;/author&gt;&lt;author&gt;Stepanova, Maria&lt;/author&gt;&lt;author&gt;Negro, Francesco&lt;/author&gt;&lt;author&gt;Hallaji, Shareh&lt;/author&gt;&lt;author&gt;Younossi, Youssef&lt;/author&gt;&lt;author&gt;Lam, Brian&lt;/author&gt;&lt;author&gt;Srishord, Manirath&lt;/author&gt;&lt;/authors&gt;&lt;/contributors&gt;&lt;auth-affiliation&gt;Center for Liver Diseases, Department of Medicine, Inova Fairfax Hospital, Falls Church, VA 22042, USA. zobair.younossi@inova.org&lt;/auth-affiliation&gt;&lt;titles&gt;&lt;title&gt;&lt;style face="normal" font="default" size="100%"&gt;Nonalcoholic fatty liver disease in lean individuals in the United States.&lt;/style&gt;&lt;/title&gt;&lt;secondary-title&gt;&lt;style face="normal" font="default" size="100%"&gt;Medicine (Baltimore)&lt;/style&gt;&lt;/secondary-title&gt;&lt;/titles&gt;&lt;pages&gt;319-27&lt;/pages&gt;&lt;volume&gt;91&lt;/volume&gt;&lt;number&gt;6&lt;/number&gt;&lt;keywords&gt;&lt;keyword&gt;Logistic Models&lt;/keyword&gt;&lt;keyword&gt;Thinness&lt;/keyword&gt;&lt;keyword&gt;Diabetes Mellitus, Type 2&lt;/keyword&gt;&lt;keyword&gt;Multivariate Analysis&lt;/keyword&gt;&lt;keyword&gt;Fatty Liver&lt;/keyword&gt;&lt;keyword&gt;Prevalence&lt;/keyword&gt;&lt;keyword&gt;Female&lt;/keyword&gt;&lt;keyword&gt;Humans&lt;/keyword&gt;&lt;keyword&gt;United States&lt;/keyword&gt;&lt;keyword&gt;Liver&lt;/keyword&gt;&lt;keyword&gt;research support, non-u.s. gov't&lt;/keyword&gt;&lt;keyword&gt;Metabolic Syndrome X&lt;/keyword&gt;&lt;keyword&gt;Insulin Resistance&lt;/keyword&gt;&lt;keyword&gt;Risk Factors&lt;/keyword&gt;&lt;keyword&gt;Obesity&lt;/keyword&gt;&lt;keyword&gt;Male&lt;/keyword&gt;&lt;/keywords&gt;&lt;dates&gt;&lt;year&gt;2012&lt;/year&gt;&lt;pub-dates&gt;&lt;date&gt;November&lt;/date&gt;&lt;/pub-dates&gt;&lt;/dates&gt;&lt;pub-location&gt;United States&lt;/pub-location&gt;&lt;isbn&gt;&lt;/isbn&gt;&lt;issn&gt;1536-5964&lt;/issn&gt;&lt;isbn&gt;1536-5964&lt;/isbn&gt;&lt;doi&gt;10.1097/MD.0b013e3182779d49&lt;/doi&gt;&lt;electronic-resource-num&gt;10.1097/MD.0b013e3182779d49&lt;/electronic-resource-num&gt;&lt;citation-id&gt;Younossi 2012&lt;/citation-id&gt;&lt;pmid&gt;23117851&lt;/pmid&gt;&lt;accession-num&gt;23117851&lt;/accession-num&gt;&lt;urls&gt;&lt;related-urls&gt;&lt;url&gt;&lt;style face="normal" font="default" size="100%"&gt;file://localhost/Users/giorgio/Documents/supporto/sente/giorgio's%20library.sente6lib/Contents/Attachments/Younossi/2012/Nonalcoholic%20fatty%20liver%20disease%20in%20lean%20individua%20%232.pdf&lt;/style&gt;&lt;/url&gt;&lt;/related-urls&gt;&lt;/urls&gt;&lt;modified-date&gt;2013-12-10 13:56:35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[35]</w:t>
      </w:r>
      <w:r w:rsidRPr="007922A6">
        <w:rPr>
          <w:rFonts w:ascii="Book Antiqua" w:hAnsi="Book Antiqua"/>
          <w:vertAlign w:val="superscript"/>
        </w:rPr>
        <w:fldChar w:fldCharType="end"/>
      </w:r>
      <w:r w:rsidRPr="007922A6">
        <w:rPr>
          <w:rFonts w:ascii="Book Antiqua" w:hAnsi="Book Antiqua"/>
        </w:rPr>
        <w:t>.</w:t>
      </w:r>
    </w:p>
    <w:bookmarkEnd w:id="574"/>
    <w:bookmarkEnd w:id="575"/>
    <w:bookmarkEnd w:id="576"/>
    <w:bookmarkEnd w:id="577"/>
    <w:bookmarkEnd w:id="578"/>
    <w:bookmarkEnd w:id="579"/>
    <w:bookmarkEnd w:id="580"/>
    <w:p w:rsidR="007F0D9B" w:rsidRPr="007922A6" w:rsidRDefault="007F0D9B" w:rsidP="00A44D56">
      <w:pPr>
        <w:widowControl w:val="0"/>
        <w:autoSpaceDE w:val="0"/>
        <w:autoSpaceDN w:val="0"/>
        <w:adjustRightInd w:val="0"/>
        <w:spacing w:line="360" w:lineRule="auto"/>
        <w:ind w:firstLineChars="200" w:firstLine="480"/>
        <w:jc w:val="both"/>
        <w:rPr>
          <w:rFonts w:ascii="Book Antiqua" w:hAnsi="Book Antiqua"/>
        </w:rPr>
      </w:pPr>
    </w:p>
    <w:p w:rsidR="007F0D9B" w:rsidRPr="007922A6" w:rsidRDefault="007F0D9B" w:rsidP="00A44D56">
      <w:pPr>
        <w:spacing w:line="360" w:lineRule="auto"/>
        <w:jc w:val="both"/>
        <w:rPr>
          <w:rFonts w:ascii="Book Antiqua" w:hAnsi="Book Antiqua"/>
          <w:b/>
        </w:rPr>
      </w:pPr>
      <w:bookmarkStart w:id="586" w:name="OLE_LINK318"/>
      <w:bookmarkStart w:id="587" w:name="OLE_LINK319"/>
      <w:bookmarkStart w:id="588" w:name="OLE_LINK405"/>
      <w:bookmarkStart w:id="589" w:name="OLE_LINK406"/>
      <w:bookmarkStart w:id="590" w:name="OLE_LINK407"/>
      <w:bookmarkStart w:id="591" w:name="OLE_LINK473"/>
      <w:bookmarkEnd w:id="552"/>
      <w:bookmarkEnd w:id="553"/>
      <w:bookmarkEnd w:id="554"/>
      <w:bookmarkEnd w:id="557"/>
      <w:bookmarkEnd w:id="558"/>
      <w:bookmarkEnd w:id="559"/>
      <w:bookmarkEnd w:id="560"/>
      <w:r w:rsidRPr="007922A6">
        <w:rPr>
          <w:rFonts w:ascii="Book Antiqua" w:hAnsi="Book Antiqua"/>
          <w:b/>
        </w:rPr>
        <w:t>WHAT IS THE RELATIONSHIP BETWEEN FATTY LIVER AND CARDIOMETABOLIC DISEASE?</w:t>
      </w:r>
    </w:p>
    <w:p w:rsidR="007F0D9B" w:rsidRPr="007922A6" w:rsidRDefault="007F0D9B" w:rsidP="00A44D56">
      <w:pPr>
        <w:spacing w:line="360" w:lineRule="auto"/>
        <w:jc w:val="both"/>
        <w:rPr>
          <w:rFonts w:ascii="Book Antiqua" w:hAnsi="Book Antiqua"/>
        </w:rPr>
      </w:pPr>
      <w:bookmarkStart w:id="592" w:name="OLE_LINK403"/>
      <w:bookmarkStart w:id="593" w:name="OLE_LINK404"/>
      <w:bookmarkEnd w:id="586"/>
      <w:bookmarkEnd w:id="587"/>
      <w:r w:rsidRPr="007922A6">
        <w:rPr>
          <w:rFonts w:ascii="Book Antiqua" w:hAnsi="Book Antiqua"/>
        </w:rPr>
        <w:t xml:space="preserve">Much of the popularity of NAFLD among researchers and clinicians outside the field of </w:t>
      </w:r>
      <w:proofErr w:type="spellStart"/>
      <w:r w:rsidRPr="007922A6">
        <w:rPr>
          <w:rFonts w:ascii="Book Antiqua" w:hAnsi="Book Antiqua"/>
        </w:rPr>
        <w:t>hepatology</w:t>
      </w:r>
      <w:proofErr w:type="spellEnd"/>
      <w:r w:rsidRPr="007922A6">
        <w:rPr>
          <w:rFonts w:ascii="Book Antiqua" w:hAnsi="Book Antiqua"/>
        </w:rPr>
        <w:t xml:space="preserve"> stems from its association with </w:t>
      </w:r>
      <w:proofErr w:type="spellStart"/>
      <w:r w:rsidRPr="007922A6">
        <w:rPr>
          <w:rFonts w:ascii="Book Antiqua" w:hAnsi="Book Antiqua"/>
        </w:rPr>
        <w:t>cardiometabolic</w:t>
      </w:r>
      <w:proofErr w:type="spellEnd"/>
      <w:r w:rsidRPr="007922A6">
        <w:rPr>
          <w:rFonts w:ascii="Book Antiqua" w:hAnsi="Book Antiqua"/>
        </w:rPr>
        <w:t xml:space="preserve"> disease</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YearOnly="0"&gt;&lt;CitationTag&gt;Nestel 2013&lt;/CitationTag&gt;&lt;Prefix&gt;&lt;/Prefix&gt;&lt;Suffix&gt;&lt;/Suffix&gt;&lt;Pages&gt;&lt;/Pages&gt;&lt;record&gt;&lt;rec-number&gt;583&lt;/rec-number&gt;&lt;foreign-keys&gt;&lt;key app="Sente"&gt;Nestel 2013&lt;/key&gt;&lt;/foreign-keys&gt;&lt;ref-type name="Journal Article"&gt;17&lt;/ref-type&gt;&lt;contributors&gt;&lt;authors&gt;&lt;author&gt;Nestel, Paul J&lt;/author&gt;&lt;author&gt;Mensink, Ronald P&lt;/author&gt;&lt;/authors&gt;&lt;/contributors&gt;&lt;titles&gt;&lt;title&gt;&lt;style face="normal" font="default" size="100%"&gt;Perspective: nonalcoholic fatty liver disease and cardiovascular risk.&lt;/style&gt;&lt;/title&gt;&lt;secondary-title&gt;&lt;style face="normal" font="default" size="100%"&gt;Curr Opin Lipidol&lt;/style&gt;&lt;/secondary-title&gt;&lt;/titles&gt;&lt;pages&gt;1-3&lt;/pages&gt;&lt;volume&gt;24&lt;/volume&gt;&lt;number&gt;1&lt;/number&gt;&lt;keywords&gt;&lt;keyword&gt;Diabetes Mellitus, Type 2&lt;/keyword&gt;&lt;keyword&gt;Cardiovascular Diseases&lt;/keyword&gt;&lt;keyword&gt;Fatty Liver&lt;/keyword&gt;&lt;keyword&gt;Prevalence&lt;/keyword&gt;&lt;keyword&gt;Humans&lt;/keyword&gt;&lt;keyword&gt;Liver&lt;/keyword&gt;&lt;keyword&gt;gamma-Glutamyltransferase&lt;/keyword&gt;&lt;keyword&gt;Metabolic Syndrome X&lt;/keyword&gt;&lt;keyword&gt;Alanine Transaminase&lt;/keyword&gt;&lt;keyword&gt;Risk Factors&lt;/keyword&gt;&lt;keyword&gt;Biological Markers&lt;/keyword&gt;&lt;keyword&gt;Fatty Acids&lt;/keyword&gt;&lt;keyword&gt;Insulin Resistance&lt;/keyword&gt;&lt;keyword&gt;editorial&lt;/keyword&gt;&lt;/keywords&gt;&lt;dates&gt;&lt;year&gt;2013&lt;/year&gt;&lt;pub-dates&gt;&lt;date&gt;February&lt;/date&gt;&lt;/pub-dates&gt;&lt;/dates&gt;&lt;pub-location&gt;England&lt;/pub-location&gt;&lt;isbn&gt;&lt;/isbn&gt;&lt;issn&gt;1473-6535&lt;/issn&gt;&lt;isbn&gt;1473-6535&lt;/isbn&gt;&lt;doi&gt;10.1097/MOL.0b013e32835c0834&lt;/doi&gt;&lt;electronic-resource-num&gt;10.1097/MOL.0b013e32835c0834&lt;/electronic-resource-num&gt;&lt;citation-id&gt;Nestel 2013&lt;/citation-id&gt;&lt;pmid&gt;23298957&lt;/pmid&gt;&lt;accession-num&gt;23298957&lt;/accession-num&gt;&lt;urls&gt;&lt;related-urls&gt;&lt;url&gt;&lt;style face="normal" font="default" size="100%"&gt;file://localhost/Users/giorgio/Documents/supporto/sente/giorgio's%20library.sente6lib/Contents/Attachments/Nestel/2013/Perspective%20nonalcoholic%20fatty%20liver%20disease%20and.pdf&lt;/style&gt;&lt;/url&gt;&lt;/related-urls&gt;&lt;/urls&gt;&lt;modified-date&gt;2013-10-28 18:09:23 +0100&lt;/modified-date&gt;&lt;/record&gt;&lt;/Cite&gt;&lt;Cite IncludeInBody="1" IncludeInBibliography="1" ExcludeAuth="0" ExcludeYear="0" StripEnclosure="0" SuppressSuperscript="0" YearOnly="0"&gt;&lt;CitationTag&gt;Williams 2013&lt;/CitationTag&gt;&lt;Prefix&gt;&lt;/Prefix&gt;&lt;Suffix&gt;&lt;/Suffix&gt;&lt;Pages&gt;&lt;/Pages&gt;&lt;record&gt;&lt;rec-number&gt;584&lt;/rec-number&gt;&lt;foreign-keys&gt;&lt;key app="Sente"&gt;Williams 2013&lt;/key&gt;&lt;/foreign-keys&gt;&lt;ref-type name="Journal Article"&gt;17&lt;/ref-type&gt;&lt;contributors&gt;&lt;authors&gt;&lt;author&gt;Williams, K H&lt;/author&gt;&lt;author&gt;Shackel, N A&lt;/author&gt;&lt;author&gt;Gorrell, M D&lt;/author&gt;&lt;author&gt;McLennan, S V&lt;/author&gt;&lt;author&gt;Twigg, S M&lt;/author&gt;&lt;/authors&gt;&lt;/contributors&gt;&lt;auth-affiliation&gt;Sydney Medical School and the Bosch Institute, The University of Sydney, Sydney, New South Wales 2006, Australia.&lt;/auth-affiliation&gt;&lt;titles&gt;&lt;title&gt;&lt;style face="normal" font="default" size="100%"&gt;Diabetes and nonalcoholic Fatty liver disease: a pathogenic duo.&lt;/style&gt;&lt;/title&gt;&lt;secondary-title&gt;&lt;style face="normal" font="default" size="100%"&gt;Endocr Rev&lt;/style&gt;&lt;/secondary-title&gt;&lt;/titles&gt;&lt;pages&gt;84-129&lt;/pages&gt;&lt;volume&gt;34&lt;/volume&gt;&lt;number&gt;1&lt;/number&gt;&lt;keywords&gt;&lt;keyword&gt;Liver Neoplasms&lt;/keyword&gt;&lt;keyword&gt;Neoplasms&lt;/keyword&gt;&lt;keyword&gt;Liver Diseases&lt;/keyword&gt;&lt;keyword&gt;Diabetes Complications&lt;/keyword&gt;&lt;keyword&gt;Diabetes Mellitus, Type 2&lt;/keyword&gt;&lt;keyword&gt;Liver Cirrhosis&lt;/keyword&gt;&lt;keyword&gt;Fatty Liver&lt;/keyword&gt;&lt;keyword&gt;Diabetes Mellitus, Type 1&lt;/keyword&gt;&lt;keyword&gt;Diabetic Angiopathies&lt;/keyword&gt;&lt;keyword&gt;Humans&lt;/keyword&gt;&lt;keyword&gt;Liver&lt;/keyword&gt;&lt;keyword&gt;research support, non-u.s. gov't&lt;/keyword&gt;&lt;keyword&gt;Disease Models, Animal&lt;/keyword&gt;&lt;keyword&gt;Animals&lt;/keyword&gt;&lt;keyword&gt;Insulin Resistance&lt;/keyword&gt;&lt;keyword&gt;Risk Factors&lt;/keyword&gt;&lt;keyword&gt;review&lt;/keyword&gt;&lt;/keywords&gt;&lt;dates&gt;&lt;year&gt;2013&lt;/year&gt;&lt;pub-dates&gt;&lt;date&gt;February&lt;/date&gt;&lt;/pub-dates&gt;&lt;/dates&gt;&lt;pub-location&gt;United States&lt;/pub-location&gt;&lt;isbn&gt;&lt;/isbn&gt;&lt;issn&gt;1945-7189&lt;/issn&gt;&lt;isbn&gt;1945-7189&lt;/isbn&gt;&lt;doi&gt;10.1210/er.2012-1009&lt;/doi&gt;&lt;electronic-resource-num&gt;10.1210/er.2012-1009&lt;/electronic-resource-num&gt;&lt;citation-id&gt;Williams 2013&lt;/citation-id&gt;&lt;pmid&gt;23238855&lt;/pmid&gt;&lt;accession-num&gt;23238855&lt;/accession-num&gt;&lt;urls&gt;&lt;related-urls&gt;&lt;url&gt;&lt;style face="normal" font="default" size="100%"&gt;file://localhost/Users/giorgio/Documents/supporto/sente/giorgio's%20library.sente6lib/Contents/Attachments/Williams/2013/Diabetes%20and%20nonalcoholic%20Fatty%20liver%20disease%20a%20p.pdf&lt;/style&gt;&lt;/url&gt;&lt;/related-urls&gt;&lt;/urls&gt;&lt;modified-date&gt;2013-10-28 18:09:23 +0100&lt;/modified-date&gt;&lt;/record&gt;&lt;/Cite&gt;&lt;Cite IncludeInBody="1" IncludeInBibliography="1" ExcludeAuth="0" ExcludeYear="0" StripEnclosure="0" SuppressSuperscript="0" YearOnly="0"&gt;&lt;CitationTag&gt;Anstee 2013&lt;/CitationTag&gt;&lt;Prefix&gt;&lt;/Prefix&gt;&lt;Suffix&gt;&lt;/Suffix&gt;&lt;Pages&gt;&lt;/Pages&gt;&lt;record&gt;&lt;rec-number&gt;589&lt;/rec-number&gt;&lt;foreign-keys&gt;&lt;key app="Sente"&gt;Anstee 2013&lt;/key&gt;&lt;/foreign-keys&gt;&lt;ref-type name="Journal Article"&gt;17&lt;/ref-type&gt;&lt;contributors&gt;&lt;authors&gt;&lt;author&gt;Anstee, Quentin M&lt;/author&gt;&lt;author&gt;Targher, Giovanni&lt;/author&gt;&lt;author&gt;Day, Christopher P&lt;/author&gt;&lt;/authors&gt;&lt;/contributors&gt;&lt;titles&gt;&lt;title&gt;&lt;style face="normal" font="default" size="100%"&gt;Progression of NAFLD to diabetes mellitus, cardiovascular disease or cirrhosis&lt;/style&gt;&lt;/title&gt;&lt;secondary-title&gt;&lt;style face="normal" font="default" size="100%"&gt;Nature Reviews Gastroenterology and Hepatology&lt;/style&gt;&lt;/secondary-title&gt;&lt;/titles&gt;&lt;pages&gt;330-344&lt;/pages&gt;&lt;volume&gt;10&lt;/volume&gt;&lt;number&gt;6&lt;/number&gt;&lt;dates&gt;&lt;year&gt;2013&lt;/year&gt;&lt;/dates&gt;&lt;publisher&gt;Nature Publishing Group&lt;/publisher&gt;&lt;isbn&gt;&lt;/isbn&gt;&lt;citation-id&gt;Anstee 2013&lt;/citation-id&gt;&lt;modified-date&gt;2013-10-28 18:51:17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[51-53]</w:t>
      </w:r>
      <w:r w:rsidRPr="007922A6">
        <w:rPr>
          <w:rFonts w:ascii="Book Antiqua" w:hAnsi="Book Antiqua"/>
          <w:vertAlign w:val="superscript"/>
        </w:rPr>
        <w:fldChar w:fldCharType="end"/>
      </w:r>
      <w:r w:rsidRPr="007922A6">
        <w:rPr>
          <w:rFonts w:ascii="Book Antiqua" w:hAnsi="Book Antiqua"/>
        </w:rPr>
        <w:t xml:space="preserve">. </w:t>
      </w:r>
      <w:bookmarkEnd w:id="592"/>
      <w:bookmarkEnd w:id="593"/>
    </w:p>
    <w:p w:rsidR="007F0D9B" w:rsidRPr="007922A6" w:rsidRDefault="007F0D9B" w:rsidP="00A44D56">
      <w:pPr>
        <w:spacing w:line="360" w:lineRule="auto"/>
        <w:ind w:firstLineChars="200" w:firstLine="480"/>
        <w:jc w:val="both"/>
        <w:rPr>
          <w:rFonts w:ascii="Book Antiqua" w:hAnsi="Book Antiqua"/>
        </w:rPr>
      </w:pPr>
      <w:r w:rsidRPr="007922A6">
        <w:rPr>
          <w:rFonts w:ascii="Book Antiqua" w:hAnsi="Book Antiqua"/>
        </w:rPr>
        <w:t>In the last few years, an increasing number of cohort studies performed in the general population of Western and Eastern countries has shown that NAFLD – as diagnosed by LUS or by surrogate markers such as the FLI – is independently associated with incident T2DM</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YearOnly="0"&gt;&lt;CitationTag&gt;Ghouri 2010&lt;/CitationTag&gt;&lt;Prefix&gt;&lt;/Prefix&gt;&lt;Suffix&gt;&lt;/Suffix&gt;&lt;Pages&gt;&lt;/Pages&gt;&lt;record&gt;&lt;rec-number&gt;590&lt;/rec-number&gt;&lt;foreign-keys&gt;&lt;key app="Sente"&gt;Ghouri 2010&lt;/key&gt;&lt;/foreign-keys&gt;&lt;ref-type name="Journal Article"&gt;17&lt;/ref-type&gt;&lt;contributors&gt;&lt;authors&gt;&lt;author&gt;Ghouri, Nazim&lt;/author&gt;&lt;author&gt;Preiss, David&lt;/author&gt;&lt;author&gt;Sattar, Naveed&lt;/author&gt;&lt;/authors&gt;&lt;/contributors&gt;&lt;auth-affiliation&gt;BHF Glasgow Cardiovascular Research Centre, University of Glasgow, Glasgow, UK.&lt;/auth-affiliation&gt;&lt;titles&gt;&lt;title&gt;&lt;style face="normal" font="default" size="100%"&gt;Liver enzymes, nonalcoholic fatty liver disease, and incident cardiovascular disease: a narrative review and clinical perspective of prospective data.&lt;/style&gt;&lt;/title&gt;&lt;secondary-title&gt;&lt;style face="normal" font="default" size="100%"&gt;Hepatology&lt;/style&gt;&lt;/secondary-title&gt;&lt;/titles&gt;&lt;pages&gt;1156-61&lt;/pages&gt;&lt;volume&gt;52&lt;/volume&gt;&lt;number&gt;3&lt;/number&gt;&lt;keywords&gt;&lt;keyword&gt;Diabetes Mellitus, Type 2&lt;/keyword&gt;&lt;keyword&gt;Cardiovascular Diseases&lt;/keyword&gt;&lt;keyword&gt;Fatty Liver&lt;/keyword&gt;&lt;keyword&gt;Humans&lt;/keyword&gt;&lt;keyword&gt;Liver&lt;/keyword&gt;&lt;keyword&gt;gamma-Glutamyltransferase&lt;/keyword&gt;&lt;keyword&gt;Alanine Transaminase&lt;/keyword&gt;&lt;keyword&gt;Risk Factors&lt;/keyword&gt;&lt;keyword&gt;review&lt;/keyword&gt;&lt;/keywords&gt;&lt;dates&gt;&lt;year&gt;2010&lt;/year&gt;&lt;pub-dates&gt;&lt;date&gt;September&lt;/date&gt;&lt;/pub-dates&gt;&lt;/dates&gt;&lt;pub-location&gt;United States&lt;/pub-location&gt;&lt;isbn&gt;&lt;/isbn&gt;&lt;issn&gt;1527-3350&lt;/issn&gt;&lt;isbn&gt;1527-3350&lt;/isbn&gt;&lt;doi&gt;10.1002/hep.23789&lt;/doi&gt;&lt;electronic-resource-num&gt;10.1002/hep.23789&lt;/electronic-resource-num&gt;&lt;citation-id&gt;Ghouri 2010&lt;/citation-id&gt;&lt;pmid&gt;20658466&lt;/pmid&gt;&lt;accession-num&gt;20658466&lt;/accession-num&gt;&lt;urls&gt;&lt;related-urls&gt;&lt;url&gt;&lt;style face="normal" font="default" size="100%"&gt;file://localhost/Users/giorgio/Documents/supporto/sente/giorgio's%20library.sente6lib/Contents/Attachments/Ghouri/2010/Liver%20enzymes,%20nonalcoholic%20fatty%20liver%20disease,%20a.pdf&lt;/style&gt;&lt;/url&gt;&lt;/related-urls&gt;&lt;/urls&gt;&lt;modified-date&gt;2013-10-28 18:51:17 +0100&lt;/modified-date&gt;&lt;/record&gt;&lt;/Cite&gt;&lt;Cite IncludeInBody="1" IncludeInBibliography="1" ExcludeAuth="0" ExcludeYear="0" StripEnclosure="0" SuppressSuperscript="0" YearOnly="0"&gt;&lt;CitationTag&gt;Balkau 2010&lt;/CitationTag&gt;&lt;Prefix&gt;&lt;/Prefix&gt;&lt;Suffix&gt;&lt;/Suffix&gt;&lt;Pages&gt;&lt;/Pages&gt;&lt;record&gt;&lt;rec-number&gt;566&lt;/rec-number&gt;&lt;foreign-keys&gt;&lt;key app="Sente"&gt;Balkau 2010&lt;/key&gt;&lt;/foreign-keys&gt;&lt;ref-type name="Journal Article"&gt;17&lt;/ref-type&gt;&lt;contributors&gt;&lt;authors&gt;&lt;author&gt;Balkau, Beverley&lt;/author&gt;&lt;author&gt;Lange, Celine&lt;/author&gt;&lt;author&gt;Vol, Sylviane&lt;/author&gt;&lt;author&gt;Fumeron, Frederic&lt;/author&gt;&lt;author&gt;Bonnet, Fabrice&lt;/author&gt;&lt;author&gt;Group Study D.E.S.I.R, &lt;/author&gt;&lt;/authors&gt;&lt;/contributors&gt;&lt;auth-affiliation&gt;INSERM CESP Center for Research in Epidemiology and Population Health, Villejuif, France. beverley.balkau@inserm.fr&lt;/auth-affiliation&gt;&lt;titles&gt;&lt;title&gt;&lt;style face="normal" font="default" size="100%"&gt;Nine-year incident diabetes is predicted by fatty liver indices: the French D.E.S.I.R. study.&lt;/style&gt;&lt;/title&gt;&lt;secondary-title&gt;&lt;style face="normal" font="default" size="100%"&gt;BMC Gastroenterol&lt;/style&gt;&lt;/secondary-title&gt;&lt;/titles&gt;&lt;pages&gt;56&lt;/pages&gt;&lt;volume&gt;10&lt;/volume&gt;&lt;keywords&gt;&lt;keyword&gt;Logistic Models&lt;/keyword&gt;&lt;keyword&gt;Aged&lt;/keyword&gt;&lt;keyword&gt;research support, n.i.h., extramural&lt;/keyword&gt;&lt;keyword&gt;Retrospective Studies&lt;/keyword&gt;&lt;keyword&gt;Middle Aged&lt;/keyword&gt;&lt;keyword&gt;Severity of Illness Index&lt;/keyword&gt;&lt;keyword&gt;Longitudinal Studies&lt;/keyword&gt;&lt;keyword&gt;fatty liver index&lt;/keyword&gt;&lt;keyword&gt;France&lt;/keyword&gt;&lt;keyword&gt;Fatty Liver&lt;/keyword&gt;&lt;keyword&gt;Prospective Studies&lt;/keyword&gt;&lt;keyword&gt;Predictive Value of Tests&lt;/keyword&gt;&lt;keyword&gt;Female&lt;/keyword&gt;&lt;keyword&gt;Humans&lt;/keyword&gt;&lt;keyword&gt;Disease Progression&lt;/keyword&gt;&lt;keyword&gt;Cohort Studies&lt;/keyword&gt;&lt;keyword&gt;Incidence&lt;/keyword&gt;&lt;keyword&gt;Diabetes Mellitus&lt;/keyword&gt;&lt;keyword&gt;evaluation studies&lt;/keyword&gt;&lt;keyword&gt;Adult&lt;/keyword&gt;&lt;keyword&gt;Male&lt;/keyword&gt;&lt;/keywords&gt;&lt;dates&gt;&lt;year&gt;2010&lt;/year&gt;&lt;/dates&gt;&lt;pub-location&gt;England&lt;/pub-location&gt;&lt;isbn&gt;&lt;/isbn&gt;&lt;issn&gt;1471-230X&lt;/issn&gt;&lt;isbn&gt;1471-230X&lt;/isbn&gt;&lt;doi&gt;10.1186/1471-230X-10-56&lt;/doi&gt;&lt;electronic-resource-num&gt;10.1186/1471-230X-10-56&lt;/electronic-resource-num&gt;&lt;citation-id&gt;Balkau 2010&lt;/citation-id&gt;&lt;pmid&gt;20529259&lt;/pmid&gt;&lt;accession-num&gt;20529259&lt;/accession-num&gt;&lt;pmcid&gt;PMC2898845&lt;/pmcid&gt;&lt;custom2&gt;PMC2898845&lt;/custom2&gt;&lt;urls&gt;&lt;related-urls&gt;&lt;url&gt;&lt;style face="normal" font="default" size="100%"&gt;file://localhost/Users/giorgio/Documents/supporto/sente/giorgio's%20library.sente6lib/Contents/Attachments/Balkau/2010/Nine-year%20incident%20diabetes%20is%20predicted%20by%20fatty.pdf&lt;/style&gt;&lt;/url&gt;&lt;/related-urls&gt;&lt;/urls&gt;&lt;modified-date&gt;2013-10-28 18:34:31 +0100&lt;/modified-date&gt;&lt;/record&gt;&lt;/Cite&gt;&lt;Cite IncludeInBody="1" IncludeInBibliography="1" ExcludeAuth="0" ExcludeYear="0" StripEnclosure="0" SuppressSuperscript="0" YearOnly="0"&gt;&lt;CitationTag&gt;Jung 2013&lt;/CitationTag&gt;&lt;Prefix&gt;&lt;/Prefix&gt;&lt;Suffix&gt;&lt;/Suffix&gt;&lt;Pages&gt;&lt;/Pages&gt;&lt;record&gt;&lt;rec-number&gt;563&lt;/rec-number&gt;&lt;foreign-keys&gt;&lt;key app="Sente"&gt;Jung 2013&lt;/key&gt;&lt;/foreign-keys&gt;&lt;ref-type name="Journal Article"&gt;17&lt;/ref-type&gt;&lt;contributors&gt;&lt;authors&gt;&lt;author&gt;Jung, C H&lt;/author&gt;&lt;author&gt;Lee, W J&lt;/author&gt;&lt;author&gt;Hwang, J Y&lt;/author&gt;&lt;author&gt;Yu, J H&lt;/author&gt;&lt;author&gt;Shin, M S&lt;/author&gt;&lt;author&gt;Lee, M J&lt;/author&gt;&lt;author&gt;Jang, J E&lt;/author&gt;&lt;author&gt;Leem, J.&lt;/author&gt;&lt;author&gt;Park, J-Y&lt;/author&gt;&lt;author&gt;Kim, H-K&lt;/author&gt;&lt;/authors&gt;&lt;/contributors&gt;&lt;auth-affiliation&gt;Department of Internal Medicine, Asan Medical Center, University of Ulsan College of Medicine, Seoul, Korea.&lt;/auth-affiliation&gt;&lt;titles&gt;&lt;title&gt;&lt;style face="normal" font="default" size="100%"&gt;Assessment of the fatty liver index as an indicator of hepatic steatosis for predicting incident diabetes independently of insulin resistance in a Korean population.&lt;/style&gt;&lt;/title&gt;&lt;secondary-title&gt;&lt;style face="normal" font="default" size="100%"&gt;Diabet Med&lt;/style&gt;&lt;/secondary-title&gt;&lt;/titles&gt;&lt;pages&gt;428-35&lt;/pages&gt;&lt;volume&gt;30&lt;/volume&gt;&lt;number&gt;4&lt;/number&gt;&lt;keywords&gt;&lt;keyword&gt;Retrospective Studies&lt;/keyword&gt;&lt;keyword&gt;Severity of Illness Index&lt;/keyword&gt;&lt;keyword&gt;Middle Aged&lt;/keyword&gt;&lt;keyword&gt;fatty liver index&lt;/keyword&gt;&lt;keyword&gt;Republic of Korea&lt;/keyword&gt;&lt;keyword&gt;Diabetes Mellitus, Type 2&lt;/keyword&gt;&lt;keyword&gt;Waist Circumference&lt;/keyword&gt;&lt;keyword&gt;Fatty Liver&lt;/keyword&gt;&lt;keyword&gt;Risk Assessment&lt;/keyword&gt;&lt;keyword&gt;Female&lt;/keyword&gt;&lt;keyword&gt;Triglycerides&lt;/keyword&gt;&lt;keyword&gt;Humans&lt;/keyword&gt;&lt;keyword&gt;Odds Ratio&lt;/keyword&gt;&lt;keyword&gt;gamma-Glutamyltransferase&lt;/keyword&gt;&lt;keyword&gt;Insulin Resistance&lt;/keyword&gt;&lt;keyword&gt;Male&lt;/keyword&gt;&lt;/keywords&gt;&lt;dates&gt;&lt;year&gt;2013&lt;/year&gt;&lt;pub-dates&gt;&lt;date&gt;April&lt;/date&gt;&lt;/pub-dates&gt;&lt;/dates&gt;&lt;pub-location&gt;England&lt;/pub-location&gt;&lt;isbn&gt;&lt;/isbn&gt;&lt;issn&gt;1464-5491&lt;/issn&gt;&lt;isbn&gt;1464-5491&lt;/isbn&gt;&lt;doi&gt;10.1111/dme.12104&lt;/doi&gt;&lt;electronic-resource-num&gt;10.1111/dme.12104&lt;/electronic-resource-num&gt;&lt;citation-id&gt;Jung 2013&lt;/citation-id&gt;&lt;pmid&gt;23278318&lt;/pmid&gt;&lt;accession-num&gt;23278318&lt;/accession-num&gt;&lt;urls&gt;&lt;related-urls&gt;&lt;url&gt;&lt;style face="normal" font="default" size="100%"&gt;file://localhost/Users/giorgio/Documents/supporto/sente/giorgio's%20library.sente6lib/Contents/Attachments/Jung/2013/Assessment%20of%20the%20fatty%20liver%20index%20as%20an%20indicato%20%232.pdf&lt;/style&gt;&lt;/url&gt;&lt;/related-urls&gt;&lt;/urls&gt;&lt;modified-date&gt;2013-10-28 17:26:57 +0100&lt;/modified-date&gt;&lt;/record&gt;&lt;/Cite&gt;&lt;Cite IncludeInBody="1" IncludeInBibliography="1" ExcludeAuth="0" ExcludeYear="0" StripEnclosure="0" SuppressSuperscript="0" YearOnly="0"&gt;&lt;CitationTag&gt;Sung 2013&lt;/CitationTag&gt;&lt;Prefix&gt;&lt;/Prefix&gt;&lt;Suffix&gt;&lt;/Suffix&gt;&lt;Pages&gt;&lt;/Pages&gt;&lt;record&gt;&lt;rec-number&gt;588&lt;/rec-number&gt;&lt;foreign-keys&gt;&lt;key app="Sente"&gt;Sung 2013&lt;/key&gt;&lt;/foreign-keys&gt;&lt;ref-type name="Journal Article"&gt;17&lt;/ref-type&gt;&lt;contributors&gt;&lt;authors&gt;&lt;author&gt;Sung, Ki-Chul&lt;/author&gt;&lt;author&gt;Wild, Sarah H&lt;/author&gt;&lt;author&gt;Byrne, Christopher D&lt;/author&gt;&lt;/authors&gt;&lt;/contributors&gt;&lt;auth-affiliation&gt;Division of Cardiology, Kangbuk Samsung Hospital, Sungkyunkwan University School of Medicine, #108, Pyung Dong, Jongro-Ku, Seoul 110-746, Republic of Korea. kcmd.sung@samsung.com&lt;/auth-affiliation&gt;&lt;titles&gt;&lt;title&gt;&lt;style face="normal" font="default" size="100%"&gt;Resolution of fatty liver and risk of incident diabetes.&lt;/style&gt;&lt;/title&gt;&lt;secondary-title&gt;&lt;style face="normal" font="default" size="100%"&gt;J Clin Endocrinol Metab&lt;/style&gt;&lt;/secondary-title&gt;&lt;/titles&gt;&lt;pages&gt;3637-43&lt;/pages&gt;&lt;volume&gt;98&lt;/volume&gt;&lt;number&gt;9&lt;/number&gt;&lt;keywords&gt;&lt;keyword&gt;research support, non-u.s. gov't&lt;/keyword&gt;&lt;/keywords&gt;&lt;dates&gt;&lt;year&gt;2013&lt;/year&gt;&lt;pub-dates&gt;&lt;date&gt;September&lt;/date&gt;&lt;/pub-dates&gt;&lt;/dates&gt;&lt;pub-location&gt;United States&lt;/pub-location&gt;&lt;isbn&gt;&lt;/isbn&gt;&lt;issn&gt;1945-7197&lt;/issn&gt;&lt;isbn&gt;1945-7197&lt;/isbn&gt;&lt;doi&gt;10.1210/jc.2013-1519&lt;/doi&gt;&lt;electronic-resource-num&gt;10.1210/jc.2013-1519&lt;/electronic-resource-num&gt;&lt;citation-id&gt;Sung 2013&lt;/citation-id&gt;&lt;pmid&gt;23873989&lt;/pmid&gt;&lt;accession-num&gt;23873989&lt;/accession-num&gt;&lt;modified-date&gt;2013-10-28 18:34:47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[18,21</w:t>
      </w:r>
      <w:r w:rsidRPr="007922A6">
        <w:rPr>
          <w:rFonts w:ascii="Book Antiqua" w:hAnsi="Book Antiqua"/>
          <w:vertAlign w:val="superscript"/>
          <w:lang w:eastAsia="zh-CN"/>
        </w:rPr>
        <w:t>,</w:t>
      </w:r>
      <w:r w:rsidRPr="007922A6">
        <w:rPr>
          <w:rFonts w:ascii="Book Antiqua" w:hAnsi="Book Antiqua"/>
          <w:vertAlign w:val="superscript"/>
        </w:rPr>
        <w:t>54,55]</w:t>
      </w:r>
      <w:r w:rsidRPr="007922A6">
        <w:rPr>
          <w:rFonts w:ascii="Book Antiqua" w:hAnsi="Book Antiqua"/>
          <w:vertAlign w:val="superscript"/>
        </w:rPr>
        <w:fldChar w:fldCharType="end"/>
      </w:r>
      <w:r w:rsidRPr="007922A6">
        <w:rPr>
          <w:rFonts w:ascii="Book Antiqua" w:hAnsi="Book Antiqua"/>
        </w:rPr>
        <w:t>.</w:t>
      </w:r>
      <w:bookmarkStart w:id="594" w:name="OLE_LINK320"/>
      <w:bookmarkStart w:id="595" w:name="OLE_LINK321"/>
      <w:bookmarkStart w:id="596" w:name="OLE_LINK356"/>
      <w:bookmarkStart w:id="597" w:name="OLE_LINK357"/>
      <w:r w:rsidRPr="007922A6">
        <w:rPr>
          <w:rFonts w:ascii="Book Antiqua" w:hAnsi="Book Antiqua"/>
        </w:rPr>
        <w:t xml:space="preserve"> The available evidence pointing to an association between NAFLD and incident cardiovascular disease (CVD) is presently of lower quality than that available for incident T2DM</w:t>
      </w:r>
      <w:bookmarkStart w:id="598" w:name="OLE_LINK205"/>
      <w:bookmarkStart w:id="599" w:name="OLE_LINK206"/>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YearOnly="0"&gt;&lt;CitationTag&gt;Ghouri 2010&lt;/CitationTag&gt;&lt;Prefix&gt;&lt;/Prefix&gt;&lt;Suffix&gt;&lt;/Suffix&gt;&lt;Pages&gt;&lt;/Pages&gt;&lt;record&gt;&lt;rec-number&gt;590&lt;/rec-number&gt;&lt;foreign-keys&gt;&lt;key app="Sente"&gt;Ghouri 2010&lt;/key&gt;&lt;/foreign-keys&gt;&lt;ref-type name="Journal Article"&gt;17&lt;/ref-type&gt;&lt;contributors&gt;&lt;authors&gt;&lt;author&gt;Ghouri, Nazim&lt;/author&gt;&lt;author&gt;Preiss, David&lt;/author&gt;&lt;author&gt;Sattar, Naveed&lt;/author&gt;&lt;/authors&gt;&lt;/contributors&gt;&lt;auth-affiliation&gt;BHF Glasgow Cardiovascular Research Centre, University of Glasgow, Glasgow, UK.&lt;/auth-affiliation&gt;&lt;titles&gt;&lt;title&gt;&lt;style face="normal" font="default" size="100%"&gt;Liver enzymes, nonalcoholic fatty liver disease, and incident cardiovascular disease: a narrative review and clinical perspective of prospective data.&lt;/style&gt;&lt;/title&gt;&lt;secondary-title&gt;&lt;style face="normal" font="default" size="100%"&gt;Hepatology&lt;/style&gt;&lt;/secondary-title&gt;&lt;/titles&gt;&lt;pages&gt;1156-61&lt;/pages&gt;&lt;volume&gt;52&lt;/volume&gt;&lt;number&gt;3&lt;/number&gt;&lt;keywords&gt;&lt;keyword&gt;Diabetes Mellitus, Type 2&lt;/keyword&gt;&lt;keyword&gt;Cardiovascular Diseases&lt;/keyword&gt;&lt;keyword&gt;Fatty Liver&lt;/keyword&gt;&lt;keyword&gt;Humans&lt;/keyword&gt;&lt;keyword&gt;Liver&lt;/keyword&gt;&lt;keyword&gt;gamma-Glutamyltransferase&lt;/keyword&gt;&lt;keyword&gt;Alanine Transaminase&lt;/keyword&gt;&lt;keyword&gt;Risk Factors&lt;/keyword&gt;&lt;keyword&gt;review&lt;/keyword&gt;&lt;/keywords&gt;&lt;dates&gt;&lt;year&gt;2010&lt;/year&gt;&lt;pub-dates&gt;&lt;date&gt;September&lt;/date&gt;&lt;/pub-dates&gt;&lt;/dates&gt;&lt;pub-location&gt;United States&lt;/pub-location&gt;&lt;isbn&gt;&lt;/isbn&gt;&lt;issn&gt;1527-3350&lt;/issn&gt;&lt;isbn&gt;1527-3350&lt;/isbn&gt;&lt;doi&gt;10.1002/hep.23789&lt;/doi&gt;&lt;electronic-resource-num&gt;10.1002/hep.23789&lt;/electronic-resource-num&gt;&lt;citation-id&gt;Ghouri 2010&lt;/citation-id&gt;&lt;pmid&gt;20658466&lt;/pmid&gt;&lt;accession-num&gt;20658466&lt;/accession-num&gt;&lt;urls&gt;&lt;related-urls&gt;&lt;url&gt;&lt;style face="normal" font="default" size="100%"&gt;file://localhost/Users/giorgio/Documents/supporto/sente/giorgio's%20library.sente6lib/Contents/Attachments/Ghouri/2010/Liver%20enzymes,%20nonalcoholic%20fatty%20liver%20disease,%20a.pdf&lt;/style&gt;&lt;/url&gt;&lt;/related-urls&gt;&lt;/urls&gt;&lt;modified-date&gt;2013-10-28 18:51:17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[54]</w:t>
      </w:r>
      <w:r w:rsidRPr="007922A6">
        <w:rPr>
          <w:rFonts w:ascii="Book Antiqua" w:hAnsi="Book Antiqua"/>
          <w:vertAlign w:val="superscript"/>
        </w:rPr>
        <w:fldChar w:fldCharType="end"/>
      </w:r>
      <w:bookmarkEnd w:id="598"/>
      <w:bookmarkEnd w:id="599"/>
      <w:r w:rsidRPr="007922A6">
        <w:rPr>
          <w:rFonts w:ascii="Book Antiqua" w:hAnsi="Book Antiqua"/>
        </w:rPr>
        <w:t>. In a recent study performed in a tertiary CVD care center, NAFLD was associated with coronary artery disease but not with cardiovascular mortality</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YearOnly="0"&gt;&lt;CitationTag&gt;Wong 2011&lt;/CitationTag&gt;&lt;Prefix&gt;&lt;/Prefix&gt;&lt;Suffix&gt;&lt;/Suffix&gt;&lt;Pages&gt;&lt;/Pages&gt;&lt;record&gt;&lt;rec-number&gt;591&lt;/rec-number&gt;&lt;foreign-keys&gt;&lt;key app="Sente"&gt;Wong 2011&lt;/key&gt;&lt;/foreign-keys&gt;&lt;ref-type name="Journal Article"&gt;17&lt;/ref-type&gt;&lt;contributors&gt;&lt;authors&gt;&lt;author&gt;Wong, Vincent Wai-Sun&lt;/author&gt;&lt;author&gt;Wong, Grace Lai-Hung&lt;/author&gt;&lt;author&gt;Yip, Gabriel Wai-Kwok&lt;/author&gt;&lt;author&gt;Lo, Angeline Oi-Shan&lt;/author&gt;&lt;author&gt;Limquiaco, Jenny&lt;/author&gt;&lt;author&gt;Chu, Winnie Chiu-Wing&lt;/author&gt;&lt;author&gt;Chim, Angel Mei-Ling&lt;/author&gt;&lt;author&gt;Yu, Cheuk-Man&lt;/author&gt;&lt;author&gt;Yu, Jun&lt;/author&gt;&lt;author&gt;Chan, Francis Ka-Leung&lt;/author&gt;&lt;author&gt;Sung, Joseph Jao-Yiu&lt;/author&gt;&lt;author&gt;Chan, Henry Lik-Yuen&lt;/author&gt;&lt;/authors&gt;&lt;/contributors&gt;&lt;auth-affiliation&gt;Department of Medicine and Therapeutics, The Chinese University of Hong Kong, Shatin, Hong Kong.&lt;/auth-affiliation&gt;&lt;titles&gt;&lt;title&gt;&lt;style face="normal" font="default" size="100%"&gt;Coronary artery disease and cardiovascular outcomes in patients with non-alcoholic fatty liver disease.&lt;/style&gt;&lt;/title&gt;&lt;secondary-title&gt;&lt;style face="normal" font="default" size="100%"&gt;Gut&lt;/style&gt;&lt;/secondary-title&gt;&lt;/titles&gt;&lt;pages&gt;1721-7&lt;/pages&gt;&lt;volume&gt;60&lt;/volume&gt;&lt;number&gt;12&lt;/number&gt;&lt;keywords&gt;&lt;keyword&gt;Logistic Models&lt;/keyword&gt;&lt;keyword&gt;Middle Aged&lt;/keyword&gt;&lt;keyword&gt;Angioplasty, Balloon, Coronary&lt;/keyword&gt;&lt;keyword&gt;Coronary Angiography&lt;/keyword&gt;&lt;keyword&gt;Fatty Liver&lt;/keyword&gt;&lt;keyword&gt;Proportional Hazards Models&lt;/keyword&gt;&lt;keyword&gt;Prospective Studies&lt;/keyword&gt;&lt;keyword&gt;Female&lt;/keyword&gt;&lt;keyword&gt;Humans&lt;/keyword&gt;&lt;keyword&gt;Chi-Square Distribution&lt;/keyword&gt;&lt;keyword&gt;Coronary Artery Disease&lt;/keyword&gt;&lt;keyword&gt;research support, non-u.s. gov't&lt;/keyword&gt;&lt;keyword&gt;Treatment Outcome&lt;/keyword&gt;&lt;keyword&gt;Coronary Artery Bypass&lt;/keyword&gt;&lt;keyword&gt;Male&lt;/keyword&gt;&lt;keyword&gt;Alcohol Drinking&lt;/keyword&gt;&lt;/keywords&gt;&lt;dates&gt;&lt;year&gt;2011&lt;/year&gt;&lt;pub-dates&gt;&lt;date&gt;December&lt;/date&gt;&lt;/pub-dates&gt;&lt;/dates&gt;&lt;pub-location&gt;England&lt;/pub-location&gt;&lt;isbn&gt;&lt;/isbn&gt;&lt;issn&gt;1468-3288&lt;/issn&gt;&lt;isbn&gt;1468-3288&lt;/isbn&gt;&lt;doi&gt;10.1136/gut.2011.242016&lt;/doi&gt;&lt;electronic-resource-num&gt;10.1136/gut.2011.242016&lt;/electronic-resource-num&gt;&lt;citation-id&gt;Wong 2011&lt;/citation-id&gt;&lt;pmid&gt;21602530&lt;/pmid&gt;&lt;accession-num&gt;21602530&lt;/accession-num&gt;&lt;modified-date&gt;2013-10-28 18:51:17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[56]</w:t>
      </w:r>
      <w:r w:rsidRPr="007922A6">
        <w:rPr>
          <w:rFonts w:ascii="Book Antiqua" w:hAnsi="Book Antiqua"/>
          <w:vertAlign w:val="superscript"/>
        </w:rPr>
        <w:fldChar w:fldCharType="end"/>
      </w:r>
      <w:r w:rsidRPr="007922A6">
        <w:rPr>
          <w:rFonts w:ascii="Book Antiqua" w:hAnsi="Book Antiqua"/>
        </w:rPr>
        <w:t>. Likewise, a recent analysis of NHANES III cohort data showed that NAFLD was associated with incident CVD but not with CVD mortality</w:t>
      </w:r>
      <w:r w:rsidRPr="007922A6">
        <w:rPr>
          <w:rFonts w:ascii="Book Antiqua" w:hAnsi="Book Antiqua"/>
          <w:vertAlign w:val="superscript"/>
        </w:rPr>
        <w:fldChar w:fldCharType="begin"/>
      </w:r>
      <w:r w:rsidRPr="007922A6">
        <w:rPr>
          <w:rFonts w:ascii="Book Antiqua" w:hAnsi="Book Antiqua"/>
          <w:vertAlign w:val="superscript"/>
        </w:rPr>
        <w:instrText xml:space="preserve"> ADDIN EN.CITE &lt;EndNote&gt;&lt;Cite IncludeInBody="1" IncludeInBibliography="1" ExcludeAuth="0" ExcludeYear="0" StripEnclosure="0" SuppressSuperscript="0" YearOnly="0"&gt;&lt;CitationTag&gt;Stepanova 2012&lt;/CitationTag&gt;&lt;Prefix&gt;&lt;/Prefix&gt;&lt;Suffix&gt;&lt;/Suffix&gt;&lt;Pages&gt;&lt;/Pages&gt;&lt;record&gt;&lt;rec-number&gt;592&lt;/rec-number&gt;&lt;foreign-keys&gt;&lt;key app="Sente"&gt;Stepanova 2012&lt;/key&gt;&lt;/foreign-keys&gt;&lt;ref-type name="Journal Article"&gt;17&lt;/ref-type&gt;&lt;contributors&gt;&lt;authors&gt;&lt;author&gt;Stepanova, Maria&lt;/author&gt;&lt;author&gt;Younossi, Zobair M&lt;/author&gt;&lt;/authors&gt;&lt;/contributors&gt;&lt;auth-affiliation&gt;Center for Liver Diseases, Department of Medicine, Inova Fairfax Hospital, Falls Church, Virginia, USA.&lt;/auth-affiliation&gt;&lt;titles&gt;&lt;title&gt;&lt;style face="normal" font="default" size="100%"&gt;Independent association between nonalcoholic fatty liver disease and cardiovascular disease in the US population.&lt;/style&gt;&lt;/title&gt;&lt;secondary-title&gt;&lt;style face="normal" font="default" size="100%"&gt;Clin Gastroenterol Hepatol&lt;/style&gt;&lt;/secondary-title&gt;&lt;/titles&gt;&lt;pages&gt;646-50&lt;/pages&gt;&lt;volume&gt;10&lt;/volume&gt;&lt;number&gt;6&lt;/number&gt;&lt;keywords&gt;&lt;keyword&gt;Aged&lt;/keyword&gt;&lt;keyword&gt;Middle Aged&lt;/keyword&gt;&lt;keyword&gt;Cardiovascular Diseases&lt;/keyword&gt;&lt;keyword&gt;Fatty Liver&lt;/keyword&gt;&lt;keyword&gt;Prevalence&lt;/keyword&gt;&lt;keyword&gt;Survival Analysis&lt;/keyword&gt;&lt;keyword&gt;Female&lt;/keyword&gt;&lt;keyword&gt;Humans&lt;/keyword&gt;&lt;keyword&gt;United States&lt;/keyword&gt;&lt;keyword&gt;research support, non-u.s. gov't&lt;/keyword&gt;&lt;keyword&gt;Adult&lt;/keyword&gt;&lt;keyword&gt;Male&lt;/keyword&gt;&lt;/keywords&gt;&lt;dates&gt;&lt;year&gt;2012&lt;/year&gt;&lt;pub-dates&gt;&lt;date&gt;June&lt;/date&gt;&lt;/pub-dates&gt;&lt;/dates&gt;&lt;pub-location&gt;United States&lt;/pub-location&gt;&lt;isbn&gt;&lt;/isbn&gt;&lt;issn&gt;1542-7714&lt;/issn&gt;&lt;isbn&gt;1542-7714&lt;/isbn&gt;&lt;doi&gt;10.1016/j.cgh.2011.12.039&lt;/doi&gt;&lt;electronic-resource-num&gt;10.1016/j.cgh.2011.12.039&lt;/electronic-resource-num&gt;&lt;citation-id&gt;Stepanova 2012&lt;/citation-id&gt;&lt;pmid&gt;22245962&lt;/pmid&gt;&lt;accession-num&gt;22245962&lt;/accession-num&gt;&lt;modified-date&gt;2013-10-31 09:37:25 +0100&lt;/modified-date&gt;&lt;/record&gt;&lt;/Cite&gt;&lt;/EndNote&gt;</w:instrText>
      </w:r>
      <w:r w:rsidRPr="007922A6">
        <w:rPr>
          <w:rFonts w:ascii="Book Antiqua" w:hAnsi="Book Antiqua"/>
          <w:vertAlign w:val="superscript"/>
        </w:rPr>
        <w:fldChar w:fldCharType="separate"/>
      </w:r>
      <w:r w:rsidRPr="007922A6">
        <w:rPr>
          <w:rFonts w:ascii="Book Antiqua" w:hAnsi="Book Antiqua"/>
          <w:vertAlign w:val="superscript"/>
        </w:rPr>
        <w:t>[57]</w:t>
      </w:r>
      <w:r w:rsidRPr="007922A6">
        <w:rPr>
          <w:rFonts w:ascii="Book Antiqua" w:hAnsi="Book Antiqua"/>
          <w:vertAlign w:val="superscript"/>
        </w:rPr>
        <w:fldChar w:fldCharType="end"/>
      </w:r>
      <w:r w:rsidRPr="007922A6">
        <w:rPr>
          <w:rFonts w:ascii="Book Antiqua" w:hAnsi="Book Antiqua"/>
        </w:rPr>
        <w:t>.</w:t>
      </w:r>
      <w:bookmarkEnd w:id="594"/>
      <w:bookmarkEnd w:id="595"/>
      <w:r w:rsidRPr="007922A6">
        <w:rPr>
          <w:rFonts w:ascii="Book Antiqua" w:hAnsi="Book Antiqua"/>
        </w:rPr>
        <w:t xml:space="preserve"> </w:t>
      </w:r>
    </w:p>
    <w:p w:rsidR="007F0D9B" w:rsidRPr="007922A6" w:rsidRDefault="007F0D9B" w:rsidP="00A44D56">
      <w:pPr>
        <w:spacing w:line="360" w:lineRule="auto"/>
        <w:ind w:firstLineChars="200" w:firstLine="480"/>
        <w:jc w:val="both"/>
        <w:rPr>
          <w:rFonts w:ascii="Book Antiqua" w:hAnsi="Book Antiqua"/>
        </w:rPr>
      </w:pPr>
      <w:r w:rsidRPr="007922A6">
        <w:rPr>
          <w:rFonts w:ascii="Book Antiqua" w:hAnsi="Book Antiqua"/>
        </w:rPr>
        <w:t xml:space="preserve">The availability of long-term follow-up data in more or less representative samples of the general population </w:t>
      </w:r>
      <w:bookmarkStart w:id="600" w:name="OLE_LINK322"/>
      <w:bookmarkStart w:id="601" w:name="OLE_LINK323"/>
      <w:r w:rsidRPr="007922A6">
        <w:rPr>
          <w:rFonts w:ascii="Book Antiqua" w:hAnsi="Book Antiqua"/>
        </w:rPr>
        <w:t xml:space="preserve">will be central in coming years </w:t>
      </w:r>
      <w:bookmarkEnd w:id="600"/>
      <w:bookmarkEnd w:id="601"/>
      <w:r w:rsidRPr="007922A6">
        <w:rPr>
          <w:rFonts w:ascii="Book Antiqua" w:hAnsi="Book Antiqua"/>
        </w:rPr>
        <w:t>to improve our understanding of the NAFLD-CVD relationship.</w:t>
      </w:r>
      <w:bookmarkEnd w:id="596"/>
      <w:bookmarkEnd w:id="597"/>
    </w:p>
    <w:bookmarkEnd w:id="588"/>
    <w:bookmarkEnd w:id="589"/>
    <w:bookmarkEnd w:id="590"/>
    <w:bookmarkEnd w:id="591"/>
    <w:p w:rsidR="007F0D9B" w:rsidRPr="007922A6" w:rsidRDefault="007F0D9B" w:rsidP="00A44D56">
      <w:pPr>
        <w:spacing w:line="360" w:lineRule="auto"/>
        <w:jc w:val="both"/>
        <w:rPr>
          <w:rFonts w:ascii="Book Antiqua" w:hAnsi="Book Antiqua"/>
        </w:rPr>
      </w:pPr>
    </w:p>
    <w:p w:rsidR="007F0D9B" w:rsidRPr="007922A6" w:rsidRDefault="007F0D9B" w:rsidP="00A44D56">
      <w:pPr>
        <w:spacing w:line="360" w:lineRule="auto"/>
        <w:jc w:val="both"/>
        <w:rPr>
          <w:rFonts w:ascii="Book Antiqua" w:hAnsi="Book Antiqua"/>
          <w:b/>
          <w:lang w:eastAsia="zh-CN"/>
        </w:rPr>
      </w:pPr>
      <w:r w:rsidRPr="007922A6">
        <w:rPr>
          <w:rFonts w:ascii="Book Antiqua" w:hAnsi="Book Antiqua"/>
          <w:b/>
        </w:rPr>
        <w:t>REFERENCES</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1 </w:t>
      </w:r>
      <w:proofErr w:type="spellStart"/>
      <w:r w:rsidRPr="007922A6">
        <w:rPr>
          <w:rFonts w:ascii="Book Antiqua" w:hAnsi="Book Antiqua" w:cs="宋体"/>
          <w:b/>
          <w:bCs/>
          <w:lang w:eastAsia="zh-CN"/>
        </w:rPr>
        <w:t>Musso</w:t>
      </w:r>
      <w:proofErr w:type="spellEnd"/>
      <w:r w:rsidRPr="007922A6">
        <w:rPr>
          <w:rFonts w:ascii="Book Antiqua" w:hAnsi="Book Antiqua" w:cs="宋体"/>
          <w:b/>
          <w:bCs/>
          <w:lang w:eastAsia="zh-CN"/>
        </w:rPr>
        <w:t xml:space="preserve"> G</w:t>
      </w:r>
      <w:r w:rsidRPr="007922A6">
        <w:rPr>
          <w:rFonts w:ascii="Book Antiqua" w:hAnsi="Book Antiqua" w:cs="宋体"/>
          <w:lang w:eastAsia="zh-CN"/>
        </w:rPr>
        <w:t xml:space="preserve">, Gambino R, </w:t>
      </w:r>
      <w:proofErr w:type="spellStart"/>
      <w:r w:rsidRPr="007922A6">
        <w:rPr>
          <w:rFonts w:ascii="Book Antiqua" w:hAnsi="Book Antiqua" w:cs="宋体"/>
          <w:lang w:eastAsia="zh-CN"/>
        </w:rPr>
        <w:t>Cassader</w:t>
      </w:r>
      <w:proofErr w:type="spellEnd"/>
      <w:r w:rsidRPr="007922A6">
        <w:rPr>
          <w:rFonts w:ascii="Book Antiqua" w:hAnsi="Book Antiqua" w:cs="宋体"/>
          <w:lang w:eastAsia="zh-CN"/>
        </w:rPr>
        <w:t xml:space="preserve"> M, Pagano G. Meta-analysis: natural history of non-alcoholic fatty liver disease (NAFLD) and diagnostic accuracy of non-invasive tests for liver disease severity. </w:t>
      </w:r>
      <w:r w:rsidRPr="007922A6">
        <w:rPr>
          <w:rFonts w:ascii="Book Antiqua" w:hAnsi="Book Antiqua" w:cs="宋体"/>
          <w:i/>
          <w:iCs/>
          <w:lang w:eastAsia="zh-CN"/>
        </w:rPr>
        <w:t>Ann Med</w:t>
      </w:r>
      <w:r w:rsidRPr="007922A6">
        <w:rPr>
          <w:rFonts w:ascii="Book Antiqua" w:hAnsi="Book Antiqua" w:cs="宋体"/>
          <w:lang w:eastAsia="zh-CN"/>
        </w:rPr>
        <w:t xml:space="preserve"> 2011; </w:t>
      </w:r>
      <w:r w:rsidRPr="007922A6">
        <w:rPr>
          <w:rFonts w:ascii="Book Antiqua" w:hAnsi="Book Antiqua" w:cs="宋体"/>
          <w:b/>
          <w:bCs/>
          <w:lang w:eastAsia="zh-CN"/>
        </w:rPr>
        <w:t>43</w:t>
      </w:r>
      <w:r w:rsidRPr="007922A6">
        <w:rPr>
          <w:rFonts w:ascii="Book Antiqua" w:hAnsi="Book Antiqua" w:cs="宋体"/>
          <w:lang w:eastAsia="zh-CN"/>
        </w:rPr>
        <w:t>: 617-649 [PMID: 21039302 DOI: 10.3109/07853890.2010.518623]</w:t>
      </w:r>
    </w:p>
    <w:p w:rsidR="007F0D9B" w:rsidRPr="007922A6" w:rsidRDefault="007F0D9B" w:rsidP="00A44D56">
      <w:pPr>
        <w:spacing w:line="360" w:lineRule="auto"/>
        <w:jc w:val="both"/>
        <w:rPr>
          <w:rFonts w:ascii="Book Antiqua" w:hAnsi="Book Antiqua" w:cs="宋体"/>
          <w:lang w:eastAsia="zh-CN"/>
        </w:rPr>
      </w:pPr>
      <w:proofErr w:type="gramStart"/>
      <w:r w:rsidRPr="007922A6">
        <w:rPr>
          <w:rFonts w:ascii="Book Antiqua" w:hAnsi="Book Antiqua" w:cs="宋体"/>
          <w:lang w:eastAsia="zh-CN"/>
        </w:rPr>
        <w:lastRenderedPageBreak/>
        <w:t xml:space="preserve">2 </w:t>
      </w:r>
      <w:r w:rsidRPr="007922A6">
        <w:rPr>
          <w:rFonts w:ascii="Book Antiqua" w:hAnsi="Book Antiqua" w:cs="宋体"/>
          <w:b/>
          <w:bCs/>
          <w:lang w:eastAsia="zh-CN"/>
        </w:rPr>
        <w:t>Vernon G</w:t>
      </w:r>
      <w:r w:rsidRPr="007922A6">
        <w:rPr>
          <w:rFonts w:ascii="Book Antiqua" w:hAnsi="Book Antiqua" w:cs="宋体"/>
          <w:lang w:eastAsia="zh-CN"/>
        </w:rPr>
        <w:t xml:space="preserve">, </w:t>
      </w:r>
      <w:proofErr w:type="spellStart"/>
      <w:r w:rsidRPr="007922A6">
        <w:rPr>
          <w:rFonts w:ascii="Book Antiqua" w:hAnsi="Book Antiqua" w:cs="宋体"/>
          <w:lang w:eastAsia="zh-CN"/>
        </w:rPr>
        <w:t>Baranova</w:t>
      </w:r>
      <w:proofErr w:type="spellEnd"/>
      <w:r w:rsidRPr="007922A6">
        <w:rPr>
          <w:rFonts w:ascii="Book Antiqua" w:hAnsi="Book Antiqua" w:cs="宋体"/>
          <w:lang w:eastAsia="zh-CN"/>
        </w:rPr>
        <w:t xml:space="preserve"> A, </w:t>
      </w:r>
      <w:proofErr w:type="spellStart"/>
      <w:r w:rsidRPr="007922A6">
        <w:rPr>
          <w:rFonts w:ascii="Book Antiqua" w:hAnsi="Book Antiqua" w:cs="宋体"/>
          <w:lang w:eastAsia="zh-CN"/>
        </w:rPr>
        <w:t>Younossi</w:t>
      </w:r>
      <w:proofErr w:type="spellEnd"/>
      <w:r w:rsidRPr="007922A6">
        <w:rPr>
          <w:rFonts w:ascii="Book Antiqua" w:hAnsi="Book Antiqua" w:cs="宋体"/>
          <w:lang w:eastAsia="zh-CN"/>
        </w:rPr>
        <w:t xml:space="preserve"> ZM.</w:t>
      </w:r>
      <w:proofErr w:type="gramEnd"/>
      <w:r w:rsidRPr="007922A6">
        <w:rPr>
          <w:rFonts w:ascii="Book Antiqua" w:hAnsi="Book Antiqua" w:cs="宋体"/>
          <w:lang w:eastAsia="zh-CN"/>
        </w:rPr>
        <w:t xml:space="preserve"> Systematic review: the epidemiology and natural history of non-alcoholic fatty liver disease and non-alcoholic </w:t>
      </w:r>
      <w:proofErr w:type="spellStart"/>
      <w:r w:rsidRPr="007922A6">
        <w:rPr>
          <w:rFonts w:ascii="Book Antiqua" w:hAnsi="Book Antiqua" w:cs="宋体"/>
          <w:lang w:eastAsia="zh-CN"/>
        </w:rPr>
        <w:t>steatohepatitis</w:t>
      </w:r>
      <w:proofErr w:type="spellEnd"/>
      <w:r w:rsidRPr="007922A6">
        <w:rPr>
          <w:rFonts w:ascii="Book Antiqua" w:hAnsi="Book Antiqua" w:cs="宋体"/>
          <w:lang w:eastAsia="zh-CN"/>
        </w:rPr>
        <w:t xml:space="preserve"> in adults. </w:t>
      </w:r>
      <w:r w:rsidRPr="007922A6">
        <w:rPr>
          <w:rFonts w:ascii="Book Antiqua" w:hAnsi="Book Antiqua" w:cs="宋体"/>
          <w:i/>
          <w:iCs/>
          <w:lang w:eastAsia="zh-CN"/>
        </w:rPr>
        <w:t xml:space="preserve">Aliment </w:t>
      </w:r>
      <w:proofErr w:type="spellStart"/>
      <w:r w:rsidRPr="007922A6">
        <w:rPr>
          <w:rFonts w:ascii="Book Antiqua" w:hAnsi="Book Antiqua" w:cs="宋体"/>
          <w:i/>
          <w:iCs/>
          <w:lang w:eastAsia="zh-CN"/>
        </w:rPr>
        <w:t>Pharmacol</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Ther</w:t>
      </w:r>
      <w:proofErr w:type="spellEnd"/>
      <w:r w:rsidRPr="007922A6">
        <w:rPr>
          <w:rFonts w:ascii="Book Antiqua" w:hAnsi="Book Antiqua" w:cs="宋体"/>
          <w:lang w:eastAsia="zh-CN"/>
        </w:rPr>
        <w:t xml:space="preserve"> 2011; </w:t>
      </w:r>
      <w:r w:rsidRPr="007922A6">
        <w:rPr>
          <w:rFonts w:ascii="Book Antiqua" w:hAnsi="Book Antiqua" w:cs="宋体"/>
          <w:b/>
          <w:bCs/>
          <w:lang w:eastAsia="zh-CN"/>
        </w:rPr>
        <w:t>34</w:t>
      </w:r>
      <w:r w:rsidRPr="007922A6">
        <w:rPr>
          <w:rFonts w:ascii="Book Antiqua" w:hAnsi="Book Antiqua" w:cs="宋体"/>
          <w:lang w:eastAsia="zh-CN"/>
        </w:rPr>
        <w:t>: 274-285 [PMID: 21623852 DOI: 10.1111/j.1365-2036.2011.04724.x]</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3 </w:t>
      </w:r>
      <w:proofErr w:type="spellStart"/>
      <w:r w:rsidRPr="007922A6">
        <w:rPr>
          <w:rFonts w:ascii="Book Antiqua" w:hAnsi="Book Antiqua" w:cs="宋体"/>
          <w:b/>
          <w:bCs/>
          <w:lang w:eastAsia="zh-CN"/>
        </w:rPr>
        <w:t>Bedogni</w:t>
      </w:r>
      <w:proofErr w:type="spellEnd"/>
      <w:r w:rsidRPr="007922A6">
        <w:rPr>
          <w:rFonts w:ascii="Book Antiqua" w:hAnsi="Book Antiqua" w:cs="宋体"/>
          <w:b/>
          <w:bCs/>
          <w:lang w:eastAsia="zh-CN"/>
        </w:rPr>
        <w:t xml:space="preserve"> G</w:t>
      </w:r>
      <w:r w:rsidRPr="007922A6">
        <w:rPr>
          <w:rFonts w:ascii="Book Antiqua" w:hAnsi="Book Antiqua" w:cs="宋体"/>
          <w:lang w:eastAsia="zh-CN"/>
        </w:rPr>
        <w:t xml:space="preserve">, </w:t>
      </w:r>
      <w:proofErr w:type="spellStart"/>
      <w:r w:rsidRPr="007922A6">
        <w:rPr>
          <w:rFonts w:ascii="Book Antiqua" w:hAnsi="Book Antiqua" w:cs="宋体"/>
          <w:lang w:eastAsia="zh-CN"/>
        </w:rPr>
        <w:t>Bellentani</w:t>
      </w:r>
      <w:proofErr w:type="spellEnd"/>
      <w:r w:rsidRPr="007922A6">
        <w:rPr>
          <w:rFonts w:ascii="Book Antiqua" w:hAnsi="Book Antiqua" w:cs="宋体"/>
          <w:lang w:eastAsia="zh-CN"/>
        </w:rPr>
        <w:t xml:space="preserve"> S. Fatty liver: how frequent is it and why? </w:t>
      </w:r>
      <w:r w:rsidRPr="007922A6">
        <w:rPr>
          <w:rFonts w:ascii="Book Antiqua" w:hAnsi="Book Antiqua" w:cs="宋体"/>
          <w:i/>
          <w:iCs/>
          <w:lang w:eastAsia="zh-CN"/>
        </w:rPr>
        <w:t xml:space="preserve">Ann </w:t>
      </w:r>
      <w:proofErr w:type="spellStart"/>
      <w:r w:rsidRPr="007922A6">
        <w:rPr>
          <w:rFonts w:ascii="Book Antiqua" w:hAnsi="Book Antiqua" w:cs="宋体"/>
          <w:i/>
          <w:iCs/>
          <w:lang w:eastAsia="zh-CN"/>
        </w:rPr>
        <w:t>Hepatol</w:t>
      </w:r>
      <w:proofErr w:type="spellEnd"/>
      <w:r w:rsidRPr="007922A6">
        <w:rPr>
          <w:rFonts w:ascii="Book Antiqua" w:hAnsi="Book Antiqua" w:cs="宋体"/>
          <w:lang w:eastAsia="zh-CN"/>
        </w:rPr>
        <w:t xml:space="preserve"> 2004; </w:t>
      </w:r>
      <w:r w:rsidRPr="007922A6">
        <w:rPr>
          <w:rFonts w:ascii="Book Antiqua" w:hAnsi="Book Antiqua" w:cs="宋体"/>
          <w:b/>
          <w:bCs/>
          <w:lang w:eastAsia="zh-CN"/>
        </w:rPr>
        <w:t>3</w:t>
      </w:r>
      <w:r w:rsidRPr="007922A6">
        <w:rPr>
          <w:rFonts w:ascii="Book Antiqua" w:hAnsi="Book Antiqua" w:cs="宋体"/>
          <w:lang w:eastAsia="zh-CN"/>
        </w:rPr>
        <w:t>: 63-65 [PMID: 15257248]</w:t>
      </w:r>
    </w:p>
    <w:p w:rsidR="007F0D9B" w:rsidRPr="007922A6" w:rsidRDefault="007F0D9B" w:rsidP="00A44D56">
      <w:pPr>
        <w:spacing w:line="360" w:lineRule="auto"/>
        <w:jc w:val="both"/>
        <w:rPr>
          <w:rFonts w:ascii="Book Antiqua" w:hAnsi="Book Antiqua" w:cs="宋体"/>
          <w:lang w:eastAsia="zh-CN"/>
        </w:rPr>
      </w:pPr>
      <w:proofErr w:type="gramStart"/>
      <w:r w:rsidRPr="007922A6">
        <w:rPr>
          <w:rFonts w:ascii="Book Antiqua" w:hAnsi="Book Antiqua" w:cs="宋体"/>
          <w:lang w:eastAsia="zh-CN"/>
        </w:rPr>
        <w:t xml:space="preserve">4 </w:t>
      </w:r>
      <w:r w:rsidRPr="007922A6">
        <w:rPr>
          <w:rFonts w:ascii="Book Antiqua" w:hAnsi="Book Antiqua" w:cs="宋体"/>
          <w:b/>
          <w:bCs/>
          <w:lang w:eastAsia="zh-CN"/>
        </w:rPr>
        <w:t>Brunt EM</w:t>
      </w:r>
      <w:r w:rsidRPr="007922A6">
        <w:rPr>
          <w:rFonts w:ascii="Book Antiqua" w:hAnsi="Book Antiqua" w:cs="宋体"/>
          <w:lang w:eastAsia="zh-CN"/>
        </w:rPr>
        <w:t>.</w:t>
      </w:r>
      <w:proofErr w:type="gramEnd"/>
      <w:r w:rsidRPr="007922A6">
        <w:rPr>
          <w:rFonts w:ascii="Book Antiqua" w:hAnsi="Book Antiqua" w:cs="宋体"/>
          <w:lang w:eastAsia="zh-CN"/>
        </w:rPr>
        <w:t xml:space="preserve"> Nonalcoholic fatty liver disease: what the pathologist can tell the clinician. </w:t>
      </w:r>
      <w:r w:rsidRPr="007922A6">
        <w:rPr>
          <w:rFonts w:ascii="Book Antiqua" w:hAnsi="Book Antiqua" w:cs="宋体"/>
          <w:i/>
          <w:iCs/>
          <w:lang w:eastAsia="zh-CN"/>
        </w:rPr>
        <w:t>Dig Dis</w:t>
      </w:r>
      <w:r w:rsidRPr="007922A6">
        <w:rPr>
          <w:rFonts w:ascii="Book Antiqua" w:hAnsi="Book Antiqua" w:cs="宋体"/>
          <w:lang w:eastAsia="zh-CN"/>
        </w:rPr>
        <w:t xml:space="preserve"> 2012; </w:t>
      </w:r>
      <w:r w:rsidRPr="007922A6">
        <w:rPr>
          <w:rFonts w:ascii="Book Antiqua" w:hAnsi="Book Antiqua" w:cs="宋体"/>
          <w:b/>
          <w:bCs/>
          <w:lang w:eastAsia="zh-CN"/>
        </w:rPr>
        <w:t xml:space="preserve">30 </w:t>
      </w:r>
      <w:proofErr w:type="spellStart"/>
      <w:r w:rsidRPr="007922A6">
        <w:rPr>
          <w:rFonts w:ascii="Book Antiqua" w:hAnsi="Book Antiqua" w:cs="宋体"/>
          <w:b/>
          <w:bCs/>
          <w:lang w:eastAsia="zh-CN"/>
        </w:rPr>
        <w:t>Suppl</w:t>
      </w:r>
      <w:proofErr w:type="spellEnd"/>
      <w:r w:rsidRPr="007922A6">
        <w:rPr>
          <w:rFonts w:ascii="Book Antiqua" w:hAnsi="Book Antiqua" w:cs="宋体"/>
          <w:b/>
          <w:bCs/>
          <w:lang w:eastAsia="zh-CN"/>
        </w:rPr>
        <w:t xml:space="preserve"> 1</w:t>
      </w:r>
      <w:r w:rsidRPr="007922A6">
        <w:rPr>
          <w:rFonts w:ascii="Book Antiqua" w:hAnsi="Book Antiqua" w:cs="宋体"/>
          <w:lang w:eastAsia="zh-CN"/>
        </w:rPr>
        <w:t>: 61-68 [PMID: 23075870 DOI: 10.1159/000341127]</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5 </w:t>
      </w:r>
      <w:proofErr w:type="spellStart"/>
      <w:r w:rsidRPr="007922A6">
        <w:rPr>
          <w:rFonts w:ascii="Book Antiqua" w:hAnsi="Book Antiqua" w:cs="宋体"/>
          <w:b/>
          <w:bCs/>
          <w:lang w:eastAsia="zh-CN"/>
        </w:rPr>
        <w:t>Kleiner</w:t>
      </w:r>
      <w:proofErr w:type="spellEnd"/>
      <w:r w:rsidRPr="007922A6">
        <w:rPr>
          <w:rFonts w:ascii="Book Antiqua" w:hAnsi="Book Antiqua" w:cs="宋体"/>
          <w:b/>
          <w:bCs/>
          <w:lang w:eastAsia="zh-CN"/>
        </w:rPr>
        <w:t xml:space="preserve"> DE</w:t>
      </w:r>
      <w:r w:rsidRPr="007922A6">
        <w:rPr>
          <w:rFonts w:ascii="Book Antiqua" w:hAnsi="Book Antiqua" w:cs="宋体"/>
          <w:lang w:eastAsia="zh-CN"/>
        </w:rPr>
        <w:t xml:space="preserve">, Brunt EM, Van Natta M, </w:t>
      </w:r>
      <w:proofErr w:type="spellStart"/>
      <w:r w:rsidRPr="007922A6">
        <w:rPr>
          <w:rFonts w:ascii="Book Antiqua" w:hAnsi="Book Antiqua" w:cs="宋体"/>
          <w:lang w:eastAsia="zh-CN"/>
        </w:rPr>
        <w:t>Behling</w:t>
      </w:r>
      <w:proofErr w:type="spellEnd"/>
      <w:r w:rsidRPr="007922A6">
        <w:rPr>
          <w:rFonts w:ascii="Book Antiqua" w:hAnsi="Book Antiqua" w:cs="宋体"/>
          <w:lang w:eastAsia="zh-CN"/>
        </w:rPr>
        <w:t xml:space="preserve"> C, </w:t>
      </w:r>
      <w:proofErr w:type="spellStart"/>
      <w:r w:rsidRPr="007922A6">
        <w:rPr>
          <w:rFonts w:ascii="Book Antiqua" w:hAnsi="Book Antiqua" w:cs="宋体"/>
          <w:lang w:eastAsia="zh-CN"/>
        </w:rPr>
        <w:t>Contos</w:t>
      </w:r>
      <w:proofErr w:type="spellEnd"/>
      <w:r w:rsidRPr="007922A6">
        <w:rPr>
          <w:rFonts w:ascii="Book Antiqua" w:hAnsi="Book Antiqua" w:cs="宋体"/>
          <w:lang w:eastAsia="zh-CN"/>
        </w:rPr>
        <w:t xml:space="preserve"> MJ, Cummings OW, Ferrell LD, Liu YC, </w:t>
      </w:r>
      <w:proofErr w:type="spellStart"/>
      <w:r w:rsidRPr="007922A6">
        <w:rPr>
          <w:rFonts w:ascii="Book Antiqua" w:hAnsi="Book Antiqua" w:cs="宋体"/>
          <w:lang w:eastAsia="zh-CN"/>
        </w:rPr>
        <w:t>Torbenson</w:t>
      </w:r>
      <w:proofErr w:type="spellEnd"/>
      <w:r w:rsidRPr="007922A6">
        <w:rPr>
          <w:rFonts w:ascii="Book Antiqua" w:hAnsi="Book Antiqua" w:cs="宋体"/>
          <w:lang w:eastAsia="zh-CN"/>
        </w:rPr>
        <w:t xml:space="preserve"> MS, </w:t>
      </w:r>
      <w:proofErr w:type="spellStart"/>
      <w:r w:rsidRPr="007922A6">
        <w:rPr>
          <w:rFonts w:ascii="Book Antiqua" w:hAnsi="Book Antiqua" w:cs="宋体"/>
          <w:lang w:eastAsia="zh-CN"/>
        </w:rPr>
        <w:t>Unalp-Arida</w:t>
      </w:r>
      <w:proofErr w:type="spellEnd"/>
      <w:r w:rsidRPr="007922A6">
        <w:rPr>
          <w:rFonts w:ascii="Book Antiqua" w:hAnsi="Book Antiqua" w:cs="宋体"/>
          <w:lang w:eastAsia="zh-CN"/>
        </w:rPr>
        <w:t xml:space="preserve"> A, </w:t>
      </w:r>
      <w:proofErr w:type="spellStart"/>
      <w:r w:rsidRPr="007922A6">
        <w:rPr>
          <w:rFonts w:ascii="Book Antiqua" w:hAnsi="Book Antiqua" w:cs="宋体"/>
          <w:lang w:eastAsia="zh-CN"/>
        </w:rPr>
        <w:t>Yeh</w:t>
      </w:r>
      <w:proofErr w:type="spellEnd"/>
      <w:r w:rsidRPr="007922A6">
        <w:rPr>
          <w:rFonts w:ascii="Book Antiqua" w:hAnsi="Book Antiqua" w:cs="宋体"/>
          <w:lang w:eastAsia="zh-CN"/>
        </w:rPr>
        <w:t xml:space="preserve"> M, McCullough AJ, </w:t>
      </w:r>
      <w:proofErr w:type="spellStart"/>
      <w:r w:rsidRPr="007922A6">
        <w:rPr>
          <w:rFonts w:ascii="Book Antiqua" w:hAnsi="Book Antiqua" w:cs="宋体"/>
          <w:lang w:eastAsia="zh-CN"/>
        </w:rPr>
        <w:t>Sanyal</w:t>
      </w:r>
      <w:proofErr w:type="spellEnd"/>
      <w:r w:rsidRPr="007922A6">
        <w:rPr>
          <w:rFonts w:ascii="Book Antiqua" w:hAnsi="Book Antiqua" w:cs="宋体"/>
          <w:lang w:eastAsia="zh-CN"/>
        </w:rPr>
        <w:t xml:space="preserve"> AJ. </w:t>
      </w:r>
      <w:proofErr w:type="gramStart"/>
      <w:r w:rsidRPr="007922A6">
        <w:rPr>
          <w:rFonts w:ascii="Book Antiqua" w:hAnsi="Book Antiqua" w:cs="宋体"/>
          <w:lang w:eastAsia="zh-CN"/>
        </w:rPr>
        <w:t>Design and validation of a histological scoring system for nonalcoholic fatty liver disease.</w:t>
      </w:r>
      <w:proofErr w:type="gramEnd"/>
      <w:r w:rsidRPr="007922A6">
        <w:rPr>
          <w:rFonts w:ascii="Book Antiqua" w:hAnsi="Book Antiqua" w:cs="宋体"/>
          <w:lang w:eastAsia="zh-CN"/>
        </w:rPr>
        <w:t xml:space="preserve"> </w:t>
      </w:r>
      <w:proofErr w:type="spellStart"/>
      <w:r w:rsidRPr="007922A6">
        <w:rPr>
          <w:rFonts w:ascii="Book Antiqua" w:hAnsi="Book Antiqua" w:cs="宋体"/>
          <w:i/>
          <w:iCs/>
          <w:lang w:eastAsia="zh-CN"/>
        </w:rPr>
        <w:t>Hepatology</w:t>
      </w:r>
      <w:proofErr w:type="spellEnd"/>
      <w:r w:rsidRPr="007922A6">
        <w:rPr>
          <w:rFonts w:ascii="Book Antiqua" w:hAnsi="Book Antiqua" w:cs="宋体"/>
          <w:lang w:eastAsia="zh-CN"/>
        </w:rPr>
        <w:t xml:space="preserve"> 2005; </w:t>
      </w:r>
      <w:r w:rsidRPr="007922A6">
        <w:rPr>
          <w:rFonts w:ascii="Book Antiqua" w:hAnsi="Book Antiqua" w:cs="宋体"/>
          <w:b/>
          <w:bCs/>
          <w:lang w:eastAsia="zh-CN"/>
        </w:rPr>
        <w:t>41</w:t>
      </w:r>
      <w:r w:rsidRPr="007922A6">
        <w:rPr>
          <w:rFonts w:ascii="Book Antiqua" w:hAnsi="Book Antiqua" w:cs="宋体"/>
          <w:lang w:eastAsia="zh-CN"/>
        </w:rPr>
        <w:t>: 1313-1321 [PMID: 15915461 DOI: 10.1002/hep.20701]</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6 </w:t>
      </w:r>
      <w:proofErr w:type="spellStart"/>
      <w:r w:rsidRPr="007922A6">
        <w:rPr>
          <w:rFonts w:ascii="Book Antiqua" w:hAnsi="Book Antiqua" w:cs="宋体"/>
          <w:b/>
          <w:bCs/>
          <w:lang w:eastAsia="zh-CN"/>
        </w:rPr>
        <w:t>Ratziu</w:t>
      </w:r>
      <w:proofErr w:type="spellEnd"/>
      <w:r w:rsidRPr="007922A6">
        <w:rPr>
          <w:rFonts w:ascii="Book Antiqua" w:hAnsi="Book Antiqua" w:cs="宋体"/>
          <w:b/>
          <w:bCs/>
          <w:lang w:eastAsia="zh-CN"/>
        </w:rPr>
        <w:t xml:space="preserve"> V</w:t>
      </w:r>
      <w:r w:rsidRPr="007922A6">
        <w:rPr>
          <w:rFonts w:ascii="Book Antiqua" w:hAnsi="Book Antiqua" w:cs="宋体"/>
          <w:lang w:eastAsia="zh-CN"/>
        </w:rPr>
        <w:t xml:space="preserve">, </w:t>
      </w:r>
      <w:proofErr w:type="spellStart"/>
      <w:r w:rsidRPr="007922A6">
        <w:rPr>
          <w:rFonts w:ascii="Book Antiqua" w:hAnsi="Book Antiqua" w:cs="宋体"/>
          <w:lang w:eastAsia="zh-CN"/>
        </w:rPr>
        <w:t>Bugianesi</w:t>
      </w:r>
      <w:proofErr w:type="spellEnd"/>
      <w:r w:rsidRPr="007922A6">
        <w:rPr>
          <w:rFonts w:ascii="Book Antiqua" w:hAnsi="Book Antiqua" w:cs="宋体"/>
          <w:lang w:eastAsia="zh-CN"/>
        </w:rPr>
        <w:t xml:space="preserve"> E, Dixon J, </w:t>
      </w:r>
      <w:proofErr w:type="spellStart"/>
      <w:r w:rsidRPr="007922A6">
        <w:rPr>
          <w:rFonts w:ascii="Book Antiqua" w:hAnsi="Book Antiqua" w:cs="宋体"/>
          <w:lang w:eastAsia="zh-CN"/>
        </w:rPr>
        <w:t>Fassio</w:t>
      </w:r>
      <w:proofErr w:type="spellEnd"/>
      <w:r w:rsidRPr="007922A6">
        <w:rPr>
          <w:rFonts w:ascii="Book Antiqua" w:hAnsi="Book Antiqua" w:cs="宋体"/>
          <w:lang w:eastAsia="zh-CN"/>
        </w:rPr>
        <w:t xml:space="preserve"> E, </w:t>
      </w:r>
      <w:proofErr w:type="spellStart"/>
      <w:r w:rsidRPr="007922A6">
        <w:rPr>
          <w:rFonts w:ascii="Book Antiqua" w:hAnsi="Book Antiqua" w:cs="宋体"/>
          <w:lang w:eastAsia="zh-CN"/>
        </w:rPr>
        <w:t>Ekstedt</w:t>
      </w:r>
      <w:proofErr w:type="spellEnd"/>
      <w:r w:rsidRPr="007922A6">
        <w:rPr>
          <w:rFonts w:ascii="Book Antiqua" w:hAnsi="Book Antiqua" w:cs="宋体"/>
          <w:lang w:eastAsia="zh-CN"/>
        </w:rPr>
        <w:t xml:space="preserve"> M, Charlotte F, </w:t>
      </w:r>
      <w:proofErr w:type="spellStart"/>
      <w:r w:rsidRPr="007922A6">
        <w:rPr>
          <w:rFonts w:ascii="Book Antiqua" w:hAnsi="Book Antiqua" w:cs="宋体"/>
          <w:lang w:eastAsia="zh-CN"/>
        </w:rPr>
        <w:t>Kechagias</w:t>
      </w:r>
      <w:proofErr w:type="spellEnd"/>
      <w:r w:rsidRPr="007922A6">
        <w:rPr>
          <w:rFonts w:ascii="Book Antiqua" w:hAnsi="Book Antiqua" w:cs="宋体"/>
          <w:lang w:eastAsia="zh-CN"/>
        </w:rPr>
        <w:t xml:space="preserve"> S, </w:t>
      </w:r>
      <w:proofErr w:type="spellStart"/>
      <w:r w:rsidRPr="007922A6">
        <w:rPr>
          <w:rFonts w:ascii="Book Antiqua" w:hAnsi="Book Antiqua" w:cs="宋体"/>
          <w:lang w:eastAsia="zh-CN"/>
        </w:rPr>
        <w:t>Poynard</w:t>
      </w:r>
      <w:proofErr w:type="spellEnd"/>
      <w:r w:rsidRPr="007922A6">
        <w:rPr>
          <w:rFonts w:ascii="Book Antiqua" w:hAnsi="Book Antiqua" w:cs="宋体"/>
          <w:lang w:eastAsia="zh-CN"/>
        </w:rPr>
        <w:t xml:space="preserve"> T, Olsson R. Histological progression of non-alcoholic fatty liver disease: a critical reassessment based on liver sampling variability. </w:t>
      </w:r>
      <w:r w:rsidRPr="007922A6">
        <w:rPr>
          <w:rFonts w:ascii="Book Antiqua" w:hAnsi="Book Antiqua" w:cs="宋体"/>
          <w:i/>
          <w:iCs/>
          <w:lang w:eastAsia="zh-CN"/>
        </w:rPr>
        <w:t xml:space="preserve">Aliment </w:t>
      </w:r>
      <w:proofErr w:type="spellStart"/>
      <w:r w:rsidRPr="007922A6">
        <w:rPr>
          <w:rFonts w:ascii="Book Antiqua" w:hAnsi="Book Antiqua" w:cs="宋体"/>
          <w:i/>
          <w:iCs/>
          <w:lang w:eastAsia="zh-CN"/>
        </w:rPr>
        <w:t>Pharmacol</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Ther</w:t>
      </w:r>
      <w:proofErr w:type="spellEnd"/>
      <w:r w:rsidRPr="007922A6">
        <w:rPr>
          <w:rFonts w:ascii="Book Antiqua" w:hAnsi="Book Antiqua" w:cs="宋体"/>
          <w:lang w:eastAsia="zh-CN"/>
        </w:rPr>
        <w:t xml:space="preserve"> 2007; </w:t>
      </w:r>
      <w:r w:rsidRPr="007922A6">
        <w:rPr>
          <w:rFonts w:ascii="Book Antiqua" w:hAnsi="Book Antiqua" w:cs="宋体"/>
          <w:b/>
          <w:bCs/>
          <w:lang w:eastAsia="zh-CN"/>
        </w:rPr>
        <w:t>26</w:t>
      </w:r>
      <w:r w:rsidRPr="007922A6">
        <w:rPr>
          <w:rFonts w:ascii="Book Antiqua" w:hAnsi="Book Antiqua" w:cs="宋体"/>
          <w:lang w:eastAsia="zh-CN"/>
        </w:rPr>
        <w:t>: 821-830 [PMID: 17767466 DOI: 10.1111/j.1365-2036.2007.03425.x]</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7 </w:t>
      </w:r>
      <w:proofErr w:type="spellStart"/>
      <w:r w:rsidRPr="007922A6">
        <w:rPr>
          <w:rFonts w:ascii="Book Antiqua" w:hAnsi="Book Antiqua" w:cs="宋体"/>
          <w:b/>
          <w:bCs/>
          <w:lang w:eastAsia="zh-CN"/>
        </w:rPr>
        <w:t>Ratziu</w:t>
      </w:r>
      <w:proofErr w:type="spellEnd"/>
      <w:r w:rsidRPr="007922A6">
        <w:rPr>
          <w:rFonts w:ascii="Book Antiqua" w:hAnsi="Book Antiqua" w:cs="宋体"/>
          <w:b/>
          <w:bCs/>
          <w:lang w:eastAsia="zh-CN"/>
        </w:rPr>
        <w:t xml:space="preserve"> V</w:t>
      </w:r>
      <w:r w:rsidRPr="007922A6">
        <w:rPr>
          <w:rFonts w:ascii="Book Antiqua" w:hAnsi="Book Antiqua" w:cs="宋体"/>
          <w:lang w:eastAsia="zh-CN"/>
        </w:rPr>
        <w:t xml:space="preserve">, Charlotte F, </w:t>
      </w:r>
      <w:proofErr w:type="spellStart"/>
      <w:r w:rsidRPr="007922A6">
        <w:rPr>
          <w:rFonts w:ascii="Book Antiqua" w:hAnsi="Book Antiqua" w:cs="宋体"/>
          <w:lang w:eastAsia="zh-CN"/>
        </w:rPr>
        <w:t>Heurtier</w:t>
      </w:r>
      <w:proofErr w:type="spellEnd"/>
      <w:r w:rsidRPr="007922A6">
        <w:rPr>
          <w:rFonts w:ascii="Book Antiqua" w:hAnsi="Book Antiqua" w:cs="宋体"/>
          <w:lang w:eastAsia="zh-CN"/>
        </w:rPr>
        <w:t xml:space="preserve"> A, </w:t>
      </w:r>
      <w:proofErr w:type="spellStart"/>
      <w:r w:rsidRPr="007922A6">
        <w:rPr>
          <w:rFonts w:ascii="Book Antiqua" w:hAnsi="Book Antiqua" w:cs="宋体"/>
          <w:lang w:eastAsia="zh-CN"/>
        </w:rPr>
        <w:t>Gombert</w:t>
      </w:r>
      <w:proofErr w:type="spellEnd"/>
      <w:r w:rsidRPr="007922A6">
        <w:rPr>
          <w:rFonts w:ascii="Book Antiqua" w:hAnsi="Book Antiqua" w:cs="宋体"/>
          <w:lang w:eastAsia="zh-CN"/>
        </w:rPr>
        <w:t xml:space="preserve"> S, </w:t>
      </w:r>
      <w:proofErr w:type="spellStart"/>
      <w:r w:rsidRPr="007922A6">
        <w:rPr>
          <w:rFonts w:ascii="Book Antiqua" w:hAnsi="Book Antiqua" w:cs="宋体"/>
          <w:lang w:eastAsia="zh-CN"/>
        </w:rPr>
        <w:t>Giral</w:t>
      </w:r>
      <w:proofErr w:type="spellEnd"/>
      <w:r w:rsidRPr="007922A6">
        <w:rPr>
          <w:rFonts w:ascii="Book Antiqua" w:hAnsi="Book Antiqua" w:cs="宋体"/>
          <w:lang w:eastAsia="zh-CN"/>
        </w:rPr>
        <w:t xml:space="preserve"> P, </w:t>
      </w:r>
      <w:proofErr w:type="spellStart"/>
      <w:r w:rsidRPr="007922A6">
        <w:rPr>
          <w:rFonts w:ascii="Book Antiqua" w:hAnsi="Book Antiqua" w:cs="宋体"/>
          <w:lang w:eastAsia="zh-CN"/>
        </w:rPr>
        <w:t>Bruckert</w:t>
      </w:r>
      <w:proofErr w:type="spellEnd"/>
      <w:r w:rsidRPr="007922A6">
        <w:rPr>
          <w:rFonts w:ascii="Book Antiqua" w:hAnsi="Book Antiqua" w:cs="宋体"/>
          <w:lang w:eastAsia="zh-CN"/>
        </w:rPr>
        <w:t xml:space="preserve"> E, </w:t>
      </w:r>
      <w:proofErr w:type="spellStart"/>
      <w:r w:rsidRPr="007922A6">
        <w:rPr>
          <w:rFonts w:ascii="Book Antiqua" w:hAnsi="Book Antiqua" w:cs="宋体"/>
          <w:lang w:eastAsia="zh-CN"/>
        </w:rPr>
        <w:t>Grimaldi</w:t>
      </w:r>
      <w:proofErr w:type="spellEnd"/>
      <w:r w:rsidRPr="007922A6">
        <w:rPr>
          <w:rFonts w:ascii="Book Antiqua" w:hAnsi="Book Antiqua" w:cs="宋体"/>
          <w:lang w:eastAsia="zh-CN"/>
        </w:rPr>
        <w:t xml:space="preserve"> A, Capron F, </w:t>
      </w:r>
      <w:proofErr w:type="spellStart"/>
      <w:r w:rsidRPr="007922A6">
        <w:rPr>
          <w:rFonts w:ascii="Book Antiqua" w:hAnsi="Book Antiqua" w:cs="宋体"/>
          <w:lang w:eastAsia="zh-CN"/>
        </w:rPr>
        <w:t>Poynard</w:t>
      </w:r>
      <w:proofErr w:type="spellEnd"/>
      <w:r w:rsidRPr="007922A6">
        <w:rPr>
          <w:rFonts w:ascii="Book Antiqua" w:hAnsi="Book Antiqua" w:cs="宋体"/>
          <w:lang w:eastAsia="zh-CN"/>
        </w:rPr>
        <w:t xml:space="preserve"> T. Sampling variability of liver biopsy in nonalcoholic fatty liver disease. </w:t>
      </w:r>
      <w:r w:rsidRPr="007922A6">
        <w:rPr>
          <w:rFonts w:ascii="Book Antiqua" w:hAnsi="Book Antiqua" w:cs="宋体"/>
          <w:i/>
          <w:iCs/>
          <w:lang w:eastAsia="zh-CN"/>
        </w:rPr>
        <w:t>Gastroenterology</w:t>
      </w:r>
      <w:r w:rsidRPr="007922A6">
        <w:rPr>
          <w:rFonts w:ascii="Book Antiqua" w:hAnsi="Book Antiqua" w:cs="宋体"/>
          <w:lang w:eastAsia="zh-CN"/>
        </w:rPr>
        <w:t xml:space="preserve"> 2005; </w:t>
      </w:r>
      <w:r w:rsidRPr="007922A6">
        <w:rPr>
          <w:rFonts w:ascii="Book Antiqua" w:hAnsi="Book Antiqua" w:cs="宋体"/>
          <w:b/>
          <w:bCs/>
          <w:lang w:eastAsia="zh-CN"/>
        </w:rPr>
        <w:t>128</w:t>
      </w:r>
      <w:r w:rsidRPr="007922A6">
        <w:rPr>
          <w:rFonts w:ascii="Book Antiqua" w:hAnsi="Book Antiqua" w:cs="宋体"/>
          <w:lang w:eastAsia="zh-CN"/>
        </w:rPr>
        <w:t>: 1898-1906 [PMID: 15940625 DOI: 10.1053/j.gastro.2005.03.084]</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8 </w:t>
      </w:r>
      <w:proofErr w:type="spellStart"/>
      <w:r w:rsidRPr="007922A6">
        <w:rPr>
          <w:rFonts w:ascii="Book Antiqua" w:hAnsi="Book Antiqua" w:cs="宋体"/>
          <w:b/>
          <w:bCs/>
          <w:lang w:eastAsia="zh-CN"/>
        </w:rPr>
        <w:t>Festi</w:t>
      </w:r>
      <w:proofErr w:type="spellEnd"/>
      <w:r w:rsidRPr="007922A6">
        <w:rPr>
          <w:rFonts w:ascii="Book Antiqua" w:hAnsi="Book Antiqua" w:cs="宋体"/>
          <w:b/>
          <w:bCs/>
          <w:lang w:eastAsia="zh-CN"/>
        </w:rPr>
        <w:t xml:space="preserve"> D</w:t>
      </w:r>
      <w:r w:rsidRPr="007922A6">
        <w:rPr>
          <w:rFonts w:ascii="Book Antiqua" w:hAnsi="Book Antiqua" w:cs="宋体"/>
          <w:lang w:eastAsia="zh-CN"/>
        </w:rPr>
        <w:t xml:space="preserve">, </w:t>
      </w:r>
      <w:proofErr w:type="spellStart"/>
      <w:r w:rsidRPr="007922A6">
        <w:rPr>
          <w:rFonts w:ascii="Book Antiqua" w:hAnsi="Book Antiqua" w:cs="宋体"/>
          <w:lang w:eastAsia="zh-CN"/>
        </w:rPr>
        <w:t>Schiumerini</w:t>
      </w:r>
      <w:proofErr w:type="spellEnd"/>
      <w:r w:rsidRPr="007922A6">
        <w:rPr>
          <w:rFonts w:ascii="Book Antiqua" w:hAnsi="Book Antiqua" w:cs="宋体"/>
          <w:lang w:eastAsia="zh-CN"/>
        </w:rPr>
        <w:t xml:space="preserve"> R, </w:t>
      </w:r>
      <w:proofErr w:type="spellStart"/>
      <w:r w:rsidRPr="007922A6">
        <w:rPr>
          <w:rFonts w:ascii="Book Antiqua" w:hAnsi="Book Antiqua" w:cs="宋体"/>
          <w:lang w:eastAsia="zh-CN"/>
        </w:rPr>
        <w:t>Marzi</w:t>
      </w:r>
      <w:proofErr w:type="spellEnd"/>
      <w:r w:rsidRPr="007922A6">
        <w:rPr>
          <w:rFonts w:ascii="Book Antiqua" w:hAnsi="Book Antiqua" w:cs="宋体"/>
          <w:lang w:eastAsia="zh-CN"/>
        </w:rPr>
        <w:t xml:space="preserve"> L, Di </w:t>
      </w:r>
      <w:proofErr w:type="spellStart"/>
      <w:r w:rsidRPr="007922A6">
        <w:rPr>
          <w:rFonts w:ascii="Book Antiqua" w:hAnsi="Book Antiqua" w:cs="宋体"/>
          <w:lang w:eastAsia="zh-CN"/>
        </w:rPr>
        <w:t>Biase</w:t>
      </w:r>
      <w:proofErr w:type="spellEnd"/>
      <w:r w:rsidRPr="007922A6">
        <w:rPr>
          <w:rFonts w:ascii="Book Antiqua" w:hAnsi="Book Antiqua" w:cs="宋体"/>
          <w:lang w:eastAsia="zh-CN"/>
        </w:rPr>
        <w:t xml:space="preserve"> AR, </w:t>
      </w:r>
      <w:proofErr w:type="spellStart"/>
      <w:r w:rsidRPr="007922A6">
        <w:rPr>
          <w:rFonts w:ascii="Book Antiqua" w:hAnsi="Book Antiqua" w:cs="宋体"/>
          <w:lang w:eastAsia="zh-CN"/>
        </w:rPr>
        <w:t>Mandolesi</w:t>
      </w:r>
      <w:proofErr w:type="spellEnd"/>
      <w:r w:rsidRPr="007922A6">
        <w:rPr>
          <w:rFonts w:ascii="Book Antiqua" w:hAnsi="Book Antiqua" w:cs="宋体"/>
          <w:lang w:eastAsia="zh-CN"/>
        </w:rPr>
        <w:t xml:space="preserve"> D, </w:t>
      </w:r>
      <w:proofErr w:type="spellStart"/>
      <w:r w:rsidRPr="007922A6">
        <w:rPr>
          <w:rFonts w:ascii="Book Antiqua" w:hAnsi="Book Antiqua" w:cs="宋体"/>
          <w:lang w:eastAsia="zh-CN"/>
        </w:rPr>
        <w:t>Montrone</w:t>
      </w:r>
      <w:proofErr w:type="spellEnd"/>
      <w:r w:rsidRPr="007922A6">
        <w:rPr>
          <w:rFonts w:ascii="Book Antiqua" w:hAnsi="Book Antiqua" w:cs="宋体"/>
          <w:lang w:eastAsia="zh-CN"/>
        </w:rPr>
        <w:t xml:space="preserve"> L, </w:t>
      </w:r>
      <w:proofErr w:type="spellStart"/>
      <w:r w:rsidRPr="007922A6">
        <w:rPr>
          <w:rFonts w:ascii="Book Antiqua" w:hAnsi="Book Antiqua" w:cs="宋体"/>
          <w:lang w:eastAsia="zh-CN"/>
        </w:rPr>
        <w:t>Scaioli</w:t>
      </w:r>
      <w:proofErr w:type="spellEnd"/>
      <w:r w:rsidRPr="007922A6">
        <w:rPr>
          <w:rFonts w:ascii="Book Antiqua" w:hAnsi="Book Antiqua" w:cs="宋体"/>
          <w:lang w:eastAsia="zh-CN"/>
        </w:rPr>
        <w:t xml:space="preserve"> E, </w:t>
      </w:r>
      <w:proofErr w:type="spellStart"/>
      <w:r w:rsidRPr="007922A6">
        <w:rPr>
          <w:rFonts w:ascii="Book Antiqua" w:hAnsi="Book Antiqua" w:cs="宋体"/>
          <w:lang w:eastAsia="zh-CN"/>
        </w:rPr>
        <w:t>Bonato</w:t>
      </w:r>
      <w:proofErr w:type="spellEnd"/>
      <w:r w:rsidRPr="007922A6">
        <w:rPr>
          <w:rFonts w:ascii="Book Antiqua" w:hAnsi="Book Antiqua" w:cs="宋体"/>
          <w:lang w:eastAsia="zh-CN"/>
        </w:rPr>
        <w:t xml:space="preserve"> G, </w:t>
      </w:r>
      <w:proofErr w:type="spellStart"/>
      <w:r w:rsidRPr="007922A6">
        <w:rPr>
          <w:rFonts w:ascii="Book Antiqua" w:hAnsi="Book Antiqua" w:cs="宋体"/>
          <w:lang w:eastAsia="zh-CN"/>
        </w:rPr>
        <w:t>Marchesini-Reggiani</w:t>
      </w:r>
      <w:proofErr w:type="spellEnd"/>
      <w:r w:rsidRPr="007922A6">
        <w:rPr>
          <w:rFonts w:ascii="Book Antiqua" w:hAnsi="Book Antiqua" w:cs="宋体"/>
          <w:lang w:eastAsia="zh-CN"/>
        </w:rPr>
        <w:t xml:space="preserve"> G, </w:t>
      </w:r>
      <w:proofErr w:type="spellStart"/>
      <w:r w:rsidRPr="007922A6">
        <w:rPr>
          <w:rFonts w:ascii="Book Antiqua" w:hAnsi="Book Antiqua" w:cs="宋体"/>
          <w:lang w:eastAsia="zh-CN"/>
        </w:rPr>
        <w:t>Colecchia</w:t>
      </w:r>
      <w:proofErr w:type="spellEnd"/>
      <w:r w:rsidRPr="007922A6">
        <w:rPr>
          <w:rFonts w:ascii="Book Antiqua" w:hAnsi="Book Antiqua" w:cs="宋体"/>
          <w:lang w:eastAsia="zh-CN"/>
        </w:rPr>
        <w:t xml:space="preserve"> A. Review article: the diagnosis of non-alcoholic fatty liver disease -- availability and accuracy of non-invasive methods. </w:t>
      </w:r>
      <w:r w:rsidRPr="007922A6">
        <w:rPr>
          <w:rFonts w:ascii="Book Antiqua" w:hAnsi="Book Antiqua" w:cs="宋体"/>
          <w:i/>
          <w:iCs/>
          <w:lang w:eastAsia="zh-CN"/>
        </w:rPr>
        <w:t xml:space="preserve">Aliment </w:t>
      </w:r>
      <w:proofErr w:type="spellStart"/>
      <w:r w:rsidRPr="007922A6">
        <w:rPr>
          <w:rFonts w:ascii="Book Antiqua" w:hAnsi="Book Antiqua" w:cs="宋体"/>
          <w:i/>
          <w:iCs/>
          <w:lang w:eastAsia="zh-CN"/>
        </w:rPr>
        <w:t>Pharmacol</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Ther</w:t>
      </w:r>
      <w:proofErr w:type="spellEnd"/>
      <w:r w:rsidRPr="007922A6">
        <w:rPr>
          <w:rFonts w:ascii="Book Antiqua" w:hAnsi="Book Antiqua" w:cs="宋体"/>
          <w:lang w:eastAsia="zh-CN"/>
        </w:rPr>
        <w:t xml:space="preserve"> 2013; </w:t>
      </w:r>
      <w:r w:rsidRPr="007922A6">
        <w:rPr>
          <w:rFonts w:ascii="Book Antiqua" w:hAnsi="Book Antiqua" w:cs="宋体"/>
          <w:b/>
          <w:bCs/>
          <w:lang w:eastAsia="zh-CN"/>
        </w:rPr>
        <w:t>37</w:t>
      </w:r>
      <w:r w:rsidRPr="007922A6">
        <w:rPr>
          <w:rFonts w:ascii="Book Antiqua" w:hAnsi="Book Antiqua" w:cs="宋体"/>
          <w:lang w:eastAsia="zh-CN"/>
        </w:rPr>
        <w:t>: 392-400 [PMID: 23278163 DOI: 10.1111/apt.12186]</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9 </w:t>
      </w:r>
      <w:proofErr w:type="spellStart"/>
      <w:r w:rsidRPr="007922A6">
        <w:rPr>
          <w:rFonts w:ascii="Book Antiqua" w:hAnsi="Book Antiqua" w:cs="宋体"/>
          <w:b/>
          <w:bCs/>
          <w:lang w:eastAsia="zh-CN"/>
        </w:rPr>
        <w:t>Bedogni</w:t>
      </w:r>
      <w:proofErr w:type="spellEnd"/>
      <w:r w:rsidRPr="007922A6">
        <w:rPr>
          <w:rFonts w:ascii="Book Antiqua" w:hAnsi="Book Antiqua" w:cs="宋体"/>
          <w:b/>
          <w:bCs/>
          <w:lang w:eastAsia="zh-CN"/>
        </w:rPr>
        <w:t xml:space="preserve"> G</w:t>
      </w:r>
      <w:r w:rsidRPr="007922A6">
        <w:rPr>
          <w:rFonts w:ascii="Book Antiqua" w:hAnsi="Book Antiqua" w:cs="宋体"/>
          <w:lang w:eastAsia="zh-CN"/>
        </w:rPr>
        <w:t xml:space="preserve">, </w:t>
      </w:r>
      <w:proofErr w:type="spellStart"/>
      <w:r w:rsidRPr="007922A6">
        <w:rPr>
          <w:rFonts w:ascii="Book Antiqua" w:hAnsi="Book Antiqua" w:cs="宋体"/>
          <w:lang w:eastAsia="zh-CN"/>
        </w:rPr>
        <w:t>Miglioli</w:t>
      </w:r>
      <w:proofErr w:type="spellEnd"/>
      <w:r w:rsidRPr="007922A6">
        <w:rPr>
          <w:rFonts w:ascii="Book Antiqua" w:hAnsi="Book Antiqua" w:cs="宋体"/>
          <w:lang w:eastAsia="zh-CN"/>
        </w:rPr>
        <w:t xml:space="preserve"> L, </w:t>
      </w:r>
      <w:proofErr w:type="spellStart"/>
      <w:r w:rsidRPr="007922A6">
        <w:rPr>
          <w:rFonts w:ascii="Book Antiqua" w:hAnsi="Book Antiqua" w:cs="宋体"/>
          <w:lang w:eastAsia="zh-CN"/>
        </w:rPr>
        <w:t>Masutti</w:t>
      </w:r>
      <w:proofErr w:type="spellEnd"/>
      <w:r w:rsidRPr="007922A6">
        <w:rPr>
          <w:rFonts w:ascii="Book Antiqua" w:hAnsi="Book Antiqua" w:cs="宋体"/>
          <w:lang w:eastAsia="zh-CN"/>
        </w:rPr>
        <w:t xml:space="preserve"> F, </w:t>
      </w:r>
      <w:proofErr w:type="spellStart"/>
      <w:r w:rsidRPr="007922A6">
        <w:rPr>
          <w:rFonts w:ascii="Book Antiqua" w:hAnsi="Book Antiqua" w:cs="宋体"/>
          <w:lang w:eastAsia="zh-CN"/>
        </w:rPr>
        <w:t>Tiribelli</w:t>
      </w:r>
      <w:proofErr w:type="spellEnd"/>
      <w:r w:rsidRPr="007922A6">
        <w:rPr>
          <w:rFonts w:ascii="Book Antiqua" w:hAnsi="Book Antiqua" w:cs="宋体"/>
          <w:lang w:eastAsia="zh-CN"/>
        </w:rPr>
        <w:t xml:space="preserve"> C, </w:t>
      </w:r>
      <w:proofErr w:type="spellStart"/>
      <w:r w:rsidRPr="007922A6">
        <w:rPr>
          <w:rFonts w:ascii="Book Antiqua" w:hAnsi="Book Antiqua" w:cs="宋体"/>
          <w:lang w:eastAsia="zh-CN"/>
        </w:rPr>
        <w:t>Marchesini</w:t>
      </w:r>
      <w:proofErr w:type="spellEnd"/>
      <w:r w:rsidRPr="007922A6">
        <w:rPr>
          <w:rFonts w:ascii="Book Antiqua" w:hAnsi="Book Antiqua" w:cs="宋体"/>
          <w:lang w:eastAsia="zh-CN"/>
        </w:rPr>
        <w:t xml:space="preserve"> G, </w:t>
      </w:r>
      <w:proofErr w:type="spellStart"/>
      <w:r w:rsidRPr="007922A6">
        <w:rPr>
          <w:rFonts w:ascii="Book Antiqua" w:hAnsi="Book Antiqua" w:cs="宋体"/>
          <w:lang w:eastAsia="zh-CN"/>
        </w:rPr>
        <w:t>Bellentani</w:t>
      </w:r>
      <w:proofErr w:type="spellEnd"/>
      <w:r w:rsidRPr="007922A6">
        <w:rPr>
          <w:rFonts w:ascii="Book Antiqua" w:hAnsi="Book Antiqua" w:cs="宋体"/>
          <w:lang w:eastAsia="zh-CN"/>
        </w:rPr>
        <w:t xml:space="preserve"> S. Prevalence of and risk factors for nonalcoholic fatty liver disease: the </w:t>
      </w:r>
      <w:proofErr w:type="spellStart"/>
      <w:r w:rsidRPr="007922A6">
        <w:rPr>
          <w:rFonts w:ascii="Book Antiqua" w:hAnsi="Book Antiqua" w:cs="宋体"/>
          <w:lang w:eastAsia="zh-CN"/>
        </w:rPr>
        <w:t>Dionysos</w:t>
      </w:r>
      <w:proofErr w:type="spellEnd"/>
      <w:r w:rsidRPr="007922A6">
        <w:rPr>
          <w:rFonts w:ascii="Book Antiqua" w:hAnsi="Book Antiqua" w:cs="宋体"/>
          <w:lang w:eastAsia="zh-CN"/>
        </w:rPr>
        <w:t xml:space="preserve"> nutrition and liver study. </w:t>
      </w:r>
      <w:proofErr w:type="spellStart"/>
      <w:r w:rsidRPr="007922A6">
        <w:rPr>
          <w:rFonts w:ascii="Book Antiqua" w:hAnsi="Book Antiqua" w:cs="宋体"/>
          <w:i/>
          <w:iCs/>
          <w:lang w:eastAsia="zh-CN"/>
        </w:rPr>
        <w:t>Hepatology</w:t>
      </w:r>
      <w:proofErr w:type="spellEnd"/>
      <w:r w:rsidRPr="007922A6">
        <w:rPr>
          <w:rFonts w:ascii="Book Antiqua" w:hAnsi="Book Antiqua" w:cs="宋体"/>
          <w:lang w:eastAsia="zh-CN"/>
        </w:rPr>
        <w:t xml:space="preserve"> 2005; </w:t>
      </w:r>
      <w:r w:rsidRPr="007922A6">
        <w:rPr>
          <w:rFonts w:ascii="Book Antiqua" w:hAnsi="Book Antiqua" w:cs="宋体"/>
          <w:b/>
          <w:bCs/>
          <w:lang w:eastAsia="zh-CN"/>
        </w:rPr>
        <w:t>42</w:t>
      </w:r>
      <w:r w:rsidRPr="007922A6">
        <w:rPr>
          <w:rFonts w:ascii="Book Antiqua" w:hAnsi="Book Antiqua" w:cs="宋体"/>
          <w:lang w:eastAsia="zh-CN"/>
        </w:rPr>
        <w:t>: 44-52 [PMID: 15895401 DOI: 10.1002/hep.20734]</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lastRenderedPageBreak/>
        <w:t xml:space="preserve">10 </w:t>
      </w:r>
      <w:proofErr w:type="spellStart"/>
      <w:r w:rsidRPr="007922A6">
        <w:rPr>
          <w:rFonts w:ascii="Book Antiqua" w:hAnsi="Book Antiqua" w:cs="宋体"/>
          <w:b/>
          <w:bCs/>
          <w:lang w:eastAsia="zh-CN"/>
        </w:rPr>
        <w:t>Bedogni</w:t>
      </w:r>
      <w:proofErr w:type="spellEnd"/>
      <w:r w:rsidRPr="007922A6">
        <w:rPr>
          <w:rFonts w:ascii="Book Antiqua" w:hAnsi="Book Antiqua" w:cs="宋体"/>
          <w:b/>
          <w:bCs/>
          <w:lang w:eastAsia="zh-CN"/>
        </w:rPr>
        <w:t xml:space="preserve"> G</w:t>
      </w:r>
      <w:r w:rsidRPr="007922A6">
        <w:rPr>
          <w:rFonts w:ascii="Book Antiqua" w:hAnsi="Book Antiqua" w:cs="宋体"/>
          <w:lang w:eastAsia="zh-CN"/>
        </w:rPr>
        <w:t xml:space="preserve">, </w:t>
      </w:r>
      <w:proofErr w:type="spellStart"/>
      <w:r w:rsidRPr="007922A6">
        <w:rPr>
          <w:rFonts w:ascii="Book Antiqua" w:hAnsi="Book Antiqua" w:cs="宋体"/>
          <w:lang w:eastAsia="zh-CN"/>
        </w:rPr>
        <w:t>Miglioli</w:t>
      </w:r>
      <w:proofErr w:type="spellEnd"/>
      <w:r w:rsidRPr="007922A6">
        <w:rPr>
          <w:rFonts w:ascii="Book Antiqua" w:hAnsi="Book Antiqua" w:cs="宋体"/>
          <w:lang w:eastAsia="zh-CN"/>
        </w:rPr>
        <w:t xml:space="preserve"> L, </w:t>
      </w:r>
      <w:proofErr w:type="spellStart"/>
      <w:r w:rsidRPr="007922A6">
        <w:rPr>
          <w:rFonts w:ascii="Book Antiqua" w:hAnsi="Book Antiqua" w:cs="宋体"/>
          <w:lang w:eastAsia="zh-CN"/>
        </w:rPr>
        <w:t>Masutti</w:t>
      </w:r>
      <w:proofErr w:type="spellEnd"/>
      <w:r w:rsidRPr="007922A6">
        <w:rPr>
          <w:rFonts w:ascii="Book Antiqua" w:hAnsi="Book Antiqua" w:cs="宋体"/>
          <w:lang w:eastAsia="zh-CN"/>
        </w:rPr>
        <w:t xml:space="preserve"> F, Castiglione A, </w:t>
      </w:r>
      <w:proofErr w:type="spellStart"/>
      <w:r w:rsidRPr="007922A6">
        <w:rPr>
          <w:rFonts w:ascii="Book Antiqua" w:hAnsi="Book Antiqua" w:cs="宋体"/>
          <w:lang w:eastAsia="zh-CN"/>
        </w:rPr>
        <w:t>Crocè</w:t>
      </w:r>
      <w:proofErr w:type="spellEnd"/>
      <w:r w:rsidRPr="007922A6">
        <w:rPr>
          <w:rFonts w:ascii="Book Antiqua" w:hAnsi="Book Antiqua" w:cs="宋体"/>
          <w:lang w:eastAsia="zh-CN"/>
        </w:rPr>
        <w:t xml:space="preserve"> LS, </w:t>
      </w:r>
      <w:proofErr w:type="spellStart"/>
      <w:r w:rsidRPr="007922A6">
        <w:rPr>
          <w:rFonts w:ascii="Book Antiqua" w:hAnsi="Book Antiqua" w:cs="宋体"/>
          <w:lang w:eastAsia="zh-CN"/>
        </w:rPr>
        <w:t>Tiribelli</w:t>
      </w:r>
      <w:proofErr w:type="spellEnd"/>
      <w:r w:rsidRPr="007922A6">
        <w:rPr>
          <w:rFonts w:ascii="Book Antiqua" w:hAnsi="Book Antiqua" w:cs="宋体"/>
          <w:lang w:eastAsia="zh-CN"/>
        </w:rPr>
        <w:t xml:space="preserve"> C, </w:t>
      </w:r>
      <w:proofErr w:type="spellStart"/>
      <w:r w:rsidRPr="007922A6">
        <w:rPr>
          <w:rFonts w:ascii="Book Antiqua" w:hAnsi="Book Antiqua" w:cs="宋体"/>
          <w:lang w:eastAsia="zh-CN"/>
        </w:rPr>
        <w:t>Bellentani</w:t>
      </w:r>
      <w:proofErr w:type="spellEnd"/>
      <w:r w:rsidRPr="007922A6">
        <w:rPr>
          <w:rFonts w:ascii="Book Antiqua" w:hAnsi="Book Antiqua" w:cs="宋体"/>
          <w:lang w:eastAsia="zh-CN"/>
        </w:rPr>
        <w:t xml:space="preserve"> S. Incidence and natural course of fatty liver in the general population: the </w:t>
      </w:r>
      <w:proofErr w:type="spellStart"/>
      <w:r w:rsidRPr="007922A6">
        <w:rPr>
          <w:rFonts w:ascii="Book Antiqua" w:hAnsi="Book Antiqua" w:cs="宋体"/>
          <w:lang w:eastAsia="zh-CN"/>
        </w:rPr>
        <w:t>Dionysos</w:t>
      </w:r>
      <w:proofErr w:type="spellEnd"/>
      <w:r w:rsidRPr="007922A6">
        <w:rPr>
          <w:rFonts w:ascii="Book Antiqua" w:hAnsi="Book Antiqua" w:cs="宋体"/>
          <w:lang w:eastAsia="zh-CN"/>
        </w:rPr>
        <w:t xml:space="preserve"> study. </w:t>
      </w:r>
      <w:proofErr w:type="spellStart"/>
      <w:r w:rsidRPr="007922A6">
        <w:rPr>
          <w:rFonts w:ascii="Book Antiqua" w:hAnsi="Book Antiqua" w:cs="宋体"/>
          <w:i/>
          <w:iCs/>
          <w:lang w:eastAsia="zh-CN"/>
        </w:rPr>
        <w:t>Hepatology</w:t>
      </w:r>
      <w:proofErr w:type="spellEnd"/>
      <w:r w:rsidRPr="007922A6">
        <w:rPr>
          <w:rFonts w:ascii="Book Antiqua" w:hAnsi="Book Antiqua" w:cs="宋体"/>
          <w:lang w:eastAsia="zh-CN"/>
        </w:rPr>
        <w:t xml:space="preserve"> 2007; </w:t>
      </w:r>
      <w:r w:rsidRPr="007922A6">
        <w:rPr>
          <w:rFonts w:ascii="Book Antiqua" w:hAnsi="Book Antiqua" w:cs="宋体"/>
          <w:b/>
          <w:bCs/>
          <w:lang w:eastAsia="zh-CN"/>
        </w:rPr>
        <w:t>46</w:t>
      </w:r>
      <w:r w:rsidRPr="007922A6">
        <w:rPr>
          <w:rFonts w:ascii="Book Antiqua" w:hAnsi="Book Antiqua" w:cs="宋体"/>
          <w:lang w:eastAsia="zh-CN"/>
        </w:rPr>
        <w:t>: 1387-1391 [PMID: 17685472 DOI: 10.1002/hep.21827]</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11 </w:t>
      </w:r>
      <w:proofErr w:type="spellStart"/>
      <w:r w:rsidRPr="007922A6">
        <w:rPr>
          <w:rFonts w:ascii="Book Antiqua" w:hAnsi="Book Antiqua" w:cs="宋体"/>
          <w:b/>
          <w:bCs/>
          <w:lang w:eastAsia="zh-CN"/>
        </w:rPr>
        <w:t>Hernaez</w:t>
      </w:r>
      <w:proofErr w:type="spellEnd"/>
      <w:r w:rsidRPr="007922A6">
        <w:rPr>
          <w:rFonts w:ascii="Book Antiqua" w:hAnsi="Book Antiqua" w:cs="宋体"/>
          <w:b/>
          <w:bCs/>
          <w:lang w:eastAsia="zh-CN"/>
        </w:rPr>
        <w:t xml:space="preserve"> R</w:t>
      </w:r>
      <w:r w:rsidRPr="007922A6">
        <w:rPr>
          <w:rFonts w:ascii="Book Antiqua" w:hAnsi="Book Antiqua" w:cs="宋体"/>
          <w:lang w:eastAsia="zh-CN"/>
        </w:rPr>
        <w:t xml:space="preserve">, </w:t>
      </w:r>
      <w:proofErr w:type="spellStart"/>
      <w:r w:rsidRPr="007922A6">
        <w:rPr>
          <w:rFonts w:ascii="Book Antiqua" w:hAnsi="Book Antiqua" w:cs="宋体"/>
          <w:lang w:eastAsia="zh-CN"/>
        </w:rPr>
        <w:t>Lazo</w:t>
      </w:r>
      <w:proofErr w:type="spellEnd"/>
      <w:r w:rsidRPr="007922A6">
        <w:rPr>
          <w:rFonts w:ascii="Book Antiqua" w:hAnsi="Book Antiqua" w:cs="宋体"/>
          <w:lang w:eastAsia="zh-CN"/>
        </w:rPr>
        <w:t xml:space="preserve"> M, </w:t>
      </w:r>
      <w:proofErr w:type="spellStart"/>
      <w:r w:rsidRPr="007922A6">
        <w:rPr>
          <w:rFonts w:ascii="Book Antiqua" w:hAnsi="Book Antiqua" w:cs="宋体"/>
          <w:lang w:eastAsia="zh-CN"/>
        </w:rPr>
        <w:t>Bonekamp</w:t>
      </w:r>
      <w:proofErr w:type="spellEnd"/>
      <w:r w:rsidRPr="007922A6">
        <w:rPr>
          <w:rFonts w:ascii="Book Antiqua" w:hAnsi="Book Antiqua" w:cs="宋体"/>
          <w:lang w:eastAsia="zh-CN"/>
        </w:rPr>
        <w:t xml:space="preserve"> S, </w:t>
      </w:r>
      <w:proofErr w:type="spellStart"/>
      <w:r w:rsidRPr="007922A6">
        <w:rPr>
          <w:rFonts w:ascii="Book Antiqua" w:hAnsi="Book Antiqua" w:cs="宋体"/>
          <w:lang w:eastAsia="zh-CN"/>
        </w:rPr>
        <w:t>Kamel</w:t>
      </w:r>
      <w:proofErr w:type="spellEnd"/>
      <w:r w:rsidRPr="007922A6">
        <w:rPr>
          <w:rFonts w:ascii="Book Antiqua" w:hAnsi="Book Antiqua" w:cs="宋体"/>
          <w:lang w:eastAsia="zh-CN"/>
        </w:rPr>
        <w:t xml:space="preserve"> I, </w:t>
      </w:r>
      <w:proofErr w:type="spellStart"/>
      <w:r w:rsidRPr="007922A6">
        <w:rPr>
          <w:rFonts w:ascii="Book Antiqua" w:hAnsi="Book Antiqua" w:cs="宋体"/>
          <w:lang w:eastAsia="zh-CN"/>
        </w:rPr>
        <w:t>Brancati</w:t>
      </w:r>
      <w:proofErr w:type="spellEnd"/>
      <w:r w:rsidRPr="007922A6">
        <w:rPr>
          <w:rFonts w:ascii="Book Antiqua" w:hAnsi="Book Antiqua" w:cs="宋体"/>
          <w:lang w:eastAsia="zh-CN"/>
        </w:rPr>
        <w:t xml:space="preserve"> FL, </w:t>
      </w:r>
      <w:proofErr w:type="spellStart"/>
      <w:r w:rsidRPr="007922A6">
        <w:rPr>
          <w:rFonts w:ascii="Book Antiqua" w:hAnsi="Book Antiqua" w:cs="宋体"/>
          <w:lang w:eastAsia="zh-CN"/>
        </w:rPr>
        <w:t>Guallar</w:t>
      </w:r>
      <w:proofErr w:type="spellEnd"/>
      <w:r w:rsidRPr="007922A6">
        <w:rPr>
          <w:rFonts w:ascii="Book Antiqua" w:hAnsi="Book Antiqua" w:cs="宋体"/>
          <w:lang w:eastAsia="zh-CN"/>
        </w:rPr>
        <w:t xml:space="preserve"> E, Clark JM. Diagnostic accuracy and reliability of ultrasonography for the detection of fatty liver: a meta-analysis. </w:t>
      </w:r>
      <w:proofErr w:type="spellStart"/>
      <w:r w:rsidRPr="007922A6">
        <w:rPr>
          <w:rFonts w:ascii="Book Antiqua" w:hAnsi="Book Antiqua" w:cs="宋体"/>
          <w:i/>
          <w:iCs/>
          <w:lang w:eastAsia="zh-CN"/>
        </w:rPr>
        <w:t>Hepatology</w:t>
      </w:r>
      <w:proofErr w:type="spellEnd"/>
      <w:r w:rsidRPr="007922A6">
        <w:rPr>
          <w:rFonts w:ascii="Book Antiqua" w:hAnsi="Book Antiqua" w:cs="宋体"/>
          <w:lang w:eastAsia="zh-CN"/>
        </w:rPr>
        <w:t xml:space="preserve"> 2011; </w:t>
      </w:r>
      <w:r w:rsidRPr="007922A6">
        <w:rPr>
          <w:rFonts w:ascii="Book Antiqua" w:hAnsi="Book Antiqua" w:cs="宋体"/>
          <w:b/>
          <w:bCs/>
          <w:lang w:eastAsia="zh-CN"/>
        </w:rPr>
        <w:t>54</w:t>
      </w:r>
      <w:r w:rsidRPr="007922A6">
        <w:rPr>
          <w:rFonts w:ascii="Book Antiqua" w:hAnsi="Book Antiqua" w:cs="宋体"/>
          <w:lang w:eastAsia="zh-CN"/>
        </w:rPr>
        <w:t>: 1082-1090 [PMID: 21618575 DOI: 10.1002/hep.24452]</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12 </w:t>
      </w:r>
      <w:r w:rsidRPr="007922A6">
        <w:rPr>
          <w:rFonts w:ascii="Book Antiqua" w:hAnsi="Book Antiqua" w:cs="宋体"/>
          <w:b/>
          <w:bCs/>
          <w:lang w:eastAsia="zh-CN"/>
        </w:rPr>
        <w:t>Shannon A</w:t>
      </w:r>
      <w:r w:rsidRPr="007922A6">
        <w:rPr>
          <w:rFonts w:ascii="Book Antiqua" w:hAnsi="Book Antiqua" w:cs="宋体"/>
          <w:lang w:eastAsia="zh-CN"/>
        </w:rPr>
        <w:t xml:space="preserve">, </w:t>
      </w:r>
      <w:proofErr w:type="spellStart"/>
      <w:r w:rsidRPr="007922A6">
        <w:rPr>
          <w:rFonts w:ascii="Book Antiqua" w:hAnsi="Book Antiqua" w:cs="宋体"/>
          <w:lang w:eastAsia="zh-CN"/>
        </w:rPr>
        <w:t>Alkhouri</w:t>
      </w:r>
      <w:proofErr w:type="spellEnd"/>
      <w:r w:rsidRPr="007922A6">
        <w:rPr>
          <w:rFonts w:ascii="Book Antiqua" w:hAnsi="Book Antiqua" w:cs="宋体"/>
          <w:lang w:eastAsia="zh-CN"/>
        </w:rPr>
        <w:t xml:space="preserve"> N, Carter-Kent C, Monti L, </w:t>
      </w:r>
      <w:proofErr w:type="spellStart"/>
      <w:r w:rsidRPr="007922A6">
        <w:rPr>
          <w:rFonts w:ascii="Book Antiqua" w:hAnsi="Book Antiqua" w:cs="宋体"/>
          <w:lang w:eastAsia="zh-CN"/>
        </w:rPr>
        <w:t>Devito</w:t>
      </w:r>
      <w:proofErr w:type="spellEnd"/>
      <w:r w:rsidRPr="007922A6">
        <w:rPr>
          <w:rFonts w:ascii="Book Antiqua" w:hAnsi="Book Antiqua" w:cs="宋体"/>
          <w:lang w:eastAsia="zh-CN"/>
        </w:rPr>
        <w:t xml:space="preserve"> R, Lopez R, Feldstein AE, </w:t>
      </w:r>
      <w:proofErr w:type="spellStart"/>
      <w:r w:rsidRPr="007922A6">
        <w:rPr>
          <w:rFonts w:ascii="Book Antiqua" w:hAnsi="Book Antiqua" w:cs="宋体"/>
          <w:lang w:eastAsia="zh-CN"/>
        </w:rPr>
        <w:t>Nobili</w:t>
      </w:r>
      <w:proofErr w:type="spellEnd"/>
      <w:r w:rsidRPr="007922A6">
        <w:rPr>
          <w:rFonts w:ascii="Book Antiqua" w:hAnsi="Book Antiqua" w:cs="宋体"/>
          <w:lang w:eastAsia="zh-CN"/>
        </w:rPr>
        <w:t xml:space="preserve"> V. </w:t>
      </w:r>
      <w:proofErr w:type="spellStart"/>
      <w:r w:rsidRPr="007922A6">
        <w:rPr>
          <w:rFonts w:ascii="Book Antiqua" w:hAnsi="Book Antiqua" w:cs="宋体"/>
          <w:lang w:eastAsia="zh-CN"/>
        </w:rPr>
        <w:t>Ultrasonographic</w:t>
      </w:r>
      <w:proofErr w:type="spellEnd"/>
      <w:r w:rsidRPr="007922A6">
        <w:rPr>
          <w:rFonts w:ascii="Book Antiqua" w:hAnsi="Book Antiqua" w:cs="宋体"/>
          <w:lang w:eastAsia="zh-CN"/>
        </w:rPr>
        <w:t xml:space="preserve"> quantitative estimation of hepatic </w:t>
      </w:r>
      <w:proofErr w:type="spellStart"/>
      <w:r w:rsidRPr="007922A6">
        <w:rPr>
          <w:rFonts w:ascii="Book Antiqua" w:hAnsi="Book Antiqua" w:cs="宋体"/>
          <w:lang w:eastAsia="zh-CN"/>
        </w:rPr>
        <w:t>steatosis</w:t>
      </w:r>
      <w:proofErr w:type="spellEnd"/>
      <w:r w:rsidRPr="007922A6">
        <w:rPr>
          <w:rFonts w:ascii="Book Antiqua" w:hAnsi="Book Antiqua" w:cs="宋体"/>
          <w:lang w:eastAsia="zh-CN"/>
        </w:rPr>
        <w:t xml:space="preserve"> in children With NAFLD. </w:t>
      </w:r>
      <w:r w:rsidRPr="007922A6">
        <w:rPr>
          <w:rFonts w:ascii="Book Antiqua" w:hAnsi="Book Antiqua" w:cs="宋体"/>
          <w:i/>
          <w:iCs/>
          <w:lang w:eastAsia="zh-CN"/>
        </w:rPr>
        <w:t xml:space="preserve">J </w:t>
      </w:r>
      <w:proofErr w:type="spellStart"/>
      <w:r w:rsidRPr="007922A6">
        <w:rPr>
          <w:rFonts w:ascii="Book Antiqua" w:hAnsi="Book Antiqua" w:cs="宋体"/>
          <w:i/>
          <w:iCs/>
          <w:lang w:eastAsia="zh-CN"/>
        </w:rPr>
        <w:t>Pediatr</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Gastroenterol</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Nutr</w:t>
      </w:r>
      <w:proofErr w:type="spellEnd"/>
      <w:r w:rsidRPr="007922A6">
        <w:rPr>
          <w:rFonts w:ascii="Book Antiqua" w:hAnsi="Book Antiqua" w:cs="宋体"/>
          <w:lang w:eastAsia="zh-CN"/>
        </w:rPr>
        <w:t xml:space="preserve"> 2011; </w:t>
      </w:r>
      <w:r w:rsidRPr="007922A6">
        <w:rPr>
          <w:rFonts w:ascii="Book Antiqua" w:hAnsi="Book Antiqua" w:cs="宋体"/>
          <w:b/>
          <w:bCs/>
          <w:lang w:eastAsia="zh-CN"/>
        </w:rPr>
        <w:t>53</w:t>
      </w:r>
      <w:r w:rsidRPr="007922A6">
        <w:rPr>
          <w:rFonts w:ascii="Book Antiqua" w:hAnsi="Book Antiqua" w:cs="宋体"/>
          <w:lang w:eastAsia="zh-CN"/>
        </w:rPr>
        <w:t>: 190-195 [PMID: 21788761 DOI: 10.1097/MPG.0b013e31821b4b61]</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13 </w:t>
      </w:r>
      <w:proofErr w:type="spellStart"/>
      <w:r w:rsidRPr="007922A6">
        <w:rPr>
          <w:rFonts w:ascii="Book Antiqua" w:hAnsi="Book Antiqua" w:cs="宋体"/>
          <w:b/>
          <w:bCs/>
          <w:lang w:eastAsia="zh-CN"/>
        </w:rPr>
        <w:t>Vajro</w:t>
      </w:r>
      <w:proofErr w:type="spellEnd"/>
      <w:r w:rsidRPr="007922A6">
        <w:rPr>
          <w:rFonts w:ascii="Book Antiqua" w:hAnsi="Book Antiqua" w:cs="宋体"/>
          <w:b/>
          <w:bCs/>
          <w:lang w:eastAsia="zh-CN"/>
        </w:rPr>
        <w:t xml:space="preserve"> P</w:t>
      </w:r>
      <w:r w:rsidRPr="007922A6">
        <w:rPr>
          <w:rFonts w:ascii="Book Antiqua" w:hAnsi="Book Antiqua" w:cs="宋体"/>
          <w:lang w:eastAsia="zh-CN"/>
        </w:rPr>
        <w:t xml:space="preserve">, </w:t>
      </w:r>
      <w:proofErr w:type="spellStart"/>
      <w:r w:rsidRPr="007922A6">
        <w:rPr>
          <w:rFonts w:ascii="Book Antiqua" w:hAnsi="Book Antiqua" w:cs="宋体"/>
          <w:lang w:eastAsia="zh-CN"/>
        </w:rPr>
        <w:t>Lenta</w:t>
      </w:r>
      <w:proofErr w:type="spellEnd"/>
      <w:r w:rsidRPr="007922A6">
        <w:rPr>
          <w:rFonts w:ascii="Book Antiqua" w:hAnsi="Book Antiqua" w:cs="宋体"/>
          <w:lang w:eastAsia="zh-CN"/>
        </w:rPr>
        <w:t xml:space="preserve"> S, </w:t>
      </w:r>
      <w:proofErr w:type="spellStart"/>
      <w:r w:rsidRPr="007922A6">
        <w:rPr>
          <w:rFonts w:ascii="Book Antiqua" w:hAnsi="Book Antiqua" w:cs="宋体"/>
          <w:lang w:eastAsia="zh-CN"/>
        </w:rPr>
        <w:t>Socha</w:t>
      </w:r>
      <w:proofErr w:type="spellEnd"/>
      <w:r w:rsidRPr="007922A6">
        <w:rPr>
          <w:rFonts w:ascii="Book Antiqua" w:hAnsi="Book Antiqua" w:cs="宋体"/>
          <w:lang w:eastAsia="zh-CN"/>
        </w:rPr>
        <w:t xml:space="preserve"> P, </w:t>
      </w:r>
      <w:proofErr w:type="spellStart"/>
      <w:r w:rsidRPr="007922A6">
        <w:rPr>
          <w:rFonts w:ascii="Book Antiqua" w:hAnsi="Book Antiqua" w:cs="宋体"/>
          <w:lang w:eastAsia="zh-CN"/>
        </w:rPr>
        <w:t>Dhawan</w:t>
      </w:r>
      <w:proofErr w:type="spellEnd"/>
      <w:r w:rsidRPr="007922A6">
        <w:rPr>
          <w:rFonts w:ascii="Book Antiqua" w:hAnsi="Book Antiqua" w:cs="宋体"/>
          <w:lang w:eastAsia="zh-CN"/>
        </w:rPr>
        <w:t xml:space="preserve"> A, McKiernan P, Baumann U, </w:t>
      </w:r>
      <w:proofErr w:type="spellStart"/>
      <w:r w:rsidRPr="007922A6">
        <w:rPr>
          <w:rFonts w:ascii="Book Antiqua" w:hAnsi="Book Antiqua" w:cs="宋体"/>
          <w:lang w:eastAsia="zh-CN"/>
        </w:rPr>
        <w:t>Durmaz</w:t>
      </w:r>
      <w:proofErr w:type="spellEnd"/>
      <w:r w:rsidRPr="007922A6">
        <w:rPr>
          <w:rFonts w:ascii="Book Antiqua" w:hAnsi="Book Antiqua" w:cs="宋体"/>
          <w:lang w:eastAsia="zh-CN"/>
        </w:rPr>
        <w:t xml:space="preserve"> O, </w:t>
      </w:r>
      <w:proofErr w:type="spellStart"/>
      <w:r w:rsidRPr="007922A6">
        <w:rPr>
          <w:rFonts w:ascii="Book Antiqua" w:hAnsi="Book Antiqua" w:cs="宋体"/>
          <w:lang w:eastAsia="zh-CN"/>
        </w:rPr>
        <w:t>Lacaille</w:t>
      </w:r>
      <w:proofErr w:type="spellEnd"/>
      <w:r w:rsidRPr="007922A6">
        <w:rPr>
          <w:rFonts w:ascii="Book Antiqua" w:hAnsi="Book Antiqua" w:cs="宋体"/>
          <w:lang w:eastAsia="zh-CN"/>
        </w:rPr>
        <w:t xml:space="preserve"> F, </w:t>
      </w:r>
      <w:proofErr w:type="spellStart"/>
      <w:r w:rsidRPr="007922A6">
        <w:rPr>
          <w:rFonts w:ascii="Book Antiqua" w:hAnsi="Book Antiqua" w:cs="宋体"/>
          <w:lang w:eastAsia="zh-CN"/>
        </w:rPr>
        <w:t>McLin</w:t>
      </w:r>
      <w:proofErr w:type="spellEnd"/>
      <w:r w:rsidRPr="007922A6">
        <w:rPr>
          <w:rFonts w:ascii="Book Antiqua" w:hAnsi="Book Antiqua" w:cs="宋体"/>
          <w:lang w:eastAsia="zh-CN"/>
        </w:rPr>
        <w:t xml:space="preserve"> V, </w:t>
      </w:r>
      <w:proofErr w:type="spellStart"/>
      <w:r w:rsidRPr="007922A6">
        <w:rPr>
          <w:rFonts w:ascii="Book Antiqua" w:hAnsi="Book Antiqua" w:cs="宋体"/>
          <w:lang w:eastAsia="zh-CN"/>
        </w:rPr>
        <w:t>Nobili</w:t>
      </w:r>
      <w:proofErr w:type="spellEnd"/>
      <w:r w:rsidRPr="007922A6">
        <w:rPr>
          <w:rFonts w:ascii="Book Antiqua" w:hAnsi="Book Antiqua" w:cs="宋体"/>
          <w:lang w:eastAsia="zh-CN"/>
        </w:rPr>
        <w:t xml:space="preserve"> V. Diagnosis of nonalcoholic fatty liver disease in children and adolescents: position paper of the ESPGHAN </w:t>
      </w:r>
      <w:proofErr w:type="spellStart"/>
      <w:r w:rsidRPr="007922A6">
        <w:rPr>
          <w:rFonts w:ascii="Book Antiqua" w:hAnsi="Book Antiqua" w:cs="宋体"/>
          <w:lang w:eastAsia="zh-CN"/>
        </w:rPr>
        <w:t>Hepatology</w:t>
      </w:r>
      <w:proofErr w:type="spellEnd"/>
      <w:r w:rsidRPr="007922A6">
        <w:rPr>
          <w:rFonts w:ascii="Book Antiqua" w:hAnsi="Book Antiqua" w:cs="宋体"/>
          <w:lang w:eastAsia="zh-CN"/>
        </w:rPr>
        <w:t xml:space="preserve"> Committee. </w:t>
      </w:r>
      <w:r w:rsidRPr="007922A6">
        <w:rPr>
          <w:rFonts w:ascii="Book Antiqua" w:hAnsi="Book Antiqua" w:cs="宋体"/>
          <w:i/>
          <w:iCs/>
          <w:lang w:eastAsia="zh-CN"/>
        </w:rPr>
        <w:t xml:space="preserve">J </w:t>
      </w:r>
      <w:proofErr w:type="spellStart"/>
      <w:r w:rsidRPr="007922A6">
        <w:rPr>
          <w:rFonts w:ascii="Book Antiqua" w:hAnsi="Book Antiqua" w:cs="宋体"/>
          <w:i/>
          <w:iCs/>
          <w:lang w:eastAsia="zh-CN"/>
        </w:rPr>
        <w:t>Pediatr</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Gastroenterol</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Nutr</w:t>
      </w:r>
      <w:proofErr w:type="spellEnd"/>
      <w:r w:rsidRPr="007922A6">
        <w:rPr>
          <w:rFonts w:ascii="Book Antiqua" w:hAnsi="Book Antiqua" w:cs="宋体"/>
          <w:lang w:eastAsia="zh-CN"/>
        </w:rPr>
        <w:t xml:space="preserve"> 2012; </w:t>
      </w:r>
      <w:r w:rsidRPr="007922A6">
        <w:rPr>
          <w:rFonts w:ascii="Book Antiqua" w:hAnsi="Book Antiqua" w:cs="宋体"/>
          <w:b/>
          <w:bCs/>
          <w:lang w:eastAsia="zh-CN"/>
        </w:rPr>
        <w:t>54</w:t>
      </w:r>
      <w:r w:rsidRPr="007922A6">
        <w:rPr>
          <w:rFonts w:ascii="Book Antiqua" w:hAnsi="Book Antiqua" w:cs="宋体"/>
          <w:lang w:eastAsia="zh-CN"/>
        </w:rPr>
        <w:t>: 700-713 [PMID: 22395188 DOI: 10.1097/MPG.0b013e318252a13f]</w:t>
      </w:r>
    </w:p>
    <w:p w:rsidR="007F0D9B" w:rsidRPr="007922A6" w:rsidRDefault="007F0D9B" w:rsidP="00A44D56">
      <w:pPr>
        <w:spacing w:line="360" w:lineRule="auto"/>
        <w:jc w:val="both"/>
        <w:rPr>
          <w:rFonts w:ascii="Book Antiqua" w:hAnsi="Book Antiqua" w:cs="宋体"/>
          <w:lang w:eastAsia="zh-CN"/>
        </w:rPr>
      </w:pPr>
      <w:proofErr w:type="gramStart"/>
      <w:r w:rsidRPr="007922A6">
        <w:rPr>
          <w:rFonts w:ascii="Book Antiqua" w:hAnsi="Book Antiqua" w:cs="宋体"/>
          <w:lang w:eastAsia="zh-CN"/>
        </w:rPr>
        <w:t xml:space="preserve">14 </w:t>
      </w:r>
      <w:r w:rsidRPr="007922A6">
        <w:rPr>
          <w:rFonts w:ascii="Book Antiqua" w:hAnsi="Book Antiqua"/>
          <w:b/>
        </w:rPr>
        <w:t>Awai HI</w:t>
      </w:r>
      <w:r w:rsidRPr="007922A6">
        <w:rPr>
          <w:rFonts w:ascii="Book Antiqua" w:hAnsi="Book Antiqua"/>
        </w:rPr>
        <w:t xml:space="preserve">, Newton KP, </w:t>
      </w:r>
      <w:proofErr w:type="spellStart"/>
      <w:r w:rsidRPr="007922A6">
        <w:rPr>
          <w:rFonts w:ascii="Book Antiqua" w:hAnsi="Book Antiqua"/>
        </w:rPr>
        <w:t>Sirlin</w:t>
      </w:r>
      <w:proofErr w:type="spellEnd"/>
      <w:r w:rsidRPr="007922A6">
        <w:rPr>
          <w:rFonts w:ascii="Book Antiqua" w:hAnsi="Book Antiqua"/>
        </w:rPr>
        <w:t xml:space="preserve"> CB, </w:t>
      </w:r>
      <w:proofErr w:type="spellStart"/>
      <w:r w:rsidRPr="007922A6">
        <w:rPr>
          <w:rFonts w:ascii="Book Antiqua" w:hAnsi="Book Antiqua"/>
        </w:rPr>
        <w:t>Behling</w:t>
      </w:r>
      <w:proofErr w:type="spellEnd"/>
      <w:r w:rsidRPr="007922A6">
        <w:rPr>
          <w:rFonts w:ascii="Book Antiqua" w:hAnsi="Book Antiqua"/>
        </w:rPr>
        <w:t xml:space="preserve"> C, </w:t>
      </w:r>
      <w:proofErr w:type="spellStart"/>
      <w:r w:rsidRPr="007922A6">
        <w:rPr>
          <w:rFonts w:ascii="Book Antiqua" w:hAnsi="Book Antiqua"/>
        </w:rPr>
        <w:t>Schwimmer</w:t>
      </w:r>
      <w:proofErr w:type="spellEnd"/>
      <w:r w:rsidRPr="007922A6">
        <w:rPr>
          <w:rFonts w:ascii="Book Antiqua" w:hAnsi="Book Antiqua"/>
        </w:rPr>
        <w:t xml:space="preserve"> JB.</w:t>
      </w:r>
      <w:proofErr w:type="gramEnd"/>
      <w:r w:rsidRPr="007922A6">
        <w:rPr>
          <w:rFonts w:ascii="Book Antiqua" w:hAnsi="Book Antiqua" w:cs="宋体"/>
          <w:lang w:eastAsia="zh-CN"/>
        </w:rPr>
        <w:t xml:space="preserve"> Evidence and Recommendations for Imaging Liver Fat in Children, Based on Systematic Review. </w:t>
      </w:r>
      <w:proofErr w:type="spellStart"/>
      <w:r w:rsidRPr="007922A6">
        <w:rPr>
          <w:rFonts w:ascii="Book Antiqua" w:hAnsi="Book Antiqua" w:cs="宋体"/>
          <w:i/>
          <w:iCs/>
          <w:lang w:eastAsia="zh-CN"/>
        </w:rPr>
        <w:t>Clin</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Gastroenterol</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Hepatol</w:t>
      </w:r>
      <w:proofErr w:type="spellEnd"/>
      <w:r w:rsidRPr="007922A6">
        <w:rPr>
          <w:rFonts w:ascii="Book Antiqua" w:hAnsi="Book Antiqua" w:cs="宋体"/>
          <w:lang w:eastAsia="zh-CN"/>
        </w:rPr>
        <w:t xml:space="preserve"> 2013; </w:t>
      </w:r>
      <w:r w:rsidRPr="007922A6">
        <w:rPr>
          <w:rFonts w:ascii="Book Antiqua" w:hAnsi="Book Antiqua"/>
        </w:rPr>
        <w:t>[</w:t>
      </w:r>
      <w:proofErr w:type="spellStart"/>
      <w:r w:rsidRPr="007922A6">
        <w:rPr>
          <w:rFonts w:ascii="Book Antiqua" w:hAnsi="Book Antiqua"/>
        </w:rPr>
        <w:t>Epub</w:t>
      </w:r>
      <w:proofErr w:type="spellEnd"/>
      <w:r w:rsidRPr="007922A6">
        <w:rPr>
          <w:rFonts w:ascii="Book Antiqua" w:hAnsi="Book Antiqua"/>
        </w:rPr>
        <w:t xml:space="preserve"> ahead of print]</w:t>
      </w:r>
      <w:r w:rsidRPr="007922A6">
        <w:rPr>
          <w:rFonts w:ascii="Book Antiqua" w:hAnsi="Book Antiqua" w:cs="宋体"/>
          <w:lang w:eastAsia="zh-CN"/>
        </w:rPr>
        <w:t xml:space="preserve"> [PMID: 24090729 DOI: 10.1016/j.cgh.2013.09.050]</w:t>
      </w:r>
    </w:p>
    <w:p w:rsidR="007F0D9B" w:rsidRPr="007922A6" w:rsidRDefault="007F0D9B" w:rsidP="00A44D56">
      <w:pPr>
        <w:spacing w:line="360" w:lineRule="auto"/>
        <w:jc w:val="both"/>
        <w:rPr>
          <w:rFonts w:ascii="Book Antiqua" w:hAnsi="Book Antiqua" w:cs="宋体"/>
          <w:lang w:eastAsia="zh-CN"/>
        </w:rPr>
      </w:pPr>
      <w:proofErr w:type="gramStart"/>
      <w:r w:rsidRPr="007922A6">
        <w:rPr>
          <w:rFonts w:ascii="Book Antiqua" w:hAnsi="Book Antiqua" w:cs="宋体"/>
          <w:lang w:eastAsia="zh-CN"/>
        </w:rPr>
        <w:t xml:space="preserve">15 </w:t>
      </w:r>
      <w:r w:rsidRPr="007922A6">
        <w:rPr>
          <w:rFonts w:ascii="Book Antiqua" w:hAnsi="Book Antiqua" w:cs="宋体"/>
          <w:b/>
          <w:bCs/>
          <w:lang w:eastAsia="zh-CN"/>
        </w:rPr>
        <w:t>Browning JD</w:t>
      </w:r>
      <w:r w:rsidRPr="007922A6">
        <w:rPr>
          <w:rFonts w:ascii="Book Antiqua" w:hAnsi="Book Antiqua" w:cs="宋体"/>
          <w:lang w:eastAsia="zh-CN"/>
        </w:rPr>
        <w:t xml:space="preserve">, </w:t>
      </w:r>
      <w:proofErr w:type="spellStart"/>
      <w:r w:rsidRPr="007922A6">
        <w:rPr>
          <w:rFonts w:ascii="Book Antiqua" w:hAnsi="Book Antiqua" w:cs="宋体"/>
          <w:lang w:eastAsia="zh-CN"/>
        </w:rPr>
        <w:t>Szczepaniak</w:t>
      </w:r>
      <w:proofErr w:type="spellEnd"/>
      <w:r w:rsidRPr="007922A6">
        <w:rPr>
          <w:rFonts w:ascii="Book Antiqua" w:hAnsi="Book Antiqua" w:cs="宋体"/>
          <w:lang w:eastAsia="zh-CN"/>
        </w:rPr>
        <w:t xml:space="preserve"> LS, Dobbins R, Nuremberg P, Horton JD, Cohen JC, Grundy SM, Hobbs HH.</w:t>
      </w:r>
      <w:proofErr w:type="gramEnd"/>
      <w:r w:rsidRPr="007922A6">
        <w:rPr>
          <w:rFonts w:ascii="Book Antiqua" w:hAnsi="Book Antiqua" w:cs="宋体"/>
          <w:lang w:eastAsia="zh-CN"/>
        </w:rPr>
        <w:t xml:space="preserve"> Prevalence of hepatic </w:t>
      </w:r>
      <w:proofErr w:type="spellStart"/>
      <w:r w:rsidRPr="007922A6">
        <w:rPr>
          <w:rFonts w:ascii="Book Antiqua" w:hAnsi="Book Antiqua" w:cs="宋体"/>
          <w:lang w:eastAsia="zh-CN"/>
        </w:rPr>
        <w:t>steatosis</w:t>
      </w:r>
      <w:proofErr w:type="spellEnd"/>
      <w:r w:rsidRPr="007922A6">
        <w:rPr>
          <w:rFonts w:ascii="Book Antiqua" w:hAnsi="Book Antiqua" w:cs="宋体"/>
          <w:lang w:eastAsia="zh-CN"/>
        </w:rPr>
        <w:t xml:space="preserve"> in an urban population in the United States: impact of ethnicity. </w:t>
      </w:r>
      <w:proofErr w:type="spellStart"/>
      <w:r w:rsidRPr="007922A6">
        <w:rPr>
          <w:rFonts w:ascii="Book Antiqua" w:hAnsi="Book Antiqua" w:cs="宋体"/>
          <w:i/>
          <w:iCs/>
          <w:lang w:eastAsia="zh-CN"/>
        </w:rPr>
        <w:t>Hepatology</w:t>
      </w:r>
      <w:proofErr w:type="spellEnd"/>
      <w:r w:rsidRPr="007922A6">
        <w:rPr>
          <w:rFonts w:ascii="Book Antiqua" w:hAnsi="Book Antiqua" w:cs="宋体"/>
          <w:lang w:eastAsia="zh-CN"/>
        </w:rPr>
        <w:t xml:space="preserve"> 2004; </w:t>
      </w:r>
      <w:r w:rsidRPr="007922A6">
        <w:rPr>
          <w:rFonts w:ascii="Book Antiqua" w:hAnsi="Book Antiqua" w:cs="宋体"/>
          <w:b/>
          <w:bCs/>
          <w:lang w:eastAsia="zh-CN"/>
        </w:rPr>
        <w:t>40</w:t>
      </w:r>
      <w:r w:rsidRPr="007922A6">
        <w:rPr>
          <w:rFonts w:ascii="Book Antiqua" w:hAnsi="Book Antiqua" w:cs="宋体"/>
          <w:lang w:eastAsia="zh-CN"/>
        </w:rPr>
        <w:t>: 1387-1395 [PMID: 15565570 DOI: 10.1002/hep.20466]</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16 </w:t>
      </w:r>
      <w:proofErr w:type="spellStart"/>
      <w:r w:rsidRPr="007922A6">
        <w:rPr>
          <w:rFonts w:ascii="Book Antiqua" w:hAnsi="Book Antiqua" w:cs="宋体"/>
          <w:b/>
          <w:bCs/>
          <w:lang w:eastAsia="zh-CN"/>
        </w:rPr>
        <w:t>Qayyum</w:t>
      </w:r>
      <w:proofErr w:type="spellEnd"/>
      <w:r w:rsidRPr="007922A6">
        <w:rPr>
          <w:rFonts w:ascii="Book Antiqua" w:hAnsi="Book Antiqua" w:cs="宋体"/>
          <w:b/>
          <w:bCs/>
          <w:lang w:eastAsia="zh-CN"/>
        </w:rPr>
        <w:t xml:space="preserve"> A</w:t>
      </w:r>
      <w:r w:rsidRPr="007922A6">
        <w:rPr>
          <w:rFonts w:ascii="Book Antiqua" w:hAnsi="Book Antiqua" w:cs="宋体"/>
          <w:lang w:eastAsia="zh-CN"/>
        </w:rPr>
        <w:t xml:space="preserve">. MR spectroscopy of the liver: principles and clinical applications. </w:t>
      </w:r>
      <w:proofErr w:type="spellStart"/>
      <w:r w:rsidRPr="007922A6">
        <w:rPr>
          <w:rFonts w:ascii="Book Antiqua" w:hAnsi="Book Antiqua" w:cs="宋体"/>
          <w:i/>
          <w:iCs/>
          <w:lang w:eastAsia="zh-CN"/>
        </w:rPr>
        <w:t>Radiographics</w:t>
      </w:r>
      <w:proofErr w:type="spellEnd"/>
      <w:r w:rsidRPr="007922A6">
        <w:rPr>
          <w:rFonts w:ascii="Book Antiqua" w:hAnsi="Book Antiqua" w:cs="宋体"/>
          <w:lang w:eastAsia="zh-CN"/>
        </w:rPr>
        <w:t xml:space="preserve"> 2009; </w:t>
      </w:r>
      <w:r w:rsidRPr="007922A6">
        <w:rPr>
          <w:rFonts w:ascii="Book Antiqua" w:hAnsi="Book Antiqua" w:cs="宋体"/>
          <w:b/>
          <w:bCs/>
          <w:lang w:eastAsia="zh-CN"/>
        </w:rPr>
        <w:t>29</w:t>
      </w:r>
      <w:r w:rsidRPr="007922A6">
        <w:rPr>
          <w:rFonts w:ascii="Book Antiqua" w:hAnsi="Book Antiqua" w:cs="宋体"/>
          <w:lang w:eastAsia="zh-CN"/>
        </w:rPr>
        <w:t>: 1653-1664 [PMID: 19959513 DOI: 10.1148/rg.296095520]</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lastRenderedPageBreak/>
        <w:t xml:space="preserve">17 </w:t>
      </w:r>
      <w:proofErr w:type="spellStart"/>
      <w:r w:rsidRPr="007922A6">
        <w:rPr>
          <w:rFonts w:ascii="Book Antiqua" w:hAnsi="Book Antiqua" w:cs="宋体"/>
          <w:b/>
          <w:bCs/>
          <w:lang w:eastAsia="zh-CN"/>
        </w:rPr>
        <w:t>Bedogni</w:t>
      </w:r>
      <w:proofErr w:type="spellEnd"/>
      <w:r w:rsidRPr="007922A6">
        <w:rPr>
          <w:rFonts w:ascii="Book Antiqua" w:hAnsi="Book Antiqua" w:cs="宋体"/>
          <w:b/>
          <w:bCs/>
          <w:lang w:eastAsia="zh-CN"/>
        </w:rPr>
        <w:t xml:space="preserve"> G</w:t>
      </w:r>
      <w:r w:rsidRPr="007922A6">
        <w:rPr>
          <w:rFonts w:ascii="Book Antiqua" w:hAnsi="Book Antiqua" w:cs="宋体"/>
          <w:lang w:eastAsia="zh-CN"/>
        </w:rPr>
        <w:t xml:space="preserve">, </w:t>
      </w:r>
      <w:proofErr w:type="spellStart"/>
      <w:r w:rsidRPr="007922A6">
        <w:rPr>
          <w:rFonts w:ascii="Book Antiqua" w:hAnsi="Book Antiqua" w:cs="宋体"/>
          <w:lang w:eastAsia="zh-CN"/>
        </w:rPr>
        <w:t>Bellentani</w:t>
      </w:r>
      <w:proofErr w:type="spellEnd"/>
      <w:r w:rsidRPr="007922A6">
        <w:rPr>
          <w:rFonts w:ascii="Book Antiqua" w:hAnsi="Book Antiqua" w:cs="宋体"/>
          <w:lang w:eastAsia="zh-CN"/>
        </w:rPr>
        <w:t xml:space="preserve"> S, </w:t>
      </w:r>
      <w:proofErr w:type="spellStart"/>
      <w:r w:rsidRPr="007922A6">
        <w:rPr>
          <w:rFonts w:ascii="Book Antiqua" w:hAnsi="Book Antiqua" w:cs="宋体"/>
          <w:lang w:eastAsia="zh-CN"/>
        </w:rPr>
        <w:t>Miglioli</w:t>
      </w:r>
      <w:proofErr w:type="spellEnd"/>
      <w:r w:rsidRPr="007922A6">
        <w:rPr>
          <w:rFonts w:ascii="Book Antiqua" w:hAnsi="Book Antiqua" w:cs="宋体"/>
          <w:lang w:eastAsia="zh-CN"/>
        </w:rPr>
        <w:t xml:space="preserve"> L, </w:t>
      </w:r>
      <w:proofErr w:type="spellStart"/>
      <w:r w:rsidRPr="007922A6">
        <w:rPr>
          <w:rFonts w:ascii="Book Antiqua" w:hAnsi="Book Antiqua" w:cs="宋体"/>
          <w:lang w:eastAsia="zh-CN"/>
        </w:rPr>
        <w:t>Masutti</w:t>
      </w:r>
      <w:proofErr w:type="spellEnd"/>
      <w:r w:rsidRPr="007922A6">
        <w:rPr>
          <w:rFonts w:ascii="Book Antiqua" w:hAnsi="Book Antiqua" w:cs="宋体"/>
          <w:lang w:eastAsia="zh-CN"/>
        </w:rPr>
        <w:t xml:space="preserve"> F, </w:t>
      </w:r>
      <w:proofErr w:type="spellStart"/>
      <w:r w:rsidRPr="007922A6">
        <w:rPr>
          <w:rFonts w:ascii="Book Antiqua" w:hAnsi="Book Antiqua" w:cs="宋体"/>
          <w:lang w:eastAsia="zh-CN"/>
        </w:rPr>
        <w:t>Passalacqua</w:t>
      </w:r>
      <w:proofErr w:type="spellEnd"/>
      <w:r w:rsidRPr="007922A6">
        <w:rPr>
          <w:rFonts w:ascii="Book Antiqua" w:hAnsi="Book Antiqua" w:cs="宋体"/>
          <w:lang w:eastAsia="zh-CN"/>
        </w:rPr>
        <w:t xml:space="preserve"> M, Castiglione A, </w:t>
      </w:r>
      <w:proofErr w:type="spellStart"/>
      <w:r w:rsidRPr="007922A6">
        <w:rPr>
          <w:rFonts w:ascii="Book Antiqua" w:hAnsi="Book Antiqua" w:cs="宋体"/>
          <w:lang w:eastAsia="zh-CN"/>
        </w:rPr>
        <w:t>Tiribelli</w:t>
      </w:r>
      <w:proofErr w:type="spellEnd"/>
      <w:r w:rsidRPr="007922A6">
        <w:rPr>
          <w:rFonts w:ascii="Book Antiqua" w:hAnsi="Book Antiqua" w:cs="宋体"/>
          <w:lang w:eastAsia="zh-CN"/>
        </w:rPr>
        <w:t xml:space="preserve"> C. The Fatty Liver Index: a simple and accurate predictor of hepatic </w:t>
      </w:r>
      <w:proofErr w:type="spellStart"/>
      <w:r w:rsidRPr="007922A6">
        <w:rPr>
          <w:rFonts w:ascii="Book Antiqua" w:hAnsi="Book Antiqua" w:cs="宋体"/>
          <w:lang w:eastAsia="zh-CN"/>
        </w:rPr>
        <w:t>steatosis</w:t>
      </w:r>
      <w:proofErr w:type="spellEnd"/>
      <w:r w:rsidRPr="007922A6">
        <w:rPr>
          <w:rFonts w:ascii="Book Antiqua" w:hAnsi="Book Antiqua" w:cs="宋体"/>
          <w:lang w:eastAsia="zh-CN"/>
        </w:rPr>
        <w:t xml:space="preserve"> in the general population. </w:t>
      </w:r>
      <w:r w:rsidRPr="007922A6">
        <w:rPr>
          <w:rFonts w:ascii="Book Antiqua" w:hAnsi="Book Antiqua" w:cs="宋体"/>
          <w:i/>
          <w:iCs/>
          <w:lang w:eastAsia="zh-CN"/>
        </w:rPr>
        <w:t xml:space="preserve">BMC </w:t>
      </w:r>
      <w:proofErr w:type="spellStart"/>
      <w:r w:rsidRPr="007922A6">
        <w:rPr>
          <w:rFonts w:ascii="Book Antiqua" w:hAnsi="Book Antiqua" w:cs="宋体"/>
          <w:i/>
          <w:iCs/>
          <w:lang w:eastAsia="zh-CN"/>
        </w:rPr>
        <w:t>Gastroenterol</w:t>
      </w:r>
      <w:proofErr w:type="spellEnd"/>
      <w:r w:rsidRPr="007922A6">
        <w:rPr>
          <w:rFonts w:ascii="Book Antiqua" w:hAnsi="Book Antiqua" w:cs="宋体"/>
          <w:lang w:eastAsia="zh-CN"/>
        </w:rPr>
        <w:t xml:space="preserve"> 2006; </w:t>
      </w:r>
      <w:r w:rsidRPr="007922A6">
        <w:rPr>
          <w:rFonts w:ascii="Book Antiqua" w:hAnsi="Book Antiqua" w:cs="宋体"/>
          <w:b/>
          <w:bCs/>
          <w:lang w:eastAsia="zh-CN"/>
        </w:rPr>
        <w:t>6</w:t>
      </w:r>
      <w:r w:rsidRPr="007922A6">
        <w:rPr>
          <w:rFonts w:ascii="Book Antiqua" w:hAnsi="Book Antiqua" w:cs="宋体"/>
          <w:lang w:eastAsia="zh-CN"/>
        </w:rPr>
        <w:t>: 33 [PMID: 17081293 DOI: 10.1186/1471-230X-6-33]</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18 </w:t>
      </w:r>
      <w:r w:rsidRPr="007922A6">
        <w:rPr>
          <w:rFonts w:ascii="Book Antiqua" w:hAnsi="Book Antiqua" w:cs="宋体"/>
          <w:b/>
          <w:bCs/>
          <w:lang w:eastAsia="zh-CN"/>
        </w:rPr>
        <w:t>Jung CH</w:t>
      </w:r>
      <w:r w:rsidRPr="007922A6">
        <w:rPr>
          <w:rFonts w:ascii="Book Antiqua" w:hAnsi="Book Antiqua" w:cs="宋体"/>
          <w:lang w:eastAsia="zh-CN"/>
        </w:rPr>
        <w:t xml:space="preserve">, Lee WJ, Hwang JY, Yu JH, Shin MS, Lee MJ, Jang JE, </w:t>
      </w:r>
      <w:proofErr w:type="spellStart"/>
      <w:r w:rsidRPr="007922A6">
        <w:rPr>
          <w:rFonts w:ascii="Book Antiqua" w:hAnsi="Book Antiqua" w:cs="宋体"/>
          <w:lang w:eastAsia="zh-CN"/>
        </w:rPr>
        <w:t>Leem</w:t>
      </w:r>
      <w:proofErr w:type="spellEnd"/>
      <w:r w:rsidRPr="007922A6">
        <w:rPr>
          <w:rFonts w:ascii="Book Antiqua" w:hAnsi="Book Antiqua" w:cs="宋体"/>
          <w:lang w:eastAsia="zh-CN"/>
        </w:rPr>
        <w:t xml:space="preserve"> J, Park JY, Kim HK. </w:t>
      </w:r>
      <w:proofErr w:type="gramStart"/>
      <w:r w:rsidRPr="007922A6">
        <w:rPr>
          <w:rFonts w:ascii="Book Antiqua" w:hAnsi="Book Antiqua" w:cs="宋体"/>
          <w:lang w:eastAsia="zh-CN"/>
        </w:rPr>
        <w:t xml:space="preserve">Assessment of the fatty liver index as an indicator of hepatic </w:t>
      </w:r>
      <w:proofErr w:type="spellStart"/>
      <w:r w:rsidRPr="007922A6">
        <w:rPr>
          <w:rFonts w:ascii="Book Antiqua" w:hAnsi="Book Antiqua" w:cs="宋体"/>
          <w:lang w:eastAsia="zh-CN"/>
        </w:rPr>
        <w:t>steatosis</w:t>
      </w:r>
      <w:proofErr w:type="spellEnd"/>
      <w:r w:rsidRPr="007922A6">
        <w:rPr>
          <w:rFonts w:ascii="Book Antiqua" w:hAnsi="Book Antiqua" w:cs="宋体"/>
          <w:lang w:eastAsia="zh-CN"/>
        </w:rPr>
        <w:t xml:space="preserve"> for predicting incident diabetes independently of insulin resistance in a Korean population.</w:t>
      </w:r>
      <w:proofErr w:type="gramEnd"/>
      <w:r w:rsidRPr="007922A6">
        <w:rPr>
          <w:rFonts w:ascii="Book Antiqua" w:hAnsi="Book Antiqua" w:cs="宋体"/>
          <w:lang w:eastAsia="zh-CN"/>
        </w:rPr>
        <w:t xml:space="preserve"> </w:t>
      </w:r>
      <w:proofErr w:type="spellStart"/>
      <w:r w:rsidRPr="007922A6">
        <w:rPr>
          <w:rFonts w:ascii="Book Antiqua" w:hAnsi="Book Antiqua" w:cs="宋体"/>
          <w:i/>
          <w:iCs/>
          <w:lang w:eastAsia="zh-CN"/>
        </w:rPr>
        <w:t>Diabet</w:t>
      </w:r>
      <w:proofErr w:type="spellEnd"/>
      <w:r w:rsidRPr="007922A6">
        <w:rPr>
          <w:rFonts w:ascii="Book Antiqua" w:hAnsi="Book Antiqua" w:cs="宋体"/>
          <w:i/>
          <w:iCs/>
          <w:lang w:eastAsia="zh-CN"/>
        </w:rPr>
        <w:t xml:space="preserve"> Med</w:t>
      </w:r>
      <w:r w:rsidRPr="007922A6">
        <w:rPr>
          <w:rFonts w:ascii="Book Antiqua" w:hAnsi="Book Antiqua" w:cs="宋体"/>
          <w:lang w:eastAsia="zh-CN"/>
        </w:rPr>
        <w:t xml:space="preserve"> 2013; </w:t>
      </w:r>
      <w:r w:rsidRPr="007922A6">
        <w:rPr>
          <w:rFonts w:ascii="Book Antiqua" w:hAnsi="Book Antiqua" w:cs="宋体"/>
          <w:b/>
          <w:bCs/>
          <w:lang w:eastAsia="zh-CN"/>
        </w:rPr>
        <w:t>30</w:t>
      </w:r>
      <w:r w:rsidRPr="007922A6">
        <w:rPr>
          <w:rFonts w:ascii="Book Antiqua" w:hAnsi="Book Antiqua" w:cs="宋体"/>
          <w:lang w:eastAsia="zh-CN"/>
        </w:rPr>
        <w:t>: 428-435 [PMID: 23278318 DOI: 10.1111/dme.12104]</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19 </w:t>
      </w:r>
      <w:proofErr w:type="spellStart"/>
      <w:r w:rsidRPr="007922A6">
        <w:rPr>
          <w:rFonts w:ascii="Book Antiqua" w:hAnsi="Book Antiqua" w:cs="宋体"/>
          <w:b/>
          <w:bCs/>
          <w:lang w:eastAsia="zh-CN"/>
        </w:rPr>
        <w:t>Kozakova</w:t>
      </w:r>
      <w:proofErr w:type="spellEnd"/>
      <w:r w:rsidRPr="007922A6">
        <w:rPr>
          <w:rFonts w:ascii="Book Antiqua" w:hAnsi="Book Antiqua" w:cs="宋体"/>
          <w:b/>
          <w:bCs/>
          <w:lang w:eastAsia="zh-CN"/>
        </w:rPr>
        <w:t xml:space="preserve"> M</w:t>
      </w:r>
      <w:r w:rsidRPr="007922A6">
        <w:rPr>
          <w:rFonts w:ascii="Book Antiqua" w:hAnsi="Book Antiqua" w:cs="宋体"/>
          <w:lang w:eastAsia="zh-CN"/>
        </w:rPr>
        <w:t xml:space="preserve">, </w:t>
      </w:r>
      <w:proofErr w:type="spellStart"/>
      <w:r w:rsidRPr="007922A6">
        <w:rPr>
          <w:rFonts w:ascii="Book Antiqua" w:hAnsi="Book Antiqua" w:cs="宋体"/>
          <w:lang w:eastAsia="zh-CN"/>
        </w:rPr>
        <w:t>Palombo</w:t>
      </w:r>
      <w:proofErr w:type="spellEnd"/>
      <w:r w:rsidRPr="007922A6">
        <w:rPr>
          <w:rFonts w:ascii="Book Antiqua" w:hAnsi="Book Antiqua" w:cs="宋体"/>
          <w:lang w:eastAsia="zh-CN"/>
        </w:rPr>
        <w:t xml:space="preserve"> C, </w:t>
      </w:r>
      <w:proofErr w:type="spellStart"/>
      <w:r w:rsidRPr="007922A6">
        <w:rPr>
          <w:rFonts w:ascii="Book Antiqua" w:hAnsi="Book Antiqua" w:cs="宋体"/>
          <w:lang w:eastAsia="zh-CN"/>
        </w:rPr>
        <w:t>Eng</w:t>
      </w:r>
      <w:proofErr w:type="spellEnd"/>
      <w:r w:rsidRPr="007922A6">
        <w:rPr>
          <w:rFonts w:ascii="Book Antiqua" w:hAnsi="Book Antiqua" w:cs="宋体"/>
          <w:lang w:eastAsia="zh-CN"/>
        </w:rPr>
        <w:t xml:space="preserve"> MP, Dekker J, </w:t>
      </w:r>
      <w:proofErr w:type="spellStart"/>
      <w:r w:rsidRPr="007922A6">
        <w:rPr>
          <w:rFonts w:ascii="Book Antiqua" w:hAnsi="Book Antiqua" w:cs="宋体"/>
          <w:lang w:eastAsia="zh-CN"/>
        </w:rPr>
        <w:t>Flyvbjerg</w:t>
      </w:r>
      <w:proofErr w:type="spellEnd"/>
      <w:r w:rsidRPr="007922A6">
        <w:rPr>
          <w:rFonts w:ascii="Book Antiqua" w:hAnsi="Book Antiqua" w:cs="宋体"/>
          <w:lang w:eastAsia="zh-CN"/>
        </w:rPr>
        <w:t xml:space="preserve"> A, </w:t>
      </w:r>
      <w:proofErr w:type="spellStart"/>
      <w:r w:rsidRPr="007922A6">
        <w:rPr>
          <w:rFonts w:ascii="Book Antiqua" w:hAnsi="Book Antiqua" w:cs="宋体"/>
          <w:lang w:eastAsia="zh-CN"/>
        </w:rPr>
        <w:t>Mitrakou</w:t>
      </w:r>
      <w:proofErr w:type="spellEnd"/>
      <w:r w:rsidRPr="007922A6">
        <w:rPr>
          <w:rFonts w:ascii="Book Antiqua" w:hAnsi="Book Antiqua" w:cs="宋体"/>
          <w:lang w:eastAsia="zh-CN"/>
        </w:rPr>
        <w:t xml:space="preserve"> A, </w:t>
      </w:r>
      <w:proofErr w:type="spellStart"/>
      <w:r w:rsidRPr="007922A6">
        <w:rPr>
          <w:rFonts w:ascii="Book Antiqua" w:hAnsi="Book Antiqua" w:cs="宋体"/>
          <w:lang w:eastAsia="zh-CN"/>
        </w:rPr>
        <w:t>Gastaldelli</w:t>
      </w:r>
      <w:proofErr w:type="spellEnd"/>
      <w:r w:rsidRPr="007922A6">
        <w:rPr>
          <w:rFonts w:ascii="Book Antiqua" w:hAnsi="Book Antiqua" w:cs="宋体"/>
          <w:lang w:eastAsia="zh-CN"/>
        </w:rPr>
        <w:t xml:space="preserve"> A, </w:t>
      </w:r>
      <w:proofErr w:type="spellStart"/>
      <w:r w:rsidRPr="007922A6">
        <w:rPr>
          <w:rFonts w:ascii="Book Antiqua" w:hAnsi="Book Antiqua" w:cs="宋体"/>
          <w:lang w:eastAsia="zh-CN"/>
        </w:rPr>
        <w:t>Ferrannini</w:t>
      </w:r>
      <w:proofErr w:type="spellEnd"/>
      <w:r w:rsidRPr="007922A6">
        <w:rPr>
          <w:rFonts w:ascii="Book Antiqua" w:hAnsi="Book Antiqua" w:cs="宋体"/>
          <w:lang w:eastAsia="zh-CN"/>
        </w:rPr>
        <w:t xml:space="preserve"> E. Fatty liver index, gamma-</w:t>
      </w:r>
      <w:proofErr w:type="spellStart"/>
      <w:r w:rsidRPr="007922A6">
        <w:rPr>
          <w:rFonts w:ascii="Book Antiqua" w:hAnsi="Book Antiqua" w:cs="宋体"/>
          <w:lang w:eastAsia="zh-CN"/>
        </w:rPr>
        <w:t>glutamyltransferase</w:t>
      </w:r>
      <w:proofErr w:type="spellEnd"/>
      <w:r w:rsidRPr="007922A6">
        <w:rPr>
          <w:rFonts w:ascii="Book Antiqua" w:hAnsi="Book Antiqua" w:cs="宋体"/>
          <w:lang w:eastAsia="zh-CN"/>
        </w:rPr>
        <w:t xml:space="preserve">, and early carotid plaques. </w:t>
      </w:r>
      <w:proofErr w:type="spellStart"/>
      <w:r w:rsidRPr="007922A6">
        <w:rPr>
          <w:rFonts w:ascii="Book Antiqua" w:hAnsi="Book Antiqua" w:cs="宋体"/>
          <w:i/>
          <w:iCs/>
          <w:lang w:eastAsia="zh-CN"/>
        </w:rPr>
        <w:t>Hepatology</w:t>
      </w:r>
      <w:proofErr w:type="spellEnd"/>
      <w:r w:rsidRPr="007922A6">
        <w:rPr>
          <w:rFonts w:ascii="Book Antiqua" w:hAnsi="Book Antiqua" w:cs="宋体"/>
          <w:lang w:eastAsia="zh-CN"/>
        </w:rPr>
        <w:t xml:space="preserve"> 2012; </w:t>
      </w:r>
      <w:r w:rsidRPr="007922A6">
        <w:rPr>
          <w:rFonts w:ascii="Book Antiqua" w:hAnsi="Book Antiqua" w:cs="宋体"/>
          <w:b/>
          <w:bCs/>
          <w:lang w:eastAsia="zh-CN"/>
        </w:rPr>
        <w:t>55</w:t>
      </w:r>
      <w:r w:rsidRPr="007922A6">
        <w:rPr>
          <w:rFonts w:ascii="Book Antiqua" w:hAnsi="Book Antiqua" w:cs="宋体"/>
          <w:lang w:eastAsia="zh-CN"/>
        </w:rPr>
        <w:t>: 1406-1415 [PMID: 22334565 DOI: 10.1002/hep.25555]</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20 </w:t>
      </w:r>
      <w:proofErr w:type="spellStart"/>
      <w:r w:rsidRPr="007922A6">
        <w:rPr>
          <w:rFonts w:ascii="Book Antiqua" w:hAnsi="Book Antiqua" w:cs="宋体"/>
          <w:b/>
          <w:bCs/>
          <w:lang w:eastAsia="zh-CN"/>
        </w:rPr>
        <w:t>Calori</w:t>
      </w:r>
      <w:proofErr w:type="spellEnd"/>
      <w:r w:rsidRPr="007922A6">
        <w:rPr>
          <w:rFonts w:ascii="Book Antiqua" w:hAnsi="Book Antiqua" w:cs="宋体"/>
          <w:b/>
          <w:bCs/>
          <w:lang w:eastAsia="zh-CN"/>
        </w:rPr>
        <w:t xml:space="preserve"> G</w:t>
      </w:r>
      <w:r w:rsidRPr="007922A6">
        <w:rPr>
          <w:rFonts w:ascii="Book Antiqua" w:hAnsi="Book Antiqua" w:cs="宋体"/>
          <w:lang w:eastAsia="zh-CN"/>
        </w:rPr>
        <w:t xml:space="preserve">, </w:t>
      </w:r>
      <w:proofErr w:type="spellStart"/>
      <w:r w:rsidRPr="007922A6">
        <w:rPr>
          <w:rFonts w:ascii="Book Antiqua" w:hAnsi="Book Antiqua" w:cs="宋体"/>
          <w:lang w:eastAsia="zh-CN"/>
        </w:rPr>
        <w:t>Lattuada</w:t>
      </w:r>
      <w:proofErr w:type="spellEnd"/>
      <w:r w:rsidRPr="007922A6">
        <w:rPr>
          <w:rFonts w:ascii="Book Antiqua" w:hAnsi="Book Antiqua" w:cs="宋体"/>
          <w:lang w:eastAsia="zh-CN"/>
        </w:rPr>
        <w:t xml:space="preserve"> G, </w:t>
      </w:r>
      <w:proofErr w:type="spellStart"/>
      <w:r w:rsidRPr="007922A6">
        <w:rPr>
          <w:rFonts w:ascii="Book Antiqua" w:hAnsi="Book Antiqua" w:cs="宋体"/>
          <w:lang w:eastAsia="zh-CN"/>
        </w:rPr>
        <w:t>Ragogna</w:t>
      </w:r>
      <w:proofErr w:type="spellEnd"/>
      <w:r w:rsidRPr="007922A6">
        <w:rPr>
          <w:rFonts w:ascii="Book Antiqua" w:hAnsi="Book Antiqua" w:cs="宋体"/>
          <w:lang w:eastAsia="zh-CN"/>
        </w:rPr>
        <w:t xml:space="preserve"> F, </w:t>
      </w:r>
      <w:proofErr w:type="spellStart"/>
      <w:r w:rsidRPr="007922A6">
        <w:rPr>
          <w:rFonts w:ascii="Book Antiqua" w:hAnsi="Book Antiqua" w:cs="宋体"/>
          <w:lang w:eastAsia="zh-CN"/>
        </w:rPr>
        <w:t>Garancini</w:t>
      </w:r>
      <w:proofErr w:type="spellEnd"/>
      <w:r w:rsidRPr="007922A6">
        <w:rPr>
          <w:rFonts w:ascii="Book Antiqua" w:hAnsi="Book Antiqua" w:cs="宋体"/>
          <w:lang w:eastAsia="zh-CN"/>
        </w:rPr>
        <w:t xml:space="preserve"> MP, </w:t>
      </w:r>
      <w:proofErr w:type="spellStart"/>
      <w:r w:rsidRPr="007922A6">
        <w:rPr>
          <w:rFonts w:ascii="Book Antiqua" w:hAnsi="Book Antiqua" w:cs="宋体"/>
          <w:lang w:eastAsia="zh-CN"/>
        </w:rPr>
        <w:t>Crosignani</w:t>
      </w:r>
      <w:proofErr w:type="spellEnd"/>
      <w:r w:rsidRPr="007922A6">
        <w:rPr>
          <w:rFonts w:ascii="Book Antiqua" w:hAnsi="Book Antiqua" w:cs="宋体"/>
          <w:lang w:eastAsia="zh-CN"/>
        </w:rPr>
        <w:t xml:space="preserve"> P, Villa M, </w:t>
      </w:r>
      <w:proofErr w:type="spellStart"/>
      <w:r w:rsidRPr="007922A6">
        <w:rPr>
          <w:rFonts w:ascii="Book Antiqua" w:hAnsi="Book Antiqua" w:cs="宋体"/>
          <w:lang w:eastAsia="zh-CN"/>
        </w:rPr>
        <w:t>Bosi</w:t>
      </w:r>
      <w:proofErr w:type="spellEnd"/>
      <w:r w:rsidRPr="007922A6">
        <w:rPr>
          <w:rFonts w:ascii="Book Antiqua" w:hAnsi="Book Antiqua" w:cs="宋体"/>
          <w:lang w:eastAsia="zh-CN"/>
        </w:rPr>
        <w:t xml:space="preserve"> E, </w:t>
      </w:r>
      <w:proofErr w:type="spellStart"/>
      <w:r w:rsidRPr="007922A6">
        <w:rPr>
          <w:rFonts w:ascii="Book Antiqua" w:hAnsi="Book Antiqua" w:cs="宋体"/>
          <w:lang w:eastAsia="zh-CN"/>
        </w:rPr>
        <w:t>Ruotolo</w:t>
      </w:r>
      <w:proofErr w:type="spellEnd"/>
      <w:r w:rsidRPr="007922A6">
        <w:rPr>
          <w:rFonts w:ascii="Book Antiqua" w:hAnsi="Book Antiqua" w:cs="宋体"/>
          <w:lang w:eastAsia="zh-CN"/>
        </w:rPr>
        <w:t xml:space="preserve"> G, </w:t>
      </w:r>
      <w:proofErr w:type="spellStart"/>
      <w:r w:rsidRPr="007922A6">
        <w:rPr>
          <w:rFonts w:ascii="Book Antiqua" w:hAnsi="Book Antiqua" w:cs="宋体"/>
          <w:lang w:eastAsia="zh-CN"/>
        </w:rPr>
        <w:t>Piemonti</w:t>
      </w:r>
      <w:proofErr w:type="spellEnd"/>
      <w:r w:rsidRPr="007922A6">
        <w:rPr>
          <w:rFonts w:ascii="Book Antiqua" w:hAnsi="Book Antiqua" w:cs="宋体"/>
          <w:lang w:eastAsia="zh-CN"/>
        </w:rPr>
        <w:t xml:space="preserve"> L, </w:t>
      </w:r>
      <w:proofErr w:type="spellStart"/>
      <w:r w:rsidRPr="007922A6">
        <w:rPr>
          <w:rFonts w:ascii="Book Antiqua" w:hAnsi="Book Antiqua" w:cs="宋体"/>
          <w:lang w:eastAsia="zh-CN"/>
        </w:rPr>
        <w:t>Perseghin</w:t>
      </w:r>
      <w:proofErr w:type="spellEnd"/>
      <w:r w:rsidRPr="007922A6">
        <w:rPr>
          <w:rFonts w:ascii="Book Antiqua" w:hAnsi="Book Antiqua" w:cs="宋体"/>
          <w:lang w:eastAsia="zh-CN"/>
        </w:rPr>
        <w:t xml:space="preserve"> G. Fatty liver index and mortality: the Cremona study in the 15th year of follow-up. </w:t>
      </w:r>
      <w:proofErr w:type="spellStart"/>
      <w:r w:rsidRPr="007922A6">
        <w:rPr>
          <w:rFonts w:ascii="Book Antiqua" w:hAnsi="Book Antiqua" w:cs="宋体"/>
          <w:i/>
          <w:iCs/>
          <w:lang w:eastAsia="zh-CN"/>
        </w:rPr>
        <w:t>Hepatology</w:t>
      </w:r>
      <w:proofErr w:type="spellEnd"/>
      <w:r w:rsidRPr="007922A6">
        <w:rPr>
          <w:rFonts w:ascii="Book Antiqua" w:hAnsi="Book Antiqua" w:cs="宋体"/>
          <w:lang w:eastAsia="zh-CN"/>
        </w:rPr>
        <w:t xml:space="preserve"> 2011; </w:t>
      </w:r>
      <w:r w:rsidRPr="007922A6">
        <w:rPr>
          <w:rFonts w:ascii="Book Antiqua" w:hAnsi="Book Antiqua" w:cs="宋体"/>
          <w:b/>
          <w:bCs/>
          <w:lang w:eastAsia="zh-CN"/>
        </w:rPr>
        <w:t>54</w:t>
      </w:r>
      <w:r w:rsidRPr="007922A6">
        <w:rPr>
          <w:rFonts w:ascii="Book Antiqua" w:hAnsi="Book Antiqua" w:cs="宋体"/>
          <w:lang w:eastAsia="zh-CN"/>
        </w:rPr>
        <w:t>: 145-152 [PMID: 21488080 DOI: 10.1002/hep.24356]</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21 </w:t>
      </w:r>
      <w:proofErr w:type="spellStart"/>
      <w:r w:rsidRPr="007922A6">
        <w:rPr>
          <w:rFonts w:ascii="Book Antiqua" w:hAnsi="Book Antiqua" w:cs="宋体"/>
          <w:b/>
          <w:bCs/>
          <w:lang w:eastAsia="zh-CN"/>
        </w:rPr>
        <w:t>Balkau</w:t>
      </w:r>
      <w:proofErr w:type="spellEnd"/>
      <w:r w:rsidRPr="007922A6">
        <w:rPr>
          <w:rFonts w:ascii="Book Antiqua" w:hAnsi="Book Antiqua" w:cs="宋体"/>
          <w:b/>
          <w:bCs/>
          <w:lang w:eastAsia="zh-CN"/>
        </w:rPr>
        <w:t xml:space="preserve"> B</w:t>
      </w:r>
      <w:r w:rsidRPr="007922A6">
        <w:rPr>
          <w:rFonts w:ascii="Book Antiqua" w:hAnsi="Book Antiqua" w:cs="宋体"/>
          <w:lang w:eastAsia="zh-CN"/>
        </w:rPr>
        <w:t xml:space="preserve">, Lange C, </w:t>
      </w:r>
      <w:proofErr w:type="spellStart"/>
      <w:r w:rsidRPr="007922A6">
        <w:rPr>
          <w:rFonts w:ascii="Book Antiqua" w:hAnsi="Book Antiqua" w:cs="宋体"/>
          <w:lang w:eastAsia="zh-CN"/>
        </w:rPr>
        <w:t>Vol</w:t>
      </w:r>
      <w:proofErr w:type="spellEnd"/>
      <w:r w:rsidRPr="007922A6">
        <w:rPr>
          <w:rFonts w:ascii="Book Antiqua" w:hAnsi="Book Antiqua" w:cs="宋体"/>
          <w:lang w:eastAsia="zh-CN"/>
        </w:rPr>
        <w:t xml:space="preserve"> S, </w:t>
      </w:r>
      <w:proofErr w:type="spellStart"/>
      <w:r w:rsidRPr="007922A6">
        <w:rPr>
          <w:rFonts w:ascii="Book Antiqua" w:hAnsi="Book Antiqua" w:cs="宋体"/>
          <w:lang w:eastAsia="zh-CN"/>
        </w:rPr>
        <w:t>Fumeron</w:t>
      </w:r>
      <w:proofErr w:type="spellEnd"/>
      <w:r w:rsidRPr="007922A6">
        <w:rPr>
          <w:rFonts w:ascii="Book Antiqua" w:hAnsi="Book Antiqua" w:cs="宋体"/>
          <w:lang w:eastAsia="zh-CN"/>
        </w:rPr>
        <w:t xml:space="preserve"> F, Bonnet F. Nine-year incident diabetes is predicted by fatty liver indices: the French D.E.S.I.R. study. </w:t>
      </w:r>
      <w:r w:rsidRPr="007922A6">
        <w:rPr>
          <w:rFonts w:ascii="Book Antiqua" w:hAnsi="Book Antiqua" w:cs="宋体"/>
          <w:i/>
          <w:iCs/>
          <w:lang w:eastAsia="zh-CN"/>
        </w:rPr>
        <w:t xml:space="preserve">BMC </w:t>
      </w:r>
      <w:proofErr w:type="spellStart"/>
      <w:r w:rsidRPr="007922A6">
        <w:rPr>
          <w:rFonts w:ascii="Book Antiqua" w:hAnsi="Book Antiqua" w:cs="宋体"/>
          <w:i/>
          <w:iCs/>
          <w:lang w:eastAsia="zh-CN"/>
        </w:rPr>
        <w:t>Gastroenterol</w:t>
      </w:r>
      <w:proofErr w:type="spellEnd"/>
      <w:r w:rsidRPr="007922A6">
        <w:rPr>
          <w:rFonts w:ascii="Book Antiqua" w:hAnsi="Book Antiqua" w:cs="宋体"/>
          <w:lang w:eastAsia="zh-CN"/>
        </w:rPr>
        <w:t xml:space="preserve"> 2010; </w:t>
      </w:r>
      <w:r w:rsidRPr="007922A6">
        <w:rPr>
          <w:rFonts w:ascii="Book Antiqua" w:hAnsi="Book Antiqua" w:cs="宋体"/>
          <w:b/>
          <w:bCs/>
          <w:lang w:eastAsia="zh-CN"/>
        </w:rPr>
        <w:t>10</w:t>
      </w:r>
      <w:r w:rsidRPr="007922A6">
        <w:rPr>
          <w:rFonts w:ascii="Book Antiqua" w:hAnsi="Book Antiqua" w:cs="宋体"/>
          <w:lang w:eastAsia="zh-CN"/>
        </w:rPr>
        <w:t>: 56 [PMID: 20529259 DOI: 10.1186/1471-230X-10-56]</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22 </w:t>
      </w:r>
      <w:proofErr w:type="spellStart"/>
      <w:r w:rsidRPr="007922A6">
        <w:rPr>
          <w:rFonts w:ascii="Book Antiqua" w:hAnsi="Book Antiqua" w:cs="宋体"/>
          <w:b/>
          <w:bCs/>
          <w:lang w:eastAsia="zh-CN"/>
        </w:rPr>
        <w:t>Gastaldelli</w:t>
      </w:r>
      <w:proofErr w:type="spellEnd"/>
      <w:r w:rsidRPr="007922A6">
        <w:rPr>
          <w:rFonts w:ascii="Book Antiqua" w:hAnsi="Book Antiqua" w:cs="宋体"/>
          <w:b/>
          <w:bCs/>
          <w:lang w:eastAsia="zh-CN"/>
        </w:rPr>
        <w:t xml:space="preserve"> A</w:t>
      </w:r>
      <w:r w:rsidRPr="007922A6">
        <w:rPr>
          <w:rFonts w:ascii="Book Antiqua" w:hAnsi="Book Antiqua" w:cs="宋体"/>
          <w:lang w:eastAsia="zh-CN"/>
        </w:rPr>
        <w:t xml:space="preserve">, </w:t>
      </w:r>
      <w:proofErr w:type="spellStart"/>
      <w:r w:rsidRPr="007922A6">
        <w:rPr>
          <w:rFonts w:ascii="Book Antiqua" w:hAnsi="Book Antiqua" w:cs="宋体"/>
          <w:lang w:eastAsia="zh-CN"/>
        </w:rPr>
        <w:t>Kozakova</w:t>
      </w:r>
      <w:proofErr w:type="spellEnd"/>
      <w:r w:rsidRPr="007922A6">
        <w:rPr>
          <w:rFonts w:ascii="Book Antiqua" w:hAnsi="Book Antiqua" w:cs="宋体"/>
          <w:lang w:eastAsia="zh-CN"/>
        </w:rPr>
        <w:t xml:space="preserve"> M, </w:t>
      </w:r>
      <w:proofErr w:type="spellStart"/>
      <w:r w:rsidRPr="007922A6">
        <w:rPr>
          <w:rFonts w:ascii="Book Antiqua" w:hAnsi="Book Antiqua" w:cs="宋体"/>
          <w:lang w:eastAsia="zh-CN"/>
        </w:rPr>
        <w:t>Højlund</w:t>
      </w:r>
      <w:proofErr w:type="spellEnd"/>
      <w:r w:rsidRPr="007922A6">
        <w:rPr>
          <w:rFonts w:ascii="Book Antiqua" w:hAnsi="Book Antiqua" w:cs="宋体"/>
          <w:lang w:eastAsia="zh-CN"/>
        </w:rPr>
        <w:t xml:space="preserve"> K, </w:t>
      </w:r>
      <w:proofErr w:type="spellStart"/>
      <w:r w:rsidRPr="007922A6">
        <w:rPr>
          <w:rFonts w:ascii="Book Antiqua" w:hAnsi="Book Antiqua" w:cs="宋体"/>
          <w:lang w:eastAsia="zh-CN"/>
        </w:rPr>
        <w:t>Flyvbjerg</w:t>
      </w:r>
      <w:proofErr w:type="spellEnd"/>
      <w:r w:rsidRPr="007922A6">
        <w:rPr>
          <w:rFonts w:ascii="Book Antiqua" w:hAnsi="Book Antiqua" w:cs="宋体"/>
          <w:lang w:eastAsia="zh-CN"/>
        </w:rPr>
        <w:t xml:space="preserve"> A, </w:t>
      </w:r>
      <w:proofErr w:type="spellStart"/>
      <w:r w:rsidRPr="007922A6">
        <w:rPr>
          <w:rFonts w:ascii="Book Antiqua" w:hAnsi="Book Antiqua" w:cs="宋体"/>
          <w:lang w:eastAsia="zh-CN"/>
        </w:rPr>
        <w:t>Favuzzi</w:t>
      </w:r>
      <w:proofErr w:type="spellEnd"/>
      <w:r w:rsidRPr="007922A6">
        <w:rPr>
          <w:rFonts w:ascii="Book Antiqua" w:hAnsi="Book Antiqua" w:cs="宋体"/>
          <w:lang w:eastAsia="zh-CN"/>
        </w:rPr>
        <w:t xml:space="preserve"> A, </w:t>
      </w:r>
      <w:proofErr w:type="spellStart"/>
      <w:r w:rsidRPr="007922A6">
        <w:rPr>
          <w:rFonts w:ascii="Book Antiqua" w:hAnsi="Book Antiqua" w:cs="宋体"/>
          <w:lang w:eastAsia="zh-CN"/>
        </w:rPr>
        <w:t>Mitrakou</w:t>
      </w:r>
      <w:proofErr w:type="spellEnd"/>
      <w:r w:rsidRPr="007922A6">
        <w:rPr>
          <w:rFonts w:ascii="Book Antiqua" w:hAnsi="Book Antiqua" w:cs="宋体"/>
          <w:lang w:eastAsia="zh-CN"/>
        </w:rPr>
        <w:t xml:space="preserve"> A, </w:t>
      </w:r>
      <w:proofErr w:type="spellStart"/>
      <w:r w:rsidRPr="007922A6">
        <w:rPr>
          <w:rFonts w:ascii="Book Antiqua" w:hAnsi="Book Antiqua" w:cs="宋体"/>
          <w:lang w:eastAsia="zh-CN"/>
        </w:rPr>
        <w:t>Balkau</w:t>
      </w:r>
      <w:proofErr w:type="spellEnd"/>
      <w:r w:rsidRPr="007922A6">
        <w:rPr>
          <w:rFonts w:ascii="Book Antiqua" w:hAnsi="Book Antiqua" w:cs="宋体"/>
          <w:lang w:eastAsia="zh-CN"/>
        </w:rPr>
        <w:t xml:space="preserve"> B. Fatty liver is associated with insulin resistance, risk of coronary heart disease, and early atherosclerosis in a large European population. </w:t>
      </w:r>
      <w:proofErr w:type="spellStart"/>
      <w:r w:rsidRPr="007922A6">
        <w:rPr>
          <w:rFonts w:ascii="Book Antiqua" w:hAnsi="Book Antiqua" w:cs="宋体"/>
          <w:i/>
          <w:iCs/>
          <w:lang w:eastAsia="zh-CN"/>
        </w:rPr>
        <w:t>Hepatology</w:t>
      </w:r>
      <w:proofErr w:type="spellEnd"/>
      <w:r w:rsidRPr="007922A6">
        <w:rPr>
          <w:rFonts w:ascii="Book Antiqua" w:hAnsi="Book Antiqua" w:cs="宋体"/>
          <w:lang w:eastAsia="zh-CN"/>
        </w:rPr>
        <w:t xml:space="preserve"> 2009; </w:t>
      </w:r>
      <w:r w:rsidRPr="007922A6">
        <w:rPr>
          <w:rFonts w:ascii="Book Antiqua" w:hAnsi="Book Antiqua" w:cs="宋体"/>
          <w:b/>
          <w:bCs/>
          <w:lang w:eastAsia="zh-CN"/>
        </w:rPr>
        <w:t>49</w:t>
      </w:r>
      <w:r w:rsidRPr="007922A6">
        <w:rPr>
          <w:rFonts w:ascii="Book Antiqua" w:hAnsi="Book Antiqua" w:cs="宋体"/>
          <w:lang w:eastAsia="zh-CN"/>
        </w:rPr>
        <w:t>: 1537-1544 [PMID: 19291789 DOI: 10.1002/hep.22845]</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23 </w:t>
      </w:r>
      <w:proofErr w:type="spellStart"/>
      <w:r w:rsidRPr="007922A6">
        <w:rPr>
          <w:rFonts w:ascii="Book Antiqua" w:hAnsi="Book Antiqua" w:cs="宋体"/>
          <w:b/>
          <w:bCs/>
          <w:lang w:eastAsia="zh-CN"/>
        </w:rPr>
        <w:t>Zelber-Sagi</w:t>
      </w:r>
      <w:proofErr w:type="spellEnd"/>
      <w:r w:rsidRPr="007922A6">
        <w:rPr>
          <w:rFonts w:ascii="Book Antiqua" w:hAnsi="Book Antiqua" w:cs="宋体"/>
          <w:b/>
          <w:bCs/>
          <w:lang w:eastAsia="zh-CN"/>
        </w:rPr>
        <w:t xml:space="preserve"> S</w:t>
      </w:r>
      <w:r w:rsidRPr="007922A6">
        <w:rPr>
          <w:rFonts w:ascii="Book Antiqua" w:hAnsi="Book Antiqua" w:cs="宋体"/>
          <w:lang w:eastAsia="zh-CN"/>
        </w:rPr>
        <w:t xml:space="preserve">, Webb M, </w:t>
      </w:r>
      <w:proofErr w:type="spellStart"/>
      <w:r w:rsidRPr="007922A6">
        <w:rPr>
          <w:rFonts w:ascii="Book Antiqua" w:hAnsi="Book Antiqua" w:cs="宋体"/>
          <w:lang w:eastAsia="zh-CN"/>
        </w:rPr>
        <w:t>Assy</w:t>
      </w:r>
      <w:proofErr w:type="spellEnd"/>
      <w:r w:rsidRPr="007922A6">
        <w:rPr>
          <w:rFonts w:ascii="Book Antiqua" w:hAnsi="Book Antiqua" w:cs="宋体"/>
          <w:lang w:eastAsia="zh-CN"/>
        </w:rPr>
        <w:t xml:space="preserve"> N, </w:t>
      </w:r>
      <w:proofErr w:type="spellStart"/>
      <w:r w:rsidRPr="007922A6">
        <w:rPr>
          <w:rFonts w:ascii="Book Antiqua" w:hAnsi="Book Antiqua" w:cs="宋体"/>
          <w:lang w:eastAsia="zh-CN"/>
        </w:rPr>
        <w:t>Blendis</w:t>
      </w:r>
      <w:proofErr w:type="spellEnd"/>
      <w:r w:rsidRPr="007922A6">
        <w:rPr>
          <w:rFonts w:ascii="Book Antiqua" w:hAnsi="Book Antiqua" w:cs="宋体"/>
          <w:lang w:eastAsia="zh-CN"/>
        </w:rPr>
        <w:t xml:space="preserve"> L, </w:t>
      </w:r>
      <w:proofErr w:type="spellStart"/>
      <w:r w:rsidRPr="007922A6">
        <w:rPr>
          <w:rFonts w:ascii="Book Antiqua" w:hAnsi="Book Antiqua" w:cs="宋体"/>
          <w:lang w:eastAsia="zh-CN"/>
        </w:rPr>
        <w:t>Yeshua</w:t>
      </w:r>
      <w:proofErr w:type="spellEnd"/>
      <w:r w:rsidRPr="007922A6">
        <w:rPr>
          <w:rFonts w:ascii="Book Antiqua" w:hAnsi="Book Antiqua" w:cs="宋体"/>
          <w:lang w:eastAsia="zh-CN"/>
        </w:rPr>
        <w:t xml:space="preserve"> H, </w:t>
      </w:r>
      <w:proofErr w:type="spellStart"/>
      <w:r w:rsidRPr="007922A6">
        <w:rPr>
          <w:rFonts w:ascii="Book Antiqua" w:hAnsi="Book Antiqua" w:cs="宋体"/>
          <w:lang w:eastAsia="zh-CN"/>
        </w:rPr>
        <w:t>Leshno</w:t>
      </w:r>
      <w:proofErr w:type="spellEnd"/>
      <w:r w:rsidRPr="007922A6">
        <w:rPr>
          <w:rFonts w:ascii="Book Antiqua" w:hAnsi="Book Antiqua" w:cs="宋体"/>
          <w:lang w:eastAsia="zh-CN"/>
        </w:rPr>
        <w:t xml:space="preserve"> M, </w:t>
      </w:r>
      <w:proofErr w:type="spellStart"/>
      <w:r w:rsidRPr="007922A6">
        <w:rPr>
          <w:rFonts w:ascii="Book Antiqua" w:hAnsi="Book Antiqua" w:cs="宋体"/>
          <w:lang w:eastAsia="zh-CN"/>
        </w:rPr>
        <w:t>Ratziu</w:t>
      </w:r>
      <w:proofErr w:type="spellEnd"/>
      <w:r w:rsidRPr="007922A6">
        <w:rPr>
          <w:rFonts w:ascii="Book Antiqua" w:hAnsi="Book Antiqua" w:cs="宋体"/>
          <w:lang w:eastAsia="zh-CN"/>
        </w:rPr>
        <w:t xml:space="preserve"> V, Halpern Z, Oren R, Santo E. Comparison of fatty liver index with noninvasive methods for </w:t>
      </w:r>
      <w:proofErr w:type="spellStart"/>
      <w:r w:rsidRPr="007922A6">
        <w:rPr>
          <w:rFonts w:ascii="Book Antiqua" w:hAnsi="Book Antiqua" w:cs="宋体"/>
          <w:lang w:eastAsia="zh-CN"/>
        </w:rPr>
        <w:t>steatosis</w:t>
      </w:r>
      <w:proofErr w:type="spellEnd"/>
      <w:r w:rsidRPr="007922A6">
        <w:rPr>
          <w:rFonts w:ascii="Book Antiqua" w:hAnsi="Book Antiqua" w:cs="宋体"/>
          <w:lang w:eastAsia="zh-CN"/>
        </w:rPr>
        <w:t xml:space="preserve"> detection and quantification. </w:t>
      </w:r>
      <w:r w:rsidRPr="007922A6">
        <w:rPr>
          <w:rFonts w:ascii="Book Antiqua" w:hAnsi="Book Antiqua" w:cs="宋体"/>
          <w:i/>
          <w:iCs/>
          <w:lang w:eastAsia="zh-CN"/>
        </w:rPr>
        <w:t xml:space="preserve">World J </w:t>
      </w:r>
      <w:proofErr w:type="spellStart"/>
      <w:r w:rsidRPr="007922A6">
        <w:rPr>
          <w:rFonts w:ascii="Book Antiqua" w:hAnsi="Book Antiqua" w:cs="宋体"/>
          <w:i/>
          <w:iCs/>
          <w:lang w:eastAsia="zh-CN"/>
        </w:rPr>
        <w:t>Gastroenterol</w:t>
      </w:r>
      <w:proofErr w:type="spellEnd"/>
      <w:r w:rsidRPr="007922A6">
        <w:rPr>
          <w:rFonts w:ascii="Book Antiqua" w:hAnsi="Book Antiqua" w:cs="宋体"/>
          <w:lang w:eastAsia="zh-CN"/>
        </w:rPr>
        <w:t xml:space="preserve"> 2013; </w:t>
      </w:r>
      <w:r w:rsidRPr="007922A6">
        <w:rPr>
          <w:rFonts w:ascii="Book Antiqua" w:hAnsi="Book Antiqua" w:cs="宋体"/>
          <w:b/>
          <w:bCs/>
          <w:lang w:eastAsia="zh-CN"/>
        </w:rPr>
        <w:t>19</w:t>
      </w:r>
      <w:r w:rsidRPr="007922A6">
        <w:rPr>
          <w:rFonts w:ascii="Book Antiqua" w:hAnsi="Book Antiqua" w:cs="宋体"/>
          <w:lang w:eastAsia="zh-CN"/>
        </w:rPr>
        <w:t>: 57-64 [PMID: 23326163 DOI: 10.3748/wjg.v19.i1.57]</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24 </w:t>
      </w:r>
      <w:r w:rsidRPr="007922A6">
        <w:rPr>
          <w:rFonts w:ascii="Book Antiqua" w:hAnsi="Book Antiqua" w:cs="宋体"/>
          <w:b/>
          <w:bCs/>
          <w:lang w:eastAsia="zh-CN"/>
        </w:rPr>
        <w:t>Koehler EM</w:t>
      </w:r>
      <w:r w:rsidRPr="007922A6">
        <w:rPr>
          <w:rFonts w:ascii="Book Antiqua" w:hAnsi="Book Antiqua" w:cs="宋体"/>
          <w:lang w:eastAsia="zh-CN"/>
        </w:rPr>
        <w:t xml:space="preserve">, Schouten JN, Hansen BE, </w:t>
      </w:r>
      <w:proofErr w:type="spellStart"/>
      <w:r w:rsidRPr="007922A6">
        <w:rPr>
          <w:rFonts w:ascii="Book Antiqua" w:hAnsi="Book Antiqua" w:cs="宋体"/>
          <w:lang w:eastAsia="zh-CN"/>
        </w:rPr>
        <w:t>Hofman</w:t>
      </w:r>
      <w:proofErr w:type="spellEnd"/>
      <w:r w:rsidRPr="007922A6">
        <w:rPr>
          <w:rFonts w:ascii="Book Antiqua" w:hAnsi="Book Antiqua" w:cs="宋体"/>
          <w:lang w:eastAsia="zh-CN"/>
        </w:rPr>
        <w:t xml:space="preserve"> A, </w:t>
      </w:r>
      <w:proofErr w:type="spellStart"/>
      <w:r w:rsidRPr="007922A6">
        <w:rPr>
          <w:rFonts w:ascii="Book Antiqua" w:hAnsi="Book Antiqua" w:cs="宋体"/>
          <w:lang w:eastAsia="zh-CN"/>
        </w:rPr>
        <w:t>Stricker</w:t>
      </w:r>
      <w:proofErr w:type="spellEnd"/>
      <w:r w:rsidRPr="007922A6">
        <w:rPr>
          <w:rFonts w:ascii="Book Antiqua" w:hAnsi="Book Antiqua" w:cs="宋体"/>
          <w:lang w:eastAsia="zh-CN"/>
        </w:rPr>
        <w:t xml:space="preserve"> BH, Janssen HL. </w:t>
      </w:r>
      <w:proofErr w:type="gramStart"/>
      <w:r w:rsidRPr="007922A6">
        <w:rPr>
          <w:rFonts w:ascii="Book Antiqua" w:hAnsi="Book Antiqua" w:cs="宋体"/>
          <w:lang w:eastAsia="zh-CN"/>
        </w:rPr>
        <w:t xml:space="preserve">External validation of the fatty liver index for identifying nonalcoholic fatty liver disease in a </w:t>
      </w:r>
      <w:r w:rsidRPr="007922A6">
        <w:rPr>
          <w:rFonts w:ascii="Book Antiqua" w:hAnsi="Book Antiqua" w:cs="宋体"/>
          <w:lang w:eastAsia="zh-CN"/>
        </w:rPr>
        <w:lastRenderedPageBreak/>
        <w:t>population-based study.</w:t>
      </w:r>
      <w:proofErr w:type="gramEnd"/>
      <w:r w:rsidRPr="007922A6">
        <w:rPr>
          <w:rFonts w:ascii="Book Antiqua" w:hAnsi="Book Antiqua" w:cs="宋体"/>
          <w:lang w:eastAsia="zh-CN"/>
        </w:rPr>
        <w:t xml:space="preserve"> </w:t>
      </w:r>
      <w:proofErr w:type="spellStart"/>
      <w:r w:rsidRPr="007922A6">
        <w:rPr>
          <w:rFonts w:ascii="Book Antiqua" w:hAnsi="Book Antiqua" w:cs="宋体"/>
          <w:i/>
          <w:iCs/>
          <w:lang w:eastAsia="zh-CN"/>
        </w:rPr>
        <w:t>Clin</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Gastroenterol</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Hepatol</w:t>
      </w:r>
      <w:proofErr w:type="spellEnd"/>
      <w:r w:rsidRPr="007922A6">
        <w:rPr>
          <w:rFonts w:ascii="Book Antiqua" w:hAnsi="Book Antiqua" w:cs="宋体"/>
          <w:lang w:eastAsia="zh-CN"/>
        </w:rPr>
        <w:t xml:space="preserve"> 2013; </w:t>
      </w:r>
      <w:r w:rsidRPr="007922A6">
        <w:rPr>
          <w:rFonts w:ascii="Book Antiqua" w:hAnsi="Book Antiqua" w:cs="宋体"/>
          <w:b/>
          <w:bCs/>
          <w:lang w:eastAsia="zh-CN"/>
        </w:rPr>
        <w:t>11</w:t>
      </w:r>
      <w:r w:rsidRPr="007922A6">
        <w:rPr>
          <w:rFonts w:ascii="Book Antiqua" w:hAnsi="Book Antiqua" w:cs="宋体"/>
          <w:lang w:eastAsia="zh-CN"/>
        </w:rPr>
        <w:t>: 1201-1204 [PMID: 23353640 DOI: 10.1016/j.cgh.2012.12.031]</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25 </w:t>
      </w:r>
      <w:proofErr w:type="spellStart"/>
      <w:r w:rsidRPr="007922A6">
        <w:rPr>
          <w:rFonts w:ascii="Book Antiqua" w:hAnsi="Book Antiqua" w:cs="宋体"/>
          <w:b/>
          <w:bCs/>
          <w:lang w:eastAsia="zh-CN"/>
        </w:rPr>
        <w:t>Völzke</w:t>
      </w:r>
      <w:proofErr w:type="spellEnd"/>
      <w:r w:rsidRPr="007922A6">
        <w:rPr>
          <w:rFonts w:ascii="Book Antiqua" w:hAnsi="Book Antiqua" w:cs="宋体"/>
          <w:b/>
          <w:bCs/>
          <w:lang w:eastAsia="zh-CN"/>
        </w:rPr>
        <w:t xml:space="preserve"> H</w:t>
      </w:r>
      <w:r w:rsidRPr="007922A6">
        <w:rPr>
          <w:rFonts w:ascii="Book Antiqua" w:hAnsi="Book Antiqua" w:cs="宋体"/>
          <w:lang w:eastAsia="zh-CN"/>
        </w:rPr>
        <w:t xml:space="preserve">. </w:t>
      </w:r>
      <w:proofErr w:type="spellStart"/>
      <w:r w:rsidRPr="007922A6">
        <w:rPr>
          <w:rFonts w:ascii="Book Antiqua" w:hAnsi="Book Antiqua" w:cs="宋体"/>
          <w:lang w:eastAsia="zh-CN"/>
        </w:rPr>
        <w:t>Multicausality</w:t>
      </w:r>
      <w:proofErr w:type="spellEnd"/>
      <w:r w:rsidRPr="007922A6">
        <w:rPr>
          <w:rFonts w:ascii="Book Antiqua" w:hAnsi="Book Antiqua" w:cs="宋体"/>
          <w:lang w:eastAsia="zh-CN"/>
        </w:rPr>
        <w:t xml:space="preserve"> in fatty liver disease: is there a rationale to distinguish between alcoholic and non-alcoholic origin? </w:t>
      </w:r>
      <w:r w:rsidRPr="007922A6">
        <w:rPr>
          <w:rFonts w:ascii="Book Antiqua" w:hAnsi="Book Antiqua" w:cs="宋体"/>
          <w:i/>
          <w:iCs/>
          <w:lang w:eastAsia="zh-CN"/>
        </w:rPr>
        <w:t xml:space="preserve">World J </w:t>
      </w:r>
      <w:proofErr w:type="spellStart"/>
      <w:r w:rsidRPr="007922A6">
        <w:rPr>
          <w:rFonts w:ascii="Book Antiqua" w:hAnsi="Book Antiqua" w:cs="宋体"/>
          <w:i/>
          <w:iCs/>
          <w:lang w:eastAsia="zh-CN"/>
        </w:rPr>
        <w:t>Gastroenterol</w:t>
      </w:r>
      <w:proofErr w:type="spellEnd"/>
      <w:r w:rsidRPr="007922A6">
        <w:rPr>
          <w:rFonts w:ascii="Book Antiqua" w:hAnsi="Book Antiqua" w:cs="宋体"/>
          <w:lang w:eastAsia="zh-CN"/>
        </w:rPr>
        <w:t xml:space="preserve"> 2012; </w:t>
      </w:r>
      <w:r w:rsidRPr="007922A6">
        <w:rPr>
          <w:rFonts w:ascii="Book Antiqua" w:hAnsi="Book Antiqua" w:cs="宋体"/>
          <w:b/>
          <w:bCs/>
          <w:lang w:eastAsia="zh-CN"/>
        </w:rPr>
        <w:t>18</w:t>
      </w:r>
      <w:r w:rsidRPr="007922A6">
        <w:rPr>
          <w:rFonts w:ascii="Book Antiqua" w:hAnsi="Book Antiqua" w:cs="宋体"/>
          <w:lang w:eastAsia="zh-CN"/>
        </w:rPr>
        <w:t>: 3492-3501 [PMID: 22826613 DOI: 10.3748/wjg.v18.i27.3492]</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26 </w:t>
      </w:r>
      <w:proofErr w:type="spellStart"/>
      <w:r w:rsidRPr="007922A6">
        <w:rPr>
          <w:rFonts w:ascii="Book Antiqua" w:hAnsi="Book Antiqua" w:cs="宋体"/>
          <w:b/>
          <w:bCs/>
          <w:lang w:eastAsia="zh-CN"/>
        </w:rPr>
        <w:t>Chalasani</w:t>
      </w:r>
      <w:proofErr w:type="spellEnd"/>
      <w:r w:rsidRPr="007922A6">
        <w:rPr>
          <w:rFonts w:ascii="Book Antiqua" w:hAnsi="Book Antiqua" w:cs="宋体"/>
          <w:b/>
          <w:bCs/>
          <w:lang w:eastAsia="zh-CN"/>
        </w:rPr>
        <w:t xml:space="preserve"> N</w:t>
      </w:r>
      <w:r w:rsidRPr="007922A6">
        <w:rPr>
          <w:rFonts w:ascii="Book Antiqua" w:hAnsi="Book Antiqua" w:cs="宋体"/>
          <w:lang w:eastAsia="zh-CN"/>
        </w:rPr>
        <w:t xml:space="preserve">, </w:t>
      </w:r>
      <w:proofErr w:type="spellStart"/>
      <w:r w:rsidRPr="007922A6">
        <w:rPr>
          <w:rFonts w:ascii="Book Antiqua" w:hAnsi="Book Antiqua" w:cs="宋体"/>
          <w:lang w:eastAsia="zh-CN"/>
        </w:rPr>
        <w:t>Younossi</w:t>
      </w:r>
      <w:proofErr w:type="spellEnd"/>
      <w:r w:rsidRPr="007922A6">
        <w:rPr>
          <w:rFonts w:ascii="Book Antiqua" w:hAnsi="Book Antiqua" w:cs="宋体"/>
          <w:lang w:eastAsia="zh-CN"/>
        </w:rPr>
        <w:t xml:space="preserve"> Z, </w:t>
      </w:r>
      <w:proofErr w:type="spellStart"/>
      <w:r w:rsidRPr="007922A6">
        <w:rPr>
          <w:rFonts w:ascii="Book Antiqua" w:hAnsi="Book Antiqua" w:cs="宋体"/>
          <w:lang w:eastAsia="zh-CN"/>
        </w:rPr>
        <w:t>Lavine</w:t>
      </w:r>
      <w:proofErr w:type="spellEnd"/>
      <w:r w:rsidRPr="007922A6">
        <w:rPr>
          <w:rFonts w:ascii="Book Antiqua" w:hAnsi="Book Antiqua" w:cs="宋体"/>
          <w:lang w:eastAsia="zh-CN"/>
        </w:rPr>
        <w:t xml:space="preserve"> JE, Diehl AM, Brunt EM, </w:t>
      </w:r>
      <w:proofErr w:type="spellStart"/>
      <w:r w:rsidRPr="007922A6">
        <w:rPr>
          <w:rFonts w:ascii="Book Antiqua" w:hAnsi="Book Antiqua" w:cs="宋体"/>
          <w:lang w:eastAsia="zh-CN"/>
        </w:rPr>
        <w:t>Cusi</w:t>
      </w:r>
      <w:proofErr w:type="spellEnd"/>
      <w:r w:rsidRPr="007922A6">
        <w:rPr>
          <w:rFonts w:ascii="Book Antiqua" w:hAnsi="Book Antiqua" w:cs="宋体"/>
          <w:lang w:eastAsia="zh-CN"/>
        </w:rPr>
        <w:t xml:space="preserve"> K, Charlton M, </w:t>
      </w:r>
      <w:proofErr w:type="spellStart"/>
      <w:r w:rsidRPr="007922A6">
        <w:rPr>
          <w:rFonts w:ascii="Book Antiqua" w:hAnsi="Book Antiqua" w:cs="宋体"/>
          <w:lang w:eastAsia="zh-CN"/>
        </w:rPr>
        <w:t>Sanyal</w:t>
      </w:r>
      <w:proofErr w:type="spellEnd"/>
      <w:r w:rsidRPr="007922A6">
        <w:rPr>
          <w:rFonts w:ascii="Book Antiqua" w:hAnsi="Book Antiqua" w:cs="宋体"/>
          <w:lang w:eastAsia="zh-CN"/>
        </w:rPr>
        <w:t xml:space="preserve"> AJ. The diagnosis and management of non-alcoholic fatty liver disease: practice Guideline by the American Association for the Study of Liver Diseases, American College of Gastroenterology, and the American Gastroenterological Association. </w:t>
      </w:r>
      <w:proofErr w:type="spellStart"/>
      <w:r w:rsidRPr="007922A6">
        <w:rPr>
          <w:rFonts w:ascii="Book Antiqua" w:hAnsi="Book Antiqua" w:cs="宋体"/>
          <w:i/>
          <w:iCs/>
          <w:lang w:eastAsia="zh-CN"/>
        </w:rPr>
        <w:t>Hepatology</w:t>
      </w:r>
      <w:proofErr w:type="spellEnd"/>
      <w:r w:rsidRPr="007922A6">
        <w:rPr>
          <w:rFonts w:ascii="Book Antiqua" w:hAnsi="Book Antiqua" w:cs="宋体"/>
          <w:lang w:eastAsia="zh-CN"/>
        </w:rPr>
        <w:t xml:space="preserve"> 2012; </w:t>
      </w:r>
      <w:r w:rsidRPr="007922A6">
        <w:rPr>
          <w:rFonts w:ascii="Book Antiqua" w:hAnsi="Book Antiqua" w:cs="宋体"/>
          <w:b/>
          <w:bCs/>
          <w:lang w:eastAsia="zh-CN"/>
        </w:rPr>
        <w:t>55</w:t>
      </w:r>
      <w:r w:rsidRPr="007922A6">
        <w:rPr>
          <w:rFonts w:ascii="Book Antiqua" w:hAnsi="Book Antiqua" w:cs="宋体"/>
          <w:lang w:eastAsia="zh-CN"/>
        </w:rPr>
        <w:t>: 2005-2023 [PMID: 22488764 DOI: 10.1002/hep.25762]</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27 </w:t>
      </w:r>
      <w:r w:rsidRPr="007922A6">
        <w:rPr>
          <w:rFonts w:ascii="Book Antiqua" w:hAnsi="Book Antiqua" w:cs="宋体"/>
          <w:b/>
          <w:bCs/>
          <w:lang w:eastAsia="zh-CN"/>
        </w:rPr>
        <w:t>Yilmaz Y</w:t>
      </w:r>
      <w:r w:rsidRPr="007922A6">
        <w:rPr>
          <w:rFonts w:ascii="Book Antiqua" w:hAnsi="Book Antiqua" w:cs="宋体"/>
          <w:lang w:eastAsia="zh-CN"/>
        </w:rPr>
        <w:t xml:space="preserve">. Review article: is non-alcoholic fatty liver disease a spectrum, or are </w:t>
      </w:r>
      <w:proofErr w:type="spellStart"/>
      <w:r w:rsidRPr="007922A6">
        <w:rPr>
          <w:rFonts w:ascii="Book Antiqua" w:hAnsi="Book Antiqua" w:cs="宋体"/>
          <w:lang w:eastAsia="zh-CN"/>
        </w:rPr>
        <w:t>steatosis</w:t>
      </w:r>
      <w:proofErr w:type="spellEnd"/>
      <w:r w:rsidRPr="007922A6">
        <w:rPr>
          <w:rFonts w:ascii="Book Antiqua" w:hAnsi="Book Antiqua" w:cs="宋体"/>
          <w:lang w:eastAsia="zh-CN"/>
        </w:rPr>
        <w:t xml:space="preserve"> and non-alcoholic </w:t>
      </w:r>
      <w:proofErr w:type="spellStart"/>
      <w:r w:rsidRPr="007922A6">
        <w:rPr>
          <w:rFonts w:ascii="Book Antiqua" w:hAnsi="Book Antiqua" w:cs="宋体"/>
          <w:lang w:eastAsia="zh-CN"/>
        </w:rPr>
        <w:t>steatohepatitis</w:t>
      </w:r>
      <w:proofErr w:type="spellEnd"/>
      <w:r w:rsidRPr="007922A6">
        <w:rPr>
          <w:rFonts w:ascii="Book Antiqua" w:hAnsi="Book Antiqua" w:cs="宋体"/>
          <w:lang w:eastAsia="zh-CN"/>
        </w:rPr>
        <w:t xml:space="preserve"> distinct conditions? </w:t>
      </w:r>
      <w:r w:rsidRPr="007922A6">
        <w:rPr>
          <w:rFonts w:ascii="Book Antiqua" w:hAnsi="Book Antiqua" w:cs="宋体"/>
          <w:i/>
          <w:iCs/>
          <w:lang w:eastAsia="zh-CN"/>
        </w:rPr>
        <w:t xml:space="preserve">Aliment </w:t>
      </w:r>
      <w:proofErr w:type="spellStart"/>
      <w:r w:rsidRPr="007922A6">
        <w:rPr>
          <w:rFonts w:ascii="Book Antiqua" w:hAnsi="Book Antiqua" w:cs="宋体"/>
          <w:i/>
          <w:iCs/>
          <w:lang w:eastAsia="zh-CN"/>
        </w:rPr>
        <w:t>Pharmacol</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Ther</w:t>
      </w:r>
      <w:proofErr w:type="spellEnd"/>
      <w:r w:rsidRPr="007922A6">
        <w:rPr>
          <w:rFonts w:ascii="Book Antiqua" w:hAnsi="Book Antiqua" w:cs="宋体"/>
          <w:lang w:eastAsia="zh-CN"/>
        </w:rPr>
        <w:t xml:space="preserve"> 2012; </w:t>
      </w:r>
      <w:r w:rsidRPr="007922A6">
        <w:rPr>
          <w:rFonts w:ascii="Book Antiqua" w:hAnsi="Book Antiqua" w:cs="宋体"/>
          <w:b/>
          <w:bCs/>
          <w:lang w:eastAsia="zh-CN"/>
        </w:rPr>
        <w:t>36</w:t>
      </w:r>
      <w:r w:rsidRPr="007922A6">
        <w:rPr>
          <w:rFonts w:ascii="Book Antiqua" w:hAnsi="Book Antiqua" w:cs="宋体"/>
          <w:lang w:eastAsia="zh-CN"/>
        </w:rPr>
        <w:t>: 815-823 [PMID: 22966992]</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28 </w:t>
      </w:r>
      <w:r w:rsidRPr="007922A6">
        <w:rPr>
          <w:rFonts w:ascii="Book Antiqua" w:hAnsi="Book Antiqua" w:cs="宋体"/>
          <w:b/>
          <w:bCs/>
          <w:lang w:eastAsia="zh-CN"/>
        </w:rPr>
        <w:t>Argo CK</w:t>
      </w:r>
      <w:r w:rsidRPr="007922A6">
        <w:rPr>
          <w:rFonts w:ascii="Book Antiqua" w:hAnsi="Book Antiqua" w:cs="宋体"/>
          <w:lang w:eastAsia="zh-CN"/>
        </w:rPr>
        <w:t>, Northup PG, Al-</w:t>
      </w:r>
      <w:proofErr w:type="spellStart"/>
      <w:r w:rsidRPr="007922A6">
        <w:rPr>
          <w:rFonts w:ascii="Book Antiqua" w:hAnsi="Book Antiqua" w:cs="宋体"/>
          <w:lang w:eastAsia="zh-CN"/>
        </w:rPr>
        <w:t>Osaimi</w:t>
      </w:r>
      <w:proofErr w:type="spellEnd"/>
      <w:r w:rsidRPr="007922A6">
        <w:rPr>
          <w:rFonts w:ascii="Book Antiqua" w:hAnsi="Book Antiqua" w:cs="宋体"/>
          <w:lang w:eastAsia="zh-CN"/>
        </w:rPr>
        <w:t xml:space="preserve"> AM, Caldwell SH. Systematic review of risk factors for fibrosis progression in non-alcoholic </w:t>
      </w:r>
      <w:proofErr w:type="spellStart"/>
      <w:r w:rsidRPr="007922A6">
        <w:rPr>
          <w:rFonts w:ascii="Book Antiqua" w:hAnsi="Book Antiqua" w:cs="宋体"/>
          <w:lang w:eastAsia="zh-CN"/>
        </w:rPr>
        <w:t>steatohepatitis</w:t>
      </w:r>
      <w:proofErr w:type="spellEnd"/>
      <w:r w:rsidRPr="007922A6">
        <w:rPr>
          <w:rFonts w:ascii="Book Antiqua" w:hAnsi="Book Antiqua" w:cs="宋体"/>
          <w:lang w:eastAsia="zh-CN"/>
        </w:rPr>
        <w:t xml:space="preserve">. </w:t>
      </w:r>
      <w:r w:rsidRPr="007922A6">
        <w:rPr>
          <w:rFonts w:ascii="Book Antiqua" w:hAnsi="Book Antiqua" w:cs="宋体"/>
          <w:i/>
          <w:iCs/>
          <w:lang w:eastAsia="zh-CN"/>
        </w:rPr>
        <w:t xml:space="preserve">J </w:t>
      </w:r>
      <w:proofErr w:type="spellStart"/>
      <w:r w:rsidRPr="007922A6">
        <w:rPr>
          <w:rFonts w:ascii="Book Antiqua" w:hAnsi="Book Antiqua" w:cs="宋体"/>
          <w:i/>
          <w:iCs/>
          <w:lang w:eastAsia="zh-CN"/>
        </w:rPr>
        <w:t>Hepatol</w:t>
      </w:r>
      <w:proofErr w:type="spellEnd"/>
      <w:r w:rsidRPr="007922A6">
        <w:rPr>
          <w:rFonts w:ascii="Book Antiqua" w:hAnsi="Book Antiqua" w:cs="宋体"/>
          <w:lang w:eastAsia="zh-CN"/>
        </w:rPr>
        <w:t xml:space="preserve"> 2009; </w:t>
      </w:r>
      <w:r w:rsidRPr="007922A6">
        <w:rPr>
          <w:rFonts w:ascii="Book Antiqua" w:hAnsi="Book Antiqua" w:cs="宋体"/>
          <w:b/>
          <w:bCs/>
          <w:lang w:eastAsia="zh-CN"/>
        </w:rPr>
        <w:t>51</w:t>
      </w:r>
      <w:r w:rsidRPr="007922A6">
        <w:rPr>
          <w:rFonts w:ascii="Book Antiqua" w:hAnsi="Book Antiqua" w:cs="宋体"/>
          <w:lang w:eastAsia="zh-CN"/>
        </w:rPr>
        <w:t>: 371-379 [PMID: 19501928 DOI: 10.1016/j.jhep.2009.03.019]</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29 </w:t>
      </w:r>
      <w:proofErr w:type="spellStart"/>
      <w:r w:rsidRPr="007922A6">
        <w:rPr>
          <w:rFonts w:ascii="Book Antiqua" w:hAnsi="Book Antiqua" w:cs="宋体"/>
          <w:b/>
          <w:bCs/>
          <w:lang w:eastAsia="zh-CN"/>
        </w:rPr>
        <w:t>Tilg</w:t>
      </w:r>
      <w:proofErr w:type="spellEnd"/>
      <w:r w:rsidRPr="007922A6">
        <w:rPr>
          <w:rFonts w:ascii="Book Antiqua" w:hAnsi="Book Antiqua" w:cs="宋体"/>
          <w:b/>
          <w:bCs/>
          <w:lang w:eastAsia="zh-CN"/>
        </w:rPr>
        <w:t xml:space="preserve"> H</w:t>
      </w:r>
      <w:r w:rsidRPr="007922A6">
        <w:rPr>
          <w:rFonts w:ascii="Book Antiqua" w:hAnsi="Book Antiqua" w:cs="宋体"/>
          <w:lang w:eastAsia="zh-CN"/>
        </w:rPr>
        <w:t xml:space="preserve">, </w:t>
      </w:r>
      <w:proofErr w:type="spellStart"/>
      <w:r w:rsidRPr="007922A6">
        <w:rPr>
          <w:rFonts w:ascii="Book Antiqua" w:hAnsi="Book Antiqua" w:cs="宋体"/>
          <w:lang w:eastAsia="zh-CN"/>
        </w:rPr>
        <w:t>Moschen</w:t>
      </w:r>
      <w:proofErr w:type="spellEnd"/>
      <w:r w:rsidRPr="007922A6">
        <w:rPr>
          <w:rFonts w:ascii="Book Antiqua" w:hAnsi="Book Antiqua" w:cs="宋体"/>
          <w:lang w:eastAsia="zh-CN"/>
        </w:rPr>
        <w:t xml:space="preserve"> AR. Evolution of inflammation in nonalcoholic fatty liver disease: the multiple parallel hits hypothesis. </w:t>
      </w:r>
      <w:proofErr w:type="spellStart"/>
      <w:r w:rsidRPr="007922A6">
        <w:rPr>
          <w:rFonts w:ascii="Book Antiqua" w:hAnsi="Book Antiqua" w:cs="宋体"/>
          <w:i/>
          <w:iCs/>
          <w:lang w:eastAsia="zh-CN"/>
        </w:rPr>
        <w:t>Hepatology</w:t>
      </w:r>
      <w:proofErr w:type="spellEnd"/>
      <w:r w:rsidRPr="007922A6">
        <w:rPr>
          <w:rFonts w:ascii="Book Antiqua" w:hAnsi="Book Antiqua" w:cs="宋体"/>
          <w:lang w:eastAsia="zh-CN"/>
        </w:rPr>
        <w:t xml:space="preserve"> 2010; </w:t>
      </w:r>
      <w:r w:rsidRPr="007922A6">
        <w:rPr>
          <w:rFonts w:ascii="Book Antiqua" w:hAnsi="Book Antiqua" w:cs="宋体"/>
          <w:b/>
          <w:bCs/>
          <w:lang w:eastAsia="zh-CN"/>
        </w:rPr>
        <w:t>52</w:t>
      </w:r>
      <w:r w:rsidRPr="007922A6">
        <w:rPr>
          <w:rFonts w:ascii="Book Antiqua" w:hAnsi="Book Antiqua" w:cs="宋体"/>
          <w:lang w:eastAsia="zh-CN"/>
        </w:rPr>
        <w:t>: 1836-1846 [PMID: 21038418 DOI: 10.1002/hep.24001]</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30 </w:t>
      </w:r>
      <w:proofErr w:type="spellStart"/>
      <w:r w:rsidRPr="007922A6">
        <w:rPr>
          <w:rFonts w:ascii="Book Antiqua" w:hAnsi="Book Antiqua" w:cs="宋体"/>
          <w:b/>
          <w:bCs/>
          <w:lang w:eastAsia="zh-CN"/>
        </w:rPr>
        <w:t>Ratziu</w:t>
      </w:r>
      <w:proofErr w:type="spellEnd"/>
      <w:r w:rsidRPr="007922A6">
        <w:rPr>
          <w:rFonts w:ascii="Book Antiqua" w:hAnsi="Book Antiqua" w:cs="宋体"/>
          <w:b/>
          <w:bCs/>
          <w:lang w:eastAsia="zh-CN"/>
        </w:rPr>
        <w:t xml:space="preserve"> V</w:t>
      </w:r>
      <w:r w:rsidRPr="007922A6">
        <w:rPr>
          <w:rFonts w:ascii="Book Antiqua" w:hAnsi="Book Antiqua" w:cs="宋体"/>
          <w:lang w:eastAsia="zh-CN"/>
        </w:rPr>
        <w:t xml:space="preserve">, </w:t>
      </w:r>
      <w:proofErr w:type="spellStart"/>
      <w:r w:rsidRPr="007922A6">
        <w:rPr>
          <w:rFonts w:ascii="Book Antiqua" w:hAnsi="Book Antiqua" w:cs="宋体"/>
          <w:lang w:eastAsia="zh-CN"/>
        </w:rPr>
        <w:t>Bellentani</w:t>
      </w:r>
      <w:proofErr w:type="spellEnd"/>
      <w:r w:rsidRPr="007922A6">
        <w:rPr>
          <w:rFonts w:ascii="Book Antiqua" w:hAnsi="Book Antiqua" w:cs="宋体"/>
          <w:lang w:eastAsia="zh-CN"/>
        </w:rPr>
        <w:t xml:space="preserve"> S, Cortez-Pinto H, Day C, </w:t>
      </w:r>
      <w:proofErr w:type="spellStart"/>
      <w:r w:rsidRPr="007922A6">
        <w:rPr>
          <w:rFonts w:ascii="Book Antiqua" w:hAnsi="Book Antiqua" w:cs="宋体"/>
          <w:lang w:eastAsia="zh-CN"/>
        </w:rPr>
        <w:t>Marchesini</w:t>
      </w:r>
      <w:proofErr w:type="spellEnd"/>
      <w:r w:rsidRPr="007922A6">
        <w:rPr>
          <w:rFonts w:ascii="Book Antiqua" w:hAnsi="Book Antiqua" w:cs="宋体"/>
          <w:lang w:eastAsia="zh-CN"/>
        </w:rPr>
        <w:t xml:space="preserve"> G. A position statement on NAFLD/NASH based on the EASL 2009 special conference. </w:t>
      </w:r>
      <w:r w:rsidRPr="007922A6">
        <w:rPr>
          <w:rFonts w:ascii="Book Antiqua" w:hAnsi="Book Antiqua" w:cs="宋体"/>
          <w:i/>
          <w:iCs/>
          <w:lang w:eastAsia="zh-CN"/>
        </w:rPr>
        <w:t xml:space="preserve">J </w:t>
      </w:r>
      <w:proofErr w:type="spellStart"/>
      <w:r w:rsidRPr="007922A6">
        <w:rPr>
          <w:rFonts w:ascii="Book Antiqua" w:hAnsi="Book Antiqua" w:cs="宋体"/>
          <w:i/>
          <w:iCs/>
          <w:lang w:eastAsia="zh-CN"/>
        </w:rPr>
        <w:t>Hepatol</w:t>
      </w:r>
      <w:proofErr w:type="spellEnd"/>
      <w:r w:rsidRPr="007922A6">
        <w:rPr>
          <w:rFonts w:ascii="Book Antiqua" w:hAnsi="Book Antiqua" w:cs="宋体"/>
          <w:lang w:eastAsia="zh-CN"/>
        </w:rPr>
        <w:t xml:space="preserve"> 2010; </w:t>
      </w:r>
      <w:r w:rsidRPr="007922A6">
        <w:rPr>
          <w:rFonts w:ascii="Book Antiqua" w:hAnsi="Book Antiqua" w:cs="宋体"/>
          <w:b/>
          <w:bCs/>
          <w:lang w:eastAsia="zh-CN"/>
        </w:rPr>
        <w:t>53</w:t>
      </w:r>
      <w:r w:rsidRPr="007922A6">
        <w:rPr>
          <w:rFonts w:ascii="Book Antiqua" w:hAnsi="Book Antiqua" w:cs="宋体"/>
          <w:lang w:eastAsia="zh-CN"/>
        </w:rPr>
        <w:t>: 372-384 [PMID: 20494470 DOI: 10.1016/j.jhep.2010.04.008]</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31 </w:t>
      </w:r>
      <w:r w:rsidRPr="007922A6">
        <w:rPr>
          <w:rFonts w:ascii="Book Antiqua" w:hAnsi="Book Antiqua" w:cs="宋体"/>
          <w:b/>
          <w:lang w:eastAsia="zh-CN"/>
        </w:rPr>
        <w:t>MacDonald I</w:t>
      </w:r>
      <w:r w:rsidRPr="007922A6">
        <w:rPr>
          <w:rFonts w:ascii="Book Antiqua" w:hAnsi="Book Antiqua" w:cs="宋体"/>
          <w:lang w:eastAsia="zh-CN"/>
        </w:rPr>
        <w:t>. Health issues related to alcohol consumption. Malden, MA: Blackwell Science Ltd., 1999</w:t>
      </w:r>
    </w:p>
    <w:p w:rsidR="007F0D9B" w:rsidRPr="007922A6" w:rsidRDefault="007F0D9B" w:rsidP="00A44D56">
      <w:pPr>
        <w:spacing w:line="360" w:lineRule="auto"/>
        <w:jc w:val="both"/>
        <w:rPr>
          <w:rFonts w:ascii="Book Antiqua" w:hAnsi="Book Antiqua" w:cs="宋体"/>
          <w:lang w:eastAsia="zh-CN"/>
        </w:rPr>
      </w:pPr>
      <w:proofErr w:type="gramStart"/>
      <w:r w:rsidRPr="007922A6">
        <w:rPr>
          <w:rFonts w:ascii="Book Antiqua" w:hAnsi="Book Antiqua" w:cs="宋体"/>
          <w:lang w:eastAsia="zh-CN"/>
        </w:rPr>
        <w:t xml:space="preserve">32 </w:t>
      </w:r>
      <w:proofErr w:type="spellStart"/>
      <w:r w:rsidRPr="007922A6">
        <w:rPr>
          <w:rFonts w:ascii="Book Antiqua" w:hAnsi="Book Antiqua" w:cs="宋体"/>
          <w:b/>
          <w:lang w:eastAsia="zh-CN"/>
        </w:rPr>
        <w:t>Kuss</w:t>
      </w:r>
      <w:proofErr w:type="spellEnd"/>
      <w:r w:rsidRPr="007922A6">
        <w:rPr>
          <w:rFonts w:ascii="Book Antiqua" w:hAnsi="Book Antiqua" w:cs="宋体"/>
          <w:b/>
          <w:lang w:eastAsia="zh-CN"/>
        </w:rPr>
        <w:t xml:space="preserve"> O</w:t>
      </w:r>
      <w:r w:rsidRPr="007922A6">
        <w:rPr>
          <w:rFonts w:ascii="Book Antiqua" w:hAnsi="Book Antiqua" w:cs="宋体"/>
          <w:lang w:eastAsia="zh-CN"/>
        </w:rPr>
        <w:t>.</w:t>
      </w:r>
      <w:proofErr w:type="gramEnd"/>
      <w:r w:rsidRPr="007922A6">
        <w:rPr>
          <w:rFonts w:ascii="Book Antiqua" w:hAnsi="Book Antiqua" w:cs="宋体"/>
          <w:lang w:eastAsia="zh-CN"/>
        </w:rPr>
        <w:t xml:space="preserve"> The danger of dichotomizing continuous variables: </w:t>
      </w:r>
      <w:proofErr w:type="gramStart"/>
      <w:r w:rsidRPr="007922A6">
        <w:rPr>
          <w:rFonts w:ascii="Book Antiqua" w:hAnsi="Book Antiqua" w:cs="宋体"/>
          <w:lang w:eastAsia="zh-CN"/>
        </w:rPr>
        <w:t>A visualization</w:t>
      </w:r>
      <w:proofErr w:type="gramEnd"/>
      <w:r w:rsidRPr="007922A6">
        <w:rPr>
          <w:rFonts w:ascii="Book Antiqua" w:hAnsi="Book Antiqua" w:cs="宋体"/>
          <w:lang w:eastAsia="zh-CN"/>
        </w:rPr>
        <w:t>. Teaching Statistics 2013;</w:t>
      </w:r>
      <w:r w:rsidRPr="007922A6">
        <w:rPr>
          <w:rFonts w:ascii="Book Antiqua" w:hAnsi="Book Antiqua" w:cs="宋体"/>
          <w:b/>
          <w:lang w:eastAsia="zh-CN"/>
        </w:rPr>
        <w:t xml:space="preserve"> 35</w:t>
      </w:r>
      <w:r w:rsidRPr="007922A6">
        <w:rPr>
          <w:rFonts w:ascii="Book Antiqua" w:hAnsi="Book Antiqua" w:cs="宋体"/>
          <w:lang w:eastAsia="zh-CN"/>
        </w:rPr>
        <w:t>: 78-79 [DOI: 10.1111/test.12006]</w:t>
      </w:r>
    </w:p>
    <w:p w:rsidR="007F0D9B" w:rsidRPr="007922A6" w:rsidRDefault="007F0D9B" w:rsidP="00A44D56">
      <w:pPr>
        <w:spacing w:line="360" w:lineRule="auto"/>
        <w:jc w:val="both"/>
        <w:rPr>
          <w:rFonts w:ascii="Book Antiqua" w:hAnsi="Book Antiqua" w:cs="宋体"/>
          <w:lang w:eastAsia="zh-CN"/>
        </w:rPr>
      </w:pPr>
      <w:proofErr w:type="gramStart"/>
      <w:r w:rsidRPr="007922A6">
        <w:rPr>
          <w:rFonts w:ascii="Book Antiqua" w:hAnsi="Book Antiqua" w:cs="宋体"/>
          <w:lang w:eastAsia="zh-CN"/>
        </w:rPr>
        <w:lastRenderedPageBreak/>
        <w:t xml:space="preserve">33 </w:t>
      </w:r>
      <w:proofErr w:type="spellStart"/>
      <w:r w:rsidRPr="007922A6">
        <w:rPr>
          <w:rFonts w:ascii="Book Antiqua" w:hAnsi="Book Antiqua" w:cs="宋体"/>
          <w:b/>
          <w:lang w:eastAsia="zh-CN"/>
        </w:rPr>
        <w:t>Bellentani</w:t>
      </w:r>
      <w:proofErr w:type="spellEnd"/>
      <w:r w:rsidRPr="007922A6">
        <w:rPr>
          <w:rFonts w:ascii="Book Antiqua" w:hAnsi="Book Antiqua" w:cs="宋体"/>
          <w:b/>
          <w:lang w:eastAsia="zh-CN"/>
        </w:rPr>
        <w:t xml:space="preserve"> S</w:t>
      </w:r>
      <w:r w:rsidRPr="007922A6">
        <w:rPr>
          <w:rFonts w:ascii="Book Antiqua" w:hAnsi="Book Antiqua" w:cs="宋体"/>
          <w:lang w:eastAsia="zh-CN"/>
        </w:rPr>
        <w:t xml:space="preserve">, </w:t>
      </w:r>
      <w:proofErr w:type="spellStart"/>
      <w:r w:rsidRPr="007922A6">
        <w:rPr>
          <w:rFonts w:ascii="Book Antiqua" w:hAnsi="Book Antiqua" w:cs="宋体"/>
          <w:lang w:eastAsia="zh-CN"/>
        </w:rPr>
        <w:t>Tiribelli</w:t>
      </w:r>
      <w:proofErr w:type="spellEnd"/>
      <w:r w:rsidRPr="007922A6">
        <w:rPr>
          <w:rFonts w:ascii="Book Antiqua" w:hAnsi="Book Antiqua" w:cs="宋体"/>
          <w:lang w:eastAsia="zh-CN"/>
        </w:rPr>
        <w:t xml:space="preserve"> C, </w:t>
      </w:r>
      <w:proofErr w:type="spellStart"/>
      <w:r w:rsidRPr="007922A6">
        <w:rPr>
          <w:rFonts w:ascii="Book Antiqua" w:hAnsi="Book Antiqua" w:cs="宋体"/>
          <w:lang w:eastAsia="zh-CN"/>
        </w:rPr>
        <w:t>Bedogni</w:t>
      </w:r>
      <w:proofErr w:type="spellEnd"/>
      <w:r w:rsidRPr="007922A6">
        <w:rPr>
          <w:rFonts w:ascii="Book Antiqua" w:hAnsi="Book Antiqua" w:cs="宋体"/>
          <w:lang w:eastAsia="zh-CN"/>
        </w:rPr>
        <w:t xml:space="preserve"> G. Alcohol and Nutrition as Risk Factors for Chronic Liver Disease.</w:t>
      </w:r>
      <w:proofErr w:type="gramEnd"/>
      <w:r w:rsidRPr="007922A6">
        <w:rPr>
          <w:rFonts w:ascii="Book Antiqua" w:hAnsi="Book Antiqua" w:cs="宋体"/>
          <w:lang w:eastAsia="zh-CN"/>
        </w:rPr>
        <w:t xml:space="preserve"> In: Alcohol, Nutrition, and Health Consequences. Totowa, NJ: Humana Press, 2013: 497-506</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34 </w:t>
      </w:r>
      <w:proofErr w:type="spellStart"/>
      <w:r w:rsidRPr="007922A6">
        <w:rPr>
          <w:rFonts w:ascii="Book Antiqua" w:hAnsi="Book Antiqua" w:cs="宋体"/>
          <w:b/>
          <w:bCs/>
          <w:lang w:eastAsia="zh-CN"/>
        </w:rPr>
        <w:t>Bellentani</w:t>
      </w:r>
      <w:proofErr w:type="spellEnd"/>
      <w:r w:rsidRPr="007922A6">
        <w:rPr>
          <w:rFonts w:ascii="Book Antiqua" w:hAnsi="Book Antiqua" w:cs="宋体"/>
          <w:b/>
          <w:bCs/>
          <w:lang w:eastAsia="zh-CN"/>
        </w:rPr>
        <w:t xml:space="preserve"> S</w:t>
      </w:r>
      <w:r w:rsidRPr="007922A6">
        <w:rPr>
          <w:rFonts w:ascii="Book Antiqua" w:hAnsi="Book Antiqua" w:cs="宋体"/>
          <w:lang w:eastAsia="zh-CN"/>
        </w:rPr>
        <w:t xml:space="preserve">, </w:t>
      </w:r>
      <w:proofErr w:type="spellStart"/>
      <w:r w:rsidRPr="007922A6">
        <w:rPr>
          <w:rFonts w:ascii="Book Antiqua" w:hAnsi="Book Antiqua" w:cs="宋体"/>
          <w:lang w:eastAsia="zh-CN"/>
        </w:rPr>
        <w:t>Saccoccio</w:t>
      </w:r>
      <w:proofErr w:type="spellEnd"/>
      <w:r w:rsidRPr="007922A6">
        <w:rPr>
          <w:rFonts w:ascii="Book Antiqua" w:hAnsi="Book Antiqua" w:cs="宋体"/>
          <w:lang w:eastAsia="zh-CN"/>
        </w:rPr>
        <w:t xml:space="preserve"> G, </w:t>
      </w:r>
      <w:proofErr w:type="spellStart"/>
      <w:r w:rsidRPr="007922A6">
        <w:rPr>
          <w:rFonts w:ascii="Book Antiqua" w:hAnsi="Book Antiqua" w:cs="宋体"/>
          <w:lang w:eastAsia="zh-CN"/>
        </w:rPr>
        <w:t>Masutti</w:t>
      </w:r>
      <w:proofErr w:type="spellEnd"/>
      <w:r w:rsidRPr="007922A6">
        <w:rPr>
          <w:rFonts w:ascii="Book Antiqua" w:hAnsi="Book Antiqua" w:cs="宋体"/>
          <w:lang w:eastAsia="zh-CN"/>
        </w:rPr>
        <w:t xml:space="preserve"> F, </w:t>
      </w:r>
      <w:proofErr w:type="spellStart"/>
      <w:r w:rsidRPr="007922A6">
        <w:rPr>
          <w:rFonts w:ascii="Book Antiqua" w:hAnsi="Book Antiqua" w:cs="宋体"/>
          <w:lang w:eastAsia="zh-CN"/>
        </w:rPr>
        <w:t>Crocè</w:t>
      </w:r>
      <w:proofErr w:type="spellEnd"/>
      <w:r w:rsidRPr="007922A6">
        <w:rPr>
          <w:rFonts w:ascii="Book Antiqua" w:hAnsi="Book Antiqua" w:cs="宋体"/>
          <w:lang w:eastAsia="zh-CN"/>
        </w:rPr>
        <w:t xml:space="preserve"> LS, Brandi G, </w:t>
      </w:r>
      <w:proofErr w:type="spellStart"/>
      <w:r w:rsidRPr="007922A6">
        <w:rPr>
          <w:rFonts w:ascii="Book Antiqua" w:hAnsi="Book Antiqua" w:cs="宋体"/>
          <w:lang w:eastAsia="zh-CN"/>
        </w:rPr>
        <w:t>Sasso</w:t>
      </w:r>
      <w:proofErr w:type="spellEnd"/>
      <w:r w:rsidRPr="007922A6">
        <w:rPr>
          <w:rFonts w:ascii="Book Antiqua" w:hAnsi="Book Antiqua" w:cs="宋体"/>
          <w:lang w:eastAsia="zh-CN"/>
        </w:rPr>
        <w:t xml:space="preserve"> F, </w:t>
      </w:r>
      <w:proofErr w:type="spellStart"/>
      <w:r w:rsidRPr="007922A6">
        <w:rPr>
          <w:rFonts w:ascii="Book Antiqua" w:hAnsi="Book Antiqua" w:cs="宋体"/>
          <w:lang w:eastAsia="zh-CN"/>
        </w:rPr>
        <w:t>Cristanini</w:t>
      </w:r>
      <w:proofErr w:type="spellEnd"/>
      <w:r w:rsidRPr="007922A6">
        <w:rPr>
          <w:rFonts w:ascii="Book Antiqua" w:hAnsi="Book Antiqua" w:cs="宋体"/>
          <w:lang w:eastAsia="zh-CN"/>
        </w:rPr>
        <w:t xml:space="preserve"> G, </w:t>
      </w:r>
      <w:proofErr w:type="spellStart"/>
      <w:r w:rsidRPr="007922A6">
        <w:rPr>
          <w:rFonts w:ascii="Book Antiqua" w:hAnsi="Book Antiqua" w:cs="宋体"/>
          <w:lang w:eastAsia="zh-CN"/>
        </w:rPr>
        <w:t>Tiribelli</w:t>
      </w:r>
      <w:proofErr w:type="spellEnd"/>
      <w:r w:rsidRPr="007922A6">
        <w:rPr>
          <w:rFonts w:ascii="Book Antiqua" w:hAnsi="Book Antiqua" w:cs="宋体"/>
          <w:lang w:eastAsia="zh-CN"/>
        </w:rPr>
        <w:t xml:space="preserve"> C. Prevalence of and risk factors for hepatic </w:t>
      </w:r>
      <w:proofErr w:type="spellStart"/>
      <w:r w:rsidRPr="007922A6">
        <w:rPr>
          <w:rFonts w:ascii="Book Antiqua" w:hAnsi="Book Antiqua" w:cs="宋体"/>
          <w:lang w:eastAsia="zh-CN"/>
        </w:rPr>
        <w:t>steatosis</w:t>
      </w:r>
      <w:proofErr w:type="spellEnd"/>
      <w:r w:rsidRPr="007922A6">
        <w:rPr>
          <w:rFonts w:ascii="Book Antiqua" w:hAnsi="Book Antiqua" w:cs="宋体"/>
          <w:lang w:eastAsia="zh-CN"/>
        </w:rPr>
        <w:t xml:space="preserve"> in Northern Italy. </w:t>
      </w:r>
      <w:r w:rsidRPr="007922A6">
        <w:rPr>
          <w:rFonts w:ascii="Book Antiqua" w:hAnsi="Book Antiqua" w:cs="宋体"/>
          <w:i/>
          <w:iCs/>
          <w:lang w:eastAsia="zh-CN"/>
        </w:rPr>
        <w:t>Ann Intern Med</w:t>
      </w:r>
      <w:r w:rsidRPr="007922A6">
        <w:rPr>
          <w:rFonts w:ascii="Book Antiqua" w:hAnsi="Book Antiqua" w:cs="宋体"/>
          <w:lang w:eastAsia="zh-CN"/>
        </w:rPr>
        <w:t xml:space="preserve"> 2000; </w:t>
      </w:r>
      <w:r w:rsidRPr="007922A6">
        <w:rPr>
          <w:rFonts w:ascii="Book Antiqua" w:hAnsi="Book Antiqua" w:cs="宋体"/>
          <w:b/>
          <w:bCs/>
          <w:lang w:eastAsia="zh-CN"/>
        </w:rPr>
        <w:t>132</w:t>
      </w:r>
      <w:r w:rsidRPr="007922A6">
        <w:rPr>
          <w:rFonts w:ascii="Book Antiqua" w:hAnsi="Book Antiqua" w:cs="宋体"/>
          <w:lang w:eastAsia="zh-CN"/>
        </w:rPr>
        <w:t>: 112-117 [PMID: 10644271 DOI: 10.7326/0003-4819-132-2-200001180-00004]</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35 </w:t>
      </w:r>
      <w:proofErr w:type="spellStart"/>
      <w:r w:rsidRPr="007922A6">
        <w:rPr>
          <w:rFonts w:ascii="Book Antiqua" w:hAnsi="Book Antiqua" w:cs="宋体"/>
          <w:b/>
          <w:bCs/>
          <w:lang w:eastAsia="zh-CN"/>
        </w:rPr>
        <w:t>Younossi</w:t>
      </w:r>
      <w:proofErr w:type="spellEnd"/>
      <w:r w:rsidRPr="007922A6">
        <w:rPr>
          <w:rFonts w:ascii="Book Antiqua" w:hAnsi="Book Antiqua" w:cs="宋体"/>
          <w:b/>
          <w:bCs/>
          <w:lang w:eastAsia="zh-CN"/>
        </w:rPr>
        <w:t xml:space="preserve"> ZM</w:t>
      </w:r>
      <w:r w:rsidRPr="007922A6">
        <w:rPr>
          <w:rFonts w:ascii="Book Antiqua" w:hAnsi="Book Antiqua" w:cs="宋体"/>
          <w:lang w:eastAsia="zh-CN"/>
        </w:rPr>
        <w:t xml:space="preserve">, </w:t>
      </w:r>
      <w:proofErr w:type="spellStart"/>
      <w:r w:rsidRPr="007922A6">
        <w:rPr>
          <w:rFonts w:ascii="Book Antiqua" w:hAnsi="Book Antiqua" w:cs="宋体"/>
          <w:lang w:eastAsia="zh-CN"/>
        </w:rPr>
        <w:t>Stepanova</w:t>
      </w:r>
      <w:proofErr w:type="spellEnd"/>
      <w:r w:rsidRPr="007922A6">
        <w:rPr>
          <w:rFonts w:ascii="Book Antiqua" w:hAnsi="Book Antiqua" w:cs="宋体"/>
          <w:lang w:eastAsia="zh-CN"/>
        </w:rPr>
        <w:t xml:space="preserve"> M, Negro F, </w:t>
      </w:r>
      <w:proofErr w:type="spellStart"/>
      <w:r w:rsidRPr="007922A6">
        <w:rPr>
          <w:rFonts w:ascii="Book Antiqua" w:hAnsi="Book Antiqua" w:cs="宋体"/>
          <w:lang w:eastAsia="zh-CN"/>
        </w:rPr>
        <w:t>Hallaji</w:t>
      </w:r>
      <w:proofErr w:type="spellEnd"/>
      <w:r w:rsidRPr="007922A6">
        <w:rPr>
          <w:rFonts w:ascii="Book Antiqua" w:hAnsi="Book Antiqua" w:cs="宋体"/>
          <w:lang w:eastAsia="zh-CN"/>
        </w:rPr>
        <w:t xml:space="preserve"> S, </w:t>
      </w:r>
      <w:proofErr w:type="spellStart"/>
      <w:r w:rsidRPr="007922A6">
        <w:rPr>
          <w:rFonts w:ascii="Book Antiqua" w:hAnsi="Book Antiqua" w:cs="宋体"/>
          <w:lang w:eastAsia="zh-CN"/>
        </w:rPr>
        <w:t>Younossi</w:t>
      </w:r>
      <w:proofErr w:type="spellEnd"/>
      <w:r w:rsidRPr="007922A6">
        <w:rPr>
          <w:rFonts w:ascii="Book Antiqua" w:hAnsi="Book Antiqua" w:cs="宋体"/>
          <w:lang w:eastAsia="zh-CN"/>
        </w:rPr>
        <w:t xml:space="preserve"> Y, Lam B, </w:t>
      </w:r>
      <w:proofErr w:type="spellStart"/>
      <w:r w:rsidRPr="007922A6">
        <w:rPr>
          <w:rFonts w:ascii="Book Antiqua" w:hAnsi="Book Antiqua" w:cs="宋体"/>
          <w:lang w:eastAsia="zh-CN"/>
        </w:rPr>
        <w:t>Srishord</w:t>
      </w:r>
      <w:proofErr w:type="spellEnd"/>
      <w:r w:rsidRPr="007922A6">
        <w:rPr>
          <w:rFonts w:ascii="Book Antiqua" w:hAnsi="Book Antiqua" w:cs="宋体"/>
          <w:lang w:eastAsia="zh-CN"/>
        </w:rPr>
        <w:t xml:space="preserve"> M. Nonalcoholic fatty liver disease in lean individuals in the United States. </w:t>
      </w:r>
      <w:r w:rsidRPr="007922A6">
        <w:rPr>
          <w:rFonts w:ascii="Book Antiqua" w:hAnsi="Book Antiqua" w:cs="宋体"/>
          <w:i/>
          <w:iCs/>
          <w:lang w:eastAsia="zh-CN"/>
        </w:rPr>
        <w:t>Medicine (Baltimore)</w:t>
      </w:r>
      <w:r w:rsidRPr="007922A6">
        <w:rPr>
          <w:rFonts w:ascii="Book Antiqua" w:hAnsi="Book Antiqua" w:cs="宋体"/>
          <w:lang w:eastAsia="zh-CN"/>
        </w:rPr>
        <w:t xml:space="preserve"> 2012; </w:t>
      </w:r>
      <w:r w:rsidRPr="007922A6">
        <w:rPr>
          <w:rFonts w:ascii="Book Antiqua" w:hAnsi="Book Antiqua" w:cs="宋体"/>
          <w:b/>
          <w:bCs/>
          <w:lang w:eastAsia="zh-CN"/>
        </w:rPr>
        <w:t>91</w:t>
      </w:r>
      <w:r w:rsidRPr="007922A6">
        <w:rPr>
          <w:rFonts w:ascii="Book Antiqua" w:hAnsi="Book Antiqua" w:cs="宋体"/>
          <w:lang w:eastAsia="zh-CN"/>
        </w:rPr>
        <w:t>: 319-327 [PMID: 23117851 DOI: 10.1097/MD.0b013e3182779d49]</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36 </w:t>
      </w:r>
      <w:r w:rsidRPr="007922A6">
        <w:rPr>
          <w:rFonts w:ascii="Book Antiqua" w:hAnsi="Book Antiqua" w:cs="宋体"/>
          <w:b/>
          <w:bCs/>
          <w:lang w:eastAsia="zh-CN"/>
        </w:rPr>
        <w:t>Giorgio V</w:t>
      </w:r>
      <w:r w:rsidRPr="007922A6">
        <w:rPr>
          <w:rFonts w:ascii="Book Antiqua" w:hAnsi="Book Antiqua" w:cs="宋体"/>
          <w:lang w:eastAsia="zh-CN"/>
        </w:rPr>
        <w:t xml:space="preserve">, </w:t>
      </w:r>
      <w:proofErr w:type="spellStart"/>
      <w:r w:rsidRPr="007922A6">
        <w:rPr>
          <w:rFonts w:ascii="Book Antiqua" w:hAnsi="Book Antiqua" w:cs="宋体"/>
          <w:lang w:eastAsia="zh-CN"/>
        </w:rPr>
        <w:t>Prono</w:t>
      </w:r>
      <w:proofErr w:type="spellEnd"/>
      <w:r w:rsidRPr="007922A6">
        <w:rPr>
          <w:rFonts w:ascii="Book Antiqua" w:hAnsi="Book Antiqua" w:cs="宋体"/>
          <w:lang w:eastAsia="zh-CN"/>
        </w:rPr>
        <w:t xml:space="preserve"> F, </w:t>
      </w:r>
      <w:proofErr w:type="spellStart"/>
      <w:r w:rsidRPr="007922A6">
        <w:rPr>
          <w:rFonts w:ascii="Book Antiqua" w:hAnsi="Book Antiqua" w:cs="宋体"/>
          <w:lang w:eastAsia="zh-CN"/>
        </w:rPr>
        <w:t>Graziano</w:t>
      </w:r>
      <w:proofErr w:type="spellEnd"/>
      <w:r w:rsidRPr="007922A6">
        <w:rPr>
          <w:rFonts w:ascii="Book Antiqua" w:hAnsi="Book Antiqua" w:cs="宋体"/>
          <w:lang w:eastAsia="zh-CN"/>
        </w:rPr>
        <w:t xml:space="preserve"> F, </w:t>
      </w:r>
      <w:proofErr w:type="spellStart"/>
      <w:r w:rsidRPr="007922A6">
        <w:rPr>
          <w:rFonts w:ascii="Book Antiqua" w:hAnsi="Book Antiqua" w:cs="宋体"/>
          <w:lang w:eastAsia="zh-CN"/>
        </w:rPr>
        <w:t>Nobili</w:t>
      </w:r>
      <w:proofErr w:type="spellEnd"/>
      <w:r w:rsidRPr="007922A6">
        <w:rPr>
          <w:rFonts w:ascii="Book Antiqua" w:hAnsi="Book Antiqua" w:cs="宋体"/>
          <w:lang w:eastAsia="zh-CN"/>
        </w:rPr>
        <w:t xml:space="preserve"> V. Pediatric </w:t>
      </w:r>
      <w:proofErr w:type="spellStart"/>
      <w:r w:rsidRPr="007922A6">
        <w:rPr>
          <w:rFonts w:ascii="Book Antiqua" w:hAnsi="Book Antiqua" w:cs="宋体"/>
          <w:lang w:eastAsia="zh-CN"/>
        </w:rPr>
        <w:t>non alcoholic</w:t>
      </w:r>
      <w:proofErr w:type="spellEnd"/>
      <w:r w:rsidRPr="007922A6">
        <w:rPr>
          <w:rFonts w:ascii="Book Antiqua" w:hAnsi="Book Antiqua" w:cs="宋体"/>
          <w:lang w:eastAsia="zh-CN"/>
        </w:rPr>
        <w:t xml:space="preserve"> fatty liver disease: old and new concepts on development, progression, metabolic insight and potential treatment targets. </w:t>
      </w:r>
      <w:r w:rsidRPr="007922A6">
        <w:rPr>
          <w:rFonts w:ascii="Book Antiqua" w:hAnsi="Book Antiqua" w:cs="宋体"/>
          <w:i/>
          <w:iCs/>
          <w:lang w:eastAsia="zh-CN"/>
        </w:rPr>
        <w:t xml:space="preserve">BMC </w:t>
      </w:r>
      <w:proofErr w:type="spellStart"/>
      <w:r w:rsidRPr="007922A6">
        <w:rPr>
          <w:rFonts w:ascii="Book Antiqua" w:hAnsi="Book Antiqua" w:cs="宋体"/>
          <w:i/>
          <w:iCs/>
          <w:lang w:eastAsia="zh-CN"/>
        </w:rPr>
        <w:t>Pediatr</w:t>
      </w:r>
      <w:proofErr w:type="spellEnd"/>
      <w:r w:rsidRPr="007922A6">
        <w:rPr>
          <w:rFonts w:ascii="Book Antiqua" w:hAnsi="Book Antiqua" w:cs="宋体"/>
          <w:lang w:eastAsia="zh-CN"/>
        </w:rPr>
        <w:t xml:space="preserve"> 2013; </w:t>
      </w:r>
      <w:r w:rsidRPr="007922A6">
        <w:rPr>
          <w:rFonts w:ascii="Book Antiqua" w:hAnsi="Book Antiqua" w:cs="宋体"/>
          <w:b/>
          <w:bCs/>
          <w:lang w:eastAsia="zh-CN"/>
        </w:rPr>
        <w:t>13</w:t>
      </w:r>
      <w:r w:rsidRPr="007922A6">
        <w:rPr>
          <w:rFonts w:ascii="Book Antiqua" w:hAnsi="Book Antiqua" w:cs="宋体"/>
          <w:lang w:eastAsia="zh-CN"/>
        </w:rPr>
        <w:t>: 40 [PMID: 23530957 DOI: 10.1186/1471-2431-13-40]</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bCs/>
          <w:lang w:eastAsia="zh-CN"/>
        </w:rPr>
        <w:t>37</w:t>
      </w:r>
      <w:r w:rsidRPr="007922A6">
        <w:rPr>
          <w:rFonts w:ascii="Book Antiqua" w:hAnsi="Book Antiqua"/>
          <w:b/>
          <w:bCs/>
          <w:lang w:eastAsia="zh-CN"/>
        </w:rPr>
        <w:t xml:space="preserve"> </w:t>
      </w:r>
      <w:r w:rsidRPr="007922A6">
        <w:rPr>
          <w:rFonts w:ascii="Book Antiqua" w:hAnsi="Book Antiqua"/>
          <w:b/>
          <w:bCs/>
        </w:rPr>
        <w:t>Armstrong MJ</w:t>
      </w:r>
      <w:r w:rsidRPr="007922A6">
        <w:rPr>
          <w:rFonts w:ascii="Book Antiqua" w:hAnsi="Book Antiqua"/>
        </w:rPr>
        <w:t xml:space="preserve">, </w:t>
      </w:r>
      <w:proofErr w:type="spellStart"/>
      <w:r w:rsidRPr="007922A6">
        <w:rPr>
          <w:rFonts w:ascii="Book Antiqua" w:hAnsi="Book Antiqua"/>
        </w:rPr>
        <w:t>Houlihan</w:t>
      </w:r>
      <w:proofErr w:type="spellEnd"/>
      <w:r w:rsidRPr="007922A6">
        <w:rPr>
          <w:rFonts w:ascii="Book Antiqua" w:hAnsi="Book Antiqua"/>
        </w:rPr>
        <w:t xml:space="preserve"> DD, Bentham L, Shaw JC, </w:t>
      </w:r>
      <w:proofErr w:type="spellStart"/>
      <w:r w:rsidRPr="007922A6">
        <w:rPr>
          <w:rFonts w:ascii="Book Antiqua" w:hAnsi="Book Antiqua"/>
        </w:rPr>
        <w:t>Cramb</w:t>
      </w:r>
      <w:proofErr w:type="spellEnd"/>
      <w:r w:rsidRPr="007922A6">
        <w:rPr>
          <w:rFonts w:ascii="Book Antiqua" w:hAnsi="Book Antiqua"/>
        </w:rPr>
        <w:t xml:space="preserve"> R, </w:t>
      </w:r>
      <w:proofErr w:type="spellStart"/>
      <w:r w:rsidRPr="007922A6">
        <w:rPr>
          <w:rFonts w:ascii="Book Antiqua" w:hAnsi="Book Antiqua"/>
        </w:rPr>
        <w:t>Olliff</w:t>
      </w:r>
      <w:proofErr w:type="spellEnd"/>
      <w:r w:rsidRPr="007922A6">
        <w:rPr>
          <w:rFonts w:ascii="Book Antiqua" w:hAnsi="Book Antiqua"/>
        </w:rPr>
        <w:t xml:space="preserve"> S, Gill PS, Neuberger JM, </w:t>
      </w:r>
      <w:proofErr w:type="spellStart"/>
      <w:r w:rsidRPr="007922A6">
        <w:rPr>
          <w:rFonts w:ascii="Book Antiqua" w:hAnsi="Book Antiqua"/>
        </w:rPr>
        <w:t>Lilford</w:t>
      </w:r>
      <w:proofErr w:type="spellEnd"/>
      <w:r w:rsidRPr="007922A6">
        <w:rPr>
          <w:rFonts w:ascii="Book Antiqua" w:hAnsi="Book Antiqua"/>
        </w:rPr>
        <w:t xml:space="preserve"> RJ, Newsome PN. Presence and severity of non-alcoholic fatty liver disease in a large prospective primary care cohort. </w:t>
      </w:r>
      <w:r w:rsidRPr="007922A6">
        <w:rPr>
          <w:rFonts w:ascii="Book Antiqua" w:hAnsi="Book Antiqua"/>
          <w:i/>
          <w:iCs/>
        </w:rPr>
        <w:t xml:space="preserve">J </w:t>
      </w:r>
      <w:proofErr w:type="spellStart"/>
      <w:r w:rsidRPr="007922A6">
        <w:rPr>
          <w:rFonts w:ascii="Book Antiqua" w:hAnsi="Book Antiqua"/>
          <w:i/>
          <w:iCs/>
        </w:rPr>
        <w:t>Hepatol</w:t>
      </w:r>
      <w:proofErr w:type="spellEnd"/>
      <w:r w:rsidRPr="007922A6">
        <w:rPr>
          <w:rFonts w:ascii="Book Antiqua" w:hAnsi="Book Antiqua"/>
        </w:rPr>
        <w:t xml:space="preserve"> 2012; </w:t>
      </w:r>
      <w:r w:rsidRPr="007922A6">
        <w:rPr>
          <w:rFonts w:ascii="Book Antiqua" w:hAnsi="Book Antiqua"/>
          <w:b/>
          <w:bCs/>
        </w:rPr>
        <w:t>56</w:t>
      </w:r>
      <w:r w:rsidRPr="007922A6">
        <w:rPr>
          <w:rFonts w:ascii="Book Antiqua" w:hAnsi="Book Antiqua"/>
        </w:rPr>
        <w:t>: 234-240 [PMID: 21703178 DOI: 10.1016/j.jhep.2011.03.020]</w:t>
      </w:r>
      <w:r w:rsidRPr="007922A6">
        <w:rPr>
          <w:rFonts w:ascii="Book Antiqua" w:hAnsi="Book Antiqua" w:cs="宋体"/>
          <w:lang w:eastAsia="zh-CN"/>
        </w:rPr>
        <w:t xml:space="preserve"> </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38 </w:t>
      </w:r>
      <w:proofErr w:type="spellStart"/>
      <w:r w:rsidRPr="007922A6">
        <w:rPr>
          <w:rFonts w:ascii="Book Antiqua" w:hAnsi="Book Antiqua" w:cs="宋体"/>
          <w:b/>
          <w:bCs/>
          <w:lang w:eastAsia="zh-CN"/>
        </w:rPr>
        <w:t>Ratziu</w:t>
      </w:r>
      <w:proofErr w:type="spellEnd"/>
      <w:r w:rsidRPr="007922A6">
        <w:rPr>
          <w:rFonts w:ascii="Book Antiqua" w:hAnsi="Book Antiqua" w:cs="宋体"/>
          <w:b/>
          <w:bCs/>
          <w:lang w:eastAsia="zh-CN"/>
        </w:rPr>
        <w:t xml:space="preserve"> V</w:t>
      </w:r>
      <w:r w:rsidRPr="007922A6">
        <w:rPr>
          <w:rFonts w:ascii="Book Antiqua" w:hAnsi="Book Antiqua" w:cs="宋体"/>
          <w:lang w:eastAsia="zh-CN"/>
        </w:rPr>
        <w:t xml:space="preserve">, </w:t>
      </w:r>
      <w:proofErr w:type="spellStart"/>
      <w:r w:rsidRPr="007922A6">
        <w:rPr>
          <w:rFonts w:ascii="Book Antiqua" w:hAnsi="Book Antiqua" w:cs="宋体"/>
          <w:lang w:eastAsia="zh-CN"/>
        </w:rPr>
        <w:t>Voiculescu</w:t>
      </w:r>
      <w:proofErr w:type="spellEnd"/>
      <w:r w:rsidRPr="007922A6">
        <w:rPr>
          <w:rFonts w:ascii="Book Antiqua" w:hAnsi="Book Antiqua" w:cs="宋体"/>
          <w:lang w:eastAsia="zh-CN"/>
        </w:rPr>
        <w:t xml:space="preserve"> M, </w:t>
      </w:r>
      <w:proofErr w:type="spellStart"/>
      <w:r w:rsidRPr="007922A6">
        <w:rPr>
          <w:rFonts w:ascii="Book Antiqua" w:hAnsi="Book Antiqua" w:cs="宋体"/>
          <w:lang w:eastAsia="zh-CN"/>
        </w:rPr>
        <w:t>Poynard</w:t>
      </w:r>
      <w:proofErr w:type="spellEnd"/>
      <w:r w:rsidRPr="007922A6">
        <w:rPr>
          <w:rFonts w:ascii="Book Antiqua" w:hAnsi="Book Antiqua" w:cs="宋体"/>
          <w:lang w:eastAsia="zh-CN"/>
        </w:rPr>
        <w:t xml:space="preserve"> T. Touching some firm ground in the epidemiology of NASH. </w:t>
      </w:r>
      <w:r w:rsidRPr="007922A6">
        <w:rPr>
          <w:rFonts w:ascii="Book Antiqua" w:hAnsi="Book Antiqua" w:cs="宋体"/>
          <w:i/>
          <w:iCs/>
          <w:lang w:eastAsia="zh-CN"/>
        </w:rPr>
        <w:t xml:space="preserve">J </w:t>
      </w:r>
      <w:proofErr w:type="spellStart"/>
      <w:r w:rsidRPr="007922A6">
        <w:rPr>
          <w:rFonts w:ascii="Book Antiqua" w:hAnsi="Book Antiqua" w:cs="宋体"/>
          <w:i/>
          <w:iCs/>
          <w:lang w:eastAsia="zh-CN"/>
        </w:rPr>
        <w:t>Hepatol</w:t>
      </w:r>
      <w:proofErr w:type="spellEnd"/>
      <w:r w:rsidRPr="007922A6">
        <w:rPr>
          <w:rFonts w:ascii="Book Antiqua" w:hAnsi="Book Antiqua" w:cs="宋体"/>
          <w:lang w:eastAsia="zh-CN"/>
        </w:rPr>
        <w:t xml:space="preserve"> 2012; </w:t>
      </w:r>
      <w:r w:rsidRPr="007922A6">
        <w:rPr>
          <w:rFonts w:ascii="Book Antiqua" w:hAnsi="Book Antiqua" w:cs="宋体"/>
          <w:b/>
          <w:bCs/>
          <w:lang w:eastAsia="zh-CN"/>
        </w:rPr>
        <w:t>56</w:t>
      </w:r>
      <w:r w:rsidRPr="007922A6">
        <w:rPr>
          <w:rFonts w:ascii="Book Antiqua" w:hAnsi="Book Antiqua" w:cs="宋体"/>
          <w:lang w:eastAsia="zh-CN"/>
        </w:rPr>
        <w:t>: 23-25 [PMID: 21875499 DOI: 10.1016/j.jhep.2011.08.002]</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39 </w:t>
      </w:r>
      <w:proofErr w:type="gramStart"/>
      <w:r w:rsidRPr="007922A6">
        <w:rPr>
          <w:rFonts w:ascii="Book Antiqua" w:hAnsi="Book Antiqua" w:cs="宋体"/>
          <w:b/>
          <w:bCs/>
          <w:lang w:eastAsia="zh-CN"/>
        </w:rPr>
        <w:t>Fan</w:t>
      </w:r>
      <w:proofErr w:type="gramEnd"/>
      <w:r w:rsidRPr="007922A6">
        <w:rPr>
          <w:rFonts w:ascii="Book Antiqua" w:hAnsi="Book Antiqua" w:cs="宋体"/>
          <w:b/>
          <w:bCs/>
          <w:lang w:eastAsia="zh-CN"/>
        </w:rPr>
        <w:t xml:space="preserve"> JG</w:t>
      </w:r>
      <w:r w:rsidRPr="007922A6">
        <w:rPr>
          <w:rFonts w:ascii="Book Antiqua" w:hAnsi="Book Antiqua" w:cs="宋体"/>
          <w:lang w:eastAsia="zh-CN"/>
        </w:rPr>
        <w:t xml:space="preserve">. </w:t>
      </w:r>
      <w:proofErr w:type="gramStart"/>
      <w:r w:rsidRPr="007922A6">
        <w:rPr>
          <w:rFonts w:ascii="Book Antiqua" w:hAnsi="Book Antiqua" w:cs="宋体"/>
          <w:lang w:eastAsia="zh-CN"/>
        </w:rPr>
        <w:t>Epidemiology of alcoholic and nonalcoholic fatty liver disease in China.</w:t>
      </w:r>
      <w:proofErr w:type="gramEnd"/>
      <w:r w:rsidRPr="007922A6">
        <w:rPr>
          <w:rFonts w:ascii="Book Antiqua" w:hAnsi="Book Antiqua" w:cs="宋体"/>
          <w:lang w:eastAsia="zh-CN"/>
        </w:rPr>
        <w:t xml:space="preserve"> </w:t>
      </w:r>
      <w:r w:rsidRPr="007922A6">
        <w:rPr>
          <w:rFonts w:ascii="Book Antiqua" w:hAnsi="Book Antiqua" w:cs="宋体"/>
          <w:i/>
          <w:iCs/>
          <w:lang w:eastAsia="zh-CN"/>
        </w:rPr>
        <w:t xml:space="preserve">J </w:t>
      </w:r>
      <w:proofErr w:type="spellStart"/>
      <w:r w:rsidRPr="007922A6">
        <w:rPr>
          <w:rFonts w:ascii="Book Antiqua" w:hAnsi="Book Antiqua" w:cs="宋体"/>
          <w:i/>
          <w:iCs/>
          <w:lang w:eastAsia="zh-CN"/>
        </w:rPr>
        <w:t>Gastroenterol</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Hepatol</w:t>
      </w:r>
      <w:proofErr w:type="spellEnd"/>
      <w:r w:rsidRPr="007922A6">
        <w:rPr>
          <w:rFonts w:ascii="Book Antiqua" w:hAnsi="Book Antiqua" w:cs="宋体"/>
          <w:lang w:eastAsia="zh-CN"/>
        </w:rPr>
        <w:t xml:space="preserve"> 2013; </w:t>
      </w:r>
      <w:r w:rsidRPr="007922A6">
        <w:rPr>
          <w:rFonts w:ascii="Book Antiqua" w:hAnsi="Book Antiqua" w:cs="宋体"/>
          <w:b/>
          <w:bCs/>
          <w:lang w:eastAsia="zh-CN"/>
        </w:rPr>
        <w:t xml:space="preserve">28 </w:t>
      </w:r>
      <w:proofErr w:type="spellStart"/>
      <w:r w:rsidRPr="007922A6">
        <w:rPr>
          <w:rFonts w:ascii="Book Antiqua" w:hAnsi="Book Antiqua" w:cs="宋体"/>
          <w:b/>
          <w:bCs/>
          <w:lang w:eastAsia="zh-CN"/>
        </w:rPr>
        <w:t>Suppl</w:t>
      </w:r>
      <w:proofErr w:type="spellEnd"/>
      <w:r w:rsidRPr="007922A6">
        <w:rPr>
          <w:rFonts w:ascii="Book Antiqua" w:hAnsi="Book Antiqua" w:cs="宋体"/>
          <w:b/>
          <w:bCs/>
          <w:lang w:eastAsia="zh-CN"/>
        </w:rPr>
        <w:t xml:space="preserve"> 1</w:t>
      </w:r>
      <w:r w:rsidRPr="007922A6">
        <w:rPr>
          <w:rFonts w:ascii="Book Antiqua" w:hAnsi="Book Antiqua" w:cs="宋体"/>
          <w:lang w:eastAsia="zh-CN"/>
        </w:rPr>
        <w:t>: 11-17 [PMID: 23855290 DOI: 10.1111/jgh.12036]</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40 </w:t>
      </w:r>
      <w:proofErr w:type="spellStart"/>
      <w:r w:rsidRPr="007922A6">
        <w:rPr>
          <w:rFonts w:ascii="Book Antiqua" w:hAnsi="Book Antiqua" w:cs="宋体"/>
          <w:b/>
          <w:bCs/>
          <w:lang w:eastAsia="zh-CN"/>
        </w:rPr>
        <w:t>Lazo</w:t>
      </w:r>
      <w:proofErr w:type="spellEnd"/>
      <w:r w:rsidRPr="007922A6">
        <w:rPr>
          <w:rFonts w:ascii="Book Antiqua" w:hAnsi="Book Antiqua" w:cs="宋体"/>
          <w:b/>
          <w:bCs/>
          <w:lang w:eastAsia="zh-CN"/>
        </w:rPr>
        <w:t xml:space="preserve"> M</w:t>
      </w:r>
      <w:r w:rsidRPr="007922A6">
        <w:rPr>
          <w:rFonts w:ascii="Book Antiqua" w:hAnsi="Book Antiqua" w:cs="宋体"/>
          <w:lang w:eastAsia="zh-CN"/>
        </w:rPr>
        <w:t xml:space="preserve">, </w:t>
      </w:r>
      <w:proofErr w:type="spellStart"/>
      <w:r w:rsidRPr="007922A6">
        <w:rPr>
          <w:rFonts w:ascii="Book Antiqua" w:hAnsi="Book Antiqua" w:cs="宋体"/>
          <w:lang w:eastAsia="zh-CN"/>
        </w:rPr>
        <w:t>Hernaez</w:t>
      </w:r>
      <w:proofErr w:type="spellEnd"/>
      <w:r w:rsidRPr="007922A6">
        <w:rPr>
          <w:rFonts w:ascii="Book Antiqua" w:hAnsi="Book Antiqua" w:cs="宋体"/>
          <w:lang w:eastAsia="zh-CN"/>
        </w:rPr>
        <w:t xml:space="preserve"> R, </w:t>
      </w:r>
      <w:proofErr w:type="spellStart"/>
      <w:r w:rsidRPr="007922A6">
        <w:rPr>
          <w:rFonts w:ascii="Book Antiqua" w:hAnsi="Book Antiqua" w:cs="宋体"/>
          <w:lang w:eastAsia="zh-CN"/>
        </w:rPr>
        <w:t>Eberhardt</w:t>
      </w:r>
      <w:proofErr w:type="spellEnd"/>
      <w:r w:rsidRPr="007922A6">
        <w:rPr>
          <w:rFonts w:ascii="Book Antiqua" w:hAnsi="Book Antiqua" w:cs="宋体"/>
          <w:lang w:eastAsia="zh-CN"/>
        </w:rPr>
        <w:t xml:space="preserve"> MS, </w:t>
      </w:r>
      <w:proofErr w:type="spellStart"/>
      <w:r w:rsidRPr="007922A6">
        <w:rPr>
          <w:rFonts w:ascii="Book Antiqua" w:hAnsi="Book Antiqua" w:cs="宋体"/>
          <w:lang w:eastAsia="zh-CN"/>
        </w:rPr>
        <w:t>Bonekamp</w:t>
      </w:r>
      <w:proofErr w:type="spellEnd"/>
      <w:r w:rsidRPr="007922A6">
        <w:rPr>
          <w:rFonts w:ascii="Book Antiqua" w:hAnsi="Book Antiqua" w:cs="宋体"/>
          <w:lang w:eastAsia="zh-CN"/>
        </w:rPr>
        <w:t xml:space="preserve"> S, </w:t>
      </w:r>
      <w:proofErr w:type="spellStart"/>
      <w:r w:rsidRPr="007922A6">
        <w:rPr>
          <w:rFonts w:ascii="Book Antiqua" w:hAnsi="Book Antiqua" w:cs="宋体"/>
          <w:lang w:eastAsia="zh-CN"/>
        </w:rPr>
        <w:t>Kamel</w:t>
      </w:r>
      <w:proofErr w:type="spellEnd"/>
      <w:r w:rsidRPr="007922A6">
        <w:rPr>
          <w:rFonts w:ascii="Book Antiqua" w:hAnsi="Book Antiqua" w:cs="宋体"/>
          <w:lang w:eastAsia="zh-CN"/>
        </w:rPr>
        <w:t xml:space="preserve"> I, </w:t>
      </w:r>
      <w:proofErr w:type="spellStart"/>
      <w:r w:rsidRPr="007922A6">
        <w:rPr>
          <w:rFonts w:ascii="Book Antiqua" w:hAnsi="Book Antiqua" w:cs="宋体"/>
          <w:lang w:eastAsia="zh-CN"/>
        </w:rPr>
        <w:t>Guallar</w:t>
      </w:r>
      <w:proofErr w:type="spellEnd"/>
      <w:r w:rsidRPr="007922A6">
        <w:rPr>
          <w:rFonts w:ascii="Book Antiqua" w:hAnsi="Book Antiqua" w:cs="宋体"/>
          <w:lang w:eastAsia="zh-CN"/>
        </w:rPr>
        <w:t xml:space="preserve"> E, </w:t>
      </w:r>
      <w:proofErr w:type="spellStart"/>
      <w:r w:rsidRPr="007922A6">
        <w:rPr>
          <w:rFonts w:ascii="Book Antiqua" w:hAnsi="Book Antiqua" w:cs="宋体"/>
          <w:lang w:eastAsia="zh-CN"/>
        </w:rPr>
        <w:t>Koteish</w:t>
      </w:r>
      <w:proofErr w:type="spellEnd"/>
      <w:r w:rsidRPr="007922A6">
        <w:rPr>
          <w:rFonts w:ascii="Book Antiqua" w:hAnsi="Book Antiqua" w:cs="宋体"/>
          <w:lang w:eastAsia="zh-CN"/>
        </w:rPr>
        <w:t xml:space="preserve"> A, </w:t>
      </w:r>
      <w:proofErr w:type="spellStart"/>
      <w:r w:rsidRPr="007922A6">
        <w:rPr>
          <w:rFonts w:ascii="Book Antiqua" w:hAnsi="Book Antiqua" w:cs="宋体"/>
          <w:lang w:eastAsia="zh-CN"/>
        </w:rPr>
        <w:t>Brancati</w:t>
      </w:r>
      <w:proofErr w:type="spellEnd"/>
      <w:r w:rsidRPr="007922A6">
        <w:rPr>
          <w:rFonts w:ascii="Book Antiqua" w:hAnsi="Book Antiqua" w:cs="宋体"/>
          <w:lang w:eastAsia="zh-CN"/>
        </w:rPr>
        <w:t xml:space="preserve"> FL, Clark JM. Prevalence of nonalcoholic fatty liver disease in the United States: the Third National Health and Nutrition Examination Survey, 1988-1994. </w:t>
      </w:r>
      <w:r w:rsidRPr="007922A6">
        <w:rPr>
          <w:rFonts w:ascii="Book Antiqua" w:hAnsi="Book Antiqua" w:cs="宋体"/>
          <w:i/>
          <w:iCs/>
          <w:lang w:eastAsia="zh-CN"/>
        </w:rPr>
        <w:t xml:space="preserve">Am J </w:t>
      </w:r>
      <w:proofErr w:type="spellStart"/>
      <w:r w:rsidRPr="007922A6">
        <w:rPr>
          <w:rFonts w:ascii="Book Antiqua" w:hAnsi="Book Antiqua" w:cs="宋体"/>
          <w:i/>
          <w:iCs/>
          <w:lang w:eastAsia="zh-CN"/>
        </w:rPr>
        <w:t>Epidemiol</w:t>
      </w:r>
      <w:proofErr w:type="spellEnd"/>
      <w:r w:rsidRPr="007922A6">
        <w:rPr>
          <w:rFonts w:ascii="Book Antiqua" w:hAnsi="Book Antiqua" w:cs="宋体"/>
          <w:lang w:eastAsia="zh-CN"/>
        </w:rPr>
        <w:t xml:space="preserve"> 2013; </w:t>
      </w:r>
      <w:r w:rsidRPr="007922A6">
        <w:rPr>
          <w:rFonts w:ascii="Book Antiqua" w:hAnsi="Book Antiqua" w:cs="宋体"/>
          <w:b/>
          <w:bCs/>
          <w:lang w:eastAsia="zh-CN"/>
        </w:rPr>
        <w:t>178</w:t>
      </w:r>
      <w:r w:rsidRPr="007922A6">
        <w:rPr>
          <w:rFonts w:ascii="Book Antiqua" w:hAnsi="Book Antiqua" w:cs="宋体"/>
          <w:lang w:eastAsia="zh-CN"/>
        </w:rPr>
        <w:t>: 38-45 [PMID: 23703888 DOI: 10.1093/</w:t>
      </w:r>
      <w:proofErr w:type="spellStart"/>
      <w:r w:rsidRPr="007922A6">
        <w:rPr>
          <w:rFonts w:ascii="Book Antiqua" w:hAnsi="Book Antiqua" w:cs="宋体"/>
          <w:lang w:eastAsia="zh-CN"/>
        </w:rPr>
        <w:t>aje</w:t>
      </w:r>
      <w:proofErr w:type="spellEnd"/>
      <w:r w:rsidRPr="007922A6">
        <w:rPr>
          <w:rFonts w:ascii="Book Antiqua" w:hAnsi="Book Antiqua" w:cs="宋体"/>
          <w:lang w:eastAsia="zh-CN"/>
        </w:rPr>
        <w:t>/kws448]</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41 </w:t>
      </w:r>
      <w:proofErr w:type="spellStart"/>
      <w:r w:rsidRPr="007922A6">
        <w:rPr>
          <w:rFonts w:ascii="Book Antiqua" w:hAnsi="Book Antiqua" w:cs="宋体"/>
          <w:b/>
          <w:bCs/>
          <w:lang w:eastAsia="zh-CN"/>
        </w:rPr>
        <w:t>Scaglioni</w:t>
      </w:r>
      <w:proofErr w:type="spellEnd"/>
      <w:r w:rsidRPr="007922A6">
        <w:rPr>
          <w:rFonts w:ascii="Book Antiqua" w:hAnsi="Book Antiqua" w:cs="宋体"/>
          <w:b/>
          <w:bCs/>
          <w:lang w:eastAsia="zh-CN"/>
        </w:rPr>
        <w:t xml:space="preserve"> F</w:t>
      </w:r>
      <w:r w:rsidRPr="007922A6">
        <w:rPr>
          <w:rFonts w:ascii="Book Antiqua" w:hAnsi="Book Antiqua" w:cs="宋体"/>
          <w:lang w:eastAsia="zh-CN"/>
        </w:rPr>
        <w:t xml:space="preserve">, </w:t>
      </w:r>
      <w:proofErr w:type="spellStart"/>
      <w:r w:rsidRPr="007922A6">
        <w:rPr>
          <w:rFonts w:ascii="Book Antiqua" w:hAnsi="Book Antiqua" w:cs="宋体"/>
          <w:lang w:eastAsia="zh-CN"/>
        </w:rPr>
        <w:t>Ciccia</w:t>
      </w:r>
      <w:proofErr w:type="spellEnd"/>
      <w:r w:rsidRPr="007922A6">
        <w:rPr>
          <w:rFonts w:ascii="Book Antiqua" w:hAnsi="Book Antiqua" w:cs="宋体"/>
          <w:lang w:eastAsia="zh-CN"/>
        </w:rPr>
        <w:t xml:space="preserve"> S, Marino M, </w:t>
      </w:r>
      <w:proofErr w:type="spellStart"/>
      <w:r w:rsidRPr="007922A6">
        <w:rPr>
          <w:rFonts w:ascii="Book Antiqua" w:hAnsi="Book Antiqua" w:cs="宋体"/>
          <w:lang w:eastAsia="zh-CN"/>
        </w:rPr>
        <w:t>Bedogni</w:t>
      </w:r>
      <w:proofErr w:type="spellEnd"/>
      <w:r w:rsidRPr="007922A6">
        <w:rPr>
          <w:rFonts w:ascii="Book Antiqua" w:hAnsi="Book Antiqua" w:cs="宋体"/>
          <w:lang w:eastAsia="zh-CN"/>
        </w:rPr>
        <w:t xml:space="preserve"> G, </w:t>
      </w:r>
      <w:proofErr w:type="spellStart"/>
      <w:r w:rsidRPr="007922A6">
        <w:rPr>
          <w:rFonts w:ascii="Book Antiqua" w:hAnsi="Book Antiqua" w:cs="宋体"/>
          <w:lang w:eastAsia="zh-CN"/>
        </w:rPr>
        <w:t>Bellentani</w:t>
      </w:r>
      <w:proofErr w:type="spellEnd"/>
      <w:r w:rsidRPr="007922A6">
        <w:rPr>
          <w:rFonts w:ascii="Book Antiqua" w:hAnsi="Book Antiqua" w:cs="宋体"/>
          <w:lang w:eastAsia="zh-CN"/>
        </w:rPr>
        <w:t xml:space="preserve"> S. ASH and NASH. </w:t>
      </w:r>
      <w:r w:rsidRPr="007922A6">
        <w:rPr>
          <w:rFonts w:ascii="Book Antiqua" w:hAnsi="Book Antiqua" w:cs="宋体"/>
          <w:i/>
          <w:iCs/>
          <w:lang w:eastAsia="zh-CN"/>
        </w:rPr>
        <w:t>Dig Dis</w:t>
      </w:r>
      <w:r w:rsidRPr="007922A6">
        <w:rPr>
          <w:rFonts w:ascii="Book Antiqua" w:hAnsi="Book Antiqua" w:cs="宋体"/>
          <w:lang w:eastAsia="zh-CN"/>
        </w:rPr>
        <w:t xml:space="preserve"> 2011; </w:t>
      </w:r>
      <w:r w:rsidRPr="007922A6">
        <w:rPr>
          <w:rFonts w:ascii="Book Antiqua" w:hAnsi="Book Antiqua" w:cs="宋体"/>
          <w:b/>
          <w:bCs/>
          <w:lang w:eastAsia="zh-CN"/>
        </w:rPr>
        <w:t>29</w:t>
      </w:r>
      <w:r w:rsidRPr="007922A6">
        <w:rPr>
          <w:rFonts w:ascii="Book Antiqua" w:hAnsi="Book Antiqua" w:cs="宋体"/>
          <w:lang w:eastAsia="zh-CN"/>
        </w:rPr>
        <w:t>: 202-210 [PMID: 21734385 DOI: 10.1159/000323886]</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lastRenderedPageBreak/>
        <w:t xml:space="preserve">42 </w:t>
      </w:r>
      <w:proofErr w:type="spellStart"/>
      <w:r w:rsidRPr="007922A6">
        <w:rPr>
          <w:rFonts w:ascii="Book Antiqua" w:hAnsi="Book Antiqua" w:cs="宋体"/>
          <w:b/>
          <w:bCs/>
          <w:lang w:eastAsia="zh-CN"/>
        </w:rPr>
        <w:t>Poynard</w:t>
      </w:r>
      <w:proofErr w:type="spellEnd"/>
      <w:r w:rsidRPr="007922A6">
        <w:rPr>
          <w:rFonts w:ascii="Book Antiqua" w:hAnsi="Book Antiqua" w:cs="宋体"/>
          <w:b/>
          <w:bCs/>
          <w:lang w:eastAsia="zh-CN"/>
        </w:rPr>
        <w:t xml:space="preserve"> T</w:t>
      </w:r>
      <w:r w:rsidRPr="007922A6">
        <w:rPr>
          <w:rFonts w:ascii="Book Antiqua" w:hAnsi="Book Antiqua" w:cs="宋体"/>
          <w:lang w:eastAsia="zh-CN"/>
        </w:rPr>
        <w:t xml:space="preserve">, </w:t>
      </w:r>
      <w:proofErr w:type="spellStart"/>
      <w:r w:rsidRPr="007922A6">
        <w:rPr>
          <w:rFonts w:ascii="Book Antiqua" w:hAnsi="Book Antiqua" w:cs="宋体"/>
          <w:lang w:eastAsia="zh-CN"/>
        </w:rPr>
        <w:t>Lebray</w:t>
      </w:r>
      <w:proofErr w:type="spellEnd"/>
      <w:r w:rsidRPr="007922A6">
        <w:rPr>
          <w:rFonts w:ascii="Book Antiqua" w:hAnsi="Book Antiqua" w:cs="宋体"/>
          <w:lang w:eastAsia="zh-CN"/>
        </w:rPr>
        <w:t xml:space="preserve"> P, </w:t>
      </w:r>
      <w:proofErr w:type="spellStart"/>
      <w:r w:rsidRPr="007922A6">
        <w:rPr>
          <w:rFonts w:ascii="Book Antiqua" w:hAnsi="Book Antiqua" w:cs="宋体"/>
          <w:lang w:eastAsia="zh-CN"/>
        </w:rPr>
        <w:t>Ingiliz</w:t>
      </w:r>
      <w:proofErr w:type="spellEnd"/>
      <w:r w:rsidRPr="007922A6">
        <w:rPr>
          <w:rFonts w:ascii="Book Antiqua" w:hAnsi="Book Antiqua" w:cs="宋体"/>
          <w:lang w:eastAsia="zh-CN"/>
        </w:rPr>
        <w:t xml:space="preserve"> P, </w:t>
      </w:r>
      <w:proofErr w:type="spellStart"/>
      <w:r w:rsidRPr="007922A6">
        <w:rPr>
          <w:rFonts w:ascii="Book Antiqua" w:hAnsi="Book Antiqua" w:cs="宋体"/>
          <w:lang w:eastAsia="zh-CN"/>
        </w:rPr>
        <w:t>Varaut</w:t>
      </w:r>
      <w:proofErr w:type="spellEnd"/>
      <w:r w:rsidRPr="007922A6">
        <w:rPr>
          <w:rFonts w:ascii="Book Antiqua" w:hAnsi="Book Antiqua" w:cs="宋体"/>
          <w:lang w:eastAsia="zh-CN"/>
        </w:rPr>
        <w:t xml:space="preserve"> A, </w:t>
      </w:r>
      <w:proofErr w:type="spellStart"/>
      <w:r w:rsidRPr="007922A6">
        <w:rPr>
          <w:rFonts w:ascii="Book Antiqua" w:hAnsi="Book Antiqua" w:cs="宋体"/>
          <w:lang w:eastAsia="zh-CN"/>
        </w:rPr>
        <w:t>Varsat</w:t>
      </w:r>
      <w:proofErr w:type="spellEnd"/>
      <w:r w:rsidRPr="007922A6">
        <w:rPr>
          <w:rFonts w:ascii="Book Antiqua" w:hAnsi="Book Antiqua" w:cs="宋体"/>
          <w:lang w:eastAsia="zh-CN"/>
        </w:rPr>
        <w:t xml:space="preserve"> B, Ngo Y, </w:t>
      </w:r>
      <w:proofErr w:type="spellStart"/>
      <w:r w:rsidRPr="007922A6">
        <w:rPr>
          <w:rFonts w:ascii="Book Antiqua" w:hAnsi="Book Antiqua" w:cs="宋体"/>
          <w:lang w:eastAsia="zh-CN"/>
        </w:rPr>
        <w:t>Norha</w:t>
      </w:r>
      <w:proofErr w:type="spellEnd"/>
      <w:r w:rsidRPr="007922A6">
        <w:rPr>
          <w:rFonts w:ascii="Book Antiqua" w:hAnsi="Book Antiqua" w:cs="宋体"/>
          <w:lang w:eastAsia="zh-CN"/>
        </w:rPr>
        <w:t xml:space="preserve"> P, </w:t>
      </w:r>
      <w:proofErr w:type="spellStart"/>
      <w:r w:rsidRPr="007922A6">
        <w:rPr>
          <w:rFonts w:ascii="Book Antiqua" w:hAnsi="Book Antiqua" w:cs="宋体"/>
          <w:lang w:eastAsia="zh-CN"/>
        </w:rPr>
        <w:t>Munteanu</w:t>
      </w:r>
      <w:proofErr w:type="spellEnd"/>
      <w:r w:rsidRPr="007922A6">
        <w:rPr>
          <w:rFonts w:ascii="Book Antiqua" w:hAnsi="Book Antiqua" w:cs="宋体"/>
          <w:lang w:eastAsia="zh-CN"/>
        </w:rPr>
        <w:t xml:space="preserve"> M, </w:t>
      </w:r>
      <w:proofErr w:type="spellStart"/>
      <w:r w:rsidRPr="007922A6">
        <w:rPr>
          <w:rFonts w:ascii="Book Antiqua" w:hAnsi="Book Antiqua" w:cs="宋体"/>
          <w:lang w:eastAsia="zh-CN"/>
        </w:rPr>
        <w:t>Drane</w:t>
      </w:r>
      <w:proofErr w:type="spellEnd"/>
      <w:r w:rsidRPr="007922A6">
        <w:rPr>
          <w:rFonts w:ascii="Book Antiqua" w:hAnsi="Book Antiqua" w:cs="宋体"/>
          <w:lang w:eastAsia="zh-CN"/>
        </w:rPr>
        <w:t xml:space="preserve"> F, </w:t>
      </w:r>
      <w:proofErr w:type="spellStart"/>
      <w:r w:rsidRPr="007922A6">
        <w:rPr>
          <w:rFonts w:ascii="Book Antiqua" w:hAnsi="Book Antiqua" w:cs="宋体"/>
          <w:lang w:eastAsia="zh-CN"/>
        </w:rPr>
        <w:t>Messous</w:t>
      </w:r>
      <w:proofErr w:type="spellEnd"/>
      <w:r w:rsidRPr="007922A6">
        <w:rPr>
          <w:rFonts w:ascii="Book Antiqua" w:hAnsi="Book Antiqua" w:cs="宋体"/>
          <w:lang w:eastAsia="zh-CN"/>
        </w:rPr>
        <w:t xml:space="preserve"> D, </w:t>
      </w:r>
      <w:proofErr w:type="spellStart"/>
      <w:r w:rsidRPr="007922A6">
        <w:rPr>
          <w:rFonts w:ascii="Book Antiqua" w:hAnsi="Book Antiqua" w:cs="宋体"/>
          <w:lang w:eastAsia="zh-CN"/>
        </w:rPr>
        <w:t>Bismut</w:t>
      </w:r>
      <w:proofErr w:type="spellEnd"/>
      <w:r w:rsidRPr="007922A6">
        <w:rPr>
          <w:rFonts w:ascii="Book Antiqua" w:hAnsi="Book Antiqua" w:cs="宋体"/>
          <w:lang w:eastAsia="zh-CN"/>
        </w:rPr>
        <w:t xml:space="preserve"> FI, </w:t>
      </w:r>
      <w:proofErr w:type="spellStart"/>
      <w:r w:rsidRPr="007922A6">
        <w:rPr>
          <w:rFonts w:ascii="Book Antiqua" w:hAnsi="Book Antiqua" w:cs="宋体"/>
          <w:lang w:eastAsia="zh-CN"/>
        </w:rPr>
        <w:t>Carrau</w:t>
      </w:r>
      <w:proofErr w:type="spellEnd"/>
      <w:r w:rsidRPr="007922A6">
        <w:rPr>
          <w:rFonts w:ascii="Book Antiqua" w:hAnsi="Book Antiqua" w:cs="宋体"/>
          <w:lang w:eastAsia="zh-CN"/>
        </w:rPr>
        <w:t xml:space="preserve"> JP, </w:t>
      </w:r>
      <w:proofErr w:type="spellStart"/>
      <w:r w:rsidRPr="007922A6">
        <w:rPr>
          <w:rFonts w:ascii="Book Antiqua" w:hAnsi="Book Antiqua" w:cs="宋体"/>
          <w:lang w:eastAsia="zh-CN"/>
        </w:rPr>
        <w:t>Massard</w:t>
      </w:r>
      <w:proofErr w:type="spellEnd"/>
      <w:r w:rsidRPr="007922A6">
        <w:rPr>
          <w:rFonts w:ascii="Book Antiqua" w:hAnsi="Book Antiqua" w:cs="宋体"/>
          <w:lang w:eastAsia="zh-CN"/>
        </w:rPr>
        <w:t xml:space="preserve"> J, </w:t>
      </w:r>
      <w:proofErr w:type="spellStart"/>
      <w:r w:rsidRPr="007922A6">
        <w:rPr>
          <w:rFonts w:ascii="Book Antiqua" w:hAnsi="Book Antiqua" w:cs="宋体"/>
          <w:lang w:eastAsia="zh-CN"/>
        </w:rPr>
        <w:t>Ratziu</w:t>
      </w:r>
      <w:proofErr w:type="spellEnd"/>
      <w:r w:rsidRPr="007922A6">
        <w:rPr>
          <w:rFonts w:ascii="Book Antiqua" w:hAnsi="Book Antiqua" w:cs="宋体"/>
          <w:lang w:eastAsia="zh-CN"/>
        </w:rPr>
        <w:t xml:space="preserve"> V, </w:t>
      </w:r>
      <w:proofErr w:type="spellStart"/>
      <w:r w:rsidRPr="007922A6">
        <w:rPr>
          <w:rFonts w:ascii="Book Antiqua" w:hAnsi="Book Antiqua" w:cs="宋体"/>
          <w:lang w:eastAsia="zh-CN"/>
        </w:rPr>
        <w:t>Giordanella</w:t>
      </w:r>
      <w:proofErr w:type="spellEnd"/>
      <w:r w:rsidRPr="007922A6">
        <w:rPr>
          <w:rFonts w:ascii="Book Antiqua" w:hAnsi="Book Antiqua" w:cs="宋体"/>
          <w:lang w:eastAsia="zh-CN"/>
        </w:rPr>
        <w:t xml:space="preserve"> JP. </w:t>
      </w:r>
      <w:proofErr w:type="gramStart"/>
      <w:r w:rsidRPr="007922A6">
        <w:rPr>
          <w:rFonts w:ascii="Book Antiqua" w:hAnsi="Book Antiqua" w:cs="宋体"/>
          <w:lang w:eastAsia="zh-CN"/>
        </w:rPr>
        <w:t>Prevalence of liver fibrosis and risk factors in a general population using non-invasive biomarkers (</w:t>
      </w:r>
      <w:proofErr w:type="spellStart"/>
      <w:r w:rsidRPr="007922A6">
        <w:rPr>
          <w:rFonts w:ascii="Book Antiqua" w:hAnsi="Book Antiqua" w:cs="宋体"/>
          <w:lang w:eastAsia="zh-CN"/>
        </w:rPr>
        <w:t>FibroTest</w:t>
      </w:r>
      <w:proofErr w:type="spellEnd"/>
      <w:r w:rsidRPr="007922A6">
        <w:rPr>
          <w:rFonts w:ascii="Book Antiqua" w:hAnsi="Book Antiqua" w:cs="宋体"/>
          <w:lang w:eastAsia="zh-CN"/>
        </w:rPr>
        <w:t>).</w:t>
      </w:r>
      <w:proofErr w:type="gramEnd"/>
      <w:r w:rsidRPr="007922A6">
        <w:rPr>
          <w:rFonts w:ascii="Book Antiqua" w:hAnsi="Book Antiqua" w:cs="宋体"/>
          <w:lang w:eastAsia="zh-CN"/>
        </w:rPr>
        <w:t xml:space="preserve"> </w:t>
      </w:r>
      <w:r w:rsidRPr="007922A6">
        <w:rPr>
          <w:rFonts w:ascii="Book Antiqua" w:hAnsi="Book Antiqua" w:cs="宋体"/>
          <w:i/>
          <w:iCs/>
          <w:lang w:eastAsia="zh-CN"/>
        </w:rPr>
        <w:t xml:space="preserve">BMC </w:t>
      </w:r>
      <w:proofErr w:type="spellStart"/>
      <w:r w:rsidRPr="007922A6">
        <w:rPr>
          <w:rFonts w:ascii="Book Antiqua" w:hAnsi="Book Antiqua" w:cs="宋体"/>
          <w:i/>
          <w:iCs/>
          <w:lang w:eastAsia="zh-CN"/>
        </w:rPr>
        <w:t>Gastroenterol</w:t>
      </w:r>
      <w:proofErr w:type="spellEnd"/>
      <w:r w:rsidRPr="007922A6">
        <w:rPr>
          <w:rFonts w:ascii="Book Antiqua" w:hAnsi="Book Antiqua" w:cs="宋体"/>
          <w:lang w:eastAsia="zh-CN"/>
        </w:rPr>
        <w:t xml:space="preserve"> 2010; </w:t>
      </w:r>
      <w:r w:rsidRPr="007922A6">
        <w:rPr>
          <w:rFonts w:ascii="Book Antiqua" w:hAnsi="Book Antiqua" w:cs="宋体"/>
          <w:b/>
          <w:bCs/>
          <w:lang w:eastAsia="zh-CN"/>
        </w:rPr>
        <w:t>10</w:t>
      </w:r>
      <w:r w:rsidRPr="007922A6">
        <w:rPr>
          <w:rFonts w:ascii="Book Antiqua" w:hAnsi="Book Antiqua" w:cs="宋体"/>
          <w:lang w:eastAsia="zh-CN"/>
        </w:rPr>
        <w:t>: 40 [PMID: 20412588 DOI: 10.1186/1471-230X-10-40]</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43 </w:t>
      </w:r>
      <w:proofErr w:type="spellStart"/>
      <w:r w:rsidRPr="007922A6">
        <w:rPr>
          <w:rFonts w:ascii="Book Antiqua" w:hAnsi="Book Antiqua" w:cs="宋体"/>
          <w:b/>
          <w:bCs/>
          <w:lang w:eastAsia="zh-CN"/>
        </w:rPr>
        <w:t>Zelber-Sagi</w:t>
      </w:r>
      <w:proofErr w:type="spellEnd"/>
      <w:r w:rsidRPr="007922A6">
        <w:rPr>
          <w:rFonts w:ascii="Book Antiqua" w:hAnsi="Book Antiqua" w:cs="宋体"/>
          <w:b/>
          <w:bCs/>
          <w:lang w:eastAsia="zh-CN"/>
        </w:rPr>
        <w:t xml:space="preserve"> S</w:t>
      </w:r>
      <w:r w:rsidRPr="007922A6">
        <w:rPr>
          <w:rFonts w:ascii="Book Antiqua" w:hAnsi="Book Antiqua" w:cs="宋体"/>
          <w:lang w:eastAsia="zh-CN"/>
        </w:rPr>
        <w:t xml:space="preserve">, </w:t>
      </w:r>
      <w:proofErr w:type="spellStart"/>
      <w:r w:rsidRPr="007922A6">
        <w:rPr>
          <w:rFonts w:ascii="Book Antiqua" w:hAnsi="Book Antiqua" w:cs="宋体"/>
          <w:lang w:eastAsia="zh-CN"/>
        </w:rPr>
        <w:t>Ratziu</w:t>
      </w:r>
      <w:proofErr w:type="spellEnd"/>
      <w:r w:rsidRPr="007922A6">
        <w:rPr>
          <w:rFonts w:ascii="Book Antiqua" w:hAnsi="Book Antiqua" w:cs="宋体"/>
          <w:lang w:eastAsia="zh-CN"/>
        </w:rPr>
        <w:t xml:space="preserve"> V, Oren R. Nutrition and physical activity in NAFLD: an overview of the epidemiological evidence. </w:t>
      </w:r>
      <w:r w:rsidRPr="007922A6">
        <w:rPr>
          <w:rFonts w:ascii="Book Antiqua" w:hAnsi="Book Antiqua" w:cs="宋体"/>
          <w:i/>
          <w:iCs/>
          <w:lang w:eastAsia="zh-CN"/>
        </w:rPr>
        <w:t xml:space="preserve">World J </w:t>
      </w:r>
      <w:proofErr w:type="spellStart"/>
      <w:r w:rsidRPr="007922A6">
        <w:rPr>
          <w:rFonts w:ascii="Book Antiqua" w:hAnsi="Book Antiqua" w:cs="宋体"/>
          <w:i/>
          <w:iCs/>
          <w:lang w:eastAsia="zh-CN"/>
        </w:rPr>
        <w:t>Gastroenterol</w:t>
      </w:r>
      <w:proofErr w:type="spellEnd"/>
      <w:r w:rsidRPr="007922A6">
        <w:rPr>
          <w:rFonts w:ascii="Book Antiqua" w:hAnsi="Book Antiqua" w:cs="宋体"/>
          <w:lang w:eastAsia="zh-CN"/>
        </w:rPr>
        <w:t xml:space="preserve"> 2011; </w:t>
      </w:r>
      <w:r w:rsidRPr="007922A6">
        <w:rPr>
          <w:rFonts w:ascii="Book Antiqua" w:hAnsi="Book Antiqua" w:cs="宋体"/>
          <w:b/>
          <w:bCs/>
          <w:lang w:eastAsia="zh-CN"/>
        </w:rPr>
        <w:t>17</w:t>
      </w:r>
      <w:r w:rsidRPr="007922A6">
        <w:rPr>
          <w:rFonts w:ascii="Book Antiqua" w:hAnsi="Book Antiqua" w:cs="宋体"/>
          <w:lang w:eastAsia="zh-CN"/>
        </w:rPr>
        <w:t>: 3377-3389 [PMID: 21876630 DOI: 10.3748/wjg.v17.i29.3377]</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44 </w:t>
      </w:r>
      <w:proofErr w:type="spellStart"/>
      <w:r w:rsidRPr="007922A6">
        <w:rPr>
          <w:rFonts w:ascii="Book Antiqua" w:hAnsi="Book Antiqua" w:cs="宋体"/>
          <w:b/>
          <w:bCs/>
          <w:lang w:eastAsia="zh-CN"/>
        </w:rPr>
        <w:t>Zelber-Sagi</w:t>
      </w:r>
      <w:proofErr w:type="spellEnd"/>
      <w:r w:rsidRPr="007922A6">
        <w:rPr>
          <w:rFonts w:ascii="Book Antiqua" w:hAnsi="Book Antiqua" w:cs="宋体"/>
          <w:b/>
          <w:bCs/>
          <w:lang w:eastAsia="zh-CN"/>
        </w:rPr>
        <w:t xml:space="preserve"> S</w:t>
      </w:r>
      <w:r w:rsidRPr="007922A6">
        <w:rPr>
          <w:rFonts w:ascii="Book Antiqua" w:hAnsi="Book Antiqua" w:cs="宋体"/>
          <w:lang w:eastAsia="zh-CN"/>
        </w:rPr>
        <w:t xml:space="preserve">, </w:t>
      </w:r>
      <w:proofErr w:type="spellStart"/>
      <w:r w:rsidRPr="007922A6">
        <w:rPr>
          <w:rFonts w:ascii="Book Antiqua" w:hAnsi="Book Antiqua" w:cs="宋体"/>
          <w:lang w:eastAsia="zh-CN"/>
        </w:rPr>
        <w:t>Lotan</w:t>
      </w:r>
      <w:proofErr w:type="spellEnd"/>
      <w:r w:rsidRPr="007922A6">
        <w:rPr>
          <w:rFonts w:ascii="Book Antiqua" w:hAnsi="Book Antiqua" w:cs="宋体"/>
          <w:lang w:eastAsia="zh-CN"/>
        </w:rPr>
        <w:t xml:space="preserve"> R, </w:t>
      </w:r>
      <w:proofErr w:type="spellStart"/>
      <w:r w:rsidRPr="007922A6">
        <w:rPr>
          <w:rFonts w:ascii="Book Antiqua" w:hAnsi="Book Antiqua" w:cs="宋体"/>
          <w:lang w:eastAsia="zh-CN"/>
        </w:rPr>
        <w:t>Shlomai</w:t>
      </w:r>
      <w:proofErr w:type="spellEnd"/>
      <w:r w:rsidRPr="007922A6">
        <w:rPr>
          <w:rFonts w:ascii="Book Antiqua" w:hAnsi="Book Antiqua" w:cs="宋体"/>
          <w:lang w:eastAsia="zh-CN"/>
        </w:rPr>
        <w:t xml:space="preserve"> A, Webb M, </w:t>
      </w:r>
      <w:proofErr w:type="spellStart"/>
      <w:r w:rsidRPr="007922A6">
        <w:rPr>
          <w:rFonts w:ascii="Book Antiqua" w:hAnsi="Book Antiqua" w:cs="宋体"/>
          <w:lang w:eastAsia="zh-CN"/>
        </w:rPr>
        <w:t>Harrari</w:t>
      </w:r>
      <w:proofErr w:type="spellEnd"/>
      <w:r w:rsidRPr="007922A6">
        <w:rPr>
          <w:rFonts w:ascii="Book Antiqua" w:hAnsi="Book Antiqua" w:cs="宋体"/>
          <w:lang w:eastAsia="zh-CN"/>
        </w:rPr>
        <w:t xml:space="preserve"> G, </w:t>
      </w:r>
      <w:proofErr w:type="spellStart"/>
      <w:r w:rsidRPr="007922A6">
        <w:rPr>
          <w:rFonts w:ascii="Book Antiqua" w:hAnsi="Book Antiqua" w:cs="宋体"/>
          <w:lang w:eastAsia="zh-CN"/>
        </w:rPr>
        <w:t>Buch</w:t>
      </w:r>
      <w:proofErr w:type="spellEnd"/>
      <w:r w:rsidRPr="007922A6">
        <w:rPr>
          <w:rFonts w:ascii="Book Antiqua" w:hAnsi="Book Antiqua" w:cs="宋体"/>
          <w:lang w:eastAsia="zh-CN"/>
        </w:rPr>
        <w:t xml:space="preserve"> A, </w:t>
      </w:r>
      <w:proofErr w:type="spellStart"/>
      <w:r w:rsidRPr="007922A6">
        <w:rPr>
          <w:rFonts w:ascii="Book Antiqua" w:hAnsi="Book Antiqua" w:cs="宋体"/>
          <w:lang w:eastAsia="zh-CN"/>
        </w:rPr>
        <w:t>Nitzan</w:t>
      </w:r>
      <w:proofErr w:type="spellEnd"/>
      <w:r w:rsidRPr="007922A6">
        <w:rPr>
          <w:rFonts w:ascii="Book Antiqua" w:hAnsi="Book Antiqua" w:cs="宋体"/>
          <w:lang w:eastAsia="zh-CN"/>
        </w:rPr>
        <w:t xml:space="preserve"> </w:t>
      </w:r>
      <w:proofErr w:type="spellStart"/>
      <w:r w:rsidRPr="007922A6">
        <w:rPr>
          <w:rFonts w:ascii="Book Antiqua" w:hAnsi="Book Antiqua" w:cs="宋体"/>
          <w:lang w:eastAsia="zh-CN"/>
        </w:rPr>
        <w:t>Kaluski</w:t>
      </w:r>
      <w:proofErr w:type="spellEnd"/>
      <w:r w:rsidRPr="007922A6">
        <w:rPr>
          <w:rFonts w:ascii="Book Antiqua" w:hAnsi="Book Antiqua" w:cs="宋体"/>
          <w:lang w:eastAsia="zh-CN"/>
        </w:rPr>
        <w:t xml:space="preserve"> D, Halpern Z, Oren R. Predictors for incidence and remission of NAFLD in the general population during a seven-year prospective follow-up. </w:t>
      </w:r>
      <w:r w:rsidRPr="007922A6">
        <w:rPr>
          <w:rFonts w:ascii="Book Antiqua" w:hAnsi="Book Antiqua" w:cs="宋体"/>
          <w:i/>
          <w:iCs/>
          <w:lang w:eastAsia="zh-CN"/>
        </w:rPr>
        <w:t xml:space="preserve">J </w:t>
      </w:r>
      <w:proofErr w:type="spellStart"/>
      <w:r w:rsidRPr="007922A6">
        <w:rPr>
          <w:rFonts w:ascii="Book Antiqua" w:hAnsi="Book Antiqua" w:cs="宋体"/>
          <w:i/>
          <w:iCs/>
          <w:lang w:eastAsia="zh-CN"/>
        </w:rPr>
        <w:t>Hepatol</w:t>
      </w:r>
      <w:proofErr w:type="spellEnd"/>
      <w:r w:rsidRPr="007922A6">
        <w:rPr>
          <w:rFonts w:ascii="Book Antiqua" w:hAnsi="Book Antiqua" w:cs="宋体"/>
          <w:lang w:eastAsia="zh-CN"/>
        </w:rPr>
        <w:t xml:space="preserve"> 2012; </w:t>
      </w:r>
      <w:r w:rsidRPr="007922A6">
        <w:rPr>
          <w:rFonts w:ascii="Book Antiqua" w:hAnsi="Book Antiqua" w:cs="宋体"/>
          <w:b/>
          <w:bCs/>
          <w:lang w:eastAsia="zh-CN"/>
        </w:rPr>
        <w:t>56</w:t>
      </w:r>
      <w:r w:rsidRPr="007922A6">
        <w:rPr>
          <w:rFonts w:ascii="Book Antiqua" w:hAnsi="Book Antiqua" w:cs="宋体"/>
          <w:lang w:eastAsia="zh-CN"/>
        </w:rPr>
        <w:t>: 1145-1151 [PMID: 22245895 DOI: 10.1016/j.jhep.2011.12.011]</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45 </w:t>
      </w:r>
      <w:r w:rsidRPr="007922A6">
        <w:rPr>
          <w:rFonts w:ascii="Book Antiqua" w:hAnsi="Book Antiqua" w:cs="宋体"/>
          <w:b/>
          <w:bCs/>
          <w:lang w:eastAsia="zh-CN"/>
        </w:rPr>
        <w:t>Kim D</w:t>
      </w:r>
      <w:r w:rsidRPr="007922A6">
        <w:rPr>
          <w:rFonts w:ascii="Book Antiqua" w:hAnsi="Book Antiqua" w:cs="宋体"/>
          <w:lang w:eastAsia="zh-CN"/>
        </w:rPr>
        <w:t xml:space="preserve">, Kim WR, Kim HJ, </w:t>
      </w:r>
      <w:proofErr w:type="spellStart"/>
      <w:r w:rsidRPr="007922A6">
        <w:rPr>
          <w:rFonts w:ascii="Book Antiqua" w:hAnsi="Book Antiqua" w:cs="宋体"/>
          <w:lang w:eastAsia="zh-CN"/>
        </w:rPr>
        <w:t>Therneau</w:t>
      </w:r>
      <w:proofErr w:type="spellEnd"/>
      <w:r w:rsidRPr="007922A6">
        <w:rPr>
          <w:rFonts w:ascii="Book Antiqua" w:hAnsi="Book Antiqua" w:cs="宋体"/>
          <w:lang w:eastAsia="zh-CN"/>
        </w:rPr>
        <w:t xml:space="preserve"> TM. </w:t>
      </w:r>
      <w:proofErr w:type="gramStart"/>
      <w:r w:rsidRPr="007922A6">
        <w:rPr>
          <w:rFonts w:ascii="Book Antiqua" w:hAnsi="Book Antiqua" w:cs="宋体"/>
          <w:lang w:eastAsia="zh-CN"/>
        </w:rPr>
        <w:t>Association between noninvasive fibrosis markers and mortality among adults with nonalcoholic fatty liver disease in the United States.</w:t>
      </w:r>
      <w:proofErr w:type="gramEnd"/>
      <w:r w:rsidRPr="007922A6">
        <w:rPr>
          <w:rFonts w:ascii="Book Antiqua" w:hAnsi="Book Antiqua" w:cs="宋体"/>
          <w:lang w:eastAsia="zh-CN"/>
        </w:rPr>
        <w:t xml:space="preserve"> </w:t>
      </w:r>
      <w:proofErr w:type="spellStart"/>
      <w:r w:rsidRPr="007922A6">
        <w:rPr>
          <w:rFonts w:ascii="Book Antiqua" w:hAnsi="Book Antiqua" w:cs="宋体"/>
          <w:i/>
          <w:iCs/>
          <w:lang w:eastAsia="zh-CN"/>
        </w:rPr>
        <w:t>Hepatology</w:t>
      </w:r>
      <w:proofErr w:type="spellEnd"/>
      <w:r w:rsidRPr="007922A6">
        <w:rPr>
          <w:rFonts w:ascii="Book Antiqua" w:hAnsi="Book Antiqua" w:cs="宋体"/>
          <w:lang w:eastAsia="zh-CN"/>
        </w:rPr>
        <w:t xml:space="preserve"> 2013; </w:t>
      </w:r>
      <w:r w:rsidRPr="007922A6">
        <w:rPr>
          <w:rFonts w:ascii="Book Antiqua" w:hAnsi="Book Antiqua" w:cs="宋体"/>
          <w:b/>
          <w:bCs/>
          <w:lang w:eastAsia="zh-CN"/>
        </w:rPr>
        <w:t>57</w:t>
      </w:r>
      <w:r w:rsidRPr="007922A6">
        <w:rPr>
          <w:rFonts w:ascii="Book Antiqua" w:hAnsi="Book Antiqua" w:cs="宋体"/>
          <w:lang w:eastAsia="zh-CN"/>
        </w:rPr>
        <w:t>: 1357-1365 [PMID: 23175136 DOI: 10.1002/hep.26156]</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46 </w:t>
      </w:r>
      <w:proofErr w:type="spellStart"/>
      <w:r w:rsidRPr="007922A6">
        <w:rPr>
          <w:rFonts w:ascii="Book Antiqua" w:hAnsi="Book Antiqua" w:cs="宋体"/>
          <w:b/>
          <w:bCs/>
          <w:lang w:eastAsia="zh-CN"/>
        </w:rPr>
        <w:t>Otgonsuren</w:t>
      </w:r>
      <w:proofErr w:type="spellEnd"/>
      <w:r w:rsidRPr="007922A6">
        <w:rPr>
          <w:rFonts w:ascii="Book Antiqua" w:hAnsi="Book Antiqua" w:cs="宋体"/>
          <w:b/>
          <w:bCs/>
          <w:lang w:eastAsia="zh-CN"/>
        </w:rPr>
        <w:t xml:space="preserve"> M</w:t>
      </w:r>
      <w:r w:rsidRPr="007922A6">
        <w:rPr>
          <w:rFonts w:ascii="Book Antiqua" w:hAnsi="Book Antiqua" w:cs="宋体"/>
          <w:lang w:eastAsia="zh-CN"/>
        </w:rPr>
        <w:t xml:space="preserve">, </w:t>
      </w:r>
      <w:proofErr w:type="spellStart"/>
      <w:r w:rsidRPr="007922A6">
        <w:rPr>
          <w:rFonts w:ascii="Book Antiqua" w:hAnsi="Book Antiqua" w:cs="宋体"/>
          <w:lang w:eastAsia="zh-CN"/>
        </w:rPr>
        <w:t>Stepanova</w:t>
      </w:r>
      <w:proofErr w:type="spellEnd"/>
      <w:r w:rsidRPr="007922A6">
        <w:rPr>
          <w:rFonts w:ascii="Book Antiqua" w:hAnsi="Book Antiqua" w:cs="宋体"/>
          <w:lang w:eastAsia="zh-CN"/>
        </w:rPr>
        <w:t xml:space="preserve"> M, Gerber L, </w:t>
      </w:r>
      <w:proofErr w:type="spellStart"/>
      <w:r w:rsidRPr="007922A6">
        <w:rPr>
          <w:rFonts w:ascii="Book Antiqua" w:hAnsi="Book Antiqua" w:cs="宋体"/>
          <w:lang w:eastAsia="zh-CN"/>
        </w:rPr>
        <w:t>Younossi</w:t>
      </w:r>
      <w:proofErr w:type="spellEnd"/>
      <w:r w:rsidRPr="007922A6">
        <w:rPr>
          <w:rFonts w:ascii="Book Antiqua" w:hAnsi="Book Antiqua" w:cs="宋体"/>
          <w:lang w:eastAsia="zh-CN"/>
        </w:rPr>
        <w:t xml:space="preserve"> ZM. Anthropometric and clinical factors associated with mortality in subjects with nonalcoholic fatty liver disease. </w:t>
      </w:r>
      <w:r w:rsidRPr="007922A6">
        <w:rPr>
          <w:rFonts w:ascii="Book Antiqua" w:hAnsi="Book Antiqua" w:cs="宋体"/>
          <w:i/>
          <w:iCs/>
          <w:lang w:eastAsia="zh-CN"/>
        </w:rPr>
        <w:t xml:space="preserve">Dig Dis </w:t>
      </w:r>
      <w:proofErr w:type="spellStart"/>
      <w:r w:rsidRPr="007922A6">
        <w:rPr>
          <w:rFonts w:ascii="Book Antiqua" w:hAnsi="Book Antiqua" w:cs="宋体"/>
          <w:i/>
          <w:iCs/>
          <w:lang w:eastAsia="zh-CN"/>
        </w:rPr>
        <w:t>Sci</w:t>
      </w:r>
      <w:proofErr w:type="spellEnd"/>
      <w:r w:rsidRPr="007922A6">
        <w:rPr>
          <w:rFonts w:ascii="Book Antiqua" w:hAnsi="Book Antiqua" w:cs="宋体"/>
          <w:lang w:eastAsia="zh-CN"/>
        </w:rPr>
        <w:t xml:space="preserve"> 2013; </w:t>
      </w:r>
      <w:r w:rsidRPr="007922A6">
        <w:rPr>
          <w:rFonts w:ascii="Book Antiqua" w:hAnsi="Book Antiqua" w:cs="宋体"/>
          <w:b/>
          <w:bCs/>
          <w:lang w:eastAsia="zh-CN"/>
        </w:rPr>
        <w:t>58</w:t>
      </w:r>
      <w:r w:rsidRPr="007922A6">
        <w:rPr>
          <w:rFonts w:ascii="Book Antiqua" w:hAnsi="Book Antiqua" w:cs="宋体"/>
          <w:lang w:eastAsia="zh-CN"/>
        </w:rPr>
        <w:t>: 1132-1140 [PMID: 23143735 DOI: 10.1007/s10620-012-2446-3]</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47 </w:t>
      </w:r>
      <w:r w:rsidRPr="007922A6">
        <w:rPr>
          <w:rFonts w:ascii="Book Antiqua" w:hAnsi="Book Antiqua" w:cs="宋体"/>
          <w:b/>
          <w:bCs/>
          <w:lang w:eastAsia="zh-CN"/>
        </w:rPr>
        <w:t>Smits MM</w:t>
      </w:r>
      <w:r w:rsidRPr="007922A6">
        <w:rPr>
          <w:rFonts w:ascii="Book Antiqua" w:hAnsi="Book Antiqua" w:cs="宋体"/>
          <w:lang w:eastAsia="zh-CN"/>
        </w:rPr>
        <w:t xml:space="preserve">, </w:t>
      </w:r>
      <w:proofErr w:type="spellStart"/>
      <w:r w:rsidRPr="007922A6">
        <w:rPr>
          <w:rFonts w:ascii="Book Antiqua" w:hAnsi="Book Antiqua" w:cs="宋体"/>
          <w:lang w:eastAsia="zh-CN"/>
        </w:rPr>
        <w:t>Ioannou</w:t>
      </w:r>
      <w:proofErr w:type="spellEnd"/>
      <w:r w:rsidRPr="007922A6">
        <w:rPr>
          <w:rFonts w:ascii="Book Antiqua" w:hAnsi="Book Antiqua" w:cs="宋体"/>
          <w:lang w:eastAsia="zh-CN"/>
        </w:rPr>
        <w:t xml:space="preserve"> GN, </w:t>
      </w:r>
      <w:proofErr w:type="spellStart"/>
      <w:proofErr w:type="gramStart"/>
      <w:r w:rsidRPr="007922A6">
        <w:rPr>
          <w:rFonts w:ascii="Book Antiqua" w:hAnsi="Book Antiqua" w:cs="宋体"/>
          <w:lang w:eastAsia="zh-CN"/>
        </w:rPr>
        <w:t>Boyko</w:t>
      </w:r>
      <w:proofErr w:type="spellEnd"/>
      <w:proofErr w:type="gramEnd"/>
      <w:r w:rsidRPr="007922A6">
        <w:rPr>
          <w:rFonts w:ascii="Book Antiqua" w:hAnsi="Book Antiqua" w:cs="宋体"/>
          <w:lang w:eastAsia="zh-CN"/>
        </w:rPr>
        <w:t xml:space="preserve"> EJ, </w:t>
      </w:r>
      <w:proofErr w:type="spellStart"/>
      <w:r w:rsidRPr="007922A6">
        <w:rPr>
          <w:rFonts w:ascii="Book Antiqua" w:hAnsi="Book Antiqua" w:cs="宋体"/>
          <w:lang w:eastAsia="zh-CN"/>
        </w:rPr>
        <w:t>Utzschneider</w:t>
      </w:r>
      <w:proofErr w:type="spellEnd"/>
      <w:r w:rsidRPr="007922A6">
        <w:rPr>
          <w:rFonts w:ascii="Book Antiqua" w:hAnsi="Book Antiqua" w:cs="宋体"/>
          <w:lang w:eastAsia="zh-CN"/>
        </w:rPr>
        <w:t xml:space="preserve"> KM. Non-alcoholic fatty liver disease as an independent manifestation of the metabolic syndrome: results of a US national survey in three ethnic groups. </w:t>
      </w:r>
      <w:r w:rsidRPr="007922A6">
        <w:rPr>
          <w:rFonts w:ascii="Book Antiqua" w:hAnsi="Book Antiqua" w:cs="宋体"/>
          <w:i/>
          <w:iCs/>
          <w:lang w:eastAsia="zh-CN"/>
        </w:rPr>
        <w:t xml:space="preserve">J </w:t>
      </w:r>
      <w:proofErr w:type="spellStart"/>
      <w:r w:rsidRPr="007922A6">
        <w:rPr>
          <w:rFonts w:ascii="Book Antiqua" w:hAnsi="Book Antiqua" w:cs="宋体"/>
          <w:i/>
          <w:iCs/>
          <w:lang w:eastAsia="zh-CN"/>
        </w:rPr>
        <w:t>Gastroenterol</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Hepatol</w:t>
      </w:r>
      <w:proofErr w:type="spellEnd"/>
      <w:r w:rsidRPr="007922A6">
        <w:rPr>
          <w:rFonts w:ascii="Book Antiqua" w:hAnsi="Book Antiqua" w:cs="宋体"/>
          <w:lang w:eastAsia="zh-CN"/>
        </w:rPr>
        <w:t xml:space="preserve"> 2013; </w:t>
      </w:r>
      <w:r w:rsidRPr="007922A6">
        <w:rPr>
          <w:rFonts w:ascii="Book Antiqua" w:hAnsi="Book Antiqua" w:cs="宋体"/>
          <w:b/>
          <w:bCs/>
          <w:lang w:eastAsia="zh-CN"/>
        </w:rPr>
        <w:t>28</w:t>
      </w:r>
      <w:r w:rsidRPr="007922A6">
        <w:rPr>
          <w:rFonts w:ascii="Book Antiqua" w:hAnsi="Book Antiqua" w:cs="宋体"/>
          <w:lang w:eastAsia="zh-CN"/>
        </w:rPr>
        <w:t>: 664-670 [PMID: 23286209 DOI: 10.1111/jgh.12106]</w:t>
      </w:r>
    </w:p>
    <w:p w:rsidR="007F0D9B" w:rsidRPr="007922A6" w:rsidRDefault="007F0D9B" w:rsidP="00A44D56">
      <w:pPr>
        <w:spacing w:line="360" w:lineRule="auto"/>
        <w:jc w:val="both"/>
        <w:rPr>
          <w:rFonts w:ascii="Book Antiqua" w:hAnsi="Book Antiqua" w:cs="宋体"/>
          <w:lang w:eastAsia="zh-CN"/>
        </w:rPr>
      </w:pPr>
      <w:proofErr w:type="gramStart"/>
      <w:r w:rsidRPr="007922A6">
        <w:rPr>
          <w:rFonts w:ascii="Book Antiqua" w:hAnsi="Book Antiqua" w:cs="宋体"/>
          <w:lang w:eastAsia="zh-CN"/>
        </w:rPr>
        <w:t xml:space="preserve">48 </w:t>
      </w:r>
      <w:proofErr w:type="spellStart"/>
      <w:r w:rsidRPr="007922A6">
        <w:rPr>
          <w:rFonts w:ascii="Book Antiqua" w:hAnsi="Book Antiqua" w:cs="宋体"/>
          <w:b/>
          <w:bCs/>
          <w:lang w:eastAsia="zh-CN"/>
        </w:rPr>
        <w:t>Reaven</w:t>
      </w:r>
      <w:proofErr w:type="spellEnd"/>
      <w:r w:rsidRPr="007922A6">
        <w:rPr>
          <w:rFonts w:ascii="Book Antiqua" w:hAnsi="Book Antiqua" w:cs="宋体"/>
          <w:b/>
          <w:bCs/>
          <w:lang w:eastAsia="zh-CN"/>
        </w:rPr>
        <w:t xml:space="preserve"> GM</w:t>
      </w:r>
      <w:r w:rsidRPr="007922A6">
        <w:rPr>
          <w:rFonts w:ascii="Book Antiqua" w:hAnsi="Book Antiqua" w:cs="宋体"/>
          <w:lang w:eastAsia="zh-CN"/>
        </w:rPr>
        <w:t>.</w:t>
      </w:r>
      <w:proofErr w:type="gramEnd"/>
      <w:r w:rsidRPr="007922A6">
        <w:rPr>
          <w:rFonts w:ascii="Book Antiqua" w:hAnsi="Book Antiqua" w:cs="宋体"/>
          <w:lang w:eastAsia="zh-CN"/>
        </w:rPr>
        <w:t xml:space="preserve"> The metabolic syndrome: time to get off the merry-go-round? </w:t>
      </w:r>
      <w:r w:rsidRPr="007922A6">
        <w:rPr>
          <w:rFonts w:ascii="Book Antiqua" w:hAnsi="Book Antiqua" w:cs="宋体"/>
          <w:i/>
          <w:iCs/>
          <w:lang w:eastAsia="zh-CN"/>
        </w:rPr>
        <w:t>J Intern Med</w:t>
      </w:r>
      <w:r w:rsidRPr="007922A6">
        <w:rPr>
          <w:rFonts w:ascii="Book Antiqua" w:hAnsi="Book Antiqua" w:cs="宋体"/>
          <w:lang w:eastAsia="zh-CN"/>
        </w:rPr>
        <w:t xml:space="preserve"> 2011; </w:t>
      </w:r>
      <w:r w:rsidRPr="007922A6">
        <w:rPr>
          <w:rFonts w:ascii="Book Antiqua" w:hAnsi="Book Antiqua" w:cs="宋体"/>
          <w:b/>
          <w:bCs/>
          <w:lang w:eastAsia="zh-CN"/>
        </w:rPr>
        <w:t>269</w:t>
      </w:r>
      <w:r w:rsidRPr="007922A6">
        <w:rPr>
          <w:rFonts w:ascii="Book Antiqua" w:hAnsi="Book Antiqua" w:cs="宋体"/>
          <w:lang w:eastAsia="zh-CN"/>
        </w:rPr>
        <w:t>: 127-136 [PMID: 21129047 DOI: 10.1111/j.1365-2796.2010.02325.x]</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49 </w:t>
      </w:r>
      <w:r w:rsidRPr="007922A6">
        <w:rPr>
          <w:rFonts w:ascii="Book Antiqua" w:hAnsi="Book Antiqua" w:cs="宋体"/>
          <w:b/>
          <w:bCs/>
          <w:lang w:eastAsia="zh-CN"/>
        </w:rPr>
        <w:t>Simmons RK</w:t>
      </w:r>
      <w:r w:rsidRPr="007922A6">
        <w:rPr>
          <w:rFonts w:ascii="Book Antiqua" w:hAnsi="Book Antiqua" w:cs="宋体"/>
          <w:lang w:eastAsia="zh-CN"/>
        </w:rPr>
        <w:t xml:space="preserve">, </w:t>
      </w:r>
      <w:proofErr w:type="spellStart"/>
      <w:r w:rsidRPr="007922A6">
        <w:rPr>
          <w:rFonts w:ascii="Book Antiqua" w:hAnsi="Book Antiqua" w:cs="宋体"/>
          <w:lang w:eastAsia="zh-CN"/>
        </w:rPr>
        <w:t>Alberti</w:t>
      </w:r>
      <w:proofErr w:type="spellEnd"/>
      <w:r w:rsidRPr="007922A6">
        <w:rPr>
          <w:rFonts w:ascii="Book Antiqua" w:hAnsi="Book Antiqua" w:cs="宋体"/>
          <w:lang w:eastAsia="zh-CN"/>
        </w:rPr>
        <w:t xml:space="preserve"> KG, Gale EA, </w:t>
      </w:r>
      <w:proofErr w:type="spellStart"/>
      <w:r w:rsidRPr="007922A6">
        <w:rPr>
          <w:rFonts w:ascii="Book Antiqua" w:hAnsi="Book Antiqua" w:cs="宋体"/>
          <w:lang w:eastAsia="zh-CN"/>
        </w:rPr>
        <w:t>Colagiuri</w:t>
      </w:r>
      <w:proofErr w:type="spellEnd"/>
      <w:r w:rsidRPr="007922A6">
        <w:rPr>
          <w:rFonts w:ascii="Book Antiqua" w:hAnsi="Book Antiqua" w:cs="宋体"/>
          <w:lang w:eastAsia="zh-CN"/>
        </w:rPr>
        <w:t xml:space="preserve"> S, </w:t>
      </w:r>
      <w:proofErr w:type="spellStart"/>
      <w:r w:rsidRPr="007922A6">
        <w:rPr>
          <w:rFonts w:ascii="Book Antiqua" w:hAnsi="Book Antiqua" w:cs="宋体"/>
          <w:lang w:eastAsia="zh-CN"/>
        </w:rPr>
        <w:t>Tuomilehto</w:t>
      </w:r>
      <w:proofErr w:type="spellEnd"/>
      <w:r w:rsidRPr="007922A6">
        <w:rPr>
          <w:rFonts w:ascii="Book Antiqua" w:hAnsi="Book Antiqua" w:cs="宋体"/>
          <w:lang w:eastAsia="zh-CN"/>
        </w:rPr>
        <w:t xml:space="preserve"> J, </w:t>
      </w:r>
      <w:proofErr w:type="spellStart"/>
      <w:r w:rsidRPr="007922A6">
        <w:rPr>
          <w:rFonts w:ascii="Book Antiqua" w:hAnsi="Book Antiqua" w:cs="宋体"/>
          <w:lang w:eastAsia="zh-CN"/>
        </w:rPr>
        <w:t>Qiao</w:t>
      </w:r>
      <w:proofErr w:type="spellEnd"/>
      <w:r w:rsidRPr="007922A6">
        <w:rPr>
          <w:rFonts w:ascii="Book Antiqua" w:hAnsi="Book Antiqua" w:cs="宋体"/>
          <w:lang w:eastAsia="zh-CN"/>
        </w:rPr>
        <w:t xml:space="preserve"> Q, Ramachandran A, Tajima N, </w:t>
      </w:r>
      <w:proofErr w:type="spellStart"/>
      <w:r w:rsidRPr="007922A6">
        <w:rPr>
          <w:rFonts w:ascii="Book Antiqua" w:hAnsi="Book Antiqua" w:cs="宋体"/>
          <w:lang w:eastAsia="zh-CN"/>
        </w:rPr>
        <w:t>Brajkovich</w:t>
      </w:r>
      <w:proofErr w:type="spellEnd"/>
      <w:r w:rsidRPr="007922A6">
        <w:rPr>
          <w:rFonts w:ascii="Book Antiqua" w:hAnsi="Book Antiqua" w:cs="宋体"/>
          <w:lang w:eastAsia="zh-CN"/>
        </w:rPr>
        <w:t xml:space="preserve"> </w:t>
      </w:r>
      <w:proofErr w:type="spellStart"/>
      <w:r w:rsidRPr="007922A6">
        <w:rPr>
          <w:rFonts w:ascii="Book Antiqua" w:hAnsi="Book Antiqua" w:cs="宋体"/>
          <w:lang w:eastAsia="zh-CN"/>
        </w:rPr>
        <w:t>Mirchov</w:t>
      </w:r>
      <w:proofErr w:type="spellEnd"/>
      <w:r w:rsidRPr="007922A6">
        <w:rPr>
          <w:rFonts w:ascii="Book Antiqua" w:hAnsi="Book Antiqua" w:cs="宋体"/>
          <w:lang w:eastAsia="zh-CN"/>
        </w:rPr>
        <w:t xml:space="preserve"> I, Ben-</w:t>
      </w:r>
      <w:proofErr w:type="spellStart"/>
      <w:r w:rsidRPr="007922A6">
        <w:rPr>
          <w:rFonts w:ascii="Book Antiqua" w:hAnsi="Book Antiqua" w:cs="宋体"/>
          <w:lang w:eastAsia="zh-CN"/>
        </w:rPr>
        <w:t>Nakhi</w:t>
      </w:r>
      <w:proofErr w:type="spellEnd"/>
      <w:r w:rsidRPr="007922A6">
        <w:rPr>
          <w:rFonts w:ascii="Book Antiqua" w:hAnsi="Book Antiqua" w:cs="宋体"/>
          <w:lang w:eastAsia="zh-CN"/>
        </w:rPr>
        <w:t xml:space="preserve"> A, </w:t>
      </w:r>
      <w:proofErr w:type="spellStart"/>
      <w:r w:rsidRPr="007922A6">
        <w:rPr>
          <w:rFonts w:ascii="Book Antiqua" w:hAnsi="Book Antiqua" w:cs="宋体"/>
          <w:lang w:eastAsia="zh-CN"/>
        </w:rPr>
        <w:t>Reaven</w:t>
      </w:r>
      <w:proofErr w:type="spellEnd"/>
      <w:r w:rsidRPr="007922A6">
        <w:rPr>
          <w:rFonts w:ascii="Book Antiqua" w:hAnsi="Book Antiqua" w:cs="宋体"/>
          <w:lang w:eastAsia="zh-CN"/>
        </w:rPr>
        <w:t xml:space="preserve"> G, Hama </w:t>
      </w:r>
      <w:proofErr w:type="spellStart"/>
      <w:r w:rsidRPr="007922A6">
        <w:rPr>
          <w:rFonts w:ascii="Book Antiqua" w:hAnsi="Book Antiqua" w:cs="宋体"/>
          <w:lang w:eastAsia="zh-CN"/>
        </w:rPr>
        <w:t>Sambo</w:t>
      </w:r>
      <w:proofErr w:type="spellEnd"/>
      <w:r w:rsidRPr="007922A6">
        <w:rPr>
          <w:rFonts w:ascii="Book Antiqua" w:hAnsi="Book Antiqua" w:cs="宋体"/>
          <w:lang w:eastAsia="zh-CN"/>
        </w:rPr>
        <w:t xml:space="preserve"> B, </w:t>
      </w:r>
      <w:proofErr w:type="spellStart"/>
      <w:r w:rsidRPr="007922A6">
        <w:rPr>
          <w:rFonts w:ascii="Book Antiqua" w:hAnsi="Book Antiqua" w:cs="宋体"/>
          <w:lang w:eastAsia="zh-CN"/>
        </w:rPr>
        <w:t>Mendis</w:t>
      </w:r>
      <w:proofErr w:type="spellEnd"/>
      <w:r w:rsidRPr="007922A6">
        <w:rPr>
          <w:rFonts w:ascii="Book Antiqua" w:hAnsi="Book Antiqua" w:cs="宋体"/>
          <w:lang w:eastAsia="zh-CN"/>
        </w:rPr>
        <w:t xml:space="preserve"> S, </w:t>
      </w:r>
      <w:proofErr w:type="spellStart"/>
      <w:r w:rsidRPr="007922A6">
        <w:rPr>
          <w:rFonts w:ascii="Book Antiqua" w:hAnsi="Book Antiqua" w:cs="宋体"/>
          <w:lang w:eastAsia="zh-CN"/>
        </w:rPr>
        <w:t>Roglic</w:t>
      </w:r>
      <w:proofErr w:type="spellEnd"/>
      <w:r w:rsidRPr="007922A6">
        <w:rPr>
          <w:rFonts w:ascii="Book Antiqua" w:hAnsi="Book Antiqua" w:cs="宋体"/>
          <w:lang w:eastAsia="zh-CN"/>
        </w:rPr>
        <w:t xml:space="preserve"> G. The metabolic syndrome: useful concept or clinical tool? </w:t>
      </w:r>
      <w:proofErr w:type="gramStart"/>
      <w:r w:rsidRPr="007922A6">
        <w:rPr>
          <w:rFonts w:ascii="Book Antiqua" w:hAnsi="Book Antiqua" w:cs="宋体"/>
          <w:lang w:eastAsia="zh-CN"/>
        </w:rPr>
        <w:t xml:space="preserve">Report of a WHO </w:t>
      </w:r>
      <w:r w:rsidRPr="007922A6">
        <w:rPr>
          <w:rFonts w:ascii="Book Antiqua" w:hAnsi="Book Antiqua" w:cs="宋体"/>
          <w:lang w:eastAsia="zh-CN"/>
        </w:rPr>
        <w:lastRenderedPageBreak/>
        <w:t>Expert Consultation.</w:t>
      </w:r>
      <w:proofErr w:type="gramEnd"/>
      <w:r w:rsidRPr="007922A6">
        <w:rPr>
          <w:rFonts w:ascii="Book Antiqua" w:hAnsi="Book Antiqua" w:cs="宋体"/>
          <w:lang w:eastAsia="zh-CN"/>
        </w:rPr>
        <w:t xml:space="preserve"> </w:t>
      </w:r>
      <w:proofErr w:type="spellStart"/>
      <w:r w:rsidRPr="007922A6">
        <w:rPr>
          <w:rFonts w:ascii="Book Antiqua" w:hAnsi="Book Antiqua" w:cs="宋体"/>
          <w:i/>
          <w:iCs/>
          <w:lang w:eastAsia="zh-CN"/>
        </w:rPr>
        <w:t>Diabetologia</w:t>
      </w:r>
      <w:proofErr w:type="spellEnd"/>
      <w:r w:rsidRPr="007922A6">
        <w:rPr>
          <w:rFonts w:ascii="Book Antiqua" w:hAnsi="Book Antiqua" w:cs="宋体"/>
          <w:lang w:eastAsia="zh-CN"/>
        </w:rPr>
        <w:t xml:space="preserve"> 2010; </w:t>
      </w:r>
      <w:r w:rsidRPr="007922A6">
        <w:rPr>
          <w:rFonts w:ascii="Book Antiqua" w:hAnsi="Book Antiqua" w:cs="宋体"/>
          <w:b/>
          <w:bCs/>
          <w:lang w:eastAsia="zh-CN"/>
        </w:rPr>
        <w:t>53</w:t>
      </w:r>
      <w:r w:rsidRPr="007922A6">
        <w:rPr>
          <w:rFonts w:ascii="Book Antiqua" w:hAnsi="Book Antiqua" w:cs="宋体"/>
          <w:lang w:eastAsia="zh-CN"/>
        </w:rPr>
        <w:t>: 600-605 [PMID: 20012011 DOI: 10.1007/s00125-009-1620-4]</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50 </w:t>
      </w:r>
      <w:proofErr w:type="spellStart"/>
      <w:r w:rsidRPr="007922A6">
        <w:rPr>
          <w:rFonts w:ascii="Book Antiqua" w:hAnsi="Book Antiqua" w:cs="宋体"/>
          <w:b/>
          <w:bCs/>
          <w:lang w:eastAsia="zh-CN"/>
        </w:rPr>
        <w:t>Beckstead</w:t>
      </w:r>
      <w:proofErr w:type="spellEnd"/>
      <w:r w:rsidRPr="007922A6">
        <w:rPr>
          <w:rFonts w:ascii="Book Antiqua" w:hAnsi="Book Antiqua" w:cs="宋体"/>
          <w:b/>
          <w:bCs/>
          <w:lang w:eastAsia="zh-CN"/>
        </w:rPr>
        <w:t xml:space="preserve"> JW</w:t>
      </w:r>
      <w:r w:rsidRPr="007922A6">
        <w:rPr>
          <w:rFonts w:ascii="Book Antiqua" w:hAnsi="Book Antiqua" w:cs="宋体"/>
          <w:lang w:eastAsia="zh-CN"/>
        </w:rPr>
        <w:t xml:space="preserve">, </w:t>
      </w:r>
      <w:proofErr w:type="spellStart"/>
      <w:r w:rsidRPr="007922A6">
        <w:rPr>
          <w:rFonts w:ascii="Book Antiqua" w:hAnsi="Book Antiqua" w:cs="宋体"/>
          <w:lang w:eastAsia="zh-CN"/>
        </w:rPr>
        <w:t>Beckie</w:t>
      </w:r>
      <w:proofErr w:type="spellEnd"/>
      <w:r w:rsidRPr="007922A6">
        <w:rPr>
          <w:rFonts w:ascii="Book Antiqua" w:hAnsi="Book Antiqua" w:cs="宋体"/>
          <w:lang w:eastAsia="zh-CN"/>
        </w:rPr>
        <w:t xml:space="preserve"> TM. How much information can metabolic syndrome provide? </w:t>
      </w:r>
      <w:proofErr w:type="gramStart"/>
      <w:r w:rsidRPr="007922A6">
        <w:rPr>
          <w:rFonts w:ascii="Book Antiqua" w:hAnsi="Book Antiqua" w:cs="宋体"/>
          <w:lang w:eastAsia="zh-CN"/>
        </w:rPr>
        <w:t>An application of information theory.</w:t>
      </w:r>
      <w:proofErr w:type="gramEnd"/>
      <w:r w:rsidRPr="007922A6">
        <w:rPr>
          <w:rFonts w:ascii="Book Antiqua" w:hAnsi="Book Antiqua" w:cs="宋体"/>
          <w:lang w:eastAsia="zh-CN"/>
        </w:rPr>
        <w:t xml:space="preserve"> </w:t>
      </w:r>
      <w:r w:rsidRPr="007922A6">
        <w:rPr>
          <w:rFonts w:ascii="Book Antiqua" w:hAnsi="Book Antiqua" w:cs="宋体"/>
          <w:i/>
          <w:iCs/>
          <w:lang w:eastAsia="zh-CN"/>
        </w:rPr>
        <w:t xml:space="preserve">Med </w:t>
      </w:r>
      <w:proofErr w:type="spellStart"/>
      <w:r w:rsidRPr="007922A6">
        <w:rPr>
          <w:rFonts w:ascii="Book Antiqua" w:hAnsi="Book Antiqua" w:cs="宋体"/>
          <w:i/>
          <w:iCs/>
          <w:lang w:eastAsia="zh-CN"/>
        </w:rPr>
        <w:t>Decis</w:t>
      </w:r>
      <w:proofErr w:type="spellEnd"/>
      <w:r w:rsidRPr="007922A6">
        <w:rPr>
          <w:rFonts w:ascii="Book Antiqua" w:hAnsi="Book Antiqua" w:cs="宋体"/>
          <w:i/>
          <w:iCs/>
          <w:lang w:eastAsia="zh-CN"/>
        </w:rPr>
        <w:t xml:space="preserve"> Making</w:t>
      </w:r>
      <w:r w:rsidRPr="007922A6">
        <w:rPr>
          <w:rFonts w:ascii="Book Antiqua" w:hAnsi="Book Antiqua" w:cs="宋体"/>
          <w:lang w:eastAsia="zh-CN"/>
        </w:rPr>
        <w:t xml:space="preserve"> 2011; </w:t>
      </w:r>
      <w:r w:rsidRPr="007922A6">
        <w:rPr>
          <w:rFonts w:ascii="Book Antiqua" w:hAnsi="Book Antiqua" w:cs="宋体"/>
          <w:b/>
          <w:bCs/>
          <w:lang w:eastAsia="zh-CN"/>
        </w:rPr>
        <w:t>31</w:t>
      </w:r>
      <w:r w:rsidRPr="007922A6">
        <w:rPr>
          <w:rFonts w:ascii="Book Antiqua" w:hAnsi="Book Antiqua" w:cs="宋体"/>
          <w:lang w:eastAsia="zh-CN"/>
        </w:rPr>
        <w:t>: 79-92 [PMID: 20729508 DOI: 10.1177/0272989X10373401]</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51 </w:t>
      </w:r>
      <w:proofErr w:type="spellStart"/>
      <w:r w:rsidRPr="007922A6">
        <w:rPr>
          <w:rFonts w:ascii="Book Antiqua" w:hAnsi="Book Antiqua" w:cs="宋体"/>
          <w:b/>
          <w:bCs/>
          <w:lang w:eastAsia="zh-CN"/>
        </w:rPr>
        <w:t>Nestel</w:t>
      </w:r>
      <w:proofErr w:type="spellEnd"/>
      <w:r w:rsidRPr="007922A6">
        <w:rPr>
          <w:rFonts w:ascii="Book Antiqua" w:hAnsi="Book Antiqua" w:cs="宋体"/>
          <w:b/>
          <w:bCs/>
          <w:lang w:eastAsia="zh-CN"/>
        </w:rPr>
        <w:t xml:space="preserve"> PJ</w:t>
      </w:r>
      <w:r w:rsidRPr="007922A6">
        <w:rPr>
          <w:rFonts w:ascii="Book Antiqua" w:hAnsi="Book Antiqua" w:cs="宋体"/>
          <w:lang w:eastAsia="zh-CN"/>
        </w:rPr>
        <w:t xml:space="preserve">, </w:t>
      </w:r>
      <w:proofErr w:type="spellStart"/>
      <w:r w:rsidRPr="007922A6">
        <w:rPr>
          <w:rFonts w:ascii="Book Antiqua" w:hAnsi="Book Antiqua" w:cs="宋体"/>
          <w:lang w:eastAsia="zh-CN"/>
        </w:rPr>
        <w:t>Mensink</w:t>
      </w:r>
      <w:proofErr w:type="spellEnd"/>
      <w:r w:rsidRPr="007922A6">
        <w:rPr>
          <w:rFonts w:ascii="Book Antiqua" w:hAnsi="Book Antiqua" w:cs="宋体"/>
          <w:lang w:eastAsia="zh-CN"/>
        </w:rPr>
        <w:t xml:space="preserve"> RP. Perspective: nonalcoholic fatty liver disease and cardiovascular risk. </w:t>
      </w:r>
      <w:proofErr w:type="spellStart"/>
      <w:r w:rsidRPr="007922A6">
        <w:rPr>
          <w:rFonts w:ascii="Book Antiqua" w:hAnsi="Book Antiqua" w:cs="宋体"/>
          <w:i/>
          <w:iCs/>
          <w:lang w:eastAsia="zh-CN"/>
        </w:rPr>
        <w:t>Curr</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Opin</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Lipidol</w:t>
      </w:r>
      <w:proofErr w:type="spellEnd"/>
      <w:r w:rsidRPr="007922A6">
        <w:rPr>
          <w:rFonts w:ascii="Book Antiqua" w:hAnsi="Book Antiqua" w:cs="宋体"/>
          <w:lang w:eastAsia="zh-CN"/>
        </w:rPr>
        <w:t xml:space="preserve"> 2013; </w:t>
      </w:r>
      <w:r w:rsidRPr="007922A6">
        <w:rPr>
          <w:rFonts w:ascii="Book Antiqua" w:hAnsi="Book Antiqua" w:cs="宋体"/>
          <w:b/>
          <w:bCs/>
          <w:lang w:eastAsia="zh-CN"/>
        </w:rPr>
        <w:t>24</w:t>
      </w:r>
      <w:r w:rsidRPr="007922A6">
        <w:rPr>
          <w:rFonts w:ascii="Book Antiqua" w:hAnsi="Book Antiqua" w:cs="宋体"/>
          <w:lang w:eastAsia="zh-CN"/>
        </w:rPr>
        <w:t>: 1-3 [PMID: 23298957 DOI: 10.1097/MOL.0b013e32835c0834]</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52 </w:t>
      </w:r>
      <w:r w:rsidRPr="007922A6">
        <w:rPr>
          <w:rFonts w:ascii="Book Antiqua" w:hAnsi="Book Antiqua" w:cs="宋体"/>
          <w:b/>
          <w:bCs/>
          <w:lang w:eastAsia="zh-CN"/>
        </w:rPr>
        <w:t>Williams KH</w:t>
      </w:r>
      <w:r w:rsidRPr="007922A6">
        <w:rPr>
          <w:rFonts w:ascii="Book Antiqua" w:hAnsi="Book Antiqua" w:cs="宋体"/>
          <w:lang w:eastAsia="zh-CN"/>
        </w:rPr>
        <w:t xml:space="preserve">, </w:t>
      </w:r>
      <w:proofErr w:type="spellStart"/>
      <w:r w:rsidRPr="007922A6">
        <w:rPr>
          <w:rFonts w:ascii="Book Antiqua" w:hAnsi="Book Antiqua" w:cs="宋体"/>
          <w:lang w:eastAsia="zh-CN"/>
        </w:rPr>
        <w:t>Shackel</w:t>
      </w:r>
      <w:proofErr w:type="spellEnd"/>
      <w:r w:rsidRPr="007922A6">
        <w:rPr>
          <w:rFonts w:ascii="Book Antiqua" w:hAnsi="Book Antiqua" w:cs="宋体"/>
          <w:lang w:eastAsia="zh-CN"/>
        </w:rPr>
        <w:t xml:space="preserve"> NA, </w:t>
      </w:r>
      <w:proofErr w:type="spellStart"/>
      <w:r w:rsidRPr="007922A6">
        <w:rPr>
          <w:rFonts w:ascii="Book Antiqua" w:hAnsi="Book Antiqua" w:cs="宋体"/>
          <w:lang w:eastAsia="zh-CN"/>
        </w:rPr>
        <w:t>Gorrell</w:t>
      </w:r>
      <w:proofErr w:type="spellEnd"/>
      <w:r w:rsidRPr="007922A6">
        <w:rPr>
          <w:rFonts w:ascii="Book Antiqua" w:hAnsi="Book Antiqua" w:cs="宋体"/>
          <w:lang w:eastAsia="zh-CN"/>
        </w:rPr>
        <w:t xml:space="preserve"> MD, McLennan SV, </w:t>
      </w:r>
      <w:proofErr w:type="spellStart"/>
      <w:r w:rsidRPr="007922A6">
        <w:rPr>
          <w:rFonts w:ascii="Book Antiqua" w:hAnsi="Book Antiqua" w:cs="宋体"/>
          <w:lang w:eastAsia="zh-CN"/>
        </w:rPr>
        <w:t>Twigg</w:t>
      </w:r>
      <w:proofErr w:type="spellEnd"/>
      <w:r w:rsidRPr="007922A6">
        <w:rPr>
          <w:rFonts w:ascii="Book Antiqua" w:hAnsi="Book Antiqua" w:cs="宋体"/>
          <w:lang w:eastAsia="zh-CN"/>
        </w:rPr>
        <w:t xml:space="preserve"> SM. Diabetes and nonalcoholic Fatty liver disease: a pathogenic duo. </w:t>
      </w:r>
      <w:proofErr w:type="spellStart"/>
      <w:r w:rsidRPr="007922A6">
        <w:rPr>
          <w:rFonts w:ascii="Book Antiqua" w:hAnsi="Book Antiqua" w:cs="宋体"/>
          <w:i/>
          <w:iCs/>
          <w:lang w:eastAsia="zh-CN"/>
        </w:rPr>
        <w:t>Endocr</w:t>
      </w:r>
      <w:proofErr w:type="spellEnd"/>
      <w:r w:rsidRPr="007922A6">
        <w:rPr>
          <w:rFonts w:ascii="Book Antiqua" w:hAnsi="Book Antiqua" w:cs="宋体"/>
          <w:i/>
          <w:iCs/>
          <w:lang w:eastAsia="zh-CN"/>
        </w:rPr>
        <w:t xml:space="preserve"> Rev</w:t>
      </w:r>
      <w:r w:rsidRPr="007922A6">
        <w:rPr>
          <w:rFonts w:ascii="Book Antiqua" w:hAnsi="Book Antiqua" w:cs="宋体"/>
          <w:lang w:eastAsia="zh-CN"/>
        </w:rPr>
        <w:t xml:space="preserve"> 2013; </w:t>
      </w:r>
      <w:r w:rsidRPr="007922A6">
        <w:rPr>
          <w:rFonts w:ascii="Book Antiqua" w:hAnsi="Book Antiqua" w:cs="宋体"/>
          <w:b/>
          <w:bCs/>
          <w:lang w:eastAsia="zh-CN"/>
        </w:rPr>
        <w:t>34</w:t>
      </w:r>
      <w:r w:rsidRPr="007922A6">
        <w:rPr>
          <w:rFonts w:ascii="Book Antiqua" w:hAnsi="Book Antiqua" w:cs="宋体"/>
          <w:lang w:eastAsia="zh-CN"/>
        </w:rPr>
        <w:t>: 84-129 [PMID: 23238855 DOI: 10.1210/er.2012-1009]</w:t>
      </w:r>
    </w:p>
    <w:p w:rsidR="007F0D9B" w:rsidRPr="007922A6" w:rsidRDefault="007F0D9B" w:rsidP="00A44D56">
      <w:pPr>
        <w:spacing w:line="360" w:lineRule="auto"/>
        <w:jc w:val="both"/>
        <w:rPr>
          <w:rFonts w:ascii="Book Antiqua" w:hAnsi="Book Antiqua" w:cs="宋体"/>
          <w:lang w:eastAsia="zh-CN"/>
        </w:rPr>
      </w:pPr>
      <w:proofErr w:type="gramStart"/>
      <w:r w:rsidRPr="007922A6">
        <w:rPr>
          <w:rFonts w:ascii="Book Antiqua" w:hAnsi="Book Antiqua" w:cs="宋体"/>
          <w:lang w:eastAsia="zh-CN"/>
        </w:rPr>
        <w:t xml:space="preserve">53 </w:t>
      </w:r>
      <w:proofErr w:type="spellStart"/>
      <w:r w:rsidRPr="007922A6">
        <w:rPr>
          <w:rFonts w:ascii="Book Antiqua" w:hAnsi="Book Antiqua" w:cs="宋体"/>
          <w:b/>
          <w:bCs/>
          <w:lang w:eastAsia="zh-CN"/>
        </w:rPr>
        <w:t>Anstee</w:t>
      </w:r>
      <w:proofErr w:type="spellEnd"/>
      <w:r w:rsidRPr="007922A6">
        <w:rPr>
          <w:rFonts w:ascii="Book Antiqua" w:hAnsi="Book Antiqua" w:cs="宋体"/>
          <w:b/>
          <w:bCs/>
          <w:lang w:eastAsia="zh-CN"/>
        </w:rPr>
        <w:t xml:space="preserve"> QM</w:t>
      </w:r>
      <w:r w:rsidRPr="007922A6">
        <w:rPr>
          <w:rFonts w:ascii="Book Antiqua" w:hAnsi="Book Antiqua" w:cs="宋体"/>
          <w:lang w:eastAsia="zh-CN"/>
        </w:rPr>
        <w:t xml:space="preserve">, </w:t>
      </w:r>
      <w:proofErr w:type="spellStart"/>
      <w:r w:rsidRPr="007922A6">
        <w:rPr>
          <w:rFonts w:ascii="Book Antiqua" w:hAnsi="Book Antiqua" w:cs="宋体"/>
          <w:lang w:eastAsia="zh-CN"/>
        </w:rPr>
        <w:t>Targher</w:t>
      </w:r>
      <w:proofErr w:type="spellEnd"/>
      <w:r w:rsidRPr="007922A6">
        <w:rPr>
          <w:rFonts w:ascii="Book Antiqua" w:hAnsi="Book Antiqua" w:cs="宋体"/>
          <w:lang w:eastAsia="zh-CN"/>
        </w:rPr>
        <w:t xml:space="preserve"> G, Day CP. Progression of NAFLD to diabetes mellitus, cardiovascular disease or cirrhosis.</w:t>
      </w:r>
      <w:proofErr w:type="gramEnd"/>
      <w:r w:rsidRPr="007922A6">
        <w:rPr>
          <w:rFonts w:ascii="Book Antiqua" w:hAnsi="Book Antiqua" w:cs="宋体"/>
          <w:lang w:eastAsia="zh-CN"/>
        </w:rPr>
        <w:t xml:space="preserve"> </w:t>
      </w:r>
      <w:r w:rsidRPr="007922A6">
        <w:rPr>
          <w:rFonts w:ascii="Book Antiqua" w:hAnsi="Book Antiqua" w:cs="宋体"/>
          <w:i/>
          <w:iCs/>
          <w:lang w:eastAsia="zh-CN"/>
        </w:rPr>
        <w:t xml:space="preserve">Nat Rev </w:t>
      </w:r>
      <w:proofErr w:type="spellStart"/>
      <w:r w:rsidRPr="007922A6">
        <w:rPr>
          <w:rFonts w:ascii="Book Antiqua" w:hAnsi="Book Antiqua" w:cs="宋体"/>
          <w:i/>
          <w:iCs/>
          <w:lang w:eastAsia="zh-CN"/>
        </w:rPr>
        <w:t>Gastroenterol</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Hepatol</w:t>
      </w:r>
      <w:proofErr w:type="spellEnd"/>
      <w:r w:rsidRPr="007922A6">
        <w:rPr>
          <w:rFonts w:ascii="Book Antiqua" w:hAnsi="Book Antiqua" w:cs="宋体"/>
          <w:lang w:eastAsia="zh-CN"/>
        </w:rPr>
        <w:t xml:space="preserve"> 2013; </w:t>
      </w:r>
      <w:r w:rsidRPr="007922A6">
        <w:rPr>
          <w:rFonts w:ascii="Book Antiqua" w:hAnsi="Book Antiqua" w:cs="宋体"/>
          <w:b/>
          <w:bCs/>
          <w:lang w:eastAsia="zh-CN"/>
        </w:rPr>
        <w:t>10</w:t>
      </w:r>
      <w:r w:rsidRPr="007922A6">
        <w:rPr>
          <w:rFonts w:ascii="Book Antiqua" w:hAnsi="Book Antiqua" w:cs="宋体"/>
          <w:lang w:eastAsia="zh-CN"/>
        </w:rPr>
        <w:t>: 330-344 [PMID: 23507799 DOI: 10.1038/nrgastro.2013.41]</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54 </w:t>
      </w:r>
      <w:proofErr w:type="spellStart"/>
      <w:r w:rsidRPr="007922A6">
        <w:rPr>
          <w:rFonts w:ascii="Book Antiqua" w:hAnsi="Book Antiqua" w:cs="宋体"/>
          <w:b/>
          <w:bCs/>
          <w:lang w:eastAsia="zh-CN"/>
        </w:rPr>
        <w:t>Ghouri</w:t>
      </w:r>
      <w:proofErr w:type="spellEnd"/>
      <w:r w:rsidRPr="007922A6">
        <w:rPr>
          <w:rFonts w:ascii="Book Antiqua" w:hAnsi="Book Antiqua" w:cs="宋体"/>
          <w:b/>
          <w:bCs/>
          <w:lang w:eastAsia="zh-CN"/>
        </w:rPr>
        <w:t xml:space="preserve"> N</w:t>
      </w:r>
      <w:r w:rsidRPr="007922A6">
        <w:rPr>
          <w:rFonts w:ascii="Book Antiqua" w:hAnsi="Book Antiqua" w:cs="宋体"/>
          <w:lang w:eastAsia="zh-CN"/>
        </w:rPr>
        <w:t xml:space="preserve">, </w:t>
      </w:r>
      <w:proofErr w:type="spellStart"/>
      <w:r w:rsidRPr="007922A6">
        <w:rPr>
          <w:rFonts w:ascii="Book Antiqua" w:hAnsi="Book Antiqua" w:cs="宋体"/>
          <w:lang w:eastAsia="zh-CN"/>
        </w:rPr>
        <w:t>Preiss</w:t>
      </w:r>
      <w:proofErr w:type="spellEnd"/>
      <w:r w:rsidRPr="007922A6">
        <w:rPr>
          <w:rFonts w:ascii="Book Antiqua" w:hAnsi="Book Antiqua" w:cs="宋体"/>
          <w:lang w:eastAsia="zh-CN"/>
        </w:rPr>
        <w:t xml:space="preserve"> D, </w:t>
      </w:r>
      <w:proofErr w:type="spellStart"/>
      <w:r w:rsidRPr="007922A6">
        <w:rPr>
          <w:rFonts w:ascii="Book Antiqua" w:hAnsi="Book Antiqua" w:cs="宋体"/>
          <w:lang w:eastAsia="zh-CN"/>
        </w:rPr>
        <w:t>Sattar</w:t>
      </w:r>
      <w:proofErr w:type="spellEnd"/>
      <w:r w:rsidRPr="007922A6">
        <w:rPr>
          <w:rFonts w:ascii="Book Antiqua" w:hAnsi="Book Antiqua" w:cs="宋体"/>
          <w:lang w:eastAsia="zh-CN"/>
        </w:rPr>
        <w:t xml:space="preserve"> N. Liver enzymes, nonalcoholic fatty liver disease, and incident cardiovascular disease: a narrative review and clinical perspective of prospective data. </w:t>
      </w:r>
      <w:proofErr w:type="spellStart"/>
      <w:r w:rsidRPr="007922A6">
        <w:rPr>
          <w:rFonts w:ascii="Book Antiqua" w:hAnsi="Book Antiqua" w:cs="宋体"/>
          <w:i/>
          <w:iCs/>
          <w:lang w:eastAsia="zh-CN"/>
        </w:rPr>
        <w:t>Hepatology</w:t>
      </w:r>
      <w:proofErr w:type="spellEnd"/>
      <w:r w:rsidRPr="007922A6">
        <w:rPr>
          <w:rFonts w:ascii="Book Antiqua" w:hAnsi="Book Antiqua" w:cs="宋体"/>
          <w:lang w:eastAsia="zh-CN"/>
        </w:rPr>
        <w:t xml:space="preserve"> 2010; </w:t>
      </w:r>
      <w:r w:rsidRPr="007922A6">
        <w:rPr>
          <w:rFonts w:ascii="Book Antiqua" w:hAnsi="Book Antiqua" w:cs="宋体"/>
          <w:b/>
          <w:bCs/>
          <w:lang w:eastAsia="zh-CN"/>
        </w:rPr>
        <w:t>52</w:t>
      </w:r>
      <w:r w:rsidRPr="007922A6">
        <w:rPr>
          <w:rFonts w:ascii="Book Antiqua" w:hAnsi="Book Antiqua" w:cs="宋体"/>
          <w:lang w:eastAsia="zh-CN"/>
        </w:rPr>
        <w:t>: 1156-1161 [PMID: 20658466 DOI: 10.1002/hep.23789]</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55 </w:t>
      </w:r>
      <w:r w:rsidRPr="007922A6">
        <w:rPr>
          <w:rFonts w:ascii="Book Antiqua" w:hAnsi="Book Antiqua" w:cs="宋体"/>
          <w:b/>
          <w:bCs/>
          <w:lang w:eastAsia="zh-CN"/>
        </w:rPr>
        <w:t>Sung KC</w:t>
      </w:r>
      <w:r w:rsidRPr="007922A6">
        <w:rPr>
          <w:rFonts w:ascii="Book Antiqua" w:hAnsi="Book Antiqua" w:cs="宋体"/>
          <w:lang w:eastAsia="zh-CN"/>
        </w:rPr>
        <w:t xml:space="preserve">, Wild SH, Byrne CD. </w:t>
      </w:r>
      <w:proofErr w:type="gramStart"/>
      <w:r w:rsidRPr="007922A6">
        <w:rPr>
          <w:rFonts w:ascii="Book Antiqua" w:hAnsi="Book Antiqua" w:cs="宋体"/>
          <w:lang w:eastAsia="zh-CN"/>
        </w:rPr>
        <w:t>Resolution of fatty liver and risk of incident diabetes.</w:t>
      </w:r>
      <w:proofErr w:type="gramEnd"/>
      <w:r w:rsidRPr="007922A6">
        <w:rPr>
          <w:rFonts w:ascii="Book Antiqua" w:hAnsi="Book Antiqua" w:cs="宋体"/>
          <w:lang w:eastAsia="zh-CN"/>
        </w:rPr>
        <w:t xml:space="preserve"> </w:t>
      </w:r>
      <w:r w:rsidRPr="007922A6">
        <w:rPr>
          <w:rFonts w:ascii="Book Antiqua" w:hAnsi="Book Antiqua" w:cs="宋体"/>
          <w:i/>
          <w:iCs/>
          <w:lang w:eastAsia="zh-CN"/>
        </w:rPr>
        <w:t xml:space="preserve">J </w:t>
      </w:r>
      <w:proofErr w:type="spellStart"/>
      <w:r w:rsidRPr="007922A6">
        <w:rPr>
          <w:rFonts w:ascii="Book Antiqua" w:hAnsi="Book Antiqua" w:cs="宋体"/>
          <w:i/>
          <w:iCs/>
          <w:lang w:eastAsia="zh-CN"/>
        </w:rPr>
        <w:t>Clin</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Endocrinol</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Metab</w:t>
      </w:r>
      <w:proofErr w:type="spellEnd"/>
      <w:r w:rsidRPr="007922A6">
        <w:rPr>
          <w:rFonts w:ascii="Book Antiqua" w:hAnsi="Book Antiqua" w:cs="宋体"/>
          <w:lang w:eastAsia="zh-CN"/>
        </w:rPr>
        <w:t xml:space="preserve"> 2013; </w:t>
      </w:r>
      <w:r w:rsidRPr="007922A6">
        <w:rPr>
          <w:rFonts w:ascii="Book Antiqua" w:hAnsi="Book Antiqua" w:cs="宋体"/>
          <w:b/>
          <w:bCs/>
          <w:lang w:eastAsia="zh-CN"/>
        </w:rPr>
        <w:t>98</w:t>
      </w:r>
      <w:r w:rsidRPr="007922A6">
        <w:rPr>
          <w:rFonts w:ascii="Book Antiqua" w:hAnsi="Book Antiqua" w:cs="宋体"/>
          <w:lang w:eastAsia="zh-CN"/>
        </w:rPr>
        <w:t>: 3637-3643 [PMID: 23873989 DOI: 10.1210/jc.2013-1519]</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56 </w:t>
      </w:r>
      <w:r w:rsidRPr="007922A6">
        <w:rPr>
          <w:rFonts w:ascii="Book Antiqua" w:hAnsi="Book Antiqua" w:cs="宋体"/>
          <w:b/>
          <w:bCs/>
          <w:lang w:eastAsia="zh-CN"/>
        </w:rPr>
        <w:t>Wong VW</w:t>
      </w:r>
      <w:r w:rsidRPr="007922A6">
        <w:rPr>
          <w:rFonts w:ascii="Book Antiqua" w:hAnsi="Book Antiqua" w:cs="宋体"/>
          <w:lang w:eastAsia="zh-CN"/>
        </w:rPr>
        <w:t xml:space="preserve">, Wong GL, Yip GW, Lo AO, </w:t>
      </w:r>
      <w:proofErr w:type="spellStart"/>
      <w:r w:rsidRPr="007922A6">
        <w:rPr>
          <w:rFonts w:ascii="Book Antiqua" w:hAnsi="Book Antiqua" w:cs="宋体"/>
          <w:lang w:eastAsia="zh-CN"/>
        </w:rPr>
        <w:t>Limquiaco</w:t>
      </w:r>
      <w:proofErr w:type="spellEnd"/>
      <w:r w:rsidRPr="007922A6">
        <w:rPr>
          <w:rFonts w:ascii="Book Antiqua" w:hAnsi="Book Antiqua" w:cs="宋体"/>
          <w:lang w:eastAsia="zh-CN"/>
        </w:rPr>
        <w:t xml:space="preserve"> J, Chu WC, </w:t>
      </w:r>
      <w:proofErr w:type="spellStart"/>
      <w:r w:rsidRPr="007922A6">
        <w:rPr>
          <w:rFonts w:ascii="Book Antiqua" w:hAnsi="Book Antiqua" w:cs="宋体"/>
          <w:lang w:eastAsia="zh-CN"/>
        </w:rPr>
        <w:t>Chim</w:t>
      </w:r>
      <w:proofErr w:type="spellEnd"/>
      <w:r w:rsidRPr="007922A6">
        <w:rPr>
          <w:rFonts w:ascii="Book Antiqua" w:hAnsi="Book Antiqua" w:cs="宋体"/>
          <w:lang w:eastAsia="zh-CN"/>
        </w:rPr>
        <w:t xml:space="preserve"> AM, Yu CM, Yu J, Chan FK, Sung JJ, Chan HL. </w:t>
      </w:r>
      <w:proofErr w:type="gramStart"/>
      <w:r w:rsidRPr="007922A6">
        <w:rPr>
          <w:rFonts w:ascii="Book Antiqua" w:hAnsi="Book Antiqua" w:cs="宋体"/>
          <w:lang w:eastAsia="zh-CN"/>
        </w:rPr>
        <w:t>Coronary artery disease and cardiovascular outcomes in patients with non-alcoholic fatty liver disease.</w:t>
      </w:r>
      <w:proofErr w:type="gramEnd"/>
      <w:r w:rsidRPr="007922A6">
        <w:rPr>
          <w:rFonts w:ascii="Book Antiqua" w:hAnsi="Book Antiqua" w:cs="宋体"/>
          <w:lang w:eastAsia="zh-CN"/>
        </w:rPr>
        <w:t xml:space="preserve"> </w:t>
      </w:r>
      <w:r w:rsidRPr="007922A6">
        <w:rPr>
          <w:rFonts w:ascii="Book Antiqua" w:hAnsi="Book Antiqua" w:cs="宋体"/>
          <w:i/>
          <w:iCs/>
          <w:lang w:eastAsia="zh-CN"/>
        </w:rPr>
        <w:t>Gut</w:t>
      </w:r>
      <w:r w:rsidRPr="007922A6">
        <w:rPr>
          <w:rFonts w:ascii="Book Antiqua" w:hAnsi="Book Antiqua" w:cs="宋体"/>
          <w:lang w:eastAsia="zh-CN"/>
        </w:rPr>
        <w:t xml:space="preserve"> 2011; </w:t>
      </w:r>
      <w:r w:rsidRPr="007922A6">
        <w:rPr>
          <w:rFonts w:ascii="Book Antiqua" w:hAnsi="Book Antiqua" w:cs="宋体"/>
          <w:b/>
          <w:bCs/>
          <w:lang w:eastAsia="zh-CN"/>
        </w:rPr>
        <w:t>60</w:t>
      </w:r>
      <w:r w:rsidRPr="007922A6">
        <w:rPr>
          <w:rFonts w:ascii="Book Antiqua" w:hAnsi="Book Antiqua" w:cs="宋体"/>
          <w:lang w:eastAsia="zh-CN"/>
        </w:rPr>
        <w:t>: 1721-1727 [PMID: 21602530 DOI: 10.1136/gut.2011.242016]</w:t>
      </w:r>
    </w:p>
    <w:p w:rsidR="007F0D9B" w:rsidRPr="007922A6" w:rsidRDefault="007F0D9B" w:rsidP="00A44D56">
      <w:pPr>
        <w:spacing w:line="360" w:lineRule="auto"/>
        <w:jc w:val="both"/>
        <w:rPr>
          <w:rFonts w:ascii="Book Antiqua" w:hAnsi="Book Antiqua" w:cs="宋体"/>
          <w:lang w:eastAsia="zh-CN"/>
        </w:rPr>
      </w:pPr>
      <w:r w:rsidRPr="007922A6">
        <w:rPr>
          <w:rFonts w:ascii="Book Antiqua" w:hAnsi="Book Antiqua" w:cs="宋体"/>
          <w:lang w:eastAsia="zh-CN"/>
        </w:rPr>
        <w:t xml:space="preserve">57 </w:t>
      </w:r>
      <w:proofErr w:type="spellStart"/>
      <w:r w:rsidRPr="007922A6">
        <w:rPr>
          <w:rFonts w:ascii="Book Antiqua" w:hAnsi="Book Antiqua" w:cs="宋体"/>
          <w:b/>
          <w:bCs/>
          <w:lang w:eastAsia="zh-CN"/>
        </w:rPr>
        <w:t>Stepanova</w:t>
      </w:r>
      <w:proofErr w:type="spellEnd"/>
      <w:r w:rsidRPr="007922A6">
        <w:rPr>
          <w:rFonts w:ascii="Book Antiqua" w:hAnsi="Book Antiqua" w:cs="宋体"/>
          <w:b/>
          <w:bCs/>
          <w:lang w:eastAsia="zh-CN"/>
        </w:rPr>
        <w:t xml:space="preserve"> M</w:t>
      </w:r>
      <w:r w:rsidRPr="007922A6">
        <w:rPr>
          <w:rFonts w:ascii="Book Antiqua" w:hAnsi="Book Antiqua" w:cs="宋体"/>
          <w:lang w:eastAsia="zh-CN"/>
        </w:rPr>
        <w:t xml:space="preserve">, </w:t>
      </w:r>
      <w:proofErr w:type="spellStart"/>
      <w:r w:rsidRPr="007922A6">
        <w:rPr>
          <w:rFonts w:ascii="Book Antiqua" w:hAnsi="Book Antiqua" w:cs="宋体"/>
          <w:lang w:eastAsia="zh-CN"/>
        </w:rPr>
        <w:t>Younossi</w:t>
      </w:r>
      <w:proofErr w:type="spellEnd"/>
      <w:r w:rsidRPr="007922A6">
        <w:rPr>
          <w:rFonts w:ascii="Book Antiqua" w:hAnsi="Book Antiqua" w:cs="宋体"/>
          <w:lang w:eastAsia="zh-CN"/>
        </w:rPr>
        <w:t xml:space="preserve"> ZM. </w:t>
      </w:r>
      <w:proofErr w:type="gramStart"/>
      <w:r w:rsidRPr="007922A6">
        <w:rPr>
          <w:rFonts w:ascii="Book Antiqua" w:hAnsi="Book Antiqua" w:cs="宋体"/>
          <w:lang w:eastAsia="zh-CN"/>
        </w:rPr>
        <w:t>Independent association between nonalcoholic fatty liver disease and cardiovascular disease in the US population.</w:t>
      </w:r>
      <w:proofErr w:type="gramEnd"/>
      <w:r w:rsidRPr="007922A6">
        <w:rPr>
          <w:rFonts w:ascii="Book Antiqua" w:hAnsi="Book Antiqua" w:cs="宋体"/>
          <w:lang w:eastAsia="zh-CN"/>
        </w:rPr>
        <w:t xml:space="preserve"> </w:t>
      </w:r>
      <w:proofErr w:type="spellStart"/>
      <w:r w:rsidRPr="007922A6">
        <w:rPr>
          <w:rFonts w:ascii="Book Antiqua" w:hAnsi="Book Antiqua" w:cs="宋体"/>
          <w:i/>
          <w:iCs/>
          <w:lang w:eastAsia="zh-CN"/>
        </w:rPr>
        <w:t>Clin</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Gastroenterol</w:t>
      </w:r>
      <w:proofErr w:type="spellEnd"/>
      <w:r w:rsidRPr="007922A6">
        <w:rPr>
          <w:rFonts w:ascii="Book Antiqua" w:hAnsi="Book Antiqua" w:cs="宋体"/>
          <w:i/>
          <w:iCs/>
          <w:lang w:eastAsia="zh-CN"/>
        </w:rPr>
        <w:t xml:space="preserve"> </w:t>
      </w:r>
      <w:proofErr w:type="spellStart"/>
      <w:r w:rsidRPr="007922A6">
        <w:rPr>
          <w:rFonts w:ascii="Book Antiqua" w:hAnsi="Book Antiqua" w:cs="宋体"/>
          <w:i/>
          <w:iCs/>
          <w:lang w:eastAsia="zh-CN"/>
        </w:rPr>
        <w:t>Hepatol</w:t>
      </w:r>
      <w:proofErr w:type="spellEnd"/>
      <w:r w:rsidRPr="007922A6">
        <w:rPr>
          <w:rFonts w:ascii="Book Antiqua" w:hAnsi="Book Antiqua" w:cs="宋体"/>
          <w:lang w:eastAsia="zh-CN"/>
        </w:rPr>
        <w:t xml:space="preserve"> 2012; </w:t>
      </w:r>
      <w:r w:rsidRPr="007922A6">
        <w:rPr>
          <w:rFonts w:ascii="Book Antiqua" w:hAnsi="Book Antiqua" w:cs="宋体"/>
          <w:b/>
          <w:bCs/>
          <w:lang w:eastAsia="zh-CN"/>
        </w:rPr>
        <w:t>10</w:t>
      </w:r>
      <w:r w:rsidRPr="007922A6">
        <w:rPr>
          <w:rFonts w:ascii="Book Antiqua" w:hAnsi="Book Antiqua" w:cs="宋体"/>
          <w:lang w:eastAsia="zh-CN"/>
        </w:rPr>
        <w:t>: 646-650 [PMID: 22245962 DOI: 10.1016/j.cgh.2011.12.039]</w:t>
      </w:r>
    </w:p>
    <w:p w:rsidR="007F0D9B" w:rsidRPr="007922A6" w:rsidRDefault="007F0D9B" w:rsidP="00A44D56">
      <w:pPr>
        <w:spacing w:line="360" w:lineRule="auto"/>
        <w:jc w:val="right"/>
        <w:rPr>
          <w:rFonts w:ascii="Book Antiqua" w:hAnsi="Book Antiqua" w:cs="宋体"/>
          <w:lang w:eastAsia="zh-CN"/>
        </w:rPr>
      </w:pPr>
      <w:r w:rsidRPr="007922A6">
        <w:rPr>
          <w:rFonts w:ascii="Book Antiqua" w:hAnsi="Book Antiqua" w:cs="宋体"/>
          <w:b/>
        </w:rPr>
        <w:t>P-Reviewers:</w:t>
      </w:r>
      <w:r w:rsidRPr="007922A6">
        <w:rPr>
          <w:rFonts w:ascii="Book Antiqua" w:hAnsi="Book Antiqua"/>
        </w:rPr>
        <w:t xml:space="preserve"> </w:t>
      </w:r>
      <w:proofErr w:type="spellStart"/>
      <w:r w:rsidRPr="007922A6">
        <w:rPr>
          <w:rFonts w:ascii="Book Antiqua" w:hAnsi="Book Antiqua"/>
        </w:rPr>
        <w:t>Sanal</w:t>
      </w:r>
      <w:proofErr w:type="spellEnd"/>
      <w:r w:rsidRPr="007922A6">
        <w:rPr>
          <w:rFonts w:ascii="Book Antiqua" w:hAnsi="Book Antiqua"/>
        </w:rPr>
        <w:t xml:space="preserve"> MG</w:t>
      </w:r>
      <w:r w:rsidRPr="007922A6">
        <w:rPr>
          <w:rFonts w:ascii="Book Antiqua" w:hAnsi="Book Antiqua" w:cs="宋体"/>
        </w:rPr>
        <w:t>, Shen WJ</w:t>
      </w:r>
    </w:p>
    <w:p w:rsidR="007F0D9B" w:rsidRPr="00A44D56" w:rsidRDefault="007F0D9B" w:rsidP="00A44D56">
      <w:pPr>
        <w:spacing w:line="360" w:lineRule="auto"/>
        <w:jc w:val="right"/>
        <w:rPr>
          <w:rFonts w:ascii="Book Antiqua" w:hAnsi="Book Antiqua" w:cs="宋体"/>
        </w:rPr>
      </w:pPr>
      <w:r w:rsidRPr="007922A6">
        <w:rPr>
          <w:rFonts w:ascii="Book Antiqua" w:hAnsi="Book Antiqua" w:cs="宋体"/>
          <w:b/>
        </w:rPr>
        <w:lastRenderedPageBreak/>
        <w:t>S-Editor:</w:t>
      </w:r>
      <w:r w:rsidRPr="007922A6">
        <w:rPr>
          <w:rFonts w:ascii="Book Antiqua" w:hAnsi="Book Antiqua" w:cs="宋体"/>
        </w:rPr>
        <w:t xml:space="preserve"> </w:t>
      </w:r>
      <w:proofErr w:type="spellStart"/>
      <w:r w:rsidRPr="007922A6">
        <w:rPr>
          <w:rFonts w:ascii="Book Antiqua" w:hAnsi="Book Antiqua" w:cs="宋体"/>
        </w:rPr>
        <w:t>Zhai</w:t>
      </w:r>
      <w:proofErr w:type="spellEnd"/>
      <w:r w:rsidRPr="007922A6">
        <w:rPr>
          <w:rFonts w:ascii="Book Antiqua" w:hAnsi="Book Antiqua" w:cs="宋体"/>
        </w:rPr>
        <w:t xml:space="preserve"> HH</w:t>
      </w:r>
      <w:r w:rsidRPr="007922A6">
        <w:rPr>
          <w:rFonts w:ascii="Book Antiqua" w:hAnsi="Book Antiqua" w:cs="宋体"/>
          <w:b/>
        </w:rPr>
        <w:t xml:space="preserve"> L-Editor: E-Editor:</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71"/>
    <w:bookmarkEnd w:id="72"/>
    <w:p w:rsidR="007F0D9B" w:rsidRPr="00A44D56" w:rsidRDefault="007F0D9B" w:rsidP="00A44D56">
      <w:pPr>
        <w:spacing w:line="360" w:lineRule="auto"/>
        <w:jc w:val="both"/>
        <w:rPr>
          <w:rFonts w:ascii="Book Antiqua" w:hAnsi="Book Antiqua"/>
          <w:lang w:eastAsia="zh-CN"/>
        </w:rPr>
      </w:pPr>
    </w:p>
    <w:sectPr w:rsidR="007F0D9B" w:rsidRPr="00A44D56" w:rsidSect="0059004D">
      <w:pgSz w:w="11900" w:h="16840"/>
      <w:pgMar w:top="1417" w:right="1134" w:bottom="1134" w:left="1134"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3F" w:rsidRDefault="00AA403F" w:rsidP="0073353D">
      <w:r>
        <w:separator/>
      </w:r>
    </w:p>
  </w:endnote>
  <w:endnote w:type="continuationSeparator" w:id="0">
    <w:p w:rsidR="00AA403F" w:rsidRDefault="00AA403F" w:rsidP="0073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3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3F" w:rsidRDefault="00AA403F" w:rsidP="0073353D">
      <w:r>
        <w:separator/>
      </w:r>
    </w:p>
  </w:footnote>
  <w:footnote w:type="continuationSeparator" w:id="0">
    <w:p w:rsidR="00AA403F" w:rsidRDefault="00AA403F" w:rsidP="00733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6A"/>
    <w:rsid w:val="000014EF"/>
    <w:rsid w:val="00003D7B"/>
    <w:rsid w:val="00005E3A"/>
    <w:rsid w:val="00006016"/>
    <w:rsid w:val="000060DE"/>
    <w:rsid w:val="00006ECE"/>
    <w:rsid w:val="0000709A"/>
    <w:rsid w:val="00007557"/>
    <w:rsid w:val="000101CB"/>
    <w:rsid w:val="000122CD"/>
    <w:rsid w:val="00012F2B"/>
    <w:rsid w:val="00013222"/>
    <w:rsid w:val="00017313"/>
    <w:rsid w:val="000214B8"/>
    <w:rsid w:val="00021A2C"/>
    <w:rsid w:val="00022061"/>
    <w:rsid w:val="0002224B"/>
    <w:rsid w:val="00023339"/>
    <w:rsid w:val="00023BC0"/>
    <w:rsid w:val="0002402D"/>
    <w:rsid w:val="00026387"/>
    <w:rsid w:val="000269C7"/>
    <w:rsid w:val="00026DC8"/>
    <w:rsid w:val="000307D0"/>
    <w:rsid w:val="0003310E"/>
    <w:rsid w:val="000338E0"/>
    <w:rsid w:val="0003520F"/>
    <w:rsid w:val="00035D18"/>
    <w:rsid w:val="00036C80"/>
    <w:rsid w:val="0004098E"/>
    <w:rsid w:val="0004145D"/>
    <w:rsid w:val="00043E34"/>
    <w:rsid w:val="000469C3"/>
    <w:rsid w:val="00046E5D"/>
    <w:rsid w:val="00050057"/>
    <w:rsid w:val="0005250C"/>
    <w:rsid w:val="00052743"/>
    <w:rsid w:val="00052BD4"/>
    <w:rsid w:val="000556E0"/>
    <w:rsid w:val="000558E2"/>
    <w:rsid w:val="000559F0"/>
    <w:rsid w:val="00056887"/>
    <w:rsid w:val="00056E01"/>
    <w:rsid w:val="00060212"/>
    <w:rsid w:val="00064017"/>
    <w:rsid w:val="000648CF"/>
    <w:rsid w:val="00064EA4"/>
    <w:rsid w:val="0006668D"/>
    <w:rsid w:val="000668F2"/>
    <w:rsid w:val="000706E3"/>
    <w:rsid w:val="00073100"/>
    <w:rsid w:val="000733B4"/>
    <w:rsid w:val="00075987"/>
    <w:rsid w:val="00075F8A"/>
    <w:rsid w:val="00076308"/>
    <w:rsid w:val="000810D9"/>
    <w:rsid w:val="0008269E"/>
    <w:rsid w:val="00083618"/>
    <w:rsid w:val="0008574D"/>
    <w:rsid w:val="00090789"/>
    <w:rsid w:val="00090A62"/>
    <w:rsid w:val="00091452"/>
    <w:rsid w:val="000921D6"/>
    <w:rsid w:val="0009347C"/>
    <w:rsid w:val="00093780"/>
    <w:rsid w:val="000943DB"/>
    <w:rsid w:val="00094AD9"/>
    <w:rsid w:val="00096D9E"/>
    <w:rsid w:val="0009721F"/>
    <w:rsid w:val="000A0CD4"/>
    <w:rsid w:val="000A168F"/>
    <w:rsid w:val="000A33A9"/>
    <w:rsid w:val="000A52ED"/>
    <w:rsid w:val="000A59CF"/>
    <w:rsid w:val="000A7446"/>
    <w:rsid w:val="000B4DA9"/>
    <w:rsid w:val="000B7B0B"/>
    <w:rsid w:val="000C1973"/>
    <w:rsid w:val="000C2AC8"/>
    <w:rsid w:val="000C38BB"/>
    <w:rsid w:val="000C4DC4"/>
    <w:rsid w:val="000C614A"/>
    <w:rsid w:val="000C6E3C"/>
    <w:rsid w:val="000C7BC0"/>
    <w:rsid w:val="000D1003"/>
    <w:rsid w:val="000D1DCB"/>
    <w:rsid w:val="000D271E"/>
    <w:rsid w:val="000D34D0"/>
    <w:rsid w:val="000D4DB1"/>
    <w:rsid w:val="000D6841"/>
    <w:rsid w:val="000D6B6C"/>
    <w:rsid w:val="000E194B"/>
    <w:rsid w:val="000E3415"/>
    <w:rsid w:val="000E3BC2"/>
    <w:rsid w:val="000E6160"/>
    <w:rsid w:val="000E70FE"/>
    <w:rsid w:val="000F0141"/>
    <w:rsid w:val="000F0A67"/>
    <w:rsid w:val="000F1F93"/>
    <w:rsid w:val="000F2772"/>
    <w:rsid w:val="000F2FBB"/>
    <w:rsid w:val="000F322B"/>
    <w:rsid w:val="000F435D"/>
    <w:rsid w:val="000F5DF8"/>
    <w:rsid w:val="000F6BBE"/>
    <w:rsid w:val="000F6BFE"/>
    <w:rsid w:val="00101E7B"/>
    <w:rsid w:val="00102406"/>
    <w:rsid w:val="00102C90"/>
    <w:rsid w:val="001049A5"/>
    <w:rsid w:val="00104A2C"/>
    <w:rsid w:val="00104D8E"/>
    <w:rsid w:val="00106240"/>
    <w:rsid w:val="00106C4A"/>
    <w:rsid w:val="001111B2"/>
    <w:rsid w:val="00111AC3"/>
    <w:rsid w:val="00112477"/>
    <w:rsid w:val="0011675B"/>
    <w:rsid w:val="00116CE2"/>
    <w:rsid w:val="00120678"/>
    <w:rsid w:val="00120735"/>
    <w:rsid w:val="0012175E"/>
    <w:rsid w:val="00122555"/>
    <w:rsid w:val="00123576"/>
    <w:rsid w:val="00123C7F"/>
    <w:rsid w:val="0012433D"/>
    <w:rsid w:val="001254AD"/>
    <w:rsid w:val="0012559D"/>
    <w:rsid w:val="00125853"/>
    <w:rsid w:val="00127409"/>
    <w:rsid w:val="00130404"/>
    <w:rsid w:val="001307B9"/>
    <w:rsid w:val="00133099"/>
    <w:rsid w:val="00133FCB"/>
    <w:rsid w:val="00135499"/>
    <w:rsid w:val="001403A6"/>
    <w:rsid w:val="00142195"/>
    <w:rsid w:val="001421C3"/>
    <w:rsid w:val="00145A7E"/>
    <w:rsid w:val="00147341"/>
    <w:rsid w:val="00147678"/>
    <w:rsid w:val="00147D16"/>
    <w:rsid w:val="00150B90"/>
    <w:rsid w:val="00152A8D"/>
    <w:rsid w:val="0015482E"/>
    <w:rsid w:val="00155BDC"/>
    <w:rsid w:val="00157DDE"/>
    <w:rsid w:val="00160C28"/>
    <w:rsid w:val="00160D38"/>
    <w:rsid w:val="00161D99"/>
    <w:rsid w:val="00162727"/>
    <w:rsid w:val="00163808"/>
    <w:rsid w:val="001654E6"/>
    <w:rsid w:val="001678C6"/>
    <w:rsid w:val="001707BE"/>
    <w:rsid w:val="001721EC"/>
    <w:rsid w:val="0017244A"/>
    <w:rsid w:val="00173317"/>
    <w:rsid w:val="001739FC"/>
    <w:rsid w:val="00175357"/>
    <w:rsid w:val="00177674"/>
    <w:rsid w:val="00181CEF"/>
    <w:rsid w:val="001849AA"/>
    <w:rsid w:val="00184E4D"/>
    <w:rsid w:val="00190213"/>
    <w:rsid w:val="001920EA"/>
    <w:rsid w:val="00192234"/>
    <w:rsid w:val="001927D3"/>
    <w:rsid w:val="00193518"/>
    <w:rsid w:val="00193A5A"/>
    <w:rsid w:val="00193D19"/>
    <w:rsid w:val="001974F3"/>
    <w:rsid w:val="001A00F7"/>
    <w:rsid w:val="001A4314"/>
    <w:rsid w:val="001A5AE3"/>
    <w:rsid w:val="001A7E1A"/>
    <w:rsid w:val="001A7E8E"/>
    <w:rsid w:val="001A7EAF"/>
    <w:rsid w:val="001B0C76"/>
    <w:rsid w:val="001B0E6A"/>
    <w:rsid w:val="001B3586"/>
    <w:rsid w:val="001C062C"/>
    <w:rsid w:val="001C4C3B"/>
    <w:rsid w:val="001C5875"/>
    <w:rsid w:val="001C6DFD"/>
    <w:rsid w:val="001C7295"/>
    <w:rsid w:val="001D289D"/>
    <w:rsid w:val="001D2F15"/>
    <w:rsid w:val="001D2F18"/>
    <w:rsid w:val="001D305D"/>
    <w:rsid w:val="001D3680"/>
    <w:rsid w:val="001D6659"/>
    <w:rsid w:val="001D6DD7"/>
    <w:rsid w:val="001D79B0"/>
    <w:rsid w:val="001E02B8"/>
    <w:rsid w:val="001E0F6E"/>
    <w:rsid w:val="001E1936"/>
    <w:rsid w:val="001E2A1C"/>
    <w:rsid w:val="001E3B06"/>
    <w:rsid w:val="001E50CD"/>
    <w:rsid w:val="001E5A1C"/>
    <w:rsid w:val="001E62A5"/>
    <w:rsid w:val="001E7F5A"/>
    <w:rsid w:val="001F0976"/>
    <w:rsid w:val="001F3ED0"/>
    <w:rsid w:val="001F4F91"/>
    <w:rsid w:val="001F5A27"/>
    <w:rsid w:val="001F5F5F"/>
    <w:rsid w:val="001F6446"/>
    <w:rsid w:val="001F7B88"/>
    <w:rsid w:val="001F7D67"/>
    <w:rsid w:val="001F7E2D"/>
    <w:rsid w:val="00202198"/>
    <w:rsid w:val="00202F0D"/>
    <w:rsid w:val="00204612"/>
    <w:rsid w:val="002052C9"/>
    <w:rsid w:val="002073B5"/>
    <w:rsid w:val="002103D8"/>
    <w:rsid w:val="002104AE"/>
    <w:rsid w:val="0021127D"/>
    <w:rsid w:val="00216D2D"/>
    <w:rsid w:val="0021734D"/>
    <w:rsid w:val="00217C97"/>
    <w:rsid w:val="0022481C"/>
    <w:rsid w:val="0022490E"/>
    <w:rsid w:val="00225E61"/>
    <w:rsid w:val="0023124C"/>
    <w:rsid w:val="00231876"/>
    <w:rsid w:val="00232874"/>
    <w:rsid w:val="00233749"/>
    <w:rsid w:val="00234287"/>
    <w:rsid w:val="00236CF1"/>
    <w:rsid w:val="00240F8F"/>
    <w:rsid w:val="00241688"/>
    <w:rsid w:val="0024367E"/>
    <w:rsid w:val="00244727"/>
    <w:rsid w:val="00245199"/>
    <w:rsid w:val="00245611"/>
    <w:rsid w:val="0024589B"/>
    <w:rsid w:val="00247F60"/>
    <w:rsid w:val="00252305"/>
    <w:rsid w:val="00253F8A"/>
    <w:rsid w:val="00254354"/>
    <w:rsid w:val="00254816"/>
    <w:rsid w:val="00257C3D"/>
    <w:rsid w:val="0026024D"/>
    <w:rsid w:val="00262C84"/>
    <w:rsid w:val="00263D98"/>
    <w:rsid w:val="00266149"/>
    <w:rsid w:val="00267FFC"/>
    <w:rsid w:val="00272C2B"/>
    <w:rsid w:val="00273287"/>
    <w:rsid w:val="002744D9"/>
    <w:rsid w:val="002755C9"/>
    <w:rsid w:val="002763D5"/>
    <w:rsid w:val="00280414"/>
    <w:rsid w:val="00280A13"/>
    <w:rsid w:val="002811F1"/>
    <w:rsid w:val="00285545"/>
    <w:rsid w:val="00286FFA"/>
    <w:rsid w:val="00287F6E"/>
    <w:rsid w:val="002900AD"/>
    <w:rsid w:val="00290157"/>
    <w:rsid w:val="002902A2"/>
    <w:rsid w:val="00290C52"/>
    <w:rsid w:val="00290EF9"/>
    <w:rsid w:val="00291FD7"/>
    <w:rsid w:val="002922F0"/>
    <w:rsid w:val="00292928"/>
    <w:rsid w:val="0029355F"/>
    <w:rsid w:val="002948D1"/>
    <w:rsid w:val="00295BBC"/>
    <w:rsid w:val="00296C69"/>
    <w:rsid w:val="00296D60"/>
    <w:rsid w:val="00297083"/>
    <w:rsid w:val="00297361"/>
    <w:rsid w:val="002A07E3"/>
    <w:rsid w:val="002A08D8"/>
    <w:rsid w:val="002A0E4C"/>
    <w:rsid w:val="002A189E"/>
    <w:rsid w:val="002A2CF8"/>
    <w:rsid w:val="002A3C44"/>
    <w:rsid w:val="002A3D4F"/>
    <w:rsid w:val="002A5B8A"/>
    <w:rsid w:val="002A67CE"/>
    <w:rsid w:val="002B309A"/>
    <w:rsid w:val="002B5CC5"/>
    <w:rsid w:val="002B74C9"/>
    <w:rsid w:val="002B77E7"/>
    <w:rsid w:val="002C1190"/>
    <w:rsid w:val="002C1731"/>
    <w:rsid w:val="002C1A6A"/>
    <w:rsid w:val="002C1DA7"/>
    <w:rsid w:val="002C2C65"/>
    <w:rsid w:val="002C3AD4"/>
    <w:rsid w:val="002C3CA5"/>
    <w:rsid w:val="002C3EF2"/>
    <w:rsid w:val="002C7420"/>
    <w:rsid w:val="002D060C"/>
    <w:rsid w:val="002D18BA"/>
    <w:rsid w:val="002D4B53"/>
    <w:rsid w:val="002D505F"/>
    <w:rsid w:val="002D51A1"/>
    <w:rsid w:val="002D5B43"/>
    <w:rsid w:val="002D684E"/>
    <w:rsid w:val="002E0AAA"/>
    <w:rsid w:val="002E0AEA"/>
    <w:rsid w:val="002E172E"/>
    <w:rsid w:val="002E24AC"/>
    <w:rsid w:val="002E27A7"/>
    <w:rsid w:val="002E29A0"/>
    <w:rsid w:val="002E2F36"/>
    <w:rsid w:val="002E63C0"/>
    <w:rsid w:val="002E7877"/>
    <w:rsid w:val="002F1DA5"/>
    <w:rsid w:val="002F4626"/>
    <w:rsid w:val="003005BE"/>
    <w:rsid w:val="0030209C"/>
    <w:rsid w:val="00302B61"/>
    <w:rsid w:val="00306955"/>
    <w:rsid w:val="00306F66"/>
    <w:rsid w:val="0031084C"/>
    <w:rsid w:val="00310968"/>
    <w:rsid w:val="00311DDC"/>
    <w:rsid w:val="0031306B"/>
    <w:rsid w:val="003134B3"/>
    <w:rsid w:val="00313E48"/>
    <w:rsid w:val="0031461D"/>
    <w:rsid w:val="00314A7B"/>
    <w:rsid w:val="00315B28"/>
    <w:rsid w:val="00316614"/>
    <w:rsid w:val="00320DB8"/>
    <w:rsid w:val="003221B0"/>
    <w:rsid w:val="00322C45"/>
    <w:rsid w:val="00324FAC"/>
    <w:rsid w:val="003256D4"/>
    <w:rsid w:val="00325707"/>
    <w:rsid w:val="0032714A"/>
    <w:rsid w:val="00330334"/>
    <w:rsid w:val="0033244F"/>
    <w:rsid w:val="00332F90"/>
    <w:rsid w:val="00333721"/>
    <w:rsid w:val="0033546E"/>
    <w:rsid w:val="00336E40"/>
    <w:rsid w:val="0034089D"/>
    <w:rsid w:val="00340E06"/>
    <w:rsid w:val="003421AD"/>
    <w:rsid w:val="00342CB3"/>
    <w:rsid w:val="00342E33"/>
    <w:rsid w:val="00343223"/>
    <w:rsid w:val="0034410E"/>
    <w:rsid w:val="00345C55"/>
    <w:rsid w:val="00345D5A"/>
    <w:rsid w:val="00346075"/>
    <w:rsid w:val="00346646"/>
    <w:rsid w:val="00346F2B"/>
    <w:rsid w:val="003478B8"/>
    <w:rsid w:val="00351D9D"/>
    <w:rsid w:val="00352EC2"/>
    <w:rsid w:val="0035421E"/>
    <w:rsid w:val="00355286"/>
    <w:rsid w:val="00355AA5"/>
    <w:rsid w:val="00355E0A"/>
    <w:rsid w:val="00356B33"/>
    <w:rsid w:val="00360AF2"/>
    <w:rsid w:val="003617D6"/>
    <w:rsid w:val="00361854"/>
    <w:rsid w:val="00362894"/>
    <w:rsid w:val="00362953"/>
    <w:rsid w:val="003634DF"/>
    <w:rsid w:val="003637C5"/>
    <w:rsid w:val="00363A8B"/>
    <w:rsid w:val="00364B85"/>
    <w:rsid w:val="003656EA"/>
    <w:rsid w:val="00367D28"/>
    <w:rsid w:val="0037013D"/>
    <w:rsid w:val="003703E8"/>
    <w:rsid w:val="00370998"/>
    <w:rsid w:val="0037186C"/>
    <w:rsid w:val="0037188A"/>
    <w:rsid w:val="0037513B"/>
    <w:rsid w:val="00375A72"/>
    <w:rsid w:val="00380CB8"/>
    <w:rsid w:val="00381539"/>
    <w:rsid w:val="00381CF7"/>
    <w:rsid w:val="00386E69"/>
    <w:rsid w:val="0038711C"/>
    <w:rsid w:val="00387EA4"/>
    <w:rsid w:val="003903C5"/>
    <w:rsid w:val="00390606"/>
    <w:rsid w:val="003916F9"/>
    <w:rsid w:val="00391FC2"/>
    <w:rsid w:val="003945A8"/>
    <w:rsid w:val="0039546B"/>
    <w:rsid w:val="00396A93"/>
    <w:rsid w:val="00397660"/>
    <w:rsid w:val="00397F7F"/>
    <w:rsid w:val="003A0B05"/>
    <w:rsid w:val="003A16F6"/>
    <w:rsid w:val="003A1E67"/>
    <w:rsid w:val="003A5B69"/>
    <w:rsid w:val="003A6BD3"/>
    <w:rsid w:val="003B5F07"/>
    <w:rsid w:val="003B61F6"/>
    <w:rsid w:val="003C207C"/>
    <w:rsid w:val="003C32E3"/>
    <w:rsid w:val="003C4015"/>
    <w:rsid w:val="003C5A3A"/>
    <w:rsid w:val="003C5B55"/>
    <w:rsid w:val="003C6E89"/>
    <w:rsid w:val="003C7A6F"/>
    <w:rsid w:val="003D057A"/>
    <w:rsid w:val="003D0F70"/>
    <w:rsid w:val="003D40B8"/>
    <w:rsid w:val="003D5163"/>
    <w:rsid w:val="003D57C5"/>
    <w:rsid w:val="003D5AAB"/>
    <w:rsid w:val="003D6F35"/>
    <w:rsid w:val="003E18BB"/>
    <w:rsid w:val="003E4866"/>
    <w:rsid w:val="003E4A05"/>
    <w:rsid w:val="003E5A46"/>
    <w:rsid w:val="003E6F3F"/>
    <w:rsid w:val="003F0F88"/>
    <w:rsid w:val="003F21B0"/>
    <w:rsid w:val="003F3907"/>
    <w:rsid w:val="003F66D3"/>
    <w:rsid w:val="003F69A8"/>
    <w:rsid w:val="00400079"/>
    <w:rsid w:val="00400632"/>
    <w:rsid w:val="00402581"/>
    <w:rsid w:val="0040265D"/>
    <w:rsid w:val="004027C5"/>
    <w:rsid w:val="0040368E"/>
    <w:rsid w:val="00404D5A"/>
    <w:rsid w:val="004073D3"/>
    <w:rsid w:val="00407BEA"/>
    <w:rsid w:val="00410AEA"/>
    <w:rsid w:val="00411A1B"/>
    <w:rsid w:val="00411BBA"/>
    <w:rsid w:val="00413390"/>
    <w:rsid w:val="00415317"/>
    <w:rsid w:val="004164BF"/>
    <w:rsid w:val="00420E39"/>
    <w:rsid w:val="00422BE6"/>
    <w:rsid w:val="00422FBA"/>
    <w:rsid w:val="0042350A"/>
    <w:rsid w:val="00427D7F"/>
    <w:rsid w:val="00432CAD"/>
    <w:rsid w:val="00433F99"/>
    <w:rsid w:val="00434C0A"/>
    <w:rsid w:val="00436442"/>
    <w:rsid w:val="0043680F"/>
    <w:rsid w:val="00437EC3"/>
    <w:rsid w:val="004401F7"/>
    <w:rsid w:val="004417E4"/>
    <w:rsid w:val="004435B3"/>
    <w:rsid w:val="00443EA5"/>
    <w:rsid w:val="00445090"/>
    <w:rsid w:val="0044545B"/>
    <w:rsid w:val="00445C6F"/>
    <w:rsid w:val="00447082"/>
    <w:rsid w:val="00447C6F"/>
    <w:rsid w:val="00447C88"/>
    <w:rsid w:val="004504EF"/>
    <w:rsid w:val="00451BCF"/>
    <w:rsid w:val="00452ADA"/>
    <w:rsid w:val="00452B3A"/>
    <w:rsid w:val="0045312A"/>
    <w:rsid w:val="004531BB"/>
    <w:rsid w:val="00456812"/>
    <w:rsid w:val="00456C45"/>
    <w:rsid w:val="00460503"/>
    <w:rsid w:val="00461626"/>
    <w:rsid w:val="004627C7"/>
    <w:rsid w:val="00463762"/>
    <w:rsid w:val="004639EF"/>
    <w:rsid w:val="004647E1"/>
    <w:rsid w:val="00470615"/>
    <w:rsid w:val="00470BDC"/>
    <w:rsid w:val="00472931"/>
    <w:rsid w:val="00474309"/>
    <w:rsid w:val="00477043"/>
    <w:rsid w:val="0047716B"/>
    <w:rsid w:val="0048252C"/>
    <w:rsid w:val="00490D79"/>
    <w:rsid w:val="00491B53"/>
    <w:rsid w:val="0049330E"/>
    <w:rsid w:val="00494D63"/>
    <w:rsid w:val="00495C28"/>
    <w:rsid w:val="00496510"/>
    <w:rsid w:val="004A1976"/>
    <w:rsid w:val="004A34DC"/>
    <w:rsid w:val="004A4961"/>
    <w:rsid w:val="004A567B"/>
    <w:rsid w:val="004A648E"/>
    <w:rsid w:val="004A771D"/>
    <w:rsid w:val="004A7D05"/>
    <w:rsid w:val="004B08A1"/>
    <w:rsid w:val="004B2F96"/>
    <w:rsid w:val="004B35E3"/>
    <w:rsid w:val="004B40ED"/>
    <w:rsid w:val="004B4466"/>
    <w:rsid w:val="004B6BC8"/>
    <w:rsid w:val="004B6D6A"/>
    <w:rsid w:val="004B7189"/>
    <w:rsid w:val="004B72CF"/>
    <w:rsid w:val="004B7B15"/>
    <w:rsid w:val="004C1CEF"/>
    <w:rsid w:val="004C2474"/>
    <w:rsid w:val="004C2488"/>
    <w:rsid w:val="004C50B1"/>
    <w:rsid w:val="004C5DF5"/>
    <w:rsid w:val="004C676B"/>
    <w:rsid w:val="004C6F9F"/>
    <w:rsid w:val="004D1511"/>
    <w:rsid w:val="004D27F1"/>
    <w:rsid w:val="004D4F7F"/>
    <w:rsid w:val="004D7719"/>
    <w:rsid w:val="004D79FF"/>
    <w:rsid w:val="004E0C02"/>
    <w:rsid w:val="004E2824"/>
    <w:rsid w:val="004E3650"/>
    <w:rsid w:val="004E404D"/>
    <w:rsid w:val="004F2809"/>
    <w:rsid w:val="004F36D3"/>
    <w:rsid w:val="004F7BEE"/>
    <w:rsid w:val="00500330"/>
    <w:rsid w:val="00502868"/>
    <w:rsid w:val="00502B5E"/>
    <w:rsid w:val="005044E1"/>
    <w:rsid w:val="00505571"/>
    <w:rsid w:val="0050667B"/>
    <w:rsid w:val="00507CCE"/>
    <w:rsid w:val="00511F20"/>
    <w:rsid w:val="0051310F"/>
    <w:rsid w:val="005134F2"/>
    <w:rsid w:val="00513C10"/>
    <w:rsid w:val="00515825"/>
    <w:rsid w:val="00515E85"/>
    <w:rsid w:val="00516AD9"/>
    <w:rsid w:val="00522DA0"/>
    <w:rsid w:val="00524066"/>
    <w:rsid w:val="005267D5"/>
    <w:rsid w:val="00527B09"/>
    <w:rsid w:val="005316D9"/>
    <w:rsid w:val="00532B54"/>
    <w:rsid w:val="00533396"/>
    <w:rsid w:val="005338F9"/>
    <w:rsid w:val="0053476A"/>
    <w:rsid w:val="00535173"/>
    <w:rsid w:val="005424A4"/>
    <w:rsid w:val="005442B4"/>
    <w:rsid w:val="005456FC"/>
    <w:rsid w:val="00546AB2"/>
    <w:rsid w:val="0054700C"/>
    <w:rsid w:val="005470C2"/>
    <w:rsid w:val="0054751B"/>
    <w:rsid w:val="005505FF"/>
    <w:rsid w:val="00550651"/>
    <w:rsid w:val="00550F5E"/>
    <w:rsid w:val="00552BB4"/>
    <w:rsid w:val="00553C10"/>
    <w:rsid w:val="00556334"/>
    <w:rsid w:val="005571DB"/>
    <w:rsid w:val="005606E8"/>
    <w:rsid w:val="00563810"/>
    <w:rsid w:val="00564690"/>
    <w:rsid w:val="005651D5"/>
    <w:rsid w:val="005674B2"/>
    <w:rsid w:val="005677EF"/>
    <w:rsid w:val="00570192"/>
    <w:rsid w:val="00572261"/>
    <w:rsid w:val="00574A7C"/>
    <w:rsid w:val="00574B57"/>
    <w:rsid w:val="005755D2"/>
    <w:rsid w:val="00575D99"/>
    <w:rsid w:val="00576255"/>
    <w:rsid w:val="00576B01"/>
    <w:rsid w:val="00580B7D"/>
    <w:rsid w:val="0058107E"/>
    <w:rsid w:val="005838DC"/>
    <w:rsid w:val="0059004D"/>
    <w:rsid w:val="00590605"/>
    <w:rsid w:val="00592F7A"/>
    <w:rsid w:val="00593AFB"/>
    <w:rsid w:val="00595D9F"/>
    <w:rsid w:val="00597DED"/>
    <w:rsid w:val="005A0C5F"/>
    <w:rsid w:val="005A1F81"/>
    <w:rsid w:val="005A424D"/>
    <w:rsid w:val="005A4784"/>
    <w:rsid w:val="005A595B"/>
    <w:rsid w:val="005A59A4"/>
    <w:rsid w:val="005A6D03"/>
    <w:rsid w:val="005A73FA"/>
    <w:rsid w:val="005B0BF6"/>
    <w:rsid w:val="005B0E83"/>
    <w:rsid w:val="005B1837"/>
    <w:rsid w:val="005B2C23"/>
    <w:rsid w:val="005C164D"/>
    <w:rsid w:val="005C1BBF"/>
    <w:rsid w:val="005C2F79"/>
    <w:rsid w:val="005C4483"/>
    <w:rsid w:val="005C5159"/>
    <w:rsid w:val="005D419F"/>
    <w:rsid w:val="005D53BC"/>
    <w:rsid w:val="005D6FE0"/>
    <w:rsid w:val="005D7344"/>
    <w:rsid w:val="005E0A4A"/>
    <w:rsid w:val="005E129E"/>
    <w:rsid w:val="005E1376"/>
    <w:rsid w:val="005E1D63"/>
    <w:rsid w:val="005E2FE2"/>
    <w:rsid w:val="005E39F5"/>
    <w:rsid w:val="005E53AE"/>
    <w:rsid w:val="005E6073"/>
    <w:rsid w:val="005E61E0"/>
    <w:rsid w:val="005E7797"/>
    <w:rsid w:val="005F014E"/>
    <w:rsid w:val="005F01CA"/>
    <w:rsid w:val="005F2C76"/>
    <w:rsid w:val="005F3199"/>
    <w:rsid w:val="005F4B47"/>
    <w:rsid w:val="005F5DA5"/>
    <w:rsid w:val="005F5F04"/>
    <w:rsid w:val="0060206A"/>
    <w:rsid w:val="0060242C"/>
    <w:rsid w:val="00602ACD"/>
    <w:rsid w:val="006065CA"/>
    <w:rsid w:val="006073D0"/>
    <w:rsid w:val="006075F5"/>
    <w:rsid w:val="00607752"/>
    <w:rsid w:val="006101F8"/>
    <w:rsid w:val="00610AD1"/>
    <w:rsid w:val="006114D1"/>
    <w:rsid w:val="006127E6"/>
    <w:rsid w:val="00615873"/>
    <w:rsid w:val="006172D7"/>
    <w:rsid w:val="00617AFE"/>
    <w:rsid w:val="00617FBE"/>
    <w:rsid w:val="006208C8"/>
    <w:rsid w:val="00622133"/>
    <w:rsid w:val="00624F0D"/>
    <w:rsid w:val="0062621C"/>
    <w:rsid w:val="00630570"/>
    <w:rsid w:val="00630590"/>
    <w:rsid w:val="0063314A"/>
    <w:rsid w:val="00633591"/>
    <w:rsid w:val="006400FC"/>
    <w:rsid w:val="00641668"/>
    <w:rsid w:val="0064311B"/>
    <w:rsid w:val="0064343B"/>
    <w:rsid w:val="00644509"/>
    <w:rsid w:val="0064470C"/>
    <w:rsid w:val="00645F59"/>
    <w:rsid w:val="0064779B"/>
    <w:rsid w:val="00647992"/>
    <w:rsid w:val="0065058A"/>
    <w:rsid w:val="00653810"/>
    <w:rsid w:val="00653DEA"/>
    <w:rsid w:val="0066162A"/>
    <w:rsid w:val="006617A1"/>
    <w:rsid w:val="00661B7F"/>
    <w:rsid w:val="0066210A"/>
    <w:rsid w:val="00662DD0"/>
    <w:rsid w:val="00663D41"/>
    <w:rsid w:val="0066433E"/>
    <w:rsid w:val="00664C41"/>
    <w:rsid w:val="006656E9"/>
    <w:rsid w:val="00671C1D"/>
    <w:rsid w:val="00675904"/>
    <w:rsid w:val="00676AB3"/>
    <w:rsid w:val="00676DF0"/>
    <w:rsid w:val="0068080A"/>
    <w:rsid w:val="0068179D"/>
    <w:rsid w:val="00684311"/>
    <w:rsid w:val="0068470D"/>
    <w:rsid w:val="00686E2B"/>
    <w:rsid w:val="00687A76"/>
    <w:rsid w:val="006918DE"/>
    <w:rsid w:val="00693874"/>
    <w:rsid w:val="00694B07"/>
    <w:rsid w:val="00696205"/>
    <w:rsid w:val="006A056E"/>
    <w:rsid w:val="006A0DD1"/>
    <w:rsid w:val="006A1439"/>
    <w:rsid w:val="006A3F61"/>
    <w:rsid w:val="006A4C78"/>
    <w:rsid w:val="006A6113"/>
    <w:rsid w:val="006A7BF1"/>
    <w:rsid w:val="006B11BF"/>
    <w:rsid w:val="006B2FB1"/>
    <w:rsid w:val="006B5109"/>
    <w:rsid w:val="006B5B89"/>
    <w:rsid w:val="006B6541"/>
    <w:rsid w:val="006B65D4"/>
    <w:rsid w:val="006B66F0"/>
    <w:rsid w:val="006B766E"/>
    <w:rsid w:val="006C24D6"/>
    <w:rsid w:val="006C30F4"/>
    <w:rsid w:val="006C393F"/>
    <w:rsid w:val="006C6D88"/>
    <w:rsid w:val="006C74E2"/>
    <w:rsid w:val="006D0ED8"/>
    <w:rsid w:val="006D2A77"/>
    <w:rsid w:val="006D4E0F"/>
    <w:rsid w:val="006D5983"/>
    <w:rsid w:val="006D59DB"/>
    <w:rsid w:val="006D5AA7"/>
    <w:rsid w:val="006D6218"/>
    <w:rsid w:val="006D72B5"/>
    <w:rsid w:val="006D75BD"/>
    <w:rsid w:val="006D7E16"/>
    <w:rsid w:val="006E0736"/>
    <w:rsid w:val="006E3532"/>
    <w:rsid w:val="006E6B51"/>
    <w:rsid w:val="006F0F0B"/>
    <w:rsid w:val="006F1793"/>
    <w:rsid w:val="006F3334"/>
    <w:rsid w:val="006F4C29"/>
    <w:rsid w:val="006F728B"/>
    <w:rsid w:val="006F74D7"/>
    <w:rsid w:val="007039A6"/>
    <w:rsid w:val="00703D6A"/>
    <w:rsid w:val="007054C0"/>
    <w:rsid w:val="00705932"/>
    <w:rsid w:val="007065FF"/>
    <w:rsid w:val="00706B56"/>
    <w:rsid w:val="0070776C"/>
    <w:rsid w:val="00707CB1"/>
    <w:rsid w:val="00711395"/>
    <w:rsid w:val="00712606"/>
    <w:rsid w:val="007145EB"/>
    <w:rsid w:val="00714A5D"/>
    <w:rsid w:val="00714E2E"/>
    <w:rsid w:val="00716790"/>
    <w:rsid w:val="00723246"/>
    <w:rsid w:val="007247D0"/>
    <w:rsid w:val="00725381"/>
    <w:rsid w:val="00725639"/>
    <w:rsid w:val="00725C94"/>
    <w:rsid w:val="00725CA1"/>
    <w:rsid w:val="0072609D"/>
    <w:rsid w:val="00727DC7"/>
    <w:rsid w:val="00731897"/>
    <w:rsid w:val="00732396"/>
    <w:rsid w:val="0073345D"/>
    <w:rsid w:val="0073353D"/>
    <w:rsid w:val="007347F4"/>
    <w:rsid w:val="00734AE4"/>
    <w:rsid w:val="00740331"/>
    <w:rsid w:val="0074036C"/>
    <w:rsid w:val="00740967"/>
    <w:rsid w:val="0074121F"/>
    <w:rsid w:val="0074351A"/>
    <w:rsid w:val="0074420A"/>
    <w:rsid w:val="00745446"/>
    <w:rsid w:val="0074571E"/>
    <w:rsid w:val="007478EA"/>
    <w:rsid w:val="0075049F"/>
    <w:rsid w:val="0075320A"/>
    <w:rsid w:val="007554DE"/>
    <w:rsid w:val="00755D0A"/>
    <w:rsid w:val="007608D9"/>
    <w:rsid w:val="0076296A"/>
    <w:rsid w:val="00763B40"/>
    <w:rsid w:val="00763F2D"/>
    <w:rsid w:val="007658E9"/>
    <w:rsid w:val="00767124"/>
    <w:rsid w:val="007676A5"/>
    <w:rsid w:val="00767BC9"/>
    <w:rsid w:val="00770227"/>
    <w:rsid w:val="00771BCE"/>
    <w:rsid w:val="00772791"/>
    <w:rsid w:val="00772BED"/>
    <w:rsid w:val="00776B8E"/>
    <w:rsid w:val="00780562"/>
    <w:rsid w:val="007817A1"/>
    <w:rsid w:val="007823A1"/>
    <w:rsid w:val="0078441E"/>
    <w:rsid w:val="00785BAB"/>
    <w:rsid w:val="00790878"/>
    <w:rsid w:val="007922A6"/>
    <w:rsid w:val="00793829"/>
    <w:rsid w:val="00794871"/>
    <w:rsid w:val="00794E05"/>
    <w:rsid w:val="007951A6"/>
    <w:rsid w:val="007A374B"/>
    <w:rsid w:val="007A45BB"/>
    <w:rsid w:val="007A5802"/>
    <w:rsid w:val="007A787D"/>
    <w:rsid w:val="007A7EC5"/>
    <w:rsid w:val="007B03A7"/>
    <w:rsid w:val="007B0B73"/>
    <w:rsid w:val="007B50F0"/>
    <w:rsid w:val="007B584B"/>
    <w:rsid w:val="007B5BE7"/>
    <w:rsid w:val="007B7015"/>
    <w:rsid w:val="007C234E"/>
    <w:rsid w:val="007C2729"/>
    <w:rsid w:val="007C4434"/>
    <w:rsid w:val="007C53CB"/>
    <w:rsid w:val="007C5D51"/>
    <w:rsid w:val="007C611C"/>
    <w:rsid w:val="007C6679"/>
    <w:rsid w:val="007C767B"/>
    <w:rsid w:val="007D34F1"/>
    <w:rsid w:val="007D3FFD"/>
    <w:rsid w:val="007D40E8"/>
    <w:rsid w:val="007D4DDE"/>
    <w:rsid w:val="007D6CF9"/>
    <w:rsid w:val="007D7EC1"/>
    <w:rsid w:val="007E1391"/>
    <w:rsid w:val="007E2291"/>
    <w:rsid w:val="007E2B7F"/>
    <w:rsid w:val="007E500A"/>
    <w:rsid w:val="007E750C"/>
    <w:rsid w:val="007F0D9B"/>
    <w:rsid w:val="007F10FF"/>
    <w:rsid w:val="007F2F28"/>
    <w:rsid w:val="007F4DDA"/>
    <w:rsid w:val="007F5C18"/>
    <w:rsid w:val="00801506"/>
    <w:rsid w:val="008023E9"/>
    <w:rsid w:val="008026A4"/>
    <w:rsid w:val="0080549F"/>
    <w:rsid w:val="00810892"/>
    <w:rsid w:val="00810E6E"/>
    <w:rsid w:val="00811EDB"/>
    <w:rsid w:val="0081272F"/>
    <w:rsid w:val="00812FC6"/>
    <w:rsid w:val="00815B3C"/>
    <w:rsid w:val="00817AD8"/>
    <w:rsid w:val="00822D57"/>
    <w:rsid w:val="00823F22"/>
    <w:rsid w:val="00824065"/>
    <w:rsid w:val="00824AE9"/>
    <w:rsid w:val="00824B18"/>
    <w:rsid w:val="00826305"/>
    <w:rsid w:val="00826405"/>
    <w:rsid w:val="008269B5"/>
    <w:rsid w:val="008313B6"/>
    <w:rsid w:val="00832447"/>
    <w:rsid w:val="0083354F"/>
    <w:rsid w:val="0083360E"/>
    <w:rsid w:val="00834285"/>
    <w:rsid w:val="00835A9C"/>
    <w:rsid w:val="00835ECA"/>
    <w:rsid w:val="00837196"/>
    <w:rsid w:val="008401D3"/>
    <w:rsid w:val="00840BFE"/>
    <w:rsid w:val="00840CD7"/>
    <w:rsid w:val="0084117B"/>
    <w:rsid w:val="0084179A"/>
    <w:rsid w:val="00844A6D"/>
    <w:rsid w:val="00845217"/>
    <w:rsid w:val="008458FA"/>
    <w:rsid w:val="008479A3"/>
    <w:rsid w:val="008513AC"/>
    <w:rsid w:val="00851EB2"/>
    <w:rsid w:val="0085247A"/>
    <w:rsid w:val="0085415D"/>
    <w:rsid w:val="008542D6"/>
    <w:rsid w:val="00854AE0"/>
    <w:rsid w:val="0085613F"/>
    <w:rsid w:val="00856C91"/>
    <w:rsid w:val="00856D22"/>
    <w:rsid w:val="00857176"/>
    <w:rsid w:val="0086065A"/>
    <w:rsid w:val="008634CE"/>
    <w:rsid w:val="0086411D"/>
    <w:rsid w:val="008652B9"/>
    <w:rsid w:val="00865569"/>
    <w:rsid w:val="00865B62"/>
    <w:rsid w:val="00865EB0"/>
    <w:rsid w:val="00866F74"/>
    <w:rsid w:val="00875EE9"/>
    <w:rsid w:val="008760C6"/>
    <w:rsid w:val="008773BE"/>
    <w:rsid w:val="00880D78"/>
    <w:rsid w:val="00881E87"/>
    <w:rsid w:val="0088312E"/>
    <w:rsid w:val="00884CF8"/>
    <w:rsid w:val="00885356"/>
    <w:rsid w:val="0088606C"/>
    <w:rsid w:val="008865AD"/>
    <w:rsid w:val="00887B93"/>
    <w:rsid w:val="00887C99"/>
    <w:rsid w:val="00887E6C"/>
    <w:rsid w:val="00892489"/>
    <w:rsid w:val="008932AA"/>
    <w:rsid w:val="00897AC6"/>
    <w:rsid w:val="008A0C53"/>
    <w:rsid w:val="008A5148"/>
    <w:rsid w:val="008B1BFF"/>
    <w:rsid w:val="008B2144"/>
    <w:rsid w:val="008B2961"/>
    <w:rsid w:val="008B30A7"/>
    <w:rsid w:val="008B318B"/>
    <w:rsid w:val="008B3D5D"/>
    <w:rsid w:val="008B3E9E"/>
    <w:rsid w:val="008B56EA"/>
    <w:rsid w:val="008B711D"/>
    <w:rsid w:val="008B78F8"/>
    <w:rsid w:val="008C02B0"/>
    <w:rsid w:val="008C0DDB"/>
    <w:rsid w:val="008C10B3"/>
    <w:rsid w:val="008C31F2"/>
    <w:rsid w:val="008C3B97"/>
    <w:rsid w:val="008C4883"/>
    <w:rsid w:val="008D1365"/>
    <w:rsid w:val="008D3C95"/>
    <w:rsid w:val="008D47FB"/>
    <w:rsid w:val="008D5C8F"/>
    <w:rsid w:val="008E0570"/>
    <w:rsid w:val="008E11B6"/>
    <w:rsid w:val="008E2B31"/>
    <w:rsid w:val="008E49C7"/>
    <w:rsid w:val="008E5312"/>
    <w:rsid w:val="008E572F"/>
    <w:rsid w:val="008F418B"/>
    <w:rsid w:val="008F4374"/>
    <w:rsid w:val="008F4DE9"/>
    <w:rsid w:val="008F6EA0"/>
    <w:rsid w:val="00901A6E"/>
    <w:rsid w:val="009037AC"/>
    <w:rsid w:val="00904D11"/>
    <w:rsid w:val="009051E7"/>
    <w:rsid w:val="00910942"/>
    <w:rsid w:val="00912524"/>
    <w:rsid w:val="00912777"/>
    <w:rsid w:val="0091347D"/>
    <w:rsid w:val="0091667B"/>
    <w:rsid w:val="009228A4"/>
    <w:rsid w:val="00924D34"/>
    <w:rsid w:val="0092703E"/>
    <w:rsid w:val="009274B5"/>
    <w:rsid w:val="00931092"/>
    <w:rsid w:val="009321AE"/>
    <w:rsid w:val="00933129"/>
    <w:rsid w:val="009338F8"/>
    <w:rsid w:val="0093494A"/>
    <w:rsid w:val="009363BB"/>
    <w:rsid w:val="00937772"/>
    <w:rsid w:val="00941BEA"/>
    <w:rsid w:val="0094321B"/>
    <w:rsid w:val="009446D7"/>
    <w:rsid w:val="009454D9"/>
    <w:rsid w:val="00946F1E"/>
    <w:rsid w:val="00947958"/>
    <w:rsid w:val="009513DE"/>
    <w:rsid w:val="00951BBE"/>
    <w:rsid w:val="00952B8E"/>
    <w:rsid w:val="00953639"/>
    <w:rsid w:val="00953A5E"/>
    <w:rsid w:val="00953FD6"/>
    <w:rsid w:val="009556C8"/>
    <w:rsid w:val="00956E61"/>
    <w:rsid w:val="00957627"/>
    <w:rsid w:val="00960157"/>
    <w:rsid w:val="00960165"/>
    <w:rsid w:val="00966D03"/>
    <w:rsid w:val="00966F1D"/>
    <w:rsid w:val="009677A8"/>
    <w:rsid w:val="009718B1"/>
    <w:rsid w:val="00971971"/>
    <w:rsid w:val="00972621"/>
    <w:rsid w:val="00972DEF"/>
    <w:rsid w:val="00973C45"/>
    <w:rsid w:val="00975117"/>
    <w:rsid w:val="00976329"/>
    <w:rsid w:val="00980253"/>
    <w:rsid w:val="00980747"/>
    <w:rsid w:val="009851E4"/>
    <w:rsid w:val="009860E3"/>
    <w:rsid w:val="00990A4E"/>
    <w:rsid w:val="00990F6A"/>
    <w:rsid w:val="00991419"/>
    <w:rsid w:val="009922DA"/>
    <w:rsid w:val="00992B69"/>
    <w:rsid w:val="00992ED7"/>
    <w:rsid w:val="00993D81"/>
    <w:rsid w:val="00993EBF"/>
    <w:rsid w:val="009952A8"/>
    <w:rsid w:val="009957C4"/>
    <w:rsid w:val="009975E6"/>
    <w:rsid w:val="009979D2"/>
    <w:rsid w:val="00997C49"/>
    <w:rsid w:val="009A08E1"/>
    <w:rsid w:val="009A2955"/>
    <w:rsid w:val="009A627C"/>
    <w:rsid w:val="009A66F0"/>
    <w:rsid w:val="009A6B8E"/>
    <w:rsid w:val="009A77CF"/>
    <w:rsid w:val="009B00E3"/>
    <w:rsid w:val="009B023F"/>
    <w:rsid w:val="009B407F"/>
    <w:rsid w:val="009B414F"/>
    <w:rsid w:val="009B4847"/>
    <w:rsid w:val="009B599D"/>
    <w:rsid w:val="009B7B8C"/>
    <w:rsid w:val="009C157D"/>
    <w:rsid w:val="009C239A"/>
    <w:rsid w:val="009C4FE0"/>
    <w:rsid w:val="009C7094"/>
    <w:rsid w:val="009C70F4"/>
    <w:rsid w:val="009C740A"/>
    <w:rsid w:val="009D0848"/>
    <w:rsid w:val="009D1A0E"/>
    <w:rsid w:val="009D4521"/>
    <w:rsid w:val="009D4E59"/>
    <w:rsid w:val="009E1538"/>
    <w:rsid w:val="009E256C"/>
    <w:rsid w:val="009E3856"/>
    <w:rsid w:val="009E4A7F"/>
    <w:rsid w:val="009E6555"/>
    <w:rsid w:val="009F112A"/>
    <w:rsid w:val="009F1593"/>
    <w:rsid w:val="009F19F8"/>
    <w:rsid w:val="009F333B"/>
    <w:rsid w:val="009F487E"/>
    <w:rsid w:val="009F72AF"/>
    <w:rsid w:val="00A0015A"/>
    <w:rsid w:val="00A03DB1"/>
    <w:rsid w:val="00A04EA3"/>
    <w:rsid w:val="00A05A5A"/>
    <w:rsid w:val="00A12032"/>
    <w:rsid w:val="00A1664E"/>
    <w:rsid w:val="00A21CF5"/>
    <w:rsid w:val="00A2338C"/>
    <w:rsid w:val="00A24879"/>
    <w:rsid w:val="00A3237F"/>
    <w:rsid w:val="00A32784"/>
    <w:rsid w:val="00A424BD"/>
    <w:rsid w:val="00A433E2"/>
    <w:rsid w:val="00A44D56"/>
    <w:rsid w:val="00A5088E"/>
    <w:rsid w:val="00A5104B"/>
    <w:rsid w:val="00A52458"/>
    <w:rsid w:val="00A54B23"/>
    <w:rsid w:val="00A54CBD"/>
    <w:rsid w:val="00A555C2"/>
    <w:rsid w:val="00A56344"/>
    <w:rsid w:val="00A60A64"/>
    <w:rsid w:val="00A60B7F"/>
    <w:rsid w:val="00A61F02"/>
    <w:rsid w:val="00A63CA8"/>
    <w:rsid w:val="00A67177"/>
    <w:rsid w:val="00A67D4C"/>
    <w:rsid w:val="00A67FDB"/>
    <w:rsid w:val="00A7022A"/>
    <w:rsid w:val="00A727E8"/>
    <w:rsid w:val="00A7413C"/>
    <w:rsid w:val="00A74635"/>
    <w:rsid w:val="00A747B4"/>
    <w:rsid w:val="00A74800"/>
    <w:rsid w:val="00A7535F"/>
    <w:rsid w:val="00A759CC"/>
    <w:rsid w:val="00A761E5"/>
    <w:rsid w:val="00A76810"/>
    <w:rsid w:val="00A76C36"/>
    <w:rsid w:val="00A76F5F"/>
    <w:rsid w:val="00A776DD"/>
    <w:rsid w:val="00A83CF0"/>
    <w:rsid w:val="00A84E6E"/>
    <w:rsid w:val="00A85BAA"/>
    <w:rsid w:val="00A865CA"/>
    <w:rsid w:val="00A878FE"/>
    <w:rsid w:val="00A90587"/>
    <w:rsid w:val="00A938EC"/>
    <w:rsid w:val="00A950BE"/>
    <w:rsid w:val="00A95B60"/>
    <w:rsid w:val="00A9640B"/>
    <w:rsid w:val="00A967D3"/>
    <w:rsid w:val="00A97374"/>
    <w:rsid w:val="00AA05C4"/>
    <w:rsid w:val="00AA0E43"/>
    <w:rsid w:val="00AA136C"/>
    <w:rsid w:val="00AA403F"/>
    <w:rsid w:val="00AA420B"/>
    <w:rsid w:val="00AB0FFF"/>
    <w:rsid w:val="00AB1098"/>
    <w:rsid w:val="00AB1BF1"/>
    <w:rsid w:val="00AB1EC5"/>
    <w:rsid w:val="00AB74DE"/>
    <w:rsid w:val="00AB7B17"/>
    <w:rsid w:val="00AC6CCF"/>
    <w:rsid w:val="00AC6D3D"/>
    <w:rsid w:val="00AC703C"/>
    <w:rsid w:val="00AC74D2"/>
    <w:rsid w:val="00AD35BC"/>
    <w:rsid w:val="00AD3BD8"/>
    <w:rsid w:val="00AD4C7A"/>
    <w:rsid w:val="00AD5EC5"/>
    <w:rsid w:val="00AE3ABE"/>
    <w:rsid w:val="00AE5BE3"/>
    <w:rsid w:val="00AE70A2"/>
    <w:rsid w:val="00AF1DFE"/>
    <w:rsid w:val="00AF25CF"/>
    <w:rsid w:val="00AF268B"/>
    <w:rsid w:val="00AF3398"/>
    <w:rsid w:val="00AF356D"/>
    <w:rsid w:val="00AF3A3D"/>
    <w:rsid w:val="00AF6108"/>
    <w:rsid w:val="00AF6A76"/>
    <w:rsid w:val="00AF6EC4"/>
    <w:rsid w:val="00AF72AC"/>
    <w:rsid w:val="00B002EB"/>
    <w:rsid w:val="00B007C1"/>
    <w:rsid w:val="00B00FB7"/>
    <w:rsid w:val="00B01265"/>
    <w:rsid w:val="00B02AFA"/>
    <w:rsid w:val="00B034A3"/>
    <w:rsid w:val="00B05C0D"/>
    <w:rsid w:val="00B05D0F"/>
    <w:rsid w:val="00B0629A"/>
    <w:rsid w:val="00B06636"/>
    <w:rsid w:val="00B1060C"/>
    <w:rsid w:val="00B10736"/>
    <w:rsid w:val="00B10B83"/>
    <w:rsid w:val="00B12D36"/>
    <w:rsid w:val="00B13CCA"/>
    <w:rsid w:val="00B13ED1"/>
    <w:rsid w:val="00B141FA"/>
    <w:rsid w:val="00B146E8"/>
    <w:rsid w:val="00B222AE"/>
    <w:rsid w:val="00B2259B"/>
    <w:rsid w:val="00B226C4"/>
    <w:rsid w:val="00B252D4"/>
    <w:rsid w:val="00B25660"/>
    <w:rsid w:val="00B26D73"/>
    <w:rsid w:val="00B27B5D"/>
    <w:rsid w:val="00B32F35"/>
    <w:rsid w:val="00B3359A"/>
    <w:rsid w:val="00B34379"/>
    <w:rsid w:val="00B34A78"/>
    <w:rsid w:val="00B40596"/>
    <w:rsid w:val="00B40DA5"/>
    <w:rsid w:val="00B42896"/>
    <w:rsid w:val="00B51D1D"/>
    <w:rsid w:val="00B53913"/>
    <w:rsid w:val="00B53E37"/>
    <w:rsid w:val="00B549FE"/>
    <w:rsid w:val="00B61ACE"/>
    <w:rsid w:val="00B61F18"/>
    <w:rsid w:val="00B64E40"/>
    <w:rsid w:val="00B6587F"/>
    <w:rsid w:val="00B65DF8"/>
    <w:rsid w:val="00B66044"/>
    <w:rsid w:val="00B75A83"/>
    <w:rsid w:val="00B76633"/>
    <w:rsid w:val="00B768E9"/>
    <w:rsid w:val="00B82461"/>
    <w:rsid w:val="00B8275E"/>
    <w:rsid w:val="00B83368"/>
    <w:rsid w:val="00B84652"/>
    <w:rsid w:val="00B84DE5"/>
    <w:rsid w:val="00B853F8"/>
    <w:rsid w:val="00B85BB2"/>
    <w:rsid w:val="00B872BA"/>
    <w:rsid w:val="00B909BC"/>
    <w:rsid w:val="00B90AFD"/>
    <w:rsid w:val="00B932A1"/>
    <w:rsid w:val="00B96D4E"/>
    <w:rsid w:val="00BA0E3B"/>
    <w:rsid w:val="00BA22F5"/>
    <w:rsid w:val="00BA2EF0"/>
    <w:rsid w:val="00BA39D9"/>
    <w:rsid w:val="00BA3A7E"/>
    <w:rsid w:val="00BA5039"/>
    <w:rsid w:val="00BA5D17"/>
    <w:rsid w:val="00BA7783"/>
    <w:rsid w:val="00BB2095"/>
    <w:rsid w:val="00BB425F"/>
    <w:rsid w:val="00BB43CC"/>
    <w:rsid w:val="00BB4E4C"/>
    <w:rsid w:val="00BB6629"/>
    <w:rsid w:val="00BB7570"/>
    <w:rsid w:val="00BC51F6"/>
    <w:rsid w:val="00BC64E1"/>
    <w:rsid w:val="00BC6758"/>
    <w:rsid w:val="00BC708D"/>
    <w:rsid w:val="00BC7333"/>
    <w:rsid w:val="00BC7AC9"/>
    <w:rsid w:val="00BD0DDD"/>
    <w:rsid w:val="00BD1D84"/>
    <w:rsid w:val="00BE0AA7"/>
    <w:rsid w:val="00BE3B12"/>
    <w:rsid w:val="00BE53FC"/>
    <w:rsid w:val="00BE620E"/>
    <w:rsid w:val="00BE6336"/>
    <w:rsid w:val="00BE63F4"/>
    <w:rsid w:val="00BE64CB"/>
    <w:rsid w:val="00BF0FEC"/>
    <w:rsid w:val="00BF2999"/>
    <w:rsid w:val="00BF5A9F"/>
    <w:rsid w:val="00BF6550"/>
    <w:rsid w:val="00BF7657"/>
    <w:rsid w:val="00C00152"/>
    <w:rsid w:val="00C0024B"/>
    <w:rsid w:val="00C034FB"/>
    <w:rsid w:val="00C03C9C"/>
    <w:rsid w:val="00C044CD"/>
    <w:rsid w:val="00C0514D"/>
    <w:rsid w:val="00C12D44"/>
    <w:rsid w:val="00C12DB0"/>
    <w:rsid w:val="00C140C8"/>
    <w:rsid w:val="00C1485E"/>
    <w:rsid w:val="00C14F5D"/>
    <w:rsid w:val="00C1578A"/>
    <w:rsid w:val="00C17801"/>
    <w:rsid w:val="00C2019C"/>
    <w:rsid w:val="00C2097C"/>
    <w:rsid w:val="00C22017"/>
    <w:rsid w:val="00C262C6"/>
    <w:rsid w:val="00C3532E"/>
    <w:rsid w:val="00C355EF"/>
    <w:rsid w:val="00C36DE6"/>
    <w:rsid w:val="00C372A5"/>
    <w:rsid w:val="00C41FB8"/>
    <w:rsid w:val="00C44B8D"/>
    <w:rsid w:val="00C46001"/>
    <w:rsid w:val="00C46AD7"/>
    <w:rsid w:val="00C46D19"/>
    <w:rsid w:val="00C506BE"/>
    <w:rsid w:val="00C50BF4"/>
    <w:rsid w:val="00C51BD7"/>
    <w:rsid w:val="00C53602"/>
    <w:rsid w:val="00C5498F"/>
    <w:rsid w:val="00C56B04"/>
    <w:rsid w:val="00C615AE"/>
    <w:rsid w:val="00C6187A"/>
    <w:rsid w:val="00C636A0"/>
    <w:rsid w:val="00C6423C"/>
    <w:rsid w:val="00C64B7E"/>
    <w:rsid w:val="00C658F1"/>
    <w:rsid w:val="00C669E3"/>
    <w:rsid w:val="00C72BCA"/>
    <w:rsid w:val="00C7378F"/>
    <w:rsid w:val="00C743B4"/>
    <w:rsid w:val="00C765F0"/>
    <w:rsid w:val="00C76A04"/>
    <w:rsid w:val="00C80987"/>
    <w:rsid w:val="00C80FE8"/>
    <w:rsid w:val="00C823CA"/>
    <w:rsid w:val="00C830A4"/>
    <w:rsid w:val="00C845D6"/>
    <w:rsid w:val="00C900C5"/>
    <w:rsid w:val="00C96A71"/>
    <w:rsid w:val="00CA12E4"/>
    <w:rsid w:val="00CA3146"/>
    <w:rsid w:val="00CA46E8"/>
    <w:rsid w:val="00CA5FB3"/>
    <w:rsid w:val="00CA724C"/>
    <w:rsid w:val="00CA7400"/>
    <w:rsid w:val="00CB0B18"/>
    <w:rsid w:val="00CB0B83"/>
    <w:rsid w:val="00CB13C0"/>
    <w:rsid w:val="00CB48BF"/>
    <w:rsid w:val="00CB5012"/>
    <w:rsid w:val="00CB56EB"/>
    <w:rsid w:val="00CB5F65"/>
    <w:rsid w:val="00CB69B3"/>
    <w:rsid w:val="00CC113E"/>
    <w:rsid w:val="00CC119D"/>
    <w:rsid w:val="00CC1C8F"/>
    <w:rsid w:val="00CC38DC"/>
    <w:rsid w:val="00CC3FAB"/>
    <w:rsid w:val="00CC4A76"/>
    <w:rsid w:val="00CC6194"/>
    <w:rsid w:val="00CC7A4A"/>
    <w:rsid w:val="00CC7F61"/>
    <w:rsid w:val="00CD0FB7"/>
    <w:rsid w:val="00CD1AD5"/>
    <w:rsid w:val="00CD40FD"/>
    <w:rsid w:val="00CD5207"/>
    <w:rsid w:val="00CE0950"/>
    <w:rsid w:val="00CE0BC1"/>
    <w:rsid w:val="00CE0FD6"/>
    <w:rsid w:val="00CE5A15"/>
    <w:rsid w:val="00CE6FF0"/>
    <w:rsid w:val="00CE7E39"/>
    <w:rsid w:val="00CF03E3"/>
    <w:rsid w:val="00CF0849"/>
    <w:rsid w:val="00CF10E6"/>
    <w:rsid w:val="00CF1ED3"/>
    <w:rsid w:val="00CF1EFD"/>
    <w:rsid w:val="00CF267F"/>
    <w:rsid w:val="00CF3680"/>
    <w:rsid w:val="00CF3895"/>
    <w:rsid w:val="00CF39E5"/>
    <w:rsid w:val="00CF67F0"/>
    <w:rsid w:val="00CF6AA1"/>
    <w:rsid w:val="00D0210C"/>
    <w:rsid w:val="00D0352F"/>
    <w:rsid w:val="00D044D8"/>
    <w:rsid w:val="00D07088"/>
    <w:rsid w:val="00D07ADB"/>
    <w:rsid w:val="00D141C2"/>
    <w:rsid w:val="00D14347"/>
    <w:rsid w:val="00D143FB"/>
    <w:rsid w:val="00D15ED9"/>
    <w:rsid w:val="00D17962"/>
    <w:rsid w:val="00D23114"/>
    <w:rsid w:val="00D23713"/>
    <w:rsid w:val="00D25ADE"/>
    <w:rsid w:val="00D260CF"/>
    <w:rsid w:val="00D261BD"/>
    <w:rsid w:val="00D26955"/>
    <w:rsid w:val="00D27656"/>
    <w:rsid w:val="00D31569"/>
    <w:rsid w:val="00D345C3"/>
    <w:rsid w:val="00D34FF1"/>
    <w:rsid w:val="00D35823"/>
    <w:rsid w:val="00D408BA"/>
    <w:rsid w:val="00D40E0C"/>
    <w:rsid w:val="00D42F71"/>
    <w:rsid w:val="00D437A4"/>
    <w:rsid w:val="00D43E65"/>
    <w:rsid w:val="00D44936"/>
    <w:rsid w:val="00D46804"/>
    <w:rsid w:val="00D47D15"/>
    <w:rsid w:val="00D5094F"/>
    <w:rsid w:val="00D517B0"/>
    <w:rsid w:val="00D529E6"/>
    <w:rsid w:val="00D530B4"/>
    <w:rsid w:val="00D54752"/>
    <w:rsid w:val="00D55416"/>
    <w:rsid w:val="00D5549D"/>
    <w:rsid w:val="00D556D7"/>
    <w:rsid w:val="00D5611F"/>
    <w:rsid w:val="00D568F8"/>
    <w:rsid w:val="00D577B8"/>
    <w:rsid w:val="00D601DF"/>
    <w:rsid w:val="00D60E49"/>
    <w:rsid w:val="00D61C0C"/>
    <w:rsid w:val="00D61E2A"/>
    <w:rsid w:val="00D625F7"/>
    <w:rsid w:val="00D6454A"/>
    <w:rsid w:val="00D65450"/>
    <w:rsid w:val="00D67524"/>
    <w:rsid w:val="00D7074F"/>
    <w:rsid w:val="00D7132C"/>
    <w:rsid w:val="00D73D2E"/>
    <w:rsid w:val="00D74E1E"/>
    <w:rsid w:val="00D76341"/>
    <w:rsid w:val="00D832B7"/>
    <w:rsid w:val="00D833B9"/>
    <w:rsid w:val="00D84CF2"/>
    <w:rsid w:val="00D85E92"/>
    <w:rsid w:val="00D869AC"/>
    <w:rsid w:val="00D91B0D"/>
    <w:rsid w:val="00D91F8A"/>
    <w:rsid w:val="00D92F1F"/>
    <w:rsid w:val="00D935D5"/>
    <w:rsid w:val="00D97A1E"/>
    <w:rsid w:val="00D97C90"/>
    <w:rsid w:val="00D97D12"/>
    <w:rsid w:val="00DA3950"/>
    <w:rsid w:val="00DA3EC1"/>
    <w:rsid w:val="00DA45E0"/>
    <w:rsid w:val="00DA563A"/>
    <w:rsid w:val="00DA5970"/>
    <w:rsid w:val="00DA5C98"/>
    <w:rsid w:val="00DA5D30"/>
    <w:rsid w:val="00DB184D"/>
    <w:rsid w:val="00DB1B52"/>
    <w:rsid w:val="00DB1E24"/>
    <w:rsid w:val="00DB27C2"/>
    <w:rsid w:val="00DB37EE"/>
    <w:rsid w:val="00DB3B99"/>
    <w:rsid w:val="00DB51E1"/>
    <w:rsid w:val="00DB5E7C"/>
    <w:rsid w:val="00DB77E9"/>
    <w:rsid w:val="00DC0E21"/>
    <w:rsid w:val="00DC1418"/>
    <w:rsid w:val="00DC1CE0"/>
    <w:rsid w:val="00DC3586"/>
    <w:rsid w:val="00DC3F88"/>
    <w:rsid w:val="00DC4075"/>
    <w:rsid w:val="00DC6C50"/>
    <w:rsid w:val="00DC75B6"/>
    <w:rsid w:val="00DD1295"/>
    <w:rsid w:val="00DD18A4"/>
    <w:rsid w:val="00DD31F8"/>
    <w:rsid w:val="00DD4719"/>
    <w:rsid w:val="00DD6094"/>
    <w:rsid w:val="00DD7052"/>
    <w:rsid w:val="00DE03F0"/>
    <w:rsid w:val="00DE0477"/>
    <w:rsid w:val="00DE0DFA"/>
    <w:rsid w:val="00DE10D0"/>
    <w:rsid w:val="00DE1F41"/>
    <w:rsid w:val="00DE21A3"/>
    <w:rsid w:val="00DE269C"/>
    <w:rsid w:val="00DE3DF2"/>
    <w:rsid w:val="00DE3FFB"/>
    <w:rsid w:val="00DE5AE4"/>
    <w:rsid w:val="00DE61C7"/>
    <w:rsid w:val="00DF1838"/>
    <w:rsid w:val="00DF1FE3"/>
    <w:rsid w:val="00DF61F1"/>
    <w:rsid w:val="00E00B78"/>
    <w:rsid w:val="00E0225F"/>
    <w:rsid w:val="00E04535"/>
    <w:rsid w:val="00E056E1"/>
    <w:rsid w:val="00E07857"/>
    <w:rsid w:val="00E07ABD"/>
    <w:rsid w:val="00E105AB"/>
    <w:rsid w:val="00E12455"/>
    <w:rsid w:val="00E13513"/>
    <w:rsid w:val="00E16AAB"/>
    <w:rsid w:val="00E2224D"/>
    <w:rsid w:val="00E276BE"/>
    <w:rsid w:val="00E302DB"/>
    <w:rsid w:val="00E30B05"/>
    <w:rsid w:val="00E32C1F"/>
    <w:rsid w:val="00E3355D"/>
    <w:rsid w:val="00E33D66"/>
    <w:rsid w:val="00E34998"/>
    <w:rsid w:val="00E34EE7"/>
    <w:rsid w:val="00E34EF4"/>
    <w:rsid w:val="00E35599"/>
    <w:rsid w:val="00E40816"/>
    <w:rsid w:val="00E42C43"/>
    <w:rsid w:val="00E45DBB"/>
    <w:rsid w:val="00E46333"/>
    <w:rsid w:val="00E5330F"/>
    <w:rsid w:val="00E53B5F"/>
    <w:rsid w:val="00E54152"/>
    <w:rsid w:val="00E554E1"/>
    <w:rsid w:val="00E57368"/>
    <w:rsid w:val="00E61B8C"/>
    <w:rsid w:val="00E636C0"/>
    <w:rsid w:val="00E64860"/>
    <w:rsid w:val="00E66EAD"/>
    <w:rsid w:val="00E67CC1"/>
    <w:rsid w:val="00E70B17"/>
    <w:rsid w:val="00E7283C"/>
    <w:rsid w:val="00E74865"/>
    <w:rsid w:val="00E751CC"/>
    <w:rsid w:val="00E77A80"/>
    <w:rsid w:val="00E81B7F"/>
    <w:rsid w:val="00E8444D"/>
    <w:rsid w:val="00E85206"/>
    <w:rsid w:val="00E8701E"/>
    <w:rsid w:val="00E9074B"/>
    <w:rsid w:val="00E91A01"/>
    <w:rsid w:val="00E93B7D"/>
    <w:rsid w:val="00E93D30"/>
    <w:rsid w:val="00E94EED"/>
    <w:rsid w:val="00E951DB"/>
    <w:rsid w:val="00E95488"/>
    <w:rsid w:val="00E964E2"/>
    <w:rsid w:val="00E979ED"/>
    <w:rsid w:val="00EA0301"/>
    <w:rsid w:val="00EA05C8"/>
    <w:rsid w:val="00EA09E0"/>
    <w:rsid w:val="00EA1916"/>
    <w:rsid w:val="00EA7C2A"/>
    <w:rsid w:val="00EA7CB2"/>
    <w:rsid w:val="00EB1A21"/>
    <w:rsid w:val="00EB23AD"/>
    <w:rsid w:val="00EB27FD"/>
    <w:rsid w:val="00EB2995"/>
    <w:rsid w:val="00EB3E03"/>
    <w:rsid w:val="00EB4DA2"/>
    <w:rsid w:val="00EB6DF7"/>
    <w:rsid w:val="00EC00D6"/>
    <w:rsid w:val="00EC05BB"/>
    <w:rsid w:val="00EC06C0"/>
    <w:rsid w:val="00EC4D43"/>
    <w:rsid w:val="00EC5090"/>
    <w:rsid w:val="00EC5288"/>
    <w:rsid w:val="00EC5DBD"/>
    <w:rsid w:val="00EC5FDC"/>
    <w:rsid w:val="00ED0B52"/>
    <w:rsid w:val="00ED1838"/>
    <w:rsid w:val="00ED4B2F"/>
    <w:rsid w:val="00ED4BB9"/>
    <w:rsid w:val="00ED4E08"/>
    <w:rsid w:val="00ED5238"/>
    <w:rsid w:val="00ED59B2"/>
    <w:rsid w:val="00ED5BE1"/>
    <w:rsid w:val="00ED66E6"/>
    <w:rsid w:val="00ED724D"/>
    <w:rsid w:val="00EE16EF"/>
    <w:rsid w:val="00EE33BF"/>
    <w:rsid w:val="00EE39DC"/>
    <w:rsid w:val="00EE5857"/>
    <w:rsid w:val="00EE639F"/>
    <w:rsid w:val="00EE710B"/>
    <w:rsid w:val="00EF009C"/>
    <w:rsid w:val="00EF0311"/>
    <w:rsid w:val="00EF11EB"/>
    <w:rsid w:val="00EF49CF"/>
    <w:rsid w:val="00EF6184"/>
    <w:rsid w:val="00EF6456"/>
    <w:rsid w:val="00EF6F3F"/>
    <w:rsid w:val="00F00E32"/>
    <w:rsid w:val="00F03C4F"/>
    <w:rsid w:val="00F03C89"/>
    <w:rsid w:val="00F03E62"/>
    <w:rsid w:val="00F05DD0"/>
    <w:rsid w:val="00F060EE"/>
    <w:rsid w:val="00F0695D"/>
    <w:rsid w:val="00F070D9"/>
    <w:rsid w:val="00F072B3"/>
    <w:rsid w:val="00F07C07"/>
    <w:rsid w:val="00F11C8A"/>
    <w:rsid w:val="00F124C9"/>
    <w:rsid w:val="00F1355B"/>
    <w:rsid w:val="00F13A8C"/>
    <w:rsid w:val="00F17E17"/>
    <w:rsid w:val="00F218E2"/>
    <w:rsid w:val="00F21AE0"/>
    <w:rsid w:val="00F23DB2"/>
    <w:rsid w:val="00F248ED"/>
    <w:rsid w:val="00F24AC7"/>
    <w:rsid w:val="00F24B62"/>
    <w:rsid w:val="00F25F82"/>
    <w:rsid w:val="00F26DBE"/>
    <w:rsid w:val="00F30ED0"/>
    <w:rsid w:val="00F32B8D"/>
    <w:rsid w:val="00F332FA"/>
    <w:rsid w:val="00F340F9"/>
    <w:rsid w:val="00F36607"/>
    <w:rsid w:val="00F401C1"/>
    <w:rsid w:val="00F408C6"/>
    <w:rsid w:val="00F4159E"/>
    <w:rsid w:val="00F42229"/>
    <w:rsid w:val="00F43D52"/>
    <w:rsid w:val="00F46170"/>
    <w:rsid w:val="00F46688"/>
    <w:rsid w:val="00F46B86"/>
    <w:rsid w:val="00F472BF"/>
    <w:rsid w:val="00F4730B"/>
    <w:rsid w:val="00F502D4"/>
    <w:rsid w:val="00F5075F"/>
    <w:rsid w:val="00F50A0C"/>
    <w:rsid w:val="00F51CE5"/>
    <w:rsid w:val="00F531DF"/>
    <w:rsid w:val="00F54104"/>
    <w:rsid w:val="00F564CE"/>
    <w:rsid w:val="00F61ACA"/>
    <w:rsid w:val="00F63785"/>
    <w:rsid w:val="00F63C38"/>
    <w:rsid w:val="00F6647F"/>
    <w:rsid w:val="00F6664B"/>
    <w:rsid w:val="00F67D58"/>
    <w:rsid w:val="00F7066F"/>
    <w:rsid w:val="00F72618"/>
    <w:rsid w:val="00F72E4C"/>
    <w:rsid w:val="00F76DE2"/>
    <w:rsid w:val="00F805ED"/>
    <w:rsid w:val="00F82572"/>
    <w:rsid w:val="00F84173"/>
    <w:rsid w:val="00F84366"/>
    <w:rsid w:val="00F84879"/>
    <w:rsid w:val="00F875C1"/>
    <w:rsid w:val="00F8763E"/>
    <w:rsid w:val="00F924C7"/>
    <w:rsid w:val="00F94D49"/>
    <w:rsid w:val="00F9563B"/>
    <w:rsid w:val="00F967FD"/>
    <w:rsid w:val="00F96CF4"/>
    <w:rsid w:val="00F97A45"/>
    <w:rsid w:val="00F97E3A"/>
    <w:rsid w:val="00FA157E"/>
    <w:rsid w:val="00FA2309"/>
    <w:rsid w:val="00FA4320"/>
    <w:rsid w:val="00FA540E"/>
    <w:rsid w:val="00FA5DF8"/>
    <w:rsid w:val="00FA61DF"/>
    <w:rsid w:val="00FA666A"/>
    <w:rsid w:val="00FB0A5C"/>
    <w:rsid w:val="00FB47A1"/>
    <w:rsid w:val="00FB53A8"/>
    <w:rsid w:val="00FB57F4"/>
    <w:rsid w:val="00FB6B68"/>
    <w:rsid w:val="00FB6F6B"/>
    <w:rsid w:val="00FB71F1"/>
    <w:rsid w:val="00FC064D"/>
    <w:rsid w:val="00FC069D"/>
    <w:rsid w:val="00FC0BC3"/>
    <w:rsid w:val="00FC4990"/>
    <w:rsid w:val="00FC536E"/>
    <w:rsid w:val="00FC53FD"/>
    <w:rsid w:val="00FC5FD9"/>
    <w:rsid w:val="00FD0024"/>
    <w:rsid w:val="00FD0E34"/>
    <w:rsid w:val="00FD2546"/>
    <w:rsid w:val="00FD5AE9"/>
    <w:rsid w:val="00FE1647"/>
    <w:rsid w:val="00FE26F5"/>
    <w:rsid w:val="00FE415B"/>
    <w:rsid w:val="00FE46B0"/>
    <w:rsid w:val="00FE71BD"/>
    <w:rsid w:val="00FE7F2A"/>
    <w:rsid w:val="00FF203F"/>
    <w:rsid w:val="00FF2092"/>
    <w:rsid w:val="00FF21B8"/>
    <w:rsid w:val="00FF3375"/>
    <w:rsid w:val="00FF3D3B"/>
    <w:rsid w:val="00FF440C"/>
    <w:rsid w:val="00FF7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23"/>
    <w:rPr>
      <w:kern w:val="0"/>
      <w:sz w:val="24"/>
      <w:szCs w:val="24"/>
      <w:lang w:eastAsia="it-IT"/>
    </w:rPr>
  </w:style>
  <w:style w:type="paragraph" w:styleId="1">
    <w:name w:val="heading 1"/>
    <w:basedOn w:val="a"/>
    <w:next w:val="a"/>
    <w:link w:val="1Char"/>
    <w:uiPriority w:val="99"/>
    <w:qFormat/>
    <w:rsid w:val="00D23114"/>
    <w:pPr>
      <w:keepNext/>
      <w:keepLines/>
      <w:spacing w:before="480"/>
      <w:outlineLvl w:val="0"/>
    </w:pPr>
    <w:rPr>
      <w:rFonts w:ascii="Cambria" w:hAnsi="Cambria"/>
      <w:b/>
      <w:bCs/>
    </w:rPr>
  </w:style>
  <w:style w:type="paragraph" w:styleId="2">
    <w:name w:val="heading 2"/>
    <w:basedOn w:val="a"/>
    <w:next w:val="a"/>
    <w:link w:val="2Char"/>
    <w:uiPriority w:val="99"/>
    <w:qFormat/>
    <w:rsid w:val="00D23114"/>
    <w:pPr>
      <w:keepNext/>
      <w:keepLines/>
      <w:spacing w:before="200"/>
      <w:outlineLvl w:val="1"/>
    </w:pPr>
    <w:rPr>
      <w:rFonts w:ascii="Cambria" w:hAnsi="Cambria"/>
      <w:b/>
      <w:bCs/>
    </w:rPr>
  </w:style>
  <w:style w:type="paragraph" w:styleId="4">
    <w:name w:val="heading 4"/>
    <w:basedOn w:val="a"/>
    <w:next w:val="a"/>
    <w:link w:val="4Char"/>
    <w:uiPriority w:val="99"/>
    <w:qFormat/>
    <w:rsid w:val="005F2C76"/>
    <w:pPr>
      <w:keepNext/>
      <w:keepLines/>
      <w:spacing w:before="200"/>
      <w:outlineLvl w:val="3"/>
    </w:pPr>
    <w:rPr>
      <w:rFonts w:ascii="Calibri" w:hAnsi="Calibri"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23114"/>
    <w:rPr>
      <w:rFonts w:ascii="Cambria" w:eastAsia="宋体" w:hAnsi="Cambria" w:cs="Times New Roman"/>
      <w:b/>
      <w:bCs/>
    </w:rPr>
  </w:style>
  <w:style w:type="character" w:customStyle="1" w:styleId="2Char">
    <w:name w:val="标题 2 Char"/>
    <w:basedOn w:val="a0"/>
    <w:link w:val="2"/>
    <w:uiPriority w:val="99"/>
    <w:locked/>
    <w:rsid w:val="00D23114"/>
    <w:rPr>
      <w:rFonts w:ascii="Cambria" w:eastAsia="宋体" w:hAnsi="Cambria" w:cs="Times New Roman"/>
      <w:b/>
      <w:bCs/>
    </w:rPr>
  </w:style>
  <w:style w:type="character" w:customStyle="1" w:styleId="4Char">
    <w:name w:val="标题 4 Char"/>
    <w:basedOn w:val="a0"/>
    <w:link w:val="4"/>
    <w:uiPriority w:val="99"/>
    <w:semiHidden/>
    <w:locked/>
    <w:rsid w:val="005F2C76"/>
    <w:rPr>
      <w:rFonts w:ascii="Calibri" w:eastAsia="宋体" w:hAnsi="Calibri" w:cs="Times New Roman"/>
      <w:b/>
      <w:bCs/>
      <w:i/>
      <w:iCs/>
      <w:color w:val="4F81BD"/>
    </w:rPr>
  </w:style>
  <w:style w:type="paragraph" w:styleId="a3">
    <w:name w:val="No Spacing"/>
    <w:uiPriority w:val="99"/>
    <w:qFormat/>
    <w:rsid w:val="00364B85"/>
    <w:rPr>
      <w:kern w:val="0"/>
      <w:sz w:val="24"/>
      <w:szCs w:val="24"/>
      <w:lang w:eastAsia="it-IT"/>
    </w:rPr>
  </w:style>
  <w:style w:type="paragraph" w:styleId="a4">
    <w:name w:val="Normal (Web)"/>
    <w:basedOn w:val="a"/>
    <w:uiPriority w:val="99"/>
    <w:semiHidden/>
    <w:rsid w:val="005F2C76"/>
    <w:pPr>
      <w:spacing w:before="100" w:beforeAutospacing="1" w:after="100" w:afterAutospacing="1"/>
    </w:pPr>
    <w:rPr>
      <w:rFonts w:ascii="Times" w:hAnsi="Times" w:cs="Times New Roman"/>
      <w:sz w:val="20"/>
      <w:szCs w:val="20"/>
      <w:lang w:val="it-IT"/>
    </w:rPr>
  </w:style>
  <w:style w:type="paragraph" w:styleId="a5">
    <w:name w:val="Balloon Text"/>
    <w:basedOn w:val="a"/>
    <w:link w:val="Char"/>
    <w:uiPriority w:val="99"/>
    <w:semiHidden/>
    <w:rsid w:val="00630590"/>
    <w:rPr>
      <w:rFonts w:ascii="Segoe UI" w:hAnsi="Segoe UI" w:cs="Segoe UI"/>
      <w:sz w:val="18"/>
      <w:szCs w:val="18"/>
    </w:rPr>
  </w:style>
  <w:style w:type="character" w:customStyle="1" w:styleId="Char">
    <w:name w:val="批注框文本 Char"/>
    <w:basedOn w:val="a0"/>
    <w:link w:val="a5"/>
    <w:uiPriority w:val="99"/>
    <w:semiHidden/>
    <w:locked/>
    <w:rsid w:val="00630590"/>
    <w:rPr>
      <w:rFonts w:ascii="Segoe UI" w:hAnsi="Segoe UI" w:cs="Segoe UI"/>
      <w:sz w:val="18"/>
      <w:szCs w:val="18"/>
    </w:rPr>
  </w:style>
  <w:style w:type="paragraph" w:styleId="a6">
    <w:name w:val="header"/>
    <w:basedOn w:val="a"/>
    <w:link w:val="Char0"/>
    <w:uiPriority w:val="99"/>
    <w:rsid w:val="0073353D"/>
    <w:pPr>
      <w:tabs>
        <w:tab w:val="center" w:pos="4986"/>
        <w:tab w:val="right" w:pos="9972"/>
      </w:tabs>
    </w:pPr>
  </w:style>
  <w:style w:type="character" w:customStyle="1" w:styleId="Char0">
    <w:name w:val="页眉 Char"/>
    <w:basedOn w:val="a0"/>
    <w:link w:val="a6"/>
    <w:uiPriority w:val="99"/>
    <w:locked/>
    <w:rsid w:val="0073353D"/>
    <w:rPr>
      <w:rFonts w:cs="Times New Roman"/>
    </w:rPr>
  </w:style>
  <w:style w:type="paragraph" w:styleId="a7">
    <w:name w:val="footer"/>
    <w:basedOn w:val="a"/>
    <w:link w:val="Char1"/>
    <w:uiPriority w:val="99"/>
    <w:rsid w:val="0073353D"/>
    <w:pPr>
      <w:tabs>
        <w:tab w:val="center" w:pos="4986"/>
        <w:tab w:val="right" w:pos="9972"/>
      </w:tabs>
    </w:pPr>
  </w:style>
  <w:style w:type="character" w:customStyle="1" w:styleId="Char1">
    <w:name w:val="页脚 Char"/>
    <w:basedOn w:val="a0"/>
    <w:link w:val="a7"/>
    <w:uiPriority w:val="99"/>
    <w:locked/>
    <w:rsid w:val="0073353D"/>
    <w:rPr>
      <w:rFonts w:cs="Times New Roman"/>
    </w:rPr>
  </w:style>
  <w:style w:type="character" w:styleId="a8">
    <w:name w:val="Hyperlink"/>
    <w:basedOn w:val="a0"/>
    <w:uiPriority w:val="99"/>
    <w:rsid w:val="00FD5AE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23"/>
    <w:rPr>
      <w:kern w:val="0"/>
      <w:sz w:val="24"/>
      <w:szCs w:val="24"/>
      <w:lang w:eastAsia="it-IT"/>
    </w:rPr>
  </w:style>
  <w:style w:type="paragraph" w:styleId="1">
    <w:name w:val="heading 1"/>
    <w:basedOn w:val="a"/>
    <w:next w:val="a"/>
    <w:link w:val="1Char"/>
    <w:uiPriority w:val="99"/>
    <w:qFormat/>
    <w:rsid w:val="00D23114"/>
    <w:pPr>
      <w:keepNext/>
      <w:keepLines/>
      <w:spacing w:before="480"/>
      <w:outlineLvl w:val="0"/>
    </w:pPr>
    <w:rPr>
      <w:rFonts w:ascii="Cambria" w:hAnsi="Cambria"/>
      <w:b/>
      <w:bCs/>
    </w:rPr>
  </w:style>
  <w:style w:type="paragraph" w:styleId="2">
    <w:name w:val="heading 2"/>
    <w:basedOn w:val="a"/>
    <w:next w:val="a"/>
    <w:link w:val="2Char"/>
    <w:uiPriority w:val="99"/>
    <w:qFormat/>
    <w:rsid w:val="00D23114"/>
    <w:pPr>
      <w:keepNext/>
      <w:keepLines/>
      <w:spacing w:before="200"/>
      <w:outlineLvl w:val="1"/>
    </w:pPr>
    <w:rPr>
      <w:rFonts w:ascii="Cambria" w:hAnsi="Cambria"/>
      <w:b/>
      <w:bCs/>
    </w:rPr>
  </w:style>
  <w:style w:type="paragraph" w:styleId="4">
    <w:name w:val="heading 4"/>
    <w:basedOn w:val="a"/>
    <w:next w:val="a"/>
    <w:link w:val="4Char"/>
    <w:uiPriority w:val="99"/>
    <w:qFormat/>
    <w:rsid w:val="005F2C76"/>
    <w:pPr>
      <w:keepNext/>
      <w:keepLines/>
      <w:spacing w:before="200"/>
      <w:outlineLvl w:val="3"/>
    </w:pPr>
    <w:rPr>
      <w:rFonts w:ascii="Calibri" w:hAnsi="Calibri"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23114"/>
    <w:rPr>
      <w:rFonts w:ascii="Cambria" w:eastAsia="宋体" w:hAnsi="Cambria" w:cs="Times New Roman"/>
      <w:b/>
      <w:bCs/>
    </w:rPr>
  </w:style>
  <w:style w:type="character" w:customStyle="1" w:styleId="2Char">
    <w:name w:val="标题 2 Char"/>
    <w:basedOn w:val="a0"/>
    <w:link w:val="2"/>
    <w:uiPriority w:val="99"/>
    <w:locked/>
    <w:rsid w:val="00D23114"/>
    <w:rPr>
      <w:rFonts w:ascii="Cambria" w:eastAsia="宋体" w:hAnsi="Cambria" w:cs="Times New Roman"/>
      <w:b/>
      <w:bCs/>
    </w:rPr>
  </w:style>
  <w:style w:type="character" w:customStyle="1" w:styleId="4Char">
    <w:name w:val="标题 4 Char"/>
    <w:basedOn w:val="a0"/>
    <w:link w:val="4"/>
    <w:uiPriority w:val="99"/>
    <w:semiHidden/>
    <w:locked/>
    <w:rsid w:val="005F2C76"/>
    <w:rPr>
      <w:rFonts w:ascii="Calibri" w:eastAsia="宋体" w:hAnsi="Calibri" w:cs="Times New Roman"/>
      <w:b/>
      <w:bCs/>
      <w:i/>
      <w:iCs/>
      <w:color w:val="4F81BD"/>
    </w:rPr>
  </w:style>
  <w:style w:type="paragraph" w:styleId="a3">
    <w:name w:val="No Spacing"/>
    <w:uiPriority w:val="99"/>
    <w:qFormat/>
    <w:rsid w:val="00364B85"/>
    <w:rPr>
      <w:kern w:val="0"/>
      <w:sz w:val="24"/>
      <w:szCs w:val="24"/>
      <w:lang w:eastAsia="it-IT"/>
    </w:rPr>
  </w:style>
  <w:style w:type="paragraph" w:styleId="a4">
    <w:name w:val="Normal (Web)"/>
    <w:basedOn w:val="a"/>
    <w:uiPriority w:val="99"/>
    <w:semiHidden/>
    <w:rsid w:val="005F2C76"/>
    <w:pPr>
      <w:spacing w:before="100" w:beforeAutospacing="1" w:after="100" w:afterAutospacing="1"/>
    </w:pPr>
    <w:rPr>
      <w:rFonts w:ascii="Times" w:hAnsi="Times" w:cs="Times New Roman"/>
      <w:sz w:val="20"/>
      <w:szCs w:val="20"/>
      <w:lang w:val="it-IT"/>
    </w:rPr>
  </w:style>
  <w:style w:type="paragraph" w:styleId="a5">
    <w:name w:val="Balloon Text"/>
    <w:basedOn w:val="a"/>
    <w:link w:val="Char"/>
    <w:uiPriority w:val="99"/>
    <w:semiHidden/>
    <w:rsid w:val="00630590"/>
    <w:rPr>
      <w:rFonts w:ascii="Segoe UI" w:hAnsi="Segoe UI" w:cs="Segoe UI"/>
      <w:sz w:val="18"/>
      <w:szCs w:val="18"/>
    </w:rPr>
  </w:style>
  <w:style w:type="character" w:customStyle="1" w:styleId="Char">
    <w:name w:val="批注框文本 Char"/>
    <w:basedOn w:val="a0"/>
    <w:link w:val="a5"/>
    <w:uiPriority w:val="99"/>
    <w:semiHidden/>
    <w:locked/>
    <w:rsid w:val="00630590"/>
    <w:rPr>
      <w:rFonts w:ascii="Segoe UI" w:hAnsi="Segoe UI" w:cs="Segoe UI"/>
      <w:sz w:val="18"/>
      <w:szCs w:val="18"/>
    </w:rPr>
  </w:style>
  <w:style w:type="paragraph" w:styleId="a6">
    <w:name w:val="header"/>
    <w:basedOn w:val="a"/>
    <w:link w:val="Char0"/>
    <w:uiPriority w:val="99"/>
    <w:rsid w:val="0073353D"/>
    <w:pPr>
      <w:tabs>
        <w:tab w:val="center" w:pos="4986"/>
        <w:tab w:val="right" w:pos="9972"/>
      </w:tabs>
    </w:pPr>
  </w:style>
  <w:style w:type="character" w:customStyle="1" w:styleId="Char0">
    <w:name w:val="页眉 Char"/>
    <w:basedOn w:val="a0"/>
    <w:link w:val="a6"/>
    <w:uiPriority w:val="99"/>
    <w:locked/>
    <w:rsid w:val="0073353D"/>
    <w:rPr>
      <w:rFonts w:cs="Times New Roman"/>
    </w:rPr>
  </w:style>
  <w:style w:type="paragraph" w:styleId="a7">
    <w:name w:val="footer"/>
    <w:basedOn w:val="a"/>
    <w:link w:val="Char1"/>
    <w:uiPriority w:val="99"/>
    <w:rsid w:val="0073353D"/>
    <w:pPr>
      <w:tabs>
        <w:tab w:val="center" w:pos="4986"/>
        <w:tab w:val="right" w:pos="9972"/>
      </w:tabs>
    </w:pPr>
  </w:style>
  <w:style w:type="character" w:customStyle="1" w:styleId="Char1">
    <w:name w:val="页脚 Char"/>
    <w:basedOn w:val="a0"/>
    <w:link w:val="a7"/>
    <w:uiPriority w:val="99"/>
    <w:locked/>
    <w:rsid w:val="0073353D"/>
    <w:rPr>
      <w:rFonts w:cs="Times New Roman"/>
    </w:rPr>
  </w:style>
  <w:style w:type="character" w:styleId="a8">
    <w:name w:val="Hyperlink"/>
    <w:basedOn w:val="a0"/>
    <w:uiPriority w:val="99"/>
    <w:rsid w:val="00FD5A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186565">
      <w:marLeft w:val="0"/>
      <w:marRight w:val="0"/>
      <w:marTop w:val="0"/>
      <w:marBottom w:val="0"/>
      <w:divBdr>
        <w:top w:val="none" w:sz="0" w:space="0" w:color="auto"/>
        <w:left w:val="none" w:sz="0" w:space="0" w:color="auto"/>
        <w:bottom w:val="none" w:sz="0" w:space="0" w:color="auto"/>
        <w:right w:val="none" w:sz="0" w:space="0" w:color="auto"/>
      </w:divBdr>
    </w:div>
    <w:div w:id="1315186566">
      <w:marLeft w:val="0"/>
      <w:marRight w:val="0"/>
      <w:marTop w:val="0"/>
      <w:marBottom w:val="0"/>
      <w:divBdr>
        <w:top w:val="none" w:sz="0" w:space="0" w:color="auto"/>
        <w:left w:val="none" w:sz="0" w:space="0" w:color="auto"/>
        <w:bottom w:val="none" w:sz="0" w:space="0" w:color="auto"/>
        <w:right w:val="none" w:sz="0" w:space="0" w:color="auto"/>
      </w:divBdr>
      <w:divsChild>
        <w:div w:id="1315186593">
          <w:marLeft w:val="0"/>
          <w:marRight w:val="0"/>
          <w:marTop w:val="0"/>
          <w:marBottom w:val="0"/>
          <w:divBdr>
            <w:top w:val="none" w:sz="0" w:space="0" w:color="auto"/>
            <w:left w:val="none" w:sz="0" w:space="0" w:color="auto"/>
            <w:bottom w:val="none" w:sz="0" w:space="0" w:color="auto"/>
            <w:right w:val="none" w:sz="0" w:space="0" w:color="auto"/>
          </w:divBdr>
          <w:divsChild>
            <w:div w:id="13151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6576">
      <w:marLeft w:val="0"/>
      <w:marRight w:val="0"/>
      <w:marTop w:val="0"/>
      <w:marBottom w:val="0"/>
      <w:divBdr>
        <w:top w:val="none" w:sz="0" w:space="0" w:color="auto"/>
        <w:left w:val="none" w:sz="0" w:space="0" w:color="auto"/>
        <w:bottom w:val="none" w:sz="0" w:space="0" w:color="auto"/>
        <w:right w:val="none" w:sz="0" w:space="0" w:color="auto"/>
      </w:divBdr>
      <w:divsChild>
        <w:div w:id="1315186561">
          <w:marLeft w:val="0"/>
          <w:marRight w:val="0"/>
          <w:marTop w:val="0"/>
          <w:marBottom w:val="0"/>
          <w:divBdr>
            <w:top w:val="none" w:sz="0" w:space="0" w:color="auto"/>
            <w:left w:val="none" w:sz="0" w:space="0" w:color="auto"/>
            <w:bottom w:val="none" w:sz="0" w:space="0" w:color="auto"/>
            <w:right w:val="none" w:sz="0" w:space="0" w:color="auto"/>
          </w:divBdr>
          <w:divsChild>
            <w:div w:id="1315186549">
              <w:marLeft w:val="0"/>
              <w:marRight w:val="0"/>
              <w:marTop w:val="0"/>
              <w:marBottom w:val="0"/>
              <w:divBdr>
                <w:top w:val="none" w:sz="0" w:space="0" w:color="auto"/>
                <w:left w:val="none" w:sz="0" w:space="0" w:color="auto"/>
                <w:bottom w:val="none" w:sz="0" w:space="0" w:color="auto"/>
                <w:right w:val="none" w:sz="0" w:space="0" w:color="auto"/>
              </w:divBdr>
            </w:div>
            <w:div w:id="1315186550">
              <w:marLeft w:val="0"/>
              <w:marRight w:val="0"/>
              <w:marTop w:val="0"/>
              <w:marBottom w:val="0"/>
              <w:divBdr>
                <w:top w:val="none" w:sz="0" w:space="0" w:color="auto"/>
                <w:left w:val="none" w:sz="0" w:space="0" w:color="auto"/>
                <w:bottom w:val="none" w:sz="0" w:space="0" w:color="auto"/>
                <w:right w:val="none" w:sz="0" w:space="0" w:color="auto"/>
              </w:divBdr>
            </w:div>
            <w:div w:id="1315186551">
              <w:marLeft w:val="0"/>
              <w:marRight w:val="0"/>
              <w:marTop w:val="0"/>
              <w:marBottom w:val="0"/>
              <w:divBdr>
                <w:top w:val="none" w:sz="0" w:space="0" w:color="auto"/>
                <w:left w:val="none" w:sz="0" w:space="0" w:color="auto"/>
                <w:bottom w:val="none" w:sz="0" w:space="0" w:color="auto"/>
                <w:right w:val="none" w:sz="0" w:space="0" w:color="auto"/>
              </w:divBdr>
            </w:div>
            <w:div w:id="1315186552">
              <w:marLeft w:val="0"/>
              <w:marRight w:val="0"/>
              <w:marTop w:val="0"/>
              <w:marBottom w:val="0"/>
              <w:divBdr>
                <w:top w:val="none" w:sz="0" w:space="0" w:color="auto"/>
                <w:left w:val="none" w:sz="0" w:space="0" w:color="auto"/>
                <w:bottom w:val="none" w:sz="0" w:space="0" w:color="auto"/>
                <w:right w:val="none" w:sz="0" w:space="0" w:color="auto"/>
              </w:divBdr>
            </w:div>
            <w:div w:id="1315186553">
              <w:marLeft w:val="0"/>
              <w:marRight w:val="0"/>
              <w:marTop w:val="0"/>
              <w:marBottom w:val="0"/>
              <w:divBdr>
                <w:top w:val="none" w:sz="0" w:space="0" w:color="auto"/>
                <w:left w:val="none" w:sz="0" w:space="0" w:color="auto"/>
                <w:bottom w:val="none" w:sz="0" w:space="0" w:color="auto"/>
                <w:right w:val="none" w:sz="0" w:space="0" w:color="auto"/>
              </w:divBdr>
            </w:div>
            <w:div w:id="1315186554">
              <w:marLeft w:val="0"/>
              <w:marRight w:val="0"/>
              <w:marTop w:val="0"/>
              <w:marBottom w:val="0"/>
              <w:divBdr>
                <w:top w:val="none" w:sz="0" w:space="0" w:color="auto"/>
                <w:left w:val="none" w:sz="0" w:space="0" w:color="auto"/>
                <w:bottom w:val="none" w:sz="0" w:space="0" w:color="auto"/>
                <w:right w:val="none" w:sz="0" w:space="0" w:color="auto"/>
              </w:divBdr>
            </w:div>
            <w:div w:id="1315186555">
              <w:marLeft w:val="0"/>
              <w:marRight w:val="0"/>
              <w:marTop w:val="0"/>
              <w:marBottom w:val="0"/>
              <w:divBdr>
                <w:top w:val="none" w:sz="0" w:space="0" w:color="auto"/>
                <w:left w:val="none" w:sz="0" w:space="0" w:color="auto"/>
                <w:bottom w:val="none" w:sz="0" w:space="0" w:color="auto"/>
                <w:right w:val="none" w:sz="0" w:space="0" w:color="auto"/>
              </w:divBdr>
            </w:div>
            <w:div w:id="1315186556">
              <w:marLeft w:val="0"/>
              <w:marRight w:val="0"/>
              <w:marTop w:val="0"/>
              <w:marBottom w:val="0"/>
              <w:divBdr>
                <w:top w:val="none" w:sz="0" w:space="0" w:color="auto"/>
                <w:left w:val="none" w:sz="0" w:space="0" w:color="auto"/>
                <w:bottom w:val="none" w:sz="0" w:space="0" w:color="auto"/>
                <w:right w:val="none" w:sz="0" w:space="0" w:color="auto"/>
              </w:divBdr>
            </w:div>
            <w:div w:id="1315186557">
              <w:marLeft w:val="0"/>
              <w:marRight w:val="0"/>
              <w:marTop w:val="0"/>
              <w:marBottom w:val="0"/>
              <w:divBdr>
                <w:top w:val="none" w:sz="0" w:space="0" w:color="auto"/>
                <w:left w:val="none" w:sz="0" w:space="0" w:color="auto"/>
                <w:bottom w:val="none" w:sz="0" w:space="0" w:color="auto"/>
                <w:right w:val="none" w:sz="0" w:space="0" w:color="auto"/>
              </w:divBdr>
            </w:div>
            <w:div w:id="1315186558">
              <w:marLeft w:val="0"/>
              <w:marRight w:val="0"/>
              <w:marTop w:val="0"/>
              <w:marBottom w:val="0"/>
              <w:divBdr>
                <w:top w:val="none" w:sz="0" w:space="0" w:color="auto"/>
                <w:left w:val="none" w:sz="0" w:space="0" w:color="auto"/>
                <w:bottom w:val="none" w:sz="0" w:space="0" w:color="auto"/>
                <w:right w:val="none" w:sz="0" w:space="0" w:color="auto"/>
              </w:divBdr>
            </w:div>
            <w:div w:id="1315186559">
              <w:marLeft w:val="0"/>
              <w:marRight w:val="0"/>
              <w:marTop w:val="0"/>
              <w:marBottom w:val="0"/>
              <w:divBdr>
                <w:top w:val="none" w:sz="0" w:space="0" w:color="auto"/>
                <w:left w:val="none" w:sz="0" w:space="0" w:color="auto"/>
                <w:bottom w:val="none" w:sz="0" w:space="0" w:color="auto"/>
                <w:right w:val="none" w:sz="0" w:space="0" w:color="auto"/>
              </w:divBdr>
            </w:div>
            <w:div w:id="1315186560">
              <w:marLeft w:val="0"/>
              <w:marRight w:val="0"/>
              <w:marTop w:val="0"/>
              <w:marBottom w:val="0"/>
              <w:divBdr>
                <w:top w:val="none" w:sz="0" w:space="0" w:color="auto"/>
                <w:left w:val="none" w:sz="0" w:space="0" w:color="auto"/>
                <w:bottom w:val="none" w:sz="0" w:space="0" w:color="auto"/>
                <w:right w:val="none" w:sz="0" w:space="0" w:color="auto"/>
              </w:divBdr>
            </w:div>
            <w:div w:id="1315186562">
              <w:marLeft w:val="0"/>
              <w:marRight w:val="0"/>
              <w:marTop w:val="0"/>
              <w:marBottom w:val="0"/>
              <w:divBdr>
                <w:top w:val="none" w:sz="0" w:space="0" w:color="auto"/>
                <w:left w:val="none" w:sz="0" w:space="0" w:color="auto"/>
                <w:bottom w:val="none" w:sz="0" w:space="0" w:color="auto"/>
                <w:right w:val="none" w:sz="0" w:space="0" w:color="auto"/>
              </w:divBdr>
            </w:div>
            <w:div w:id="1315186563">
              <w:marLeft w:val="0"/>
              <w:marRight w:val="0"/>
              <w:marTop w:val="0"/>
              <w:marBottom w:val="0"/>
              <w:divBdr>
                <w:top w:val="none" w:sz="0" w:space="0" w:color="auto"/>
                <w:left w:val="none" w:sz="0" w:space="0" w:color="auto"/>
                <w:bottom w:val="none" w:sz="0" w:space="0" w:color="auto"/>
                <w:right w:val="none" w:sz="0" w:space="0" w:color="auto"/>
              </w:divBdr>
            </w:div>
            <w:div w:id="1315186564">
              <w:marLeft w:val="0"/>
              <w:marRight w:val="0"/>
              <w:marTop w:val="0"/>
              <w:marBottom w:val="0"/>
              <w:divBdr>
                <w:top w:val="none" w:sz="0" w:space="0" w:color="auto"/>
                <w:left w:val="none" w:sz="0" w:space="0" w:color="auto"/>
                <w:bottom w:val="none" w:sz="0" w:space="0" w:color="auto"/>
                <w:right w:val="none" w:sz="0" w:space="0" w:color="auto"/>
              </w:divBdr>
            </w:div>
            <w:div w:id="1315186567">
              <w:marLeft w:val="0"/>
              <w:marRight w:val="0"/>
              <w:marTop w:val="0"/>
              <w:marBottom w:val="0"/>
              <w:divBdr>
                <w:top w:val="none" w:sz="0" w:space="0" w:color="auto"/>
                <w:left w:val="none" w:sz="0" w:space="0" w:color="auto"/>
                <w:bottom w:val="none" w:sz="0" w:space="0" w:color="auto"/>
                <w:right w:val="none" w:sz="0" w:space="0" w:color="auto"/>
              </w:divBdr>
            </w:div>
            <w:div w:id="1315186568">
              <w:marLeft w:val="0"/>
              <w:marRight w:val="0"/>
              <w:marTop w:val="0"/>
              <w:marBottom w:val="0"/>
              <w:divBdr>
                <w:top w:val="none" w:sz="0" w:space="0" w:color="auto"/>
                <w:left w:val="none" w:sz="0" w:space="0" w:color="auto"/>
                <w:bottom w:val="none" w:sz="0" w:space="0" w:color="auto"/>
                <w:right w:val="none" w:sz="0" w:space="0" w:color="auto"/>
              </w:divBdr>
            </w:div>
            <w:div w:id="1315186569">
              <w:marLeft w:val="0"/>
              <w:marRight w:val="0"/>
              <w:marTop w:val="0"/>
              <w:marBottom w:val="0"/>
              <w:divBdr>
                <w:top w:val="none" w:sz="0" w:space="0" w:color="auto"/>
                <w:left w:val="none" w:sz="0" w:space="0" w:color="auto"/>
                <w:bottom w:val="none" w:sz="0" w:space="0" w:color="auto"/>
                <w:right w:val="none" w:sz="0" w:space="0" w:color="auto"/>
              </w:divBdr>
            </w:div>
            <w:div w:id="1315186570">
              <w:marLeft w:val="0"/>
              <w:marRight w:val="0"/>
              <w:marTop w:val="0"/>
              <w:marBottom w:val="0"/>
              <w:divBdr>
                <w:top w:val="none" w:sz="0" w:space="0" w:color="auto"/>
                <w:left w:val="none" w:sz="0" w:space="0" w:color="auto"/>
                <w:bottom w:val="none" w:sz="0" w:space="0" w:color="auto"/>
                <w:right w:val="none" w:sz="0" w:space="0" w:color="auto"/>
              </w:divBdr>
            </w:div>
            <w:div w:id="1315186571">
              <w:marLeft w:val="0"/>
              <w:marRight w:val="0"/>
              <w:marTop w:val="0"/>
              <w:marBottom w:val="0"/>
              <w:divBdr>
                <w:top w:val="none" w:sz="0" w:space="0" w:color="auto"/>
                <w:left w:val="none" w:sz="0" w:space="0" w:color="auto"/>
                <w:bottom w:val="none" w:sz="0" w:space="0" w:color="auto"/>
                <w:right w:val="none" w:sz="0" w:space="0" w:color="auto"/>
              </w:divBdr>
            </w:div>
            <w:div w:id="1315186572">
              <w:marLeft w:val="0"/>
              <w:marRight w:val="0"/>
              <w:marTop w:val="0"/>
              <w:marBottom w:val="0"/>
              <w:divBdr>
                <w:top w:val="none" w:sz="0" w:space="0" w:color="auto"/>
                <w:left w:val="none" w:sz="0" w:space="0" w:color="auto"/>
                <w:bottom w:val="none" w:sz="0" w:space="0" w:color="auto"/>
                <w:right w:val="none" w:sz="0" w:space="0" w:color="auto"/>
              </w:divBdr>
            </w:div>
            <w:div w:id="1315186573">
              <w:marLeft w:val="0"/>
              <w:marRight w:val="0"/>
              <w:marTop w:val="0"/>
              <w:marBottom w:val="0"/>
              <w:divBdr>
                <w:top w:val="none" w:sz="0" w:space="0" w:color="auto"/>
                <w:left w:val="none" w:sz="0" w:space="0" w:color="auto"/>
                <w:bottom w:val="none" w:sz="0" w:space="0" w:color="auto"/>
                <w:right w:val="none" w:sz="0" w:space="0" w:color="auto"/>
              </w:divBdr>
            </w:div>
            <w:div w:id="1315186574">
              <w:marLeft w:val="0"/>
              <w:marRight w:val="0"/>
              <w:marTop w:val="0"/>
              <w:marBottom w:val="0"/>
              <w:divBdr>
                <w:top w:val="none" w:sz="0" w:space="0" w:color="auto"/>
                <w:left w:val="none" w:sz="0" w:space="0" w:color="auto"/>
                <w:bottom w:val="none" w:sz="0" w:space="0" w:color="auto"/>
                <w:right w:val="none" w:sz="0" w:space="0" w:color="auto"/>
              </w:divBdr>
            </w:div>
            <w:div w:id="1315186575">
              <w:marLeft w:val="0"/>
              <w:marRight w:val="0"/>
              <w:marTop w:val="0"/>
              <w:marBottom w:val="0"/>
              <w:divBdr>
                <w:top w:val="none" w:sz="0" w:space="0" w:color="auto"/>
                <w:left w:val="none" w:sz="0" w:space="0" w:color="auto"/>
                <w:bottom w:val="none" w:sz="0" w:space="0" w:color="auto"/>
                <w:right w:val="none" w:sz="0" w:space="0" w:color="auto"/>
              </w:divBdr>
            </w:div>
            <w:div w:id="1315186577">
              <w:marLeft w:val="0"/>
              <w:marRight w:val="0"/>
              <w:marTop w:val="0"/>
              <w:marBottom w:val="0"/>
              <w:divBdr>
                <w:top w:val="none" w:sz="0" w:space="0" w:color="auto"/>
                <w:left w:val="none" w:sz="0" w:space="0" w:color="auto"/>
                <w:bottom w:val="none" w:sz="0" w:space="0" w:color="auto"/>
                <w:right w:val="none" w:sz="0" w:space="0" w:color="auto"/>
              </w:divBdr>
            </w:div>
            <w:div w:id="1315186578">
              <w:marLeft w:val="0"/>
              <w:marRight w:val="0"/>
              <w:marTop w:val="0"/>
              <w:marBottom w:val="0"/>
              <w:divBdr>
                <w:top w:val="none" w:sz="0" w:space="0" w:color="auto"/>
                <w:left w:val="none" w:sz="0" w:space="0" w:color="auto"/>
                <w:bottom w:val="none" w:sz="0" w:space="0" w:color="auto"/>
                <w:right w:val="none" w:sz="0" w:space="0" w:color="auto"/>
              </w:divBdr>
            </w:div>
            <w:div w:id="1315186579">
              <w:marLeft w:val="0"/>
              <w:marRight w:val="0"/>
              <w:marTop w:val="0"/>
              <w:marBottom w:val="0"/>
              <w:divBdr>
                <w:top w:val="none" w:sz="0" w:space="0" w:color="auto"/>
                <w:left w:val="none" w:sz="0" w:space="0" w:color="auto"/>
                <w:bottom w:val="none" w:sz="0" w:space="0" w:color="auto"/>
                <w:right w:val="none" w:sz="0" w:space="0" w:color="auto"/>
              </w:divBdr>
            </w:div>
            <w:div w:id="1315186580">
              <w:marLeft w:val="0"/>
              <w:marRight w:val="0"/>
              <w:marTop w:val="0"/>
              <w:marBottom w:val="0"/>
              <w:divBdr>
                <w:top w:val="none" w:sz="0" w:space="0" w:color="auto"/>
                <w:left w:val="none" w:sz="0" w:space="0" w:color="auto"/>
                <w:bottom w:val="none" w:sz="0" w:space="0" w:color="auto"/>
                <w:right w:val="none" w:sz="0" w:space="0" w:color="auto"/>
              </w:divBdr>
            </w:div>
            <w:div w:id="1315186581">
              <w:marLeft w:val="0"/>
              <w:marRight w:val="0"/>
              <w:marTop w:val="0"/>
              <w:marBottom w:val="0"/>
              <w:divBdr>
                <w:top w:val="none" w:sz="0" w:space="0" w:color="auto"/>
                <w:left w:val="none" w:sz="0" w:space="0" w:color="auto"/>
                <w:bottom w:val="none" w:sz="0" w:space="0" w:color="auto"/>
                <w:right w:val="none" w:sz="0" w:space="0" w:color="auto"/>
              </w:divBdr>
            </w:div>
            <w:div w:id="1315186582">
              <w:marLeft w:val="0"/>
              <w:marRight w:val="0"/>
              <w:marTop w:val="0"/>
              <w:marBottom w:val="0"/>
              <w:divBdr>
                <w:top w:val="none" w:sz="0" w:space="0" w:color="auto"/>
                <w:left w:val="none" w:sz="0" w:space="0" w:color="auto"/>
                <w:bottom w:val="none" w:sz="0" w:space="0" w:color="auto"/>
                <w:right w:val="none" w:sz="0" w:space="0" w:color="auto"/>
              </w:divBdr>
            </w:div>
            <w:div w:id="1315186583">
              <w:marLeft w:val="0"/>
              <w:marRight w:val="0"/>
              <w:marTop w:val="0"/>
              <w:marBottom w:val="0"/>
              <w:divBdr>
                <w:top w:val="none" w:sz="0" w:space="0" w:color="auto"/>
                <w:left w:val="none" w:sz="0" w:space="0" w:color="auto"/>
                <w:bottom w:val="none" w:sz="0" w:space="0" w:color="auto"/>
                <w:right w:val="none" w:sz="0" w:space="0" w:color="auto"/>
              </w:divBdr>
            </w:div>
            <w:div w:id="1315186584">
              <w:marLeft w:val="0"/>
              <w:marRight w:val="0"/>
              <w:marTop w:val="0"/>
              <w:marBottom w:val="0"/>
              <w:divBdr>
                <w:top w:val="none" w:sz="0" w:space="0" w:color="auto"/>
                <w:left w:val="none" w:sz="0" w:space="0" w:color="auto"/>
                <w:bottom w:val="none" w:sz="0" w:space="0" w:color="auto"/>
                <w:right w:val="none" w:sz="0" w:space="0" w:color="auto"/>
              </w:divBdr>
            </w:div>
            <w:div w:id="1315186585">
              <w:marLeft w:val="0"/>
              <w:marRight w:val="0"/>
              <w:marTop w:val="0"/>
              <w:marBottom w:val="0"/>
              <w:divBdr>
                <w:top w:val="none" w:sz="0" w:space="0" w:color="auto"/>
                <w:left w:val="none" w:sz="0" w:space="0" w:color="auto"/>
                <w:bottom w:val="none" w:sz="0" w:space="0" w:color="auto"/>
                <w:right w:val="none" w:sz="0" w:space="0" w:color="auto"/>
              </w:divBdr>
            </w:div>
            <w:div w:id="1315186586">
              <w:marLeft w:val="0"/>
              <w:marRight w:val="0"/>
              <w:marTop w:val="0"/>
              <w:marBottom w:val="0"/>
              <w:divBdr>
                <w:top w:val="none" w:sz="0" w:space="0" w:color="auto"/>
                <w:left w:val="none" w:sz="0" w:space="0" w:color="auto"/>
                <w:bottom w:val="none" w:sz="0" w:space="0" w:color="auto"/>
                <w:right w:val="none" w:sz="0" w:space="0" w:color="auto"/>
              </w:divBdr>
            </w:div>
            <w:div w:id="1315186587">
              <w:marLeft w:val="0"/>
              <w:marRight w:val="0"/>
              <w:marTop w:val="0"/>
              <w:marBottom w:val="0"/>
              <w:divBdr>
                <w:top w:val="none" w:sz="0" w:space="0" w:color="auto"/>
                <w:left w:val="none" w:sz="0" w:space="0" w:color="auto"/>
                <w:bottom w:val="none" w:sz="0" w:space="0" w:color="auto"/>
                <w:right w:val="none" w:sz="0" w:space="0" w:color="auto"/>
              </w:divBdr>
            </w:div>
            <w:div w:id="1315186589">
              <w:marLeft w:val="0"/>
              <w:marRight w:val="0"/>
              <w:marTop w:val="0"/>
              <w:marBottom w:val="0"/>
              <w:divBdr>
                <w:top w:val="none" w:sz="0" w:space="0" w:color="auto"/>
                <w:left w:val="none" w:sz="0" w:space="0" w:color="auto"/>
                <w:bottom w:val="none" w:sz="0" w:space="0" w:color="auto"/>
                <w:right w:val="none" w:sz="0" w:space="0" w:color="auto"/>
              </w:divBdr>
            </w:div>
            <w:div w:id="1315186590">
              <w:marLeft w:val="0"/>
              <w:marRight w:val="0"/>
              <w:marTop w:val="0"/>
              <w:marBottom w:val="0"/>
              <w:divBdr>
                <w:top w:val="none" w:sz="0" w:space="0" w:color="auto"/>
                <w:left w:val="none" w:sz="0" w:space="0" w:color="auto"/>
                <w:bottom w:val="none" w:sz="0" w:space="0" w:color="auto"/>
                <w:right w:val="none" w:sz="0" w:space="0" w:color="auto"/>
              </w:divBdr>
            </w:div>
            <w:div w:id="1315186591">
              <w:marLeft w:val="0"/>
              <w:marRight w:val="0"/>
              <w:marTop w:val="0"/>
              <w:marBottom w:val="0"/>
              <w:divBdr>
                <w:top w:val="none" w:sz="0" w:space="0" w:color="auto"/>
                <w:left w:val="none" w:sz="0" w:space="0" w:color="auto"/>
                <w:bottom w:val="none" w:sz="0" w:space="0" w:color="auto"/>
                <w:right w:val="none" w:sz="0" w:space="0" w:color="auto"/>
              </w:divBdr>
            </w:div>
            <w:div w:id="1315186592">
              <w:marLeft w:val="0"/>
              <w:marRight w:val="0"/>
              <w:marTop w:val="0"/>
              <w:marBottom w:val="0"/>
              <w:divBdr>
                <w:top w:val="none" w:sz="0" w:space="0" w:color="auto"/>
                <w:left w:val="none" w:sz="0" w:space="0" w:color="auto"/>
                <w:bottom w:val="none" w:sz="0" w:space="0" w:color="auto"/>
                <w:right w:val="none" w:sz="0" w:space="0" w:color="auto"/>
              </w:divBdr>
            </w:div>
            <w:div w:id="1315186594">
              <w:marLeft w:val="0"/>
              <w:marRight w:val="0"/>
              <w:marTop w:val="0"/>
              <w:marBottom w:val="0"/>
              <w:divBdr>
                <w:top w:val="none" w:sz="0" w:space="0" w:color="auto"/>
                <w:left w:val="none" w:sz="0" w:space="0" w:color="auto"/>
                <w:bottom w:val="none" w:sz="0" w:space="0" w:color="auto"/>
                <w:right w:val="none" w:sz="0" w:space="0" w:color="auto"/>
              </w:divBdr>
            </w:div>
            <w:div w:id="1315186595">
              <w:marLeft w:val="0"/>
              <w:marRight w:val="0"/>
              <w:marTop w:val="0"/>
              <w:marBottom w:val="0"/>
              <w:divBdr>
                <w:top w:val="none" w:sz="0" w:space="0" w:color="auto"/>
                <w:left w:val="none" w:sz="0" w:space="0" w:color="auto"/>
                <w:bottom w:val="none" w:sz="0" w:space="0" w:color="auto"/>
                <w:right w:val="none" w:sz="0" w:space="0" w:color="auto"/>
              </w:divBdr>
            </w:div>
            <w:div w:id="1315186596">
              <w:marLeft w:val="0"/>
              <w:marRight w:val="0"/>
              <w:marTop w:val="0"/>
              <w:marBottom w:val="0"/>
              <w:divBdr>
                <w:top w:val="none" w:sz="0" w:space="0" w:color="auto"/>
                <w:left w:val="none" w:sz="0" w:space="0" w:color="auto"/>
                <w:bottom w:val="none" w:sz="0" w:space="0" w:color="auto"/>
                <w:right w:val="none" w:sz="0" w:space="0" w:color="auto"/>
              </w:divBdr>
            </w:div>
            <w:div w:id="1315186597">
              <w:marLeft w:val="0"/>
              <w:marRight w:val="0"/>
              <w:marTop w:val="0"/>
              <w:marBottom w:val="0"/>
              <w:divBdr>
                <w:top w:val="none" w:sz="0" w:space="0" w:color="auto"/>
                <w:left w:val="none" w:sz="0" w:space="0" w:color="auto"/>
                <w:bottom w:val="none" w:sz="0" w:space="0" w:color="auto"/>
                <w:right w:val="none" w:sz="0" w:space="0" w:color="auto"/>
              </w:divBdr>
            </w:div>
            <w:div w:id="1315186598">
              <w:marLeft w:val="0"/>
              <w:marRight w:val="0"/>
              <w:marTop w:val="0"/>
              <w:marBottom w:val="0"/>
              <w:divBdr>
                <w:top w:val="none" w:sz="0" w:space="0" w:color="auto"/>
                <w:left w:val="none" w:sz="0" w:space="0" w:color="auto"/>
                <w:bottom w:val="none" w:sz="0" w:space="0" w:color="auto"/>
                <w:right w:val="none" w:sz="0" w:space="0" w:color="auto"/>
              </w:divBdr>
            </w:div>
            <w:div w:id="1315186599">
              <w:marLeft w:val="0"/>
              <w:marRight w:val="0"/>
              <w:marTop w:val="0"/>
              <w:marBottom w:val="0"/>
              <w:divBdr>
                <w:top w:val="none" w:sz="0" w:space="0" w:color="auto"/>
                <w:left w:val="none" w:sz="0" w:space="0" w:color="auto"/>
                <w:bottom w:val="none" w:sz="0" w:space="0" w:color="auto"/>
                <w:right w:val="none" w:sz="0" w:space="0" w:color="auto"/>
              </w:divBdr>
            </w:div>
            <w:div w:id="1315186600">
              <w:marLeft w:val="0"/>
              <w:marRight w:val="0"/>
              <w:marTop w:val="0"/>
              <w:marBottom w:val="0"/>
              <w:divBdr>
                <w:top w:val="none" w:sz="0" w:space="0" w:color="auto"/>
                <w:left w:val="none" w:sz="0" w:space="0" w:color="auto"/>
                <w:bottom w:val="none" w:sz="0" w:space="0" w:color="auto"/>
                <w:right w:val="none" w:sz="0" w:space="0" w:color="auto"/>
              </w:divBdr>
            </w:div>
            <w:div w:id="1315186601">
              <w:marLeft w:val="0"/>
              <w:marRight w:val="0"/>
              <w:marTop w:val="0"/>
              <w:marBottom w:val="0"/>
              <w:divBdr>
                <w:top w:val="none" w:sz="0" w:space="0" w:color="auto"/>
                <w:left w:val="none" w:sz="0" w:space="0" w:color="auto"/>
                <w:bottom w:val="none" w:sz="0" w:space="0" w:color="auto"/>
                <w:right w:val="none" w:sz="0" w:space="0" w:color="auto"/>
              </w:divBdr>
            </w:div>
            <w:div w:id="1315186602">
              <w:marLeft w:val="0"/>
              <w:marRight w:val="0"/>
              <w:marTop w:val="0"/>
              <w:marBottom w:val="0"/>
              <w:divBdr>
                <w:top w:val="none" w:sz="0" w:space="0" w:color="auto"/>
                <w:left w:val="none" w:sz="0" w:space="0" w:color="auto"/>
                <w:bottom w:val="none" w:sz="0" w:space="0" w:color="auto"/>
                <w:right w:val="none" w:sz="0" w:space="0" w:color="auto"/>
              </w:divBdr>
            </w:div>
            <w:div w:id="1315186603">
              <w:marLeft w:val="0"/>
              <w:marRight w:val="0"/>
              <w:marTop w:val="0"/>
              <w:marBottom w:val="0"/>
              <w:divBdr>
                <w:top w:val="none" w:sz="0" w:space="0" w:color="auto"/>
                <w:left w:val="none" w:sz="0" w:space="0" w:color="auto"/>
                <w:bottom w:val="none" w:sz="0" w:space="0" w:color="auto"/>
                <w:right w:val="none" w:sz="0" w:space="0" w:color="auto"/>
              </w:divBdr>
            </w:div>
            <w:div w:id="1315186604">
              <w:marLeft w:val="0"/>
              <w:marRight w:val="0"/>
              <w:marTop w:val="0"/>
              <w:marBottom w:val="0"/>
              <w:divBdr>
                <w:top w:val="none" w:sz="0" w:space="0" w:color="auto"/>
                <w:left w:val="none" w:sz="0" w:space="0" w:color="auto"/>
                <w:bottom w:val="none" w:sz="0" w:space="0" w:color="auto"/>
                <w:right w:val="none" w:sz="0" w:space="0" w:color="auto"/>
              </w:divBdr>
            </w:div>
            <w:div w:id="1315186605">
              <w:marLeft w:val="0"/>
              <w:marRight w:val="0"/>
              <w:marTop w:val="0"/>
              <w:marBottom w:val="0"/>
              <w:divBdr>
                <w:top w:val="none" w:sz="0" w:space="0" w:color="auto"/>
                <w:left w:val="none" w:sz="0" w:space="0" w:color="auto"/>
                <w:bottom w:val="none" w:sz="0" w:space="0" w:color="auto"/>
                <w:right w:val="none" w:sz="0" w:space="0" w:color="auto"/>
              </w:divBdr>
            </w:div>
            <w:div w:id="1315186606">
              <w:marLeft w:val="0"/>
              <w:marRight w:val="0"/>
              <w:marTop w:val="0"/>
              <w:marBottom w:val="0"/>
              <w:divBdr>
                <w:top w:val="none" w:sz="0" w:space="0" w:color="auto"/>
                <w:left w:val="none" w:sz="0" w:space="0" w:color="auto"/>
                <w:bottom w:val="none" w:sz="0" w:space="0" w:color="auto"/>
                <w:right w:val="none" w:sz="0" w:space="0" w:color="auto"/>
              </w:divBdr>
            </w:div>
            <w:div w:id="1315186607">
              <w:marLeft w:val="0"/>
              <w:marRight w:val="0"/>
              <w:marTop w:val="0"/>
              <w:marBottom w:val="0"/>
              <w:divBdr>
                <w:top w:val="none" w:sz="0" w:space="0" w:color="auto"/>
                <w:left w:val="none" w:sz="0" w:space="0" w:color="auto"/>
                <w:bottom w:val="none" w:sz="0" w:space="0" w:color="auto"/>
                <w:right w:val="none" w:sz="0" w:space="0" w:color="auto"/>
              </w:divBdr>
            </w:div>
            <w:div w:id="1315186608">
              <w:marLeft w:val="0"/>
              <w:marRight w:val="0"/>
              <w:marTop w:val="0"/>
              <w:marBottom w:val="0"/>
              <w:divBdr>
                <w:top w:val="none" w:sz="0" w:space="0" w:color="auto"/>
                <w:left w:val="none" w:sz="0" w:space="0" w:color="auto"/>
                <w:bottom w:val="none" w:sz="0" w:space="0" w:color="auto"/>
                <w:right w:val="none" w:sz="0" w:space="0" w:color="auto"/>
              </w:divBdr>
            </w:div>
            <w:div w:id="1315186609">
              <w:marLeft w:val="0"/>
              <w:marRight w:val="0"/>
              <w:marTop w:val="0"/>
              <w:marBottom w:val="0"/>
              <w:divBdr>
                <w:top w:val="none" w:sz="0" w:space="0" w:color="auto"/>
                <w:left w:val="none" w:sz="0" w:space="0" w:color="auto"/>
                <w:bottom w:val="none" w:sz="0" w:space="0" w:color="auto"/>
                <w:right w:val="none" w:sz="0" w:space="0" w:color="auto"/>
              </w:divBdr>
            </w:div>
            <w:div w:id="1315186610">
              <w:marLeft w:val="0"/>
              <w:marRight w:val="0"/>
              <w:marTop w:val="0"/>
              <w:marBottom w:val="0"/>
              <w:divBdr>
                <w:top w:val="none" w:sz="0" w:space="0" w:color="auto"/>
                <w:left w:val="none" w:sz="0" w:space="0" w:color="auto"/>
                <w:bottom w:val="none" w:sz="0" w:space="0" w:color="auto"/>
                <w:right w:val="none" w:sz="0" w:space="0" w:color="auto"/>
              </w:divBdr>
            </w:div>
            <w:div w:id="13151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orgiobedogn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39852</Words>
  <Characters>227160</Characters>
  <Application>Microsoft Office Word</Application>
  <DocSecurity>0</DocSecurity>
  <Lines>1893</Lines>
  <Paragraphs>532</Paragraphs>
  <ScaleCrop>false</ScaleCrop>
  <Company>微软中国</Company>
  <LinksUpToDate>false</LinksUpToDate>
  <CharactersWithSpaces>266480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Bedogni</dc:creator>
  <cp:lastModifiedBy>LS Ma</cp:lastModifiedBy>
  <cp:revision>2</cp:revision>
  <dcterms:created xsi:type="dcterms:W3CDTF">2014-02-17T15:20:00Z</dcterms:created>
  <dcterms:modified xsi:type="dcterms:W3CDTF">2014-02-17T15:20:00Z</dcterms:modified>
</cp:coreProperties>
</file>