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79E6" w14:textId="77777777" w:rsidR="002D29CB" w:rsidRDefault="00A50FC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3EE37DC" w14:textId="77777777" w:rsidR="002D29CB" w:rsidRDefault="00A50FC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71211</w:t>
      </w:r>
    </w:p>
    <w:p w14:paraId="04E1BB75" w14:textId="77777777" w:rsidR="002D29CB" w:rsidRDefault="00A50FC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2E12462" w14:textId="77777777" w:rsidR="002D29CB" w:rsidRDefault="002D29CB">
      <w:pPr>
        <w:spacing w:line="360" w:lineRule="auto"/>
        <w:jc w:val="both"/>
      </w:pPr>
    </w:p>
    <w:p w14:paraId="723DBC3C" w14:textId="77777777" w:rsidR="002D29CB" w:rsidRDefault="00A50FCD">
      <w:pPr>
        <w:spacing w:line="360" w:lineRule="auto"/>
        <w:jc w:val="both"/>
      </w:pPr>
      <w:bookmarkStart w:id="0" w:name="OLE_LINK7"/>
      <w:bookmarkStart w:id="1" w:name="OLE_LINK8"/>
      <w:r>
        <w:rPr>
          <w:rFonts w:ascii="Book Antiqua" w:eastAsia="Book Antiqua" w:hAnsi="Book Antiqua" w:cs="Book Antiqua"/>
          <w:b/>
          <w:i/>
          <w:color w:val="000000"/>
        </w:rPr>
        <w:t>Randomized Controlled Trial</w:t>
      </w:r>
    </w:p>
    <w:p w14:paraId="456B3492" w14:textId="77777777" w:rsidR="002D29CB" w:rsidRDefault="00A50FCD">
      <w:pPr>
        <w:spacing w:line="360" w:lineRule="auto"/>
        <w:jc w:val="both"/>
      </w:pPr>
      <w:bookmarkStart w:id="2" w:name="OLE_LINK9"/>
      <w:bookmarkStart w:id="3" w:name="OLE_LINK10"/>
      <w:bookmarkEnd w:id="0"/>
      <w:bookmarkEnd w:id="1"/>
      <w:r>
        <w:rPr>
          <w:rFonts w:ascii="Book Antiqua" w:eastAsia="Book Antiqua" w:hAnsi="Book Antiqua" w:cs="Book Antiqua"/>
          <w:b/>
          <w:bCs/>
          <w:color w:val="000000"/>
        </w:rPr>
        <w:t xml:space="preserve">Effect of </w:t>
      </w:r>
      <w:proofErr w:type="spellStart"/>
      <w:r>
        <w:rPr>
          <w:rFonts w:ascii="Book Antiqua" w:eastAsia="Book Antiqua" w:hAnsi="Book Antiqua" w:cs="Book Antiqua"/>
          <w:b/>
          <w:bCs/>
          <w:color w:val="000000"/>
        </w:rPr>
        <w:t>Xuebijing</w:t>
      </w:r>
      <w:proofErr w:type="spellEnd"/>
      <w:r>
        <w:rPr>
          <w:rFonts w:ascii="Book Antiqua" w:eastAsia="Book Antiqua" w:hAnsi="Book Antiqua" w:cs="Book Antiqua"/>
          <w:b/>
          <w:bCs/>
          <w:color w:val="000000"/>
        </w:rPr>
        <w:t xml:space="preserve"> injection on myocardium during cardiopulmonary bypass: A </w:t>
      </w:r>
      <w:r>
        <w:rPr>
          <w:rFonts w:ascii="Book Antiqua" w:eastAsia="Book Antiqua" w:hAnsi="Book Antiqua" w:cs="Book Antiqua"/>
          <w:b/>
          <w:bCs/>
          <w:color w:val="000000"/>
          <w:shd w:val="clear" w:color="auto" w:fill="FFFFFF"/>
        </w:rPr>
        <w:t>prospective, randomized, double blind trial</w:t>
      </w:r>
    </w:p>
    <w:bookmarkEnd w:id="2"/>
    <w:bookmarkEnd w:id="3"/>
    <w:p w14:paraId="3CCC98BC" w14:textId="77777777" w:rsidR="002D29CB" w:rsidRDefault="002D29CB">
      <w:pPr>
        <w:spacing w:line="360" w:lineRule="auto"/>
        <w:jc w:val="both"/>
      </w:pPr>
    </w:p>
    <w:p w14:paraId="100C3A05" w14:textId="77777777" w:rsidR="002D29CB" w:rsidRDefault="00A50FCD">
      <w:pPr>
        <w:spacing w:line="360" w:lineRule="auto"/>
        <w:jc w:val="both"/>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ZH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Xuebijing</w:t>
      </w:r>
      <w:proofErr w:type="spellEnd"/>
      <w:r>
        <w:rPr>
          <w:rFonts w:ascii="Book Antiqua" w:eastAsia="Book Antiqua" w:hAnsi="Book Antiqua" w:cs="Book Antiqua"/>
          <w:color w:val="000000"/>
        </w:rPr>
        <w:t xml:space="preserve"> and postoperative cardiac injury</w:t>
      </w:r>
    </w:p>
    <w:p w14:paraId="401A7D80" w14:textId="77777777" w:rsidR="002D29CB" w:rsidRDefault="002D29CB">
      <w:pPr>
        <w:spacing w:line="360" w:lineRule="auto"/>
        <w:jc w:val="both"/>
      </w:pPr>
    </w:p>
    <w:p w14:paraId="534D6D5E" w14:textId="77777777" w:rsidR="002D29CB" w:rsidRDefault="00A50FCD">
      <w:pPr>
        <w:spacing w:line="360" w:lineRule="auto"/>
        <w:jc w:val="both"/>
      </w:pP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-Hao </w:t>
      </w:r>
      <w:bookmarkStart w:id="4" w:name="OLE_LINK87"/>
      <w:bookmarkStart w:id="5" w:name="OLE_LINK88"/>
      <w:proofErr w:type="spellStart"/>
      <w:r>
        <w:rPr>
          <w:rFonts w:ascii="Book Antiqua" w:eastAsia="Book Antiqua" w:hAnsi="Book Antiqua" w:cs="Book Antiqua"/>
          <w:color w:val="000000"/>
        </w:rPr>
        <w:t>Jin</w:t>
      </w:r>
      <w:bookmarkEnd w:id="4"/>
      <w:bookmarkEnd w:id="5"/>
      <w:proofErr w:type="spellEnd"/>
      <w:r>
        <w:rPr>
          <w:rFonts w:ascii="Book Antiqua" w:eastAsia="Book Antiqua" w:hAnsi="Book Antiqua" w:cs="Book Antiqua"/>
          <w:color w:val="000000"/>
        </w:rPr>
        <w:t>, Xiao-Qing Zhao, Hai-Bin Sun, Jing-Li Zhu, Wei Gao</w:t>
      </w:r>
    </w:p>
    <w:p w14:paraId="5C698F21" w14:textId="77777777" w:rsidR="002D29CB" w:rsidRDefault="002D29CB">
      <w:pPr>
        <w:spacing w:line="360" w:lineRule="auto"/>
        <w:jc w:val="both"/>
      </w:pPr>
    </w:p>
    <w:p w14:paraId="58A4D8FA" w14:textId="77777777" w:rsidR="002D29CB" w:rsidRDefault="00A50FCD">
      <w:pPr>
        <w:spacing w:line="360" w:lineRule="auto"/>
        <w:jc w:val="both"/>
      </w:pP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-Hao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Xiao-Qing Zhao, Hai-Bin Sun, Jing-Li Zhu, Wei Gao, </w:t>
      </w:r>
      <w:r>
        <w:rPr>
          <w:rFonts w:ascii="Book Antiqua" w:eastAsia="Book Antiqua" w:hAnsi="Book Antiqua" w:cs="Book Antiqua"/>
          <w:color w:val="000000"/>
        </w:rPr>
        <w:t xml:space="preserve">Department of Anesthesiology, </w:t>
      </w:r>
      <w:r>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2nd Affiliated Hospital of Harbin Medical University, Harbin 150001, </w:t>
      </w:r>
      <w:bookmarkStart w:id="6" w:name="OLE_LINK90"/>
      <w:bookmarkStart w:id="7" w:name="OLE_LINK89"/>
      <w:r>
        <w:rPr>
          <w:rFonts w:ascii="Book Antiqua" w:hAnsi="Book Antiqua" w:cs="Book Antiqua" w:hint="eastAsia"/>
          <w:color w:val="000000"/>
          <w:lang w:eastAsia="zh-CN"/>
        </w:rPr>
        <w:t>Heilongjiang Province</w:t>
      </w:r>
      <w:bookmarkEnd w:id="6"/>
      <w:bookmarkEnd w:id="7"/>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4724CF8D" w14:textId="77777777" w:rsidR="002D29CB" w:rsidRDefault="002D29CB">
      <w:pPr>
        <w:spacing w:line="360" w:lineRule="auto"/>
        <w:jc w:val="both"/>
      </w:pPr>
    </w:p>
    <w:p w14:paraId="6A3B412B" w14:textId="77777777" w:rsidR="002D29CB" w:rsidRDefault="00A50FCD">
      <w:pPr>
        <w:spacing w:line="360" w:lineRule="auto"/>
        <w:jc w:val="both"/>
      </w:pPr>
      <w:r>
        <w:rPr>
          <w:rFonts w:ascii="Book Antiqua" w:eastAsia="Book Antiqua" w:hAnsi="Book Antiqua" w:cs="Book Antiqua"/>
          <w:b/>
          <w:bCs/>
          <w:color w:val="000000"/>
        </w:rPr>
        <w:t xml:space="preserve">Author contributions: </w:t>
      </w:r>
      <w:proofErr w:type="spellStart"/>
      <w:r>
        <w:rPr>
          <w:rStyle w:val="MsoCommentReference0"/>
          <w:rFonts w:ascii="Book Antiqua" w:eastAsia="Book Antiqua" w:hAnsi="Book Antiqua" w:cs="Book Antiqua"/>
          <w:color w:val="000000"/>
        </w:rPr>
        <w:t>Jin</w:t>
      </w:r>
      <w:proofErr w:type="spellEnd"/>
      <w:r>
        <w:rPr>
          <w:rStyle w:val="MsoCommentReference0"/>
          <w:rFonts w:ascii="Book Antiqua" w:eastAsia="Book Antiqua" w:hAnsi="Book Antiqua" w:cs="Book Antiqua"/>
          <w:color w:val="000000"/>
        </w:rPr>
        <w:t xml:space="preserve"> ZH and Gao W designed the study; </w:t>
      </w:r>
      <w:proofErr w:type="spellStart"/>
      <w:r>
        <w:rPr>
          <w:rStyle w:val="MsoCommentReference0"/>
          <w:rFonts w:ascii="Book Antiqua" w:eastAsia="Book Antiqua" w:hAnsi="Book Antiqua" w:cs="Book Antiqua"/>
          <w:color w:val="000000"/>
        </w:rPr>
        <w:t>Jin</w:t>
      </w:r>
      <w:proofErr w:type="spellEnd"/>
      <w:r>
        <w:rPr>
          <w:rStyle w:val="MsoCommentReference0"/>
          <w:rFonts w:ascii="Book Antiqua" w:eastAsia="Book Antiqua" w:hAnsi="Book Antiqua" w:cs="Book Antiqua"/>
          <w:color w:val="000000"/>
        </w:rPr>
        <w:t xml:space="preserve"> ZH and Zhao XQ collected the intraoperative data; Sun HB and Zhu JL collected the postoperative data; Gao W analyzed the data and </w:t>
      </w:r>
      <w:proofErr w:type="spellStart"/>
      <w:r>
        <w:rPr>
          <w:rStyle w:val="MsoCommentReference0"/>
          <w:rFonts w:ascii="Book Antiqua" w:eastAsia="Book Antiqua" w:hAnsi="Book Antiqua" w:cs="Book Antiqua"/>
          <w:color w:val="000000"/>
        </w:rPr>
        <w:t>Jin</w:t>
      </w:r>
      <w:proofErr w:type="spellEnd"/>
      <w:r>
        <w:rPr>
          <w:rStyle w:val="MsoCommentReference0"/>
          <w:rFonts w:ascii="Book Antiqua" w:eastAsia="Book Antiqua" w:hAnsi="Book Antiqua" w:cs="Book Antiqua"/>
          <w:color w:val="000000"/>
        </w:rPr>
        <w:t xml:space="preserve"> ZH wrote the paper. </w:t>
      </w:r>
    </w:p>
    <w:p w14:paraId="7E3FEC81" w14:textId="77777777" w:rsidR="002D29CB" w:rsidRDefault="002D29CB">
      <w:pPr>
        <w:spacing w:line="360" w:lineRule="auto"/>
        <w:jc w:val="both"/>
      </w:pPr>
    </w:p>
    <w:p w14:paraId="7561018D" w14:textId="77777777" w:rsidR="002D29CB" w:rsidRDefault="00A50FCD">
      <w:pPr>
        <w:spacing w:line="360" w:lineRule="auto"/>
        <w:jc w:val="both"/>
      </w:pPr>
      <w:r>
        <w:rPr>
          <w:rFonts w:ascii="Book Antiqua" w:eastAsia="Book Antiqua" w:hAnsi="Book Antiqua" w:cs="Book Antiqua"/>
          <w:b/>
          <w:bCs/>
          <w:color w:val="000000"/>
        </w:rPr>
        <w:t xml:space="preserve">Corresponding author: Wei Gao, MD, Doctor, </w:t>
      </w:r>
      <w:r>
        <w:rPr>
          <w:rFonts w:ascii="Book Antiqua" w:eastAsia="Book Antiqua" w:hAnsi="Book Antiqua" w:cs="Book Antiqua"/>
          <w:color w:val="000000"/>
        </w:rPr>
        <w:t xml:space="preserve">Department of Anesthesiology, </w:t>
      </w:r>
      <w:r>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2nd Affiliated Hospital of Harbin Medical University, No.246 </w:t>
      </w:r>
      <w:proofErr w:type="spellStart"/>
      <w:r>
        <w:rPr>
          <w:rFonts w:ascii="Book Antiqua" w:eastAsia="Book Antiqua" w:hAnsi="Book Antiqua" w:cs="Book Antiqua"/>
          <w:color w:val="000000"/>
        </w:rPr>
        <w:t>Xuefu</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Road,Nangang</w:t>
      </w:r>
      <w:proofErr w:type="spellEnd"/>
      <w:proofErr w:type="gramEnd"/>
      <w:r>
        <w:rPr>
          <w:rFonts w:ascii="Book Antiqua" w:eastAsia="Book Antiqua" w:hAnsi="Book Antiqua" w:cs="Book Antiqua"/>
          <w:color w:val="000000"/>
        </w:rPr>
        <w:t xml:space="preserve"> District, Harbin 150001, </w:t>
      </w:r>
      <w:r>
        <w:rPr>
          <w:rFonts w:ascii="Book Antiqua" w:hAnsi="Book Antiqua" w:cs="Book Antiqua" w:hint="eastAsia"/>
          <w:color w:val="000000"/>
          <w:lang w:eastAsia="zh-CN"/>
        </w:rPr>
        <w:t>Heilongjiang Province,</w:t>
      </w:r>
      <w:r>
        <w:rPr>
          <w:rFonts w:ascii="Book Antiqua" w:eastAsia="Book Antiqua" w:hAnsi="Book Antiqua" w:cs="Book Antiqua"/>
          <w:color w:val="000000"/>
        </w:rPr>
        <w:t xml:space="preserve"> China. gaowei20055@126.com</w:t>
      </w:r>
    </w:p>
    <w:p w14:paraId="2585859F" w14:textId="77777777" w:rsidR="002D29CB" w:rsidRDefault="002D29CB">
      <w:pPr>
        <w:spacing w:line="360" w:lineRule="auto"/>
        <w:jc w:val="both"/>
      </w:pPr>
    </w:p>
    <w:p w14:paraId="0E63E0EF" w14:textId="77777777" w:rsidR="002D29CB" w:rsidRDefault="00A50FC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 2021</w:t>
      </w:r>
    </w:p>
    <w:p w14:paraId="28B8DED5" w14:textId="77777777" w:rsidR="002D29CB" w:rsidRDefault="00A50FCD">
      <w:pPr>
        <w:spacing w:line="360" w:lineRule="auto"/>
        <w:jc w:val="both"/>
        <w:rPr>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November</w:t>
      </w:r>
      <w:r>
        <w:rPr>
          <w:rFonts w:ascii="Book Antiqua" w:hAnsi="Book Antiqua" w:cs="Book Antiqua" w:hint="eastAsia"/>
          <w:bCs/>
          <w:color w:val="000000"/>
          <w:lang w:eastAsia="zh-CN"/>
        </w:rPr>
        <w:t xml:space="preserve"> 23, 2021</w:t>
      </w:r>
    </w:p>
    <w:p w14:paraId="57495916" w14:textId="07BF6869" w:rsidR="002D29CB" w:rsidRPr="00CF799E" w:rsidRDefault="00A50FCD">
      <w:pPr>
        <w:spacing w:line="360" w:lineRule="auto"/>
        <w:jc w:val="both"/>
        <w:rPr>
          <w:lang w:eastAsia="zh-CN"/>
        </w:rPr>
      </w:pPr>
      <w:r>
        <w:rPr>
          <w:rFonts w:ascii="Book Antiqua" w:eastAsia="Book Antiqua" w:hAnsi="Book Antiqua" w:cs="Book Antiqua"/>
          <w:b/>
          <w:bCs/>
          <w:color w:val="000000"/>
        </w:rPr>
        <w:t>Accepted:</w:t>
      </w:r>
      <w:ins w:id="8" w:author="Liansheng Ma" w:date="2022-03-16T12:12:00Z">
        <w:r w:rsidR="00530083" w:rsidRPr="00530083">
          <w:t xml:space="preserve"> </w:t>
        </w:r>
        <w:r w:rsidR="00530083" w:rsidRPr="00530083">
          <w:rPr>
            <w:rFonts w:ascii="Book Antiqua" w:eastAsia="Book Antiqua" w:hAnsi="Book Antiqua" w:cs="Book Antiqua"/>
            <w:b/>
            <w:bCs/>
            <w:color w:val="000000"/>
          </w:rPr>
          <w:t>March 16, 2022</w:t>
        </w:r>
      </w:ins>
    </w:p>
    <w:p w14:paraId="33EB7450" w14:textId="77777777" w:rsidR="002D29CB" w:rsidRDefault="00A50FCD">
      <w:pPr>
        <w:spacing w:line="360" w:lineRule="auto"/>
        <w:jc w:val="both"/>
      </w:pPr>
      <w:r>
        <w:rPr>
          <w:rFonts w:ascii="Book Antiqua" w:eastAsia="Book Antiqua" w:hAnsi="Book Antiqua" w:cs="Book Antiqua"/>
          <w:b/>
          <w:bCs/>
          <w:color w:val="000000"/>
        </w:rPr>
        <w:t>Published online:</w:t>
      </w:r>
    </w:p>
    <w:p w14:paraId="6AD9FA4D" w14:textId="77777777" w:rsidR="002D29CB" w:rsidRDefault="002D29CB">
      <w:pPr>
        <w:spacing w:line="360" w:lineRule="auto"/>
        <w:jc w:val="both"/>
        <w:sectPr w:rsidR="002D29CB">
          <w:pgSz w:w="12240" w:h="15840"/>
          <w:pgMar w:top="1440" w:right="1440" w:bottom="1440" w:left="1440" w:header="720" w:footer="720" w:gutter="0"/>
          <w:cols w:space="720"/>
          <w:docGrid w:linePitch="360"/>
        </w:sectPr>
      </w:pPr>
    </w:p>
    <w:p w14:paraId="476442A0" w14:textId="77777777" w:rsidR="002D29CB" w:rsidRDefault="00A50FCD">
      <w:pPr>
        <w:spacing w:line="360" w:lineRule="auto"/>
        <w:jc w:val="both"/>
      </w:pPr>
      <w:r>
        <w:rPr>
          <w:rFonts w:ascii="Book Antiqua" w:eastAsia="Book Antiqua" w:hAnsi="Book Antiqua" w:cs="Book Antiqua"/>
          <w:b/>
          <w:color w:val="000000"/>
        </w:rPr>
        <w:lastRenderedPageBreak/>
        <w:t>Abstract</w:t>
      </w:r>
    </w:p>
    <w:p w14:paraId="6C5CC844" w14:textId="77777777" w:rsidR="002D29CB" w:rsidRDefault="00A50FCD">
      <w:pPr>
        <w:spacing w:line="360" w:lineRule="auto"/>
        <w:jc w:val="both"/>
      </w:pPr>
      <w:r>
        <w:rPr>
          <w:rFonts w:ascii="Book Antiqua" w:eastAsia="Book Antiqua" w:hAnsi="Book Antiqua" w:cs="Book Antiqua"/>
          <w:color w:val="000000"/>
        </w:rPr>
        <w:t>BACKGROUND</w:t>
      </w:r>
    </w:p>
    <w:p w14:paraId="3E7BD83B" w14:textId="77777777" w:rsidR="002D29CB" w:rsidRDefault="00A50FCD">
      <w:pPr>
        <w:spacing w:line="360" w:lineRule="auto"/>
        <w:jc w:val="both"/>
      </w:pPr>
      <w:r>
        <w:rPr>
          <w:rFonts w:ascii="Book Antiqua" w:eastAsia="Book Antiqua" w:hAnsi="Book Antiqua" w:cs="Book Antiqua"/>
          <w:color w:val="000000"/>
          <w:shd w:val="clear" w:color="auto" w:fill="FFFFFF"/>
        </w:rPr>
        <w:t xml:space="preserve">Cardiopulmonary bypass (CPB) is an essential procedure for maintaining the blood supply to vital organs in patients undergoing cardiac surgery. However, perioperative cardiac injury related to CPB remains a severe complication in these patients. </w:t>
      </w:r>
      <w:r>
        <w:rPr>
          <w:rFonts w:ascii="Book Antiqua" w:eastAsia="Book Antiqua" w:hAnsi="Book Antiqua" w:cs="Book Antiqua"/>
          <w:color w:val="000000"/>
        </w:rPr>
        <w:t xml:space="preserve">Cardiac protection is important for patients undergoing CPB. </w:t>
      </w:r>
    </w:p>
    <w:p w14:paraId="30232F45" w14:textId="77777777" w:rsidR="002D29CB" w:rsidRDefault="002D29CB">
      <w:pPr>
        <w:spacing w:line="360" w:lineRule="auto"/>
        <w:jc w:val="both"/>
      </w:pPr>
    </w:p>
    <w:p w14:paraId="50D929C1" w14:textId="77777777" w:rsidR="002D29CB" w:rsidRDefault="00A50FCD">
      <w:pPr>
        <w:spacing w:line="360" w:lineRule="auto"/>
        <w:jc w:val="both"/>
      </w:pPr>
      <w:r>
        <w:rPr>
          <w:rFonts w:ascii="Book Antiqua" w:eastAsia="Book Antiqua" w:hAnsi="Book Antiqua" w:cs="Book Antiqua"/>
          <w:color w:val="000000"/>
        </w:rPr>
        <w:t>AIM</w:t>
      </w:r>
    </w:p>
    <w:p w14:paraId="3623BA17" w14:textId="77777777" w:rsidR="002D29CB" w:rsidRDefault="00A50FCD">
      <w:pPr>
        <w:spacing w:line="360" w:lineRule="auto"/>
        <w:jc w:val="both"/>
      </w:pPr>
      <w:r>
        <w:rPr>
          <w:rFonts w:ascii="Book Antiqua" w:eastAsia="Book Antiqua" w:hAnsi="Book Antiqua" w:cs="Book Antiqua"/>
          <w:color w:val="000000"/>
        </w:rPr>
        <w:t xml:space="preserve">To evaluate the potential cardioprotective efficacy of the Chinese medicine preparation </w:t>
      </w:r>
      <w:proofErr w:type="spellStart"/>
      <w:r>
        <w:rPr>
          <w:rFonts w:ascii="Book Antiqua" w:eastAsia="Book Antiqua" w:hAnsi="Book Antiqua" w:cs="Book Antiqua"/>
          <w:color w:val="000000"/>
        </w:rPr>
        <w:t>Xuebijing</w:t>
      </w:r>
      <w:proofErr w:type="spellEnd"/>
      <w:r>
        <w:rPr>
          <w:rFonts w:ascii="Book Antiqua" w:eastAsia="Book Antiqua" w:hAnsi="Book Antiqua" w:cs="Book Antiqua"/>
          <w:color w:val="000000"/>
        </w:rPr>
        <w:t xml:space="preserve"> injection (XBJ) in patients undergoing CPB.</w:t>
      </w:r>
    </w:p>
    <w:p w14:paraId="13A6CA31" w14:textId="77777777" w:rsidR="002D29CB" w:rsidRDefault="002D29CB">
      <w:pPr>
        <w:spacing w:line="360" w:lineRule="auto"/>
        <w:jc w:val="both"/>
      </w:pPr>
    </w:p>
    <w:p w14:paraId="00A7785F" w14:textId="77777777" w:rsidR="002D29CB" w:rsidRDefault="00A50FCD">
      <w:pPr>
        <w:spacing w:line="360" w:lineRule="auto"/>
        <w:jc w:val="both"/>
      </w:pPr>
      <w:r>
        <w:rPr>
          <w:rFonts w:ascii="Book Antiqua" w:eastAsia="Book Antiqua" w:hAnsi="Book Antiqua" w:cs="Book Antiqua"/>
          <w:color w:val="000000"/>
        </w:rPr>
        <w:t>METHODS</w:t>
      </w:r>
    </w:p>
    <w:p w14:paraId="33C17B53" w14:textId="77777777" w:rsidR="002D29CB" w:rsidRDefault="00A50FCD">
      <w:pPr>
        <w:spacing w:line="360" w:lineRule="auto"/>
        <w:jc w:val="both"/>
      </w:pPr>
      <w:r>
        <w:rPr>
          <w:rFonts w:ascii="Book Antiqua" w:eastAsia="Book Antiqua" w:hAnsi="Book Antiqua" w:cs="Book Antiqua"/>
          <w:color w:val="000000"/>
        </w:rPr>
        <w:t>Sixty patients undergoing cardiac surgery with CPB were randomly allocated to the XBJ and control groups (saline). XBJ was administered intravenously three times: 12 h prior to surgery, at the beginning of the surgery, and 12 h after the second injection. Cardiac function was evaluated by echocardiography 48 h after surgery. Circulating inflammation- and oxidative-stress-related markers were measured. Clinical outcomes related to intensive care unit (ICU) stay were recorded.</w:t>
      </w:r>
    </w:p>
    <w:p w14:paraId="20A4FC71" w14:textId="77777777" w:rsidR="002D29CB" w:rsidRDefault="002D29CB">
      <w:pPr>
        <w:spacing w:line="360" w:lineRule="auto"/>
        <w:jc w:val="both"/>
      </w:pPr>
    </w:p>
    <w:p w14:paraId="74753F7F" w14:textId="77777777" w:rsidR="002D29CB" w:rsidRDefault="00A50FCD">
      <w:pPr>
        <w:spacing w:line="360" w:lineRule="auto"/>
        <w:jc w:val="both"/>
      </w:pPr>
      <w:r>
        <w:rPr>
          <w:rFonts w:ascii="Book Antiqua" w:eastAsia="Book Antiqua" w:hAnsi="Book Antiqua" w:cs="Book Antiqua"/>
          <w:color w:val="000000"/>
        </w:rPr>
        <w:t>RESULTS</w:t>
      </w:r>
    </w:p>
    <w:p w14:paraId="5111D56C" w14:textId="77777777" w:rsidR="002D29CB" w:rsidRDefault="00A50FCD">
      <w:pPr>
        <w:spacing w:line="360" w:lineRule="auto"/>
        <w:jc w:val="both"/>
      </w:pPr>
      <w:r>
        <w:rPr>
          <w:rFonts w:ascii="Book Antiqua" w:eastAsia="Book Antiqua" w:hAnsi="Book Antiqua" w:cs="Book Antiqua"/>
          <w:color w:val="000000"/>
        </w:rPr>
        <w:t>Compared to control treatment, XBJ was associated with improved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cardiac systolic function, but reduced troponin I and creatine kinase fraction after surgery (all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The circulating concentrations of tumor necrosis factor-α, interleukin (IL)-1β and IL-8 in the XBJ group were significantly lower than those in the control group (all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whereas the circulating concentration of IL-10 was significantly higher in the XBJ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In addition, the lengths of ICU stay and hospitalization after surgery tended to be shorter in the XBJ group than in the control group, although the differences were not significant. </w:t>
      </w:r>
    </w:p>
    <w:p w14:paraId="34357038" w14:textId="77777777" w:rsidR="002D29CB" w:rsidRDefault="002D29CB">
      <w:pPr>
        <w:spacing w:line="360" w:lineRule="auto"/>
        <w:jc w:val="both"/>
      </w:pPr>
    </w:p>
    <w:p w14:paraId="011EE1F9" w14:textId="77777777" w:rsidR="002D29CB" w:rsidRDefault="00A50FCD">
      <w:pPr>
        <w:spacing w:line="360" w:lineRule="auto"/>
        <w:jc w:val="both"/>
      </w:pPr>
      <w:r>
        <w:rPr>
          <w:rFonts w:ascii="Book Antiqua" w:eastAsia="Book Antiqua" w:hAnsi="Book Antiqua" w:cs="Book Antiqua"/>
          <w:color w:val="000000"/>
        </w:rPr>
        <w:lastRenderedPageBreak/>
        <w:t>CONCLUSION</w:t>
      </w:r>
    </w:p>
    <w:p w14:paraId="18CFC7D4" w14:textId="77777777" w:rsidR="002D29CB" w:rsidRDefault="00A50FCD">
      <w:pPr>
        <w:spacing w:line="360" w:lineRule="auto"/>
        <w:jc w:val="both"/>
      </w:pPr>
      <w:r>
        <w:rPr>
          <w:rFonts w:ascii="Book Antiqua" w:eastAsia="Book Antiqua" w:hAnsi="Book Antiqua" w:cs="Book Antiqua"/>
          <w:color w:val="000000"/>
        </w:rPr>
        <w:t xml:space="preserve">Perioperative administration of XBJ was associated with attenuated cardiac injury during CPB, likely </w:t>
      </w:r>
      <w:r>
        <w:rPr>
          <w:rFonts w:ascii="Book Antiqua" w:eastAsia="Book Antiqua" w:hAnsi="Book Antiqua" w:cs="Book Antiqua"/>
          <w:i/>
          <w:iCs/>
          <w:color w:val="000000"/>
        </w:rPr>
        <w:t>via</w:t>
      </w:r>
      <w:r>
        <w:rPr>
          <w:rFonts w:ascii="Book Antiqua" w:eastAsia="Book Antiqua" w:hAnsi="Book Antiqua" w:cs="Book Antiqua"/>
          <w:color w:val="000000"/>
        </w:rPr>
        <w:t xml:space="preserve"> anti-inflammatory and antioxidative mechanisms. </w:t>
      </w:r>
    </w:p>
    <w:p w14:paraId="7631D699" w14:textId="77777777" w:rsidR="002D29CB" w:rsidRDefault="002D29CB">
      <w:pPr>
        <w:spacing w:line="360" w:lineRule="auto"/>
        <w:jc w:val="both"/>
      </w:pPr>
    </w:p>
    <w:p w14:paraId="710294F7" w14:textId="77777777" w:rsidR="002D29CB" w:rsidRDefault="00A50FCD">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Xuebijing</w:t>
      </w:r>
      <w:proofErr w:type="spellEnd"/>
      <w:r>
        <w:rPr>
          <w:rFonts w:ascii="Book Antiqua" w:eastAsia="Book Antiqua" w:hAnsi="Book Antiqua" w:cs="Book Antiqua"/>
          <w:color w:val="000000"/>
        </w:rPr>
        <w:t xml:space="preserve"> injection; Cardiopulmonary bypass; Cardiac injury; </w:t>
      </w:r>
      <w:proofErr w:type="spellStart"/>
      <w:r>
        <w:rPr>
          <w:rFonts w:ascii="Book Antiqua" w:eastAsia="Book Antiqua" w:hAnsi="Book Antiqua" w:cs="Book Antiqua"/>
          <w:color w:val="000000"/>
        </w:rPr>
        <w:t>Cardioprotection</w:t>
      </w:r>
      <w:proofErr w:type="spellEnd"/>
      <w:r>
        <w:rPr>
          <w:rFonts w:ascii="Book Antiqua" w:eastAsia="Book Antiqua" w:hAnsi="Book Antiqua" w:cs="Book Antiqua"/>
          <w:color w:val="000000"/>
        </w:rPr>
        <w:t>; Circulating inflammation; Oxidative stress</w:t>
      </w:r>
    </w:p>
    <w:p w14:paraId="0B19C730" w14:textId="77777777" w:rsidR="002D29CB" w:rsidRDefault="002D29CB">
      <w:pPr>
        <w:spacing w:line="360" w:lineRule="auto"/>
        <w:jc w:val="both"/>
      </w:pPr>
    </w:p>
    <w:p w14:paraId="76FB2EDC" w14:textId="77777777" w:rsidR="002D29CB" w:rsidRDefault="00A50FCD">
      <w:pPr>
        <w:spacing w:line="360" w:lineRule="auto"/>
        <w:jc w:val="both"/>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ZH, Zhao XQ, Sun HB, Zhu JL, Gao W. Effect of </w:t>
      </w:r>
      <w:proofErr w:type="spellStart"/>
      <w:r>
        <w:rPr>
          <w:rFonts w:ascii="Book Antiqua" w:eastAsia="Book Antiqua" w:hAnsi="Book Antiqua" w:cs="Book Antiqua"/>
          <w:color w:val="000000"/>
        </w:rPr>
        <w:t>Xuebijing</w:t>
      </w:r>
      <w:proofErr w:type="spellEnd"/>
      <w:r>
        <w:rPr>
          <w:rFonts w:ascii="Book Antiqua" w:eastAsia="Book Antiqua" w:hAnsi="Book Antiqua" w:cs="Book Antiqua"/>
          <w:color w:val="000000"/>
        </w:rPr>
        <w:t xml:space="preserve"> injection on myocardium during cardiopulmonary bypass: A prospective, randomized, double blind trial.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Pr>
          <w:rFonts w:ascii="Book Antiqua" w:hAnsi="Book Antiqua" w:cs="Book Antiqua" w:hint="eastAsia"/>
          <w:color w:val="000000"/>
          <w:lang w:eastAsia="zh-CN"/>
        </w:rPr>
        <w:t>2</w:t>
      </w:r>
      <w:r>
        <w:rPr>
          <w:rFonts w:ascii="Book Antiqua" w:eastAsia="Book Antiqua" w:hAnsi="Book Antiqua" w:cs="Book Antiqua"/>
          <w:color w:val="000000"/>
        </w:rPr>
        <w:t>; In press</w:t>
      </w:r>
    </w:p>
    <w:p w14:paraId="1D41B77E" w14:textId="77777777" w:rsidR="002D29CB" w:rsidRDefault="002D29CB">
      <w:pPr>
        <w:spacing w:line="360" w:lineRule="auto"/>
        <w:jc w:val="both"/>
      </w:pPr>
    </w:p>
    <w:p w14:paraId="7D292321" w14:textId="77777777" w:rsidR="002D29CB" w:rsidRDefault="00A50FCD">
      <w:pPr>
        <w:spacing w:line="360" w:lineRule="auto"/>
        <w:jc w:val="both"/>
      </w:pPr>
      <w:r>
        <w:rPr>
          <w:rFonts w:ascii="Book Antiqua" w:eastAsia="Book Antiqua" w:hAnsi="Book Antiqua" w:cs="Book Antiqua"/>
          <w:b/>
          <w:bCs/>
          <w:color w:val="000000"/>
        </w:rPr>
        <w:t xml:space="preserve">Core Tip: </w:t>
      </w:r>
      <w:proofErr w:type="spellStart"/>
      <w:r>
        <w:rPr>
          <w:rFonts w:ascii="Book Antiqua" w:eastAsia="Book Antiqua" w:hAnsi="Book Antiqua" w:cs="Book Antiqua"/>
          <w:color w:val="000000"/>
        </w:rPr>
        <w:t>Xuebijing</w:t>
      </w:r>
      <w:proofErr w:type="spellEnd"/>
      <w:r>
        <w:rPr>
          <w:rFonts w:ascii="Book Antiqua" w:eastAsia="Book Antiqua" w:hAnsi="Book Antiqua" w:cs="Book Antiqua"/>
          <w:color w:val="000000"/>
        </w:rPr>
        <w:t xml:space="preserve"> injection (</w:t>
      </w:r>
      <w:r>
        <w:rPr>
          <w:rFonts w:ascii="Book Antiqua" w:eastAsia="Book Antiqua" w:hAnsi="Book Antiqua" w:cs="Book Antiqua"/>
          <w:color w:val="000000"/>
          <w:shd w:val="clear" w:color="auto" w:fill="FFFFFF"/>
        </w:rPr>
        <w:t xml:space="preserve">XBJ) significantly reduced myocardial injury in patients undergoing cardiopulmonary bypass (CPB), as demonstrated by significantly lower levels of myocardial injury markers including troponin I and creatine kinase-MB, and the preserved cardiac ejection fraction in patients in the XBJ group compared with those in the control group. The benefit of XBJ against myocardial injury was accompanied by reduced serum concentrations of inflammatory markers, including tumor necrosis factor-α, interleukin (IL)-1β and IL-8 and an increase in anti-inflammatory factor IL-10. These results suggest that perioperative XBJ is associated with attenuated cardiac injury during CPB, likely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anti-inflammatory and antioxidative mechanisms. </w:t>
      </w:r>
    </w:p>
    <w:p w14:paraId="2E359855" w14:textId="77777777" w:rsidR="002D29CB" w:rsidRDefault="00A50FCD">
      <w:pPr>
        <w:spacing w:line="360" w:lineRule="auto"/>
        <w:jc w:val="both"/>
      </w:pPr>
      <w:r>
        <w:br w:type="page"/>
      </w:r>
      <w:r>
        <w:rPr>
          <w:rFonts w:ascii="Book Antiqua" w:eastAsia="Book Antiqua" w:hAnsi="Book Antiqua" w:cs="Book Antiqua"/>
          <w:b/>
          <w:caps/>
          <w:color w:val="000000"/>
          <w:u w:val="single"/>
        </w:rPr>
        <w:lastRenderedPageBreak/>
        <w:t>INTRODUCTION</w:t>
      </w:r>
    </w:p>
    <w:p w14:paraId="5921CBB8" w14:textId="77777777" w:rsidR="002D29CB" w:rsidRDefault="00A50FCD">
      <w:pPr>
        <w:spacing w:line="360" w:lineRule="auto"/>
        <w:jc w:val="both"/>
      </w:pPr>
      <w:r>
        <w:rPr>
          <w:rFonts w:ascii="Book Antiqua" w:eastAsia="Book Antiqua" w:hAnsi="Book Antiqua" w:cs="Book Antiqua"/>
          <w:color w:val="000000"/>
          <w:shd w:val="clear" w:color="auto" w:fill="FFFFFF"/>
        </w:rPr>
        <w:t xml:space="preserve">Cardiopulmonary bypass (CPB) is an essential procedure for maintaining the blood supply to vital organs in patients undergoing cardiac </w:t>
      </w:r>
      <w:proofErr w:type="gramStart"/>
      <w:r>
        <w:rPr>
          <w:rFonts w:ascii="Book Antiqua" w:eastAsia="Book Antiqua" w:hAnsi="Book Antiqua" w:cs="Book Antiqua"/>
          <w:color w:val="000000"/>
          <w:shd w:val="clear" w:color="auto" w:fill="FFFFFF"/>
        </w:rPr>
        <w:t>surgery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However, perioperative cardiac injury related to CPB remains a severe complication in these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Clinically, there are multiple risk factors for CPB-related cardiac injury, including type of surgery, pattern of CPB induction, and application of cardioplegia and </w:t>
      </w:r>
      <w:proofErr w:type="gramStart"/>
      <w:r>
        <w:rPr>
          <w:rFonts w:ascii="Book Antiqua" w:eastAsia="Book Antiqua" w:hAnsi="Book Antiqua" w:cs="Book Antiqua"/>
          <w:color w:val="000000"/>
          <w:shd w:val="clear" w:color="auto" w:fill="FFFFFF"/>
        </w:rPr>
        <w:t>hypothermia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Pathophysiologically</w:t>
      </w:r>
      <w:proofErr w:type="spellEnd"/>
      <w:r>
        <w:rPr>
          <w:rFonts w:ascii="Book Antiqua" w:eastAsia="Book Antiqua" w:hAnsi="Book Antiqua" w:cs="Book Antiqua"/>
          <w:color w:val="000000"/>
          <w:shd w:val="clear" w:color="auto" w:fill="FFFFFF"/>
        </w:rPr>
        <w:t xml:space="preserve">, ischemia–reperfusion injury (IRI) and inflammatory injury induced by CPB have been recognized as the most important mechanisms underlying the pathogenesis of CPB-related cardiac </w:t>
      </w:r>
      <w:proofErr w:type="gramStart"/>
      <w:r>
        <w:rPr>
          <w:rFonts w:ascii="Book Antiqua" w:eastAsia="Book Antiqua" w:hAnsi="Book Antiqua" w:cs="Book Antiqua"/>
          <w:color w:val="000000"/>
          <w:shd w:val="clear" w:color="auto" w:fill="FFFFFF"/>
        </w:rPr>
        <w:t>injury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xml:space="preserve">. Patients who experience cardiac injury during CPB have a poor </w:t>
      </w:r>
      <w:proofErr w:type="gramStart"/>
      <w:r>
        <w:rPr>
          <w:rFonts w:ascii="Book Antiqua" w:eastAsia="Book Antiqua" w:hAnsi="Book Antiqua" w:cs="Book Antiqua"/>
          <w:color w:val="000000"/>
          <w:shd w:val="clear" w:color="auto" w:fill="FFFFFF"/>
        </w:rPr>
        <w:t>prognosis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Therefore, identification of novel prevention and treatment strategies for CPB-related cardiac injury is of significant importance in clinical practice.</w:t>
      </w:r>
    </w:p>
    <w:p w14:paraId="00913FB1" w14:textId="77777777" w:rsidR="002D29CB" w:rsidRDefault="00A50FCD">
      <w:pPr>
        <w:spacing w:line="360" w:lineRule="auto"/>
        <w:ind w:firstLineChars="100" w:firstLine="240"/>
        <w:jc w:val="both"/>
      </w:pPr>
      <w:proofErr w:type="spellStart"/>
      <w:r>
        <w:rPr>
          <w:rFonts w:ascii="Book Antiqua" w:eastAsia="Book Antiqua" w:hAnsi="Book Antiqua" w:cs="Book Antiqua"/>
          <w:color w:val="000000"/>
          <w:shd w:val="clear" w:color="auto" w:fill="FFFFFF"/>
        </w:rPr>
        <w:t>Xuebijing</w:t>
      </w:r>
      <w:proofErr w:type="spellEnd"/>
      <w:r>
        <w:rPr>
          <w:rFonts w:ascii="Book Antiqua" w:eastAsia="Book Antiqua" w:hAnsi="Book Antiqua" w:cs="Book Antiqua"/>
          <w:color w:val="000000"/>
          <w:shd w:val="clear" w:color="auto" w:fill="FFFFFF"/>
        </w:rPr>
        <w:t xml:space="preserve"> injection (XBJ), a traditional Chinese drug injection, has been applied for many critical clinical conditions related to the inflammatory response, such as pneumonia, sepsis, inflammatory lung injury, and disseminated intravascular coagulation due to its anti-inflammatory and antioxidative actions</w:t>
      </w:r>
      <w:r>
        <w:rPr>
          <w:rFonts w:ascii="Book Antiqua" w:eastAsia="Book Antiqua" w:hAnsi="Book Antiqua" w:cs="Book Antiqua"/>
          <w:color w:val="000000"/>
          <w:szCs w:val="30"/>
          <w:shd w:val="clear" w:color="auto" w:fill="FFFFFF"/>
          <w:vertAlign w:val="superscript"/>
        </w:rPr>
        <w:t>[6,7]</w:t>
      </w:r>
      <w:r>
        <w:rPr>
          <w:rFonts w:ascii="Book Antiqua" w:eastAsia="Book Antiqua" w:hAnsi="Book Antiqua" w:cs="Book Antiqua"/>
          <w:color w:val="000000"/>
          <w:shd w:val="clear" w:color="auto" w:fill="FFFFFF"/>
        </w:rPr>
        <w:t xml:space="preserve">. Moreover, clinical observations have confirmed the protective role of XBJ for multiple organs during inflammatory injury, including acute sepsis-related lung injury and liver </w:t>
      </w:r>
      <w:proofErr w:type="gramStart"/>
      <w:r>
        <w:rPr>
          <w:rFonts w:ascii="Book Antiqua" w:eastAsia="Book Antiqua" w:hAnsi="Book Antiqua" w:cs="Book Antiqua"/>
          <w:color w:val="000000"/>
          <w:shd w:val="clear" w:color="auto" w:fill="FFFFFF"/>
        </w:rPr>
        <w:t>injury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8-10]</w:t>
      </w:r>
      <w:r>
        <w:rPr>
          <w:rFonts w:ascii="Book Antiqua" w:eastAsia="Book Antiqua" w:hAnsi="Book Antiqua" w:cs="Book Antiqua"/>
          <w:color w:val="000000"/>
          <w:shd w:val="clear" w:color="auto" w:fill="FFFFFF"/>
        </w:rPr>
        <w:t>. In view of the important role of inflammation and oxidative stress in the process of CPB-related cardiac injury, we hypothesized that XBJ may attenuate myocardial injury during the CPB process. We aimed to evaluate the potential efficacy of XBJ on cardiac injury during CPB in these patients in a prospective, randomized, double blinded trial.</w:t>
      </w:r>
    </w:p>
    <w:p w14:paraId="5F4527B7" w14:textId="77777777" w:rsidR="002D29CB" w:rsidRDefault="002D29CB">
      <w:pPr>
        <w:spacing w:line="360" w:lineRule="auto"/>
        <w:jc w:val="both"/>
      </w:pPr>
    </w:p>
    <w:p w14:paraId="7B117D15" w14:textId="77777777" w:rsidR="002D29CB" w:rsidRDefault="00A50FCD">
      <w:pPr>
        <w:spacing w:line="360" w:lineRule="auto"/>
        <w:jc w:val="both"/>
      </w:pPr>
      <w:r>
        <w:rPr>
          <w:rFonts w:ascii="Book Antiqua" w:eastAsia="Book Antiqua" w:hAnsi="Book Antiqua" w:cs="Book Antiqua"/>
          <w:b/>
          <w:caps/>
          <w:color w:val="000000"/>
          <w:u w:val="single"/>
        </w:rPr>
        <w:t>MATERIALS AND METHODS</w:t>
      </w:r>
    </w:p>
    <w:p w14:paraId="68F87F9E" w14:textId="77777777" w:rsidR="002D29CB" w:rsidRDefault="00A50FCD">
      <w:pPr>
        <w:spacing w:line="360" w:lineRule="auto"/>
        <w:jc w:val="both"/>
      </w:pPr>
      <w:r>
        <w:rPr>
          <w:rFonts w:ascii="Book Antiqua" w:eastAsia="Book Antiqua" w:hAnsi="Book Antiqua" w:cs="Book Antiqua"/>
          <w:b/>
          <w:bCs/>
          <w:i/>
          <w:iCs/>
          <w:color w:val="000000"/>
        </w:rPr>
        <w:t>Ethical considerations</w:t>
      </w:r>
    </w:p>
    <w:p w14:paraId="2044CD4E" w14:textId="77777777" w:rsidR="002D29CB" w:rsidRDefault="00A50FCD">
      <w:pPr>
        <w:spacing w:line="360" w:lineRule="auto"/>
        <w:jc w:val="both"/>
      </w:pPr>
      <w:r>
        <w:rPr>
          <w:rFonts w:ascii="Book Antiqua" w:eastAsia="Book Antiqua" w:hAnsi="Book Antiqua" w:cs="Book Antiqua"/>
          <w:color w:val="000000"/>
          <w:shd w:val="clear" w:color="auto" w:fill="FFFFFF"/>
        </w:rPr>
        <w:t xml:space="preserve">The protocol for the present study was approved by the Ethics Committee of the Second Affiliated Hospital of Harbin Medical University before the performance of the study. A predefined study protocol was registered with the Chinese Clinical Trial Registry </w:t>
      </w:r>
      <w:r>
        <w:rPr>
          <w:rFonts w:ascii="Book Antiqua" w:eastAsia="Book Antiqua" w:hAnsi="Book Antiqua" w:cs="Book Antiqua"/>
          <w:color w:val="000000"/>
          <w:shd w:val="clear" w:color="auto" w:fill="FFFFFF"/>
        </w:rPr>
        <w:lastRenderedPageBreak/>
        <w:t>(ChiCTR-TRC-14004628). Written informed consent forms were signed by all of the included patients before enrollment.</w:t>
      </w:r>
    </w:p>
    <w:p w14:paraId="0A84FB50" w14:textId="77777777" w:rsidR="002D29CB" w:rsidRDefault="002D29CB">
      <w:pPr>
        <w:spacing w:line="360" w:lineRule="auto"/>
        <w:jc w:val="both"/>
      </w:pPr>
    </w:p>
    <w:p w14:paraId="2AA9D49A" w14:textId="77777777" w:rsidR="002D29CB" w:rsidRDefault="00A50FCD">
      <w:pPr>
        <w:spacing w:line="360" w:lineRule="auto"/>
        <w:jc w:val="both"/>
      </w:pPr>
      <w:r>
        <w:rPr>
          <w:rFonts w:ascii="Book Antiqua" w:eastAsia="Book Antiqua" w:hAnsi="Book Antiqua" w:cs="Book Antiqua"/>
          <w:b/>
          <w:bCs/>
          <w:i/>
          <w:iCs/>
          <w:color w:val="000000"/>
        </w:rPr>
        <w:t>Inclusion criteria and study medications</w:t>
      </w:r>
    </w:p>
    <w:p w14:paraId="504DD5B0" w14:textId="77777777" w:rsidR="002D29CB" w:rsidRDefault="00A50FCD">
      <w:pPr>
        <w:spacing w:line="360" w:lineRule="auto"/>
        <w:jc w:val="both"/>
        <w:rPr>
          <w:rFonts w:ascii="Book Antiqua" w:hAnsi="Book Antiqua" w:cs="Book Antiqua"/>
          <w:color w:val="000000"/>
          <w:shd w:val="clear" w:color="auto" w:fill="FFFFFF"/>
          <w:lang w:eastAsia="zh-CN"/>
        </w:rPr>
      </w:pPr>
      <w:r>
        <w:rPr>
          <w:rFonts w:ascii="Book Antiqua" w:eastAsia="Book Antiqua" w:hAnsi="Book Antiqua" w:cs="Book Antiqua"/>
          <w:color w:val="000000"/>
          <w:shd w:val="clear" w:color="auto" w:fill="FFFFFF"/>
        </w:rPr>
        <w:t xml:space="preserve">Sixty patients who underwent cardiac surgery with CPB in our center between November 1, 2018 and February 1, 2019 were included. Patients were randomized to the XBJ group or the control group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 protocol similar to that reported in a previous </w:t>
      </w:r>
      <w:proofErr w:type="gramStart"/>
      <w:r>
        <w:rPr>
          <w:rFonts w:ascii="Book Antiqua" w:eastAsia="Book Antiqua" w:hAnsi="Book Antiqua" w:cs="Book Antiqua"/>
          <w:color w:val="000000"/>
          <w:shd w:val="clear" w:color="auto" w:fill="FFFFFF"/>
        </w:rPr>
        <w:t>study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 xml:space="preserve">. A total of 60 balls, which were marked 0 or 1, were kept in a black box. When the patient was prepared for surgery, the anesthetist performed the randomization by choosing a random ball from the box, with 0 and 1 indicating saline and XBJ treatments, respectively. Patients who had severe lung dysfunction or infection, pulmonary hypertension, hypoproteinemia, hepatic or renal dysfunction, or a coagulation disorder were excluded from this study. For the 30 patients allocated to the XBJ group, </w:t>
      </w:r>
      <w:r>
        <w:rPr>
          <w:rFonts w:ascii="Book Antiqua" w:eastAsia="Book Antiqua" w:hAnsi="Book Antiqua" w:cs="Book Antiqua"/>
          <w:color w:val="000000"/>
        </w:rPr>
        <w:t xml:space="preserve">XBJ for injection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photophobic infusion</w:t>
      </w:r>
      <w:r>
        <w:rPr>
          <w:rFonts w:ascii="Book Antiqua" w:eastAsia="Book Antiqua" w:hAnsi="Book Antiqua" w:cs="Book Antiqua"/>
          <w:color w:val="000000"/>
          <w:shd w:val="clear" w:color="auto" w:fill="FFFFFF"/>
        </w:rPr>
        <w:t xml:space="preserve"> (100 mL, Tianjin Chase Sun Pharmaceutical Group, Tianjin, China)</w:t>
      </w:r>
      <w:r>
        <w:rPr>
          <w:rFonts w:ascii="Book Antiqua" w:eastAsia="Book Antiqua" w:hAnsi="Book Antiqua" w:cs="Book Antiqua"/>
          <w:color w:val="000000"/>
          <w:szCs w:val="20"/>
          <w:shd w:val="clear" w:color="auto" w:fill="FFFFFF"/>
          <w:vertAlign w:val="superscript"/>
        </w:rPr>
        <w:t>11</w:t>
      </w:r>
      <w:r>
        <w:rPr>
          <w:rFonts w:ascii="Book Antiqua" w:eastAsia="Book Antiqua" w:hAnsi="Book Antiqua" w:cs="Book Antiqua"/>
          <w:color w:val="000000"/>
          <w:shd w:val="clear" w:color="auto" w:fill="FFFFFF"/>
        </w:rPr>
        <w:t xml:space="preserve"> was administered 12 h before surgery, at the beginning of the surgery and 12 h after the second injection. For the other 30 patients allocated to the control group, intravenous infusions of saline (100 mL) were applied at the same time points, both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photophobic infusion (</w:t>
      </w:r>
      <w:proofErr w:type="spellStart"/>
      <w:r>
        <w:rPr>
          <w:rFonts w:ascii="Book Antiqua" w:eastAsia="Book Antiqua" w:hAnsi="Book Antiqua" w:cs="Book Antiqua"/>
          <w:color w:val="000000"/>
          <w:shd w:val="clear" w:color="auto" w:fill="FFFFFF"/>
        </w:rPr>
        <w:t>Qiaopai</w:t>
      </w:r>
      <w:proofErr w:type="spellEnd"/>
      <w:r>
        <w:rPr>
          <w:rFonts w:ascii="Book Antiqua" w:eastAsia="Book Antiqua" w:hAnsi="Book Antiqua" w:cs="Book Antiqua"/>
          <w:color w:val="000000"/>
          <w:shd w:val="clear" w:color="auto" w:fill="FFFFFF"/>
        </w:rPr>
        <w:t xml:space="preserve"> Group, Zibo, Shandong, China). An anesthesiologist who was not aware of the allocation performed the anesthesia for all patients. To minimize the influence of the operation on the outcomes in this study, all surgeries were performed by the same surgical team (Figure 1).</w:t>
      </w:r>
    </w:p>
    <w:p w14:paraId="550B8E30" w14:textId="77777777" w:rsidR="002D29CB" w:rsidRDefault="002D29CB">
      <w:pPr>
        <w:spacing w:line="360" w:lineRule="auto"/>
        <w:jc w:val="both"/>
        <w:rPr>
          <w:lang w:eastAsia="zh-CN"/>
        </w:rPr>
      </w:pPr>
    </w:p>
    <w:p w14:paraId="375AABB1" w14:textId="77777777" w:rsidR="002D29CB" w:rsidRDefault="00A50FCD">
      <w:pPr>
        <w:spacing w:line="360" w:lineRule="auto"/>
        <w:jc w:val="both"/>
      </w:pPr>
      <w:r>
        <w:rPr>
          <w:rFonts w:ascii="Book Antiqua" w:eastAsia="Book Antiqua" w:hAnsi="Book Antiqua" w:cs="Book Antiqua"/>
          <w:b/>
          <w:bCs/>
          <w:i/>
          <w:iCs/>
          <w:color w:val="000000"/>
        </w:rPr>
        <w:t>Anesthesia and CPB process</w:t>
      </w:r>
    </w:p>
    <w:p w14:paraId="2C79807D" w14:textId="77777777" w:rsidR="002D29CB" w:rsidRDefault="00A50FCD">
      <w:pPr>
        <w:spacing w:line="360" w:lineRule="auto"/>
        <w:jc w:val="both"/>
      </w:pPr>
      <w:r>
        <w:rPr>
          <w:rFonts w:ascii="Book Antiqua" w:eastAsia="Book Antiqua" w:hAnsi="Book Antiqua" w:cs="Book Antiqua"/>
          <w:color w:val="000000"/>
          <w:shd w:val="clear" w:color="auto" w:fill="FFFFFF"/>
        </w:rPr>
        <w:t xml:space="preserve">The standardized anesthesia and operative procedures were administered for all patients. Angiotensin-converting enzyme inhibitors and angiotensin II antagonists were discontinued before surgery, while the other preoperative cardiac medications were administered until the morning of surgery. Midazolam (0.2 mg/kg) was orally administered to the patients 30 min before the operation. In the operating room, a peripheral vein was cannulated, and a mixture of crystal and colloidal solution (1:2) was </w:t>
      </w:r>
      <w:r>
        <w:rPr>
          <w:rFonts w:ascii="Book Antiqua" w:eastAsia="Book Antiqua" w:hAnsi="Book Antiqua" w:cs="Book Antiqua"/>
          <w:color w:val="000000"/>
          <w:shd w:val="clear" w:color="auto" w:fill="FFFFFF"/>
        </w:rPr>
        <w:lastRenderedPageBreak/>
        <w:t xml:space="preserve">injected at 8 mL/kg/h. A radial artery of each patient was cannulated to monitor blood pressure and for arterial blood gas analysis. Anesthesia was induced with combined application of lidocaine (1 mg/kg), fentanyl (10 </w:t>
      </w:r>
      <w:proofErr w:type="spellStart"/>
      <w:r>
        <w:rPr>
          <w:rFonts w:ascii="Book Antiqua" w:eastAsia="Book Antiqua" w:hAnsi="Book Antiqua" w:cs="Book Antiqua"/>
          <w:color w:val="000000"/>
          <w:shd w:val="clear" w:color="auto" w:fill="FFFFFF"/>
        </w:rPr>
        <w:t>μg</w:t>
      </w:r>
      <w:proofErr w:type="spellEnd"/>
      <w:r>
        <w:rPr>
          <w:rFonts w:ascii="Book Antiqua" w:eastAsia="Book Antiqua" w:hAnsi="Book Antiqua" w:cs="Book Antiqua"/>
          <w:color w:val="000000"/>
          <w:shd w:val="clear" w:color="auto" w:fill="FFFFFF"/>
        </w:rPr>
        <w:t>/kg), pipecuronium (0.05 mg/kg), and etomidate (0.2 mg/kg). After intubation, the right internal carotid artery was cannulated to monitor the central venous pressure (CVP) and for cardiac drug infusion. Volume-controlled ventilation (fraction of inspired oxygen 80</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 5%, tidal volume 8 mL/kg, respiratory rate 10–12 /min, inspiratory to expiratory ratio 1:2) was applied as the model of mechanical ventilation before CPB. The anesthesia was maintained with sevoflurane (1.5%) and fentanyl (10 </w:t>
      </w:r>
      <w:proofErr w:type="spellStart"/>
      <w:r>
        <w:rPr>
          <w:rFonts w:ascii="Book Antiqua" w:eastAsia="Book Antiqua" w:hAnsi="Book Antiqua" w:cs="Book Antiqua"/>
          <w:color w:val="000000"/>
          <w:shd w:val="clear" w:color="auto" w:fill="FFFFFF"/>
        </w:rPr>
        <w:t>μg</w:t>
      </w:r>
      <w:proofErr w:type="spellEnd"/>
      <w:r>
        <w:rPr>
          <w:rFonts w:ascii="Book Antiqua" w:eastAsia="Book Antiqua" w:hAnsi="Book Antiqua" w:cs="Book Antiqua"/>
          <w:color w:val="000000"/>
          <w:shd w:val="clear" w:color="auto" w:fill="FFFFFF"/>
        </w:rPr>
        <w:t>/kg/h) and changed to propofol (5 mg/kg/h) and fentanyl during CPB before being returned to sevoflurane and fentanyl. The surgical procedure was performed with the pH, arterial CO</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xml:space="preserve"> tension (PaCO</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and arterial oxygen tension (PaO</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maintained within ranges of 7.35–7.45, 35–40 mmHg, and &gt; 150 mmHg, respectively.</w:t>
      </w:r>
    </w:p>
    <w:p w14:paraId="4C43176C" w14:textId="77777777" w:rsidR="002D29CB" w:rsidRDefault="00A50FCD">
      <w:pPr>
        <w:spacing w:line="360" w:lineRule="auto"/>
        <w:ind w:firstLineChars="100" w:firstLine="240"/>
        <w:jc w:val="both"/>
      </w:pPr>
      <w:r>
        <w:rPr>
          <w:rFonts w:ascii="Book Antiqua" w:eastAsia="Book Antiqua" w:hAnsi="Book Antiqua" w:cs="Book Antiqua"/>
          <w:color w:val="000000"/>
          <w:shd w:val="clear" w:color="auto" w:fill="FFFFFF"/>
        </w:rPr>
        <w:t xml:space="preserve">After surgery, all of the patients were observed in the intensive care unit (ICU), where the third injection of XBJ or saline was applied. The standard cardiovascular medications and mechanical ventilation support were applied as needed. Weaning from the ventilator was attempted if the patients were considered hemodynamically and </w:t>
      </w:r>
      <w:proofErr w:type="spellStart"/>
      <w:r>
        <w:rPr>
          <w:rFonts w:ascii="Book Antiqua" w:eastAsia="Book Antiqua" w:hAnsi="Book Antiqua" w:cs="Book Antiqua"/>
          <w:color w:val="000000"/>
          <w:shd w:val="clear" w:color="auto" w:fill="FFFFFF"/>
        </w:rPr>
        <w:t>respiratorily</w:t>
      </w:r>
      <w:proofErr w:type="spellEnd"/>
      <w:r>
        <w:rPr>
          <w:rFonts w:ascii="Book Antiqua" w:eastAsia="Book Antiqua" w:hAnsi="Book Antiqua" w:cs="Book Antiqua"/>
          <w:color w:val="000000"/>
          <w:shd w:val="clear" w:color="auto" w:fill="FFFFFF"/>
        </w:rPr>
        <w:t xml:space="preserve"> stable according to the following parameters: PaO</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/FiO</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xml:space="preserve"> ratio &gt;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200 mmHg, acid–base balance, chest drainage &lt; 80 mL/h, and body temperature ≥ 36°C.</w:t>
      </w:r>
    </w:p>
    <w:p w14:paraId="44E6662C" w14:textId="77777777" w:rsidR="002D29CB" w:rsidRDefault="002D29CB">
      <w:pPr>
        <w:spacing w:line="360" w:lineRule="auto"/>
        <w:jc w:val="both"/>
      </w:pPr>
    </w:p>
    <w:p w14:paraId="55EA7AF4" w14:textId="77777777" w:rsidR="002D29CB" w:rsidRDefault="00A50FCD">
      <w:pPr>
        <w:spacing w:line="360" w:lineRule="auto"/>
        <w:jc w:val="both"/>
      </w:pPr>
      <w:r>
        <w:rPr>
          <w:rFonts w:ascii="Book Antiqua" w:eastAsia="Book Antiqua" w:hAnsi="Book Antiqua" w:cs="Book Antiqua"/>
          <w:b/>
          <w:bCs/>
          <w:i/>
          <w:iCs/>
          <w:color w:val="000000"/>
        </w:rPr>
        <w:t>Arterial blood gas analysis</w:t>
      </w:r>
    </w:p>
    <w:p w14:paraId="1F7BBBBC" w14:textId="77777777" w:rsidR="002D29CB" w:rsidRDefault="00A50FCD">
      <w:pPr>
        <w:spacing w:line="360" w:lineRule="auto"/>
        <w:jc w:val="both"/>
      </w:pPr>
      <w:r>
        <w:rPr>
          <w:rFonts w:ascii="Book Antiqua" w:eastAsia="Book Antiqua" w:hAnsi="Book Antiqua" w:cs="Book Antiqua"/>
          <w:color w:val="000000"/>
          <w:shd w:val="clear" w:color="auto" w:fill="FFFFFF"/>
        </w:rPr>
        <w:t>Arterial blood gas analysis was performed before the first injection of XBJ (baseline) and 0, 12, 24 and 48 h after the surgery. The PaO</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/FiO</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xml:space="preserve"> ratio was calculated. Peripheral blood samples were collected at the same time points. </w:t>
      </w:r>
    </w:p>
    <w:p w14:paraId="68DDCDA6" w14:textId="77777777" w:rsidR="002D29CB" w:rsidRDefault="002D29CB">
      <w:pPr>
        <w:spacing w:line="360" w:lineRule="auto"/>
        <w:jc w:val="both"/>
      </w:pPr>
    </w:p>
    <w:p w14:paraId="2027358B" w14:textId="77777777" w:rsidR="002D29CB" w:rsidRDefault="00A50FCD">
      <w:pPr>
        <w:spacing w:line="360" w:lineRule="auto"/>
        <w:jc w:val="both"/>
      </w:pPr>
      <w:r>
        <w:rPr>
          <w:rFonts w:ascii="Book Antiqua" w:eastAsia="Book Antiqua" w:hAnsi="Book Antiqua" w:cs="Book Antiqua"/>
          <w:b/>
          <w:bCs/>
          <w:i/>
          <w:iCs/>
          <w:color w:val="000000"/>
        </w:rPr>
        <w:t>Measurement of markers of cardiac injury, inflammation, and oxidative stress</w:t>
      </w:r>
    </w:p>
    <w:p w14:paraId="1B3DDFFA" w14:textId="77777777" w:rsidR="002D29CB" w:rsidRDefault="00A50FCD">
      <w:pPr>
        <w:spacing w:line="360" w:lineRule="auto"/>
        <w:jc w:val="both"/>
      </w:pPr>
      <w:r>
        <w:rPr>
          <w:rFonts w:ascii="Book Antiqua" w:eastAsia="Book Antiqua" w:hAnsi="Book Antiqua" w:cs="Book Antiqua"/>
          <w:color w:val="000000"/>
          <w:shd w:val="clear" w:color="auto" w:fill="FFFFFF"/>
        </w:rPr>
        <w:t>Troponin (Tn)I and creatine kinase fraction MB (CK</w:t>
      </w:r>
      <w:r>
        <w:rPr>
          <w:rFonts w:ascii="Book Antiqua" w:eastAsia="Book Antiqua" w:hAnsi="Book Antiqua" w:cs="Book Antiqua"/>
          <w:color w:val="000000"/>
          <w:shd w:val="clear" w:color="auto" w:fill="FFFFFF"/>
        </w:rPr>
        <w:noBreakHyphen/>
        <w:t>MB) concentrations in serum were determined using ELISA (</w:t>
      </w:r>
      <w:proofErr w:type="spellStart"/>
      <w:r>
        <w:rPr>
          <w:rFonts w:ascii="Book Antiqua" w:eastAsia="Book Antiqua" w:hAnsi="Book Antiqua" w:cs="Book Antiqua"/>
          <w:color w:val="000000"/>
          <w:shd w:val="clear" w:color="auto" w:fill="FFFFFF"/>
        </w:rPr>
        <w:t>Boster</w:t>
      </w:r>
      <w:proofErr w:type="spellEnd"/>
      <w:r>
        <w:rPr>
          <w:rFonts w:ascii="Book Antiqua" w:eastAsia="Book Antiqua" w:hAnsi="Book Antiqua" w:cs="Book Antiqua"/>
          <w:color w:val="000000"/>
          <w:shd w:val="clear" w:color="auto" w:fill="FFFFFF"/>
        </w:rPr>
        <w:t>, Wuhan, China). Markers of inflammation, including serum concentrations of tumor necrosis factor (TNF)-α, interleukin (IL)-1β, IL-8, and IL-</w:t>
      </w:r>
      <w:r>
        <w:rPr>
          <w:rFonts w:ascii="Book Antiqua" w:eastAsia="Book Antiqua" w:hAnsi="Book Antiqua" w:cs="Book Antiqua"/>
          <w:color w:val="000000"/>
          <w:shd w:val="clear" w:color="auto" w:fill="FFFFFF"/>
        </w:rPr>
        <w:lastRenderedPageBreak/>
        <w:t>10 were also measured with ELISA (Sigma–Aldrich, St. Louis, MO, U</w:t>
      </w:r>
      <w:r>
        <w:rPr>
          <w:rFonts w:ascii="Book Antiqua" w:hAnsi="Book Antiqua" w:cs="Book Antiqua" w:hint="eastAsia"/>
          <w:color w:val="000000"/>
          <w:shd w:val="clear" w:color="auto" w:fill="FFFFFF"/>
          <w:lang w:eastAsia="zh-CN"/>
        </w:rPr>
        <w:t>nited States</w:t>
      </w:r>
      <w:r>
        <w:rPr>
          <w:rFonts w:ascii="Book Antiqua" w:eastAsia="Book Antiqua" w:hAnsi="Book Antiqua" w:cs="Book Antiqua"/>
          <w:color w:val="000000"/>
          <w:shd w:val="clear" w:color="auto" w:fill="FFFFFF"/>
        </w:rPr>
        <w:t>). We also determined the circulating levels of 8-isoprostane (Cayman Chemicals, Ann Arbor, MI, U</w:t>
      </w:r>
      <w:r>
        <w:rPr>
          <w:rFonts w:ascii="Book Antiqua" w:hAnsi="Book Antiqua" w:cs="Book Antiqua" w:hint="eastAsia"/>
          <w:color w:val="000000"/>
          <w:shd w:val="clear" w:color="auto" w:fill="FFFFFF"/>
          <w:lang w:eastAsia="zh-CN"/>
        </w:rPr>
        <w:t>nited States</w:t>
      </w:r>
      <w:r>
        <w:rPr>
          <w:rFonts w:ascii="Book Antiqua" w:eastAsia="Book Antiqua" w:hAnsi="Book Antiqua" w:cs="Book Antiqua"/>
          <w:color w:val="000000"/>
          <w:shd w:val="clear" w:color="auto" w:fill="FFFFFF"/>
        </w:rPr>
        <w:t xml:space="preserve">) and malondialdehyde (MDA) (Nanjing </w:t>
      </w:r>
      <w:proofErr w:type="spellStart"/>
      <w:r>
        <w:rPr>
          <w:rFonts w:ascii="Book Antiqua" w:eastAsia="Book Antiqua" w:hAnsi="Book Antiqua" w:cs="Book Antiqua"/>
          <w:color w:val="000000"/>
          <w:shd w:val="clear" w:color="auto" w:fill="FFFFFF"/>
        </w:rPr>
        <w:t>Jiancheng</w:t>
      </w:r>
      <w:proofErr w:type="spellEnd"/>
      <w:r>
        <w:rPr>
          <w:rFonts w:ascii="Book Antiqua" w:eastAsia="Book Antiqua" w:hAnsi="Book Antiqua" w:cs="Book Antiqua"/>
          <w:color w:val="000000"/>
          <w:shd w:val="clear" w:color="auto" w:fill="FFFFFF"/>
        </w:rPr>
        <w:t xml:space="preserve">, Nanjing, China) as markers of oxidative stress using commercial kits. </w:t>
      </w:r>
    </w:p>
    <w:p w14:paraId="2FC6426D" w14:textId="77777777" w:rsidR="002D29CB" w:rsidRDefault="002D29CB">
      <w:pPr>
        <w:spacing w:line="360" w:lineRule="auto"/>
        <w:jc w:val="both"/>
      </w:pPr>
    </w:p>
    <w:p w14:paraId="63EF29CF" w14:textId="77777777" w:rsidR="002D29CB" w:rsidRDefault="00A50FCD">
      <w:pPr>
        <w:spacing w:line="360" w:lineRule="auto"/>
        <w:jc w:val="both"/>
      </w:pPr>
      <w:r>
        <w:rPr>
          <w:rFonts w:ascii="Book Antiqua" w:eastAsia="Book Antiqua" w:hAnsi="Book Antiqua" w:cs="Book Antiqua"/>
          <w:b/>
          <w:bCs/>
          <w:i/>
          <w:iCs/>
          <w:color w:val="000000"/>
        </w:rPr>
        <w:t>Outcomes</w:t>
      </w:r>
    </w:p>
    <w:p w14:paraId="6923DEB6" w14:textId="77777777" w:rsidR="002D29CB" w:rsidRDefault="00A50FCD">
      <w:pPr>
        <w:spacing w:line="360" w:lineRule="auto"/>
        <w:jc w:val="both"/>
      </w:pPr>
      <w:r>
        <w:rPr>
          <w:rFonts w:ascii="Book Antiqua" w:eastAsia="Book Antiqua" w:hAnsi="Book Antiqua" w:cs="Book Antiqua"/>
          <w:color w:val="000000"/>
          <w:shd w:val="clear" w:color="auto" w:fill="FFFFFF"/>
        </w:rPr>
        <w:t xml:space="preserve">The primary outcome of the study was the change in </w:t>
      </w:r>
      <w:proofErr w:type="spellStart"/>
      <w:r>
        <w:rPr>
          <w:rFonts w:ascii="Book Antiqua" w:eastAsia="Book Antiqua" w:hAnsi="Book Antiqua" w:cs="Book Antiqua"/>
          <w:color w:val="000000"/>
          <w:shd w:val="clear" w:color="auto" w:fill="FFFFFF"/>
        </w:rPr>
        <w:t>TnI</w:t>
      </w:r>
      <w:proofErr w:type="spellEnd"/>
      <w:r>
        <w:rPr>
          <w:rFonts w:ascii="Book Antiqua" w:eastAsia="Book Antiqua" w:hAnsi="Book Antiqua" w:cs="Book Antiqua"/>
          <w:color w:val="000000"/>
          <w:shd w:val="clear" w:color="auto" w:fill="FFFFFF"/>
        </w:rPr>
        <w:t xml:space="preserve"> value from the beginning of anesthesia to 48 h after surgery. In addition, the incidences of clinical outcomes including myocardial infarction, cardiac stunning, acute respiratory distress syndrome (ARDS), and acute kidney injury (AKI) were recorded.</w:t>
      </w:r>
    </w:p>
    <w:p w14:paraId="2023D744" w14:textId="77777777" w:rsidR="002D29CB" w:rsidRDefault="002D29CB">
      <w:pPr>
        <w:spacing w:line="360" w:lineRule="auto"/>
        <w:jc w:val="both"/>
      </w:pPr>
    </w:p>
    <w:p w14:paraId="1A061BCE" w14:textId="77777777" w:rsidR="002D29CB" w:rsidRDefault="00A50FCD">
      <w:pPr>
        <w:spacing w:line="360" w:lineRule="auto"/>
        <w:jc w:val="both"/>
      </w:pPr>
      <w:r>
        <w:rPr>
          <w:rFonts w:ascii="Book Antiqua" w:eastAsia="Book Antiqua" w:hAnsi="Book Antiqua" w:cs="Book Antiqua"/>
          <w:b/>
          <w:bCs/>
          <w:i/>
          <w:iCs/>
          <w:color w:val="000000"/>
        </w:rPr>
        <w:t>Sample size calculation</w:t>
      </w:r>
    </w:p>
    <w:p w14:paraId="776567FA" w14:textId="77777777" w:rsidR="002D29CB" w:rsidRDefault="00A50FCD">
      <w:pPr>
        <w:spacing w:line="360" w:lineRule="auto"/>
        <w:jc w:val="both"/>
      </w:pPr>
      <w:r>
        <w:rPr>
          <w:rFonts w:ascii="Book Antiqua" w:eastAsia="Book Antiqua" w:hAnsi="Book Antiqua" w:cs="Book Antiqua"/>
          <w:color w:val="000000"/>
          <w:shd w:val="clear" w:color="auto" w:fill="FFFFFF"/>
        </w:rPr>
        <w:t>To detect a 2 ng/mL</w:t>
      </w:r>
      <w:r>
        <w:rPr>
          <w:rFonts w:ascii="Book Antiqua" w:eastAsia="Book Antiqua" w:hAnsi="Book Antiqua" w:cs="Book Antiqua"/>
          <w:color w:val="000000"/>
          <w:szCs w:val="20"/>
          <w:shd w:val="clear" w:color="auto" w:fill="FFFFFF"/>
          <w:vertAlign w:val="superscript"/>
        </w:rPr>
        <w:t xml:space="preserve"> </w:t>
      </w:r>
      <w:r>
        <w:rPr>
          <w:rFonts w:ascii="Book Antiqua" w:eastAsia="Book Antiqua" w:hAnsi="Book Antiqua" w:cs="Book Antiqua"/>
          <w:color w:val="000000"/>
          <w:shd w:val="clear" w:color="auto" w:fill="FFFFFF"/>
        </w:rPr>
        <w:t xml:space="preserve">reduction in </w:t>
      </w:r>
      <w:proofErr w:type="spellStart"/>
      <w:r>
        <w:rPr>
          <w:rFonts w:ascii="Book Antiqua" w:eastAsia="Book Antiqua" w:hAnsi="Book Antiqua" w:cs="Book Antiqua"/>
          <w:color w:val="000000"/>
          <w:shd w:val="clear" w:color="auto" w:fill="FFFFFF"/>
        </w:rPr>
        <w:t>TnI</w:t>
      </w:r>
      <w:proofErr w:type="spellEnd"/>
      <w:r>
        <w:rPr>
          <w:rFonts w:ascii="Book Antiqua" w:eastAsia="Book Antiqua" w:hAnsi="Book Antiqua" w:cs="Book Antiqua"/>
          <w:color w:val="000000"/>
          <w:shd w:val="clear" w:color="auto" w:fill="FFFFFF"/>
        </w:rPr>
        <w:t xml:space="preserve"> within 48 h after surgery between two groups, a total of 50 patients are needed with a power of 80% and an a level of 0.05. We included 30 patients in each group (rather than 25) after assuming the potential rate of loss during follow-up.</w:t>
      </w:r>
    </w:p>
    <w:p w14:paraId="0852E03A" w14:textId="77777777" w:rsidR="002D29CB" w:rsidRDefault="002D29CB">
      <w:pPr>
        <w:spacing w:line="360" w:lineRule="auto"/>
        <w:jc w:val="both"/>
      </w:pPr>
    </w:p>
    <w:p w14:paraId="6E70D507" w14:textId="77777777" w:rsidR="002D29CB" w:rsidRDefault="00A50FCD">
      <w:pPr>
        <w:spacing w:line="360" w:lineRule="auto"/>
        <w:jc w:val="both"/>
      </w:pPr>
      <w:r>
        <w:rPr>
          <w:rFonts w:ascii="Book Antiqua" w:eastAsia="Book Antiqua" w:hAnsi="Book Antiqua" w:cs="Book Antiqua"/>
          <w:b/>
          <w:bCs/>
          <w:i/>
          <w:iCs/>
          <w:color w:val="000000"/>
        </w:rPr>
        <w:t>Statistical analyses</w:t>
      </w:r>
    </w:p>
    <w:p w14:paraId="79A96414" w14:textId="77777777" w:rsidR="002D29CB" w:rsidRDefault="00A50FCD">
      <w:pPr>
        <w:spacing w:line="360" w:lineRule="auto"/>
        <w:jc w:val="both"/>
      </w:pPr>
      <w:r>
        <w:rPr>
          <w:rFonts w:ascii="Book Antiqua" w:eastAsia="Book Antiqua" w:hAnsi="Book Antiqua" w:cs="Book Antiqua"/>
          <w:color w:val="000000"/>
          <w:shd w:val="clear" w:color="auto" w:fill="FFFFFF"/>
        </w:rPr>
        <w:t xml:space="preserve">Continuous data that were normally distributed were presented as mean ± </w:t>
      </w:r>
      <w:r>
        <w:rPr>
          <w:rFonts w:ascii="Book Antiqua" w:hAnsi="Book Antiqua" w:cs="Book Antiqua" w:hint="eastAsia"/>
          <w:color w:val="000000"/>
          <w:shd w:val="clear" w:color="auto" w:fill="FFFFFF"/>
          <w:lang w:eastAsia="zh-CN"/>
        </w:rPr>
        <w:t>SD</w:t>
      </w:r>
      <w:r>
        <w:rPr>
          <w:rFonts w:ascii="Book Antiqua" w:eastAsia="Book Antiqua" w:hAnsi="Book Antiqua" w:cs="Book Antiqua"/>
          <w:color w:val="000000"/>
          <w:shd w:val="clear" w:color="auto" w:fill="FFFFFF"/>
        </w:rPr>
        <w:t xml:space="preserve"> and compared with the independent </w:t>
      </w:r>
      <w:r>
        <w:rPr>
          <w:rFonts w:ascii="Book Antiqua" w:eastAsia="Book Antiqua" w:hAnsi="Book Antiqua" w:cs="Book Antiqua"/>
          <w:i/>
          <w:iCs/>
          <w:color w:val="000000"/>
          <w:shd w:val="clear" w:color="auto" w:fill="FFFFFF"/>
        </w:rPr>
        <w:t>t</w:t>
      </w:r>
      <w:r>
        <w:rPr>
          <w:rFonts w:ascii="Book Antiqua" w:eastAsia="Book Antiqua" w:hAnsi="Book Antiqua" w:cs="Book Antiqua"/>
          <w:color w:val="000000"/>
          <w:shd w:val="clear" w:color="auto" w:fill="FFFFFF"/>
        </w:rPr>
        <w:t xml:space="preserve"> test. Data for categorical variables were presented as numbers and proportions, and these data were compared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Chi-square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analysis. For continuous variables that were measured at multiple time points, repeated-measures analysis of variance was applied with Bonferroni’s correction as </w:t>
      </w:r>
      <w:r>
        <w:rPr>
          <w:rFonts w:ascii="Book Antiqua" w:eastAsia="Book Antiqua" w:hAnsi="Book Antiqua" w:cs="Book Antiqua"/>
          <w:i/>
          <w:iCs/>
          <w:color w:val="000000"/>
          <w:shd w:val="clear" w:color="auto" w:fill="FFFFFF"/>
        </w:rPr>
        <w:t>post hoc</w:t>
      </w:r>
      <w:r>
        <w:rPr>
          <w:rFonts w:ascii="Book Antiqua" w:eastAsia="Book Antiqua" w:hAnsi="Book Antiqua" w:cs="Book Antiqua"/>
          <w:color w:val="000000"/>
          <w:shd w:val="clear" w:color="auto" w:fill="FFFFFF"/>
        </w:rPr>
        <w:t xml:space="preserve"> analysis.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&lt; 0.05 was considered statistically significant. We used SPSS software (Chicago, IL, U</w:t>
      </w:r>
      <w:r>
        <w:rPr>
          <w:rFonts w:ascii="Book Antiqua" w:hAnsi="Book Antiqua" w:cs="Book Antiqua" w:hint="eastAsia"/>
          <w:color w:val="000000"/>
          <w:shd w:val="clear" w:color="auto" w:fill="FFFFFF"/>
          <w:lang w:eastAsia="zh-CN"/>
        </w:rPr>
        <w:t>nited States</w:t>
      </w:r>
      <w:r>
        <w:rPr>
          <w:rFonts w:ascii="Book Antiqua" w:eastAsia="Book Antiqua" w:hAnsi="Book Antiqua" w:cs="Book Antiqua"/>
          <w:color w:val="000000"/>
          <w:shd w:val="clear" w:color="auto" w:fill="FFFFFF"/>
        </w:rPr>
        <w:t>) for the above statistical analyses.</w:t>
      </w:r>
    </w:p>
    <w:p w14:paraId="72713AE4" w14:textId="77777777" w:rsidR="002D29CB" w:rsidRDefault="002D29CB">
      <w:pPr>
        <w:spacing w:line="360" w:lineRule="auto"/>
        <w:jc w:val="both"/>
      </w:pPr>
    </w:p>
    <w:p w14:paraId="7CED1EC2" w14:textId="77777777" w:rsidR="002D29CB" w:rsidRDefault="00A50FCD">
      <w:pPr>
        <w:spacing w:line="360" w:lineRule="auto"/>
        <w:jc w:val="both"/>
      </w:pPr>
      <w:r>
        <w:rPr>
          <w:rFonts w:ascii="Book Antiqua" w:eastAsia="Book Antiqua" w:hAnsi="Book Antiqua" w:cs="Book Antiqua"/>
          <w:b/>
          <w:caps/>
          <w:color w:val="000000"/>
          <w:u w:val="single"/>
        </w:rPr>
        <w:t>RESULTS</w:t>
      </w:r>
    </w:p>
    <w:p w14:paraId="2FC1E1E7" w14:textId="77777777" w:rsidR="002D29CB" w:rsidRDefault="00A50FCD">
      <w:pPr>
        <w:spacing w:line="360" w:lineRule="auto"/>
        <w:jc w:val="both"/>
      </w:pPr>
      <w:r>
        <w:rPr>
          <w:rFonts w:ascii="Book Antiqua" w:eastAsia="Book Antiqua" w:hAnsi="Book Antiqua" w:cs="Book Antiqua"/>
          <w:color w:val="000000"/>
          <w:shd w:val="clear" w:color="auto" w:fill="FFFFFF"/>
        </w:rPr>
        <w:t xml:space="preserve">In the present study, a total 60 patients were enrolled, and no patient was excluded. All the patients were successfully weaned from CPB and transferred to the ICU. There were </w:t>
      </w:r>
      <w:r>
        <w:rPr>
          <w:rFonts w:ascii="Book Antiqua" w:eastAsia="Book Antiqua" w:hAnsi="Book Antiqua" w:cs="Book Antiqua"/>
          <w:color w:val="000000"/>
          <w:shd w:val="clear" w:color="auto" w:fill="FFFFFF"/>
        </w:rPr>
        <w:lastRenderedPageBreak/>
        <w:t>no significant differences in the demographic data between the XBJ and control groups (Table 1). In addition, no significant differences were found regarding the characteristics of CPB and surgery, including CPB time, aortic cross clamp time, surgical duration, and quantity of potassium cardioplegic solution used. Patients from the XBJ and control groups received a similar volume of perioperative fluid infusion, had similar urine volumes, and consumed similar amounts of vasoactive medications during the surgery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&gt; 0.05, Table 1).</w:t>
      </w:r>
    </w:p>
    <w:p w14:paraId="3C042446" w14:textId="77777777" w:rsidR="002D29CB" w:rsidRDefault="00A50FCD">
      <w:pPr>
        <w:spacing w:line="360" w:lineRule="auto"/>
        <w:ind w:firstLineChars="100" w:firstLine="240"/>
        <w:jc w:val="both"/>
      </w:pPr>
      <w:r>
        <w:rPr>
          <w:rFonts w:ascii="Book Antiqua" w:eastAsia="Book Antiqua" w:hAnsi="Book Antiqua" w:cs="Book Antiqua"/>
          <w:color w:val="000000"/>
          <w:shd w:val="clear" w:color="auto" w:fill="FFFFFF"/>
        </w:rPr>
        <w:t xml:space="preserve">Although the serum concentrations of </w:t>
      </w:r>
      <w:proofErr w:type="spellStart"/>
      <w:r>
        <w:rPr>
          <w:rFonts w:ascii="Book Antiqua" w:eastAsia="Book Antiqua" w:hAnsi="Book Antiqua" w:cs="Book Antiqua"/>
          <w:color w:val="000000"/>
          <w:shd w:val="clear" w:color="auto" w:fill="FFFFFF"/>
        </w:rPr>
        <w:t>TnI</w:t>
      </w:r>
      <w:proofErr w:type="spellEnd"/>
      <w:r>
        <w:rPr>
          <w:rFonts w:ascii="Book Antiqua" w:eastAsia="Book Antiqua" w:hAnsi="Book Antiqua" w:cs="Book Antiqua"/>
          <w:color w:val="000000"/>
          <w:shd w:val="clear" w:color="auto" w:fill="FFFFFF"/>
        </w:rPr>
        <w:t xml:space="preserve"> and CK-MB were comparable between patients in the two groups at baseline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 xml:space="preserve">&gt; 0.05), the serum concentrations of both biomarkers of cardiac injury were elevated in both groups after surgery. However, the serum concentrations of </w:t>
      </w:r>
      <w:proofErr w:type="spellStart"/>
      <w:r>
        <w:rPr>
          <w:rFonts w:ascii="Book Antiqua" w:eastAsia="Book Antiqua" w:hAnsi="Book Antiqua" w:cs="Book Antiqua"/>
          <w:color w:val="000000"/>
          <w:shd w:val="clear" w:color="auto" w:fill="FFFFFF"/>
        </w:rPr>
        <w:t>TnI</w:t>
      </w:r>
      <w:proofErr w:type="spellEnd"/>
      <w:r>
        <w:rPr>
          <w:rFonts w:ascii="Book Antiqua" w:eastAsia="Book Antiqua" w:hAnsi="Book Antiqua" w:cs="Book Antiqua"/>
          <w:color w:val="000000"/>
          <w:shd w:val="clear" w:color="auto" w:fill="FFFFFF"/>
        </w:rPr>
        <w:t xml:space="preserve"> and CK-MB were significantly lower in patients in the XBJ group than in those of the saline group after surgery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&lt; 0.05).</w:t>
      </w:r>
    </w:p>
    <w:p w14:paraId="05F0649B" w14:textId="77777777" w:rsidR="002D29CB" w:rsidRDefault="00A50FCD">
      <w:pPr>
        <w:spacing w:line="360" w:lineRule="auto"/>
        <w:ind w:firstLineChars="100" w:firstLine="240"/>
        <w:jc w:val="both"/>
      </w:pPr>
      <w:r>
        <w:rPr>
          <w:rFonts w:ascii="Book Antiqua" w:eastAsia="Book Antiqua" w:hAnsi="Book Antiqua" w:cs="Book Antiqua"/>
          <w:color w:val="000000"/>
          <w:shd w:val="clear" w:color="auto" w:fill="FFFFFF"/>
        </w:rPr>
        <w:t>The perioperative hemodynamic variables, including mean arterial pressure (MAP) and CVP, were similar between the two groups. There also were no significant differences in the results of arterial blood analysis between the two groups except for PaO</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/FiO</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which was</w:t>
      </w:r>
      <w:r>
        <w:rPr>
          <w:rFonts w:ascii="Book Antiqua" w:eastAsia="Book Antiqua" w:hAnsi="Book Antiqua" w:cs="Book Antiqua"/>
          <w:color w:val="000000"/>
          <w:szCs w:val="30"/>
          <w:shd w:val="clear" w:color="auto" w:fill="FFFFFF"/>
          <w:vertAlign w:val="subscript"/>
        </w:rPr>
        <w:t xml:space="preserve"> </w:t>
      </w:r>
      <w:r>
        <w:rPr>
          <w:rFonts w:ascii="Book Antiqua" w:eastAsia="Book Antiqua" w:hAnsi="Book Antiqua" w:cs="Book Antiqua"/>
          <w:color w:val="000000"/>
          <w:shd w:val="clear" w:color="auto" w:fill="FFFFFF"/>
        </w:rPr>
        <w:t>increased significantly from 12 to 72 h after surgery in the XBJ group compared with the levels in the control group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&lt; 0.05, Table 2). Although the baseline ejection fraction in patients from both groups was similar, the ejection fraction after surgery was significantly higher in the XBJ group than in the control group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 xml:space="preserve">&lt; 0.05, Table 2). In addition, treatment with XBJ was associated with a significantly shorter length of ICU stay and time from operation to discharge compared with those in the saline group (both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&lt; 0.05, Table 2).</w:t>
      </w:r>
    </w:p>
    <w:p w14:paraId="7250333F" w14:textId="77777777" w:rsidR="002D29CB" w:rsidRDefault="00A50FCD">
      <w:pPr>
        <w:spacing w:line="360" w:lineRule="auto"/>
        <w:ind w:firstLineChars="100" w:firstLine="240"/>
        <w:jc w:val="both"/>
      </w:pPr>
      <w:r>
        <w:rPr>
          <w:rFonts w:ascii="Book Antiqua" w:eastAsia="Book Antiqua" w:hAnsi="Book Antiqua" w:cs="Book Antiqua"/>
          <w:color w:val="000000"/>
          <w:shd w:val="clear" w:color="auto" w:fill="FFFFFF"/>
        </w:rPr>
        <w:t xml:space="preserve">Compared with those at baseline, all serum biomarker levels were increased significantly in the two groups. The circulating concentrations of TNF-α, IL-1β and IL-8 in the XBJ group were significantly lower than those in the control group (all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&lt; 0.05, Table 3), whereas the circulating concentration of IL-10 was significantly greater in the XBJ group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&lt; 0.05, Table 3). No severe complications such as myocardial infarction, acute kidney failure, cerebrovascular accidents, or mortality were found during ICU stay.</w:t>
      </w:r>
    </w:p>
    <w:p w14:paraId="09CAE6C9" w14:textId="77777777" w:rsidR="002D29CB" w:rsidRDefault="002D29CB">
      <w:pPr>
        <w:spacing w:line="360" w:lineRule="auto"/>
        <w:jc w:val="both"/>
      </w:pPr>
    </w:p>
    <w:p w14:paraId="480459E7" w14:textId="77777777" w:rsidR="002D29CB" w:rsidRDefault="00A50FCD">
      <w:pPr>
        <w:spacing w:line="360" w:lineRule="auto"/>
        <w:jc w:val="both"/>
      </w:pPr>
      <w:r>
        <w:rPr>
          <w:rFonts w:ascii="Book Antiqua" w:eastAsia="Book Antiqua" w:hAnsi="Book Antiqua" w:cs="Book Antiqua"/>
          <w:b/>
          <w:caps/>
          <w:color w:val="000000"/>
          <w:u w:val="single"/>
        </w:rPr>
        <w:t>DISCUSSION</w:t>
      </w:r>
    </w:p>
    <w:p w14:paraId="69F9C530" w14:textId="77777777" w:rsidR="002D29CB" w:rsidRDefault="00A50FCD">
      <w:pPr>
        <w:spacing w:line="360" w:lineRule="auto"/>
        <w:jc w:val="both"/>
      </w:pPr>
      <w:r>
        <w:rPr>
          <w:rFonts w:ascii="Book Antiqua" w:eastAsia="Book Antiqua" w:hAnsi="Book Antiqua" w:cs="Book Antiqua"/>
          <w:color w:val="000000"/>
          <w:shd w:val="clear" w:color="auto" w:fill="FFFFFF"/>
        </w:rPr>
        <w:t xml:space="preserve">In the present study, we found that XBJ significantly reduced myocardial injury in patients undergoing CPB, as demonstrated by the significantly lower levels of markers of myocardial injury, including </w:t>
      </w:r>
      <w:proofErr w:type="spellStart"/>
      <w:r>
        <w:rPr>
          <w:rFonts w:ascii="Book Antiqua" w:eastAsia="Book Antiqua" w:hAnsi="Book Antiqua" w:cs="Book Antiqua"/>
          <w:color w:val="000000"/>
          <w:shd w:val="clear" w:color="auto" w:fill="FFFFFF"/>
        </w:rPr>
        <w:t>TnI</w:t>
      </w:r>
      <w:proofErr w:type="spellEnd"/>
      <w:r>
        <w:rPr>
          <w:rFonts w:ascii="Book Antiqua" w:eastAsia="Book Antiqua" w:hAnsi="Book Antiqua" w:cs="Book Antiqua"/>
          <w:color w:val="000000"/>
          <w:shd w:val="clear" w:color="auto" w:fill="FFFFFF"/>
        </w:rPr>
        <w:t xml:space="preserve"> and CK-MB, as well as the preserved cardiac ejection fraction in patients in the XBJ group as compared with those in the control group. The benefit of XBJ against myocardial injury was accompanied by reduced serum concentrations of inflammatory markers, including TNF-α, IL-1β and IL-8, and an increase in the concentration of the anti-inflammatory factor IL-10. These results suggest that perioperative administration of XBJ is associated with attenuated cardiac injury during the CPB process, likely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anti-inflammatory and antioxidative mechanisms. </w:t>
      </w:r>
    </w:p>
    <w:p w14:paraId="2E0EAD36" w14:textId="77777777" w:rsidR="002D29CB" w:rsidRDefault="00A50FCD">
      <w:pPr>
        <w:spacing w:line="360" w:lineRule="auto"/>
        <w:ind w:firstLineChars="100" w:firstLine="240"/>
        <w:jc w:val="both"/>
      </w:pPr>
      <w:r>
        <w:rPr>
          <w:rFonts w:ascii="Book Antiqua" w:eastAsia="Book Antiqua" w:hAnsi="Book Antiqua" w:cs="Book Antiqua"/>
          <w:color w:val="000000"/>
          <w:shd w:val="clear" w:color="auto" w:fill="FFFFFF"/>
        </w:rPr>
        <w:t xml:space="preserve">During the process of CPB and cardiac surgery, systemic inflammation and ischemia/reperfusion induced by these procedures contribute to cardiac </w:t>
      </w:r>
      <w:proofErr w:type="gramStart"/>
      <w:r>
        <w:rPr>
          <w:rFonts w:ascii="Book Antiqua" w:eastAsia="Book Antiqua" w:hAnsi="Book Antiqua" w:cs="Book Antiqua"/>
          <w:color w:val="000000"/>
          <w:shd w:val="clear" w:color="auto" w:fill="FFFFFF"/>
        </w:rPr>
        <w:t>injury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12,13]</w:t>
      </w:r>
      <w:r>
        <w:rPr>
          <w:rFonts w:ascii="Book Antiqua" w:eastAsia="Book Antiqua" w:hAnsi="Book Antiqua" w:cs="Book Antiqua"/>
          <w:color w:val="000000"/>
          <w:shd w:val="clear" w:color="auto" w:fill="FFFFFF"/>
        </w:rPr>
        <w:t xml:space="preserve">. Previous studies showed that myocardial injury is an independent risk factor for poor prognosis among patients who undergo cardiac </w:t>
      </w:r>
      <w:proofErr w:type="gramStart"/>
      <w:r>
        <w:rPr>
          <w:rFonts w:ascii="Book Antiqua" w:eastAsia="Book Antiqua" w:hAnsi="Book Antiqua" w:cs="Book Antiqua"/>
          <w:color w:val="000000"/>
          <w:shd w:val="clear" w:color="auto" w:fill="FFFFFF"/>
        </w:rPr>
        <w:t>surgery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5,14]</w:t>
      </w:r>
      <w:r>
        <w:rPr>
          <w:rFonts w:ascii="Book Antiqua" w:eastAsia="Book Antiqua" w:hAnsi="Book Antiqua" w:cs="Book Antiqua"/>
          <w:color w:val="000000"/>
          <w:shd w:val="clear" w:color="auto" w:fill="FFFFFF"/>
        </w:rPr>
        <w:t xml:space="preserve">. Although some agents have been proposed to exert a cardiac protective role in CPB, novel preventive agents targeting multiple potential mechanisms of CPB-related myocardial injury remain to be </w:t>
      </w:r>
      <w:proofErr w:type="gramStart"/>
      <w:r>
        <w:rPr>
          <w:rFonts w:ascii="Book Antiqua" w:eastAsia="Book Antiqua" w:hAnsi="Book Antiqua" w:cs="Book Antiqua"/>
          <w:color w:val="000000"/>
          <w:shd w:val="clear" w:color="auto" w:fill="FFFFFF"/>
        </w:rPr>
        <w:t>developed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15,16]</w:t>
      </w:r>
      <w:r>
        <w:rPr>
          <w:rFonts w:ascii="Book Antiqua" w:eastAsia="Book Antiqua" w:hAnsi="Book Antiqua" w:cs="Book Antiqua"/>
          <w:color w:val="000000"/>
          <w:shd w:val="clear" w:color="auto" w:fill="FFFFFF"/>
        </w:rPr>
        <w:t xml:space="preserve">. XBJ had been shown to exert a therapeutic effect against systemic inflammation in the treatment of pneumonia and </w:t>
      </w:r>
      <w:proofErr w:type="gramStart"/>
      <w:r>
        <w:rPr>
          <w:rFonts w:ascii="Book Antiqua" w:eastAsia="Book Antiqua" w:hAnsi="Book Antiqua" w:cs="Book Antiqua"/>
          <w:color w:val="000000"/>
          <w:shd w:val="clear" w:color="auto" w:fill="FFFFFF"/>
        </w:rPr>
        <w:t>sepsis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6,7]</w:t>
      </w:r>
      <w:r>
        <w:rPr>
          <w:rFonts w:ascii="Book Antiqua" w:eastAsia="Book Antiqua" w:hAnsi="Book Antiqua" w:cs="Book Antiqua"/>
          <w:color w:val="000000"/>
          <w:shd w:val="clear" w:color="auto" w:fill="FFFFFF"/>
        </w:rPr>
        <w:t xml:space="preserve">. Our previous clinical study demonstrated that XBJ attenuates local and systemic inflammation and improves the postoperative respiratory function in patients undergoing </w:t>
      </w:r>
      <w:proofErr w:type="gramStart"/>
      <w:r>
        <w:rPr>
          <w:rFonts w:ascii="Book Antiqua" w:eastAsia="Book Antiqua" w:hAnsi="Book Antiqua" w:cs="Book Antiqua"/>
          <w:color w:val="000000"/>
          <w:shd w:val="clear" w:color="auto" w:fill="FFFFFF"/>
        </w:rPr>
        <w:t>CPB</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 xml:space="preserve">. These results confirmed the anti-inflammatory activity of XBJ in patients undergoing CPB. Because inflammation plays a key role in the pathogenesis of cardiac injury during CPB, we hypothesized that perioperative application of XBJ could at least attenuate cardiac injury after CPB. This hypothesis was confirmed by the present findings of significantly lower levels of markers of myocardial injury, including </w:t>
      </w:r>
      <w:proofErr w:type="spellStart"/>
      <w:r>
        <w:rPr>
          <w:rFonts w:ascii="Book Antiqua" w:eastAsia="Book Antiqua" w:hAnsi="Book Antiqua" w:cs="Book Antiqua"/>
          <w:color w:val="000000"/>
          <w:shd w:val="clear" w:color="auto" w:fill="FFFFFF"/>
        </w:rPr>
        <w:t>TnI</w:t>
      </w:r>
      <w:proofErr w:type="spellEnd"/>
      <w:r>
        <w:rPr>
          <w:rFonts w:ascii="Book Antiqua" w:eastAsia="Book Antiqua" w:hAnsi="Book Antiqua" w:cs="Book Antiqua"/>
          <w:color w:val="000000"/>
          <w:shd w:val="clear" w:color="auto" w:fill="FFFFFF"/>
        </w:rPr>
        <w:t xml:space="preserve"> and CK-MB, and preserved cardiac ejection fraction in patients in the XBJ group compared with those in the control group.</w:t>
      </w:r>
    </w:p>
    <w:p w14:paraId="0417C43E" w14:textId="77777777" w:rsidR="002D29CB" w:rsidRDefault="00A50FCD">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In addition to CBP-induced systematic inflammation, the cardiac surgery itself may also directly cause myocardial injury, which also can be represented by elevated serum levels of </w:t>
      </w:r>
      <w:proofErr w:type="spellStart"/>
      <w:r>
        <w:rPr>
          <w:rFonts w:ascii="Book Antiqua" w:eastAsia="Book Antiqua" w:hAnsi="Book Antiqua" w:cs="Book Antiqua"/>
          <w:color w:val="000000"/>
          <w:shd w:val="clear" w:color="auto" w:fill="FFFFFF"/>
        </w:rPr>
        <w:t>TnI</w:t>
      </w:r>
      <w:proofErr w:type="spellEnd"/>
      <w:r>
        <w:rPr>
          <w:rFonts w:ascii="Book Antiqua" w:eastAsia="Book Antiqua" w:hAnsi="Book Antiqua" w:cs="Book Antiqua"/>
          <w:color w:val="000000"/>
          <w:shd w:val="clear" w:color="auto" w:fill="FFFFFF"/>
        </w:rPr>
        <w:t xml:space="preserve"> and CK-</w:t>
      </w:r>
      <w:proofErr w:type="gramStart"/>
      <w:r>
        <w:rPr>
          <w:rFonts w:ascii="Book Antiqua" w:eastAsia="Book Antiqua" w:hAnsi="Book Antiqua" w:cs="Book Antiqua"/>
          <w:color w:val="000000"/>
          <w:shd w:val="clear" w:color="auto" w:fill="FFFFFF"/>
        </w:rPr>
        <w:t>MB</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17-19]</w:t>
      </w:r>
      <w:r>
        <w:rPr>
          <w:rFonts w:ascii="Book Antiqua" w:eastAsia="Book Antiqua" w:hAnsi="Book Antiqua" w:cs="Book Antiqua"/>
          <w:color w:val="000000"/>
          <w:shd w:val="clear" w:color="auto" w:fill="FFFFFF"/>
        </w:rPr>
        <w:t xml:space="preserve">. In the present study, we found that XBJ significantly decreased the postoperative serum </w:t>
      </w:r>
      <w:proofErr w:type="spellStart"/>
      <w:r>
        <w:rPr>
          <w:rFonts w:ascii="Book Antiqua" w:eastAsia="Book Antiqua" w:hAnsi="Book Antiqua" w:cs="Book Antiqua"/>
          <w:color w:val="000000"/>
          <w:shd w:val="clear" w:color="auto" w:fill="FFFFFF"/>
        </w:rPr>
        <w:t>TnI</w:t>
      </w:r>
      <w:proofErr w:type="spellEnd"/>
      <w:r>
        <w:rPr>
          <w:rFonts w:ascii="Book Antiqua" w:eastAsia="Book Antiqua" w:hAnsi="Book Antiqua" w:cs="Book Antiqua"/>
          <w:color w:val="000000"/>
          <w:shd w:val="clear" w:color="auto" w:fill="FFFFFF"/>
        </w:rPr>
        <w:t xml:space="preserve"> and CK-MB levels. Moreover, XBJ also preserved the cardiac output postoperatively. These results indicate that XBJ ameliorated cardiac injury and improved cardiac function after CPB. Previous studies showed that CPB-induced inflammation, in which neutrophils, macrophages and monocytes secrete proinflammatory factors such as TNF-α, IL-1, IL-6, and IL-8, influences postoperative morbidity and </w:t>
      </w:r>
      <w:proofErr w:type="gramStart"/>
      <w:r>
        <w:rPr>
          <w:rFonts w:ascii="Book Antiqua" w:eastAsia="Book Antiqua" w:hAnsi="Book Antiqua" w:cs="Book Antiqua"/>
          <w:color w:val="000000"/>
          <w:shd w:val="clear" w:color="auto" w:fill="FFFFFF"/>
        </w:rPr>
        <w:t>mortality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TNF-α and IL-1 are early mediators of inflammation as they initiate the local inflammatory response</w:t>
      </w:r>
      <w:r>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shd w:val="clear" w:color="auto" w:fill="FFFFFF"/>
        </w:rPr>
        <w:t xml:space="preserve">, while other inflammatory factors such as IL-6 and IL-8 are believed to contribute to systemic inflammation after CPB. A strong association between inflammatory cytokine levels and adverse clinical outcomes after CPB has been </w:t>
      </w:r>
      <w:proofErr w:type="gramStart"/>
      <w:r>
        <w:rPr>
          <w:rFonts w:ascii="Book Antiqua" w:eastAsia="Book Antiqua" w:hAnsi="Book Antiqua" w:cs="Book Antiqua"/>
          <w:color w:val="000000"/>
          <w:shd w:val="clear" w:color="auto" w:fill="FFFFFF"/>
        </w:rPr>
        <w:t>observed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xml:space="preserve">. Increased levels of IL-6 and IL-8 have been proven to be positively correlated with </w:t>
      </w:r>
      <w:proofErr w:type="spellStart"/>
      <w:r>
        <w:rPr>
          <w:rFonts w:ascii="Book Antiqua" w:eastAsia="Book Antiqua" w:hAnsi="Book Antiqua" w:cs="Book Antiqua"/>
          <w:color w:val="000000"/>
          <w:shd w:val="clear" w:color="auto" w:fill="FFFFFF"/>
        </w:rPr>
        <w:t>TnI</w:t>
      </w:r>
      <w:proofErr w:type="spellEnd"/>
      <w:r>
        <w:rPr>
          <w:rFonts w:ascii="Book Antiqua" w:eastAsia="Book Antiqua" w:hAnsi="Book Antiqua" w:cs="Book Antiqua"/>
          <w:color w:val="000000"/>
          <w:shd w:val="clear" w:color="auto" w:fill="FFFFFF"/>
        </w:rPr>
        <w:t xml:space="preserve"> level, myocardial injury and mortality after </w:t>
      </w:r>
      <w:proofErr w:type="gramStart"/>
      <w:r>
        <w:rPr>
          <w:rFonts w:ascii="Book Antiqua" w:eastAsia="Book Antiqua" w:hAnsi="Book Antiqua" w:cs="Book Antiqua"/>
          <w:color w:val="000000"/>
          <w:shd w:val="clear" w:color="auto" w:fill="FFFFFF"/>
        </w:rPr>
        <w:t>CPB</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21,22]</w:t>
      </w:r>
      <w:r>
        <w:rPr>
          <w:rFonts w:ascii="Book Antiqua" w:eastAsia="Book Antiqua" w:hAnsi="Book Antiqua" w:cs="Book Antiqua"/>
          <w:color w:val="000000"/>
          <w:shd w:val="clear" w:color="auto" w:fill="FFFFFF"/>
        </w:rPr>
        <w:t xml:space="preserve">. In the present study, we found that XBJ significantly reduced the levels of proinflammatory factors after CPB, which is consistent with our previous </w:t>
      </w:r>
      <w:proofErr w:type="gramStart"/>
      <w:r>
        <w:rPr>
          <w:rFonts w:ascii="Book Antiqua" w:eastAsia="Book Antiqua" w:hAnsi="Book Antiqua" w:cs="Book Antiqua"/>
          <w:color w:val="000000"/>
          <w:shd w:val="clear" w:color="auto" w:fill="FFFFFF"/>
        </w:rPr>
        <w:t>studies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7,9,11]</w:t>
      </w:r>
      <w:r>
        <w:rPr>
          <w:rFonts w:ascii="Book Antiqua" w:eastAsia="Book Antiqua" w:hAnsi="Book Antiqua" w:cs="Book Antiqua"/>
          <w:color w:val="000000"/>
          <w:shd w:val="clear" w:color="auto" w:fill="FFFFFF"/>
        </w:rPr>
        <w:t xml:space="preserve">. We also found that XBJ increased the level of the anti-inflammatory factor IL-10. A previous study showed that XBJ may regulate the inflammatory response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its inhibition of nuclear factor (NF)-</w:t>
      </w:r>
      <w:proofErr w:type="spellStart"/>
      <w:r>
        <w:rPr>
          <w:rFonts w:ascii="Book Antiqua" w:eastAsia="Book Antiqua" w:hAnsi="Book Antiqua" w:cs="Book Antiqua"/>
          <w:color w:val="000000"/>
          <w:shd w:val="clear" w:color="auto" w:fill="FFFFFF"/>
        </w:rPr>
        <w:t>κ</w:t>
      </w:r>
      <w:proofErr w:type="gramStart"/>
      <w:r>
        <w:rPr>
          <w:rFonts w:ascii="Book Antiqua" w:eastAsia="Book Antiqua" w:hAnsi="Book Antiqua" w:cs="Book Antiqua"/>
          <w:color w:val="000000"/>
          <w:shd w:val="clear" w:color="auto" w:fill="FFFFFF"/>
        </w:rPr>
        <w:t>B</w:t>
      </w:r>
      <w:proofErr w:type="spellEnd"/>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 xml:space="preserve">. However, the exact mechanisms underlying the potential regulatory effects of XBJ on the inflammatory response remain to be determined. </w:t>
      </w:r>
    </w:p>
    <w:p w14:paraId="1ED026EA" w14:textId="77777777" w:rsidR="002D29CB" w:rsidRDefault="00A50FCD">
      <w:pPr>
        <w:spacing w:line="360" w:lineRule="auto"/>
        <w:ind w:firstLineChars="100" w:firstLine="240"/>
        <w:jc w:val="both"/>
      </w:pPr>
      <w:r>
        <w:rPr>
          <w:rFonts w:ascii="Book Antiqua" w:eastAsia="Book Antiqua" w:hAnsi="Book Antiqua" w:cs="Book Antiqua"/>
          <w:color w:val="000000"/>
          <w:shd w:val="clear" w:color="auto" w:fill="FFFFFF"/>
        </w:rPr>
        <w:t xml:space="preserve">In addition to inflammation, the production of reactive oxygen species (ROS) induced by IRI has been considered an important contributor to cardiac injury during </w:t>
      </w:r>
      <w:proofErr w:type="gramStart"/>
      <w:r>
        <w:rPr>
          <w:rFonts w:ascii="Book Antiqua" w:eastAsia="Book Antiqua" w:hAnsi="Book Antiqua" w:cs="Book Antiqua"/>
          <w:color w:val="000000"/>
          <w:shd w:val="clear" w:color="auto" w:fill="FFFFFF"/>
        </w:rPr>
        <w:t>CPB</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4,24]</w:t>
      </w:r>
      <w:r>
        <w:rPr>
          <w:rFonts w:ascii="Book Antiqua" w:eastAsia="Book Antiqua" w:hAnsi="Book Antiqua" w:cs="Book Antiqua"/>
          <w:color w:val="000000"/>
          <w:shd w:val="clear" w:color="auto" w:fill="FFFFFF"/>
        </w:rPr>
        <w:t xml:space="preserve">. Previous studies suggested that the cardiac injury resulted from ROS initiation of local cardiac inflammation, which then led to further oxidative-stress-mediated heart </w:t>
      </w:r>
      <w:proofErr w:type="gramStart"/>
      <w:r>
        <w:rPr>
          <w:rFonts w:ascii="Book Antiqua" w:eastAsia="Book Antiqua" w:hAnsi="Book Antiqua" w:cs="Book Antiqua"/>
          <w:color w:val="000000"/>
          <w:shd w:val="clear" w:color="auto" w:fill="FFFFFF"/>
        </w:rPr>
        <w:t>injury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25,26]</w:t>
      </w:r>
      <w:r>
        <w:rPr>
          <w:rFonts w:ascii="Book Antiqua" w:eastAsia="Book Antiqua" w:hAnsi="Book Antiqua" w:cs="Book Antiqua"/>
          <w:color w:val="000000"/>
          <w:shd w:val="clear" w:color="auto" w:fill="FFFFFF"/>
        </w:rPr>
        <w:t>. It has been confirmed that the circulating level of 8-isoprostane, the final product of lipid peroxidation, correlates directly with the tissue damage caused by ROS. The circulating level of 8-isoprostane has been shown to be a reliable indicator of cardiac oxidative stress in myocardial infarction</w:t>
      </w:r>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as well as coronary reperfusion</w:t>
      </w:r>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 xml:space="preserve">and this relationship is also associated with the elevation of </w:t>
      </w:r>
      <w:proofErr w:type="spellStart"/>
      <w:r>
        <w:rPr>
          <w:rFonts w:ascii="Book Antiqua" w:eastAsia="Book Antiqua" w:hAnsi="Book Antiqua" w:cs="Book Antiqua"/>
          <w:color w:val="000000"/>
          <w:shd w:val="clear" w:color="auto" w:fill="FFFFFF"/>
        </w:rPr>
        <w:t>TnI</w:t>
      </w:r>
      <w:proofErr w:type="spellEnd"/>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xml:space="preserve">. In the present study, we found the XBJ significantly decreased the serum levels of 8-isoprostane and MDA, and these results were consistent with previous </w:t>
      </w:r>
      <w:proofErr w:type="gramStart"/>
      <w:r>
        <w:rPr>
          <w:rFonts w:ascii="Book Antiqua" w:eastAsia="Book Antiqua" w:hAnsi="Book Antiqua" w:cs="Book Antiqua"/>
          <w:color w:val="000000"/>
          <w:shd w:val="clear" w:color="auto" w:fill="FFFFFF"/>
        </w:rPr>
        <w:t>studies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29,30]</w:t>
      </w:r>
      <w:r>
        <w:rPr>
          <w:rFonts w:ascii="Book Antiqua" w:eastAsia="Book Antiqua" w:hAnsi="Book Antiqua" w:cs="Book Antiqua"/>
          <w:color w:val="000000"/>
          <w:shd w:val="clear" w:color="auto" w:fill="FFFFFF"/>
        </w:rPr>
        <w:t xml:space="preserve">, which demonstrated the potential antioxidative efficacy of XBJ. The mechanisms underlying the antioxidative efficacy of XBJ were proposed to be related to its regulation of the inducible nitric oxide synthase, superoxide </w:t>
      </w:r>
      <w:proofErr w:type="gramStart"/>
      <w:r>
        <w:rPr>
          <w:rFonts w:ascii="Book Antiqua" w:eastAsia="Book Antiqua" w:hAnsi="Book Antiqua" w:cs="Book Antiqua"/>
          <w:color w:val="000000"/>
          <w:shd w:val="clear" w:color="auto" w:fill="FFFFFF"/>
        </w:rPr>
        <w:t>dismutase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xml:space="preserve"> and oxidized glutathione activity</w:t>
      </w:r>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w:t>
      </w:r>
    </w:p>
    <w:p w14:paraId="32718ED0" w14:textId="77777777" w:rsidR="002D29CB" w:rsidRDefault="00A50FCD">
      <w:pPr>
        <w:spacing w:line="360" w:lineRule="auto"/>
        <w:ind w:firstLineChars="100" w:firstLine="240"/>
        <w:jc w:val="both"/>
      </w:pPr>
      <w:r>
        <w:rPr>
          <w:rFonts w:ascii="Book Antiqua" w:eastAsia="Book Antiqua" w:hAnsi="Book Antiqua" w:cs="Book Antiqua"/>
          <w:color w:val="000000"/>
        </w:rPr>
        <w:t>Our study had some limitations. We have not observed long-term results, and we have not discussed in depth the mechanism of action of the drug.</w:t>
      </w:r>
    </w:p>
    <w:p w14:paraId="4980970E" w14:textId="77777777" w:rsidR="002D29CB" w:rsidRDefault="002D29CB">
      <w:pPr>
        <w:spacing w:line="360" w:lineRule="auto"/>
        <w:jc w:val="both"/>
      </w:pPr>
    </w:p>
    <w:p w14:paraId="652FD797" w14:textId="77777777" w:rsidR="002D29CB" w:rsidRDefault="00A50FCD">
      <w:pPr>
        <w:spacing w:line="360" w:lineRule="auto"/>
        <w:jc w:val="both"/>
      </w:pPr>
      <w:r>
        <w:rPr>
          <w:rFonts w:ascii="Book Antiqua" w:eastAsia="Book Antiqua" w:hAnsi="Book Antiqua" w:cs="Book Antiqua"/>
          <w:b/>
          <w:caps/>
          <w:color w:val="000000"/>
          <w:u w:val="single"/>
        </w:rPr>
        <w:t>CONCLUSION</w:t>
      </w:r>
    </w:p>
    <w:p w14:paraId="776E9E15" w14:textId="77777777" w:rsidR="002D29CB" w:rsidRDefault="00A50FCD">
      <w:pPr>
        <w:spacing w:line="360" w:lineRule="auto"/>
        <w:jc w:val="both"/>
      </w:pPr>
      <w:r>
        <w:rPr>
          <w:rFonts w:ascii="Book Antiqua" w:eastAsia="Book Antiqua" w:hAnsi="Book Antiqua" w:cs="Book Antiqua"/>
          <w:color w:val="000000"/>
          <w:shd w:val="clear" w:color="auto" w:fill="FFFFFF"/>
        </w:rPr>
        <w:t>The results of our study indicate that perioperative administration of XBJ is associated with attenuated cardiac injury during CPB, and this effect is likely the result of the anti-inflammatory and antioxidative activities of XBJ.</w:t>
      </w:r>
    </w:p>
    <w:p w14:paraId="69B390D9" w14:textId="77777777" w:rsidR="002D29CB" w:rsidRDefault="002D29CB">
      <w:pPr>
        <w:spacing w:line="360" w:lineRule="auto"/>
        <w:jc w:val="both"/>
      </w:pPr>
    </w:p>
    <w:p w14:paraId="28C8D38A" w14:textId="77777777" w:rsidR="002D29CB" w:rsidRDefault="00A50FCD">
      <w:pPr>
        <w:spacing w:line="360" w:lineRule="auto"/>
        <w:jc w:val="both"/>
      </w:pPr>
      <w:r>
        <w:rPr>
          <w:rFonts w:ascii="Book Antiqua" w:eastAsia="Book Antiqua" w:hAnsi="Book Antiqua" w:cs="Book Antiqua"/>
          <w:b/>
          <w:caps/>
          <w:color w:val="000000"/>
          <w:u w:val="single"/>
        </w:rPr>
        <w:t>ARTICLE HIGHLIGHTS</w:t>
      </w:r>
    </w:p>
    <w:p w14:paraId="3B680E87" w14:textId="77777777" w:rsidR="002D29CB" w:rsidRDefault="00A50FCD">
      <w:pPr>
        <w:spacing w:line="360" w:lineRule="auto"/>
        <w:jc w:val="both"/>
      </w:pPr>
      <w:r>
        <w:rPr>
          <w:rFonts w:ascii="Book Antiqua" w:eastAsia="Book Antiqua" w:hAnsi="Book Antiqua" w:cs="Book Antiqua"/>
          <w:b/>
          <w:i/>
          <w:color w:val="000000"/>
        </w:rPr>
        <w:t>Research background</w:t>
      </w:r>
    </w:p>
    <w:p w14:paraId="22023021" w14:textId="77777777" w:rsidR="002D29CB" w:rsidRDefault="00A50FCD">
      <w:pPr>
        <w:spacing w:line="360" w:lineRule="auto"/>
        <w:jc w:val="both"/>
      </w:pPr>
      <w:r>
        <w:rPr>
          <w:rFonts w:ascii="Book Antiqua" w:eastAsia="Book Antiqua" w:hAnsi="Book Antiqua" w:cs="Book Antiqua"/>
          <w:color w:val="000000"/>
          <w:shd w:val="clear" w:color="auto" w:fill="FFFFFF"/>
        </w:rPr>
        <w:t>Cardiopulmonary bypass (CPB)</w:t>
      </w:r>
      <w:r>
        <w:rPr>
          <w:rFonts w:ascii="Book Antiqua" w:eastAsia="Book Antiqua" w:hAnsi="Book Antiqua" w:cs="Book Antiqua"/>
          <w:color w:val="000000"/>
        </w:rPr>
        <w:t xml:space="preserve"> provides good perioperative protection for patients undergoing cardiac surgery. However, </w:t>
      </w:r>
      <w:r>
        <w:rPr>
          <w:rFonts w:ascii="Book Antiqua" w:eastAsia="Book Antiqua" w:hAnsi="Book Antiqua" w:cs="Book Antiqua"/>
          <w:color w:val="000000"/>
          <w:shd w:val="clear" w:color="auto" w:fill="FFFFFF"/>
        </w:rPr>
        <w:t>perioperative cardiac injury related to CPB remains a severe complication in these patients</w:t>
      </w:r>
      <w:r>
        <w:rPr>
          <w:rFonts w:ascii="Book Antiqua" w:eastAsia="Book Antiqua" w:hAnsi="Book Antiqua" w:cs="Book Antiqua"/>
          <w:color w:val="000000"/>
        </w:rPr>
        <w:t xml:space="preserve"> and affects their prognosis.</w:t>
      </w:r>
    </w:p>
    <w:p w14:paraId="48FD28B8" w14:textId="77777777" w:rsidR="002D29CB" w:rsidRDefault="002D29CB">
      <w:pPr>
        <w:spacing w:line="360" w:lineRule="auto"/>
        <w:jc w:val="both"/>
      </w:pPr>
    </w:p>
    <w:p w14:paraId="331006AB" w14:textId="77777777" w:rsidR="002D29CB" w:rsidRDefault="00A50FCD">
      <w:pPr>
        <w:spacing w:line="360" w:lineRule="auto"/>
        <w:jc w:val="both"/>
      </w:pPr>
      <w:r>
        <w:rPr>
          <w:rFonts w:ascii="Book Antiqua" w:eastAsia="Book Antiqua" w:hAnsi="Book Antiqua" w:cs="Book Antiqua"/>
          <w:b/>
          <w:i/>
          <w:color w:val="000000"/>
        </w:rPr>
        <w:t>Research motivation</w:t>
      </w:r>
    </w:p>
    <w:p w14:paraId="08DC9036" w14:textId="77777777" w:rsidR="002D29CB" w:rsidRDefault="00A50FCD">
      <w:pPr>
        <w:spacing w:line="360" w:lineRule="auto"/>
        <w:jc w:val="both"/>
      </w:pPr>
      <w:r>
        <w:rPr>
          <w:rFonts w:ascii="Book Antiqua" w:eastAsia="Book Antiqua" w:hAnsi="Book Antiqua" w:cs="Book Antiqua"/>
          <w:color w:val="000000"/>
          <w:shd w:val="clear" w:color="auto" w:fill="FCFDFD"/>
        </w:rPr>
        <w:t xml:space="preserve">Inflammation and oxidative stress play an important role in the CPB-related heart injury, and clinical observations have confirmed the protective effect of </w:t>
      </w:r>
      <w:proofErr w:type="spellStart"/>
      <w:r>
        <w:rPr>
          <w:rFonts w:ascii="Book Antiqua" w:eastAsia="Book Antiqua" w:hAnsi="Book Antiqua" w:cs="Book Antiqua"/>
          <w:color w:val="000000"/>
        </w:rPr>
        <w:t>Xuebijing</w:t>
      </w:r>
      <w:proofErr w:type="spellEnd"/>
      <w:r>
        <w:rPr>
          <w:rFonts w:ascii="Book Antiqua" w:eastAsia="Book Antiqua" w:hAnsi="Book Antiqua" w:cs="Book Antiqua"/>
          <w:color w:val="000000"/>
        </w:rPr>
        <w:t xml:space="preserve"> injection (XBJ)</w:t>
      </w:r>
      <w:r>
        <w:rPr>
          <w:rFonts w:ascii="Book Antiqua" w:eastAsia="Book Antiqua" w:hAnsi="Book Antiqua" w:cs="Book Antiqua"/>
          <w:color w:val="000000"/>
          <w:shd w:val="clear" w:color="auto" w:fill="FCFDFD"/>
        </w:rPr>
        <w:t xml:space="preserve"> on multiple organs against inflammatory damage.</w:t>
      </w:r>
    </w:p>
    <w:p w14:paraId="1095230A" w14:textId="77777777" w:rsidR="002D29CB" w:rsidRDefault="002D29CB">
      <w:pPr>
        <w:spacing w:line="360" w:lineRule="auto"/>
        <w:jc w:val="both"/>
      </w:pPr>
    </w:p>
    <w:p w14:paraId="446DEBAF" w14:textId="77777777" w:rsidR="002D29CB" w:rsidRDefault="00A50FCD">
      <w:pPr>
        <w:spacing w:line="360" w:lineRule="auto"/>
        <w:jc w:val="both"/>
      </w:pPr>
      <w:r>
        <w:rPr>
          <w:rFonts w:ascii="Book Antiqua" w:eastAsia="Book Antiqua" w:hAnsi="Book Antiqua" w:cs="Book Antiqua"/>
          <w:b/>
          <w:i/>
          <w:color w:val="000000"/>
        </w:rPr>
        <w:t>Research objectives</w:t>
      </w:r>
    </w:p>
    <w:p w14:paraId="47F76321" w14:textId="77777777" w:rsidR="002D29CB" w:rsidRDefault="00A50FCD">
      <w:pPr>
        <w:spacing w:line="360" w:lineRule="auto"/>
        <w:jc w:val="both"/>
      </w:pPr>
      <w:r>
        <w:rPr>
          <w:rFonts w:ascii="Book Antiqua" w:eastAsia="Book Antiqua" w:hAnsi="Book Antiqua" w:cs="Book Antiqua"/>
          <w:color w:val="000000"/>
          <w:shd w:val="clear" w:color="auto" w:fill="FCFDFD"/>
        </w:rPr>
        <w:t>T</w:t>
      </w:r>
      <w:r>
        <w:rPr>
          <w:rFonts w:ascii="Book Antiqua" w:eastAsia="Book Antiqua" w:hAnsi="Book Antiqua" w:cs="Book Antiqua"/>
          <w:color w:val="000000"/>
          <w:shd w:val="clear" w:color="auto" w:fill="FFFFFF"/>
        </w:rPr>
        <w:t xml:space="preserve">o evaluate the potential efficacy of XBJ on cardiac injury during CPB. </w:t>
      </w:r>
    </w:p>
    <w:p w14:paraId="78A2B88F" w14:textId="77777777" w:rsidR="002D29CB" w:rsidRDefault="002D29CB">
      <w:pPr>
        <w:spacing w:line="360" w:lineRule="auto"/>
        <w:jc w:val="both"/>
      </w:pPr>
    </w:p>
    <w:p w14:paraId="158F4268" w14:textId="77777777" w:rsidR="002D29CB" w:rsidRDefault="00A50FCD">
      <w:pPr>
        <w:spacing w:line="360" w:lineRule="auto"/>
        <w:jc w:val="both"/>
      </w:pPr>
      <w:r>
        <w:rPr>
          <w:rFonts w:ascii="Book Antiqua" w:eastAsia="Book Antiqua" w:hAnsi="Book Antiqua" w:cs="Book Antiqua"/>
          <w:b/>
          <w:i/>
          <w:color w:val="000000"/>
        </w:rPr>
        <w:t>Research methods</w:t>
      </w:r>
    </w:p>
    <w:p w14:paraId="33F35E62" w14:textId="77777777" w:rsidR="002D29CB" w:rsidRDefault="00A50FCD">
      <w:pPr>
        <w:spacing w:line="360" w:lineRule="auto"/>
        <w:jc w:val="both"/>
      </w:pPr>
      <w:r>
        <w:rPr>
          <w:rFonts w:ascii="Book Antiqua" w:eastAsia="Book Antiqua" w:hAnsi="Book Antiqua" w:cs="Book Antiqua"/>
          <w:color w:val="000000"/>
          <w:shd w:val="clear" w:color="auto" w:fill="FFFFFF"/>
        </w:rPr>
        <w:lastRenderedPageBreak/>
        <w:t xml:space="preserve">Sixty patients who underwent cardiac surgery with CPB in our center between November 1, 2018 and February 1, 2019 were included. </w:t>
      </w:r>
      <w:r>
        <w:rPr>
          <w:rFonts w:ascii="Book Antiqua" w:eastAsia="Book Antiqua" w:hAnsi="Book Antiqua" w:cs="Book Antiqua"/>
          <w:color w:val="000000"/>
          <w:shd w:val="clear" w:color="auto" w:fill="FCFDFD"/>
        </w:rPr>
        <w:t>XBJ was injected intravenously 3 times: 12 h before the operation, at the beginning of the operation, and 12 h after the second injection. The heart function was assessed by echocardiography 48 h after the operation. Markers related to circulatory inflammation and oxidative stress were measured and clinical results at intensive care unit (ICU) were recorded.</w:t>
      </w:r>
    </w:p>
    <w:p w14:paraId="1A789DD6" w14:textId="77777777" w:rsidR="002D29CB" w:rsidRDefault="002D29CB">
      <w:pPr>
        <w:spacing w:line="360" w:lineRule="auto"/>
        <w:jc w:val="both"/>
      </w:pPr>
    </w:p>
    <w:p w14:paraId="204BD21E" w14:textId="77777777" w:rsidR="002D29CB" w:rsidRDefault="00A50FCD">
      <w:pPr>
        <w:spacing w:line="360" w:lineRule="auto"/>
        <w:jc w:val="both"/>
      </w:pPr>
      <w:r>
        <w:rPr>
          <w:rFonts w:ascii="Book Antiqua" w:eastAsia="Book Antiqua" w:hAnsi="Book Antiqua" w:cs="Book Antiqua"/>
          <w:b/>
          <w:i/>
          <w:color w:val="000000"/>
        </w:rPr>
        <w:t>Research results</w:t>
      </w:r>
    </w:p>
    <w:p w14:paraId="17C8854B" w14:textId="77777777" w:rsidR="002D29CB" w:rsidRDefault="00A50FCD">
      <w:pPr>
        <w:spacing w:line="360" w:lineRule="auto"/>
        <w:jc w:val="both"/>
      </w:pPr>
      <w:r>
        <w:rPr>
          <w:rFonts w:ascii="Book Antiqua" w:eastAsia="Book Antiqua" w:hAnsi="Book Antiqua" w:cs="Book Antiqua"/>
          <w:color w:val="000000"/>
          <w:shd w:val="clear" w:color="auto" w:fill="FFFFFF"/>
        </w:rPr>
        <w:t xml:space="preserve">All the 60 patients were successfully weaned from CPB and transferred to the ICU. </w:t>
      </w:r>
      <w:r>
        <w:rPr>
          <w:rFonts w:ascii="Book Antiqua" w:eastAsia="Book Antiqua" w:hAnsi="Book Antiqua" w:cs="Book Antiqua"/>
          <w:color w:val="000000"/>
        </w:rPr>
        <w:t>Compared to the control group, XBJ improved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cardiac systolic function, but reduced troponin I and creatine kinase fraction after surgery (all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Moreover, the circulating concentrations of TNF-α, IL-1β and IL-8 in the XBJ group were significantly lower than those in the control group (all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whereas the circulating concentration of IL-10 was significantly higher in the XBJ group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In addition, the lengths of ICU stay and hospitalization after surgery tended to be shorter in the XBJ group than in the control group, although the differences were not statistically significant.</w:t>
      </w:r>
    </w:p>
    <w:p w14:paraId="02AE5129" w14:textId="77777777" w:rsidR="002D29CB" w:rsidRDefault="002D29CB">
      <w:pPr>
        <w:spacing w:line="360" w:lineRule="auto"/>
        <w:jc w:val="both"/>
      </w:pPr>
    </w:p>
    <w:p w14:paraId="746C4D3C" w14:textId="77777777" w:rsidR="002D29CB" w:rsidRDefault="00A50FCD">
      <w:pPr>
        <w:spacing w:line="360" w:lineRule="auto"/>
        <w:jc w:val="both"/>
      </w:pPr>
      <w:r>
        <w:rPr>
          <w:rFonts w:ascii="Book Antiqua" w:eastAsia="Book Antiqua" w:hAnsi="Book Antiqua" w:cs="Book Antiqua"/>
          <w:b/>
          <w:i/>
          <w:color w:val="000000"/>
        </w:rPr>
        <w:t>Research conclusions</w:t>
      </w:r>
    </w:p>
    <w:p w14:paraId="79DBF19A" w14:textId="77777777" w:rsidR="002D29CB" w:rsidRDefault="00A50FCD">
      <w:pPr>
        <w:spacing w:line="360" w:lineRule="auto"/>
        <w:jc w:val="both"/>
      </w:pPr>
      <w:r>
        <w:rPr>
          <w:rFonts w:ascii="Book Antiqua" w:eastAsia="Book Antiqua" w:hAnsi="Book Antiqua" w:cs="Book Antiqua"/>
          <w:color w:val="000000"/>
        </w:rPr>
        <w:t xml:space="preserve">Perioperative administration of XBJ was associated with attenuated cardiac injury during the CPB surgery, likely </w:t>
      </w:r>
      <w:r>
        <w:rPr>
          <w:rFonts w:ascii="Book Antiqua" w:eastAsia="Book Antiqua" w:hAnsi="Book Antiqua" w:cs="Book Antiqua"/>
          <w:i/>
          <w:iCs/>
          <w:color w:val="000000"/>
        </w:rPr>
        <w:t>via</w:t>
      </w:r>
      <w:r>
        <w:rPr>
          <w:rFonts w:ascii="Book Antiqua" w:eastAsia="Book Antiqua" w:hAnsi="Book Antiqua" w:cs="Book Antiqua"/>
          <w:color w:val="000000"/>
        </w:rPr>
        <w:t xml:space="preserve"> anti-inflammation– and anti-oxidation–related mechanisms. </w:t>
      </w:r>
    </w:p>
    <w:p w14:paraId="05D0ACFD" w14:textId="77777777" w:rsidR="002D29CB" w:rsidRDefault="002D29CB">
      <w:pPr>
        <w:spacing w:line="360" w:lineRule="auto"/>
        <w:jc w:val="both"/>
      </w:pPr>
    </w:p>
    <w:p w14:paraId="31892C1F" w14:textId="77777777" w:rsidR="002D29CB" w:rsidRDefault="00A50FCD">
      <w:pPr>
        <w:spacing w:line="360" w:lineRule="auto"/>
        <w:jc w:val="both"/>
      </w:pPr>
      <w:r>
        <w:rPr>
          <w:rFonts w:ascii="Book Antiqua" w:eastAsia="Book Antiqua" w:hAnsi="Book Antiqua" w:cs="Book Antiqua"/>
          <w:b/>
          <w:i/>
          <w:color w:val="000000"/>
        </w:rPr>
        <w:t>Research perspectives</w:t>
      </w:r>
    </w:p>
    <w:p w14:paraId="766E5C4D" w14:textId="77777777" w:rsidR="002D29CB" w:rsidRDefault="00A50FCD">
      <w:pPr>
        <w:spacing w:line="360" w:lineRule="auto"/>
        <w:jc w:val="both"/>
      </w:pPr>
      <w:r>
        <w:rPr>
          <w:rFonts w:ascii="Book Antiqua" w:eastAsia="Book Antiqua" w:hAnsi="Book Antiqua" w:cs="Book Antiqua"/>
          <w:color w:val="000000"/>
        </w:rPr>
        <w:t xml:space="preserve">Further research is required with more meaningful data to accurately evaluate the </w:t>
      </w:r>
      <w:r>
        <w:rPr>
          <w:rFonts w:ascii="Book Antiqua" w:eastAsia="Book Antiqua" w:hAnsi="Book Antiqua" w:cs="Book Antiqua"/>
          <w:color w:val="000000"/>
          <w:shd w:val="clear" w:color="auto" w:fill="FFFFFF"/>
        </w:rPr>
        <w:t xml:space="preserve">efficacy of XBJ on cardiac injury during CPB, and clarify </w:t>
      </w:r>
      <w:r>
        <w:rPr>
          <w:rFonts w:ascii="Book Antiqua" w:eastAsia="Book Antiqua" w:hAnsi="Book Antiqua" w:cs="Book Antiqua"/>
          <w:color w:val="000000"/>
        </w:rPr>
        <w:t>the mechanism of action of XBJ.</w:t>
      </w:r>
    </w:p>
    <w:p w14:paraId="02D7FB46" w14:textId="77777777" w:rsidR="002D29CB" w:rsidRDefault="002D29CB">
      <w:pPr>
        <w:spacing w:line="360" w:lineRule="auto"/>
        <w:jc w:val="both"/>
      </w:pPr>
    </w:p>
    <w:p w14:paraId="32CF654D" w14:textId="77777777" w:rsidR="002D29CB" w:rsidRDefault="00A50FCD">
      <w:pPr>
        <w:spacing w:line="360" w:lineRule="auto"/>
        <w:jc w:val="both"/>
      </w:pPr>
      <w:r>
        <w:rPr>
          <w:rFonts w:ascii="Book Antiqua" w:eastAsia="Book Antiqua" w:hAnsi="Book Antiqua" w:cs="Book Antiqua"/>
          <w:b/>
          <w:color w:val="000000"/>
        </w:rPr>
        <w:t>REFERENCES</w:t>
      </w:r>
    </w:p>
    <w:p w14:paraId="596E0FA5"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1 </w:t>
      </w:r>
      <w:proofErr w:type="spellStart"/>
      <w:r>
        <w:rPr>
          <w:rFonts w:ascii="Book Antiqua" w:hAnsi="Book Antiqua"/>
          <w:b/>
          <w:bCs/>
        </w:rPr>
        <w:t>Paparella</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Yau</w:t>
      </w:r>
      <w:proofErr w:type="spellEnd"/>
      <w:r>
        <w:rPr>
          <w:rFonts w:ascii="Book Antiqua" w:hAnsi="Book Antiqua"/>
        </w:rPr>
        <w:t xml:space="preserve"> TM, Young E. Cardiopulmonary bypass induced inflammation: pathophysiology and treatment. An update.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Cardiothorac</w:t>
      </w:r>
      <w:proofErr w:type="spellEnd"/>
      <w:r>
        <w:rPr>
          <w:rFonts w:ascii="Book Antiqua" w:hAnsi="Book Antiqua"/>
          <w:i/>
          <w:iCs/>
        </w:rPr>
        <w:t xml:space="preserve"> Surg</w:t>
      </w:r>
      <w:r>
        <w:rPr>
          <w:rFonts w:ascii="Book Antiqua" w:hAnsi="Book Antiqua"/>
        </w:rPr>
        <w:t xml:space="preserve"> 2002; </w:t>
      </w:r>
      <w:r>
        <w:rPr>
          <w:rFonts w:ascii="Book Antiqua" w:hAnsi="Book Antiqua"/>
          <w:b/>
          <w:bCs/>
        </w:rPr>
        <w:t>21</w:t>
      </w:r>
      <w:r>
        <w:rPr>
          <w:rFonts w:ascii="Book Antiqua" w:hAnsi="Book Antiqua"/>
        </w:rPr>
        <w:t>: 232-244 [PMID: 11825729 DOI: 10.1016/s1010-7940(01)01099-5]</w:t>
      </w:r>
    </w:p>
    <w:p w14:paraId="6E5B0129"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2 </w:t>
      </w:r>
      <w:proofErr w:type="spellStart"/>
      <w:r>
        <w:rPr>
          <w:rFonts w:ascii="Book Antiqua" w:hAnsi="Book Antiqua"/>
          <w:b/>
          <w:bCs/>
        </w:rPr>
        <w:t>Biccard</w:t>
      </w:r>
      <w:proofErr w:type="spellEnd"/>
      <w:r>
        <w:rPr>
          <w:rFonts w:ascii="Book Antiqua" w:hAnsi="Book Antiqua"/>
          <w:b/>
          <w:bCs/>
        </w:rPr>
        <w:t xml:space="preserve"> BM</w:t>
      </w:r>
      <w:r>
        <w:rPr>
          <w:rFonts w:ascii="Book Antiqua" w:hAnsi="Book Antiqua"/>
        </w:rPr>
        <w:t xml:space="preserve">. Detection and management of perioperative myocardial ischemia.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w:t>
      </w:r>
      <w:proofErr w:type="spellStart"/>
      <w:r>
        <w:rPr>
          <w:rFonts w:ascii="Book Antiqua" w:hAnsi="Book Antiqua"/>
          <w:i/>
          <w:iCs/>
        </w:rPr>
        <w:t>Anaesthesiol</w:t>
      </w:r>
      <w:proofErr w:type="spellEnd"/>
      <w:r>
        <w:rPr>
          <w:rFonts w:ascii="Book Antiqua" w:hAnsi="Book Antiqua"/>
        </w:rPr>
        <w:t xml:space="preserve"> 2014; </w:t>
      </w:r>
      <w:r>
        <w:rPr>
          <w:rFonts w:ascii="Book Antiqua" w:hAnsi="Book Antiqua"/>
          <w:b/>
          <w:bCs/>
        </w:rPr>
        <w:t>27</w:t>
      </w:r>
      <w:r>
        <w:rPr>
          <w:rFonts w:ascii="Book Antiqua" w:hAnsi="Book Antiqua"/>
        </w:rPr>
        <w:t>: 336-343 [PMID: 24670983 DOI: 10.1097/ACO.0000000000000071]</w:t>
      </w:r>
    </w:p>
    <w:p w14:paraId="34486207"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3 </w:t>
      </w:r>
      <w:proofErr w:type="spellStart"/>
      <w:r>
        <w:rPr>
          <w:rFonts w:ascii="Book Antiqua" w:hAnsi="Book Antiqua"/>
          <w:b/>
          <w:bCs/>
        </w:rPr>
        <w:t>Ngaage</w:t>
      </w:r>
      <w:proofErr w:type="spellEnd"/>
      <w:r>
        <w:rPr>
          <w:rFonts w:ascii="Book Antiqua" w:hAnsi="Book Antiqua"/>
          <w:b/>
          <w:bCs/>
        </w:rPr>
        <w:t xml:space="preserve"> DL</w:t>
      </w:r>
      <w:r>
        <w:rPr>
          <w:rFonts w:ascii="Book Antiqua" w:hAnsi="Book Antiqua"/>
        </w:rPr>
        <w:t xml:space="preserve">, Cowen ME, Cale AR. Cardiopulmonary bypass and left ventricular systolic dysfunction impacts operative mortality differently in elderly and young patients.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Cardiothorac</w:t>
      </w:r>
      <w:proofErr w:type="spellEnd"/>
      <w:r>
        <w:rPr>
          <w:rFonts w:ascii="Book Antiqua" w:hAnsi="Book Antiqua"/>
          <w:i/>
          <w:iCs/>
        </w:rPr>
        <w:t xml:space="preserve"> Surg</w:t>
      </w:r>
      <w:r>
        <w:rPr>
          <w:rFonts w:ascii="Book Antiqua" w:hAnsi="Book Antiqua"/>
        </w:rPr>
        <w:t xml:space="preserve"> 2009; </w:t>
      </w:r>
      <w:r>
        <w:rPr>
          <w:rFonts w:ascii="Book Antiqua" w:hAnsi="Book Antiqua"/>
          <w:b/>
          <w:bCs/>
        </w:rPr>
        <w:t>35</w:t>
      </w:r>
      <w:r>
        <w:rPr>
          <w:rFonts w:ascii="Book Antiqua" w:hAnsi="Book Antiqua"/>
        </w:rPr>
        <w:t>: 235-240 [PMID: 19084419 DOI: 10.1016/j.ejcts.2008.10.043]</w:t>
      </w:r>
    </w:p>
    <w:p w14:paraId="57E5822E"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Mentzer RM Jr</w:t>
      </w:r>
      <w:r>
        <w:rPr>
          <w:rFonts w:ascii="Book Antiqua" w:hAnsi="Book Antiqua"/>
        </w:rPr>
        <w:t xml:space="preserve">. Myocardial protection in heart surgery. </w:t>
      </w:r>
      <w:r>
        <w:rPr>
          <w:rFonts w:ascii="Book Antiqua" w:hAnsi="Book Antiqua"/>
          <w:i/>
          <w:iCs/>
        </w:rPr>
        <w:t xml:space="preserve">J Cardiovasc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2011; </w:t>
      </w:r>
      <w:r>
        <w:rPr>
          <w:rFonts w:ascii="Book Antiqua" w:hAnsi="Book Antiqua"/>
          <w:b/>
          <w:bCs/>
        </w:rPr>
        <w:t>16</w:t>
      </w:r>
      <w:r>
        <w:rPr>
          <w:rFonts w:ascii="Book Antiqua" w:hAnsi="Book Antiqua"/>
        </w:rPr>
        <w:t>: 290-297 [PMID: 21821531 DOI: 10.1177/1074248411410318]</w:t>
      </w:r>
    </w:p>
    <w:p w14:paraId="1ABFFE2C"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5 </w:t>
      </w:r>
      <w:proofErr w:type="spellStart"/>
      <w:r>
        <w:rPr>
          <w:rFonts w:ascii="Book Antiqua" w:hAnsi="Book Antiqua"/>
          <w:b/>
          <w:bCs/>
        </w:rPr>
        <w:t>Paparella</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Guida</w:t>
      </w:r>
      <w:proofErr w:type="spellEnd"/>
      <w:r>
        <w:rPr>
          <w:rFonts w:ascii="Book Antiqua" w:hAnsi="Book Antiqua"/>
        </w:rPr>
        <w:t xml:space="preserve"> P, </w:t>
      </w:r>
      <w:proofErr w:type="spellStart"/>
      <w:r>
        <w:rPr>
          <w:rFonts w:ascii="Book Antiqua" w:hAnsi="Book Antiqua"/>
        </w:rPr>
        <w:t>Caparrotti</w:t>
      </w:r>
      <w:proofErr w:type="spellEnd"/>
      <w:r>
        <w:rPr>
          <w:rFonts w:ascii="Book Antiqua" w:hAnsi="Book Antiqua"/>
        </w:rPr>
        <w:t xml:space="preserve"> S, Fanelli V, Martinelli G, Mazzei V, </w:t>
      </w:r>
      <w:proofErr w:type="spellStart"/>
      <w:r>
        <w:rPr>
          <w:rFonts w:ascii="Book Antiqua" w:hAnsi="Book Antiqua"/>
        </w:rPr>
        <w:t>Zaccaria</w:t>
      </w:r>
      <w:proofErr w:type="spellEnd"/>
      <w:r>
        <w:rPr>
          <w:rFonts w:ascii="Book Antiqua" w:hAnsi="Book Antiqua"/>
        </w:rPr>
        <w:t xml:space="preserve"> S, </w:t>
      </w:r>
      <w:proofErr w:type="spellStart"/>
      <w:r>
        <w:rPr>
          <w:rFonts w:ascii="Book Antiqua" w:hAnsi="Book Antiqua"/>
        </w:rPr>
        <w:t>Bisceglia</w:t>
      </w:r>
      <w:proofErr w:type="spellEnd"/>
      <w:r>
        <w:rPr>
          <w:rFonts w:ascii="Book Antiqua" w:hAnsi="Book Antiqua"/>
        </w:rPr>
        <w:t xml:space="preserve"> L, </w:t>
      </w:r>
      <w:proofErr w:type="spellStart"/>
      <w:r>
        <w:rPr>
          <w:rFonts w:ascii="Book Antiqua" w:hAnsi="Book Antiqua"/>
        </w:rPr>
        <w:t>Scrascia</w:t>
      </w:r>
      <w:proofErr w:type="spellEnd"/>
      <w:r>
        <w:rPr>
          <w:rFonts w:ascii="Book Antiqua" w:hAnsi="Book Antiqua"/>
        </w:rPr>
        <w:t xml:space="preserve"> G. Myocardial damage influences short- and mid-term survival after valve surgery: a prospective multicenter study. </w:t>
      </w:r>
      <w:r>
        <w:rPr>
          <w:rFonts w:ascii="Book Antiqua" w:hAnsi="Book Antiqua"/>
          <w:i/>
          <w:iCs/>
        </w:rPr>
        <w:t xml:space="preserve">J </w:t>
      </w:r>
      <w:proofErr w:type="spellStart"/>
      <w:r>
        <w:rPr>
          <w:rFonts w:ascii="Book Antiqua" w:hAnsi="Book Antiqua"/>
          <w:i/>
          <w:iCs/>
        </w:rPr>
        <w:t>Thorac</w:t>
      </w:r>
      <w:proofErr w:type="spellEnd"/>
      <w:r>
        <w:rPr>
          <w:rFonts w:ascii="Book Antiqua" w:hAnsi="Book Antiqua"/>
          <w:i/>
          <w:iCs/>
        </w:rPr>
        <w:t xml:space="preserve"> Cardiovasc Surg</w:t>
      </w:r>
      <w:r>
        <w:rPr>
          <w:rFonts w:ascii="Book Antiqua" w:hAnsi="Book Antiqua"/>
        </w:rPr>
        <w:t xml:space="preserve"> 2014; </w:t>
      </w:r>
      <w:r>
        <w:rPr>
          <w:rFonts w:ascii="Book Antiqua" w:hAnsi="Book Antiqua"/>
          <w:b/>
          <w:bCs/>
        </w:rPr>
        <w:t>148</w:t>
      </w:r>
      <w:r>
        <w:rPr>
          <w:rFonts w:ascii="Book Antiqua" w:hAnsi="Book Antiqua"/>
        </w:rPr>
        <w:t>: 2373-2379.e1 [PMID: 24290712 DOI: 10.1016/j.jtcvs.2013.10.061]</w:t>
      </w:r>
    </w:p>
    <w:p w14:paraId="5286A132"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Yin Q</w:t>
      </w:r>
      <w:r>
        <w:rPr>
          <w:rFonts w:ascii="Book Antiqua" w:hAnsi="Book Antiqua"/>
        </w:rPr>
        <w:t xml:space="preserve">, Li C. Treatment effects of </w:t>
      </w:r>
      <w:proofErr w:type="spellStart"/>
      <w:r>
        <w:rPr>
          <w:rFonts w:ascii="Book Antiqua" w:hAnsi="Book Antiqua"/>
        </w:rPr>
        <w:t>xuebijing</w:t>
      </w:r>
      <w:proofErr w:type="spellEnd"/>
      <w:r>
        <w:rPr>
          <w:rFonts w:ascii="Book Antiqua" w:hAnsi="Book Antiqua"/>
        </w:rPr>
        <w:t xml:space="preserve"> injection in severe septic patients with disseminated intravascular coagulation. </w:t>
      </w:r>
      <w:r>
        <w:rPr>
          <w:rFonts w:ascii="Book Antiqua" w:hAnsi="Book Antiqua"/>
          <w:i/>
          <w:iCs/>
        </w:rPr>
        <w:t>Evid Based Complement Alternat Med</w:t>
      </w:r>
      <w:r>
        <w:rPr>
          <w:rFonts w:ascii="Book Antiqua" w:hAnsi="Book Antiqua"/>
        </w:rPr>
        <w:t xml:space="preserve"> 2014; </w:t>
      </w:r>
      <w:r>
        <w:rPr>
          <w:rFonts w:ascii="Book Antiqua" w:hAnsi="Book Antiqua"/>
          <w:b/>
          <w:bCs/>
        </w:rPr>
        <w:t>2014</w:t>
      </w:r>
      <w:r>
        <w:rPr>
          <w:rFonts w:ascii="Book Antiqua" w:hAnsi="Book Antiqua"/>
        </w:rPr>
        <w:t>: 949254 [PMID: 24778706 DOI: 10.1155/2014/949254]</w:t>
      </w:r>
    </w:p>
    <w:p w14:paraId="11E2D262"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Qi F</w:t>
      </w:r>
      <w:r>
        <w:rPr>
          <w:rFonts w:ascii="Book Antiqua" w:hAnsi="Book Antiqua"/>
        </w:rPr>
        <w:t xml:space="preserve">, Liang ZX, She DY, Yan GT, Chen LA. A clinical study on the effects and mechanism of </w:t>
      </w:r>
      <w:proofErr w:type="spellStart"/>
      <w:r>
        <w:rPr>
          <w:rFonts w:ascii="Book Antiqua" w:hAnsi="Book Antiqua"/>
        </w:rPr>
        <w:t>xuebijing</w:t>
      </w:r>
      <w:proofErr w:type="spellEnd"/>
      <w:r>
        <w:rPr>
          <w:rFonts w:ascii="Book Antiqua" w:hAnsi="Book Antiqua"/>
        </w:rPr>
        <w:t xml:space="preserve"> injection in severe pneumonia patients. </w:t>
      </w:r>
      <w:r>
        <w:rPr>
          <w:rFonts w:ascii="Book Antiqua" w:hAnsi="Book Antiqua"/>
          <w:i/>
          <w:iCs/>
        </w:rPr>
        <w:t xml:space="preserve">J </w:t>
      </w:r>
      <w:proofErr w:type="spellStart"/>
      <w:r>
        <w:rPr>
          <w:rFonts w:ascii="Book Antiqua" w:hAnsi="Book Antiqua"/>
          <w:i/>
          <w:iCs/>
        </w:rPr>
        <w:t>Tradit</w:t>
      </w:r>
      <w:proofErr w:type="spellEnd"/>
      <w:r>
        <w:rPr>
          <w:rFonts w:ascii="Book Antiqua" w:hAnsi="Book Antiqua"/>
          <w:i/>
          <w:iCs/>
        </w:rPr>
        <w:t xml:space="preserve"> Chin Med</w:t>
      </w:r>
      <w:r>
        <w:rPr>
          <w:rFonts w:ascii="Book Antiqua" w:hAnsi="Book Antiqua"/>
        </w:rPr>
        <w:t xml:space="preserve"> 2011; </w:t>
      </w:r>
      <w:r>
        <w:rPr>
          <w:rFonts w:ascii="Book Antiqua" w:hAnsi="Book Antiqua"/>
          <w:b/>
          <w:bCs/>
        </w:rPr>
        <w:t>31</w:t>
      </w:r>
      <w:r>
        <w:rPr>
          <w:rFonts w:ascii="Book Antiqua" w:hAnsi="Book Antiqua"/>
        </w:rPr>
        <w:t>: 46-49 [PMID: 21563507 DOI: 10.1016/s0254-6272(11)60011-3]</w:t>
      </w:r>
    </w:p>
    <w:p w14:paraId="45ADBD90"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He XD</w:t>
      </w:r>
      <w:r>
        <w:rPr>
          <w:rFonts w:ascii="Book Antiqua" w:hAnsi="Book Antiqua"/>
        </w:rPr>
        <w:t xml:space="preserve">, Wang Y, Wu Q, Wang HX, Chen ZD, Zheng RS, Wang ZS, Wang JB, Yang Y. </w:t>
      </w:r>
      <w:proofErr w:type="spellStart"/>
      <w:r>
        <w:rPr>
          <w:rFonts w:ascii="Book Antiqua" w:hAnsi="Book Antiqua"/>
        </w:rPr>
        <w:t>Xuebijing</w:t>
      </w:r>
      <w:proofErr w:type="spellEnd"/>
      <w:r>
        <w:rPr>
          <w:rFonts w:ascii="Book Antiqua" w:hAnsi="Book Antiqua"/>
        </w:rPr>
        <w:t xml:space="preserve"> Protects Rats from Sepsis Challenged with Acinetobacter </w:t>
      </w:r>
      <w:proofErr w:type="spellStart"/>
      <w:r>
        <w:rPr>
          <w:rFonts w:ascii="Book Antiqua" w:hAnsi="Book Antiqua"/>
        </w:rPr>
        <w:t>baumannii</w:t>
      </w:r>
      <w:proofErr w:type="spellEnd"/>
      <w:r>
        <w:rPr>
          <w:rFonts w:ascii="Book Antiqua" w:hAnsi="Book Antiqua"/>
        </w:rPr>
        <w:t xml:space="preserve"> by Promoting Annexin A1 Expression and Inhibiting Proinflammatory Cytokines Secretion. </w:t>
      </w:r>
      <w:r>
        <w:rPr>
          <w:rFonts w:ascii="Book Antiqua" w:hAnsi="Book Antiqua"/>
          <w:i/>
          <w:iCs/>
        </w:rPr>
        <w:t>Evid Based Complement Alternat Med</w:t>
      </w:r>
      <w:r>
        <w:rPr>
          <w:rFonts w:ascii="Book Antiqua" w:hAnsi="Book Antiqua"/>
        </w:rPr>
        <w:t xml:space="preserve"> 2013; </w:t>
      </w:r>
      <w:r>
        <w:rPr>
          <w:rFonts w:ascii="Book Antiqua" w:hAnsi="Book Antiqua"/>
          <w:b/>
          <w:bCs/>
        </w:rPr>
        <w:t>2013</w:t>
      </w:r>
      <w:r>
        <w:rPr>
          <w:rFonts w:ascii="Book Antiqua" w:hAnsi="Book Antiqua"/>
        </w:rPr>
        <w:t>: 804940 [PMID: 24369483 DOI: 10.1155/2013/804940]</w:t>
      </w:r>
    </w:p>
    <w:p w14:paraId="354E0D7D"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9 </w:t>
      </w:r>
      <w:r>
        <w:rPr>
          <w:rFonts w:ascii="Book Antiqua" w:hAnsi="Book Antiqua"/>
          <w:b/>
          <w:bCs/>
        </w:rPr>
        <w:t>Sun J</w:t>
      </w:r>
      <w:r>
        <w:rPr>
          <w:rFonts w:ascii="Book Antiqua" w:hAnsi="Book Antiqua"/>
        </w:rPr>
        <w:t xml:space="preserve">, </w:t>
      </w:r>
      <w:proofErr w:type="spellStart"/>
      <w:r>
        <w:rPr>
          <w:rFonts w:ascii="Book Antiqua" w:hAnsi="Book Antiqua"/>
        </w:rPr>
        <w:t>Xue</w:t>
      </w:r>
      <w:proofErr w:type="spellEnd"/>
      <w:r>
        <w:rPr>
          <w:rFonts w:ascii="Book Antiqua" w:hAnsi="Book Antiqua"/>
        </w:rPr>
        <w:t xml:space="preserve"> Q, Guo L, Cui L, Wang J. </w:t>
      </w:r>
      <w:proofErr w:type="spellStart"/>
      <w:r>
        <w:rPr>
          <w:rFonts w:ascii="Book Antiqua" w:hAnsi="Book Antiqua"/>
        </w:rPr>
        <w:t>Xuebijing</w:t>
      </w:r>
      <w:proofErr w:type="spellEnd"/>
      <w:r>
        <w:rPr>
          <w:rFonts w:ascii="Book Antiqua" w:hAnsi="Book Antiqua"/>
        </w:rPr>
        <w:t xml:space="preserve"> protects against lipopolysaccharide-induced lung injury in rabbits. </w:t>
      </w:r>
      <w:r>
        <w:rPr>
          <w:rFonts w:ascii="Book Antiqua" w:hAnsi="Book Antiqua"/>
          <w:i/>
          <w:iCs/>
        </w:rPr>
        <w:t>Exp Lung Res</w:t>
      </w:r>
      <w:r>
        <w:rPr>
          <w:rFonts w:ascii="Book Antiqua" w:hAnsi="Book Antiqua"/>
        </w:rPr>
        <w:t xml:space="preserve"> 2010; </w:t>
      </w:r>
      <w:r>
        <w:rPr>
          <w:rFonts w:ascii="Book Antiqua" w:hAnsi="Book Antiqua"/>
          <w:b/>
          <w:bCs/>
        </w:rPr>
        <w:t>36</w:t>
      </w:r>
      <w:r>
        <w:rPr>
          <w:rFonts w:ascii="Book Antiqua" w:hAnsi="Book Antiqua"/>
        </w:rPr>
        <w:t>: 211-218 [PMID: 20426529 DOI: 10.3109/01902140903312123]</w:t>
      </w:r>
    </w:p>
    <w:p w14:paraId="0E683587"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Li D</w:t>
      </w:r>
      <w:r>
        <w:rPr>
          <w:rFonts w:ascii="Book Antiqua" w:hAnsi="Book Antiqua"/>
        </w:rPr>
        <w:t xml:space="preserve">, Lu L, Zhang J, Wang X, Xing Y, Wu H, Yang X, Shi Z, Zhao M, Fan S, Meng A. Mitigating the effects of </w:t>
      </w:r>
      <w:proofErr w:type="spellStart"/>
      <w:r>
        <w:rPr>
          <w:rFonts w:ascii="Book Antiqua" w:hAnsi="Book Antiqua"/>
        </w:rPr>
        <w:t>Xuebijing</w:t>
      </w:r>
      <w:proofErr w:type="spellEnd"/>
      <w:r>
        <w:rPr>
          <w:rFonts w:ascii="Book Antiqua" w:hAnsi="Book Antiqua"/>
        </w:rPr>
        <w:t xml:space="preserve"> injection on hematopoietic cell injury induced by total body irradiation with γ rays by decreasing reactive oxygen species levels. </w:t>
      </w:r>
      <w:r>
        <w:rPr>
          <w:rFonts w:ascii="Book Antiqua" w:hAnsi="Book Antiqua"/>
          <w:i/>
          <w:iCs/>
        </w:rPr>
        <w:t>Int J Mol Sci</w:t>
      </w:r>
      <w:r>
        <w:rPr>
          <w:rFonts w:ascii="Book Antiqua" w:hAnsi="Book Antiqua"/>
        </w:rPr>
        <w:t xml:space="preserve"> 2014; </w:t>
      </w:r>
      <w:r>
        <w:rPr>
          <w:rFonts w:ascii="Book Antiqua" w:hAnsi="Book Antiqua"/>
          <w:b/>
          <w:bCs/>
        </w:rPr>
        <w:t>15</w:t>
      </w:r>
      <w:r>
        <w:rPr>
          <w:rFonts w:ascii="Book Antiqua" w:hAnsi="Book Antiqua"/>
        </w:rPr>
        <w:t>: 10541-10553 [PMID: 24927144 DOI: 10.3390/ijms150610541]</w:t>
      </w:r>
    </w:p>
    <w:p w14:paraId="4EDA2999"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Gao W</w:t>
      </w:r>
      <w:r>
        <w:rPr>
          <w:rFonts w:ascii="Book Antiqua" w:hAnsi="Book Antiqua"/>
        </w:rPr>
        <w:t xml:space="preserve">, Li N, Cui XG. Efficacy of </w:t>
      </w:r>
      <w:proofErr w:type="spellStart"/>
      <w:r>
        <w:rPr>
          <w:rFonts w:ascii="Book Antiqua" w:hAnsi="Book Antiqua"/>
        </w:rPr>
        <w:t>Xuebijing</w:t>
      </w:r>
      <w:proofErr w:type="spellEnd"/>
      <w:r>
        <w:rPr>
          <w:rFonts w:ascii="Book Antiqua" w:hAnsi="Book Antiqua"/>
        </w:rPr>
        <w:t xml:space="preserve"> Injection () on Cardiopulmonary Bypass-Associated Pulmonary Injury: A Prospective, Single-center, Randomized, Double Blinded Trial. </w:t>
      </w:r>
      <w:r>
        <w:rPr>
          <w:rFonts w:ascii="Book Antiqua" w:hAnsi="Book Antiqua"/>
          <w:i/>
          <w:iCs/>
        </w:rPr>
        <w:t xml:space="preserve">Chin J </w:t>
      </w:r>
      <w:proofErr w:type="spellStart"/>
      <w:r>
        <w:rPr>
          <w:rFonts w:ascii="Book Antiqua" w:hAnsi="Book Antiqua"/>
          <w:i/>
          <w:iCs/>
        </w:rPr>
        <w:t>Integr</w:t>
      </w:r>
      <w:proofErr w:type="spellEnd"/>
      <w:r>
        <w:rPr>
          <w:rFonts w:ascii="Book Antiqua" w:hAnsi="Book Antiqua"/>
          <w:i/>
          <w:iCs/>
        </w:rPr>
        <w:t xml:space="preserve"> Med</w:t>
      </w:r>
      <w:r>
        <w:rPr>
          <w:rFonts w:ascii="Book Antiqua" w:hAnsi="Book Antiqua"/>
        </w:rPr>
        <w:t xml:space="preserve"> 2018; </w:t>
      </w:r>
      <w:r>
        <w:rPr>
          <w:rFonts w:ascii="Book Antiqua" w:hAnsi="Book Antiqua"/>
          <w:b/>
          <w:bCs/>
        </w:rPr>
        <w:t>24</w:t>
      </w:r>
      <w:r>
        <w:rPr>
          <w:rFonts w:ascii="Book Antiqua" w:hAnsi="Book Antiqua"/>
        </w:rPr>
        <w:t>: 815-821 [PMID: 30062633 DOI: 10.1007/s11655-018-2933-7]</w:t>
      </w:r>
    </w:p>
    <w:p w14:paraId="227ABD35"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Salerno TA</w:t>
      </w:r>
      <w:r>
        <w:rPr>
          <w:rFonts w:ascii="Book Antiqua" w:hAnsi="Book Antiqua"/>
        </w:rPr>
        <w:t xml:space="preserve">. Myocardial protection era: from valve surgery to heart transplantation. </w:t>
      </w:r>
      <w:proofErr w:type="spellStart"/>
      <w:r>
        <w:rPr>
          <w:rFonts w:ascii="Book Antiqua" w:hAnsi="Book Antiqua"/>
          <w:i/>
          <w:iCs/>
        </w:rPr>
        <w:t>Artif</w:t>
      </w:r>
      <w:proofErr w:type="spellEnd"/>
      <w:r>
        <w:rPr>
          <w:rFonts w:ascii="Book Antiqua" w:hAnsi="Book Antiqua"/>
          <w:i/>
          <w:iCs/>
        </w:rPr>
        <w:t xml:space="preserve"> Organs</w:t>
      </w:r>
      <w:r>
        <w:rPr>
          <w:rFonts w:ascii="Book Antiqua" w:hAnsi="Book Antiqua"/>
        </w:rPr>
        <w:t xml:space="preserve"> 2012; </w:t>
      </w:r>
      <w:r>
        <w:rPr>
          <w:rFonts w:ascii="Book Antiqua" w:hAnsi="Book Antiqua"/>
          <w:b/>
          <w:bCs/>
        </w:rPr>
        <w:t>36</w:t>
      </w:r>
      <w:r>
        <w:rPr>
          <w:rFonts w:ascii="Book Antiqua" w:hAnsi="Book Antiqua"/>
        </w:rPr>
        <w:t>: 939-942 [PMID: 23121201 DOI: 10.1111/j.1525-1594.2012.01571.x]</w:t>
      </w:r>
    </w:p>
    <w:p w14:paraId="59B95FF0"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Steffens S</w:t>
      </w:r>
      <w:r>
        <w:rPr>
          <w:rFonts w:ascii="Book Antiqua" w:hAnsi="Book Antiqua"/>
        </w:rPr>
        <w:t xml:space="preserve">, </w:t>
      </w:r>
      <w:proofErr w:type="spellStart"/>
      <w:r>
        <w:rPr>
          <w:rFonts w:ascii="Book Antiqua" w:hAnsi="Book Antiqua"/>
        </w:rPr>
        <w:t>Montecucco</w:t>
      </w:r>
      <w:proofErr w:type="spellEnd"/>
      <w:r>
        <w:rPr>
          <w:rFonts w:ascii="Book Antiqua" w:hAnsi="Book Antiqua"/>
        </w:rPr>
        <w:t xml:space="preserve"> F, Mach F. The inflammatory response as a target to reduce myocardial </w:t>
      </w:r>
      <w:proofErr w:type="spellStart"/>
      <w:r>
        <w:rPr>
          <w:rFonts w:ascii="Book Antiqua" w:hAnsi="Book Antiqua"/>
        </w:rPr>
        <w:t>ischaemia</w:t>
      </w:r>
      <w:proofErr w:type="spellEnd"/>
      <w:r>
        <w:rPr>
          <w:rFonts w:ascii="Book Antiqua" w:hAnsi="Book Antiqua"/>
        </w:rPr>
        <w:t xml:space="preserve"> and reperfusion injury. </w:t>
      </w:r>
      <w:proofErr w:type="spellStart"/>
      <w:r>
        <w:rPr>
          <w:rFonts w:ascii="Book Antiqua" w:hAnsi="Book Antiqua"/>
          <w:i/>
          <w:iCs/>
        </w:rPr>
        <w:t>Thromb</w:t>
      </w:r>
      <w:proofErr w:type="spellEnd"/>
      <w:r>
        <w:rPr>
          <w:rFonts w:ascii="Book Antiqua" w:hAnsi="Book Antiqua"/>
          <w:i/>
          <w:iCs/>
        </w:rPr>
        <w:t xml:space="preserve"> </w:t>
      </w:r>
      <w:proofErr w:type="spellStart"/>
      <w:r>
        <w:rPr>
          <w:rFonts w:ascii="Book Antiqua" w:hAnsi="Book Antiqua"/>
          <w:i/>
          <w:iCs/>
        </w:rPr>
        <w:t>Haemost</w:t>
      </w:r>
      <w:proofErr w:type="spellEnd"/>
      <w:r>
        <w:rPr>
          <w:rFonts w:ascii="Book Antiqua" w:hAnsi="Book Antiqua"/>
        </w:rPr>
        <w:t xml:space="preserve"> 2009; </w:t>
      </w:r>
      <w:r>
        <w:rPr>
          <w:rFonts w:ascii="Book Antiqua" w:hAnsi="Book Antiqua"/>
          <w:b/>
          <w:bCs/>
        </w:rPr>
        <w:t>102</w:t>
      </w:r>
      <w:r>
        <w:rPr>
          <w:rFonts w:ascii="Book Antiqua" w:hAnsi="Book Antiqua"/>
        </w:rPr>
        <w:t>: 240-247 [PMID: 19652874 DOI: 10.1160/TH08-12-0837]</w:t>
      </w:r>
    </w:p>
    <w:p w14:paraId="37A2512E"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Salis</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Mazzanti</w:t>
      </w:r>
      <w:proofErr w:type="spellEnd"/>
      <w:r>
        <w:rPr>
          <w:rFonts w:ascii="Book Antiqua" w:hAnsi="Book Antiqua"/>
        </w:rPr>
        <w:t xml:space="preserve"> VV, </w:t>
      </w:r>
      <w:proofErr w:type="spellStart"/>
      <w:r>
        <w:rPr>
          <w:rFonts w:ascii="Book Antiqua" w:hAnsi="Book Antiqua"/>
        </w:rPr>
        <w:t>Merli</w:t>
      </w:r>
      <w:proofErr w:type="spellEnd"/>
      <w:r>
        <w:rPr>
          <w:rFonts w:ascii="Book Antiqua" w:hAnsi="Book Antiqua"/>
        </w:rPr>
        <w:t xml:space="preserve"> G, Salvi L, Tedesco CC, </w:t>
      </w:r>
      <w:proofErr w:type="spellStart"/>
      <w:r>
        <w:rPr>
          <w:rFonts w:ascii="Book Antiqua" w:hAnsi="Book Antiqua"/>
        </w:rPr>
        <w:t>Veglia</w:t>
      </w:r>
      <w:proofErr w:type="spellEnd"/>
      <w:r>
        <w:rPr>
          <w:rFonts w:ascii="Book Antiqua" w:hAnsi="Book Antiqua"/>
        </w:rPr>
        <w:t xml:space="preserve"> F, </w:t>
      </w:r>
      <w:proofErr w:type="spellStart"/>
      <w:r>
        <w:rPr>
          <w:rFonts w:ascii="Book Antiqua" w:hAnsi="Book Antiqua"/>
        </w:rPr>
        <w:t>Sisillo</w:t>
      </w:r>
      <w:proofErr w:type="spellEnd"/>
      <w:r>
        <w:rPr>
          <w:rFonts w:ascii="Book Antiqua" w:hAnsi="Book Antiqua"/>
        </w:rPr>
        <w:t xml:space="preserve"> E. Cardiopulmonary bypass duration is an independent predictor of morbidity and mortality after cardiac surgery. </w:t>
      </w:r>
      <w:r>
        <w:rPr>
          <w:rFonts w:ascii="Book Antiqua" w:hAnsi="Book Antiqua"/>
          <w:i/>
          <w:iCs/>
        </w:rPr>
        <w:t xml:space="preserve">J </w:t>
      </w:r>
      <w:proofErr w:type="spellStart"/>
      <w:r>
        <w:rPr>
          <w:rFonts w:ascii="Book Antiqua" w:hAnsi="Book Antiqua"/>
          <w:i/>
          <w:iCs/>
        </w:rPr>
        <w:t>Cardiothorac</w:t>
      </w:r>
      <w:proofErr w:type="spellEnd"/>
      <w:r>
        <w:rPr>
          <w:rFonts w:ascii="Book Antiqua" w:hAnsi="Book Antiqua"/>
          <w:i/>
          <w:iCs/>
        </w:rPr>
        <w:t xml:space="preserve"> </w:t>
      </w:r>
      <w:proofErr w:type="spellStart"/>
      <w:r>
        <w:rPr>
          <w:rFonts w:ascii="Book Antiqua" w:hAnsi="Book Antiqua"/>
          <w:i/>
          <w:iCs/>
        </w:rPr>
        <w:t>Vasc</w:t>
      </w:r>
      <w:proofErr w:type="spellEnd"/>
      <w:r>
        <w:rPr>
          <w:rFonts w:ascii="Book Antiqua" w:hAnsi="Book Antiqua"/>
          <w:i/>
          <w:iCs/>
        </w:rPr>
        <w:t xml:space="preserve"> </w:t>
      </w:r>
      <w:proofErr w:type="spellStart"/>
      <w:r>
        <w:rPr>
          <w:rFonts w:ascii="Book Antiqua" w:hAnsi="Book Antiqua"/>
          <w:i/>
          <w:iCs/>
        </w:rPr>
        <w:t>Anesth</w:t>
      </w:r>
      <w:proofErr w:type="spellEnd"/>
      <w:r>
        <w:rPr>
          <w:rFonts w:ascii="Book Antiqua" w:hAnsi="Book Antiqua"/>
        </w:rPr>
        <w:t xml:space="preserve"> 2008; </w:t>
      </w:r>
      <w:r>
        <w:rPr>
          <w:rFonts w:ascii="Book Antiqua" w:hAnsi="Book Antiqua"/>
          <w:b/>
          <w:bCs/>
        </w:rPr>
        <w:t>22</w:t>
      </w:r>
      <w:r>
        <w:rPr>
          <w:rFonts w:ascii="Book Antiqua" w:hAnsi="Book Antiqua"/>
        </w:rPr>
        <w:t>: 814-822 [PMID: 18948034 DOI: 10.1053/j.jvca.2008.08.004]</w:t>
      </w:r>
    </w:p>
    <w:p w14:paraId="69112721"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 xml:space="preserve">De </w:t>
      </w:r>
      <w:proofErr w:type="spellStart"/>
      <w:r>
        <w:rPr>
          <w:rFonts w:ascii="Book Antiqua" w:hAnsi="Book Antiqua"/>
          <w:b/>
          <w:bCs/>
        </w:rPr>
        <w:t>Hert</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Moerman</w:t>
      </w:r>
      <w:proofErr w:type="spellEnd"/>
      <w:r>
        <w:rPr>
          <w:rFonts w:ascii="Book Antiqua" w:hAnsi="Book Antiqua"/>
        </w:rPr>
        <w:t xml:space="preserve"> A. Myocardial injury and protection related to cardiopulmonary bypass.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Clin </w:t>
      </w:r>
      <w:proofErr w:type="spellStart"/>
      <w:r>
        <w:rPr>
          <w:rFonts w:ascii="Book Antiqua" w:hAnsi="Book Antiqua"/>
          <w:i/>
          <w:iCs/>
        </w:rPr>
        <w:t>Anaesthesiol</w:t>
      </w:r>
      <w:proofErr w:type="spellEnd"/>
      <w:r>
        <w:rPr>
          <w:rFonts w:ascii="Book Antiqua" w:hAnsi="Book Antiqua"/>
        </w:rPr>
        <w:t xml:space="preserve"> 2015; </w:t>
      </w:r>
      <w:r>
        <w:rPr>
          <w:rFonts w:ascii="Book Antiqua" w:hAnsi="Book Antiqua"/>
          <w:b/>
          <w:bCs/>
        </w:rPr>
        <w:t>29</w:t>
      </w:r>
      <w:r>
        <w:rPr>
          <w:rFonts w:ascii="Book Antiqua" w:hAnsi="Book Antiqua"/>
        </w:rPr>
        <w:t>: 137-149 [PMID: 26060026 DOI: 10.1016/j.bpa.2015.03.002]</w:t>
      </w:r>
    </w:p>
    <w:p w14:paraId="5216F986"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Chambers DJ</w:t>
      </w:r>
      <w:r>
        <w:rPr>
          <w:rFonts w:ascii="Book Antiqua" w:hAnsi="Book Antiqua"/>
        </w:rPr>
        <w:t xml:space="preserve">, </w:t>
      </w:r>
      <w:proofErr w:type="spellStart"/>
      <w:r>
        <w:rPr>
          <w:rFonts w:ascii="Book Antiqua" w:hAnsi="Book Antiqua"/>
        </w:rPr>
        <w:t>Fallouh</w:t>
      </w:r>
      <w:proofErr w:type="spellEnd"/>
      <w:r>
        <w:rPr>
          <w:rFonts w:ascii="Book Antiqua" w:hAnsi="Book Antiqua"/>
        </w:rPr>
        <w:t xml:space="preserve"> HB. Cardioplegia and cardiac surgery: pharmacological arrest and </w:t>
      </w:r>
      <w:proofErr w:type="spellStart"/>
      <w:r>
        <w:rPr>
          <w:rFonts w:ascii="Book Antiqua" w:hAnsi="Book Antiqua"/>
        </w:rPr>
        <w:t>cardioprotection</w:t>
      </w:r>
      <w:proofErr w:type="spellEnd"/>
      <w:r>
        <w:rPr>
          <w:rFonts w:ascii="Book Antiqua" w:hAnsi="Book Antiqua"/>
        </w:rPr>
        <w:t xml:space="preserve"> during global ischemia and reperfusion.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2010; </w:t>
      </w:r>
      <w:r>
        <w:rPr>
          <w:rFonts w:ascii="Book Antiqua" w:hAnsi="Book Antiqua"/>
          <w:b/>
          <w:bCs/>
        </w:rPr>
        <w:t>127</w:t>
      </w:r>
      <w:r>
        <w:rPr>
          <w:rFonts w:ascii="Book Antiqua" w:hAnsi="Book Antiqua"/>
        </w:rPr>
        <w:t>: 41-52 [PMID: 20398698 DOI: 10.1016/j.pharmthera.2010.04.001]</w:t>
      </w:r>
    </w:p>
    <w:p w14:paraId="566F7008"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Maynard SJ</w:t>
      </w:r>
      <w:r>
        <w:rPr>
          <w:rFonts w:ascii="Book Antiqua" w:hAnsi="Book Antiqua"/>
        </w:rPr>
        <w:t xml:space="preserve">, </w:t>
      </w:r>
      <w:proofErr w:type="spellStart"/>
      <w:r>
        <w:rPr>
          <w:rFonts w:ascii="Book Antiqua" w:hAnsi="Book Antiqua"/>
        </w:rPr>
        <w:t>Menown</w:t>
      </w:r>
      <w:proofErr w:type="spellEnd"/>
      <w:r>
        <w:rPr>
          <w:rFonts w:ascii="Book Antiqua" w:hAnsi="Book Antiqua"/>
        </w:rPr>
        <w:t xml:space="preserve"> IB, </w:t>
      </w:r>
      <w:proofErr w:type="spellStart"/>
      <w:r>
        <w:rPr>
          <w:rFonts w:ascii="Book Antiqua" w:hAnsi="Book Antiqua"/>
        </w:rPr>
        <w:t>Adgey</w:t>
      </w:r>
      <w:proofErr w:type="spellEnd"/>
      <w:r>
        <w:rPr>
          <w:rFonts w:ascii="Book Antiqua" w:hAnsi="Book Antiqua"/>
        </w:rPr>
        <w:t xml:space="preserve"> AA. Troponin T or troponin I as cardiac markers in </w:t>
      </w:r>
      <w:proofErr w:type="spellStart"/>
      <w:r>
        <w:rPr>
          <w:rFonts w:ascii="Book Antiqua" w:hAnsi="Book Antiqua"/>
        </w:rPr>
        <w:t>ischaemic</w:t>
      </w:r>
      <w:proofErr w:type="spellEnd"/>
      <w:r>
        <w:rPr>
          <w:rFonts w:ascii="Book Antiqua" w:hAnsi="Book Antiqua"/>
        </w:rPr>
        <w:t xml:space="preserve"> heart disease. </w:t>
      </w:r>
      <w:r>
        <w:rPr>
          <w:rFonts w:ascii="Book Antiqua" w:hAnsi="Book Antiqua"/>
          <w:i/>
          <w:iCs/>
        </w:rPr>
        <w:t>Heart</w:t>
      </w:r>
      <w:r>
        <w:rPr>
          <w:rFonts w:ascii="Book Antiqua" w:hAnsi="Book Antiqua"/>
        </w:rPr>
        <w:t xml:space="preserve"> 2000; </w:t>
      </w:r>
      <w:r>
        <w:rPr>
          <w:rFonts w:ascii="Book Antiqua" w:hAnsi="Book Antiqua"/>
          <w:b/>
          <w:bCs/>
        </w:rPr>
        <w:t>83</w:t>
      </w:r>
      <w:r>
        <w:rPr>
          <w:rFonts w:ascii="Book Antiqua" w:hAnsi="Book Antiqua"/>
        </w:rPr>
        <w:t>: 371-373 [PMID: 10722528 DOI: 10.1136/heart.83.4.371]</w:t>
      </w:r>
    </w:p>
    <w:p w14:paraId="0C29C165"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18 </w:t>
      </w:r>
      <w:r>
        <w:rPr>
          <w:rFonts w:ascii="Book Antiqua" w:hAnsi="Book Antiqua"/>
          <w:b/>
          <w:bCs/>
        </w:rPr>
        <w:t>Kazmi KA</w:t>
      </w:r>
      <w:r>
        <w:rPr>
          <w:rFonts w:ascii="Book Antiqua" w:hAnsi="Book Antiqua"/>
        </w:rPr>
        <w:t xml:space="preserve">, Iqbal SP, Bakr A, Iqbal MP. Admission creatine kinase as a prognostic marker in acute myocardial infarction. </w:t>
      </w:r>
      <w:r>
        <w:rPr>
          <w:rFonts w:ascii="Book Antiqua" w:hAnsi="Book Antiqua"/>
          <w:i/>
          <w:iCs/>
        </w:rPr>
        <w:t>J Pak Med Assoc</w:t>
      </w:r>
      <w:r>
        <w:rPr>
          <w:rFonts w:ascii="Book Antiqua" w:hAnsi="Book Antiqua"/>
        </w:rPr>
        <w:t xml:space="preserve"> 2009; </w:t>
      </w:r>
      <w:r>
        <w:rPr>
          <w:rFonts w:ascii="Book Antiqua" w:hAnsi="Book Antiqua"/>
          <w:b/>
          <w:bCs/>
        </w:rPr>
        <w:t>59</w:t>
      </w:r>
      <w:r>
        <w:rPr>
          <w:rFonts w:ascii="Book Antiqua" w:hAnsi="Book Antiqua"/>
        </w:rPr>
        <w:t>: 819-822 [PMID: 20201171]</w:t>
      </w:r>
    </w:p>
    <w:p w14:paraId="38ECF50B"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Robinson DJ</w:t>
      </w:r>
      <w:r>
        <w:rPr>
          <w:rFonts w:ascii="Book Antiqua" w:hAnsi="Book Antiqua"/>
        </w:rPr>
        <w:t xml:space="preserve">, Christenson RH. Creatine kinase and its CK-MB isoenzyme: the conventional marker for the diagnosis of acute myocardial infarction. </w:t>
      </w:r>
      <w:r>
        <w:rPr>
          <w:rFonts w:ascii="Book Antiqua" w:hAnsi="Book Antiqua"/>
          <w:i/>
          <w:iCs/>
        </w:rPr>
        <w:t xml:space="preserve">J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1999; </w:t>
      </w:r>
      <w:r>
        <w:rPr>
          <w:rFonts w:ascii="Book Antiqua" w:hAnsi="Book Antiqua"/>
          <w:b/>
          <w:bCs/>
        </w:rPr>
        <w:t>17</w:t>
      </w:r>
      <w:r>
        <w:rPr>
          <w:rFonts w:ascii="Book Antiqua" w:hAnsi="Book Antiqua"/>
        </w:rPr>
        <w:t>: 95-104 [PMID: 9950395 DOI: 10.1016/s0736-4679(98)00129-2]</w:t>
      </w:r>
    </w:p>
    <w:p w14:paraId="7581670F"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Poon KS</w:t>
      </w:r>
      <w:r>
        <w:rPr>
          <w:rFonts w:ascii="Book Antiqua" w:hAnsi="Book Antiqua"/>
        </w:rPr>
        <w:t xml:space="preserve">, </w:t>
      </w:r>
      <w:proofErr w:type="spellStart"/>
      <w:r>
        <w:rPr>
          <w:rFonts w:ascii="Book Antiqua" w:hAnsi="Book Antiqua"/>
        </w:rPr>
        <w:t>Palanisamy</w:t>
      </w:r>
      <w:proofErr w:type="spellEnd"/>
      <w:r>
        <w:rPr>
          <w:rFonts w:ascii="Book Antiqua" w:hAnsi="Book Antiqua"/>
        </w:rPr>
        <w:t xml:space="preserve"> K, Chang SS, Sun KT, Chen KB, Li PC, Lin TC, Li CY. Plasma </w:t>
      </w:r>
      <w:proofErr w:type="spellStart"/>
      <w:r>
        <w:rPr>
          <w:rFonts w:ascii="Book Antiqua" w:hAnsi="Book Antiqua"/>
        </w:rPr>
        <w:t>exosomal</w:t>
      </w:r>
      <w:proofErr w:type="spellEnd"/>
      <w:r>
        <w:rPr>
          <w:rFonts w:ascii="Book Antiqua" w:hAnsi="Book Antiqua"/>
        </w:rPr>
        <w:t xml:space="preserve"> miR-223 expression regulates inflammatory responses during cardiac surgery with cardiopulmonary bypass. </w:t>
      </w:r>
      <w:r>
        <w:rPr>
          <w:rFonts w:ascii="Book Antiqua" w:hAnsi="Book Antiqua"/>
          <w:i/>
          <w:iCs/>
        </w:rPr>
        <w:t>Sci Rep</w:t>
      </w:r>
      <w:r>
        <w:rPr>
          <w:rFonts w:ascii="Book Antiqua" w:hAnsi="Book Antiqua"/>
        </w:rPr>
        <w:t xml:space="preserve"> 2017; </w:t>
      </w:r>
      <w:r>
        <w:rPr>
          <w:rFonts w:ascii="Book Antiqua" w:hAnsi="Book Antiqua"/>
          <w:b/>
          <w:bCs/>
        </w:rPr>
        <w:t>7</w:t>
      </w:r>
      <w:r>
        <w:rPr>
          <w:rFonts w:ascii="Book Antiqua" w:hAnsi="Book Antiqua"/>
        </w:rPr>
        <w:t>: 10807 [PMID: 28883474 DOI: 10.1038/s41598-017-09709-w]</w:t>
      </w:r>
    </w:p>
    <w:p w14:paraId="005B8FE8"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Allan CK</w:t>
      </w:r>
      <w:r>
        <w:rPr>
          <w:rFonts w:ascii="Book Antiqua" w:hAnsi="Book Antiqua"/>
        </w:rPr>
        <w:t xml:space="preserve">, </w:t>
      </w:r>
      <w:proofErr w:type="spellStart"/>
      <w:r>
        <w:rPr>
          <w:rFonts w:ascii="Book Antiqua" w:hAnsi="Book Antiqua"/>
        </w:rPr>
        <w:t>Newburger</w:t>
      </w:r>
      <w:proofErr w:type="spellEnd"/>
      <w:r>
        <w:rPr>
          <w:rFonts w:ascii="Book Antiqua" w:hAnsi="Book Antiqua"/>
        </w:rPr>
        <w:t xml:space="preserve"> JW, McGrath E, Elder J, </w:t>
      </w:r>
      <w:proofErr w:type="spellStart"/>
      <w:r>
        <w:rPr>
          <w:rFonts w:ascii="Book Antiqua" w:hAnsi="Book Antiqua"/>
        </w:rPr>
        <w:t>Psoinos</w:t>
      </w:r>
      <w:proofErr w:type="spellEnd"/>
      <w:r>
        <w:rPr>
          <w:rFonts w:ascii="Book Antiqua" w:hAnsi="Book Antiqua"/>
        </w:rPr>
        <w:t xml:space="preserve"> C, </w:t>
      </w:r>
      <w:proofErr w:type="spellStart"/>
      <w:r>
        <w:rPr>
          <w:rFonts w:ascii="Book Antiqua" w:hAnsi="Book Antiqua"/>
        </w:rPr>
        <w:t>Laussen</w:t>
      </w:r>
      <w:proofErr w:type="spellEnd"/>
      <w:r>
        <w:rPr>
          <w:rFonts w:ascii="Book Antiqua" w:hAnsi="Book Antiqua"/>
        </w:rPr>
        <w:t xml:space="preserve"> PC, del </w:t>
      </w:r>
      <w:proofErr w:type="spellStart"/>
      <w:r>
        <w:rPr>
          <w:rFonts w:ascii="Book Antiqua" w:hAnsi="Book Antiqua"/>
        </w:rPr>
        <w:t>Nido</w:t>
      </w:r>
      <w:proofErr w:type="spellEnd"/>
      <w:r>
        <w:rPr>
          <w:rFonts w:ascii="Book Antiqua" w:hAnsi="Book Antiqua"/>
        </w:rPr>
        <w:t xml:space="preserve"> PJ, </w:t>
      </w:r>
      <w:proofErr w:type="spellStart"/>
      <w:r>
        <w:rPr>
          <w:rFonts w:ascii="Book Antiqua" w:hAnsi="Book Antiqua"/>
        </w:rPr>
        <w:t>Wypij</w:t>
      </w:r>
      <w:proofErr w:type="spellEnd"/>
      <w:r>
        <w:rPr>
          <w:rFonts w:ascii="Book Antiqua" w:hAnsi="Book Antiqua"/>
        </w:rPr>
        <w:t xml:space="preserve"> D, McGowan FX Jr. The relationship between inflammatory activation and clinical outcome after infant cardiopulmonary bypass. </w:t>
      </w:r>
      <w:proofErr w:type="spellStart"/>
      <w:r>
        <w:rPr>
          <w:rFonts w:ascii="Book Antiqua" w:hAnsi="Book Antiqua"/>
          <w:i/>
          <w:iCs/>
        </w:rPr>
        <w:t>Anesth</w:t>
      </w:r>
      <w:proofErr w:type="spellEnd"/>
      <w:r>
        <w:rPr>
          <w:rFonts w:ascii="Book Antiqua" w:hAnsi="Book Antiqua"/>
          <w:i/>
          <w:iCs/>
        </w:rPr>
        <w:t xml:space="preserve"> </w:t>
      </w:r>
      <w:proofErr w:type="spellStart"/>
      <w:r>
        <w:rPr>
          <w:rFonts w:ascii="Book Antiqua" w:hAnsi="Book Antiqua"/>
          <w:i/>
          <w:iCs/>
        </w:rPr>
        <w:t>Analg</w:t>
      </w:r>
      <w:proofErr w:type="spellEnd"/>
      <w:r>
        <w:rPr>
          <w:rFonts w:ascii="Book Antiqua" w:hAnsi="Book Antiqua"/>
        </w:rPr>
        <w:t xml:space="preserve"> 2010; </w:t>
      </w:r>
      <w:r>
        <w:rPr>
          <w:rFonts w:ascii="Book Antiqua" w:hAnsi="Book Antiqua"/>
          <w:b/>
          <w:bCs/>
        </w:rPr>
        <w:t>111</w:t>
      </w:r>
      <w:r>
        <w:rPr>
          <w:rFonts w:ascii="Book Antiqua" w:hAnsi="Book Antiqua"/>
        </w:rPr>
        <w:t>: 1244-1251 [PMID: 20829561 DOI: 10.1213/ANE.0b013e3181f333aa]</w:t>
      </w:r>
    </w:p>
    <w:p w14:paraId="53AC68A8"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Holmes JH 4th</w:t>
      </w:r>
      <w:r>
        <w:rPr>
          <w:rFonts w:ascii="Book Antiqua" w:hAnsi="Book Antiqua"/>
        </w:rPr>
        <w:t xml:space="preserve">, Connolly NC, Paull DL, Hill ME, Guyton SW, Ziegler SF, Hall RA. Magnitude of the inflammatory response to cardiopulmonary bypass and its relation to adverse clinical outcomes. </w:t>
      </w:r>
      <w:proofErr w:type="spellStart"/>
      <w:r>
        <w:rPr>
          <w:rFonts w:ascii="Book Antiqua" w:hAnsi="Book Antiqua"/>
          <w:i/>
          <w:iCs/>
        </w:rPr>
        <w:t>Inflamm</w:t>
      </w:r>
      <w:proofErr w:type="spellEnd"/>
      <w:r>
        <w:rPr>
          <w:rFonts w:ascii="Book Antiqua" w:hAnsi="Book Antiqua"/>
          <w:i/>
          <w:iCs/>
        </w:rPr>
        <w:t xml:space="preserve"> Res</w:t>
      </w:r>
      <w:r>
        <w:rPr>
          <w:rFonts w:ascii="Book Antiqua" w:hAnsi="Book Antiqua"/>
        </w:rPr>
        <w:t xml:space="preserve"> 2002; </w:t>
      </w:r>
      <w:r>
        <w:rPr>
          <w:rFonts w:ascii="Book Antiqua" w:hAnsi="Book Antiqua"/>
          <w:b/>
          <w:bCs/>
        </w:rPr>
        <w:t>51</w:t>
      </w:r>
      <w:r>
        <w:rPr>
          <w:rFonts w:ascii="Book Antiqua" w:hAnsi="Book Antiqua"/>
        </w:rPr>
        <w:t>: 579-586 [PMID: 12558191 DOI: 10.1007/pl00012432]</w:t>
      </w:r>
    </w:p>
    <w:p w14:paraId="1837E9C6"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Jiang M</w:t>
      </w:r>
      <w:r>
        <w:rPr>
          <w:rFonts w:ascii="Book Antiqua" w:hAnsi="Book Antiqua"/>
        </w:rPr>
        <w:t>, Zhou M, Han Y, Xing L, Zhao H, Dong L, Bai G, Luo G. Identification of NF-</w:t>
      </w:r>
      <w:proofErr w:type="spellStart"/>
      <w:r>
        <w:rPr>
          <w:rFonts w:ascii="Book Antiqua" w:hAnsi="Book Antiqua"/>
        </w:rPr>
        <w:t>κB</w:t>
      </w:r>
      <w:proofErr w:type="spellEnd"/>
      <w:r>
        <w:rPr>
          <w:rFonts w:ascii="Book Antiqua" w:hAnsi="Book Antiqua"/>
        </w:rPr>
        <w:t xml:space="preserve"> Inhibitors in </w:t>
      </w:r>
      <w:proofErr w:type="spellStart"/>
      <w:r>
        <w:rPr>
          <w:rFonts w:ascii="Book Antiqua" w:hAnsi="Book Antiqua"/>
        </w:rPr>
        <w:t>Xuebijing</w:t>
      </w:r>
      <w:proofErr w:type="spellEnd"/>
      <w:r>
        <w:rPr>
          <w:rFonts w:ascii="Book Antiqua" w:hAnsi="Book Antiqua"/>
        </w:rPr>
        <w:t xml:space="preserve"> injection for sepsis treatment based on bioactivity-integrated UPLC-Q/TOF. </w:t>
      </w:r>
      <w:r>
        <w:rPr>
          <w:rFonts w:ascii="Book Antiqua" w:hAnsi="Book Antiqua"/>
          <w:i/>
          <w:iCs/>
        </w:rPr>
        <w:t xml:space="preserve">J </w:t>
      </w:r>
      <w:proofErr w:type="spellStart"/>
      <w:r>
        <w:rPr>
          <w:rFonts w:ascii="Book Antiqua" w:hAnsi="Book Antiqua"/>
          <w:i/>
          <w:iCs/>
        </w:rPr>
        <w:t>Ethnopharmacol</w:t>
      </w:r>
      <w:proofErr w:type="spellEnd"/>
      <w:r>
        <w:rPr>
          <w:rFonts w:ascii="Book Antiqua" w:hAnsi="Book Antiqua"/>
        </w:rPr>
        <w:t xml:space="preserve"> 2013; </w:t>
      </w:r>
      <w:r>
        <w:rPr>
          <w:rFonts w:ascii="Book Antiqua" w:hAnsi="Book Antiqua"/>
          <w:b/>
          <w:bCs/>
        </w:rPr>
        <w:t>147</w:t>
      </w:r>
      <w:r>
        <w:rPr>
          <w:rFonts w:ascii="Book Antiqua" w:hAnsi="Book Antiqua"/>
        </w:rPr>
        <w:t>: 426-433 [PMID: 23524166 DOI: 10.1016/j.jep.2013.03.032]</w:t>
      </w:r>
    </w:p>
    <w:p w14:paraId="341012A5"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Zakkar</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Guida</w:t>
      </w:r>
      <w:proofErr w:type="spellEnd"/>
      <w:r>
        <w:rPr>
          <w:rFonts w:ascii="Book Antiqua" w:hAnsi="Book Antiqua"/>
        </w:rPr>
        <w:t xml:space="preserve"> G, Suleiman MS, Angelini GD. Cardiopulmonary bypass and oxidative stress. </w:t>
      </w:r>
      <w:r>
        <w:rPr>
          <w:rFonts w:ascii="Book Antiqua" w:hAnsi="Book Antiqua"/>
          <w:i/>
          <w:iCs/>
        </w:rPr>
        <w:t xml:space="preserve">Oxid Med Cell </w:t>
      </w:r>
      <w:proofErr w:type="spellStart"/>
      <w:r>
        <w:rPr>
          <w:rFonts w:ascii="Book Antiqua" w:hAnsi="Book Antiqua"/>
          <w:i/>
          <w:iCs/>
        </w:rPr>
        <w:t>Longev</w:t>
      </w:r>
      <w:proofErr w:type="spellEnd"/>
      <w:r>
        <w:rPr>
          <w:rFonts w:ascii="Book Antiqua" w:hAnsi="Book Antiqua"/>
        </w:rPr>
        <w:t xml:space="preserve"> 2015; </w:t>
      </w:r>
      <w:r>
        <w:rPr>
          <w:rFonts w:ascii="Book Antiqua" w:hAnsi="Book Antiqua"/>
          <w:b/>
          <w:bCs/>
        </w:rPr>
        <w:t>2015</w:t>
      </w:r>
      <w:r>
        <w:rPr>
          <w:rFonts w:ascii="Book Antiqua" w:hAnsi="Book Antiqua"/>
        </w:rPr>
        <w:t>: 189863 [PMID: 25722792 DOI: 10.1155/2015/189863]</w:t>
      </w:r>
    </w:p>
    <w:p w14:paraId="67A802E1"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Anselmi</w:t>
      </w:r>
      <w:proofErr w:type="spellEnd"/>
      <w:r>
        <w:rPr>
          <w:rFonts w:ascii="Book Antiqua" w:hAnsi="Book Antiqua"/>
          <w:b/>
          <w:bCs/>
        </w:rPr>
        <w:t xml:space="preserve"> A</w:t>
      </w:r>
      <w:r>
        <w:rPr>
          <w:rFonts w:ascii="Book Antiqua" w:hAnsi="Book Antiqua"/>
        </w:rPr>
        <w:t xml:space="preserve">, Abbate A, </w:t>
      </w:r>
      <w:proofErr w:type="spellStart"/>
      <w:r>
        <w:rPr>
          <w:rFonts w:ascii="Book Antiqua" w:hAnsi="Book Antiqua"/>
        </w:rPr>
        <w:t>Girola</w:t>
      </w:r>
      <w:proofErr w:type="spellEnd"/>
      <w:r>
        <w:rPr>
          <w:rFonts w:ascii="Book Antiqua" w:hAnsi="Book Antiqua"/>
        </w:rPr>
        <w:t xml:space="preserve"> F, </w:t>
      </w:r>
      <w:proofErr w:type="spellStart"/>
      <w:r>
        <w:rPr>
          <w:rFonts w:ascii="Book Antiqua" w:hAnsi="Book Antiqua"/>
        </w:rPr>
        <w:t>Nasso</w:t>
      </w:r>
      <w:proofErr w:type="spellEnd"/>
      <w:r>
        <w:rPr>
          <w:rFonts w:ascii="Book Antiqua" w:hAnsi="Book Antiqua"/>
        </w:rPr>
        <w:t xml:space="preserve"> G, Biondi-</w:t>
      </w:r>
      <w:proofErr w:type="spellStart"/>
      <w:r>
        <w:rPr>
          <w:rFonts w:ascii="Book Antiqua" w:hAnsi="Book Antiqua"/>
        </w:rPr>
        <w:t>Zoccai</w:t>
      </w:r>
      <w:proofErr w:type="spellEnd"/>
      <w:r>
        <w:rPr>
          <w:rFonts w:ascii="Book Antiqua" w:hAnsi="Book Antiqua"/>
        </w:rPr>
        <w:t xml:space="preserve"> GG, </w:t>
      </w:r>
      <w:proofErr w:type="spellStart"/>
      <w:r>
        <w:rPr>
          <w:rFonts w:ascii="Book Antiqua" w:hAnsi="Book Antiqua"/>
        </w:rPr>
        <w:t>Possati</w:t>
      </w:r>
      <w:proofErr w:type="spellEnd"/>
      <w:r>
        <w:rPr>
          <w:rFonts w:ascii="Book Antiqua" w:hAnsi="Book Antiqua"/>
        </w:rPr>
        <w:t xml:space="preserve"> G, </w:t>
      </w:r>
      <w:proofErr w:type="spellStart"/>
      <w:r>
        <w:rPr>
          <w:rFonts w:ascii="Book Antiqua" w:hAnsi="Book Antiqua"/>
        </w:rPr>
        <w:t>Gaudino</w:t>
      </w:r>
      <w:proofErr w:type="spellEnd"/>
      <w:r>
        <w:rPr>
          <w:rFonts w:ascii="Book Antiqua" w:hAnsi="Book Antiqua"/>
        </w:rPr>
        <w:t xml:space="preserve"> M. Myocardial ischemia, stunning, inflammation, and apoptosis during cardiac surgery: a review of evidence.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Cardiothorac</w:t>
      </w:r>
      <w:proofErr w:type="spellEnd"/>
      <w:r>
        <w:rPr>
          <w:rFonts w:ascii="Book Antiqua" w:hAnsi="Book Antiqua"/>
          <w:i/>
          <w:iCs/>
        </w:rPr>
        <w:t xml:space="preserve"> Surg</w:t>
      </w:r>
      <w:r>
        <w:rPr>
          <w:rFonts w:ascii="Book Antiqua" w:hAnsi="Book Antiqua"/>
        </w:rPr>
        <w:t xml:space="preserve"> 2004; </w:t>
      </w:r>
      <w:r>
        <w:rPr>
          <w:rFonts w:ascii="Book Antiqua" w:hAnsi="Book Antiqua"/>
          <w:b/>
          <w:bCs/>
        </w:rPr>
        <w:t>25</w:t>
      </w:r>
      <w:r>
        <w:rPr>
          <w:rFonts w:ascii="Book Antiqua" w:hAnsi="Book Antiqua"/>
        </w:rPr>
        <w:t>: 304-311 [PMID: 15019653 DOI: 10.1016/j.ejcts.2003.12.003]</w:t>
      </w:r>
    </w:p>
    <w:p w14:paraId="338361C2"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26 </w:t>
      </w:r>
      <w:proofErr w:type="spellStart"/>
      <w:r>
        <w:rPr>
          <w:rFonts w:ascii="Book Antiqua" w:hAnsi="Book Antiqua"/>
          <w:b/>
          <w:bCs/>
        </w:rPr>
        <w:t>Mehlhorn</w:t>
      </w:r>
      <w:proofErr w:type="spellEnd"/>
      <w:r>
        <w:rPr>
          <w:rFonts w:ascii="Book Antiqua" w:hAnsi="Book Antiqua"/>
          <w:b/>
          <w:bCs/>
        </w:rPr>
        <w:t xml:space="preserve"> U</w:t>
      </w:r>
      <w:r>
        <w:rPr>
          <w:rFonts w:ascii="Book Antiqua" w:hAnsi="Book Antiqua"/>
        </w:rPr>
        <w:t xml:space="preserve">, </w:t>
      </w:r>
      <w:proofErr w:type="spellStart"/>
      <w:r>
        <w:rPr>
          <w:rFonts w:ascii="Book Antiqua" w:hAnsi="Book Antiqua"/>
        </w:rPr>
        <w:t>Krahwinkel</w:t>
      </w:r>
      <w:proofErr w:type="spellEnd"/>
      <w:r>
        <w:rPr>
          <w:rFonts w:ascii="Book Antiqua" w:hAnsi="Book Antiqua"/>
        </w:rPr>
        <w:t xml:space="preserve"> A, Geissler HJ, </w:t>
      </w:r>
      <w:proofErr w:type="spellStart"/>
      <w:r>
        <w:rPr>
          <w:rFonts w:ascii="Book Antiqua" w:hAnsi="Book Antiqua"/>
        </w:rPr>
        <w:t>LaRosee</w:t>
      </w:r>
      <w:proofErr w:type="spellEnd"/>
      <w:r>
        <w:rPr>
          <w:rFonts w:ascii="Book Antiqua" w:hAnsi="Book Antiqua"/>
        </w:rPr>
        <w:t xml:space="preserve"> K, Fischer UM, </w:t>
      </w:r>
      <w:proofErr w:type="spellStart"/>
      <w:r>
        <w:rPr>
          <w:rFonts w:ascii="Book Antiqua" w:hAnsi="Book Antiqua"/>
        </w:rPr>
        <w:t>Klass</w:t>
      </w:r>
      <w:proofErr w:type="spellEnd"/>
      <w:r>
        <w:rPr>
          <w:rFonts w:ascii="Book Antiqua" w:hAnsi="Book Antiqua"/>
        </w:rPr>
        <w:t xml:space="preserve"> O, </w:t>
      </w:r>
      <w:proofErr w:type="spellStart"/>
      <w:r>
        <w:rPr>
          <w:rFonts w:ascii="Book Antiqua" w:hAnsi="Book Antiqua"/>
        </w:rPr>
        <w:t>Suedkamp</w:t>
      </w:r>
      <w:proofErr w:type="spellEnd"/>
      <w:r>
        <w:rPr>
          <w:rFonts w:ascii="Book Antiqua" w:hAnsi="Book Antiqua"/>
        </w:rPr>
        <w:t xml:space="preserve"> M, </w:t>
      </w:r>
      <w:proofErr w:type="spellStart"/>
      <w:r>
        <w:rPr>
          <w:rFonts w:ascii="Book Antiqua" w:hAnsi="Book Antiqua"/>
        </w:rPr>
        <w:t>Hekmat</w:t>
      </w:r>
      <w:proofErr w:type="spellEnd"/>
      <w:r>
        <w:rPr>
          <w:rFonts w:ascii="Book Antiqua" w:hAnsi="Book Antiqua"/>
        </w:rPr>
        <w:t xml:space="preserve"> K, </w:t>
      </w:r>
      <w:proofErr w:type="spellStart"/>
      <w:r>
        <w:rPr>
          <w:rFonts w:ascii="Book Antiqua" w:hAnsi="Book Antiqua"/>
        </w:rPr>
        <w:t>Tossios</w:t>
      </w:r>
      <w:proofErr w:type="spellEnd"/>
      <w:r>
        <w:rPr>
          <w:rFonts w:ascii="Book Antiqua" w:hAnsi="Book Antiqua"/>
        </w:rPr>
        <w:t xml:space="preserve"> P, Bloch W. </w:t>
      </w:r>
      <w:proofErr w:type="spellStart"/>
      <w:r>
        <w:rPr>
          <w:rFonts w:ascii="Book Antiqua" w:hAnsi="Book Antiqua"/>
        </w:rPr>
        <w:t>Nitrotyrosine</w:t>
      </w:r>
      <w:proofErr w:type="spellEnd"/>
      <w:r>
        <w:rPr>
          <w:rFonts w:ascii="Book Antiqua" w:hAnsi="Book Antiqua"/>
        </w:rPr>
        <w:t xml:space="preserve"> and 8-isoprostane formation indicate free radical-mediated injury in hearts of patients subjected to cardioplegia. </w:t>
      </w:r>
      <w:r>
        <w:rPr>
          <w:rFonts w:ascii="Book Antiqua" w:hAnsi="Book Antiqua"/>
          <w:i/>
          <w:iCs/>
        </w:rPr>
        <w:t xml:space="preserve">J </w:t>
      </w:r>
      <w:proofErr w:type="spellStart"/>
      <w:r>
        <w:rPr>
          <w:rFonts w:ascii="Book Antiqua" w:hAnsi="Book Antiqua"/>
          <w:i/>
          <w:iCs/>
        </w:rPr>
        <w:t>Thorac</w:t>
      </w:r>
      <w:proofErr w:type="spellEnd"/>
      <w:r>
        <w:rPr>
          <w:rFonts w:ascii="Book Antiqua" w:hAnsi="Book Antiqua"/>
          <w:i/>
          <w:iCs/>
        </w:rPr>
        <w:t xml:space="preserve"> Cardiovasc Surg</w:t>
      </w:r>
      <w:r>
        <w:rPr>
          <w:rFonts w:ascii="Book Antiqua" w:hAnsi="Book Antiqua"/>
        </w:rPr>
        <w:t xml:space="preserve"> 2003; </w:t>
      </w:r>
      <w:r>
        <w:rPr>
          <w:rFonts w:ascii="Book Antiqua" w:hAnsi="Book Antiqua"/>
          <w:b/>
          <w:bCs/>
        </w:rPr>
        <w:t>125</w:t>
      </w:r>
      <w:r>
        <w:rPr>
          <w:rFonts w:ascii="Book Antiqua" w:hAnsi="Book Antiqua"/>
        </w:rPr>
        <w:t>: 178-183 [PMID: 12539002 DOI: 10.1067/mtc.2003.97]</w:t>
      </w:r>
    </w:p>
    <w:p w14:paraId="524A1828"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Mehrabi</w:t>
      </w:r>
      <w:proofErr w:type="spellEnd"/>
      <w:r>
        <w:rPr>
          <w:rFonts w:ascii="Book Antiqua" w:hAnsi="Book Antiqua"/>
          <w:b/>
          <w:bCs/>
        </w:rPr>
        <w:t xml:space="preserve"> MR</w:t>
      </w:r>
      <w:r>
        <w:rPr>
          <w:rFonts w:ascii="Book Antiqua" w:hAnsi="Book Antiqua"/>
        </w:rPr>
        <w:t xml:space="preserve">, </w:t>
      </w:r>
      <w:proofErr w:type="spellStart"/>
      <w:r>
        <w:rPr>
          <w:rFonts w:ascii="Book Antiqua" w:hAnsi="Book Antiqua"/>
        </w:rPr>
        <w:t>Serbecic</w:t>
      </w:r>
      <w:proofErr w:type="spellEnd"/>
      <w:r>
        <w:rPr>
          <w:rFonts w:ascii="Book Antiqua" w:hAnsi="Book Antiqua"/>
        </w:rPr>
        <w:t xml:space="preserve"> N, </w:t>
      </w:r>
      <w:proofErr w:type="spellStart"/>
      <w:r>
        <w:rPr>
          <w:rFonts w:ascii="Book Antiqua" w:hAnsi="Book Antiqua"/>
        </w:rPr>
        <w:t>Ekmekcioglu</w:t>
      </w:r>
      <w:proofErr w:type="spellEnd"/>
      <w:r>
        <w:rPr>
          <w:rFonts w:ascii="Book Antiqua" w:hAnsi="Book Antiqua"/>
        </w:rPr>
        <w:t xml:space="preserve"> C, </w:t>
      </w:r>
      <w:proofErr w:type="spellStart"/>
      <w:r>
        <w:rPr>
          <w:rFonts w:ascii="Book Antiqua" w:hAnsi="Book Antiqua"/>
        </w:rPr>
        <w:t>Tamaddon</w:t>
      </w:r>
      <w:proofErr w:type="spellEnd"/>
      <w:r>
        <w:rPr>
          <w:rFonts w:ascii="Book Antiqua" w:hAnsi="Book Antiqua"/>
        </w:rPr>
        <w:t xml:space="preserve"> F, Ullrich R, </w:t>
      </w:r>
      <w:proofErr w:type="spellStart"/>
      <w:r>
        <w:rPr>
          <w:rFonts w:ascii="Book Antiqua" w:hAnsi="Book Antiqua"/>
        </w:rPr>
        <w:t>Sinzinger</w:t>
      </w:r>
      <w:proofErr w:type="spellEnd"/>
      <w:r>
        <w:rPr>
          <w:rFonts w:ascii="Book Antiqua" w:hAnsi="Book Antiqua"/>
        </w:rPr>
        <w:t xml:space="preserve"> H, </w:t>
      </w:r>
      <w:proofErr w:type="spellStart"/>
      <w:r>
        <w:rPr>
          <w:rFonts w:ascii="Book Antiqua" w:hAnsi="Book Antiqua"/>
        </w:rPr>
        <w:t>Glogar</w:t>
      </w:r>
      <w:proofErr w:type="spellEnd"/>
      <w:r>
        <w:rPr>
          <w:rFonts w:ascii="Book Antiqua" w:hAnsi="Book Antiqua"/>
        </w:rPr>
        <w:t xml:space="preserve"> HD. The </w:t>
      </w:r>
      <w:proofErr w:type="spellStart"/>
      <w:r>
        <w:rPr>
          <w:rFonts w:ascii="Book Antiqua" w:hAnsi="Book Antiqua"/>
        </w:rPr>
        <w:t>isoprostane</w:t>
      </w:r>
      <w:proofErr w:type="spellEnd"/>
      <w:r>
        <w:rPr>
          <w:rFonts w:ascii="Book Antiqua" w:hAnsi="Book Antiqua"/>
        </w:rPr>
        <w:t xml:space="preserve"> 8-epi-PGF(2alpha) is a valuable indicator of oxidative injury in human heart valves. </w:t>
      </w:r>
      <w:r>
        <w:rPr>
          <w:rFonts w:ascii="Book Antiqua" w:hAnsi="Book Antiqua"/>
          <w:i/>
          <w:iCs/>
        </w:rPr>
        <w:t xml:space="preserve">Cardiovasc </w:t>
      </w:r>
      <w:proofErr w:type="spellStart"/>
      <w:r>
        <w:rPr>
          <w:rFonts w:ascii="Book Antiqua" w:hAnsi="Book Antiqua"/>
          <w:i/>
          <w:iCs/>
        </w:rPr>
        <w:t>Pathol</w:t>
      </w:r>
      <w:proofErr w:type="spellEnd"/>
      <w:r>
        <w:rPr>
          <w:rFonts w:ascii="Book Antiqua" w:hAnsi="Book Antiqua"/>
        </w:rPr>
        <w:t xml:space="preserve"> 2001; </w:t>
      </w:r>
      <w:r>
        <w:rPr>
          <w:rFonts w:ascii="Book Antiqua" w:hAnsi="Book Antiqua"/>
          <w:b/>
          <w:bCs/>
        </w:rPr>
        <w:t>10</w:t>
      </w:r>
      <w:r>
        <w:rPr>
          <w:rFonts w:ascii="Book Antiqua" w:hAnsi="Book Antiqua"/>
        </w:rPr>
        <w:t>: 241-245 [PMID: 11673063 DOI: 10.1016/s1054-8807(01)00084-9]</w:t>
      </w:r>
    </w:p>
    <w:p w14:paraId="7F8D97B6"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Caputo M</w:t>
      </w:r>
      <w:r>
        <w:rPr>
          <w:rFonts w:ascii="Book Antiqua" w:hAnsi="Book Antiqua"/>
        </w:rPr>
        <w:t xml:space="preserve">, Mokhtari A, Rogers CA, Panayiotou N, Chen Q, </w:t>
      </w:r>
      <w:proofErr w:type="spellStart"/>
      <w:r>
        <w:rPr>
          <w:rFonts w:ascii="Book Antiqua" w:hAnsi="Book Antiqua"/>
        </w:rPr>
        <w:t>Ghorbel</w:t>
      </w:r>
      <w:proofErr w:type="spellEnd"/>
      <w:r>
        <w:rPr>
          <w:rFonts w:ascii="Book Antiqua" w:hAnsi="Book Antiqua"/>
        </w:rPr>
        <w:t xml:space="preserve"> MT, Angelini GD, Parry AJ. The effects of </w:t>
      </w:r>
      <w:proofErr w:type="spellStart"/>
      <w:r>
        <w:rPr>
          <w:rFonts w:ascii="Book Antiqua" w:hAnsi="Book Antiqua"/>
        </w:rPr>
        <w:t>normoxic</w:t>
      </w:r>
      <w:proofErr w:type="spellEnd"/>
      <w:r>
        <w:rPr>
          <w:rFonts w:ascii="Book Antiqua" w:hAnsi="Book Antiqua"/>
        </w:rPr>
        <w:t xml:space="preserve"> versus </w:t>
      </w:r>
      <w:proofErr w:type="spellStart"/>
      <w:r>
        <w:rPr>
          <w:rFonts w:ascii="Book Antiqua" w:hAnsi="Book Antiqua"/>
        </w:rPr>
        <w:t>hyperoxic</w:t>
      </w:r>
      <w:proofErr w:type="spellEnd"/>
      <w:r>
        <w:rPr>
          <w:rFonts w:ascii="Book Antiqua" w:hAnsi="Book Antiqua"/>
        </w:rPr>
        <w:t xml:space="preserve"> cardiopulmonary bypass on oxidative stress and inflammatory response in cyanotic pediatric patients undergoing open cardiac surgery: a randomized controlled trial. </w:t>
      </w:r>
      <w:r>
        <w:rPr>
          <w:rFonts w:ascii="Book Antiqua" w:hAnsi="Book Antiqua"/>
          <w:i/>
          <w:iCs/>
        </w:rPr>
        <w:t xml:space="preserve">J </w:t>
      </w:r>
      <w:proofErr w:type="spellStart"/>
      <w:r>
        <w:rPr>
          <w:rFonts w:ascii="Book Antiqua" w:hAnsi="Book Antiqua"/>
          <w:i/>
          <w:iCs/>
        </w:rPr>
        <w:t>Thorac</w:t>
      </w:r>
      <w:proofErr w:type="spellEnd"/>
      <w:r>
        <w:rPr>
          <w:rFonts w:ascii="Book Antiqua" w:hAnsi="Book Antiqua"/>
          <w:i/>
          <w:iCs/>
        </w:rPr>
        <w:t xml:space="preserve"> Cardiovasc Surg</w:t>
      </w:r>
      <w:r>
        <w:rPr>
          <w:rFonts w:ascii="Book Antiqua" w:hAnsi="Book Antiqua"/>
        </w:rPr>
        <w:t xml:space="preserve"> 2009; </w:t>
      </w:r>
      <w:r>
        <w:rPr>
          <w:rFonts w:ascii="Book Antiqua" w:hAnsi="Book Antiqua"/>
          <w:b/>
          <w:bCs/>
        </w:rPr>
        <w:t>138</w:t>
      </w:r>
      <w:r>
        <w:rPr>
          <w:rFonts w:ascii="Book Antiqua" w:hAnsi="Book Antiqua"/>
        </w:rPr>
        <w:t>: 206-214 [PMID: 19577081 DOI: 10.1016/j.jtcvs.2008.12.028]</w:t>
      </w:r>
    </w:p>
    <w:p w14:paraId="76021182"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Chen Y</w:t>
      </w:r>
      <w:r>
        <w:rPr>
          <w:rFonts w:ascii="Book Antiqua" w:hAnsi="Book Antiqua"/>
        </w:rPr>
        <w:t xml:space="preserve">, Tong H, Pan Z, Jiang D, Zhang X, </w:t>
      </w:r>
      <w:proofErr w:type="spellStart"/>
      <w:r>
        <w:rPr>
          <w:rFonts w:ascii="Book Antiqua" w:hAnsi="Book Antiqua"/>
        </w:rPr>
        <w:t>Qiu</w:t>
      </w:r>
      <w:proofErr w:type="spellEnd"/>
      <w:r>
        <w:rPr>
          <w:rFonts w:ascii="Book Antiqua" w:hAnsi="Book Antiqua"/>
        </w:rPr>
        <w:t xml:space="preserve"> J, </w:t>
      </w:r>
      <w:proofErr w:type="spellStart"/>
      <w:r>
        <w:rPr>
          <w:rFonts w:ascii="Book Antiqua" w:hAnsi="Book Antiqua"/>
        </w:rPr>
        <w:t>Su</w:t>
      </w:r>
      <w:proofErr w:type="spellEnd"/>
      <w:r>
        <w:rPr>
          <w:rFonts w:ascii="Book Antiqua" w:hAnsi="Book Antiqua"/>
        </w:rPr>
        <w:t xml:space="preserve"> L, Zhang M. </w:t>
      </w:r>
      <w:proofErr w:type="spellStart"/>
      <w:r>
        <w:rPr>
          <w:rFonts w:ascii="Book Antiqua" w:hAnsi="Book Antiqua"/>
        </w:rPr>
        <w:t>Xuebijing</w:t>
      </w:r>
      <w:proofErr w:type="spellEnd"/>
      <w:r>
        <w:rPr>
          <w:rFonts w:ascii="Book Antiqua" w:hAnsi="Book Antiqua"/>
        </w:rPr>
        <w:t xml:space="preserve"> injection attenuates pulmonary injury by reducing oxidative stress and proinflammatory damage in rats with heat stroke. </w:t>
      </w:r>
      <w:r>
        <w:rPr>
          <w:rFonts w:ascii="Book Antiqua" w:hAnsi="Book Antiqua"/>
          <w:i/>
          <w:iCs/>
        </w:rPr>
        <w:t xml:space="preserve">Exp </w:t>
      </w:r>
      <w:proofErr w:type="spellStart"/>
      <w:r>
        <w:rPr>
          <w:rFonts w:ascii="Book Antiqua" w:hAnsi="Book Antiqua"/>
          <w:i/>
          <w:iCs/>
        </w:rPr>
        <w:t>Ther</w:t>
      </w:r>
      <w:proofErr w:type="spellEnd"/>
      <w:r>
        <w:rPr>
          <w:rFonts w:ascii="Book Antiqua" w:hAnsi="Book Antiqua"/>
          <w:i/>
          <w:iCs/>
        </w:rPr>
        <w:t xml:space="preserve"> Med</w:t>
      </w:r>
      <w:r>
        <w:rPr>
          <w:rFonts w:ascii="Book Antiqua" w:hAnsi="Book Antiqua"/>
        </w:rPr>
        <w:t xml:space="preserve"> 2017; </w:t>
      </w:r>
      <w:r>
        <w:rPr>
          <w:rFonts w:ascii="Book Antiqua" w:hAnsi="Book Antiqua"/>
          <w:b/>
          <w:bCs/>
        </w:rPr>
        <w:t>13</w:t>
      </w:r>
      <w:r>
        <w:rPr>
          <w:rFonts w:ascii="Book Antiqua" w:hAnsi="Book Antiqua"/>
        </w:rPr>
        <w:t>: 3408-3416 [PMID: 28588676 DOI: 10.3892/etm.2017.4444]</w:t>
      </w:r>
    </w:p>
    <w:p w14:paraId="486693C0" w14:textId="77777777" w:rsidR="002D29CB" w:rsidRDefault="00A50FCD">
      <w:pPr>
        <w:pStyle w:val="a9"/>
        <w:spacing w:before="0" w:beforeAutospacing="0" w:after="0" w:afterAutospacing="0"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Zuo</w:t>
      </w:r>
      <w:proofErr w:type="spellEnd"/>
      <w:r>
        <w:rPr>
          <w:rFonts w:ascii="Book Antiqua" w:hAnsi="Book Antiqua"/>
          <w:b/>
          <w:bCs/>
        </w:rPr>
        <w:t xml:space="preserve"> L</w:t>
      </w:r>
      <w:r>
        <w:rPr>
          <w:rFonts w:ascii="Book Antiqua" w:hAnsi="Book Antiqua"/>
        </w:rPr>
        <w:t xml:space="preserve">, Zhou L, Xu T, Li Z, Liu L, Shi Y, Kang J, Gao G, Du S, Sun Z, Zhang X. Antiseptic Activity of Ethnomedicinal </w:t>
      </w:r>
      <w:proofErr w:type="spellStart"/>
      <w:r>
        <w:rPr>
          <w:rFonts w:ascii="Book Antiqua" w:hAnsi="Book Antiqua"/>
        </w:rPr>
        <w:t>Xuebijing</w:t>
      </w:r>
      <w:proofErr w:type="spellEnd"/>
      <w:r>
        <w:rPr>
          <w:rFonts w:ascii="Book Antiqua" w:hAnsi="Book Antiqua"/>
        </w:rPr>
        <w:t xml:space="preserve"> Revealed by the Metabolomics Analysis Using UHPLC-Q-Orbitrap HRMS. </w:t>
      </w:r>
      <w:r>
        <w:rPr>
          <w:rFonts w:ascii="Book Antiqua" w:hAnsi="Book Antiqua"/>
          <w:i/>
          <w:iCs/>
        </w:rPr>
        <w:t xml:space="preserve">Front </w:t>
      </w:r>
      <w:proofErr w:type="spellStart"/>
      <w:r>
        <w:rPr>
          <w:rFonts w:ascii="Book Antiqua" w:hAnsi="Book Antiqua"/>
          <w:i/>
          <w:iCs/>
        </w:rPr>
        <w:t>Pharmacol</w:t>
      </w:r>
      <w:proofErr w:type="spellEnd"/>
      <w:r>
        <w:rPr>
          <w:rFonts w:ascii="Book Antiqua" w:hAnsi="Book Antiqua"/>
        </w:rPr>
        <w:t xml:space="preserve"> 2018; </w:t>
      </w:r>
      <w:r>
        <w:rPr>
          <w:rFonts w:ascii="Book Antiqua" w:hAnsi="Book Antiqua"/>
          <w:b/>
          <w:bCs/>
        </w:rPr>
        <w:t>9</w:t>
      </w:r>
      <w:r>
        <w:rPr>
          <w:rFonts w:ascii="Book Antiqua" w:hAnsi="Book Antiqua"/>
        </w:rPr>
        <w:t>: 300 [PMID: 29651245 DOI: 10.3389/fphar.2018.00300]</w:t>
      </w:r>
    </w:p>
    <w:p w14:paraId="223EF967" w14:textId="77777777" w:rsidR="002D29CB" w:rsidRDefault="002D29CB">
      <w:pPr>
        <w:spacing w:line="360" w:lineRule="auto"/>
        <w:jc w:val="both"/>
        <w:rPr>
          <w:rFonts w:ascii="Book Antiqua" w:hAnsi="Book Antiqua" w:cs="Book Antiqua"/>
          <w:color w:val="000000"/>
          <w:lang w:eastAsia="zh-CN"/>
        </w:rPr>
      </w:pPr>
    </w:p>
    <w:p w14:paraId="64F2B749" w14:textId="77777777" w:rsidR="002D29CB" w:rsidRDefault="002D29CB">
      <w:pPr>
        <w:spacing w:line="360" w:lineRule="auto"/>
        <w:jc w:val="both"/>
        <w:rPr>
          <w:lang w:eastAsia="zh-CN"/>
        </w:rPr>
      </w:pPr>
    </w:p>
    <w:p w14:paraId="4E6E67AD" w14:textId="77777777" w:rsidR="002D29CB" w:rsidRDefault="002D29CB">
      <w:pPr>
        <w:spacing w:line="360" w:lineRule="auto"/>
        <w:jc w:val="both"/>
        <w:sectPr w:rsidR="002D29CB">
          <w:pgSz w:w="12240" w:h="15840"/>
          <w:pgMar w:top="1440" w:right="1440" w:bottom="1440" w:left="1440" w:header="720" w:footer="720" w:gutter="0"/>
          <w:cols w:space="720"/>
          <w:docGrid w:linePitch="360"/>
        </w:sectPr>
      </w:pPr>
    </w:p>
    <w:p w14:paraId="7C8C30DC" w14:textId="77777777" w:rsidR="002D29CB" w:rsidRDefault="00A50FCD">
      <w:pPr>
        <w:spacing w:line="360" w:lineRule="auto"/>
        <w:jc w:val="both"/>
      </w:pPr>
      <w:r>
        <w:rPr>
          <w:rFonts w:ascii="Book Antiqua" w:eastAsia="Book Antiqua" w:hAnsi="Book Antiqua" w:cs="Book Antiqua"/>
          <w:b/>
          <w:color w:val="000000"/>
        </w:rPr>
        <w:lastRenderedPageBreak/>
        <w:t>Footnotes</w:t>
      </w:r>
    </w:p>
    <w:p w14:paraId="293B6009" w14:textId="77777777" w:rsidR="002D29CB" w:rsidRDefault="00A50FC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protocol for the present study was approved by the ethics committee of the Second Affiliated Hospital of Harbin Medical University before the performance of the study (</w:t>
      </w:r>
      <w:r>
        <w:rPr>
          <w:rFonts w:ascii="Book Antiqua" w:eastAsia="Book Antiqua" w:hAnsi="Book Antiqua" w:cs="Book Antiqua"/>
          <w:color w:val="000000"/>
          <w:shd w:val="clear" w:color="auto" w:fill="FFFFFF"/>
        </w:rPr>
        <w:t>HMUIRB20140012</w:t>
      </w:r>
      <w:r>
        <w:rPr>
          <w:rFonts w:ascii="Book Antiqua" w:eastAsia="Book Antiqua" w:hAnsi="Book Antiqua" w:cs="Book Antiqua"/>
          <w:color w:val="000000"/>
        </w:rPr>
        <w:t>).</w:t>
      </w:r>
    </w:p>
    <w:p w14:paraId="65DFF356" w14:textId="77777777" w:rsidR="002D29CB" w:rsidRDefault="002D29CB">
      <w:pPr>
        <w:spacing w:line="360" w:lineRule="auto"/>
        <w:jc w:val="both"/>
      </w:pPr>
    </w:p>
    <w:p w14:paraId="5B8721AD" w14:textId="77777777" w:rsidR="002D29CB" w:rsidRDefault="00A50FCD">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A predefined study protocol was registered with the Chinese Clinical Trial Registry (ChiCTR-TRC-14004628).</w:t>
      </w:r>
    </w:p>
    <w:p w14:paraId="6A23D837" w14:textId="77777777" w:rsidR="002D29CB" w:rsidRDefault="002D29CB">
      <w:pPr>
        <w:spacing w:line="360" w:lineRule="auto"/>
        <w:jc w:val="both"/>
      </w:pPr>
    </w:p>
    <w:p w14:paraId="7C2AA52C" w14:textId="77777777" w:rsidR="002D29CB" w:rsidRDefault="00A50FC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An informed consent form was signed by each patient or their legal guardian before enrollment.</w:t>
      </w:r>
    </w:p>
    <w:p w14:paraId="0B0F781B" w14:textId="77777777" w:rsidR="002D29CB" w:rsidRDefault="002D29CB">
      <w:pPr>
        <w:spacing w:line="360" w:lineRule="auto"/>
        <w:jc w:val="both"/>
      </w:pPr>
    </w:p>
    <w:p w14:paraId="6B7F65AB" w14:textId="77777777" w:rsidR="002D29CB" w:rsidRDefault="00A50FCD">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hAnsi="Book Antiqua" w:cs="Book Antiqua" w:hint="eastAsia"/>
          <w:color w:val="000000"/>
          <w:lang w:eastAsia="zh-CN"/>
        </w:rPr>
        <w:t>All authors have no any conflicts of interest.</w:t>
      </w:r>
    </w:p>
    <w:p w14:paraId="116C445D" w14:textId="77777777" w:rsidR="002D29CB" w:rsidRDefault="002D29CB">
      <w:pPr>
        <w:spacing w:line="360" w:lineRule="auto"/>
        <w:jc w:val="both"/>
      </w:pPr>
    </w:p>
    <w:p w14:paraId="0187655A" w14:textId="77777777" w:rsidR="002D29CB" w:rsidRDefault="00A50FC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247DEB3" w14:textId="77777777" w:rsidR="002D29CB" w:rsidRDefault="002D29CB">
      <w:pPr>
        <w:spacing w:line="360" w:lineRule="auto"/>
        <w:jc w:val="both"/>
      </w:pPr>
    </w:p>
    <w:p w14:paraId="5A374AED" w14:textId="77777777" w:rsidR="002D29CB" w:rsidRDefault="00A50FCD">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1642397F" w14:textId="77777777" w:rsidR="002D29CB" w:rsidRDefault="002D29CB">
      <w:pPr>
        <w:spacing w:line="360" w:lineRule="auto"/>
        <w:jc w:val="both"/>
      </w:pPr>
    </w:p>
    <w:p w14:paraId="05A476FC" w14:textId="77777777" w:rsidR="002D29CB" w:rsidRDefault="00A50FCD">
      <w:pPr>
        <w:spacing w:line="360" w:lineRule="auto"/>
        <w:jc w:val="both"/>
      </w:pPr>
      <w:r>
        <w:rPr>
          <w:rFonts w:ascii="Book Antiqua" w:eastAsia="Book Antiqua" w:hAnsi="Book Antiqua" w:cs="Book Antiqua"/>
          <w:b/>
          <w:bCs/>
          <w:color w:val="000000"/>
        </w:rPr>
        <w:t xml:space="preserve">Open-Access: </w:t>
      </w:r>
      <w:bookmarkStart w:id="9" w:name="OLE_LINK5"/>
      <w:bookmarkStart w:id="10" w:name="OLE_LINK6"/>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bookmarkEnd w:id="9"/>
      <w:bookmarkEnd w:id="10"/>
    </w:p>
    <w:p w14:paraId="11755DB8" w14:textId="77777777" w:rsidR="002D29CB" w:rsidRDefault="002D29CB">
      <w:pPr>
        <w:spacing w:line="360" w:lineRule="auto"/>
        <w:jc w:val="both"/>
      </w:pPr>
    </w:p>
    <w:p w14:paraId="5E9909D9" w14:textId="77777777" w:rsidR="002D29CB" w:rsidRDefault="00A50FCD">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01BB7E7" w14:textId="77777777" w:rsidR="002D29CB" w:rsidRDefault="00A50FC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26AEC3D" w14:textId="77777777" w:rsidR="002D29CB" w:rsidRDefault="002D29CB">
      <w:pPr>
        <w:spacing w:line="360" w:lineRule="auto"/>
        <w:jc w:val="both"/>
      </w:pPr>
    </w:p>
    <w:p w14:paraId="4AF5B966" w14:textId="77777777" w:rsidR="002D29CB" w:rsidRDefault="00A50FCD">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September 1, 2021</w:t>
      </w:r>
    </w:p>
    <w:p w14:paraId="4FD664B5" w14:textId="77777777" w:rsidR="002D29CB" w:rsidRDefault="00A50FC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11, 2021</w:t>
      </w:r>
    </w:p>
    <w:p w14:paraId="6EE247BF" w14:textId="77777777" w:rsidR="002D29CB" w:rsidRDefault="00A50FCD">
      <w:pPr>
        <w:spacing w:line="360" w:lineRule="auto"/>
        <w:jc w:val="both"/>
      </w:pPr>
      <w:r>
        <w:rPr>
          <w:rFonts w:ascii="Book Antiqua" w:eastAsia="Book Antiqua" w:hAnsi="Book Antiqua" w:cs="Book Antiqua"/>
          <w:b/>
          <w:color w:val="000000"/>
        </w:rPr>
        <w:t>Article in press:</w:t>
      </w:r>
    </w:p>
    <w:p w14:paraId="79E75BFA" w14:textId="77777777" w:rsidR="002D29CB" w:rsidRDefault="002D29CB">
      <w:pPr>
        <w:spacing w:line="360" w:lineRule="auto"/>
        <w:jc w:val="both"/>
      </w:pPr>
    </w:p>
    <w:p w14:paraId="3BC06DBF" w14:textId="77777777" w:rsidR="002D29CB" w:rsidRDefault="00A50FC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 cardiovascular systems</w:t>
      </w:r>
    </w:p>
    <w:p w14:paraId="603F0FD4" w14:textId="77777777" w:rsidR="002D29CB" w:rsidRDefault="00A50FC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E4F10E1" w14:textId="77777777" w:rsidR="002D29CB" w:rsidRDefault="00A50FCD">
      <w:pPr>
        <w:spacing w:line="360" w:lineRule="auto"/>
        <w:jc w:val="both"/>
      </w:pPr>
      <w:r>
        <w:rPr>
          <w:rFonts w:ascii="Book Antiqua" w:eastAsia="Book Antiqua" w:hAnsi="Book Antiqua" w:cs="Book Antiqua"/>
          <w:b/>
          <w:color w:val="000000"/>
        </w:rPr>
        <w:t>Peer-review report’s scientific quality classification</w:t>
      </w:r>
    </w:p>
    <w:p w14:paraId="6A4771E9" w14:textId="77777777" w:rsidR="002D29CB" w:rsidRDefault="00A50FCD">
      <w:pPr>
        <w:spacing w:line="360" w:lineRule="auto"/>
        <w:jc w:val="both"/>
      </w:pPr>
      <w:r>
        <w:rPr>
          <w:rFonts w:ascii="Book Antiqua" w:eastAsia="Book Antiqua" w:hAnsi="Book Antiqua" w:cs="Book Antiqua"/>
          <w:color w:val="000000"/>
        </w:rPr>
        <w:t>Grade A (Excellent): A</w:t>
      </w:r>
    </w:p>
    <w:p w14:paraId="51E9E052" w14:textId="77777777" w:rsidR="002D29CB" w:rsidRDefault="00A50FCD">
      <w:pPr>
        <w:spacing w:line="360" w:lineRule="auto"/>
        <w:jc w:val="both"/>
      </w:pPr>
      <w:r>
        <w:rPr>
          <w:rFonts w:ascii="Book Antiqua" w:eastAsia="Book Antiqua" w:hAnsi="Book Antiqua" w:cs="Book Antiqua"/>
          <w:color w:val="000000"/>
        </w:rPr>
        <w:t>Grade B (Very good): 0</w:t>
      </w:r>
    </w:p>
    <w:p w14:paraId="144F7A1D" w14:textId="77777777" w:rsidR="002D29CB" w:rsidRDefault="00A50FCD">
      <w:pPr>
        <w:spacing w:line="360" w:lineRule="auto"/>
        <w:jc w:val="both"/>
      </w:pPr>
      <w:r>
        <w:rPr>
          <w:rFonts w:ascii="Book Antiqua" w:eastAsia="Book Antiqua" w:hAnsi="Book Antiqua" w:cs="Book Antiqua"/>
          <w:color w:val="000000"/>
        </w:rPr>
        <w:t>Grade C (Good): C</w:t>
      </w:r>
    </w:p>
    <w:p w14:paraId="480C7996" w14:textId="77777777" w:rsidR="002D29CB" w:rsidRDefault="00A50FCD">
      <w:pPr>
        <w:spacing w:line="360" w:lineRule="auto"/>
        <w:jc w:val="both"/>
      </w:pPr>
      <w:r>
        <w:rPr>
          <w:rFonts w:ascii="Book Antiqua" w:eastAsia="Book Antiqua" w:hAnsi="Book Antiqua" w:cs="Book Antiqua"/>
          <w:color w:val="000000"/>
        </w:rPr>
        <w:t>Grade D (Fair): 0</w:t>
      </w:r>
    </w:p>
    <w:p w14:paraId="21A13B2C" w14:textId="77777777" w:rsidR="002D29CB" w:rsidRDefault="00A50FCD">
      <w:pPr>
        <w:spacing w:line="360" w:lineRule="auto"/>
        <w:jc w:val="both"/>
      </w:pPr>
      <w:r>
        <w:rPr>
          <w:rFonts w:ascii="Book Antiqua" w:eastAsia="Book Antiqua" w:hAnsi="Book Antiqua" w:cs="Book Antiqua"/>
          <w:color w:val="000000"/>
        </w:rPr>
        <w:t>Grade E (Poor): 0</w:t>
      </w:r>
    </w:p>
    <w:p w14:paraId="4167CBFE" w14:textId="77777777" w:rsidR="002D29CB" w:rsidRDefault="002D29CB">
      <w:pPr>
        <w:spacing w:line="360" w:lineRule="auto"/>
        <w:jc w:val="both"/>
      </w:pPr>
    </w:p>
    <w:p w14:paraId="4609B447" w14:textId="77777777" w:rsidR="002D29CB" w:rsidRPr="00CF799E" w:rsidRDefault="00A50FC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Glumac</w:t>
      </w:r>
      <w:proofErr w:type="spellEnd"/>
      <w:r>
        <w:rPr>
          <w:rFonts w:ascii="Book Antiqua" w:eastAsia="Book Antiqua" w:hAnsi="Book Antiqua" w:cs="Book Antiqua"/>
          <w:color w:val="000000"/>
        </w:rPr>
        <w:t xml:space="preserve"> S, Croatia</w:t>
      </w:r>
      <w:r w:rsidR="00BA21B2">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Jabbarpour</w:t>
      </w:r>
      <w:proofErr w:type="spellEnd"/>
      <w:r>
        <w:rPr>
          <w:rFonts w:ascii="Book Antiqua" w:eastAsia="Book Antiqua" w:hAnsi="Book Antiqua" w:cs="Book Antiqua"/>
          <w:color w:val="000000"/>
        </w:rPr>
        <w:t xml:space="preserve"> Z</w:t>
      </w:r>
      <w:r>
        <w:rPr>
          <w:rFonts w:ascii="Book Antiqua" w:hAnsi="Book Antiqua" w:cs="Book Antiqua" w:hint="eastAsia"/>
          <w:color w:val="000000"/>
          <w:lang w:eastAsia="zh-CN"/>
        </w:rPr>
        <w:t>,</w:t>
      </w:r>
      <w:r>
        <w:rPr>
          <w:rFonts w:ascii="Book Antiqua" w:eastAsia="Book Antiqua" w:hAnsi="Book Antiqua" w:cs="Book Antiqua"/>
          <w:b/>
          <w:color w:val="000000"/>
        </w:rPr>
        <w:t xml:space="preserve"> </w:t>
      </w:r>
      <w:r>
        <w:rPr>
          <w:rFonts w:ascii="Book Antiqua" w:eastAsia="Book Antiqua" w:hAnsi="Book Antiqua" w:cs="Book Antiqua"/>
          <w:color w:val="000000"/>
        </w:rPr>
        <w:t>Iran</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S-Editor: </w:t>
      </w:r>
      <w:r>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CF799E" w:rsidRPr="00CF799E">
        <w:rPr>
          <w:rFonts w:ascii="Book Antiqua" w:hAnsi="Book Antiqua" w:cs="Book Antiqua" w:hint="eastAsia"/>
          <w:color w:val="000000"/>
          <w:lang w:eastAsia="zh-CN"/>
        </w:rPr>
        <w:t>A</w:t>
      </w:r>
      <w:r w:rsidR="00CF799E">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00CF799E">
        <w:rPr>
          <w:rFonts w:ascii="Book Antiqua" w:hAnsi="Book Antiqua" w:cs="Book Antiqua" w:hint="eastAsia"/>
          <w:b/>
          <w:color w:val="000000"/>
          <w:lang w:eastAsia="zh-CN"/>
        </w:rPr>
        <w:t xml:space="preserve"> </w:t>
      </w:r>
      <w:r w:rsidR="00CF799E">
        <w:rPr>
          <w:rFonts w:ascii="Book Antiqua" w:hAnsi="Book Antiqua" w:cs="Book Antiqua" w:hint="eastAsia"/>
          <w:color w:val="000000"/>
          <w:lang w:eastAsia="zh-CN"/>
        </w:rPr>
        <w:t>Ma YJ</w:t>
      </w:r>
    </w:p>
    <w:p w14:paraId="7D55DBEF" w14:textId="77777777" w:rsidR="002D29CB" w:rsidRDefault="002D29CB">
      <w:pPr>
        <w:spacing w:line="360" w:lineRule="auto"/>
        <w:jc w:val="both"/>
        <w:rPr>
          <w:rFonts w:ascii="Book Antiqua" w:hAnsi="Book Antiqua" w:cs="Book Antiqua"/>
          <w:b/>
          <w:color w:val="000000"/>
          <w:lang w:eastAsia="zh-CN"/>
        </w:rPr>
      </w:pPr>
    </w:p>
    <w:p w14:paraId="61E35F5A" w14:textId="77777777" w:rsidR="002D29CB" w:rsidRDefault="00A50FCD">
      <w:pPr>
        <w:spacing w:line="360" w:lineRule="auto"/>
        <w:jc w:val="both"/>
        <w:sectPr w:rsidR="002D29C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ACDDF87" w14:textId="77777777" w:rsidR="002D29CB" w:rsidRDefault="00A50FC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7052418" w14:textId="77777777" w:rsidR="002D29CB" w:rsidRDefault="00360595">
      <w:pPr>
        <w:spacing w:line="360" w:lineRule="auto"/>
        <w:jc w:val="both"/>
        <w:rPr>
          <w:lang w:eastAsia="zh-CN"/>
        </w:rPr>
      </w:pPr>
      <w:r>
        <w:rPr>
          <w:noProof/>
          <w:lang w:eastAsia="zh-CN"/>
        </w:rPr>
        <w:drawing>
          <wp:inline distT="0" distB="0" distL="0" distR="0" wp14:anchorId="6A0B2F9A" wp14:editId="4A2E2367">
            <wp:extent cx="3598545" cy="2764790"/>
            <wp:effectExtent l="0" t="0" r="0" b="0"/>
            <wp:docPr id="2" name="图片 2" descr="F:\期刊工作间\2020-English journals workshop\2021-制作PDF和XML\71211-3.11 PDF\7121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1211-3.11 PDF\7121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8545" cy="2764790"/>
                    </a:xfrm>
                    <a:prstGeom prst="rect">
                      <a:avLst/>
                    </a:prstGeom>
                    <a:noFill/>
                    <a:ln>
                      <a:noFill/>
                    </a:ln>
                  </pic:spPr>
                </pic:pic>
              </a:graphicData>
            </a:graphic>
          </wp:inline>
        </w:drawing>
      </w:r>
    </w:p>
    <w:p w14:paraId="1B4695D9" w14:textId="77777777" w:rsidR="002D29CB" w:rsidRDefault="00A50FCD">
      <w:pPr>
        <w:spacing w:line="360" w:lineRule="auto"/>
        <w:jc w:val="both"/>
        <w:rPr>
          <w:rFonts w:ascii="Book Antiqua" w:hAnsi="Book Antiqua" w:cs="Book Antiqua"/>
          <w:b/>
          <w:color w:val="000000"/>
          <w:shd w:val="clear" w:color="auto" w:fill="FFFFFF"/>
          <w:lang w:eastAsia="zh-CN"/>
        </w:rPr>
      </w:pPr>
      <w:r>
        <w:rPr>
          <w:rFonts w:ascii="Book Antiqua" w:eastAsia="Book Antiqua" w:hAnsi="Book Antiqua" w:cs="Book Antiqua"/>
          <w:b/>
          <w:bCs/>
          <w:color w:val="000000"/>
          <w:shd w:val="clear" w:color="auto" w:fill="FFFFFF"/>
        </w:rPr>
        <w:t>Figure 1</w:t>
      </w:r>
      <w:r>
        <w:rPr>
          <w:rFonts w:ascii="Book Antiqua" w:eastAsia="Book Antiqua" w:hAnsi="Book Antiqua" w:cs="Book Antiqua"/>
          <w:b/>
          <w:color w:val="000000"/>
          <w:shd w:val="clear" w:color="auto" w:fill="FFFFFF"/>
        </w:rPr>
        <w:t xml:space="preserve"> CONSORT flow diagram of patient enrollment.</w:t>
      </w:r>
    </w:p>
    <w:p w14:paraId="7DEF534F" w14:textId="77777777" w:rsidR="002D29CB" w:rsidRDefault="00A50FCD">
      <w:pPr>
        <w:spacing w:line="360" w:lineRule="auto"/>
        <w:jc w:val="both"/>
        <w:rPr>
          <w:rFonts w:ascii="Book Antiqua" w:hAnsi="Book Antiqua"/>
          <w:iCs/>
          <w:color w:val="000000" w:themeColor="text1"/>
          <w:shd w:val="clear" w:color="auto" w:fill="FFFFFF"/>
        </w:rPr>
      </w:pPr>
      <w:r>
        <w:rPr>
          <w:lang w:eastAsia="zh-CN"/>
        </w:rPr>
        <w:br w:type="page"/>
      </w:r>
      <w:r>
        <w:rPr>
          <w:rFonts w:ascii="Book Antiqua" w:eastAsia="等线" w:hAnsi="Book Antiqua"/>
          <w:b/>
          <w:color w:val="000000" w:themeColor="text1"/>
          <w:kern w:val="2"/>
          <w:lang w:eastAsia="zh-CN"/>
        </w:rPr>
        <w:lastRenderedPageBreak/>
        <w:t xml:space="preserve">Table 1 Baseline characteristics of patients allocated to the </w:t>
      </w:r>
      <w:proofErr w:type="spellStart"/>
      <w:r>
        <w:rPr>
          <w:rFonts w:ascii="Book Antiqua" w:eastAsia="等线" w:hAnsi="Book Antiqua"/>
          <w:b/>
          <w:color w:val="000000" w:themeColor="text1"/>
          <w:kern w:val="2"/>
          <w:lang w:eastAsia="zh-CN"/>
        </w:rPr>
        <w:t>Xuebijing</w:t>
      </w:r>
      <w:proofErr w:type="spellEnd"/>
      <w:r>
        <w:rPr>
          <w:rFonts w:ascii="Book Antiqua" w:eastAsia="等线" w:hAnsi="Book Antiqua"/>
          <w:b/>
          <w:color w:val="000000" w:themeColor="text1"/>
          <w:kern w:val="2"/>
          <w:lang w:eastAsia="zh-CN"/>
        </w:rPr>
        <w:t xml:space="preserve"> injection and control (saline) groups</w:t>
      </w:r>
    </w:p>
    <w:tbl>
      <w:tblPr>
        <w:tblW w:w="0" w:type="auto"/>
        <w:tblBorders>
          <w:top w:val="single" w:sz="4" w:space="0" w:color="auto"/>
          <w:bottom w:val="single" w:sz="4" w:space="0" w:color="auto"/>
        </w:tblBorders>
        <w:tblLook w:val="04A0" w:firstRow="1" w:lastRow="0" w:firstColumn="1" w:lastColumn="0" w:noHBand="0" w:noVBand="1"/>
      </w:tblPr>
      <w:tblGrid>
        <w:gridCol w:w="3747"/>
        <w:gridCol w:w="1931"/>
        <w:gridCol w:w="1522"/>
        <w:gridCol w:w="1826"/>
      </w:tblGrid>
      <w:tr w:rsidR="002D29CB" w:rsidRPr="008607CB" w14:paraId="62DD5F08" w14:textId="77777777" w:rsidTr="008607CB">
        <w:tc>
          <w:tcPr>
            <w:tcW w:w="0" w:type="auto"/>
            <w:tcBorders>
              <w:top w:val="single" w:sz="4" w:space="0" w:color="auto"/>
              <w:bottom w:val="single" w:sz="4" w:space="0" w:color="auto"/>
            </w:tcBorders>
          </w:tcPr>
          <w:p w14:paraId="615C07B7" w14:textId="77777777" w:rsidR="002D29CB" w:rsidRPr="008607CB" w:rsidRDefault="002D29CB">
            <w:pPr>
              <w:widowControl w:val="0"/>
              <w:spacing w:line="360" w:lineRule="auto"/>
              <w:jc w:val="both"/>
              <w:rPr>
                <w:rFonts w:ascii="Book Antiqua" w:eastAsia="等线" w:hAnsi="Book Antiqua"/>
                <w:b/>
                <w:color w:val="000000" w:themeColor="text1"/>
                <w:kern w:val="2"/>
                <w:lang w:eastAsia="zh-CN"/>
              </w:rPr>
            </w:pPr>
          </w:p>
        </w:tc>
        <w:tc>
          <w:tcPr>
            <w:tcW w:w="0" w:type="auto"/>
            <w:tcBorders>
              <w:top w:val="single" w:sz="4" w:space="0" w:color="auto"/>
              <w:bottom w:val="single" w:sz="4" w:space="0" w:color="auto"/>
            </w:tcBorders>
          </w:tcPr>
          <w:p w14:paraId="22A0E7CD" w14:textId="77777777" w:rsidR="002D29CB" w:rsidRPr="008607CB" w:rsidRDefault="00A50FCD">
            <w:pPr>
              <w:widowControl w:val="0"/>
              <w:spacing w:line="360" w:lineRule="auto"/>
              <w:jc w:val="both"/>
              <w:rPr>
                <w:rFonts w:ascii="Book Antiqua" w:eastAsia="等线" w:hAnsi="Book Antiqua"/>
                <w:b/>
                <w:color w:val="000000" w:themeColor="text1"/>
                <w:kern w:val="2"/>
                <w:lang w:eastAsia="zh-CN"/>
              </w:rPr>
            </w:pPr>
            <w:r w:rsidRPr="008607CB">
              <w:rPr>
                <w:rFonts w:ascii="Book Antiqua" w:eastAsia="等线" w:hAnsi="Book Antiqua"/>
                <w:b/>
                <w:color w:val="000000" w:themeColor="text1"/>
                <w:kern w:val="2"/>
                <w:lang w:eastAsia="zh-CN"/>
              </w:rPr>
              <w:t>Saline group (</w:t>
            </w:r>
            <w:r w:rsidRPr="008607CB">
              <w:rPr>
                <w:rFonts w:ascii="Book Antiqua" w:eastAsia="等线" w:hAnsi="Book Antiqua"/>
                <w:b/>
                <w:i/>
                <w:color w:val="000000" w:themeColor="text1"/>
                <w:kern w:val="2"/>
                <w:lang w:eastAsia="zh-CN"/>
              </w:rPr>
              <w:t>n</w:t>
            </w:r>
            <w:r w:rsidRPr="008607CB">
              <w:rPr>
                <w:rFonts w:ascii="Book Antiqua" w:eastAsia="等线" w:hAnsi="Book Antiqua" w:hint="eastAsia"/>
                <w:b/>
                <w:color w:val="000000" w:themeColor="text1"/>
                <w:kern w:val="2"/>
                <w:lang w:eastAsia="zh-CN"/>
              </w:rPr>
              <w:t xml:space="preserve"> </w:t>
            </w:r>
            <w:r w:rsidRPr="008607CB">
              <w:rPr>
                <w:rFonts w:ascii="Book Antiqua" w:eastAsia="等线" w:hAnsi="Book Antiqua"/>
                <w:b/>
                <w:color w:val="000000" w:themeColor="text1"/>
                <w:kern w:val="2"/>
                <w:lang w:eastAsia="zh-CN"/>
              </w:rPr>
              <w:t>=</w:t>
            </w:r>
            <w:r w:rsidRPr="008607CB">
              <w:rPr>
                <w:rFonts w:ascii="Book Antiqua" w:eastAsia="等线" w:hAnsi="Book Antiqua" w:hint="eastAsia"/>
                <w:b/>
                <w:color w:val="000000" w:themeColor="text1"/>
                <w:kern w:val="2"/>
                <w:lang w:eastAsia="zh-CN"/>
              </w:rPr>
              <w:t xml:space="preserve"> </w:t>
            </w:r>
            <w:r w:rsidRPr="008607CB">
              <w:rPr>
                <w:rFonts w:ascii="Book Antiqua" w:eastAsia="等线" w:hAnsi="Book Antiqua"/>
                <w:b/>
                <w:color w:val="000000" w:themeColor="text1"/>
                <w:kern w:val="2"/>
                <w:lang w:eastAsia="zh-CN"/>
              </w:rPr>
              <w:t>30)</w:t>
            </w:r>
          </w:p>
        </w:tc>
        <w:tc>
          <w:tcPr>
            <w:tcW w:w="0" w:type="auto"/>
            <w:tcBorders>
              <w:top w:val="single" w:sz="4" w:space="0" w:color="auto"/>
              <w:bottom w:val="single" w:sz="4" w:space="0" w:color="auto"/>
            </w:tcBorders>
          </w:tcPr>
          <w:p w14:paraId="11E961AB" w14:textId="77777777" w:rsidR="002D29CB" w:rsidRPr="008607CB" w:rsidRDefault="00A50FCD">
            <w:pPr>
              <w:widowControl w:val="0"/>
              <w:spacing w:line="360" w:lineRule="auto"/>
              <w:jc w:val="both"/>
              <w:rPr>
                <w:rFonts w:ascii="Book Antiqua" w:eastAsia="等线" w:hAnsi="Book Antiqua"/>
                <w:b/>
                <w:color w:val="000000" w:themeColor="text1"/>
                <w:kern w:val="2"/>
                <w:lang w:eastAsia="zh-CN"/>
              </w:rPr>
            </w:pPr>
            <w:r w:rsidRPr="008607CB">
              <w:rPr>
                <w:rFonts w:ascii="Book Antiqua" w:eastAsia="等线" w:hAnsi="Book Antiqua"/>
                <w:b/>
                <w:color w:val="000000" w:themeColor="text1"/>
                <w:kern w:val="2"/>
                <w:lang w:eastAsia="zh-CN"/>
              </w:rPr>
              <w:t>XBJ group (</w:t>
            </w:r>
            <w:r w:rsidRPr="008607CB">
              <w:rPr>
                <w:rFonts w:ascii="Book Antiqua" w:eastAsia="等线" w:hAnsi="Book Antiqua"/>
                <w:b/>
                <w:i/>
                <w:color w:val="000000" w:themeColor="text1"/>
                <w:kern w:val="2"/>
                <w:lang w:eastAsia="zh-CN"/>
              </w:rPr>
              <w:t>n</w:t>
            </w:r>
            <w:r w:rsidRPr="008607CB">
              <w:rPr>
                <w:rFonts w:ascii="Book Antiqua" w:eastAsia="等线" w:hAnsi="Book Antiqua" w:hint="eastAsia"/>
                <w:b/>
                <w:i/>
                <w:color w:val="000000" w:themeColor="text1"/>
                <w:kern w:val="2"/>
                <w:lang w:eastAsia="zh-CN"/>
              </w:rPr>
              <w:t xml:space="preserve"> </w:t>
            </w:r>
            <w:r w:rsidRPr="008607CB">
              <w:rPr>
                <w:rFonts w:ascii="Book Antiqua" w:eastAsia="等线" w:hAnsi="Book Antiqua"/>
                <w:b/>
                <w:color w:val="000000" w:themeColor="text1"/>
                <w:kern w:val="2"/>
                <w:lang w:eastAsia="zh-CN"/>
              </w:rPr>
              <w:t>=</w:t>
            </w:r>
            <w:r w:rsidRPr="008607CB">
              <w:rPr>
                <w:rFonts w:ascii="Book Antiqua" w:eastAsia="等线" w:hAnsi="Book Antiqua" w:hint="eastAsia"/>
                <w:b/>
                <w:color w:val="000000" w:themeColor="text1"/>
                <w:kern w:val="2"/>
                <w:lang w:eastAsia="zh-CN"/>
              </w:rPr>
              <w:t xml:space="preserve"> </w:t>
            </w:r>
            <w:r w:rsidRPr="008607CB">
              <w:rPr>
                <w:rFonts w:ascii="Book Antiqua" w:eastAsia="等线" w:hAnsi="Book Antiqua"/>
                <w:b/>
                <w:color w:val="000000" w:themeColor="text1"/>
                <w:kern w:val="2"/>
                <w:lang w:eastAsia="zh-CN"/>
              </w:rPr>
              <w:t>30)</w:t>
            </w:r>
          </w:p>
        </w:tc>
        <w:tc>
          <w:tcPr>
            <w:tcW w:w="0" w:type="auto"/>
            <w:tcBorders>
              <w:top w:val="single" w:sz="4" w:space="0" w:color="auto"/>
              <w:bottom w:val="single" w:sz="4" w:space="0" w:color="auto"/>
            </w:tcBorders>
          </w:tcPr>
          <w:p w14:paraId="41548775" w14:textId="77777777" w:rsidR="002D29CB" w:rsidRPr="008607CB" w:rsidRDefault="00A50FCD">
            <w:pPr>
              <w:widowControl w:val="0"/>
              <w:spacing w:line="360" w:lineRule="auto"/>
              <w:jc w:val="both"/>
              <w:rPr>
                <w:rFonts w:ascii="Book Antiqua" w:eastAsia="等线" w:hAnsi="Book Antiqua"/>
                <w:b/>
                <w:color w:val="000000" w:themeColor="text1"/>
                <w:kern w:val="2"/>
                <w:lang w:eastAsia="zh-CN"/>
              </w:rPr>
            </w:pPr>
            <w:r w:rsidRPr="008607CB">
              <w:rPr>
                <w:rFonts w:ascii="Book Antiqua" w:eastAsia="等线" w:hAnsi="Book Antiqua" w:hint="eastAsia"/>
                <w:b/>
                <w:i/>
                <w:color w:val="000000" w:themeColor="text1"/>
                <w:kern w:val="2"/>
                <w:lang w:eastAsia="zh-CN"/>
              </w:rPr>
              <w:t xml:space="preserve">P </w:t>
            </w:r>
            <w:r w:rsidRPr="008607CB">
              <w:rPr>
                <w:rFonts w:ascii="Book Antiqua" w:eastAsia="等线" w:hAnsi="Book Antiqua" w:hint="eastAsia"/>
                <w:b/>
                <w:color w:val="000000" w:themeColor="text1"/>
                <w:kern w:val="2"/>
                <w:lang w:eastAsia="zh-CN"/>
              </w:rPr>
              <w:t>value</w:t>
            </w:r>
          </w:p>
        </w:tc>
      </w:tr>
      <w:tr w:rsidR="002D29CB" w14:paraId="262DC437" w14:textId="77777777" w:rsidTr="008607CB">
        <w:tc>
          <w:tcPr>
            <w:tcW w:w="0" w:type="auto"/>
            <w:tcBorders>
              <w:top w:val="single" w:sz="4" w:space="0" w:color="auto"/>
            </w:tcBorders>
          </w:tcPr>
          <w:p w14:paraId="61939357"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Age (</w:t>
            </w:r>
            <w:proofErr w:type="spellStart"/>
            <w:r>
              <w:rPr>
                <w:rFonts w:ascii="Book Antiqua" w:eastAsia="等线" w:hAnsi="Book Antiqua"/>
                <w:color w:val="000000" w:themeColor="text1"/>
                <w:kern w:val="2"/>
                <w:lang w:eastAsia="zh-CN"/>
              </w:rPr>
              <w:t>yr</w:t>
            </w:r>
            <w:proofErr w:type="spellEnd"/>
            <w:r>
              <w:rPr>
                <w:rFonts w:ascii="Book Antiqua" w:eastAsia="等线" w:hAnsi="Book Antiqua"/>
                <w:color w:val="000000" w:themeColor="text1"/>
                <w:kern w:val="2"/>
                <w:lang w:eastAsia="zh-CN"/>
              </w:rPr>
              <w:t>)</w:t>
            </w:r>
          </w:p>
        </w:tc>
        <w:tc>
          <w:tcPr>
            <w:tcW w:w="0" w:type="auto"/>
            <w:tcBorders>
              <w:top w:val="single" w:sz="4" w:space="0" w:color="auto"/>
            </w:tcBorders>
          </w:tcPr>
          <w:p w14:paraId="75885DD9"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57.4</w:t>
            </w:r>
            <w:r>
              <w:rPr>
                <w:rFonts w:ascii="Book Antiqua" w:eastAsia="等线" w:hAnsi="Book Antiqua"/>
                <w:color w:val="000000" w:themeColor="text1"/>
                <w:lang w:eastAsia="zh-CN"/>
              </w:rPr>
              <w:t xml:space="preserve"> ± 5.3</w:t>
            </w:r>
          </w:p>
        </w:tc>
        <w:tc>
          <w:tcPr>
            <w:tcW w:w="0" w:type="auto"/>
            <w:tcBorders>
              <w:top w:val="single" w:sz="4" w:space="0" w:color="auto"/>
            </w:tcBorders>
          </w:tcPr>
          <w:p w14:paraId="0B854798"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56.8</w:t>
            </w:r>
            <w:r>
              <w:rPr>
                <w:rFonts w:ascii="Book Antiqua" w:eastAsia="等线" w:hAnsi="Book Antiqua"/>
                <w:color w:val="000000" w:themeColor="text1"/>
                <w:lang w:eastAsia="zh-CN"/>
              </w:rPr>
              <w:t xml:space="preserve"> ± 6.2</w:t>
            </w:r>
          </w:p>
        </w:tc>
        <w:tc>
          <w:tcPr>
            <w:tcW w:w="0" w:type="auto"/>
            <w:tcBorders>
              <w:top w:val="single" w:sz="4" w:space="0" w:color="auto"/>
            </w:tcBorders>
          </w:tcPr>
          <w:p w14:paraId="13184C24"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0.69</w:t>
            </w:r>
          </w:p>
        </w:tc>
      </w:tr>
      <w:tr w:rsidR="002D29CB" w14:paraId="284503EA" w14:textId="77777777" w:rsidTr="008607CB">
        <w:tc>
          <w:tcPr>
            <w:tcW w:w="0" w:type="auto"/>
          </w:tcPr>
          <w:p w14:paraId="44CD423B"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Male</w:t>
            </w:r>
          </w:p>
        </w:tc>
        <w:tc>
          <w:tcPr>
            <w:tcW w:w="0" w:type="auto"/>
          </w:tcPr>
          <w:p w14:paraId="11729985"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18</w:t>
            </w:r>
          </w:p>
        </w:tc>
        <w:tc>
          <w:tcPr>
            <w:tcW w:w="0" w:type="auto"/>
          </w:tcPr>
          <w:p w14:paraId="74782CC0"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20</w:t>
            </w:r>
          </w:p>
        </w:tc>
        <w:tc>
          <w:tcPr>
            <w:tcW w:w="0" w:type="auto"/>
          </w:tcPr>
          <w:p w14:paraId="4159ACBF" w14:textId="77777777" w:rsidR="002D29CB" w:rsidRDefault="002D29CB">
            <w:pPr>
              <w:widowControl w:val="0"/>
              <w:spacing w:line="360" w:lineRule="auto"/>
              <w:jc w:val="both"/>
              <w:rPr>
                <w:rFonts w:ascii="Book Antiqua" w:eastAsia="等线" w:hAnsi="Book Antiqua"/>
                <w:color w:val="000000" w:themeColor="text1"/>
                <w:kern w:val="2"/>
                <w:lang w:eastAsia="zh-CN"/>
              </w:rPr>
            </w:pPr>
          </w:p>
        </w:tc>
      </w:tr>
      <w:tr w:rsidR="002D29CB" w14:paraId="0D473742" w14:textId="77777777" w:rsidTr="008607CB">
        <w:tc>
          <w:tcPr>
            <w:tcW w:w="0" w:type="auto"/>
          </w:tcPr>
          <w:p w14:paraId="7AB3EA64"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Weight (kg)</w:t>
            </w:r>
          </w:p>
        </w:tc>
        <w:tc>
          <w:tcPr>
            <w:tcW w:w="0" w:type="auto"/>
          </w:tcPr>
          <w:p w14:paraId="6333FBFB"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63.6</w:t>
            </w:r>
            <w:r>
              <w:rPr>
                <w:rFonts w:ascii="Book Antiqua" w:eastAsia="等线" w:hAnsi="Book Antiqua"/>
                <w:color w:val="000000" w:themeColor="text1"/>
                <w:lang w:eastAsia="zh-CN"/>
              </w:rPr>
              <w:t xml:space="preserve"> ± 5.8</w:t>
            </w:r>
          </w:p>
        </w:tc>
        <w:tc>
          <w:tcPr>
            <w:tcW w:w="0" w:type="auto"/>
          </w:tcPr>
          <w:p w14:paraId="5C56BD8C"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65.4</w:t>
            </w:r>
            <w:r>
              <w:rPr>
                <w:rFonts w:ascii="Book Antiqua" w:eastAsia="等线" w:hAnsi="Book Antiqua"/>
                <w:color w:val="000000" w:themeColor="text1"/>
                <w:lang w:eastAsia="zh-CN"/>
              </w:rPr>
              <w:t xml:space="preserve"> ± 5.6</w:t>
            </w:r>
          </w:p>
        </w:tc>
        <w:tc>
          <w:tcPr>
            <w:tcW w:w="0" w:type="auto"/>
          </w:tcPr>
          <w:p w14:paraId="06B29D3F"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0.22</w:t>
            </w:r>
          </w:p>
        </w:tc>
      </w:tr>
      <w:tr w:rsidR="002D29CB" w14:paraId="36A9A6EC" w14:textId="77777777" w:rsidTr="008607CB">
        <w:tc>
          <w:tcPr>
            <w:tcW w:w="0" w:type="auto"/>
          </w:tcPr>
          <w:p w14:paraId="001F8964"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lang w:eastAsia="zh-CN"/>
              </w:rPr>
              <w:t>Diabetes mellitus (</w:t>
            </w:r>
            <w:r>
              <w:rPr>
                <w:rFonts w:ascii="Book Antiqua" w:eastAsia="等线" w:hAnsi="Book Antiqua"/>
                <w:i/>
                <w:iCs/>
                <w:color w:val="000000" w:themeColor="text1"/>
                <w:lang w:eastAsia="zh-CN"/>
              </w:rPr>
              <w:t>n</w:t>
            </w:r>
            <w:r>
              <w:rPr>
                <w:rFonts w:ascii="Book Antiqua" w:eastAsia="等线" w:hAnsi="Book Antiqua"/>
                <w:color w:val="000000" w:themeColor="text1"/>
                <w:lang w:eastAsia="zh-CN"/>
              </w:rPr>
              <w:t>)</w:t>
            </w:r>
          </w:p>
        </w:tc>
        <w:tc>
          <w:tcPr>
            <w:tcW w:w="0" w:type="auto"/>
          </w:tcPr>
          <w:p w14:paraId="54E66D76"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5</w:t>
            </w:r>
          </w:p>
        </w:tc>
        <w:tc>
          <w:tcPr>
            <w:tcW w:w="0" w:type="auto"/>
          </w:tcPr>
          <w:p w14:paraId="2702212F"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7</w:t>
            </w:r>
          </w:p>
        </w:tc>
        <w:tc>
          <w:tcPr>
            <w:tcW w:w="0" w:type="auto"/>
          </w:tcPr>
          <w:p w14:paraId="17BFDDB8"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0.44</w:t>
            </w:r>
          </w:p>
        </w:tc>
      </w:tr>
      <w:tr w:rsidR="002D29CB" w14:paraId="4F262F72" w14:textId="77777777" w:rsidTr="008607CB">
        <w:tc>
          <w:tcPr>
            <w:tcW w:w="0" w:type="auto"/>
          </w:tcPr>
          <w:p w14:paraId="257585BA"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lang w:eastAsia="zh-CN"/>
              </w:rPr>
              <w:t>Preoperative LVEF (%)</w:t>
            </w:r>
          </w:p>
        </w:tc>
        <w:tc>
          <w:tcPr>
            <w:tcW w:w="0" w:type="auto"/>
          </w:tcPr>
          <w:p w14:paraId="2897E9D1"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51.7</w:t>
            </w:r>
            <w:r>
              <w:rPr>
                <w:rFonts w:ascii="Book Antiqua" w:eastAsia="等线" w:hAnsi="Book Antiqua"/>
                <w:color w:val="000000" w:themeColor="text1"/>
                <w:lang w:eastAsia="zh-CN"/>
              </w:rPr>
              <w:t xml:space="preserve"> ± 8.5</w:t>
            </w:r>
          </w:p>
        </w:tc>
        <w:tc>
          <w:tcPr>
            <w:tcW w:w="0" w:type="auto"/>
          </w:tcPr>
          <w:p w14:paraId="66F1C812"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52.5</w:t>
            </w:r>
            <w:r>
              <w:rPr>
                <w:rFonts w:ascii="Book Antiqua" w:eastAsia="等线" w:hAnsi="Book Antiqua"/>
                <w:color w:val="000000" w:themeColor="text1"/>
                <w:lang w:eastAsia="zh-CN"/>
              </w:rPr>
              <w:t xml:space="preserve"> ± 7.6</w:t>
            </w:r>
          </w:p>
        </w:tc>
        <w:tc>
          <w:tcPr>
            <w:tcW w:w="0" w:type="auto"/>
          </w:tcPr>
          <w:p w14:paraId="64954FE0"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0.71</w:t>
            </w:r>
          </w:p>
        </w:tc>
      </w:tr>
      <w:tr w:rsidR="002D29CB" w14:paraId="2E186E68" w14:textId="77777777" w:rsidTr="008607CB">
        <w:tc>
          <w:tcPr>
            <w:tcW w:w="0" w:type="auto"/>
          </w:tcPr>
          <w:p w14:paraId="06F717E9" w14:textId="77777777" w:rsidR="002D29CB" w:rsidRDefault="00A50FCD">
            <w:pPr>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Ejection fraction</w:t>
            </w:r>
          </w:p>
        </w:tc>
        <w:tc>
          <w:tcPr>
            <w:tcW w:w="0" w:type="auto"/>
          </w:tcPr>
          <w:p w14:paraId="505D03E9"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50.2</w:t>
            </w:r>
            <w:r>
              <w:rPr>
                <w:rFonts w:ascii="Book Antiqua" w:eastAsia="等线" w:hAnsi="Book Antiqua"/>
                <w:color w:val="000000" w:themeColor="text1"/>
                <w:lang w:eastAsia="zh-CN"/>
              </w:rPr>
              <w:t xml:space="preserve"> ± 3.2</w:t>
            </w:r>
          </w:p>
        </w:tc>
        <w:tc>
          <w:tcPr>
            <w:tcW w:w="0" w:type="auto"/>
          </w:tcPr>
          <w:p w14:paraId="1B6BD950"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50.3</w:t>
            </w:r>
            <w:r>
              <w:rPr>
                <w:rFonts w:ascii="Book Antiqua" w:eastAsia="等线" w:hAnsi="Book Antiqua"/>
                <w:color w:val="000000" w:themeColor="text1"/>
                <w:lang w:eastAsia="zh-CN"/>
              </w:rPr>
              <w:t xml:space="preserve"> ± 3.8</w:t>
            </w:r>
          </w:p>
        </w:tc>
        <w:tc>
          <w:tcPr>
            <w:tcW w:w="0" w:type="auto"/>
          </w:tcPr>
          <w:p w14:paraId="137C9979"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0.91</w:t>
            </w:r>
          </w:p>
        </w:tc>
      </w:tr>
      <w:tr w:rsidR="002D29CB" w14:paraId="584D8F89" w14:textId="77777777" w:rsidTr="008607CB">
        <w:tc>
          <w:tcPr>
            <w:tcW w:w="0" w:type="auto"/>
          </w:tcPr>
          <w:p w14:paraId="7A504F23"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lang w:eastAsia="zh-CN"/>
              </w:rPr>
              <w:t>Preoperative medications (</w:t>
            </w:r>
            <w:r>
              <w:rPr>
                <w:rFonts w:ascii="Book Antiqua" w:eastAsia="等线" w:hAnsi="Book Antiqua"/>
                <w:i/>
                <w:iCs/>
                <w:color w:val="000000" w:themeColor="text1"/>
                <w:lang w:eastAsia="zh-CN"/>
              </w:rPr>
              <w:t>n</w:t>
            </w:r>
            <w:r>
              <w:rPr>
                <w:rFonts w:ascii="Book Antiqua" w:eastAsia="等线" w:hAnsi="Book Antiqua"/>
                <w:color w:val="000000" w:themeColor="text1"/>
                <w:lang w:eastAsia="zh-CN"/>
              </w:rPr>
              <w:t>)</w:t>
            </w:r>
          </w:p>
        </w:tc>
        <w:tc>
          <w:tcPr>
            <w:tcW w:w="0" w:type="auto"/>
          </w:tcPr>
          <w:p w14:paraId="75F8FD3A" w14:textId="77777777" w:rsidR="002D29CB" w:rsidRDefault="002D29CB">
            <w:pPr>
              <w:widowControl w:val="0"/>
              <w:spacing w:line="360" w:lineRule="auto"/>
              <w:jc w:val="both"/>
              <w:rPr>
                <w:rFonts w:ascii="Book Antiqua" w:eastAsia="等线" w:hAnsi="Book Antiqua"/>
                <w:color w:val="000000" w:themeColor="text1"/>
                <w:kern w:val="2"/>
                <w:lang w:eastAsia="zh-CN"/>
              </w:rPr>
            </w:pPr>
          </w:p>
        </w:tc>
        <w:tc>
          <w:tcPr>
            <w:tcW w:w="0" w:type="auto"/>
          </w:tcPr>
          <w:p w14:paraId="6C17A2AA" w14:textId="77777777" w:rsidR="002D29CB" w:rsidRDefault="002D29CB">
            <w:pPr>
              <w:widowControl w:val="0"/>
              <w:spacing w:line="360" w:lineRule="auto"/>
              <w:jc w:val="both"/>
              <w:rPr>
                <w:rFonts w:ascii="Book Antiqua" w:eastAsia="等线" w:hAnsi="Book Antiqua"/>
                <w:color w:val="000000" w:themeColor="text1"/>
                <w:kern w:val="2"/>
                <w:lang w:eastAsia="zh-CN"/>
              </w:rPr>
            </w:pPr>
          </w:p>
        </w:tc>
        <w:tc>
          <w:tcPr>
            <w:tcW w:w="0" w:type="auto"/>
          </w:tcPr>
          <w:p w14:paraId="61C832B1" w14:textId="77777777" w:rsidR="002D29CB" w:rsidRDefault="002D29CB">
            <w:pPr>
              <w:widowControl w:val="0"/>
              <w:spacing w:line="360" w:lineRule="auto"/>
              <w:jc w:val="both"/>
              <w:rPr>
                <w:rFonts w:ascii="Book Antiqua" w:eastAsia="等线" w:hAnsi="Book Antiqua"/>
                <w:color w:val="000000" w:themeColor="text1"/>
                <w:kern w:val="2"/>
                <w:lang w:eastAsia="zh-CN"/>
              </w:rPr>
            </w:pPr>
          </w:p>
        </w:tc>
      </w:tr>
      <w:tr w:rsidR="002D29CB" w14:paraId="73D21998" w14:textId="77777777" w:rsidTr="008607CB">
        <w:tc>
          <w:tcPr>
            <w:tcW w:w="3163" w:type="dxa"/>
          </w:tcPr>
          <w:p w14:paraId="32884F71" w14:textId="77777777" w:rsidR="002D29CB" w:rsidRDefault="00A50FCD">
            <w:pPr>
              <w:widowControl w:val="0"/>
              <w:spacing w:line="360" w:lineRule="auto"/>
              <w:ind w:firstLine="345"/>
              <w:jc w:val="both"/>
              <w:rPr>
                <w:rFonts w:ascii="Book Antiqua" w:eastAsia="等线" w:hAnsi="Book Antiqua"/>
                <w:color w:val="000000" w:themeColor="text1"/>
                <w:kern w:val="2"/>
                <w:lang w:eastAsia="zh-CN"/>
              </w:rPr>
            </w:pPr>
            <w:r>
              <w:rPr>
                <w:rFonts w:ascii="Book Antiqua" w:eastAsia="TimesNewRoman" w:hAnsi="Book Antiqua"/>
                <w:color w:val="000000" w:themeColor="text1"/>
                <w:lang w:eastAsia="zh-CN"/>
              </w:rPr>
              <w:t>β-blockers</w:t>
            </w:r>
          </w:p>
        </w:tc>
        <w:tc>
          <w:tcPr>
            <w:tcW w:w="0" w:type="auto"/>
          </w:tcPr>
          <w:p w14:paraId="325C5F45"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8</w:t>
            </w:r>
          </w:p>
        </w:tc>
        <w:tc>
          <w:tcPr>
            <w:tcW w:w="1522" w:type="dxa"/>
          </w:tcPr>
          <w:p w14:paraId="1CBF9CE8"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6</w:t>
            </w:r>
          </w:p>
        </w:tc>
        <w:tc>
          <w:tcPr>
            <w:tcW w:w="1826" w:type="dxa"/>
          </w:tcPr>
          <w:p w14:paraId="7DF324A7"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0.54</w:t>
            </w:r>
          </w:p>
        </w:tc>
      </w:tr>
      <w:tr w:rsidR="002D29CB" w14:paraId="06F5E6CE" w14:textId="77777777" w:rsidTr="008607CB">
        <w:tc>
          <w:tcPr>
            <w:tcW w:w="3163" w:type="dxa"/>
          </w:tcPr>
          <w:p w14:paraId="5E2CD108" w14:textId="77777777" w:rsidR="002D29CB" w:rsidRDefault="00A50FCD">
            <w:pPr>
              <w:widowControl w:val="0"/>
              <w:spacing w:line="360" w:lineRule="auto"/>
              <w:ind w:firstLine="345"/>
              <w:jc w:val="both"/>
              <w:rPr>
                <w:rFonts w:ascii="Book Antiqua" w:eastAsia="等线" w:hAnsi="Book Antiqua"/>
                <w:color w:val="000000" w:themeColor="text1"/>
                <w:kern w:val="2"/>
                <w:lang w:eastAsia="zh-CN"/>
              </w:rPr>
            </w:pPr>
            <w:r>
              <w:rPr>
                <w:rFonts w:ascii="Book Antiqua" w:eastAsia="等线" w:hAnsi="Book Antiqua"/>
                <w:color w:val="000000" w:themeColor="text1"/>
                <w:lang w:eastAsia="zh-CN"/>
              </w:rPr>
              <w:t>Calcium channel blockers</w:t>
            </w:r>
          </w:p>
        </w:tc>
        <w:tc>
          <w:tcPr>
            <w:tcW w:w="0" w:type="auto"/>
          </w:tcPr>
          <w:p w14:paraId="785C00A3"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5</w:t>
            </w:r>
          </w:p>
        </w:tc>
        <w:tc>
          <w:tcPr>
            <w:tcW w:w="1522" w:type="dxa"/>
          </w:tcPr>
          <w:p w14:paraId="7C915A28"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7</w:t>
            </w:r>
          </w:p>
        </w:tc>
        <w:tc>
          <w:tcPr>
            <w:tcW w:w="1826" w:type="dxa"/>
          </w:tcPr>
          <w:p w14:paraId="6F3CB4ED"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0.52</w:t>
            </w:r>
          </w:p>
        </w:tc>
      </w:tr>
      <w:tr w:rsidR="002D29CB" w14:paraId="35962D88" w14:textId="77777777" w:rsidTr="008607CB">
        <w:tc>
          <w:tcPr>
            <w:tcW w:w="3163" w:type="dxa"/>
          </w:tcPr>
          <w:p w14:paraId="22A4264F" w14:textId="77777777" w:rsidR="002D29CB" w:rsidRDefault="00A50FCD">
            <w:pPr>
              <w:widowControl w:val="0"/>
              <w:spacing w:line="360" w:lineRule="auto"/>
              <w:ind w:firstLine="345"/>
              <w:jc w:val="both"/>
              <w:rPr>
                <w:rFonts w:ascii="Book Antiqua" w:eastAsia="等线" w:hAnsi="Book Antiqua"/>
                <w:color w:val="000000" w:themeColor="text1"/>
                <w:kern w:val="2"/>
                <w:lang w:eastAsia="zh-CN"/>
              </w:rPr>
            </w:pPr>
            <w:r>
              <w:rPr>
                <w:rFonts w:ascii="Book Antiqua" w:eastAsia="等线" w:hAnsi="Book Antiqua"/>
                <w:color w:val="000000" w:themeColor="text1"/>
                <w:lang w:eastAsia="zh-CN"/>
              </w:rPr>
              <w:t>Renin angiotensin system inhibitors</w:t>
            </w:r>
          </w:p>
        </w:tc>
        <w:tc>
          <w:tcPr>
            <w:tcW w:w="0" w:type="auto"/>
          </w:tcPr>
          <w:p w14:paraId="0E5E6464"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5</w:t>
            </w:r>
          </w:p>
        </w:tc>
        <w:tc>
          <w:tcPr>
            <w:tcW w:w="1522" w:type="dxa"/>
          </w:tcPr>
          <w:p w14:paraId="563E12F0"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3</w:t>
            </w:r>
          </w:p>
        </w:tc>
        <w:tc>
          <w:tcPr>
            <w:tcW w:w="1826" w:type="dxa"/>
          </w:tcPr>
          <w:p w14:paraId="26696D63"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0.44</w:t>
            </w:r>
          </w:p>
        </w:tc>
      </w:tr>
      <w:tr w:rsidR="002D29CB" w14:paraId="2F9181C6" w14:textId="77777777" w:rsidTr="008607CB">
        <w:tc>
          <w:tcPr>
            <w:tcW w:w="3163" w:type="dxa"/>
          </w:tcPr>
          <w:p w14:paraId="5D5D8795" w14:textId="77777777" w:rsidR="002D29CB" w:rsidRDefault="00A50FCD">
            <w:pPr>
              <w:widowControl w:val="0"/>
              <w:spacing w:line="360" w:lineRule="auto"/>
              <w:ind w:firstLine="345"/>
              <w:jc w:val="both"/>
              <w:rPr>
                <w:rFonts w:ascii="Book Antiqua" w:eastAsia="等线" w:hAnsi="Book Antiqua"/>
                <w:color w:val="000000" w:themeColor="text1"/>
                <w:kern w:val="2"/>
                <w:lang w:eastAsia="zh-CN"/>
              </w:rPr>
            </w:pPr>
            <w:r>
              <w:rPr>
                <w:rFonts w:ascii="Book Antiqua" w:eastAsia="等线" w:hAnsi="Book Antiqua"/>
                <w:color w:val="000000" w:themeColor="text1"/>
                <w:lang w:eastAsia="zh-CN"/>
              </w:rPr>
              <w:t>Statin</w:t>
            </w:r>
          </w:p>
        </w:tc>
        <w:tc>
          <w:tcPr>
            <w:tcW w:w="0" w:type="auto"/>
          </w:tcPr>
          <w:p w14:paraId="68273C6A"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4</w:t>
            </w:r>
          </w:p>
        </w:tc>
        <w:tc>
          <w:tcPr>
            <w:tcW w:w="1522" w:type="dxa"/>
          </w:tcPr>
          <w:p w14:paraId="44458DD1"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2</w:t>
            </w:r>
          </w:p>
        </w:tc>
        <w:tc>
          <w:tcPr>
            <w:tcW w:w="1826" w:type="dxa"/>
          </w:tcPr>
          <w:p w14:paraId="3B5E6690"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0.39</w:t>
            </w:r>
          </w:p>
        </w:tc>
      </w:tr>
      <w:tr w:rsidR="002D29CB" w14:paraId="3DB02318" w14:textId="77777777" w:rsidTr="008607CB">
        <w:tc>
          <w:tcPr>
            <w:tcW w:w="3163" w:type="dxa"/>
          </w:tcPr>
          <w:p w14:paraId="7C2C4C23" w14:textId="77777777" w:rsidR="002D29CB" w:rsidRDefault="00A50FCD">
            <w:pPr>
              <w:widowControl w:val="0"/>
              <w:spacing w:line="360" w:lineRule="auto"/>
              <w:ind w:firstLine="345"/>
              <w:jc w:val="both"/>
              <w:rPr>
                <w:rFonts w:ascii="Book Antiqua" w:eastAsia="等线" w:hAnsi="Book Antiqua"/>
                <w:color w:val="000000" w:themeColor="text1"/>
                <w:kern w:val="2"/>
                <w:lang w:eastAsia="zh-CN"/>
              </w:rPr>
            </w:pPr>
            <w:r>
              <w:rPr>
                <w:rFonts w:ascii="Book Antiqua" w:eastAsia="等线" w:hAnsi="Book Antiqua"/>
                <w:color w:val="000000" w:themeColor="text1"/>
                <w:lang w:eastAsia="zh-CN"/>
              </w:rPr>
              <w:t>Digoxin</w:t>
            </w:r>
          </w:p>
        </w:tc>
        <w:tc>
          <w:tcPr>
            <w:tcW w:w="0" w:type="auto"/>
          </w:tcPr>
          <w:p w14:paraId="4A71D84B"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6</w:t>
            </w:r>
          </w:p>
        </w:tc>
        <w:tc>
          <w:tcPr>
            <w:tcW w:w="1522" w:type="dxa"/>
          </w:tcPr>
          <w:p w14:paraId="0C839F93"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8</w:t>
            </w:r>
          </w:p>
        </w:tc>
        <w:tc>
          <w:tcPr>
            <w:tcW w:w="1826" w:type="dxa"/>
          </w:tcPr>
          <w:p w14:paraId="308D7437"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0.54</w:t>
            </w:r>
          </w:p>
        </w:tc>
      </w:tr>
      <w:tr w:rsidR="002D29CB" w14:paraId="0C610F0A" w14:textId="77777777" w:rsidTr="008607CB">
        <w:tc>
          <w:tcPr>
            <w:tcW w:w="3163" w:type="dxa"/>
          </w:tcPr>
          <w:p w14:paraId="293F23A4" w14:textId="77777777" w:rsidR="002D29CB" w:rsidRDefault="00A50FCD">
            <w:pPr>
              <w:widowControl w:val="0"/>
              <w:spacing w:line="360" w:lineRule="auto"/>
              <w:ind w:firstLine="345"/>
              <w:jc w:val="both"/>
              <w:rPr>
                <w:rFonts w:ascii="Book Antiqua" w:eastAsia="等线" w:hAnsi="Book Antiqua"/>
                <w:color w:val="000000" w:themeColor="text1"/>
                <w:kern w:val="2"/>
                <w:lang w:eastAsia="zh-CN"/>
              </w:rPr>
            </w:pPr>
            <w:r>
              <w:rPr>
                <w:rFonts w:ascii="Book Antiqua" w:eastAsia="等线" w:hAnsi="Book Antiqua"/>
                <w:color w:val="000000" w:themeColor="text1"/>
                <w:lang w:eastAsia="zh-CN"/>
              </w:rPr>
              <w:t>Diuretics</w:t>
            </w:r>
          </w:p>
        </w:tc>
        <w:tc>
          <w:tcPr>
            <w:tcW w:w="0" w:type="auto"/>
          </w:tcPr>
          <w:p w14:paraId="76470ED6"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16</w:t>
            </w:r>
          </w:p>
        </w:tc>
        <w:tc>
          <w:tcPr>
            <w:tcW w:w="0" w:type="auto"/>
          </w:tcPr>
          <w:p w14:paraId="1F1113CB"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19</w:t>
            </w:r>
          </w:p>
        </w:tc>
        <w:tc>
          <w:tcPr>
            <w:tcW w:w="1672" w:type="dxa"/>
          </w:tcPr>
          <w:p w14:paraId="6D310386"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0.43</w:t>
            </w:r>
          </w:p>
        </w:tc>
      </w:tr>
      <w:tr w:rsidR="002D29CB" w14:paraId="1411154A" w14:textId="77777777" w:rsidTr="008607CB">
        <w:tc>
          <w:tcPr>
            <w:tcW w:w="0" w:type="auto"/>
          </w:tcPr>
          <w:p w14:paraId="028AA0B8"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Surgical procedure (</w:t>
            </w:r>
            <w:r>
              <w:rPr>
                <w:rFonts w:ascii="Book Antiqua" w:eastAsia="等线" w:hAnsi="Book Antiqua"/>
                <w:i/>
                <w:iCs/>
                <w:color w:val="000000" w:themeColor="text1"/>
                <w:kern w:val="2"/>
                <w:lang w:eastAsia="zh-CN"/>
              </w:rPr>
              <w:t>n</w:t>
            </w:r>
            <w:r>
              <w:rPr>
                <w:rFonts w:ascii="Book Antiqua" w:eastAsia="等线" w:hAnsi="Book Antiqua"/>
                <w:color w:val="000000" w:themeColor="text1"/>
                <w:kern w:val="2"/>
                <w:lang w:eastAsia="zh-CN"/>
              </w:rPr>
              <w:t>)</w:t>
            </w:r>
          </w:p>
        </w:tc>
        <w:tc>
          <w:tcPr>
            <w:tcW w:w="0" w:type="auto"/>
          </w:tcPr>
          <w:p w14:paraId="1B445B28" w14:textId="77777777" w:rsidR="002D29CB" w:rsidRDefault="002D29CB">
            <w:pPr>
              <w:widowControl w:val="0"/>
              <w:spacing w:line="360" w:lineRule="auto"/>
              <w:jc w:val="both"/>
              <w:rPr>
                <w:rFonts w:ascii="Book Antiqua" w:eastAsia="等线" w:hAnsi="Book Antiqua"/>
                <w:color w:val="000000" w:themeColor="text1"/>
                <w:kern w:val="2"/>
                <w:lang w:eastAsia="zh-CN"/>
              </w:rPr>
            </w:pPr>
          </w:p>
        </w:tc>
        <w:tc>
          <w:tcPr>
            <w:tcW w:w="0" w:type="auto"/>
          </w:tcPr>
          <w:p w14:paraId="2869DCBC" w14:textId="77777777" w:rsidR="002D29CB" w:rsidRDefault="002D29CB">
            <w:pPr>
              <w:widowControl w:val="0"/>
              <w:spacing w:line="360" w:lineRule="auto"/>
              <w:jc w:val="both"/>
              <w:rPr>
                <w:rFonts w:ascii="Book Antiqua" w:eastAsia="等线" w:hAnsi="Book Antiqua"/>
                <w:color w:val="000000" w:themeColor="text1"/>
                <w:kern w:val="2"/>
                <w:lang w:eastAsia="zh-CN"/>
              </w:rPr>
            </w:pPr>
          </w:p>
        </w:tc>
        <w:tc>
          <w:tcPr>
            <w:tcW w:w="0" w:type="auto"/>
          </w:tcPr>
          <w:p w14:paraId="0045E28E" w14:textId="77777777" w:rsidR="002D29CB" w:rsidRDefault="002D29CB">
            <w:pPr>
              <w:widowControl w:val="0"/>
              <w:spacing w:line="360" w:lineRule="auto"/>
              <w:jc w:val="both"/>
              <w:rPr>
                <w:rFonts w:ascii="Book Antiqua" w:eastAsia="等线" w:hAnsi="Book Antiqua"/>
                <w:color w:val="000000" w:themeColor="text1"/>
                <w:kern w:val="2"/>
                <w:lang w:eastAsia="zh-CN"/>
              </w:rPr>
            </w:pPr>
          </w:p>
        </w:tc>
      </w:tr>
      <w:tr w:rsidR="002D29CB" w14:paraId="18F814C8" w14:textId="77777777" w:rsidTr="008607CB">
        <w:tc>
          <w:tcPr>
            <w:tcW w:w="0" w:type="auto"/>
          </w:tcPr>
          <w:p w14:paraId="6E6A7818" w14:textId="77777777" w:rsidR="002D29CB" w:rsidRDefault="00A50FCD">
            <w:pPr>
              <w:widowControl w:val="0"/>
              <w:spacing w:line="360" w:lineRule="auto"/>
              <w:ind w:firstLine="345"/>
              <w:jc w:val="both"/>
              <w:rPr>
                <w:rFonts w:ascii="Book Antiqua" w:eastAsia="等线" w:hAnsi="Book Antiqua"/>
                <w:color w:val="000000" w:themeColor="text1"/>
                <w:kern w:val="2"/>
                <w:lang w:eastAsia="zh-CN"/>
              </w:rPr>
            </w:pPr>
            <w:r>
              <w:rPr>
                <w:rFonts w:ascii="Book Antiqua" w:eastAsia="等线" w:hAnsi="Book Antiqua"/>
                <w:color w:val="000000" w:themeColor="text1"/>
                <w:lang w:eastAsia="zh-CN"/>
              </w:rPr>
              <w:t>Aortic valve replacement</w:t>
            </w:r>
          </w:p>
        </w:tc>
        <w:tc>
          <w:tcPr>
            <w:tcW w:w="0" w:type="auto"/>
          </w:tcPr>
          <w:p w14:paraId="058E327B"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8</w:t>
            </w:r>
          </w:p>
        </w:tc>
        <w:tc>
          <w:tcPr>
            <w:tcW w:w="0" w:type="auto"/>
          </w:tcPr>
          <w:p w14:paraId="3B3344D1"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11</w:t>
            </w:r>
          </w:p>
        </w:tc>
        <w:tc>
          <w:tcPr>
            <w:tcW w:w="0" w:type="auto"/>
          </w:tcPr>
          <w:p w14:paraId="38E3DF3E"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0.40</w:t>
            </w:r>
          </w:p>
        </w:tc>
      </w:tr>
      <w:tr w:rsidR="002D29CB" w14:paraId="754D49FE" w14:textId="77777777" w:rsidTr="008607CB">
        <w:tc>
          <w:tcPr>
            <w:tcW w:w="0" w:type="auto"/>
          </w:tcPr>
          <w:p w14:paraId="00420C89" w14:textId="77777777" w:rsidR="002D29CB" w:rsidRDefault="00A50FCD">
            <w:pPr>
              <w:widowControl w:val="0"/>
              <w:spacing w:line="360" w:lineRule="auto"/>
              <w:ind w:firstLine="345"/>
              <w:jc w:val="both"/>
              <w:rPr>
                <w:rFonts w:ascii="Book Antiqua" w:eastAsia="等线" w:hAnsi="Book Antiqua"/>
                <w:color w:val="000000" w:themeColor="text1"/>
                <w:kern w:val="2"/>
                <w:lang w:eastAsia="zh-CN"/>
              </w:rPr>
            </w:pPr>
            <w:r>
              <w:rPr>
                <w:rFonts w:ascii="Book Antiqua" w:eastAsia="等线" w:hAnsi="Book Antiqua"/>
                <w:color w:val="000000" w:themeColor="text1"/>
                <w:lang w:eastAsia="zh-CN"/>
              </w:rPr>
              <w:t>Mitral valve replacement</w:t>
            </w:r>
          </w:p>
        </w:tc>
        <w:tc>
          <w:tcPr>
            <w:tcW w:w="0" w:type="auto"/>
          </w:tcPr>
          <w:p w14:paraId="00E78903"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10</w:t>
            </w:r>
          </w:p>
        </w:tc>
        <w:tc>
          <w:tcPr>
            <w:tcW w:w="0" w:type="auto"/>
          </w:tcPr>
          <w:p w14:paraId="4D7FF622"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9</w:t>
            </w:r>
          </w:p>
        </w:tc>
        <w:tc>
          <w:tcPr>
            <w:tcW w:w="0" w:type="auto"/>
          </w:tcPr>
          <w:p w14:paraId="4112477C"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0.78</w:t>
            </w:r>
          </w:p>
        </w:tc>
      </w:tr>
      <w:tr w:rsidR="002D29CB" w14:paraId="78D5C13E" w14:textId="77777777" w:rsidTr="008607CB">
        <w:tc>
          <w:tcPr>
            <w:tcW w:w="0" w:type="auto"/>
          </w:tcPr>
          <w:p w14:paraId="311C8F55" w14:textId="77777777" w:rsidR="002D29CB" w:rsidRDefault="00A50FCD">
            <w:pPr>
              <w:widowControl w:val="0"/>
              <w:autoSpaceDE w:val="0"/>
              <w:autoSpaceDN w:val="0"/>
              <w:adjustRightInd w:val="0"/>
              <w:spacing w:line="360" w:lineRule="auto"/>
              <w:ind w:firstLine="345"/>
              <w:jc w:val="both"/>
              <w:rPr>
                <w:rFonts w:ascii="Book Antiqua" w:eastAsia="等线" w:hAnsi="Book Antiqua"/>
                <w:color w:val="000000" w:themeColor="text1"/>
                <w:kern w:val="2"/>
                <w:lang w:eastAsia="zh-CN"/>
              </w:rPr>
            </w:pPr>
            <w:r>
              <w:rPr>
                <w:rFonts w:ascii="Book Antiqua" w:eastAsia="等线" w:hAnsi="Book Antiqua"/>
                <w:color w:val="000000" w:themeColor="text1"/>
                <w:lang w:eastAsia="zh-CN"/>
              </w:rPr>
              <w:t>Tricuspid annuloplasty</w:t>
            </w:r>
          </w:p>
        </w:tc>
        <w:tc>
          <w:tcPr>
            <w:tcW w:w="0" w:type="auto"/>
          </w:tcPr>
          <w:p w14:paraId="2FB385AC"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12</w:t>
            </w:r>
          </w:p>
        </w:tc>
        <w:tc>
          <w:tcPr>
            <w:tcW w:w="0" w:type="auto"/>
          </w:tcPr>
          <w:p w14:paraId="151BF081"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10</w:t>
            </w:r>
          </w:p>
        </w:tc>
        <w:tc>
          <w:tcPr>
            <w:tcW w:w="0" w:type="auto"/>
          </w:tcPr>
          <w:p w14:paraId="6BE6303F"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0.59</w:t>
            </w:r>
          </w:p>
        </w:tc>
      </w:tr>
      <w:tr w:rsidR="002D29CB" w14:paraId="001AE6BF" w14:textId="77777777" w:rsidTr="008607CB">
        <w:tc>
          <w:tcPr>
            <w:tcW w:w="0" w:type="auto"/>
          </w:tcPr>
          <w:p w14:paraId="3B635824"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Pulmonary function test</w:t>
            </w:r>
          </w:p>
        </w:tc>
        <w:tc>
          <w:tcPr>
            <w:tcW w:w="0" w:type="auto"/>
          </w:tcPr>
          <w:p w14:paraId="6D393737" w14:textId="77777777" w:rsidR="002D29CB" w:rsidRDefault="002D29CB">
            <w:pPr>
              <w:widowControl w:val="0"/>
              <w:spacing w:line="360" w:lineRule="auto"/>
              <w:jc w:val="both"/>
              <w:rPr>
                <w:rFonts w:ascii="Book Antiqua" w:eastAsia="等线" w:hAnsi="Book Antiqua"/>
                <w:color w:val="000000" w:themeColor="text1"/>
                <w:kern w:val="2"/>
                <w:lang w:eastAsia="zh-CN"/>
              </w:rPr>
            </w:pPr>
          </w:p>
        </w:tc>
        <w:tc>
          <w:tcPr>
            <w:tcW w:w="0" w:type="auto"/>
          </w:tcPr>
          <w:p w14:paraId="47082687" w14:textId="77777777" w:rsidR="002D29CB" w:rsidRDefault="002D29CB">
            <w:pPr>
              <w:widowControl w:val="0"/>
              <w:spacing w:line="360" w:lineRule="auto"/>
              <w:jc w:val="both"/>
              <w:rPr>
                <w:rFonts w:ascii="Book Antiqua" w:eastAsia="等线" w:hAnsi="Book Antiqua"/>
                <w:color w:val="000000" w:themeColor="text1"/>
                <w:kern w:val="2"/>
                <w:lang w:eastAsia="zh-CN"/>
              </w:rPr>
            </w:pPr>
          </w:p>
        </w:tc>
        <w:tc>
          <w:tcPr>
            <w:tcW w:w="0" w:type="auto"/>
          </w:tcPr>
          <w:p w14:paraId="1EBAD21A" w14:textId="77777777" w:rsidR="002D29CB" w:rsidRDefault="002D29CB">
            <w:pPr>
              <w:widowControl w:val="0"/>
              <w:spacing w:line="360" w:lineRule="auto"/>
              <w:jc w:val="both"/>
              <w:rPr>
                <w:rFonts w:ascii="Book Antiqua" w:eastAsia="等线" w:hAnsi="Book Antiqua"/>
                <w:color w:val="000000" w:themeColor="text1"/>
                <w:kern w:val="2"/>
                <w:lang w:eastAsia="zh-CN"/>
              </w:rPr>
            </w:pPr>
          </w:p>
        </w:tc>
      </w:tr>
      <w:tr w:rsidR="002D29CB" w14:paraId="7E7C18B9" w14:textId="77777777" w:rsidTr="008607CB">
        <w:tc>
          <w:tcPr>
            <w:tcW w:w="0" w:type="auto"/>
          </w:tcPr>
          <w:p w14:paraId="2312E2D0" w14:textId="77777777" w:rsidR="002D29CB" w:rsidRDefault="00A50FCD">
            <w:pPr>
              <w:widowControl w:val="0"/>
              <w:autoSpaceDE w:val="0"/>
              <w:autoSpaceDN w:val="0"/>
              <w:adjustRightInd w:val="0"/>
              <w:spacing w:line="360" w:lineRule="auto"/>
              <w:jc w:val="both"/>
              <w:rPr>
                <w:rFonts w:ascii="Book Antiqua" w:eastAsia="等线" w:hAnsi="Book Antiqua"/>
                <w:color w:val="000000" w:themeColor="text1"/>
                <w:kern w:val="2"/>
                <w:lang w:eastAsia="zh-CN"/>
              </w:rPr>
            </w:pPr>
            <w:r>
              <w:rPr>
                <w:rFonts w:ascii="Book Antiqua" w:eastAsia="宋体" w:hAnsi="Book Antiqua"/>
                <w:color w:val="000000" w:themeColor="text1"/>
                <w:kern w:val="2"/>
                <w:lang w:eastAsia="zh-CN"/>
              </w:rPr>
              <w:t>FVC</w:t>
            </w:r>
            <w:r>
              <w:rPr>
                <w:rFonts w:ascii="Book Antiqua" w:eastAsia="宋体" w:hAnsi="Book Antiqua"/>
                <w:color w:val="000000" w:themeColor="text1"/>
                <w:lang w:eastAsia="zh-CN"/>
              </w:rPr>
              <w:t>; % predicted</w:t>
            </w:r>
          </w:p>
        </w:tc>
        <w:tc>
          <w:tcPr>
            <w:tcW w:w="0" w:type="auto"/>
          </w:tcPr>
          <w:p w14:paraId="26940C99"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82.8</w:t>
            </w:r>
            <w:r>
              <w:rPr>
                <w:rFonts w:ascii="Book Antiqua" w:eastAsia="等线" w:hAnsi="Book Antiqua"/>
                <w:color w:val="000000" w:themeColor="text1"/>
                <w:lang w:eastAsia="zh-CN"/>
              </w:rPr>
              <w:t xml:space="preserve"> ± 7.4</w:t>
            </w:r>
          </w:p>
        </w:tc>
        <w:tc>
          <w:tcPr>
            <w:tcW w:w="0" w:type="auto"/>
          </w:tcPr>
          <w:p w14:paraId="18B412F1"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81.9</w:t>
            </w:r>
            <w:r>
              <w:rPr>
                <w:rFonts w:ascii="Book Antiqua" w:eastAsia="等线" w:hAnsi="Book Antiqua"/>
                <w:color w:val="000000" w:themeColor="text1"/>
                <w:lang w:eastAsia="zh-CN"/>
              </w:rPr>
              <w:t xml:space="preserve"> ± 8.1</w:t>
            </w:r>
          </w:p>
        </w:tc>
        <w:tc>
          <w:tcPr>
            <w:tcW w:w="0" w:type="auto"/>
          </w:tcPr>
          <w:p w14:paraId="4F47545B"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0.65</w:t>
            </w:r>
          </w:p>
        </w:tc>
      </w:tr>
      <w:tr w:rsidR="002D29CB" w14:paraId="66733812" w14:textId="77777777" w:rsidTr="008607CB">
        <w:tc>
          <w:tcPr>
            <w:tcW w:w="0" w:type="auto"/>
          </w:tcPr>
          <w:p w14:paraId="79CD6019"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lang w:eastAsia="zh-CN"/>
              </w:rPr>
              <w:t>Operation time (min)</w:t>
            </w:r>
          </w:p>
        </w:tc>
        <w:tc>
          <w:tcPr>
            <w:tcW w:w="0" w:type="auto"/>
          </w:tcPr>
          <w:p w14:paraId="56EC98B1"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257</w:t>
            </w:r>
            <w:r>
              <w:rPr>
                <w:rFonts w:ascii="Book Antiqua" w:eastAsia="等线" w:hAnsi="Book Antiqua"/>
                <w:color w:val="000000" w:themeColor="text1"/>
                <w:lang w:eastAsia="zh-CN"/>
              </w:rPr>
              <w:t xml:space="preserve"> ± 38</w:t>
            </w:r>
          </w:p>
        </w:tc>
        <w:tc>
          <w:tcPr>
            <w:tcW w:w="0" w:type="auto"/>
          </w:tcPr>
          <w:p w14:paraId="4DAA90A5"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271</w:t>
            </w:r>
            <w:r>
              <w:rPr>
                <w:rFonts w:ascii="Book Antiqua" w:eastAsia="等线" w:hAnsi="Book Antiqua"/>
                <w:color w:val="000000" w:themeColor="text1"/>
                <w:lang w:eastAsia="zh-CN"/>
              </w:rPr>
              <w:t xml:space="preserve"> ± 41</w:t>
            </w:r>
          </w:p>
        </w:tc>
        <w:tc>
          <w:tcPr>
            <w:tcW w:w="0" w:type="auto"/>
          </w:tcPr>
          <w:p w14:paraId="237BFBAF"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0.17</w:t>
            </w:r>
          </w:p>
        </w:tc>
      </w:tr>
      <w:tr w:rsidR="002D29CB" w14:paraId="5008A1F0" w14:textId="77777777" w:rsidTr="008607CB">
        <w:tc>
          <w:tcPr>
            <w:tcW w:w="0" w:type="auto"/>
          </w:tcPr>
          <w:p w14:paraId="6D3B0006"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lang w:eastAsia="zh-CN"/>
              </w:rPr>
              <w:t>CPB time (min)</w:t>
            </w:r>
          </w:p>
        </w:tc>
        <w:tc>
          <w:tcPr>
            <w:tcW w:w="0" w:type="auto"/>
          </w:tcPr>
          <w:p w14:paraId="0B7CDF31"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104</w:t>
            </w:r>
            <w:r>
              <w:rPr>
                <w:rFonts w:ascii="Book Antiqua" w:eastAsia="等线" w:hAnsi="Book Antiqua"/>
                <w:color w:val="000000" w:themeColor="text1"/>
                <w:lang w:eastAsia="zh-CN"/>
              </w:rPr>
              <w:t xml:space="preserve"> ± 31</w:t>
            </w:r>
          </w:p>
        </w:tc>
        <w:tc>
          <w:tcPr>
            <w:tcW w:w="0" w:type="auto"/>
          </w:tcPr>
          <w:p w14:paraId="508B1BC3"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111</w:t>
            </w:r>
            <w:r>
              <w:rPr>
                <w:rFonts w:ascii="Book Antiqua" w:eastAsia="等线" w:hAnsi="Book Antiqua"/>
                <w:color w:val="000000" w:themeColor="text1"/>
                <w:lang w:eastAsia="zh-CN"/>
              </w:rPr>
              <w:t xml:space="preserve"> ± 27</w:t>
            </w:r>
          </w:p>
        </w:tc>
        <w:tc>
          <w:tcPr>
            <w:tcW w:w="0" w:type="auto"/>
          </w:tcPr>
          <w:p w14:paraId="03B4F431"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0.35</w:t>
            </w:r>
          </w:p>
        </w:tc>
      </w:tr>
      <w:tr w:rsidR="002D29CB" w14:paraId="168C4248" w14:textId="77777777" w:rsidTr="008607CB">
        <w:tc>
          <w:tcPr>
            <w:tcW w:w="0" w:type="auto"/>
          </w:tcPr>
          <w:p w14:paraId="76395F7B"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Intraoperative fluid balance (mL)</w:t>
            </w:r>
          </w:p>
        </w:tc>
        <w:tc>
          <w:tcPr>
            <w:tcW w:w="0" w:type="auto"/>
          </w:tcPr>
          <w:p w14:paraId="1210F616"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2138</w:t>
            </w:r>
            <w:r>
              <w:rPr>
                <w:rFonts w:ascii="Book Antiqua" w:eastAsia="等线" w:hAnsi="Book Antiqua"/>
                <w:color w:val="000000" w:themeColor="text1"/>
                <w:lang w:eastAsia="zh-CN"/>
              </w:rPr>
              <w:t xml:space="preserve"> ± 348</w:t>
            </w:r>
          </w:p>
        </w:tc>
        <w:tc>
          <w:tcPr>
            <w:tcW w:w="0" w:type="auto"/>
          </w:tcPr>
          <w:p w14:paraId="2FBD5BF8"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lang w:eastAsia="zh-CN"/>
              </w:rPr>
              <w:t>2215 ± 387</w:t>
            </w:r>
          </w:p>
        </w:tc>
        <w:tc>
          <w:tcPr>
            <w:tcW w:w="0" w:type="auto"/>
          </w:tcPr>
          <w:p w14:paraId="0E7E18DB"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0.42</w:t>
            </w:r>
          </w:p>
        </w:tc>
      </w:tr>
    </w:tbl>
    <w:p w14:paraId="1DD78AE4" w14:textId="77777777" w:rsidR="002D29CB" w:rsidRDefault="00A50FCD">
      <w:pPr>
        <w:widowControl w:val="0"/>
        <w:spacing w:line="360" w:lineRule="auto"/>
        <w:jc w:val="both"/>
        <w:rPr>
          <w:rFonts w:ascii="Book Antiqua" w:hAnsi="Book Antiqua"/>
          <w:color w:val="000000" w:themeColor="text1"/>
          <w:lang w:eastAsia="zh-CN"/>
        </w:rPr>
      </w:pPr>
      <w:r>
        <w:rPr>
          <w:rFonts w:ascii="Book Antiqua" w:hAnsi="Book Antiqua"/>
          <w:color w:val="000000" w:themeColor="text1"/>
        </w:rPr>
        <w:t xml:space="preserve">Data are expressed as mean ± SD (normally distributed data) or median (interquartile range). Chi-square analysis was used for categorical variables, independent </w:t>
      </w:r>
      <w:r>
        <w:rPr>
          <w:rFonts w:ascii="Book Antiqua" w:hAnsi="Book Antiqua"/>
          <w:i/>
          <w:iCs/>
          <w:color w:val="000000" w:themeColor="text1"/>
        </w:rPr>
        <w:t>t</w:t>
      </w:r>
      <w:r>
        <w:rPr>
          <w:rFonts w:ascii="Book Antiqua" w:hAnsi="Book Antiqua"/>
          <w:color w:val="000000" w:themeColor="text1"/>
        </w:rPr>
        <w:t xml:space="preserve"> test for normally distributed data. FVC: Forced vital capacity; LVEF: </w:t>
      </w:r>
      <w:r>
        <w:rPr>
          <w:rFonts w:ascii="Book Antiqua" w:hAnsi="Book Antiqua"/>
          <w:color w:val="000000" w:themeColor="text1"/>
        </w:rPr>
        <w:lastRenderedPageBreak/>
        <w:t xml:space="preserve">Left ventricular ejection fraction; XBJ: </w:t>
      </w:r>
      <w:proofErr w:type="spellStart"/>
      <w:r>
        <w:rPr>
          <w:rFonts w:ascii="Book Antiqua" w:eastAsiaTheme="majorEastAsia" w:hAnsi="Book Antiqua"/>
          <w:color w:val="000000" w:themeColor="text1"/>
        </w:rPr>
        <w:t>X</w:t>
      </w:r>
      <w:r>
        <w:rPr>
          <w:rFonts w:ascii="Book Antiqua" w:eastAsiaTheme="majorEastAsia" w:hAnsi="Book Antiqua"/>
          <w:color w:val="000000" w:themeColor="text1"/>
          <w:lang w:eastAsia="zh-Hans"/>
        </w:rPr>
        <w:t>uebijing</w:t>
      </w:r>
      <w:proofErr w:type="spellEnd"/>
      <w:r>
        <w:rPr>
          <w:rFonts w:ascii="Book Antiqua" w:eastAsiaTheme="majorEastAsia" w:hAnsi="Book Antiqua"/>
          <w:color w:val="000000" w:themeColor="text1"/>
        </w:rPr>
        <w:t xml:space="preserve"> injection</w:t>
      </w:r>
      <w:r>
        <w:rPr>
          <w:rFonts w:ascii="Book Antiqua" w:hAnsi="Book Antiqua"/>
          <w:color w:val="000000" w:themeColor="text1"/>
        </w:rPr>
        <w:t>.</w:t>
      </w:r>
    </w:p>
    <w:p w14:paraId="70F81249" w14:textId="77777777" w:rsidR="002D29CB" w:rsidRDefault="00A50FCD">
      <w:pPr>
        <w:widowControl w:val="0"/>
        <w:spacing w:line="360" w:lineRule="auto"/>
        <w:jc w:val="both"/>
        <w:rPr>
          <w:rFonts w:ascii="Book Antiqua" w:eastAsia="等线" w:hAnsi="Book Antiqua"/>
          <w:color w:val="000000" w:themeColor="text1"/>
          <w:kern w:val="2"/>
          <w:lang w:eastAsia="zh-CN"/>
        </w:rPr>
        <w:sectPr w:rsidR="002D29CB">
          <w:pgSz w:w="11906" w:h="16838"/>
          <w:pgMar w:top="1440" w:right="1440" w:bottom="1440" w:left="1440" w:header="851" w:footer="992" w:gutter="0"/>
          <w:cols w:space="425"/>
          <w:docGrid w:type="lines" w:linePitch="312"/>
        </w:sectPr>
      </w:pPr>
      <w:r>
        <w:rPr>
          <w:rFonts w:ascii="Book Antiqua" w:hAnsi="Book Antiqua"/>
          <w:color w:val="000000" w:themeColor="text1"/>
        </w:rPr>
        <w:t xml:space="preserve"> </w:t>
      </w:r>
    </w:p>
    <w:p w14:paraId="77E262F7" w14:textId="77777777" w:rsidR="002D29CB" w:rsidRDefault="00A50FCD">
      <w:pPr>
        <w:widowControl w:val="0"/>
        <w:spacing w:line="360" w:lineRule="auto"/>
        <w:jc w:val="both"/>
        <w:rPr>
          <w:rFonts w:ascii="Book Antiqua" w:eastAsia="等线" w:hAnsi="Book Antiqua"/>
          <w:b/>
          <w:bCs/>
          <w:color w:val="000000" w:themeColor="text1"/>
          <w:kern w:val="2"/>
          <w:lang w:eastAsia="zh-CN"/>
        </w:rPr>
      </w:pPr>
      <w:r>
        <w:rPr>
          <w:rFonts w:ascii="Book Antiqua" w:eastAsia="等线" w:hAnsi="Book Antiqua"/>
          <w:b/>
          <w:bCs/>
          <w:color w:val="000000" w:themeColor="text1"/>
          <w:kern w:val="2"/>
          <w:lang w:eastAsia="zh-CN"/>
        </w:rPr>
        <w:lastRenderedPageBreak/>
        <w:t xml:space="preserve">Table 2 Comparison of postoperative outcomes between the </w:t>
      </w:r>
      <w:proofErr w:type="spellStart"/>
      <w:r>
        <w:rPr>
          <w:rFonts w:ascii="Book Antiqua" w:eastAsia="等线" w:hAnsi="Book Antiqua"/>
          <w:b/>
          <w:bCs/>
          <w:color w:val="000000" w:themeColor="text1"/>
          <w:kern w:val="2"/>
          <w:lang w:eastAsia="zh-CN"/>
        </w:rPr>
        <w:t>Xuebijing</w:t>
      </w:r>
      <w:proofErr w:type="spellEnd"/>
      <w:r>
        <w:rPr>
          <w:rFonts w:ascii="Book Antiqua" w:eastAsia="等线" w:hAnsi="Book Antiqua"/>
          <w:b/>
          <w:bCs/>
          <w:color w:val="000000" w:themeColor="text1"/>
          <w:kern w:val="2"/>
          <w:lang w:eastAsia="zh-CN"/>
        </w:rPr>
        <w:t xml:space="preserve"> injection and control (saline) groups</w:t>
      </w:r>
    </w:p>
    <w:tbl>
      <w:tblPr>
        <w:tblW w:w="0" w:type="auto"/>
        <w:tblBorders>
          <w:top w:val="single" w:sz="4" w:space="0" w:color="auto"/>
          <w:bottom w:val="single" w:sz="4" w:space="0" w:color="auto"/>
        </w:tblBorders>
        <w:tblLook w:val="04A0" w:firstRow="1" w:lastRow="0" w:firstColumn="1" w:lastColumn="0" w:noHBand="0" w:noVBand="1"/>
      </w:tblPr>
      <w:tblGrid>
        <w:gridCol w:w="3939"/>
        <w:gridCol w:w="1534"/>
        <w:gridCol w:w="1383"/>
        <w:gridCol w:w="1056"/>
      </w:tblGrid>
      <w:tr w:rsidR="002D29CB" w:rsidRPr="008607CB" w14:paraId="5D09F83F" w14:textId="77777777" w:rsidTr="008607CB">
        <w:trPr>
          <w:trHeight w:val="699"/>
        </w:trPr>
        <w:tc>
          <w:tcPr>
            <w:tcW w:w="0" w:type="auto"/>
            <w:tcBorders>
              <w:top w:val="single" w:sz="4" w:space="0" w:color="auto"/>
              <w:bottom w:val="single" w:sz="4" w:space="0" w:color="auto"/>
            </w:tcBorders>
          </w:tcPr>
          <w:p w14:paraId="42FBA606" w14:textId="77777777" w:rsidR="002D29CB" w:rsidRPr="008607CB" w:rsidRDefault="002D29CB">
            <w:pPr>
              <w:widowControl w:val="0"/>
              <w:spacing w:line="360" w:lineRule="auto"/>
              <w:jc w:val="both"/>
              <w:rPr>
                <w:rFonts w:ascii="Book Antiqua" w:eastAsia="等线" w:hAnsi="Book Antiqua"/>
                <w:b/>
                <w:color w:val="000000" w:themeColor="text1"/>
                <w:lang w:eastAsia="zh-CN"/>
              </w:rPr>
            </w:pPr>
          </w:p>
        </w:tc>
        <w:tc>
          <w:tcPr>
            <w:tcW w:w="1534" w:type="dxa"/>
            <w:tcBorders>
              <w:top w:val="single" w:sz="4" w:space="0" w:color="auto"/>
              <w:bottom w:val="single" w:sz="4" w:space="0" w:color="auto"/>
            </w:tcBorders>
          </w:tcPr>
          <w:p w14:paraId="4B1D1D9A" w14:textId="77777777" w:rsidR="002D29CB" w:rsidRPr="008607CB" w:rsidRDefault="00A50FCD">
            <w:pPr>
              <w:keepNext/>
              <w:keepLines/>
              <w:widowControl w:val="0"/>
              <w:spacing w:line="360" w:lineRule="auto"/>
              <w:jc w:val="both"/>
              <w:rPr>
                <w:rFonts w:ascii="Book Antiqua" w:eastAsia="等线" w:hAnsi="Book Antiqua"/>
                <w:b/>
                <w:color w:val="000000" w:themeColor="text1"/>
                <w:lang w:eastAsia="zh-CN"/>
              </w:rPr>
            </w:pPr>
            <w:r w:rsidRPr="008607CB">
              <w:rPr>
                <w:rFonts w:ascii="Book Antiqua" w:eastAsia="等线" w:hAnsi="Book Antiqua"/>
                <w:b/>
                <w:color w:val="000000" w:themeColor="text1"/>
                <w:lang w:eastAsia="zh-CN"/>
              </w:rPr>
              <w:t>Saline group</w:t>
            </w:r>
          </w:p>
          <w:p w14:paraId="37058C97" w14:textId="77777777" w:rsidR="002D29CB" w:rsidRPr="008607CB" w:rsidRDefault="00A50FCD">
            <w:pPr>
              <w:keepNext/>
              <w:keepLines/>
              <w:widowControl w:val="0"/>
              <w:spacing w:line="360" w:lineRule="auto"/>
              <w:jc w:val="both"/>
              <w:rPr>
                <w:rFonts w:ascii="Book Antiqua" w:eastAsia="等线" w:hAnsi="Book Antiqua"/>
                <w:b/>
                <w:color w:val="000000" w:themeColor="text1"/>
                <w:lang w:eastAsia="zh-CN"/>
              </w:rPr>
            </w:pPr>
            <w:r w:rsidRPr="008607CB">
              <w:rPr>
                <w:rFonts w:ascii="Book Antiqua" w:eastAsia="等线" w:hAnsi="Book Antiqua"/>
                <w:b/>
                <w:color w:val="000000" w:themeColor="text1"/>
                <w:lang w:eastAsia="zh-CN"/>
              </w:rPr>
              <w:t>(</w:t>
            </w:r>
            <w:r w:rsidRPr="008607CB">
              <w:rPr>
                <w:rFonts w:ascii="Book Antiqua" w:eastAsia="等线" w:hAnsi="Book Antiqua"/>
                <w:b/>
                <w:i/>
                <w:iCs/>
                <w:color w:val="000000" w:themeColor="text1"/>
                <w:lang w:eastAsia="zh-CN"/>
              </w:rPr>
              <w:t>n</w:t>
            </w:r>
            <w:r w:rsidRPr="008607CB">
              <w:rPr>
                <w:rFonts w:ascii="Book Antiqua" w:eastAsia="等线" w:hAnsi="Book Antiqua"/>
                <w:b/>
                <w:color w:val="000000" w:themeColor="text1"/>
                <w:lang w:eastAsia="zh-CN"/>
              </w:rPr>
              <w:t xml:space="preserve"> = 30)</w:t>
            </w:r>
          </w:p>
        </w:tc>
        <w:tc>
          <w:tcPr>
            <w:tcW w:w="1383" w:type="dxa"/>
            <w:tcBorders>
              <w:top w:val="single" w:sz="4" w:space="0" w:color="auto"/>
              <w:bottom w:val="single" w:sz="4" w:space="0" w:color="auto"/>
            </w:tcBorders>
          </w:tcPr>
          <w:p w14:paraId="6AEF490E" w14:textId="77777777" w:rsidR="002D29CB" w:rsidRPr="008607CB" w:rsidRDefault="00A50FCD">
            <w:pPr>
              <w:keepNext/>
              <w:keepLines/>
              <w:widowControl w:val="0"/>
              <w:spacing w:line="360" w:lineRule="auto"/>
              <w:jc w:val="both"/>
              <w:rPr>
                <w:rFonts w:ascii="Book Antiqua" w:eastAsia="等线" w:hAnsi="Book Antiqua"/>
                <w:b/>
                <w:color w:val="000000" w:themeColor="text1"/>
                <w:lang w:eastAsia="zh-CN"/>
              </w:rPr>
            </w:pPr>
            <w:r w:rsidRPr="008607CB">
              <w:rPr>
                <w:rFonts w:ascii="Book Antiqua" w:eastAsia="等线" w:hAnsi="Book Antiqua"/>
                <w:b/>
                <w:color w:val="000000" w:themeColor="text1"/>
                <w:lang w:eastAsia="zh-CN"/>
              </w:rPr>
              <w:t>XBJ group</w:t>
            </w:r>
          </w:p>
          <w:p w14:paraId="78D293DF" w14:textId="77777777" w:rsidR="002D29CB" w:rsidRPr="008607CB" w:rsidRDefault="00A50FCD">
            <w:pPr>
              <w:keepNext/>
              <w:keepLines/>
              <w:widowControl w:val="0"/>
              <w:spacing w:line="360" w:lineRule="auto"/>
              <w:jc w:val="both"/>
              <w:rPr>
                <w:rFonts w:ascii="Book Antiqua" w:eastAsia="等线" w:hAnsi="Book Antiqua"/>
                <w:b/>
                <w:color w:val="000000" w:themeColor="text1"/>
                <w:lang w:eastAsia="zh-CN"/>
              </w:rPr>
            </w:pPr>
            <w:r w:rsidRPr="008607CB">
              <w:rPr>
                <w:rFonts w:ascii="Book Antiqua" w:eastAsia="等线" w:hAnsi="Book Antiqua"/>
                <w:b/>
                <w:color w:val="000000" w:themeColor="text1"/>
                <w:lang w:eastAsia="zh-CN"/>
              </w:rPr>
              <w:t>(</w:t>
            </w:r>
            <w:r w:rsidRPr="008607CB">
              <w:rPr>
                <w:rFonts w:ascii="Book Antiqua" w:eastAsia="等线" w:hAnsi="Book Antiqua"/>
                <w:b/>
                <w:i/>
                <w:iCs/>
                <w:color w:val="000000" w:themeColor="text1"/>
                <w:lang w:eastAsia="zh-CN"/>
              </w:rPr>
              <w:t>n</w:t>
            </w:r>
            <w:r w:rsidRPr="008607CB">
              <w:rPr>
                <w:rFonts w:ascii="Book Antiqua" w:eastAsia="等线" w:hAnsi="Book Antiqua"/>
                <w:b/>
                <w:color w:val="000000" w:themeColor="text1"/>
                <w:lang w:eastAsia="zh-CN"/>
              </w:rPr>
              <w:t xml:space="preserve"> = 30)</w:t>
            </w:r>
          </w:p>
        </w:tc>
        <w:tc>
          <w:tcPr>
            <w:tcW w:w="1056" w:type="dxa"/>
            <w:tcBorders>
              <w:top w:val="single" w:sz="4" w:space="0" w:color="auto"/>
              <w:bottom w:val="single" w:sz="4" w:space="0" w:color="auto"/>
            </w:tcBorders>
          </w:tcPr>
          <w:p w14:paraId="417FC088" w14:textId="77777777" w:rsidR="002D29CB" w:rsidRPr="008607CB" w:rsidRDefault="00A50FCD">
            <w:pPr>
              <w:keepNext/>
              <w:keepLines/>
              <w:widowControl w:val="0"/>
              <w:spacing w:line="360" w:lineRule="auto"/>
              <w:jc w:val="both"/>
              <w:rPr>
                <w:rFonts w:ascii="Book Antiqua" w:eastAsia="等线" w:hAnsi="Book Antiqua"/>
                <w:b/>
                <w:color w:val="000000" w:themeColor="text1"/>
                <w:lang w:eastAsia="zh-CN"/>
              </w:rPr>
            </w:pPr>
            <w:r w:rsidRPr="008607CB">
              <w:rPr>
                <w:rFonts w:ascii="Book Antiqua" w:eastAsia="等线" w:hAnsi="Book Antiqua" w:hint="eastAsia"/>
                <w:b/>
                <w:i/>
                <w:color w:val="000000" w:themeColor="text1"/>
                <w:kern w:val="2"/>
                <w:lang w:eastAsia="zh-CN"/>
              </w:rPr>
              <w:t xml:space="preserve">P </w:t>
            </w:r>
            <w:r w:rsidRPr="008607CB">
              <w:rPr>
                <w:rFonts w:ascii="Book Antiqua" w:eastAsia="等线" w:hAnsi="Book Antiqua" w:hint="eastAsia"/>
                <w:b/>
                <w:color w:val="000000" w:themeColor="text1"/>
                <w:kern w:val="2"/>
                <w:lang w:eastAsia="zh-CN"/>
              </w:rPr>
              <w:t>value</w:t>
            </w:r>
          </w:p>
        </w:tc>
      </w:tr>
      <w:tr w:rsidR="002D29CB" w14:paraId="47F35E25" w14:textId="77777777" w:rsidTr="008607CB">
        <w:trPr>
          <w:trHeight w:val="561"/>
        </w:trPr>
        <w:tc>
          <w:tcPr>
            <w:tcW w:w="0" w:type="auto"/>
            <w:tcBorders>
              <w:top w:val="single" w:sz="4" w:space="0" w:color="auto"/>
            </w:tcBorders>
          </w:tcPr>
          <w:p w14:paraId="628576BB" w14:textId="77777777" w:rsidR="002D29CB" w:rsidRDefault="00A50FCD">
            <w:pPr>
              <w:keepNext/>
              <w:keepLines/>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Ejection fraction (day 2)</w:t>
            </w:r>
          </w:p>
        </w:tc>
        <w:tc>
          <w:tcPr>
            <w:tcW w:w="1534" w:type="dxa"/>
            <w:tcBorders>
              <w:top w:val="single" w:sz="4" w:space="0" w:color="auto"/>
            </w:tcBorders>
          </w:tcPr>
          <w:p w14:paraId="3528C8B7" w14:textId="77777777" w:rsidR="002D29CB" w:rsidRDefault="00A50FCD">
            <w:pPr>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42.2 ± 2.7</w:t>
            </w:r>
          </w:p>
        </w:tc>
        <w:tc>
          <w:tcPr>
            <w:tcW w:w="1383" w:type="dxa"/>
            <w:tcBorders>
              <w:top w:val="single" w:sz="4" w:space="0" w:color="auto"/>
            </w:tcBorders>
          </w:tcPr>
          <w:p w14:paraId="78A8D3B8" w14:textId="77777777" w:rsidR="002D29CB" w:rsidRDefault="00A50FCD">
            <w:pPr>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46.3 ± 3.7</w:t>
            </w:r>
          </w:p>
        </w:tc>
        <w:tc>
          <w:tcPr>
            <w:tcW w:w="1056" w:type="dxa"/>
            <w:tcBorders>
              <w:top w:val="single" w:sz="4" w:space="0" w:color="auto"/>
            </w:tcBorders>
          </w:tcPr>
          <w:p w14:paraId="7FCF1F5E" w14:textId="77777777" w:rsidR="002D29CB" w:rsidRDefault="00A50FCD">
            <w:pPr>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0.001</w:t>
            </w:r>
          </w:p>
        </w:tc>
      </w:tr>
      <w:tr w:rsidR="002D29CB" w14:paraId="64A436A6" w14:textId="77777777" w:rsidTr="008607CB">
        <w:trPr>
          <w:trHeight w:val="563"/>
        </w:trPr>
        <w:tc>
          <w:tcPr>
            <w:tcW w:w="0" w:type="auto"/>
          </w:tcPr>
          <w:p w14:paraId="5E6F9B2A" w14:textId="77777777" w:rsidR="002D29CB" w:rsidRDefault="00A50FCD">
            <w:pPr>
              <w:keepNext/>
              <w:keepLines/>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Mechanical ventilation time (h)</w:t>
            </w:r>
          </w:p>
        </w:tc>
        <w:tc>
          <w:tcPr>
            <w:tcW w:w="1534" w:type="dxa"/>
          </w:tcPr>
          <w:p w14:paraId="7AA07F68" w14:textId="77777777" w:rsidR="002D29CB" w:rsidRDefault="00A50FCD">
            <w:pPr>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10.5 ± 2.6</w:t>
            </w:r>
          </w:p>
        </w:tc>
        <w:tc>
          <w:tcPr>
            <w:tcW w:w="1383" w:type="dxa"/>
          </w:tcPr>
          <w:p w14:paraId="7A44C139" w14:textId="77777777" w:rsidR="002D29CB" w:rsidRDefault="00A50FCD">
            <w:pPr>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8.9 ± 1.7</w:t>
            </w:r>
          </w:p>
        </w:tc>
        <w:tc>
          <w:tcPr>
            <w:tcW w:w="1056" w:type="dxa"/>
          </w:tcPr>
          <w:p w14:paraId="3AB59F12" w14:textId="77777777" w:rsidR="002D29CB" w:rsidRDefault="00A50FCD">
            <w:pPr>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0.006</w:t>
            </w:r>
          </w:p>
        </w:tc>
      </w:tr>
      <w:tr w:rsidR="002D29CB" w14:paraId="74E06EAD" w14:textId="77777777" w:rsidTr="008607CB">
        <w:trPr>
          <w:trHeight w:val="534"/>
        </w:trPr>
        <w:tc>
          <w:tcPr>
            <w:tcW w:w="0" w:type="auto"/>
          </w:tcPr>
          <w:p w14:paraId="0AD17897" w14:textId="77777777" w:rsidR="002D29CB" w:rsidRDefault="00A50FCD">
            <w:pPr>
              <w:keepNext/>
              <w:keepLines/>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Length of ICU stay (h)</w:t>
            </w:r>
          </w:p>
        </w:tc>
        <w:tc>
          <w:tcPr>
            <w:tcW w:w="1534" w:type="dxa"/>
          </w:tcPr>
          <w:p w14:paraId="210BFD1E" w14:textId="77777777" w:rsidR="002D29CB" w:rsidRDefault="00A50FCD">
            <w:pPr>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31.6 ± 5.2</w:t>
            </w:r>
          </w:p>
        </w:tc>
        <w:tc>
          <w:tcPr>
            <w:tcW w:w="1383" w:type="dxa"/>
          </w:tcPr>
          <w:p w14:paraId="63FA2D94" w14:textId="77777777" w:rsidR="002D29CB" w:rsidRDefault="00A50FCD">
            <w:pPr>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28.9 ± 4.4</w:t>
            </w:r>
          </w:p>
        </w:tc>
        <w:tc>
          <w:tcPr>
            <w:tcW w:w="1056" w:type="dxa"/>
          </w:tcPr>
          <w:p w14:paraId="0FB38420" w14:textId="77777777" w:rsidR="002D29CB" w:rsidRDefault="00A50FCD">
            <w:pPr>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0.034</w:t>
            </w:r>
          </w:p>
        </w:tc>
      </w:tr>
      <w:tr w:rsidR="002D29CB" w14:paraId="0F1480CD" w14:textId="77777777" w:rsidTr="008607CB">
        <w:trPr>
          <w:trHeight w:val="581"/>
        </w:trPr>
        <w:tc>
          <w:tcPr>
            <w:tcW w:w="0" w:type="auto"/>
          </w:tcPr>
          <w:p w14:paraId="6102E5BF" w14:textId="77777777" w:rsidR="002D29CB" w:rsidRDefault="00A50FCD">
            <w:pPr>
              <w:keepNext/>
              <w:keepLines/>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Time from surgery to discharge (d)</w:t>
            </w:r>
          </w:p>
        </w:tc>
        <w:tc>
          <w:tcPr>
            <w:tcW w:w="1534" w:type="dxa"/>
          </w:tcPr>
          <w:p w14:paraId="4734B6D0" w14:textId="77777777" w:rsidR="002D29CB" w:rsidRDefault="00A50FCD">
            <w:pPr>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12.5 ± 3.8</w:t>
            </w:r>
          </w:p>
        </w:tc>
        <w:tc>
          <w:tcPr>
            <w:tcW w:w="1383" w:type="dxa"/>
          </w:tcPr>
          <w:p w14:paraId="4C562F04" w14:textId="77777777" w:rsidR="002D29CB" w:rsidRDefault="00A50FCD">
            <w:pPr>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10.7 ± 2.6</w:t>
            </w:r>
          </w:p>
        </w:tc>
        <w:tc>
          <w:tcPr>
            <w:tcW w:w="1056" w:type="dxa"/>
          </w:tcPr>
          <w:p w14:paraId="2156840C" w14:textId="77777777" w:rsidR="002D29CB" w:rsidRDefault="00A50FCD">
            <w:pPr>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0.032</w:t>
            </w:r>
          </w:p>
        </w:tc>
      </w:tr>
      <w:tr w:rsidR="002D29CB" w14:paraId="56EB90EF" w14:textId="77777777" w:rsidTr="008607CB">
        <w:trPr>
          <w:trHeight w:val="581"/>
        </w:trPr>
        <w:tc>
          <w:tcPr>
            <w:tcW w:w="0" w:type="auto"/>
          </w:tcPr>
          <w:p w14:paraId="209DF40B" w14:textId="77777777" w:rsidR="002D29CB" w:rsidRDefault="00A50FCD">
            <w:pPr>
              <w:keepNext/>
              <w:keepLines/>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ARDS (</w:t>
            </w:r>
            <w:r>
              <w:rPr>
                <w:rFonts w:ascii="Book Antiqua" w:eastAsia="等线" w:hAnsi="Book Antiqua"/>
                <w:i/>
                <w:iCs/>
                <w:color w:val="000000" w:themeColor="text1"/>
                <w:lang w:eastAsia="zh-CN"/>
              </w:rPr>
              <w:t>n</w:t>
            </w:r>
            <w:r>
              <w:rPr>
                <w:rFonts w:ascii="Book Antiqua" w:eastAsia="等线" w:hAnsi="Book Antiqua"/>
                <w:color w:val="000000" w:themeColor="text1"/>
                <w:lang w:eastAsia="zh-CN"/>
              </w:rPr>
              <w:t>)</w:t>
            </w:r>
          </w:p>
        </w:tc>
        <w:tc>
          <w:tcPr>
            <w:tcW w:w="1534" w:type="dxa"/>
          </w:tcPr>
          <w:p w14:paraId="66A80CFB" w14:textId="77777777" w:rsidR="002D29CB" w:rsidRDefault="00A50FCD">
            <w:pPr>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3</w:t>
            </w:r>
          </w:p>
        </w:tc>
        <w:tc>
          <w:tcPr>
            <w:tcW w:w="1383" w:type="dxa"/>
          </w:tcPr>
          <w:p w14:paraId="5806E1DB" w14:textId="77777777" w:rsidR="002D29CB" w:rsidRDefault="00A50FCD">
            <w:pPr>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4</w:t>
            </w:r>
          </w:p>
        </w:tc>
        <w:tc>
          <w:tcPr>
            <w:tcW w:w="1056" w:type="dxa"/>
          </w:tcPr>
          <w:p w14:paraId="1B13853F" w14:textId="77777777" w:rsidR="002D29CB" w:rsidRDefault="00A50FCD">
            <w:pPr>
              <w:widowControl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0.687</w:t>
            </w:r>
          </w:p>
        </w:tc>
      </w:tr>
    </w:tbl>
    <w:p w14:paraId="262412DE" w14:textId="77777777" w:rsidR="002D29CB" w:rsidRDefault="00A50FCD">
      <w:pPr>
        <w:widowControl w:val="0"/>
        <w:spacing w:line="360" w:lineRule="auto"/>
        <w:jc w:val="both"/>
        <w:rPr>
          <w:rFonts w:ascii="Book Antiqua" w:eastAsiaTheme="majorEastAsia" w:hAnsi="Book Antiqua"/>
          <w:color w:val="000000" w:themeColor="text1"/>
          <w:lang w:eastAsia="zh-CN"/>
        </w:rPr>
      </w:pPr>
      <w:r>
        <w:rPr>
          <w:rFonts w:ascii="Book Antiqua" w:hAnsi="Book Antiqua"/>
          <w:color w:val="000000" w:themeColor="text1"/>
        </w:rPr>
        <w:t xml:space="preserve">Data are expressed as mean ± SD (normally distributed data) or median (interquartile range). Chi-square analysis was used for categorical variables, independent </w:t>
      </w:r>
      <w:r>
        <w:rPr>
          <w:rFonts w:ascii="Book Antiqua" w:hAnsi="Book Antiqua"/>
          <w:i/>
          <w:iCs/>
          <w:color w:val="000000" w:themeColor="text1"/>
        </w:rPr>
        <w:t>t</w:t>
      </w:r>
      <w:r>
        <w:rPr>
          <w:rFonts w:ascii="Book Antiqua" w:hAnsi="Book Antiqua"/>
          <w:color w:val="000000" w:themeColor="text1"/>
        </w:rPr>
        <w:t xml:space="preserve"> test for normally distributed data.</w:t>
      </w:r>
      <w:r>
        <w:rPr>
          <w:rFonts w:ascii="Book Antiqua" w:hAnsi="Book Antiqua"/>
          <w:color w:val="000000" w:themeColor="text1"/>
          <w:shd w:val="clear" w:color="auto" w:fill="FFFFFF"/>
        </w:rPr>
        <w:t xml:space="preserve"> ARDS: acute respiratory distress syndrome; ICU: Intensive care unit; </w:t>
      </w:r>
      <w:r>
        <w:rPr>
          <w:rFonts w:ascii="Book Antiqua" w:hAnsi="Book Antiqua"/>
          <w:color w:val="000000" w:themeColor="text1"/>
        </w:rPr>
        <w:t xml:space="preserve">XBJ: </w:t>
      </w:r>
      <w:proofErr w:type="spellStart"/>
      <w:r>
        <w:rPr>
          <w:rFonts w:ascii="Book Antiqua" w:eastAsiaTheme="majorEastAsia" w:hAnsi="Book Antiqua"/>
          <w:color w:val="000000" w:themeColor="text1"/>
        </w:rPr>
        <w:t>X</w:t>
      </w:r>
      <w:r>
        <w:rPr>
          <w:rFonts w:ascii="Book Antiqua" w:eastAsiaTheme="majorEastAsia" w:hAnsi="Book Antiqua"/>
          <w:color w:val="000000" w:themeColor="text1"/>
          <w:lang w:eastAsia="zh-Hans"/>
        </w:rPr>
        <w:t>uebijing</w:t>
      </w:r>
      <w:proofErr w:type="spellEnd"/>
      <w:r>
        <w:rPr>
          <w:rFonts w:ascii="Book Antiqua" w:eastAsiaTheme="majorEastAsia" w:hAnsi="Book Antiqua"/>
          <w:color w:val="000000" w:themeColor="text1"/>
        </w:rPr>
        <w:t xml:space="preserve"> injection.</w:t>
      </w:r>
    </w:p>
    <w:p w14:paraId="50F493A8" w14:textId="77777777" w:rsidR="002D29CB" w:rsidRDefault="002D29CB">
      <w:pPr>
        <w:widowControl w:val="0"/>
        <w:spacing w:line="360" w:lineRule="auto"/>
        <w:jc w:val="both"/>
        <w:rPr>
          <w:rFonts w:ascii="Book Antiqua" w:eastAsiaTheme="majorEastAsia" w:hAnsi="Book Antiqua"/>
          <w:color w:val="000000" w:themeColor="text1"/>
          <w:lang w:eastAsia="zh-CN"/>
        </w:rPr>
      </w:pPr>
    </w:p>
    <w:p w14:paraId="51D17909" w14:textId="77777777" w:rsidR="002D29CB" w:rsidRDefault="002D29CB">
      <w:pPr>
        <w:widowControl w:val="0"/>
        <w:spacing w:line="360" w:lineRule="auto"/>
        <w:jc w:val="both"/>
        <w:rPr>
          <w:rFonts w:ascii="Book Antiqua" w:eastAsia="等线" w:hAnsi="Book Antiqua"/>
          <w:color w:val="000000" w:themeColor="text1"/>
          <w:kern w:val="2"/>
          <w:lang w:eastAsia="zh-CN"/>
        </w:rPr>
        <w:sectPr w:rsidR="002D29CB">
          <w:footerReference w:type="even" r:id="rId8"/>
          <w:footerReference w:type="default" r:id="rId9"/>
          <w:pgSz w:w="11900" w:h="16840"/>
          <w:pgMar w:top="1440" w:right="1440" w:bottom="1440" w:left="1440" w:header="720" w:footer="720" w:gutter="0"/>
          <w:cols w:space="720"/>
          <w:docGrid w:linePitch="360"/>
        </w:sectPr>
      </w:pPr>
    </w:p>
    <w:p w14:paraId="6C1D2269" w14:textId="77777777" w:rsidR="002D29CB" w:rsidRDefault="00A50FCD">
      <w:pPr>
        <w:widowControl w:val="0"/>
        <w:spacing w:line="360" w:lineRule="auto"/>
        <w:jc w:val="both"/>
        <w:rPr>
          <w:rFonts w:ascii="Book Antiqua" w:eastAsia="等线" w:hAnsi="Book Antiqua"/>
          <w:b/>
          <w:color w:val="000000" w:themeColor="text1"/>
          <w:kern w:val="2"/>
          <w:lang w:eastAsia="zh-CN"/>
        </w:rPr>
      </w:pPr>
      <w:r>
        <w:rPr>
          <w:rFonts w:ascii="Book Antiqua" w:eastAsia="等线" w:hAnsi="Book Antiqua"/>
          <w:b/>
          <w:color w:val="000000" w:themeColor="text1"/>
          <w:kern w:val="2"/>
          <w:lang w:eastAsia="zh-CN"/>
        </w:rPr>
        <w:lastRenderedPageBreak/>
        <w:t xml:space="preserve">Table 3 Comparison of dynamic changes in respiratory function and inflammation- and oxidative stress-related markers during the perioperative periods between the </w:t>
      </w:r>
      <w:proofErr w:type="spellStart"/>
      <w:r>
        <w:rPr>
          <w:rFonts w:ascii="Book Antiqua" w:eastAsia="等线" w:hAnsi="Book Antiqua"/>
          <w:b/>
          <w:color w:val="000000" w:themeColor="text1"/>
          <w:kern w:val="2"/>
          <w:lang w:eastAsia="zh-CN"/>
        </w:rPr>
        <w:t>Xuebijing</w:t>
      </w:r>
      <w:proofErr w:type="spellEnd"/>
      <w:r>
        <w:rPr>
          <w:rFonts w:ascii="Book Antiqua" w:eastAsia="等线" w:hAnsi="Book Antiqua"/>
          <w:b/>
          <w:color w:val="000000" w:themeColor="text1"/>
          <w:kern w:val="2"/>
          <w:lang w:eastAsia="zh-CN"/>
        </w:rPr>
        <w:t xml:space="preserve"> injection and control groups</w:t>
      </w:r>
    </w:p>
    <w:tbl>
      <w:tblPr>
        <w:tblW w:w="11246" w:type="dxa"/>
        <w:tblInd w:w="-940" w:type="dxa"/>
        <w:tblBorders>
          <w:top w:val="single" w:sz="4" w:space="0" w:color="auto"/>
          <w:bottom w:val="single" w:sz="4" w:space="0" w:color="auto"/>
        </w:tblBorders>
        <w:tblLook w:val="04A0" w:firstRow="1" w:lastRow="0" w:firstColumn="1" w:lastColumn="0" w:noHBand="0" w:noVBand="1"/>
      </w:tblPr>
      <w:tblGrid>
        <w:gridCol w:w="1496"/>
        <w:gridCol w:w="919"/>
        <w:gridCol w:w="1649"/>
        <w:gridCol w:w="1745"/>
        <w:gridCol w:w="1846"/>
        <w:gridCol w:w="1846"/>
        <w:gridCol w:w="1745"/>
      </w:tblGrid>
      <w:tr w:rsidR="002D29CB" w:rsidRPr="008607CB" w14:paraId="1072EBC5" w14:textId="77777777" w:rsidTr="00BD7158">
        <w:trPr>
          <w:trHeight w:val="301"/>
        </w:trPr>
        <w:tc>
          <w:tcPr>
            <w:tcW w:w="2415" w:type="dxa"/>
            <w:gridSpan w:val="2"/>
            <w:tcBorders>
              <w:top w:val="single" w:sz="4" w:space="0" w:color="auto"/>
              <w:bottom w:val="single" w:sz="4" w:space="0" w:color="auto"/>
            </w:tcBorders>
          </w:tcPr>
          <w:p w14:paraId="34BE15AC" w14:textId="77777777" w:rsidR="002D29CB" w:rsidRPr="008607CB" w:rsidRDefault="00A50FCD">
            <w:pPr>
              <w:widowControl w:val="0"/>
              <w:spacing w:line="360" w:lineRule="auto"/>
              <w:jc w:val="both"/>
              <w:rPr>
                <w:rFonts w:ascii="Book Antiqua" w:eastAsia="等线" w:hAnsi="Book Antiqua"/>
                <w:b/>
                <w:color w:val="000000" w:themeColor="text1"/>
                <w:kern w:val="2"/>
                <w:lang w:eastAsia="zh-CN"/>
              </w:rPr>
            </w:pPr>
            <w:r w:rsidRPr="008607CB">
              <w:rPr>
                <w:rFonts w:ascii="Book Antiqua" w:eastAsia="等线" w:hAnsi="Book Antiqua"/>
                <w:b/>
                <w:color w:val="000000" w:themeColor="text1"/>
                <w:kern w:val="2"/>
                <w:lang w:eastAsia="zh-CN"/>
              </w:rPr>
              <w:t>Group</w:t>
            </w:r>
          </w:p>
        </w:tc>
        <w:tc>
          <w:tcPr>
            <w:tcW w:w="1649" w:type="dxa"/>
            <w:tcBorders>
              <w:top w:val="single" w:sz="4" w:space="0" w:color="auto"/>
              <w:bottom w:val="single" w:sz="4" w:space="0" w:color="auto"/>
            </w:tcBorders>
          </w:tcPr>
          <w:p w14:paraId="7B524750" w14:textId="77777777" w:rsidR="002D29CB" w:rsidRPr="008607CB" w:rsidRDefault="00A50FCD">
            <w:pPr>
              <w:widowControl w:val="0"/>
              <w:spacing w:line="360" w:lineRule="auto"/>
              <w:jc w:val="both"/>
              <w:rPr>
                <w:rFonts w:ascii="Book Antiqua" w:eastAsia="等线" w:hAnsi="Book Antiqua"/>
                <w:b/>
                <w:color w:val="000000" w:themeColor="text1"/>
                <w:kern w:val="2"/>
                <w:lang w:eastAsia="zh-CN"/>
              </w:rPr>
            </w:pPr>
            <w:r w:rsidRPr="008607CB">
              <w:rPr>
                <w:rFonts w:ascii="Book Antiqua" w:eastAsia="等线" w:hAnsi="Book Antiqua"/>
                <w:b/>
                <w:color w:val="000000" w:themeColor="text1"/>
                <w:kern w:val="2"/>
                <w:lang w:eastAsia="zh-CN"/>
              </w:rPr>
              <w:t>Baseline</w:t>
            </w:r>
          </w:p>
        </w:tc>
        <w:tc>
          <w:tcPr>
            <w:tcW w:w="1745" w:type="dxa"/>
            <w:tcBorders>
              <w:top w:val="single" w:sz="4" w:space="0" w:color="auto"/>
              <w:bottom w:val="single" w:sz="4" w:space="0" w:color="auto"/>
            </w:tcBorders>
          </w:tcPr>
          <w:p w14:paraId="1E86D47B" w14:textId="77777777" w:rsidR="002D29CB" w:rsidRPr="008607CB" w:rsidRDefault="00A50FCD">
            <w:pPr>
              <w:keepNext/>
              <w:keepLines/>
              <w:widowControl w:val="0"/>
              <w:spacing w:line="360" w:lineRule="auto"/>
              <w:jc w:val="both"/>
              <w:rPr>
                <w:rFonts w:ascii="Book Antiqua" w:eastAsia="等线" w:hAnsi="Book Antiqua"/>
                <w:b/>
                <w:color w:val="000000" w:themeColor="text1"/>
                <w:kern w:val="2"/>
                <w:lang w:eastAsia="zh-CN"/>
              </w:rPr>
            </w:pPr>
            <w:r w:rsidRPr="008607CB">
              <w:rPr>
                <w:rFonts w:ascii="Book Antiqua" w:eastAsia="等线" w:hAnsi="Book Antiqua"/>
                <w:b/>
                <w:color w:val="000000" w:themeColor="text1"/>
                <w:kern w:val="2"/>
                <w:lang w:eastAsia="zh-CN"/>
              </w:rPr>
              <w:t>0 h</w:t>
            </w:r>
          </w:p>
        </w:tc>
        <w:tc>
          <w:tcPr>
            <w:tcW w:w="1846" w:type="dxa"/>
            <w:tcBorders>
              <w:top w:val="single" w:sz="4" w:space="0" w:color="auto"/>
              <w:bottom w:val="single" w:sz="4" w:space="0" w:color="auto"/>
            </w:tcBorders>
          </w:tcPr>
          <w:p w14:paraId="35923572" w14:textId="77777777" w:rsidR="002D29CB" w:rsidRPr="008607CB" w:rsidRDefault="00A50FCD">
            <w:pPr>
              <w:keepNext/>
              <w:keepLines/>
              <w:widowControl w:val="0"/>
              <w:spacing w:line="360" w:lineRule="auto"/>
              <w:jc w:val="both"/>
              <w:rPr>
                <w:rFonts w:ascii="Book Antiqua" w:eastAsia="等线" w:hAnsi="Book Antiqua"/>
                <w:b/>
                <w:color w:val="000000" w:themeColor="text1"/>
                <w:kern w:val="2"/>
                <w:lang w:eastAsia="zh-CN"/>
              </w:rPr>
            </w:pPr>
            <w:r w:rsidRPr="008607CB">
              <w:rPr>
                <w:rFonts w:ascii="Book Antiqua" w:eastAsia="等线" w:hAnsi="Book Antiqua"/>
                <w:b/>
                <w:color w:val="000000" w:themeColor="text1"/>
                <w:kern w:val="2"/>
                <w:lang w:eastAsia="zh-CN"/>
              </w:rPr>
              <w:t>12 h</w:t>
            </w:r>
          </w:p>
        </w:tc>
        <w:tc>
          <w:tcPr>
            <w:tcW w:w="1846" w:type="dxa"/>
            <w:tcBorders>
              <w:top w:val="single" w:sz="4" w:space="0" w:color="auto"/>
              <w:bottom w:val="single" w:sz="4" w:space="0" w:color="auto"/>
            </w:tcBorders>
          </w:tcPr>
          <w:p w14:paraId="45192A2F" w14:textId="77777777" w:rsidR="002D29CB" w:rsidRPr="008607CB" w:rsidRDefault="00A50FCD">
            <w:pPr>
              <w:keepNext/>
              <w:keepLines/>
              <w:widowControl w:val="0"/>
              <w:spacing w:line="360" w:lineRule="auto"/>
              <w:jc w:val="both"/>
              <w:rPr>
                <w:rFonts w:ascii="Book Antiqua" w:eastAsia="等线" w:hAnsi="Book Antiqua"/>
                <w:b/>
                <w:color w:val="000000" w:themeColor="text1"/>
                <w:kern w:val="2"/>
                <w:lang w:eastAsia="zh-CN"/>
              </w:rPr>
            </w:pPr>
            <w:r w:rsidRPr="008607CB">
              <w:rPr>
                <w:rFonts w:ascii="Book Antiqua" w:eastAsia="等线" w:hAnsi="Book Antiqua"/>
                <w:b/>
                <w:color w:val="000000" w:themeColor="text1"/>
                <w:kern w:val="2"/>
                <w:lang w:eastAsia="zh-CN"/>
              </w:rPr>
              <w:t>24 h</w:t>
            </w:r>
          </w:p>
        </w:tc>
        <w:tc>
          <w:tcPr>
            <w:tcW w:w="1745" w:type="dxa"/>
            <w:tcBorders>
              <w:top w:val="single" w:sz="4" w:space="0" w:color="auto"/>
              <w:bottom w:val="single" w:sz="4" w:space="0" w:color="auto"/>
            </w:tcBorders>
          </w:tcPr>
          <w:p w14:paraId="717429C2" w14:textId="77777777" w:rsidR="002D29CB" w:rsidRPr="008607CB" w:rsidRDefault="00A50FCD">
            <w:pPr>
              <w:keepNext/>
              <w:keepLines/>
              <w:widowControl w:val="0"/>
              <w:spacing w:line="360" w:lineRule="auto"/>
              <w:jc w:val="both"/>
              <w:rPr>
                <w:rFonts w:ascii="Book Antiqua" w:eastAsia="等线" w:hAnsi="Book Antiqua"/>
                <w:b/>
                <w:color w:val="000000" w:themeColor="text1"/>
                <w:kern w:val="2"/>
                <w:lang w:eastAsia="zh-CN"/>
              </w:rPr>
            </w:pPr>
            <w:r w:rsidRPr="008607CB">
              <w:rPr>
                <w:rFonts w:ascii="Book Antiqua" w:eastAsia="等线" w:hAnsi="Book Antiqua"/>
                <w:b/>
                <w:color w:val="000000" w:themeColor="text1"/>
                <w:kern w:val="2"/>
                <w:lang w:eastAsia="zh-CN"/>
              </w:rPr>
              <w:t>48 h</w:t>
            </w:r>
          </w:p>
        </w:tc>
      </w:tr>
      <w:tr w:rsidR="002D29CB" w14:paraId="531E9F00" w14:textId="77777777" w:rsidTr="00BD7158">
        <w:trPr>
          <w:trHeight w:val="301"/>
        </w:trPr>
        <w:tc>
          <w:tcPr>
            <w:tcW w:w="1496" w:type="dxa"/>
            <w:vMerge w:val="restart"/>
            <w:tcBorders>
              <w:top w:val="single" w:sz="4" w:space="0" w:color="auto"/>
            </w:tcBorders>
          </w:tcPr>
          <w:p w14:paraId="23CB9473" w14:textId="77777777" w:rsidR="002D29CB" w:rsidRDefault="00A50FCD">
            <w:pPr>
              <w:keepNext/>
              <w:keepLines/>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PaO</w:t>
            </w:r>
            <w:r>
              <w:rPr>
                <w:rFonts w:ascii="Book Antiqua" w:eastAsia="等线" w:hAnsi="Book Antiqua"/>
                <w:color w:val="000000" w:themeColor="text1"/>
                <w:kern w:val="2"/>
                <w:vertAlign w:val="subscript"/>
                <w:lang w:eastAsia="zh-CN"/>
              </w:rPr>
              <w:t>2</w:t>
            </w:r>
            <w:r>
              <w:rPr>
                <w:rFonts w:ascii="Book Antiqua" w:eastAsia="等线" w:hAnsi="Book Antiqua"/>
                <w:color w:val="000000" w:themeColor="text1"/>
                <w:kern w:val="2"/>
                <w:lang w:eastAsia="zh-CN"/>
              </w:rPr>
              <w:t>/FiO</w:t>
            </w:r>
            <w:r>
              <w:rPr>
                <w:rFonts w:ascii="Book Antiqua" w:eastAsia="等线" w:hAnsi="Book Antiqua"/>
                <w:color w:val="000000" w:themeColor="text1"/>
                <w:kern w:val="2"/>
                <w:vertAlign w:val="subscript"/>
                <w:lang w:eastAsia="zh-CN"/>
              </w:rPr>
              <w:t>2</w:t>
            </w:r>
          </w:p>
        </w:tc>
        <w:tc>
          <w:tcPr>
            <w:tcW w:w="919" w:type="dxa"/>
            <w:tcBorders>
              <w:top w:val="single" w:sz="4" w:space="0" w:color="auto"/>
            </w:tcBorders>
          </w:tcPr>
          <w:p w14:paraId="540AB5E0"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Saline</w:t>
            </w:r>
          </w:p>
        </w:tc>
        <w:tc>
          <w:tcPr>
            <w:tcW w:w="1649" w:type="dxa"/>
            <w:tcBorders>
              <w:top w:val="single" w:sz="4" w:space="0" w:color="auto"/>
            </w:tcBorders>
          </w:tcPr>
          <w:p w14:paraId="39F031C2"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398.40</w:t>
            </w:r>
            <w:r>
              <w:rPr>
                <w:rFonts w:ascii="Book Antiqua" w:eastAsia="宋体" w:hAnsi="Book Antiqua"/>
                <w:color w:val="000000" w:themeColor="text1"/>
                <w:kern w:val="2"/>
                <w:lang w:eastAsia="zh-CN"/>
              </w:rPr>
              <w:t xml:space="preserve"> ± 22.66</w:t>
            </w:r>
          </w:p>
        </w:tc>
        <w:tc>
          <w:tcPr>
            <w:tcW w:w="1745" w:type="dxa"/>
            <w:tcBorders>
              <w:top w:val="single" w:sz="4" w:space="0" w:color="auto"/>
            </w:tcBorders>
          </w:tcPr>
          <w:p w14:paraId="4EB1C215"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361.92</w:t>
            </w:r>
            <w:r>
              <w:rPr>
                <w:rFonts w:ascii="Book Antiqua" w:eastAsia="宋体" w:hAnsi="Book Antiqua"/>
                <w:color w:val="000000" w:themeColor="text1"/>
                <w:kern w:val="2"/>
                <w:lang w:eastAsia="zh-CN"/>
              </w:rPr>
              <w:t xml:space="preserve"> ± 48.62</w:t>
            </w:r>
          </w:p>
        </w:tc>
        <w:tc>
          <w:tcPr>
            <w:tcW w:w="1846" w:type="dxa"/>
            <w:tcBorders>
              <w:top w:val="single" w:sz="4" w:space="0" w:color="auto"/>
            </w:tcBorders>
          </w:tcPr>
          <w:p w14:paraId="146F7AF8"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258.93</w:t>
            </w:r>
            <w:r>
              <w:rPr>
                <w:rFonts w:ascii="Book Antiqua" w:eastAsia="宋体" w:hAnsi="Book Antiqua"/>
                <w:color w:val="000000" w:themeColor="text1"/>
                <w:kern w:val="2"/>
                <w:lang w:eastAsia="zh-CN"/>
              </w:rPr>
              <w:t xml:space="preserve"> ± 39.03</w:t>
            </w:r>
          </w:p>
        </w:tc>
        <w:tc>
          <w:tcPr>
            <w:tcW w:w="1846" w:type="dxa"/>
            <w:tcBorders>
              <w:top w:val="single" w:sz="4" w:space="0" w:color="auto"/>
            </w:tcBorders>
          </w:tcPr>
          <w:p w14:paraId="13CD3FAF"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320.64</w:t>
            </w:r>
            <w:r>
              <w:rPr>
                <w:rFonts w:ascii="Book Antiqua" w:eastAsia="宋体" w:hAnsi="Book Antiqua"/>
                <w:color w:val="000000" w:themeColor="text1"/>
                <w:kern w:val="2"/>
                <w:lang w:eastAsia="zh-CN"/>
              </w:rPr>
              <w:t xml:space="preserve"> ± 46.43</w:t>
            </w:r>
          </w:p>
        </w:tc>
        <w:tc>
          <w:tcPr>
            <w:tcW w:w="1745" w:type="dxa"/>
            <w:tcBorders>
              <w:top w:val="single" w:sz="4" w:space="0" w:color="auto"/>
            </w:tcBorders>
          </w:tcPr>
          <w:p w14:paraId="4410C9E8"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341.44</w:t>
            </w:r>
            <w:r>
              <w:rPr>
                <w:rFonts w:ascii="Book Antiqua" w:eastAsia="宋体" w:hAnsi="Book Antiqua"/>
                <w:color w:val="000000" w:themeColor="text1"/>
                <w:kern w:val="2"/>
                <w:lang w:eastAsia="zh-CN"/>
              </w:rPr>
              <w:t xml:space="preserve"> ± 35.28</w:t>
            </w:r>
          </w:p>
        </w:tc>
      </w:tr>
      <w:tr w:rsidR="002D29CB" w14:paraId="48C32F8B" w14:textId="77777777" w:rsidTr="00BD7158">
        <w:trPr>
          <w:trHeight w:val="301"/>
        </w:trPr>
        <w:tc>
          <w:tcPr>
            <w:tcW w:w="1496" w:type="dxa"/>
            <w:vMerge/>
          </w:tcPr>
          <w:p w14:paraId="58C6950C" w14:textId="77777777" w:rsidR="002D29CB" w:rsidRDefault="002D29CB">
            <w:pPr>
              <w:widowControl w:val="0"/>
              <w:spacing w:line="360" w:lineRule="auto"/>
              <w:jc w:val="both"/>
              <w:rPr>
                <w:rFonts w:ascii="Book Antiqua" w:eastAsia="等线" w:hAnsi="Book Antiqua"/>
                <w:color w:val="000000" w:themeColor="text1"/>
                <w:kern w:val="2"/>
                <w:lang w:eastAsia="zh-CN"/>
              </w:rPr>
            </w:pPr>
          </w:p>
        </w:tc>
        <w:tc>
          <w:tcPr>
            <w:tcW w:w="919" w:type="dxa"/>
          </w:tcPr>
          <w:p w14:paraId="5550C33A"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XBJ</w:t>
            </w:r>
          </w:p>
        </w:tc>
        <w:tc>
          <w:tcPr>
            <w:tcW w:w="1649" w:type="dxa"/>
          </w:tcPr>
          <w:p w14:paraId="165E680E"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387.12</w:t>
            </w:r>
            <w:r>
              <w:rPr>
                <w:rFonts w:ascii="Book Antiqua" w:eastAsia="宋体" w:hAnsi="Book Antiqua"/>
                <w:color w:val="000000" w:themeColor="text1"/>
                <w:kern w:val="2"/>
                <w:lang w:eastAsia="zh-CN"/>
              </w:rPr>
              <w:t xml:space="preserve"> ± 35.77</w:t>
            </w:r>
          </w:p>
        </w:tc>
        <w:tc>
          <w:tcPr>
            <w:tcW w:w="1745" w:type="dxa"/>
          </w:tcPr>
          <w:p w14:paraId="3ECAAEB6"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358.48</w:t>
            </w:r>
            <w:r>
              <w:rPr>
                <w:rFonts w:ascii="Book Antiqua" w:eastAsia="宋体" w:hAnsi="Book Antiqua"/>
                <w:color w:val="000000" w:themeColor="text1"/>
                <w:kern w:val="2"/>
                <w:lang w:eastAsia="zh-CN"/>
              </w:rPr>
              <w:t xml:space="preserve"> ± 39.21</w:t>
            </w:r>
          </w:p>
        </w:tc>
        <w:tc>
          <w:tcPr>
            <w:tcW w:w="1846" w:type="dxa"/>
          </w:tcPr>
          <w:p w14:paraId="009D5CDB"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289.40</w:t>
            </w:r>
            <w:r>
              <w:rPr>
                <w:rFonts w:ascii="Book Antiqua" w:eastAsia="宋体" w:hAnsi="Book Antiqua"/>
                <w:color w:val="000000" w:themeColor="text1"/>
                <w:kern w:val="2"/>
                <w:lang w:eastAsia="zh-CN"/>
              </w:rPr>
              <w:t xml:space="preserve"> ± 44.07</w:t>
            </w:r>
            <w:r>
              <w:rPr>
                <w:rFonts w:ascii="Book Antiqua" w:eastAsia="宋体" w:hAnsi="Book Antiqua"/>
                <w:color w:val="000000" w:themeColor="text1"/>
                <w:kern w:val="2"/>
                <w:vertAlign w:val="superscript"/>
                <w:lang w:eastAsia="zh-CN"/>
              </w:rPr>
              <w:t>a</w:t>
            </w:r>
          </w:p>
        </w:tc>
        <w:tc>
          <w:tcPr>
            <w:tcW w:w="1846" w:type="dxa"/>
          </w:tcPr>
          <w:p w14:paraId="2FFFDDC7"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353.34</w:t>
            </w:r>
            <w:r>
              <w:rPr>
                <w:rFonts w:ascii="Book Antiqua" w:eastAsia="宋体" w:hAnsi="Book Antiqua"/>
                <w:color w:val="000000" w:themeColor="text1"/>
                <w:kern w:val="2"/>
                <w:lang w:eastAsia="zh-CN"/>
              </w:rPr>
              <w:t xml:space="preserve"> ± 31.54</w:t>
            </w:r>
            <w:r>
              <w:rPr>
                <w:rFonts w:ascii="Book Antiqua" w:eastAsia="宋体" w:hAnsi="Book Antiqua"/>
                <w:color w:val="000000" w:themeColor="text1"/>
                <w:kern w:val="2"/>
                <w:vertAlign w:val="superscript"/>
                <w:lang w:eastAsia="zh-CN"/>
              </w:rPr>
              <w:t>a</w:t>
            </w:r>
          </w:p>
        </w:tc>
        <w:tc>
          <w:tcPr>
            <w:tcW w:w="1745" w:type="dxa"/>
          </w:tcPr>
          <w:p w14:paraId="05EBF92F"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379.08</w:t>
            </w:r>
            <w:r>
              <w:rPr>
                <w:rFonts w:ascii="Book Antiqua" w:eastAsia="宋体" w:hAnsi="Book Antiqua"/>
                <w:color w:val="000000" w:themeColor="text1"/>
                <w:kern w:val="2"/>
                <w:lang w:eastAsia="zh-CN"/>
              </w:rPr>
              <w:t xml:space="preserve"> ± 22.54</w:t>
            </w:r>
            <w:r>
              <w:rPr>
                <w:rFonts w:ascii="Book Antiqua" w:eastAsia="宋体" w:hAnsi="Book Antiqua"/>
                <w:color w:val="000000" w:themeColor="text1"/>
                <w:kern w:val="2"/>
                <w:vertAlign w:val="superscript"/>
                <w:lang w:eastAsia="zh-CN"/>
              </w:rPr>
              <w:t>a</w:t>
            </w:r>
          </w:p>
        </w:tc>
      </w:tr>
      <w:tr w:rsidR="002D29CB" w14:paraId="7FA11879" w14:textId="77777777" w:rsidTr="00BD7158">
        <w:trPr>
          <w:trHeight w:val="317"/>
        </w:trPr>
        <w:tc>
          <w:tcPr>
            <w:tcW w:w="1496" w:type="dxa"/>
            <w:vMerge w:val="restart"/>
          </w:tcPr>
          <w:p w14:paraId="0303B0D1" w14:textId="77777777" w:rsidR="002D29CB" w:rsidRDefault="00A50FCD">
            <w:pPr>
              <w:keepNext/>
              <w:keepLines/>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CK-MB</w:t>
            </w:r>
          </w:p>
        </w:tc>
        <w:tc>
          <w:tcPr>
            <w:tcW w:w="919" w:type="dxa"/>
          </w:tcPr>
          <w:p w14:paraId="3FA2FE78"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Saline</w:t>
            </w:r>
          </w:p>
        </w:tc>
        <w:tc>
          <w:tcPr>
            <w:tcW w:w="1649" w:type="dxa"/>
          </w:tcPr>
          <w:p w14:paraId="6B091271"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0.26</w:t>
            </w:r>
            <w:r>
              <w:rPr>
                <w:rFonts w:ascii="Book Antiqua" w:eastAsia="宋体" w:hAnsi="Book Antiqua"/>
                <w:color w:val="000000" w:themeColor="text1"/>
                <w:kern w:val="2"/>
                <w:lang w:eastAsia="zh-CN"/>
              </w:rPr>
              <w:t xml:space="preserve"> ± </w:t>
            </w:r>
            <w:r>
              <w:rPr>
                <w:rFonts w:ascii="Book Antiqua" w:eastAsia="等线" w:hAnsi="Book Antiqua"/>
                <w:color w:val="000000" w:themeColor="text1"/>
                <w:kern w:val="2"/>
                <w:lang w:eastAsia="zh-CN"/>
              </w:rPr>
              <w:t>0.07</w:t>
            </w:r>
          </w:p>
        </w:tc>
        <w:tc>
          <w:tcPr>
            <w:tcW w:w="1745" w:type="dxa"/>
          </w:tcPr>
          <w:p w14:paraId="56156984"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0.71</w:t>
            </w:r>
            <w:r>
              <w:rPr>
                <w:rFonts w:ascii="Book Antiqua" w:eastAsia="宋体" w:hAnsi="Book Antiqua"/>
                <w:color w:val="000000" w:themeColor="text1"/>
                <w:kern w:val="2"/>
                <w:lang w:eastAsia="zh-CN"/>
              </w:rPr>
              <w:t xml:space="preserve"> ± 0.12</w:t>
            </w:r>
          </w:p>
        </w:tc>
        <w:tc>
          <w:tcPr>
            <w:tcW w:w="1846" w:type="dxa"/>
          </w:tcPr>
          <w:p w14:paraId="0E7DDF86"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2.74</w:t>
            </w:r>
            <w:r>
              <w:rPr>
                <w:rFonts w:ascii="Book Antiqua" w:eastAsia="宋体" w:hAnsi="Book Antiqua"/>
                <w:color w:val="000000" w:themeColor="text1"/>
                <w:kern w:val="2"/>
                <w:lang w:eastAsia="zh-CN"/>
              </w:rPr>
              <w:t xml:space="preserve"> ± 0.48</w:t>
            </w:r>
          </w:p>
        </w:tc>
        <w:tc>
          <w:tcPr>
            <w:tcW w:w="1846" w:type="dxa"/>
          </w:tcPr>
          <w:p w14:paraId="0DF4C0BE"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4.25</w:t>
            </w:r>
            <w:r>
              <w:rPr>
                <w:rFonts w:ascii="Book Antiqua" w:eastAsia="宋体" w:hAnsi="Book Antiqua"/>
                <w:color w:val="000000" w:themeColor="text1"/>
                <w:kern w:val="2"/>
                <w:lang w:eastAsia="zh-CN"/>
              </w:rPr>
              <w:t xml:space="preserve"> ± 0.83</w:t>
            </w:r>
          </w:p>
        </w:tc>
        <w:tc>
          <w:tcPr>
            <w:tcW w:w="1745" w:type="dxa"/>
          </w:tcPr>
          <w:p w14:paraId="0193012F"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1.95</w:t>
            </w:r>
            <w:r>
              <w:rPr>
                <w:rFonts w:ascii="Book Antiqua" w:eastAsia="宋体" w:hAnsi="Book Antiqua"/>
                <w:color w:val="000000" w:themeColor="text1"/>
                <w:kern w:val="2"/>
                <w:lang w:eastAsia="zh-CN"/>
              </w:rPr>
              <w:t xml:space="preserve"> ± 0.62</w:t>
            </w:r>
          </w:p>
        </w:tc>
      </w:tr>
      <w:tr w:rsidR="002D29CB" w14:paraId="6A9CEA88" w14:textId="77777777" w:rsidTr="00BD7158">
        <w:trPr>
          <w:trHeight w:val="317"/>
        </w:trPr>
        <w:tc>
          <w:tcPr>
            <w:tcW w:w="1496" w:type="dxa"/>
            <w:vMerge/>
          </w:tcPr>
          <w:p w14:paraId="6234E732" w14:textId="77777777" w:rsidR="002D29CB" w:rsidRDefault="002D29CB">
            <w:pPr>
              <w:widowControl w:val="0"/>
              <w:spacing w:line="360" w:lineRule="auto"/>
              <w:jc w:val="both"/>
              <w:rPr>
                <w:rFonts w:ascii="Book Antiqua" w:eastAsia="等线" w:hAnsi="Book Antiqua"/>
                <w:color w:val="000000" w:themeColor="text1"/>
                <w:kern w:val="2"/>
                <w:lang w:eastAsia="zh-CN"/>
              </w:rPr>
            </w:pPr>
          </w:p>
        </w:tc>
        <w:tc>
          <w:tcPr>
            <w:tcW w:w="919" w:type="dxa"/>
          </w:tcPr>
          <w:p w14:paraId="22965DAE"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XBJ</w:t>
            </w:r>
          </w:p>
        </w:tc>
        <w:tc>
          <w:tcPr>
            <w:tcW w:w="1649" w:type="dxa"/>
          </w:tcPr>
          <w:p w14:paraId="7D94A0FE"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0.26</w:t>
            </w:r>
            <w:r>
              <w:rPr>
                <w:rFonts w:ascii="Book Antiqua" w:eastAsia="宋体" w:hAnsi="Book Antiqua"/>
                <w:color w:val="000000" w:themeColor="text1"/>
                <w:kern w:val="2"/>
                <w:lang w:eastAsia="zh-CN"/>
              </w:rPr>
              <w:t xml:space="preserve"> ± 0.08</w:t>
            </w:r>
          </w:p>
        </w:tc>
        <w:tc>
          <w:tcPr>
            <w:tcW w:w="1745" w:type="dxa"/>
          </w:tcPr>
          <w:p w14:paraId="49F126BC"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0.58</w:t>
            </w:r>
            <w:r>
              <w:rPr>
                <w:rFonts w:ascii="Book Antiqua" w:eastAsia="宋体" w:hAnsi="Book Antiqua"/>
                <w:color w:val="000000" w:themeColor="text1"/>
                <w:kern w:val="2"/>
                <w:lang w:eastAsia="zh-CN"/>
              </w:rPr>
              <w:t xml:space="preserve"> ± 0.12</w:t>
            </w:r>
          </w:p>
        </w:tc>
        <w:tc>
          <w:tcPr>
            <w:tcW w:w="1846" w:type="dxa"/>
          </w:tcPr>
          <w:p w14:paraId="4367DAE1"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2.27</w:t>
            </w:r>
            <w:r>
              <w:rPr>
                <w:rFonts w:ascii="Book Antiqua" w:eastAsia="宋体" w:hAnsi="Book Antiqua"/>
                <w:color w:val="000000" w:themeColor="text1"/>
                <w:kern w:val="2"/>
                <w:lang w:eastAsia="zh-CN"/>
              </w:rPr>
              <w:t xml:space="preserve"> ± 0.33</w:t>
            </w:r>
            <w:r>
              <w:rPr>
                <w:rFonts w:ascii="Book Antiqua" w:eastAsia="宋体" w:hAnsi="Book Antiqua"/>
                <w:color w:val="000000" w:themeColor="text1"/>
                <w:kern w:val="2"/>
                <w:vertAlign w:val="superscript"/>
                <w:lang w:eastAsia="zh-CN"/>
              </w:rPr>
              <w:t>a</w:t>
            </w:r>
          </w:p>
        </w:tc>
        <w:tc>
          <w:tcPr>
            <w:tcW w:w="1846" w:type="dxa"/>
          </w:tcPr>
          <w:p w14:paraId="0244C8C0"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3.02</w:t>
            </w:r>
            <w:r>
              <w:rPr>
                <w:rFonts w:ascii="Book Antiqua" w:eastAsia="宋体" w:hAnsi="Book Antiqua"/>
                <w:color w:val="000000" w:themeColor="text1"/>
                <w:kern w:val="2"/>
                <w:lang w:eastAsia="zh-CN"/>
              </w:rPr>
              <w:t xml:space="preserve"> ± 0.44</w:t>
            </w:r>
            <w:r>
              <w:rPr>
                <w:rFonts w:ascii="Book Antiqua" w:eastAsia="宋体" w:hAnsi="Book Antiqua"/>
                <w:color w:val="000000" w:themeColor="text1"/>
                <w:kern w:val="2"/>
                <w:vertAlign w:val="superscript"/>
                <w:lang w:eastAsia="zh-CN"/>
              </w:rPr>
              <w:t>a</w:t>
            </w:r>
          </w:p>
        </w:tc>
        <w:tc>
          <w:tcPr>
            <w:tcW w:w="1745" w:type="dxa"/>
          </w:tcPr>
          <w:p w14:paraId="23D62D84"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1.09</w:t>
            </w:r>
            <w:r>
              <w:rPr>
                <w:rFonts w:ascii="Book Antiqua" w:eastAsia="宋体" w:hAnsi="Book Antiqua"/>
                <w:color w:val="000000" w:themeColor="text1"/>
                <w:kern w:val="2"/>
                <w:lang w:eastAsia="zh-CN"/>
              </w:rPr>
              <w:t xml:space="preserve"> ± 0.37</w:t>
            </w:r>
            <w:r>
              <w:rPr>
                <w:rFonts w:ascii="Book Antiqua" w:eastAsia="宋体" w:hAnsi="Book Antiqua"/>
                <w:color w:val="000000" w:themeColor="text1"/>
                <w:kern w:val="2"/>
                <w:vertAlign w:val="superscript"/>
                <w:lang w:eastAsia="zh-CN"/>
              </w:rPr>
              <w:t>a</w:t>
            </w:r>
          </w:p>
        </w:tc>
      </w:tr>
      <w:tr w:rsidR="002D29CB" w14:paraId="11033B3B" w14:textId="77777777" w:rsidTr="00BD7158">
        <w:trPr>
          <w:trHeight w:val="317"/>
        </w:trPr>
        <w:tc>
          <w:tcPr>
            <w:tcW w:w="1496" w:type="dxa"/>
            <w:vMerge w:val="restart"/>
          </w:tcPr>
          <w:p w14:paraId="20DE627D" w14:textId="77777777" w:rsidR="002D29CB" w:rsidRDefault="00A50FCD">
            <w:pPr>
              <w:keepNext/>
              <w:keepLines/>
              <w:widowControl w:val="0"/>
              <w:spacing w:line="360" w:lineRule="auto"/>
              <w:jc w:val="both"/>
              <w:rPr>
                <w:rFonts w:ascii="Book Antiqua" w:eastAsia="等线" w:hAnsi="Book Antiqua"/>
                <w:color w:val="000000" w:themeColor="text1"/>
                <w:kern w:val="2"/>
                <w:lang w:eastAsia="zh-CN"/>
              </w:rPr>
            </w:pPr>
            <w:proofErr w:type="spellStart"/>
            <w:r>
              <w:rPr>
                <w:rFonts w:ascii="Book Antiqua" w:eastAsia="等线" w:hAnsi="Book Antiqua"/>
                <w:color w:val="000000" w:themeColor="text1"/>
                <w:kern w:val="2"/>
                <w:lang w:eastAsia="zh-CN"/>
              </w:rPr>
              <w:t>TnI</w:t>
            </w:r>
            <w:proofErr w:type="spellEnd"/>
          </w:p>
        </w:tc>
        <w:tc>
          <w:tcPr>
            <w:tcW w:w="919" w:type="dxa"/>
          </w:tcPr>
          <w:p w14:paraId="0E750B49"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Saline</w:t>
            </w:r>
          </w:p>
        </w:tc>
        <w:tc>
          <w:tcPr>
            <w:tcW w:w="1649" w:type="dxa"/>
          </w:tcPr>
          <w:p w14:paraId="3B3EBA00"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0.02</w:t>
            </w:r>
            <w:r>
              <w:rPr>
                <w:rFonts w:ascii="Book Antiqua" w:eastAsia="宋体" w:hAnsi="Book Antiqua"/>
                <w:color w:val="000000" w:themeColor="text1"/>
                <w:kern w:val="2"/>
                <w:lang w:eastAsia="zh-CN"/>
              </w:rPr>
              <w:t xml:space="preserve"> ± 0.01</w:t>
            </w:r>
          </w:p>
        </w:tc>
        <w:tc>
          <w:tcPr>
            <w:tcW w:w="1745" w:type="dxa"/>
          </w:tcPr>
          <w:p w14:paraId="70725A9A"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1.45</w:t>
            </w:r>
            <w:r>
              <w:rPr>
                <w:rFonts w:ascii="Book Antiqua" w:eastAsia="宋体" w:hAnsi="Book Antiqua"/>
                <w:color w:val="000000" w:themeColor="text1"/>
                <w:kern w:val="2"/>
                <w:lang w:eastAsia="zh-CN"/>
              </w:rPr>
              <w:t xml:space="preserve"> ± 0.28</w:t>
            </w:r>
          </w:p>
        </w:tc>
        <w:tc>
          <w:tcPr>
            <w:tcW w:w="1846" w:type="dxa"/>
          </w:tcPr>
          <w:p w14:paraId="6E0AC685"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8.01</w:t>
            </w:r>
            <w:r>
              <w:rPr>
                <w:rFonts w:ascii="Book Antiqua" w:eastAsia="宋体" w:hAnsi="Book Antiqua"/>
                <w:color w:val="000000" w:themeColor="text1"/>
                <w:kern w:val="2"/>
                <w:lang w:eastAsia="zh-CN"/>
              </w:rPr>
              <w:t xml:space="preserve"> ± 1.13</w:t>
            </w:r>
          </w:p>
        </w:tc>
        <w:tc>
          <w:tcPr>
            <w:tcW w:w="1846" w:type="dxa"/>
          </w:tcPr>
          <w:p w14:paraId="2E6ED0D5"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13.03</w:t>
            </w:r>
            <w:r>
              <w:rPr>
                <w:rFonts w:ascii="Book Antiqua" w:eastAsia="宋体" w:hAnsi="Book Antiqua"/>
                <w:color w:val="000000" w:themeColor="text1"/>
                <w:kern w:val="2"/>
                <w:lang w:eastAsia="zh-CN"/>
              </w:rPr>
              <w:t xml:space="preserve"> ± 2.56</w:t>
            </w:r>
          </w:p>
        </w:tc>
        <w:tc>
          <w:tcPr>
            <w:tcW w:w="1745" w:type="dxa"/>
          </w:tcPr>
          <w:p w14:paraId="6C4E403C"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4.03</w:t>
            </w:r>
            <w:r>
              <w:rPr>
                <w:rFonts w:ascii="Book Antiqua" w:eastAsia="宋体" w:hAnsi="Book Antiqua"/>
                <w:color w:val="000000" w:themeColor="text1"/>
                <w:kern w:val="2"/>
                <w:lang w:eastAsia="zh-CN"/>
              </w:rPr>
              <w:t xml:space="preserve"> ± 0.92</w:t>
            </w:r>
          </w:p>
        </w:tc>
      </w:tr>
      <w:tr w:rsidR="002D29CB" w14:paraId="7C16E5D3" w14:textId="77777777" w:rsidTr="00BD7158">
        <w:trPr>
          <w:trHeight w:val="317"/>
        </w:trPr>
        <w:tc>
          <w:tcPr>
            <w:tcW w:w="1496" w:type="dxa"/>
            <w:vMerge/>
          </w:tcPr>
          <w:p w14:paraId="4403FC9B" w14:textId="77777777" w:rsidR="002D29CB" w:rsidRDefault="002D29CB">
            <w:pPr>
              <w:widowControl w:val="0"/>
              <w:spacing w:line="360" w:lineRule="auto"/>
              <w:jc w:val="both"/>
              <w:rPr>
                <w:rFonts w:ascii="Book Antiqua" w:eastAsia="等线" w:hAnsi="Book Antiqua"/>
                <w:color w:val="000000" w:themeColor="text1"/>
                <w:kern w:val="2"/>
                <w:lang w:eastAsia="zh-CN"/>
              </w:rPr>
            </w:pPr>
          </w:p>
        </w:tc>
        <w:tc>
          <w:tcPr>
            <w:tcW w:w="919" w:type="dxa"/>
          </w:tcPr>
          <w:p w14:paraId="67FEACA9"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XBJ</w:t>
            </w:r>
          </w:p>
        </w:tc>
        <w:tc>
          <w:tcPr>
            <w:tcW w:w="1649" w:type="dxa"/>
          </w:tcPr>
          <w:p w14:paraId="3032ADE1"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0.02</w:t>
            </w:r>
            <w:r>
              <w:rPr>
                <w:rFonts w:ascii="Book Antiqua" w:eastAsia="宋体" w:hAnsi="Book Antiqua"/>
                <w:color w:val="000000" w:themeColor="text1"/>
                <w:kern w:val="2"/>
                <w:lang w:eastAsia="zh-CN"/>
              </w:rPr>
              <w:t xml:space="preserve"> ± 0.01</w:t>
            </w:r>
          </w:p>
        </w:tc>
        <w:tc>
          <w:tcPr>
            <w:tcW w:w="1745" w:type="dxa"/>
          </w:tcPr>
          <w:p w14:paraId="23456C74"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1.38</w:t>
            </w:r>
            <w:r>
              <w:rPr>
                <w:rFonts w:ascii="Book Antiqua" w:eastAsia="宋体" w:hAnsi="Book Antiqua"/>
                <w:color w:val="000000" w:themeColor="text1"/>
                <w:kern w:val="2"/>
                <w:lang w:eastAsia="zh-CN"/>
              </w:rPr>
              <w:t xml:space="preserve"> ± 0.93</w:t>
            </w:r>
          </w:p>
        </w:tc>
        <w:tc>
          <w:tcPr>
            <w:tcW w:w="1846" w:type="dxa"/>
          </w:tcPr>
          <w:p w14:paraId="395E5E34"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4.77</w:t>
            </w:r>
            <w:r>
              <w:rPr>
                <w:rFonts w:ascii="Book Antiqua" w:eastAsia="宋体" w:hAnsi="Book Antiqua"/>
                <w:color w:val="000000" w:themeColor="text1"/>
                <w:kern w:val="2"/>
                <w:lang w:eastAsia="zh-CN"/>
              </w:rPr>
              <w:t xml:space="preserve"> ± 0.76</w:t>
            </w:r>
            <w:r>
              <w:rPr>
                <w:rFonts w:ascii="Book Antiqua" w:eastAsia="宋体" w:hAnsi="Book Antiqua"/>
                <w:color w:val="000000" w:themeColor="text1"/>
                <w:kern w:val="2"/>
                <w:vertAlign w:val="superscript"/>
                <w:lang w:eastAsia="zh-CN"/>
              </w:rPr>
              <w:t>a</w:t>
            </w:r>
          </w:p>
        </w:tc>
        <w:tc>
          <w:tcPr>
            <w:tcW w:w="1846" w:type="dxa"/>
          </w:tcPr>
          <w:p w14:paraId="7450D657"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8.29</w:t>
            </w:r>
            <w:r>
              <w:rPr>
                <w:rFonts w:ascii="Book Antiqua" w:eastAsia="宋体" w:hAnsi="Book Antiqua"/>
                <w:color w:val="000000" w:themeColor="text1"/>
                <w:kern w:val="2"/>
                <w:lang w:eastAsia="zh-CN"/>
              </w:rPr>
              <w:t xml:space="preserve"> ± 1.73</w:t>
            </w:r>
            <w:r>
              <w:rPr>
                <w:rFonts w:ascii="Book Antiqua" w:eastAsia="宋体" w:hAnsi="Book Antiqua"/>
                <w:color w:val="000000" w:themeColor="text1"/>
                <w:kern w:val="2"/>
                <w:vertAlign w:val="superscript"/>
                <w:lang w:eastAsia="zh-CN"/>
              </w:rPr>
              <w:t>a</w:t>
            </w:r>
          </w:p>
        </w:tc>
        <w:tc>
          <w:tcPr>
            <w:tcW w:w="1745" w:type="dxa"/>
          </w:tcPr>
          <w:p w14:paraId="5C3BC58F"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3.16</w:t>
            </w:r>
            <w:r>
              <w:rPr>
                <w:rFonts w:ascii="Book Antiqua" w:eastAsia="宋体" w:hAnsi="Book Antiqua"/>
                <w:color w:val="000000" w:themeColor="text1"/>
                <w:kern w:val="2"/>
                <w:lang w:eastAsia="zh-CN"/>
              </w:rPr>
              <w:t xml:space="preserve"> ± 0.43</w:t>
            </w:r>
            <w:r>
              <w:rPr>
                <w:rFonts w:ascii="Book Antiqua" w:eastAsia="宋体" w:hAnsi="Book Antiqua"/>
                <w:color w:val="000000" w:themeColor="text1"/>
                <w:kern w:val="2"/>
                <w:vertAlign w:val="superscript"/>
                <w:lang w:eastAsia="zh-CN"/>
              </w:rPr>
              <w:t>a</w:t>
            </w:r>
          </w:p>
        </w:tc>
      </w:tr>
      <w:tr w:rsidR="002D29CB" w14:paraId="3BF044CA" w14:textId="77777777" w:rsidTr="00BD7158">
        <w:trPr>
          <w:trHeight w:val="317"/>
        </w:trPr>
        <w:tc>
          <w:tcPr>
            <w:tcW w:w="1496" w:type="dxa"/>
            <w:vMerge w:val="restart"/>
          </w:tcPr>
          <w:p w14:paraId="157BB88E" w14:textId="77777777" w:rsidR="002D29CB" w:rsidRDefault="00A50FCD">
            <w:pPr>
              <w:keepNext/>
              <w:keepLines/>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TNF-</w:t>
            </w:r>
            <w:r>
              <w:rPr>
                <w:rFonts w:ascii="Book Antiqua" w:eastAsia="宋体" w:hAnsi="Book Antiqua"/>
                <w:color w:val="000000" w:themeColor="text1"/>
                <w:kern w:val="2"/>
                <w:lang w:eastAsia="zh-CN"/>
              </w:rPr>
              <w:t>α</w:t>
            </w:r>
          </w:p>
        </w:tc>
        <w:tc>
          <w:tcPr>
            <w:tcW w:w="919" w:type="dxa"/>
          </w:tcPr>
          <w:p w14:paraId="4663DE73"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Saline</w:t>
            </w:r>
          </w:p>
        </w:tc>
        <w:tc>
          <w:tcPr>
            <w:tcW w:w="1649" w:type="dxa"/>
          </w:tcPr>
          <w:p w14:paraId="0059CAD5"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13.51</w:t>
            </w:r>
            <w:r>
              <w:rPr>
                <w:rFonts w:ascii="Book Antiqua" w:eastAsia="宋体" w:hAnsi="Book Antiqua"/>
                <w:color w:val="000000" w:themeColor="text1"/>
                <w:kern w:val="2"/>
                <w:lang w:eastAsia="zh-CN"/>
              </w:rPr>
              <w:t xml:space="preserve"> ± 4.19</w:t>
            </w:r>
          </w:p>
        </w:tc>
        <w:tc>
          <w:tcPr>
            <w:tcW w:w="1745" w:type="dxa"/>
          </w:tcPr>
          <w:p w14:paraId="0FC6F3D2"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71.18</w:t>
            </w:r>
            <w:r>
              <w:rPr>
                <w:rFonts w:ascii="Book Antiqua" w:eastAsia="宋体" w:hAnsi="Book Antiqua"/>
                <w:color w:val="000000" w:themeColor="text1"/>
                <w:kern w:val="2"/>
                <w:lang w:eastAsia="zh-CN"/>
              </w:rPr>
              <w:t xml:space="preserve"> ± 29.21</w:t>
            </w:r>
          </w:p>
        </w:tc>
        <w:tc>
          <w:tcPr>
            <w:tcW w:w="1846" w:type="dxa"/>
          </w:tcPr>
          <w:p w14:paraId="5E8479BC"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147.36</w:t>
            </w:r>
            <w:r>
              <w:rPr>
                <w:rFonts w:ascii="Book Antiqua" w:eastAsia="宋体" w:hAnsi="Book Antiqua"/>
                <w:color w:val="000000" w:themeColor="text1"/>
                <w:kern w:val="2"/>
                <w:lang w:eastAsia="zh-CN"/>
              </w:rPr>
              <w:t xml:space="preserve"> ± 43.84</w:t>
            </w:r>
          </w:p>
        </w:tc>
        <w:tc>
          <w:tcPr>
            <w:tcW w:w="1846" w:type="dxa"/>
          </w:tcPr>
          <w:p w14:paraId="1B3EFD38"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226.31</w:t>
            </w:r>
            <w:r>
              <w:rPr>
                <w:rFonts w:ascii="Book Antiqua" w:eastAsia="宋体" w:hAnsi="Book Antiqua"/>
                <w:color w:val="000000" w:themeColor="text1"/>
                <w:kern w:val="2"/>
                <w:lang w:eastAsia="zh-CN"/>
              </w:rPr>
              <w:t xml:space="preserve"> ± 60.22</w:t>
            </w:r>
          </w:p>
        </w:tc>
        <w:tc>
          <w:tcPr>
            <w:tcW w:w="1745" w:type="dxa"/>
          </w:tcPr>
          <w:p w14:paraId="5A8503D1"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122.48</w:t>
            </w:r>
            <w:r>
              <w:rPr>
                <w:rFonts w:ascii="Book Antiqua" w:eastAsia="宋体" w:hAnsi="Book Antiqua"/>
                <w:color w:val="000000" w:themeColor="text1"/>
                <w:kern w:val="2"/>
                <w:lang w:eastAsia="zh-CN"/>
              </w:rPr>
              <w:t xml:space="preserve"> ± 55.18</w:t>
            </w:r>
          </w:p>
        </w:tc>
      </w:tr>
      <w:tr w:rsidR="002D29CB" w14:paraId="5C6A5E3B" w14:textId="77777777" w:rsidTr="00BD7158">
        <w:trPr>
          <w:trHeight w:val="317"/>
        </w:trPr>
        <w:tc>
          <w:tcPr>
            <w:tcW w:w="1496" w:type="dxa"/>
            <w:vMerge/>
          </w:tcPr>
          <w:p w14:paraId="0B8BC763" w14:textId="77777777" w:rsidR="002D29CB" w:rsidRDefault="002D29CB">
            <w:pPr>
              <w:widowControl w:val="0"/>
              <w:spacing w:line="360" w:lineRule="auto"/>
              <w:jc w:val="both"/>
              <w:rPr>
                <w:rFonts w:ascii="Book Antiqua" w:eastAsia="等线" w:hAnsi="Book Antiqua"/>
                <w:color w:val="000000" w:themeColor="text1"/>
                <w:kern w:val="2"/>
                <w:lang w:eastAsia="zh-CN"/>
              </w:rPr>
            </w:pPr>
          </w:p>
        </w:tc>
        <w:tc>
          <w:tcPr>
            <w:tcW w:w="919" w:type="dxa"/>
          </w:tcPr>
          <w:p w14:paraId="0C6CD7D1"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XBJ</w:t>
            </w:r>
          </w:p>
        </w:tc>
        <w:tc>
          <w:tcPr>
            <w:tcW w:w="1649" w:type="dxa"/>
          </w:tcPr>
          <w:p w14:paraId="46A01EE7"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15.61</w:t>
            </w:r>
            <w:r>
              <w:rPr>
                <w:rFonts w:ascii="Book Antiqua" w:eastAsia="宋体" w:hAnsi="Book Antiqua"/>
                <w:color w:val="000000" w:themeColor="text1"/>
                <w:kern w:val="2"/>
                <w:lang w:eastAsia="zh-CN"/>
              </w:rPr>
              <w:t xml:space="preserve"> ± 4.51</w:t>
            </w:r>
          </w:p>
        </w:tc>
        <w:tc>
          <w:tcPr>
            <w:tcW w:w="1745" w:type="dxa"/>
          </w:tcPr>
          <w:p w14:paraId="07CE63AE"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70.69</w:t>
            </w:r>
            <w:r>
              <w:rPr>
                <w:rFonts w:ascii="Book Antiqua" w:eastAsia="宋体" w:hAnsi="Book Antiqua"/>
                <w:color w:val="000000" w:themeColor="text1"/>
                <w:kern w:val="2"/>
                <w:lang w:eastAsia="zh-CN"/>
              </w:rPr>
              <w:t xml:space="preserve"> ± 27.24</w:t>
            </w:r>
          </w:p>
        </w:tc>
        <w:tc>
          <w:tcPr>
            <w:tcW w:w="1846" w:type="dxa"/>
          </w:tcPr>
          <w:p w14:paraId="13D2C2EF"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125.64</w:t>
            </w:r>
            <w:r>
              <w:rPr>
                <w:rFonts w:ascii="Book Antiqua" w:eastAsia="宋体" w:hAnsi="Book Antiqua"/>
                <w:color w:val="000000" w:themeColor="text1"/>
                <w:kern w:val="2"/>
                <w:lang w:eastAsia="zh-CN"/>
              </w:rPr>
              <w:t xml:space="preserve"> ± 34.44</w:t>
            </w:r>
            <w:r>
              <w:rPr>
                <w:rFonts w:ascii="Book Antiqua" w:eastAsia="宋体" w:hAnsi="Book Antiqua"/>
                <w:color w:val="000000" w:themeColor="text1"/>
                <w:kern w:val="2"/>
                <w:vertAlign w:val="superscript"/>
                <w:lang w:eastAsia="zh-CN"/>
              </w:rPr>
              <w:t>a</w:t>
            </w:r>
          </w:p>
        </w:tc>
        <w:tc>
          <w:tcPr>
            <w:tcW w:w="1846" w:type="dxa"/>
          </w:tcPr>
          <w:p w14:paraId="178D118F"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173.61</w:t>
            </w:r>
            <w:r>
              <w:rPr>
                <w:rFonts w:ascii="Book Antiqua" w:eastAsia="宋体" w:hAnsi="Book Antiqua"/>
                <w:color w:val="000000" w:themeColor="text1"/>
                <w:kern w:val="2"/>
                <w:lang w:eastAsia="zh-CN"/>
              </w:rPr>
              <w:t xml:space="preserve"> ± 40.03</w:t>
            </w:r>
            <w:r>
              <w:rPr>
                <w:rFonts w:ascii="Book Antiqua" w:eastAsia="宋体" w:hAnsi="Book Antiqua"/>
                <w:color w:val="000000" w:themeColor="text1"/>
                <w:kern w:val="2"/>
                <w:vertAlign w:val="superscript"/>
                <w:lang w:eastAsia="zh-CN"/>
              </w:rPr>
              <w:t>a</w:t>
            </w:r>
          </w:p>
        </w:tc>
        <w:tc>
          <w:tcPr>
            <w:tcW w:w="1745" w:type="dxa"/>
          </w:tcPr>
          <w:p w14:paraId="19E76069"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99.96</w:t>
            </w:r>
            <w:r>
              <w:rPr>
                <w:rFonts w:ascii="Book Antiqua" w:eastAsia="宋体" w:hAnsi="Book Antiqua"/>
                <w:color w:val="000000" w:themeColor="text1"/>
                <w:kern w:val="2"/>
                <w:lang w:eastAsia="zh-CN"/>
              </w:rPr>
              <w:t xml:space="preserve"> ± 33.37</w:t>
            </w:r>
            <w:r>
              <w:rPr>
                <w:rFonts w:ascii="Book Antiqua" w:eastAsia="宋体" w:hAnsi="Book Antiqua"/>
                <w:color w:val="000000" w:themeColor="text1"/>
                <w:kern w:val="2"/>
                <w:vertAlign w:val="superscript"/>
                <w:lang w:eastAsia="zh-CN"/>
              </w:rPr>
              <w:t>a</w:t>
            </w:r>
          </w:p>
        </w:tc>
      </w:tr>
      <w:tr w:rsidR="002D29CB" w14:paraId="3E1F09FF" w14:textId="77777777" w:rsidTr="00BD7158">
        <w:trPr>
          <w:trHeight w:val="480"/>
        </w:trPr>
        <w:tc>
          <w:tcPr>
            <w:tcW w:w="1496" w:type="dxa"/>
            <w:vMerge w:val="restart"/>
          </w:tcPr>
          <w:p w14:paraId="77ADDF36" w14:textId="77777777" w:rsidR="002D29CB" w:rsidRDefault="00A50FCD">
            <w:pPr>
              <w:keepNext/>
              <w:keepLines/>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IL-1</w:t>
            </w:r>
            <w:r>
              <w:rPr>
                <w:rFonts w:ascii="Book Antiqua" w:eastAsia="宋体" w:hAnsi="Book Antiqua"/>
                <w:color w:val="000000" w:themeColor="text1"/>
                <w:kern w:val="2"/>
                <w:lang w:eastAsia="zh-CN"/>
              </w:rPr>
              <w:t>β</w:t>
            </w:r>
          </w:p>
        </w:tc>
        <w:tc>
          <w:tcPr>
            <w:tcW w:w="919" w:type="dxa"/>
          </w:tcPr>
          <w:p w14:paraId="64591C64"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Saline</w:t>
            </w:r>
          </w:p>
        </w:tc>
        <w:tc>
          <w:tcPr>
            <w:tcW w:w="1649" w:type="dxa"/>
          </w:tcPr>
          <w:p w14:paraId="49A3193F"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16.98</w:t>
            </w:r>
            <w:r>
              <w:rPr>
                <w:rFonts w:ascii="Book Antiqua" w:eastAsia="宋体" w:hAnsi="Book Antiqua"/>
                <w:color w:val="000000" w:themeColor="text1"/>
                <w:kern w:val="2"/>
                <w:lang w:eastAsia="zh-CN"/>
              </w:rPr>
              <w:t xml:space="preserve"> ± 4.14</w:t>
            </w:r>
          </w:p>
        </w:tc>
        <w:tc>
          <w:tcPr>
            <w:tcW w:w="1745" w:type="dxa"/>
          </w:tcPr>
          <w:p w14:paraId="110C5577"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32.95</w:t>
            </w:r>
            <w:r>
              <w:rPr>
                <w:rFonts w:ascii="Book Antiqua" w:eastAsia="宋体" w:hAnsi="Book Antiqua"/>
                <w:color w:val="000000" w:themeColor="text1"/>
                <w:kern w:val="2"/>
                <w:lang w:eastAsia="zh-CN"/>
              </w:rPr>
              <w:t xml:space="preserve"> ± 9.05</w:t>
            </w:r>
          </w:p>
        </w:tc>
        <w:tc>
          <w:tcPr>
            <w:tcW w:w="1846" w:type="dxa"/>
          </w:tcPr>
          <w:p w14:paraId="213765F6"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92.31</w:t>
            </w:r>
            <w:r>
              <w:rPr>
                <w:rFonts w:ascii="Book Antiqua" w:eastAsia="宋体" w:hAnsi="Book Antiqua"/>
                <w:color w:val="000000" w:themeColor="text1"/>
                <w:kern w:val="2"/>
                <w:lang w:eastAsia="zh-CN"/>
              </w:rPr>
              <w:t xml:space="preserve"> ± 18.45</w:t>
            </w:r>
          </w:p>
        </w:tc>
        <w:tc>
          <w:tcPr>
            <w:tcW w:w="1846" w:type="dxa"/>
          </w:tcPr>
          <w:p w14:paraId="654F5CE4"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78.43</w:t>
            </w:r>
            <w:r>
              <w:rPr>
                <w:rFonts w:ascii="Book Antiqua" w:eastAsia="宋体" w:hAnsi="Book Antiqua"/>
                <w:color w:val="000000" w:themeColor="text1"/>
                <w:kern w:val="2"/>
                <w:lang w:eastAsia="zh-CN"/>
              </w:rPr>
              <w:t xml:space="preserve"> ± 17.54</w:t>
            </w:r>
          </w:p>
        </w:tc>
        <w:tc>
          <w:tcPr>
            <w:tcW w:w="1745" w:type="dxa"/>
          </w:tcPr>
          <w:p w14:paraId="30AB7E75"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62.71</w:t>
            </w:r>
            <w:r>
              <w:rPr>
                <w:rFonts w:ascii="Book Antiqua" w:eastAsia="宋体" w:hAnsi="Book Antiqua"/>
                <w:color w:val="000000" w:themeColor="text1"/>
                <w:kern w:val="2"/>
                <w:lang w:eastAsia="zh-CN"/>
              </w:rPr>
              <w:t xml:space="preserve"> ± 15.40</w:t>
            </w:r>
          </w:p>
        </w:tc>
      </w:tr>
      <w:tr w:rsidR="002D29CB" w14:paraId="73F18EE2" w14:textId="77777777" w:rsidTr="00BD7158">
        <w:trPr>
          <w:trHeight w:val="317"/>
        </w:trPr>
        <w:tc>
          <w:tcPr>
            <w:tcW w:w="1496" w:type="dxa"/>
            <w:vMerge/>
          </w:tcPr>
          <w:p w14:paraId="47CF5E04" w14:textId="77777777" w:rsidR="002D29CB" w:rsidRDefault="002D29CB">
            <w:pPr>
              <w:widowControl w:val="0"/>
              <w:spacing w:line="360" w:lineRule="auto"/>
              <w:jc w:val="both"/>
              <w:rPr>
                <w:rFonts w:ascii="Book Antiqua" w:eastAsia="等线" w:hAnsi="Book Antiqua"/>
                <w:color w:val="000000" w:themeColor="text1"/>
                <w:kern w:val="2"/>
                <w:lang w:eastAsia="zh-CN"/>
              </w:rPr>
            </w:pPr>
          </w:p>
        </w:tc>
        <w:tc>
          <w:tcPr>
            <w:tcW w:w="919" w:type="dxa"/>
          </w:tcPr>
          <w:p w14:paraId="7956AC3F"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XBJ</w:t>
            </w:r>
          </w:p>
        </w:tc>
        <w:tc>
          <w:tcPr>
            <w:tcW w:w="1649" w:type="dxa"/>
          </w:tcPr>
          <w:p w14:paraId="0D1AE334"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13.13</w:t>
            </w:r>
            <w:r>
              <w:rPr>
                <w:rFonts w:ascii="Book Antiqua" w:eastAsia="宋体" w:hAnsi="Book Antiqua"/>
                <w:color w:val="000000" w:themeColor="text1"/>
                <w:kern w:val="2"/>
                <w:lang w:eastAsia="zh-CN"/>
              </w:rPr>
              <w:t xml:space="preserve"> ± 4.22</w:t>
            </w:r>
          </w:p>
        </w:tc>
        <w:tc>
          <w:tcPr>
            <w:tcW w:w="1745" w:type="dxa"/>
          </w:tcPr>
          <w:p w14:paraId="5B8AEE2C"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28.23</w:t>
            </w:r>
            <w:r>
              <w:rPr>
                <w:rFonts w:ascii="Book Antiqua" w:eastAsia="宋体" w:hAnsi="Book Antiqua"/>
                <w:color w:val="000000" w:themeColor="text1"/>
                <w:kern w:val="2"/>
                <w:lang w:eastAsia="zh-CN"/>
              </w:rPr>
              <w:t xml:space="preserve"> ± 6.24</w:t>
            </w:r>
          </w:p>
        </w:tc>
        <w:tc>
          <w:tcPr>
            <w:tcW w:w="1846" w:type="dxa"/>
          </w:tcPr>
          <w:p w14:paraId="7BDFF53B"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77.25</w:t>
            </w:r>
            <w:r>
              <w:rPr>
                <w:rFonts w:ascii="Book Antiqua" w:eastAsia="宋体" w:hAnsi="Book Antiqua"/>
                <w:color w:val="000000" w:themeColor="text1"/>
                <w:kern w:val="2"/>
                <w:lang w:eastAsia="zh-CN"/>
              </w:rPr>
              <w:t xml:space="preserve"> ± 9.16</w:t>
            </w:r>
            <w:r>
              <w:rPr>
                <w:rFonts w:ascii="Book Antiqua" w:eastAsia="宋体" w:hAnsi="Book Antiqua"/>
                <w:color w:val="000000" w:themeColor="text1"/>
                <w:kern w:val="2"/>
                <w:vertAlign w:val="superscript"/>
                <w:lang w:eastAsia="zh-CN"/>
              </w:rPr>
              <w:t>a</w:t>
            </w:r>
          </w:p>
        </w:tc>
        <w:tc>
          <w:tcPr>
            <w:tcW w:w="1846" w:type="dxa"/>
          </w:tcPr>
          <w:p w14:paraId="59CFE42C"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66.15</w:t>
            </w:r>
            <w:r>
              <w:rPr>
                <w:rFonts w:ascii="Book Antiqua" w:eastAsia="宋体" w:hAnsi="Book Antiqua"/>
                <w:color w:val="000000" w:themeColor="text1"/>
                <w:kern w:val="2"/>
                <w:lang w:eastAsia="zh-CN"/>
              </w:rPr>
              <w:t xml:space="preserve"> ± 12.18</w:t>
            </w:r>
            <w:r>
              <w:rPr>
                <w:rFonts w:ascii="Book Antiqua" w:eastAsia="宋体" w:hAnsi="Book Antiqua"/>
                <w:color w:val="000000" w:themeColor="text1"/>
                <w:kern w:val="2"/>
                <w:vertAlign w:val="superscript"/>
                <w:lang w:eastAsia="zh-CN"/>
              </w:rPr>
              <w:t>a</w:t>
            </w:r>
          </w:p>
        </w:tc>
        <w:tc>
          <w:tcPr>
            <w:tcW w:w="1745" w:type="dxa"/>
          </w:tcPr>
          <w:p w14:paraId="1771630C"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43.60</w:t>
            </w:r>
            <w:r>
              <w:rPr>
                <w:rFonts w:ascii="Book Antiqua" w:eastAsia="宋体" w:hAnsi="Book Antiqua"/>
                <w:color w:val="000000" w:themeColor="text1"/>
                <w:kern w:val="2"/>
                <w:lang w:eastAsia="zh-CN"/>
              </w:rPr>
              <w:t xml:space="preserve"> ± 13.33</w:t>
            </w:r>
            <w:r>
              <w:rPr>
                <w:rFonts w:ascii="Book Antiqua" w:eastAsia="宋体" w:hAnsi="Book Antiqua"/>
                <w:color w:val="000000" w:themeColor="text1"/>
                <w:kern w:val="2"/>
                <w:vertAlign w:val="superscript"/>
                <w:lang w:eastAsia="zh-CN"/>
              </w:rPr>
              <w:t>a</w:t>
            </w:r>
          </w:p>
        </w:tc>
      </w:tr>
      <w:tr w:rsidR="002D29CB" w14:paraId="5A946E90" w14:textId="77777777" w:rsidTr="00BD7158">
        <w:trPr>
          <w:trHeight w:val="317"/>
        </w:trPr>
        <w:tc>
          <w:tcPr>
            <w:tcW w:w="1496" w:type="dxa"/>
            <w:vMerge w:val="restart"/>
          </w:tcPr>
          <w:p w14:paraId="150377E7" w14:textId="77777777" w:rsidR="002D29CB" w:rsidRDefault="00A50FCD">
            <w:pPr>
              <w:keepNext/>
              <w:keepLines/>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IL-8</w:t>
            </w:r>
          </w:p>
        </w:tc>
        <w:tc>
          <w:tcPr>
            <w:tcW w:w="919" w:type="dxa"/>
          </w:tcPr>
          <w:p w14:paraId="411B9FE0"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Saline</w:t>
            </w:r>
          </w:p>
        </w:tc>
        <w:tc>
          <w:tcPr>
            <w:tcW w:w="1649" w:type="dxa"/>
          </w:tcPr>
          <w:p w14:paraId="5BD12EBD"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831.36</w:t>
            </w:r>
            <w:r>
              <w:rPr>
                <w:rFonts w:ascii="Book Antiqua" w:eastAsia="宋体" w:hAnsi="Book Antiqua"/>
                <w:color w:val="000000" w:themeColor="text1"/>
                <w:kern w:val="2"/>
                <w:lang w:eastAsia="zh-CN"/>
              </w:rPr>
              <w:t xml:space="preserve"> ± 136.86</w:t>
            </w:r>
          </w:p>
        </w:tc>
        <w:tc>
          <w:tcPr>
            <w:tcW w:w="1745" w:type="dxa"/>
          </w:tcPr>
          <w:p w14:paraId="02FAE4C0"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1002.73</w:t>
            </w:r>
            <w:r>
              <w:rPr>
                <w:rFonts w:ascii="Book Antiqua" w:eastAsia="宋体" w:hAnsi="Book Antiqua"/>
                <w:color w:val="000000" w:themeColor="text1"/>
                <w:kern w:val="2"/>
                <w:lang w:eastAsia="zh-CN"/>
              </w:rPr>
              <w:t xml:space="preserve"> ± 180.26</w:t>
            </w:r>
          </w:p>
        </w:tc>
        <w:tc>
          <w:tcPr>
            <w:tcW w:w="1846" w:type="dxa"/>
          </w:tcPr>
          <w:p w14:paraId="6E26564A"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1530.90</w:t>
            </w:r>
            <w:r>
              <w:rPr>
                <w:rFonts w:ascii="Book Antiqua" w:eastAsia="宋体" w:hAnsi="Book Antiqua"/>
                <w:color w:val="000000" w:themeColor="text1"/>
                <w:kern w:val="2"/>
                <w:lang w:eastAsia="zh-CN"/>
              </w:rPr>
              <w:t xml:space="preserve"> ± 235.96</w:t>
            </w:r>
          </w:p>
        </w:tc>
        <w:tc>
          <w:tcPr>
            <w:tcW w:w="1846" w:type="dxa"/>
          </w:tcPr>
          <w:p w14:paraId="4FC94C18"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1400.83</w:t>
            </w:r>
            <w:r>
              <w:rPr>
                <w:rFonts w:ascii="Book Antiqua" w:eastAsia="宋体" w:hAnsi="Book Antiqua"/>
                <w:color w:val="000000" w:themeColor="text1"/>
                <w:kern w:val="2"/>
                <w:lang w:eastAsia="zh-CN"/>
              </w:rPr>
              <w:t xml:space="preserve"> ± 268.85</w:t>
            </w:r>
          </w:p>
        </w:tc>
        <w:tc>
          <w:tcPr>
            <w:tcW w:w="1745" w:type="dxa"/>
          </w:tcPr>
          <w:p w14:paraId="7879252F"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1134.86</w:t>
            </w:r>
            <w:r>
              <w:rPr>
                <w:rFonts w:ascii="Book Antiqua" w:eastAsia="宋体" w:hAnsi="Book Antiqua"/>
                <w:color w:val="000000" w:themeColor="text1"/>
                <w:kern w:val="2"/>
                <w:lang w:eastAsia="zh-CN"/>
              </w:rPr>
              <w:t xml:space="preserve"> ± 211.41</w:t>
            </w:r>
          </w:p>
        </w:tc>
      </w:tr>
      <w:tr w:rsidR="002D29CB" w14:paraId="5000A383" w14:textId="77777777" w:rsidTr="00BD7158">
        <w:trPr>
          <w:trHeight w:val="317"/>
        </w:trPr>
        <w:tc>
          <w:tcPr>
            <w:tcW w:w="1496" w:type="dxa"/>
            <w:vMerge/>
          </w:tcPr>
          <w:p w14:paraId="0B627923" w14:textId="77777777" w:rsidR="002D29CB" w:rsidRDefault="002D29CB">
            <w:pPr>
              <w:widowControl w:val="0"/>
              <w:spacing w:line="360" w:lineRule="auto"/>
              <w:jc w:val="both"/>
              <w:rPr>
                <w:rFonts w:ascii="Book Antiqua" w:eastAsia="等线" w:hAnsi="Book Antiqua"/>
                <w:color w:val="000000" w:themeColor="text1"/>
                <w:kern w:val="2"/>
                <w:lang w:eastAsia="zh-CN"/>
              </w:rPr>
            </w:pPr>
          </w:p>
        </w:tc>
        <w:tc>
          <w:tcPr>
            <w:tcW w:w="919" w:type="dxa"/>
          </w:tcPr>
          <w:p w14:paraId="5BCDD9A1"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XBJ</w:t>
            </w:r>
          </w:p>
        </w:tc>
        <w:tc>
          <w:tcPr>
            <w:tcW w:w="1649" w:type="dxa"/>
          </w:tcPr>
          <w:p w14:paraId="0322CBE2"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767.30</w:t>
            </w:r>
            <w:r>
              <w:rPr>
                <w:rFonts w:ascii="Book Antiqua" w:eastAsia="宋体" w:hAnsi="Book Antiqua"/>
                <w:color w:val="000000" w:themeColor="text1"/>
                <w:kern w:val="2"/>
                <w:lang w:eastAsia="zh-CN"/>
              </w:rPr>
              <w:t xml:space="preserve"> ± 155.86</w:t>
            </w:r>
          </w:p>
        </w:tc>
        <w:tc>
          <w:tcPr>
            <w:tcW w:w="1745" w:type="dxa"/>
          </w:tcPr>
          <w:p w14:paraId="68F46122"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960.43</w:t>
            </w:r>
            <w:r>
              <w:rPr>
                <w:rFonts w:ascii="Book Antiqua" w:eastAsia="宋体" w:hAnsi="Book Antiqua"/>
                <w:color w:val="000000" w:themeColor="text1"/>
                <w:kern w:val="2"/>
                <w:lang w:eastAsia="zh-CN"/>
              </w:rPr>
              <w:t xml:space="preserve"> ± 187.49</w:t>
            </w:r>
          </w:p>
        </w:tc>
        <w:tc>
          <w:tcPr>
            <w:tcW w:w="1846" w:type="dxa"/>
          </w:tcPr>
          <w:p w14:paraId="023F52DD"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1369.93</w:t>
            </w:r>
            <w:r>
              <w:rPr>
                <w:rFonts w:ascii="Book Antiqua" w:eastAsia="宋体" w:hAnsi="Book Antiqua"/>
                <w:color w:val="000000" w:themeColor="text1"/>
                <w:kern w:val="2"/>
                <w:lang w:eastAsia="zh-CN"/>
              </w:rPr>
              <w:t xml:space="preserve"> ± 244.21</w:t>
            </w:r>
            <w:r>
              <w:rPr>
                <w:rFonts w:ascii="Book Antiqua" w:eastAsia="宋体" w:hAnsi="Book Antiqua"/>
                <w:color w:val="000000" w:themeColor="text1"/>
                <w:kern w:val="2"/>
                <w:vertAlign w:val="superscript"/>
                <w:lang w:eastAsia="zh-CN"/>
              </w:rPr>
              <w:t>a</w:t>
            </w:r>
          </w:p>
        </w:tc>
        <w:tc>
          <w:tcPr>
            <w:tcW w:w="1846" w:type="dxa"/>
          </w:tcPr>
          <w:p w14:paraId="525A95EA"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1251.76</w:t>
            </w:r>
            <w:r>
              <w:rPr>
                <w:rFonts w:ascii="Book Antiqua" w:eastAsia="宋体" w:hAnsi="Book Antiqua"/>
                <w:color w:val="000000" w:themeColor="text1"/>
                <w:kern w:val="2"/>
                <w:lang w:eastAsia="zh-CN"/>
              </w:rPr>
              <w:t xml:space="preserve"> ± 240.81</w:t>
            </w:r>
            <w:r>
              <w:rPr>
                <w:rFonts w:ascii="Book Antiqua" w:eastAsia="宋体" w:hAnsi="Book Antiqua"/>
                <w:color w:val="000000" w:themeColor="text1"/>
                <w:kern w:val="2"/>
                <w:vertAlign w:val="superscript"/>
                <w:lang w:eastAsia="zh-CN"/>
              </w:rPr>
              <w:t>a</w:t>
            </w:r>
          </w:p>
        </w:tc>
        <w:tc>
          <w:tcPr>
            <w:tcW w:w="1745" w:type="dxa"/>
          </w:tcPr>
          <w:p w14:paraId="78362399"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984.86</w:t>
            </w:r>
            <w:r>
              <w:rPr>
                <w:rFonts w:ascii="Book Antiqua" w:eastAsia="宋体" w:hAnsi="Book Antiqua"/>
                <w:color w:val="000000" w:themeColor="text1"/>
                <w:kern w:val="2"/>
                <w:lang w:eastAsia="zh-CN"/>
              </w:rPr>
              <w:t xml:space="preserve"> ± 184.43</w:t>
            </w:r>
            <w:r>
              <w:rPr>
                <w:rFonts w:ascii="Book Antiqua" w:eastAsia="宋体" w:hAnsi="Book Antiqua"/>
                <w:color w:val="000000" w:themeColor="text1"/>
                <w:kern w:val="2"/>
                <w:vertAlign w:val="superscript"/>
                <w:lang w:eastAsia="zh-CN"/>
              </w:rPr>
              <w:t>a</w:t>
            </w:r>
          </w:p>
        </w:tc>
      </w:tr>
      <w:tr w:rsidR="002D29CB" w14:paraId="6251161E" w14:textId="77777777" w:rsidTr="00BD7158">
        <w:trPr>
          <w:trHeight w:val="317"/>
        </w:trPr>
        <w:tc>
          <w:tcPr>
            <w:tcW w:w="1496" w:type="dxa"/>
            <w:vMerge w:val="restart"/>
          </w:tcPr>
          <w:p w14:paraId="438DA70A" w14:textId="77777777" w:rsidR="002D29CB" w:rsidRDefault="00A50FCD">
            <w:pPr>
              <w:keepNext/>
              <w:keepLines/>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IL-10</w:t>
            </w:r>
          </w:p>
        </w:tc>
        <w:tc>
          <w:tcPr>
            <w:tcW w:w="919" w:type="dxa"/>
          </w:tcPr>
          <w:p w14:paraId="2C4E0B4B"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Saline</w:t>
            </w:r>
          </w:p>
        </w:tc>
        <w:tc>
          <w:tcPr>
            <w:tcW w:w="1649" w:type="dxa"/>
          </w:tcPr>
          <w:p w14:paraId="4913FBDC"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90.60</w:t>
            </w:r>
            <w:r>
              <w:rPr>
                <w:rFonts w:ascii="Book Antiqua" w:eastAsia="宋体" w:hAnsi="Book Antiqua"/>
                <w:color w:val="000000" w:themeColor="text1"/>
                <w:kern w:val="2"/>
                <w:lang w:eastAsia="zh-CN"/>
              </w:rPr>
              <w:t xml:space="preserve"> ± 15.82</w:t>
            </w:r>
          </w:p>
        </w:tc>
        <w:tc>
          <w:tcPr>
            <w:tcW w:w="1745" w:type="dxa"/>
          </w:tcPr>
          <w:p w14:paraId="1EB208EE"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121.96</w:t>
            </w:r>
            <w:r>
              <w:rPr>
                <w:rFonts w:ascii="Book Antiqua" w:eastAsia="宋体" w:hAnsi="Book Antiqua"/>
                <w:color w:val="000000" w:themeColor="text1"/>
                <w:kern w:val="2"/>
                <w:lang w:eastAsia="zh-CN"/>
              </w:rPr>
              <w:t xml:space="preserve"> ± 18.15</w:t>
            </w:r>
          </w:p>
        </w:tc>
        <w:tc>
          <w:tcPr>
            <w:tcW w:w="1846" w:type="dxa"/>
          </w:tcPr>
          <w:p w14:paraId="2F0D5C6B"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167.41</w:t>
            </w:r>
            <w:r>
              <w:rPr>
                <w:rFonts w:ascii="Book Antiqua" w:eastAsia="宋体" w:hAnsi="Book Antiqua"/>
                <w:color w:val="000000" w:themeColor="text1"/>
                <w:kern w:val="2"/>
                <w:lang w:eastAsia="zh-CN"/>
              </w:rPr>
              <w:t xml:space="preserve"> ± 18.54</w:t>
            </w:r>
          </w:p>
        </w:tc>
        <w:tc>
          <w:tcPr>
            <w:tcW w:w="1846" w:type="dxa"/>
          </w:tcPr>
          <w:p w14:paraId="2E9F3310"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152.53</w:t>
            </w:r>
            <w:r>
              <w:rPr>
                <w:rFonts w:ascii="Book Antiqua" w:eastAsia="宋体" w:hAnsi="Book Antiqua"/>
                <w:color w:val="000000" w:themeColor="text1"/>
                <w:kern w:val="2"/>
                <w:lang w:eastAsia="zh-CN"/>
              </w:rPr>
              <w:t xml:space="preserve"> ± 33.94</w:t>
            </w:r>
          </w:p>
        </w:tc>
        <w:tc>
          <w:tcPr>
            <w:tcW w:w="1745" w:type="dxa"/>
          </w:tcPr>
          <w:p w14:paraId="2C76BD83"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121.26</w:t>
            </w:r>
            <w:r>
              <w:rPr>
                <w:rFonts w:ascii="Book Antiqua" w:eastAsia="宋体" w:hAnsi="Book Antiqua"/>
                <w:color w:val="000000" w:themeColor="text1"/>
                <w:kern w:val="2"/>
                <w:lang w:eastAsia="zh-CN"/>
              </w:rPr>
              <w:t xml:space="preserve"> ± 20.73</w:t>
            </w:r>
          </w:p>
        </w:tc>
      </w:tr>
      <w:tr w:rsidR="002D29CB" w14:paraId="0F5EE197" w14:textId="77777777" w:rsidTr="00BD7158">
        <w:trPr>
          <w:trHeight w:val="317"/>
        </w:trPr>
        <w:tc>
          <w:tcPr>
            <w:tcW w:w="1496" w:type="dxa"/>
            <w:vMerge/>
          </w:tcPr>
          <w:p w14:paraId="5BCA5A55" w14:textId="77777777" w:rsidR="002D29CB" w:rsidRDefault="002D29CB">
            <w:pPr>
              <w:widowControl w:val="0"/>
              <w:spacing w:line="360" w:lineRule="auto"/>
              <w:jc w:val="both"/>
              <w:rPr>
                <w:rFonts w:ascii="Book Antiqua" w:eastAsia="等线" w:hAnsi="Book Antiqua"/>
                <w:color w:val="000000" w:themeColor="text1"/>
                <w:kern w:val="2"/>
                <w:lang w:eastAsia="zh-CN"/>
              </w:rPr>
            </w:pPr>
          </w:p>
        </w:tc>
        <w:tc>
          <w:tcPr>
            <w:tcW w:w="919" w:type="dxa"/>
          </w:tcPr>
          <w:p w14:paraId="7CF85C1F"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XBJ</w:t>
            </w:r>
          </w:p>
        </w:tc>
        <w:tc>
          <w:tcPr>
            <w:tcW w:w="1649" w:type="dxa"/>
          </w:tcPr>
          <w:p w14:paraId="5EF30B05"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87.27</w:t>
            </w:r>
            <w:r>
              <w:rPr>
                <w:rFonts w:ascii="Book Antiqua" w:eastAsia="宋体" w:hAnsi="Book Antiqua"/>
                <w:color w:val="000000" w:themeColor="text1"/>
                <w:kern w:val="2"/>
                <w:lang w:eastAsia="zh-CN"/>
              </w:rPr>
              <w:t xml:space="preserve"> ± 20.83</w:t>
            </w:r>
          </w:p>
        </w:tc>
        <w:tc>
          <w:tcPr>
            <w:tcW w:w="1745" w:type="dxa"/>
          </w:tcPr>
          <w:p w14:paraId="2CFA9F1A"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123.30</w:t>
            </w:r>
            <w:r>
              <w:rPr>
                <w:rFonts w:ascii="Book Antiqua" w:eastAsia="宋体" w:hAnsi="Book Antiqua"/>
                <w:color w:val="000000" w:themeColor="text1"/>
                <w:kern w:val="2"/>
                <w:lang w:eastAsia="zh-CN"/>
              </w:rPr>
              <w:t xml:space="preserve"> ± 18.31</w:t>
            </w:r>
          </w:p>
        </w:tc>
        <w:tc>
          <w:tcPr>
            <w:tcW w:w="1846" w:type="dxa"/>
          </w:tcPr>
          <w:p w14:paraId="25B66B95"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176.72</w:t>
            </w:r>
            <w:r>
              <w:rPr>
                <w:rFonts w:ascii="Book Antiqua" w:eastAsia="宋体" w:hAnsi="Book Antiqua"/>
                <w:color w:val="000000" w:themeColor="text1"/>
                <w:kern w:val="2"/>
                <w:lang w:eastAsia="zh-CN"/>
              </w:rPr>
              <w:t xml:space="preserve"> ± 27.91</w:t>
            </w:r>
          </w:p>
        </w:tc>
        <w:tc>
          <w:tcPr>
            <w:tcW w:w="1846" w:type="dxa"/>
          </w:tcPr>
          <w:p w14:paraId="624A0360"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166.97</w:t>
            </w:r>
            <w:r>
              <w:rPr>
                <w:rFonts w:ascii="Book Antiqua" w:eastAsia="宋体" w:hAnsi="Book Antiqua"/>
                <w:color w:val="000000" w:themeColor="text1"/>
                <w:kern w:val="2"/>
                <w:lang w:eastAsia="zh-CN"/>
              </w:rPr>
              <w:t xml:space="preserve"> ± 21.94</w:t>
            </w:r>
            <w:r>
              <w:rPr>
                <w:rFonts w:ascii="Book Antiqua" w:eastAsia="宋体" w:hAnsi="Book Antiqua"/>
                <w:color w:val="000000" w:themeColor="text1"/>
                <w:kern w:val="2"/>
                <w:vertAlign w:val="superscript"/>
                <w:lang w:eastAsia="zh-CN"/>
              </w:rPr>
              <w:t>a</w:t>
            </w:r>
          </w:p>
        </w:tc>
        <w:tc>
          <w:tcPr>
            <w:tcW w:w="1745" w:type="dxa"/>
          </w:tcPr>
          <w:p w14:paraId="4C706852"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131.87</w:t>
            </w:r>
            <w:r>
              <w:rPr>
                <w:rFonts w:ascii="Book Antiqua" w:eastAsia="宋体" w:hAnsi="Book Antiqua"/>
                <w:color w:val="000000" w:themeColor="text1"/>
                <w:kern w:val="2"/>
                <w:lang w:eastAsia="zh-CN"/>
              </w:rPr>
              <w:t xml:space="preserve"> ± 19.52</w:t>
            </w:r>
            <w:r>
              <w:rPr>
                <w:rFonts w:ascii="Book Antiqua" w:eastAsia="宋体" w:hAnsi="Book Antiqua"/>
                <w:color w:val="000000" w:themeColor="text1"/>
                <w:kern w:val="2"/>
                <w:vertAlign w:val="superscript"/>
                <w:lang w:eastAsia="zh-CN"/>
              </w:rPr>
              <w:t>a</w:t>
            </w:r>
          </w:p>
        </w:tc>
      </w:tr>
      <w:tr w:rsidR="002D29CB" w14:paraId="58E863A3" w14:textId="77777777" w:rsidTr="00BD7158">
        <w:trPr>
          <w:trHeight w:val="317"/>
        </w:trPr>
        <w:tc>
          <w:tcPr>
            <w:tcW w:w="1496" w:type="dxa"/>
            <w:vMerge w:val="restart"/>
          </w:tcPr>
          <w:p w14:paraId="4601227D" w14:textId="77777777" w:rsidR="002D29CB" w:rsidRDefault="00A50FCD">
            <w:pPr>
              <w:keepNext/>
              <w:keepLines/>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MDA</w:t>
            </w:r>
          </w:p>
        </w:tc>
        <w:tc>
          <w:tcPr>
            <w:tcW w:w="919" w:type="dxa"/>
          </w:tcPr>
          <w:p w14:paraId="3494FDF0"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Saline</w:t>
            </w:r>
          </w:p>
        </w:tc>
        <w:tc>
          <w:tcPr>
            <w:tcW w:w="1649" w:type="dxa"/>
          </w:tcPr>
          <w:p w14:paraId="52DEA293"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0.11</w:t>
            </w:r>
            <w:r>
              <w:rPr>
                <w:rFonts w:ascii="Book Antiqua" w:eastAsia="宋体" w:hAnsi="Book Antiqua"/>
                <w:color w:val="000000" w:themeColor="text1"/>
                <w:kern w:val="2"/>
                <w:lang w:eastAsia="zh-CN"/>
              </w:rPr>
              <w:t xml:space="preserve"> ± 0.08</w:t>
            </w:r>
          </w:p>
        </w:tc>
        <w:tc>
          <w:tcPr>
            <w:tcW w:w="1745" w:type="dxa"/>
          </w:tcPr>
          <w:p w14:paraId="420FB8B2"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0.49</w:t>
            </w:r>
            <w:r>
              <w:rPr>
                <w:rFonts w:ascii="Book Antiqua" w:eastAsia="宋体" w:hAnsi="Book Antiqua"/>
                <w:color w:val="000000" w:themeColor="text1"/>
                <w:kern w:val="2"/>
                <w:lang w:eastAsia="zh-CN"/>
              </w:rPr>
              <w:t xml:space="preserve"> ± 0.19</w:t>
            </w:r>
          </w:p>
        </w:tc>
        <w:tc>
          <w:tcPr>
            <w:tcW w:w="1846" w:type="dxa"/>
          </w:tcPr>
          <w:p w14:paraId="702D4F97"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0.14</w:t>
            </w:r>
            <w:r>
              <w:rPr>
                <w:rFonts w:ascii="Book Antiqua" w:eastAsia="宋体" w:hAnsi="Book Antiqua"/>
                <w:color w:val="000000" w:themeColor="text1"/>
                <w:kern w:val="2"/>
                <w:lang w:eastAsia="zh-CN"/>
              </w:rPr>
              <w:t xml:space="preserve"> ± 0.09</w:t>
            </w:r>
          </w:p>
        </w:tc>
        <w:tc>
          <w:tcPr>
            <w:tcW w:w="1846" w:type="dxa"/>
          </w:tcPr>
          <w:p w14:paraId="15534646"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0.11</w:t>
            </w:r>
            <w:r>
              <w:rPr>
                <w:rFonts w:ascii="Book Antiqua" w:eastAsia="宋体" w:hAnsi="Book Antiqua"/>
                <w:color w:val="000000" w:themeColor="text1"/>
                <w:kern w:val="2"/>
                <w:lang w:eastAsia="zh-CN"/>
              </w:rPr>
              <w:t xml:space="preserve"> ± 0.08</w:t>
            </w:r>
          </w:p>
        </w:tc>
        <w:tc>
          <w:tcPr>
            <w:tcW w:w="1745" w:type="dxa"/>
          </w:tcPr>
          <w:p w14:paraId="36BBACFE"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0.11</w:t>
            </w:r>
            <w:r>
              <w:rPr>
                <w:rFonts w:ascii="Book Antiqua" w:eastAsia="宋体" w:hAnsi="Book Antiqua"/>
                <w:color w:val="000000" w:themeColor="text1"/>
                <w:kern w:val="2"/>
                <w:lang w:eastAsia="zh-CN"/>
              </w:rPr>
              <w:t xml:space="preserve"> ± 0.10</w:t>
            </w:r>
          </w:p>
        </w:tc>
      </w:tr>
      <w:tr w:rsidR="002D29CB" w14:paraId="4D76D569" w14:textId="77777777" w:rsidTr="00BD7158">
        <w:trPr>
          <w:trHeight w:val="317"/>
        </w:trPr>
        <w:tc>
          <w:tcPr>
            <w:tcW w:w="1496" w:type="dxa"/>
            <w:vMerge/>
          </w:tcPr>
          <w:p w14:paraId="66435C79" w14:textId="77777777" w:rsidR="002D29CB" w:rsidRDefault="002D29CB">
            <w:pPr>
              <w:widowControl w:val="0"/>
              <w:spacing w:line="360" w:lineRule="auto"/>
              <w:jc w:val="both"/>
              <w:rPr>
                <w:rFonts w:ascii="Book Antiqua" w:eastAsia="等线" w:hAnsi="Book Antiqua"/>
                <w:color w:val="000000" w:themeColor="text1"/>
                <w:kern w:val="2"/>
                <w:lang w:eastAsia="zh-CN"/>
              </w:rPr>
            </w:pPr>
          </w:p>
        </w:tc>
        <w:tc>
          <w:tcPr>
            <w:tcW w:w="919" w:type="dxa"/>
          </w:tcPr>
          <w:p w14:paraId="413F7C40"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XBJ</w:t>
            </w:r>
          </w:p>
        </w:tc>
        <w:tc>
          <w:tcPr>
            <w:tcW w:w="1649" w:type="dxa"/>
          </w:tcPr>
          <w:p w14:paraId="3B8E8B7A"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0.09</w:t>
            </w:r>
            <w:r>
              <w:rPr>
                <w:rFonts w:ascii="Book Antiqua" w:eastAsia="宋体" w:hAnsi="Book Antiqua"/>
                <w:color w:val="000000" w:themeColor="text1"/>
                <w:kern w:val="2"/>
                <w:lang w:eastAsia="zh-CN"/>
              </w:rPr>
              <w:t xml:space="preserve"> ± 0.04</w:t>
            </w:r>
          </w:p>
        </w:tc>
        <w:tc>
          <w:tcPr>
            <w:tcW w:w="1745" w:type="dxa"/>
          </w:tcPr>
          <w:p w14:paraId="66899432"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0.31</w:t>
            </w:r>
            <w:r>
              <w:rPr>
                <w:rFonts w:ascii="Book Antiqua" w:eastAsia="宋体" w:hAnsi="Book Antiqua"/>
                <w:color w:val="000000" w:themeColor="text1"/>
                <w:kern w:val="2"/>
                <w:lang w:eastAsia="zh-CN"/>
              </w:rPr>
              <w:t xml:space="preserve"> ± 0.12</w:t>
            </w:r>
            <w:r>
              <w:rPr>
                <w:rFonts w:ascii="Book Antiqua" w:eastAsia="宋体" w:hAnsi="Book Antiqua"/>
                <w:color w:val="000000" w:themeColor="text1"/>
                <w:kern w:val="2"/>
                <w:vertAlign w:val="superscript"/>
                <w:lang w:eastAsia="zh-CN"/>
              </w:rPr>
              <w:t>a</w:t>
            </w:r>
          </w:p>
        </w:tc>
        <w:tc>
          <w:tcPr>
            <w:tcW w:w="1846" w:type="dxa"/>
          </w:tcPr>
          <w:p w14:paraId="470729F1"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0.13</w:t>
            </w:r>
            <w:r>
              <w:rPr>
                <w:rFonts w:ascii="Book Antiqua" w:eastAsia="宋体" w:hAnsi="Book Antiqua"/>
                <w:color w:val="000000" w:themeColor="text1"/>
                <w:kern w:val="2"/>
                <w:lang w:eastAsia="zh-CN"/>
              </w:rPr>
              <w:t xml:space="preserve"> ± 0.11</w:t>
            </w:r>
          </w:p>
        </w:tc>
        <w:tc>
          <w:tcPr>
            <w:tcW w:w="1846" w:type="dxa"/>
          </w:tcPr>
          <w:p w14:paraId="78E0CBFA"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0.10</w:t>
            </w:r>
            <w:r>
              <w:rPr>
                <w:rFonts w:ascii="Book Antiqua" w:eastAsia="宋体" w:hAnsi="Book Antiqua"/>
                <w:color w:val="000000" w:themeColor="text1"/>
                <w:kern w:val="2"/>
                <w:lang w:eastAsia="zh-CN"/>
              </w:rPr>
              <w:t xml:space="preserve"> ± 0.06</w:t>
            </w:r>
          </w:p>
        </w:tc>
        <w:tc>
          <w:tcPr>
            <w:tcW w:w="1745" w:type="dxa"/>
          </w:tcPr>
          <w:p w14:paraId="62FE3652"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0.10</w:t>
            </w:r>
            <w:r>
              <w:rPr>
                <w:rFonts w:ascii="Book Antiqua" w:eastAsia="宋体" w:hAnsi="Book Antiqua"/>
                <w:color w:val="000000" w:themeColor="text1"/>
                <w:kern w:val="2"/>
                <w:lang w:eastAsia="zh-CN"/>
              </w:rPr>
              <w:t xml:space="preserve"> ± 0.04</w:t>
            </w:r>
          </w:p>
        </w:tc>
      </w:tr>
      <w:tr w:rsidR="002D29CB" w14:paraId="48E33D2D" w14:textId="77777777" w:rsidTr="00BD7158">
        <w:trPr>
          <w:trHeight w:val="317"/>
        </w:trPr>
        <w:tc>
          <w:tcPr>
            <w:tcW w:w="1496" w:type="dxa"/>
            <w:vMerge w:val="restart"/>
          </w:tcPr>
          <w:p w14:paraId="62E5ED04" w14:textId="77777777" w:rsidR="002D29CB" w:rsidRDefault="00A50FCD">
            <w:pPr>
              <w:keepNext/>
              <w:keepLines/>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8-Isoprostane</w:t>
            </w:r>
          </w:p>
        </w:tc>
        <w:tc>
          <w:tcPr>
            <w:tcW w:w="919" w:type="dxa"/>
          </w:tcPr>
          <w:p w14:paraId="29C2A46C"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Saline</w:t>
            </w:r>
          </w:p>
        </w:tc>
        <w:tc>
          <w:tcPr>
            <w:tcW w:w="1649" w:type="dxa"/>
          </w:tcPr>
          <w:p w14:paraId="2B2A8147"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1.84</w:t>
            </w:r>
            <w:r>
              <w:rPr>
                <w:rFonts w:ascii="Book Antiqua" w:eastAsia="宋体" w:hAnsi="Book Antiqua"/>
                <w:color w:val="000000" w:themeColor="text1"/>
                <w:kern w:val="2"/>
                <w:lang w:eastAsia="zh-CN"/>
              </w:rPr>
              <w:t xml:space="preserve"> ± 0.46</w:t>
            </w:r>
          </w:p>
        </w:tc>
        <w:tc>
          <w:tcPr>
            <w:tcW w:w="1745" w:type="dxa"/>
          </w:tcPr>
          <w:p w14:paraId="18AE438F"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8.31</w:t>
            </w:r>
            <w:r>
              <w:rPr>
                <w:rFonts w:ascii="Book Antiqua" w:eastAsia="宋体" w:hAnsi="Book Antiqua"/>
                <w:color w:val="000000" w:themeColor="text1"/>
                <w:kern w:val="2"/>
                <w:lang w:eastAsia="zh-CN"/>
              </w:rPr>
              <w:t xml:space="preserve"> ± 0.76</w:t>
            </w:r>
          </w:p>
        </w:tc>
        <w:tc>
          <w:tcPr>
            <w:tcW w:w="1846" w:type="dxa"/>
          </w:tcPr>
          <w:p w14:paraId="7062725A"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6.29</w:t>
            </w:r>
            <w:r>
              <w:rPr>
                <w:rFonts w:ascii="Book Antiqua" w:eastAsia="宋体" w:hAnsi="Book Antiqua"/>
                <w:color w:val="000000" w:themeColor="text1"/>
                <w:kern w:val="2"/>
                <w:lang w:eastAsia="zh-CN"/>
              </w:rPr>
              <w:t xml:space="preserve"> ± 0.75</w:t>
            </w:r>
          </w:p>
        </w:tc>
        <w:tc>
          <w:tcPr>
            <w:tcW w:w="1846" w:type="dxa"/>
          </w:tcPr>
          <w:p w14:paraId="0BC9E9C0"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3.25</w:t>
            </w:r>
            <w:r>
              <w:rPr>
                <w:rFonts w:ascii="Book Antiqua" w:eastAsia="宋体" w:hAnsi="Book Antiqua"/>
                <w:color w:val="000000" w:themeColor="text1"/>
                <w:kern w:val="2"/>
                <w:lang w:eastAsia="zh-CN"/>
              </w:rPr>
              <w:t xml:space="preserve"> ± 0.52</w:t>
            </w:r>
          </w:p>
        </w:tc>
        <w:tc>
          <w:tcPr>
            <w:tcW w:w="1745" w:type="dxa"/>
          </w:tcPr>
          <w:p w14:paraId="5C191263"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1.83</w:t>
            </w:r>
            <w:r>
              <w:rPr>
                <w:rFonts w:ascii="Book Antiqua" w:eastAsia="宋体" w:hAnsi="Book Antiqua"/>
                <w:color w:val="000000" w:themeColor="text1"/>
                <w:kern w:val="2"/>
                <w:lang w:eastAsia="zh-CN"/>
              </w:rPr>
              <w:t xml:space="preserve"> ± 0.36</w:t>
            </w:r>
          </w:p>
        </w:tc>
      </w:tr>
      <w:tr w:rsidR="002D29CB" w14:paraId="50AA53E1" w14:textId="77777777" w:rsidTr="00BD7158">
        <w:trPr>
          <w:trHeight w:val="477"/>
        </w:trPr>
        <w:tc>
          <w:tcPr>
            <w:tcW w:w="1496" w:type="dxa"/>
            <w:vMerge/>
          </w:tcPr>
          <w:p w14:paraId="50AEBFB0" w14:textId="77777777" w:rsidR="002D29CB" w:rsidRDefault="002D29CB">
            <w:pPr>
              <w:widowControl w:val="0"/>
              <w:spacing w:line="360" w:lineRule="auto"/>
              <w:jc w:val="both"/>
              <w:rPr>
                <w:rFonts w:ascii="Book Antiqua" w:eastAsia="等线" w:hAnsi="Book Antiqua"/>
                <w:color w:val="000000" w:themeColor="text1"/>
                <w:kern w:val="2"/>
                <w:lang w:eastAsia="zh-CN"/>
              </w:rPr>
            </w:pPr>
          </w:p>
        </w:tc>
        <w:tc>
          <w:tcPr>
            <w:tcW w:w="919" w:type="dxa"/>
          </w:tcPr>
          <w:p w14:paraId="5AFCA2B2"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XBJ</w:t>
            </w:r>
          </w:p>
        </w:tc>
        <w:tc>
          <w:tcPr>
            <w:tcW w:w="1649" w:type="dxa"/>
          </w:tcPr>
          <w:p w14:paraId="28FA65C0"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2.00</w:t>
            </w:r>
            <w:r>
              <w:rPr>
                <w:rFonts w:ascii="Book Antiqua" w:eastAsia="宋体" w:hAnsi="Book Antiqua"/>
                <w:color w:val="000000" w:themeColor="text1"/>
                <w:kern w:val="2"/>
                <w:lang w:eastAsia="zh-CN"/>
              </w:rPr>
              <w:t xml:space="preserve"> ± 0.55</w:t>
            </w:r>
          </w:p>
        </w:tc>
        <w:tc>
          <w:tcPr>
            <w:tcW w:w="1745" w:type="dxa"/>
          </w:tcPr>
          <w:p w14:paraId="291E3D7C"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6.63</w:t>
            </w:r>
            <w:r>
              <w:rPr>
                <w:rFonts w:ascii="Book Antiqua" w:eastAsia="宋体" w:hAnsi="Book Antiqua"/>
                <w:color w:val="000000" w:themeColor="text1"/>
                <w:kern w:val="2"/>
                <w:lang w:eastAsia="zh-CN"/>
              </w:rPr>
              <w:t xml:space="preserve"> ± 0.88</w:t>
            </w:r>
            <w:r>
              <w:rPr>
                <w:rFonts w:ascii="Book Antiqua" w:eastAsia="宋体" w:hAnsi="Book Antiqua"/>
                <w:color w:val="000000" w:themeColor="text1"/>
                <w:kern w:val="2"/>
                <w:vertAlign w:val="superscript"/>
                <w:lang w:eastAsia="zh-CN"/>
              </w:rPr>
              <w:t>a</w:t>
            </w:r>
          </w:p>
        </w:tc>
        <w:tc>
          <w:tcPr>
            <w:tcW w:w="1846" w:type="dxa"/>
          </w:tcPr>
          <w:p w14:paraId="08298382"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6.29</w:t>
            </w:r>
            <w:r>
              <w:rPr>
                <w:rFonts w:ascii="Book Antiqua" w:eastAsia="宋体" w:hAnsi="Book Antiqua"/>
                <w:color w:val="000000" w:themeColor="text1"/>
                <w:kern w:val="2"/>
                <w:lang w:eastAsia="zh-CN"/>
              </w:rPr>
              <w:t xml:space="preserve"> ± 0.75</w:t>
            </w:r>
          </w:p>
        </w:tc>
        <w:tc>
          <w:tcPr>
            <w:tcW w:w="1846" w:type="dxa"/>
          </w:tcPr>
          <w:p w14:paraId="3BA6D450"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3.24</w:t>
            </w:r>
            <w:r>
              <w:rPr>
                <w:rFonts w:ascii="Book Antiqua" w:eastAsia="宋体" w:hAnsi="Book Antiqua"/>
                <w:color w:val="000000" w:themeColor="text1"/>
                <w:kern w:val="2"/>
                <w:lang w:eastAsia="zh-CN"/>
              </w:rPr>
              <w:t xml:space="preserve"> ± 0.51</w:t>
            </w:r>
          </w:p>
        </w:tc>
        <w:tc>
          <w:tcPr>
            <w:tcW w:w="1745" w:type="dxa"/>
          </w:tcPr>
          <w:p w14:paraId="0A2BE2D9" w14:textId="77777777" w:rsidR="002D29CB" w:rsidRDefault="00A50FCD">
            <w:pPr>
              <w:widowControl w:val="0"/>
              <w:spacing w:line="360" w:lineRule="auto"/>
              <w:jc w:val="both"/>
              <w:rPr>
                <w:rFonts w:ascii="Book Antiqua" w:eastAsia="等线" w:hAnsi="Book Antiqua"/>
                <w:color w:val="000000" w:themeColor="text1"/>
                <w:kern w:val="2"/>
                <w:lang w:eastAsia="zh-CN"/>
              </w:rPr>
            </w:pPr>
            <w:r>
              <w:rPr>
                <w:rFonts w:ascii="Book Antiqua" w:eastAsia="等线" w:hAnsi="Book Antiqua"/>
                <w:color w:val="000000" w:themeColor="text1"/>
                <w:kern w:val="2"/>
                <w:lang w:eastAsia="zh-CN"/>
              </w:rPr>
              <w:t>1.84</w:t>
            </w:r>
            <w:r>
              <w:rPr>
                <w:rFonts w:ascii="Book Antiqua" w:eastAsia="宋体" w:hAnsi="Book Antiqua"/>
                <w:color w:val="000000" w:themeColor="text1"/>
                <w:kern w:val="2"/>
                <w:lang w:eastAsia="zh-CN"/>
              </w:rPr>
              <w:t xml:space="preserve"> ± 0.53</w:t>
            </w:r>
          </w:p>
        </w:tc>
      </w:tr>
    </w:tbl>
    <w:p w14:paraId="3160CFA8" w14:textId="77777777" w:rsidR="002D29CB" w:rsidRDefault="00A50FCD">
      <w:pPr>
        <w:widowControl w:val="0"/>
        <w:spacing w:line="360" w:lineRule="auto"/>
        <w:jc w:val="both"/>
        <w:rPr>
          <w:rFonts w:ascii="Book Antiqua" w:hAnsi="Book Antiqua" w:cs="Times New Roman Regular"/>
          <w:b/>
          <w:color w:val="000000" w:themeColor="text1"/>
        </w:rPr>
      </w:pPr>
      <w:proofErr w:type="spellStart"/>
      <w:r>
        <w:rPr>
          <w:rFonts w:ascii="Book Antiqua" w:eastAsia="宋体" w:hAnsi="Book Antiqua" w:cs="Times New Roman Regular"/>
          <w:color w:val="000000" w:themeColor="text1"/>
          <w:kern w:val="2"/>
          <w:vertAlign w:val="superscript"/>
          <w:lang w:eastAsia="zh-CN"/>
        </w:rPr>
        <w:t>a</w:t>
      </w:r>
      <w:r>
        <w:rPr>
          <w:rFonts w:ascii="Book Antiqua" w:hAnsi="Book Antiqua" w:cs="Times New Roman Regular"/>
          <w:i/>
          <w:iCs/>
          <w:color w:val="000000" w:themeColor="text1"/>
          <w:shd w:val="clear" w:color="auto" w:fill="FFFFFF"/>
        </w:rPr>
        <w:t>P</w:t>
      </w:r>
      <w:proofErr w:type="spellEnd"/>
      <w:r>
        <w:rPr>
          <w:rFonts w:ascii="Book Antiqua" w:hAnsi="Book Antiqua" w:cs="Times New Roman Regular"/>
          <w:i/>
          <w:iCs/>
          <w:color w:val="000000" w:themeColor="text1"/>
          <w:shd w:val="clear" w:color="auto" w:fill="FFFFFF"/>
        </w:rPr>
        <w:t xml:space="preserve"> </w:t>
      </w:r>
      <w:r>
        <w:rPr>
          <w:rFonts w:ascii="Book Antiqua" w:hAnsi="Book Antiqua" w:cs="Times New Roman Regular"/>
          <w:color w:val="000000" w:themeColor="text1"/>
          <w:shd w:val="clear" w:color="auto" w:fill="FFFFFF"/>
        </w:rPr>
        <w:t>&lt; 0.05</w:t>
      </w:r>
      <w:r>
        <w:rPr>
          <w:rFonts w:ascii="Book Antiqua" w:hAnsi="Book Antiqua" w:cs="Times New Roman Regular"/>
          <w:color w:val="000000" w:themeColor="text1"/>
          <w:lang w:eastAsia="zh-CN" w:bidi="ar"/>
        </w:rPr>
        <w:t xml:space="preserve">. </w:t>
      </w:r>
      <w:r>
        <w:rPr>
          <w:rFonts w:ascii="Book Antiqua" w:hAnsi="Book Antiqua"/>
          <w:color w:val="000000" w:themeColor="text1"/>
          <w:shd w:val="clear" w:color="auto" w:fill="FFFFFF"/>
        </w:rPr>
        <w:t xml:space="preserve">For continuous variables that were measured at multiple time points, repeated-measures analysis of variance was applied with Bonferroni’s correction as </w:t>
      </w:r>
      <w:r>
        <w:rPr>
          <w:rFonts w:ascii="Book Antiqua" w:hAnsi="Book Antiqua"/>
          <w:i/>
          <w:color w:val="000000" w:themeColor="text1"/>
          <w:shd w:val="clear" w:color="auto" w:fill="FFFFFF"/>
        </w:rPr>
        <w:lastRenderedPageBreak/>
        <w:t xml:space="preserve">post-hoc </w:t>
      </w:r>
      <w:r>
        <w:rPr>
          <w:rFonts w:ascii="Book Antiqua" w:hAnsi="Book Antiqua"/>
          <w:color w:val="000000" w:themeColor="text1"/>
          <w:shd w:val="clear" w:color="auto" w:fill="FFFFFF"/>
        </w:rPr>
        <w:t xml:space="preserve">analysis. </w:t>
      </w:r>
      <w:r>
        <w:rPr>
          <w:rFonts w:ascii="Book Antiqua" w:hAnsi="Book Antiqua" w:cs="Times New Roman Regular"/>
          <w:color w:val="000000" w:themeColor="text1"/>
          <w:shd w:val="clear" w:color="auto" w:fill="FFFFFF"/>
        </w:rPr>
        <w:t>PaO</w:t>
      </w:r>
      <w:r>
        <w:rPr>
          <w:rFonts w:ascii="Book Antiqua" w:hAnsi="Book Antiqua" w:cs="Times New Roman Regular"/>
          <w:color w:val="000000" w:themeColor="text1"/>
          <w:shd w:val="clear" w:color="auto" w:fill="FFFFFF"/>
          <w:vertAlign w:val="subscript"/>
        </w:rPr>
        <w:t>2</w:t>
      </w:r>
      <w:r>
        <w:rPr>
          <w:rFonts w:ascii="Book Antiqua" w:hAnsi="Book Antiqua" w:cs="Times New Roman Regular"/>
          <w:color w:val="000000" w:themeColor="text1"/>
          <w:shd w:val="clear" w:color="auto" w:fill="FFFFFF"/>
        </w:rPr>
        <w:t xml:space="preserve">: Arterial oxygen tension; </w:t>
      </w:r>
      <w:r>
        <w:rPr>
          <w:rFonts w:ascii="Book Antiqua" w:eastAsia="等线" w:hAnsi="Book Antiqua" w:cs="Times New Roman Regular"/>
          <w:color w:val="000000" w:themeColor="text1"/>
          <w:kern w:val="2"/>
          <w:lang w:eastAsia="zh-CN"/>
        </w:rPr>
        <w:t>FiO</w:t>
      </w:r>
      <w:r>
        <w:rPr>
          <w:rFonts w:ascii="Book Antiqua" w:eastAsia="等线" w:hAnsi="Book Antiqua" w:cs="Times New Roman Regular"/>
          <w:color w:val="000000" w:themeColor="text1"/>
          <w:kern w:val="2"/>
          <w:vertAlign w:val="subscript"/>
          <w:lang w:eastAsia="zh-CN"/>
        </w:rPr>
        <w:t>2</w:t>
      </w:r>
      <w:r>
        <w:rPr>
          <w:rFonts w:ascii="Book Antiqua" w:hAnsi="Book Antiqua" w:cs="Times New Roman Regular"/>
          <w:color w:val="000000" w:themeColor="text1"/>
          <w:shd w:val="clear" w:color="auto" w:fill="FFFFFF"/>
        </w:rPr>
        <w:t xml:space="preserve">: </w:t>
      </w:r>
      <w:r>
        <w:rPr>
          <w:rFonts w:ascii="Book Antiqua" w:hAnsi="Book Antiqua" w:cs="Times New Roman Regular"/>
          <w:b/>
          <w:color w:val="000000" w:themeColor="text1"/>
          <w:shd w:val="clear" w:color="auto" w:fill="FFFFFF"/>
        </w:rPr>
        <w:t>F</w:t>
      </w:r>
      <w:r>
        <w:rPr>
          <w:rStyle w:val="aa"/>
          <w:rFonts w:ascii="Book Antiqua" w:eastAsia="宋体" w:hAnsi="Book Antiqua" w:cs="Times New Roman Regular"/>
          <w:b w:val="0"/>
          <w:color w:val="000000" w:themeColor="text1"/>
          <w:lang w:eastAsia="zh-CN" w:bidi="ar"/>
        </w:rPr>
        <w:t xml:space="preserve">raction of inspired oxygen; </w:t>
      </w:r>
      <w:r>
        <w:rPr>
          <w:rFonts w:ascii="Book Antiqua" w:eastAsia="等线" w:hAnsi="Book Antiqua" w:cs="Times New Roman Regular"/>
          <w:bCs/>
          <w:color w:val="000000" w:themeColor="text1"/>
          <w:kern w:val="2"/>
          <w:lang w:eastAsia="zh-CN"/>
        </w:rPr>
        <w:t>CK-MB: C</w:t>
      </w:r>
      <w:r>
        <w:rPr>
          <w:rFonts w:ascii="Book Antiqua" w:eastAsia="宋体" w:hAnsi="Book Antiqua" w:cs="Times New Roman Regular"/>
          <w:color w:val="000000" w:themeColor="text1"/>
          <w:lang w:eastAsia="zh-CN" w:bidi="ar"/>
        </w:rPr>
        <w:t xml:space="preserve">reatine kinase isoenzyme MB; </w:t>
      </w:r>
      <w:proofErr w:type="spellStart"/>
      <w:r>
        <w:rPr>
          <w:rFonts w:ascii="Book Antiqua" w:eastAsia="等线" w:hAnsi="Book Antiqua" w:cs="Times New Roman Regular"/>
          <w:bCs/>
          <w:color w:val="000000" w:themeColor="text1"/>
          <w:kern w:val="2"/>
          <w:lang w:eastAsia="zh-CN"/>
        </w:rPr>
        <w:t>TnI</w:t>
      </w:r>
      <w:proofErr w:type="spellEnd"/>
      <w:r>
        <w:rPr>
          <w:rFonts w:ascii="Book Antiqua" w:eastAsia="等线" w:hAnsi="Book Antiqua" w:cs="Times New Roman Regular"/>
          <w:bCs/>
          <w:color w:val="000000" w:themeColor="text1"/>
          <w:kern w:val="2"/>
          <w:lang w:eastAsia="zh-CN"/>
        </w:rPr>
        <w:t xml:space="preserve">: </w:t>
      </w:r>
      <w:r>
        <w:rPr>
          <w:rFonts w:ascii="Book Antiqua" w:eastAsia="等线" w:hAnsi="Book Antiqua" w:cs="Times New Roman Regular"/>
          <w:bCs/>
          <w:color w:val="000000" w:themeColor="text1"/>
          <w:kern w:val="2"/>
          <w:lang w:eastAsia="zh-Hans"/>
        </w:rPr>
        <w:t xml:space="preserve">Troponin I; </w:t>
      </w:r>
      <w:r>
        <w:rPr>
          <w:rFonts w:ascii="Book Antiqua" w:eastAsia="等线" w:hAnsi="Book Antiqua" w:cs="Times New Roman Regular"/>
          <w:bCs/>
          <w:color w:val="000000" w:themeColor="text1"/>
          <w:kern w:val="2"/>
          <w:lang w:eastAsia="zh-CN"/>
        </w:rPr>
        <w:t>TNF-</w:t>
      </w:r>
      <w:r>
        <w:rPr>
          <w:rFonts w:ascii="Book Antiqua" w:eastAsia="宋体" w:hAnsi="Book Antiqua" w:cs="Times New Roman Regular"/>
          <w:bCs/>
          <w:color w:val="000000" w:themeColor="text1"/>
          <w:kern w:val="2"/>
          <w:lang w:eastAsia="zh-CN"/>
        </w:rPr>
        <w:t>α: T</w:t>
      </w:r>
      <w:r>
        <w:rPr>
          <w:rFonts w:ascii="Book Antiqua" w:eastAsia="等线" w:hAnsi="Book Antiqua" w:cs="Times New Roman Regular"/>
          <w:color w:val="000000" w:themeColor="text1"/>
          <w:lang w:eastAsia="zh-CN"/>
        </w:rPr>
        <w:t>umor necrosis factor-α; IL: interleukin; MDA: M</w:t>
      </w:r>
      <w:r>
        <w:rPr>
          <w:rFonts w:ascii="Book Antiqua" w:hAnsi="Book Antiqua" w:cs="Times New Roman Regular"/>
          <w:color w:val="000000" w:themeColor="text1"/>
          <w:shd w:val="clear" w:color="auto" w:fill="FFFFFF"/>
        </w:rPr>
        <w:t>alondialdehyde</w:t>
      </w:r>
      <w:r>
        <w:rPr>
          <w:rFonts w:ascii="Book Antiqua" w:hAnsi="Book Antiqua" w:cs="Times New Roman Regular"/>
          <w:color w:val="000000" w:themeColor="text1"/>
          <w:shd w:val="clear" w:color="auto" w:fill="FFFFFF"/>
          <w:lang w:eastAsia="zh-CN"/>
        </w:rPr>
        <w:t>.</w:t>
      </w:r>
    </w:p>
    <w:sectPr w:rsidR="002D29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9B6D" w14:textId="77777777" w:rsidR="00017A90" w:rsidRDefault="00017A90">
      <w:r>
        <w:separator/>
      </w:r>
    </w:p>
  </w:endnote>
  <w:endnote w:type="continuationSeparator" w:id="0">
    <w:p w14:paraId="31F73194" w14:textId="77777777" w:rsidR="00017A90" w:rsidRDefault="0001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
    <w:altName w:val="苹方-简"/>
    <w:charset w:val="86"/>
    <w:family w:val="auto"/>
    <w:pitch w:val="default"/>
    <w:sig w:usb0="00000000" w:usb1="00000000" w:usb2="00000010" w:usb3="00000000" w:csb0="00040000" w:csb1="00000000"/>
  </w:font>
  <w:font w:name="Times New Roman Regular">
    <w:charset w:val="00"/>
    <w:family w:val="auto"/>
    <w:pitch w:val="default"/>
    <w:sig w:usb0="E0000AFF" w:usb1="00007843" w:usb2="00000001" w:usb3="00000000" w:csb0="400001BF" w:csb1="DFF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DD0C" w14:textId="77777777" w:rsidR="002D29CB" w:rsidRDefault="00A50FCD">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25FEC21" w14:textId="77777777" w:rsidR="002D29CB" w:rsidRDefault="002D29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243481"/>
    </w:sdtPr>
    <w:sdtEndPr/>
    <w:sdtContent>
      <w:sdt>
        <w:sdtPr>
          <w:id w:val="98381352"/>
        </w:sdtPr>
        <w:sdtEndPr/>
        <w:sdtContent>
          <w:p w14:paraId="53860D67" w14:textId="77777777" w:rsidR="002D29CB" w:rsidRDefault="00A50FCD">
            <w:pPr>
              <w:pStyle w:val="a5"/>
              <w:jc w:val="right"/>
            </w:pPr>
            <w:r>
              <w:rPr>
                <w:rFonts w:ascii="Book Antiqua" w:hAnsi="Book Antiqua"/>
                <w:lang w:val="zh-CN" w:eastAsia="zh-CN"/>
              </w:rPr>
              <w:t xml:space="preserve"> </w:t>
            </w:r>
            <w:r>
              <w:rPr>
                <w:rFonts w:ascii="Book Antiqua" w:hAnsi="Book Antiqua"/>
                <w:b/>
                <w:bCs/>
              </w:rPr>
              <w:fldChar w:fldCharType="begin"/>
            </w:r>
            <w:r>
              <w:rPr>
                <w:rFonts w:ascii="Book Antiqua" w:hAnsi="Book Antiqua"/>
                <w:b/>
                <w:bCs/>
              </w:rPr>
              <w:instrText>PAGE</w:instrText>
            </w:r>
            <w:r>
              <w:rPr>
                <w:rFonts w:ascii="Book Antiqua" w:hAnsi="Book Antiqua"/>
                <w:b/>
                <w:bCs/>
              </w:rPr>
              <w:fldChar w:fldCharType="separate"/>
            </w:r>
            <w:r w:rsidR="00BD7158">
              <w:rPr>
                <w:rFonts w:ascii="Book Antiqua" w:hAnsi="Book Antiqua"/>
                <w:b/>
                <w:bCs/>
                <w:noProof/>
              </w:rPr>
              <w:t>22</w:t>
            </w:r>
            <w:r>
              <w:rPr>
                <w:rFonts w:ascii="Book Antiqua" w:hAnsi="Book Antiqua"/>
                <w:b/>
                <w:bCs/>
              </w:rPr>
              <w:fldChar w:fldCharType="end"/>
            </w:r>
            <w:r>
              <w:rPr>
                <w:rFonts w:ascii="Book Antiqua" w:hAnsi="Book Antiqua"/>
                <w:lang w:val="zh-CN" w:eastAsia="zh-CN"/>
              </w:rPr>
              <w:t xml:space="preserve"> / </w:t>
            </w:r>
            <w:r>
              <w:rPr>
                <w:rFonts w:ascii="Book Antiqua" w:hAnsi="Book Antiqua"/>
                <w:b/>
                <w:bCs/>
              </w:rPr>
              <w:fldChar w:fldCharType="begin"/>
            </w:r>
            <w:r>
              <w:rPr>
                <w:rFonts w:ascii="Book Antiqua" w:hAnsi="Book Antiqua"/>
                <w:b/>
                <w:bCs/>
              </w:rPr>
              <w:instrText>NUMPAGES</w:instrText>
            </w:r>
            <w:r>
              <w:rPr>
                <w:rFonts w:ascii="Book Antiqua" w:hAnsi="Book Antiqua"/>
                <w:b/>
                <w:bCs/>
              </w:rPr>
              <w:fldChar w:fldCharType="separate"/>
            </w:r>
            <w:r w:rsidR="00BD7158">
              <w:rPr>
                <w:rFonts w:ascii="Book Antiqua" w:hAnsi="Book Antiqua"/>
                <w:b/>
                <w:bCs/>
                <w:noProof/>
              </w:rPr>
              <w:t>24</w:t>
            </w:r>
            <w:r>
              <w:rPr>
                <w:rFonts w:ascii="Book Antiqua" w:hAnsi="Book Antiqua"/>
                <w:b/>
                <w:bCs/>
              </w:rPr>
              <w:fldChar w:fldCharType="end"/>
            </w:r>
          </w:p>
        </w:sdtContent>
      </w:sdt>
    </w:sdtContent>
  </w:sdt>
  <w:p w14:paraId="58BCFE49" w14:textId="77777777" w:rsidR="002D29CB" w:rsidRDefault="002D29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2ADA" w14:textId="77777777" w:rsidR="00017A90" w:rsidRDefault="00017A90">
      <w:r>
        <w:separator/>
      </w:r>
    </w:p>
  </w:footnote>
  <w:footnote w:type="continuationSeparator" w:id="0">
    <w:p w14:paraId="56E87D2F" w14:textId="77777777" w:rsidR="00017A90" w:rsidRDefault="00017A9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FC7742E8"/>
    <w:rsid w:val="00017A90"/>
    <w:rsid w:val="00035706"/>
    <w:rsid w:val="000A049F"/>
    <w:rsid w:val="002A1D2D"/>
    <w:rsid w:val="002D29CB"/>
    <w:rsid w:val="00360595"/>
    <w:rsid w:val="004255AE"/>
    <w:rsid w:val="004403AE"/>
    <w:rsid w:val="00451542"/>
    <w:rsid w:val="00471F37"/>
    <w:rsid w:val="00530083"/>
    <w:rsid w:val="007147FE"/>
    <w:rsid w:val="007C545F"/>
    <w:rsid w:val="008607CB"/>
    <w:rsid w:val="008A3EC2"/>
    <w:rsid w:val="00972771"/>
    <w:rsid w:val="00A50FCD"/>
    <w:rsid w:val="00A77B3E"/>
    <w:rsid w:val="00AD2F46"/>
    <w:rsid w:val="00BA21B2"/>
    <w:rsid w:val="00BD7158"/>
    <w:rsid w:val="00CA2A55"/>
    <w:rsid w:val="00CF799E"/>
    <w:rsid w:val="00D61636"/>
    <w:rsid w:val="00D67FC7"/>
    <w:rsid w:val="00F56A0E"/>
    <w:rsid w:val="00FF2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F1E06"/>
  <w15:docId w15:val="{7038A283-2C87-4EE0-B87D-3FCC1EBF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513"/>
        <w:tab w:val="right" w:pos="9026"/>
      </w:tabs>
    </w:pPr>
    <w:rPr>
      <w:lang w:val="en-GB" w:eastAsia="en-GB"/>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styleId="aa">
    <w:name w:val="Strong"/>
    <w:basedOn w:val="a0"/>
    <w:qFormat/>
    <w:rPr>
      <w:b/>
    </w:rPr>
  </w:style>
  <w:style w:type="character" w:styleId="ab">
    <w:name w:val="page number"/>
    <w:basedOn w:val="a0"/>
    <w:qFormat/>
  </w:style>
  <w:style w:type="character" w:customStyle="1" w:styleId="MsoCommentReference0">
    <w:name w:val="MsoCommentReference"/>
    <w:basedOn w:val="a0"/>
  </w:style>
  <w:style w:type="character" w:customStyle="1" w:styleId="a6">
    <w:name w:val="页脚 字符"/>
    <w:basedOn w:val="a0"/>
    <w:link w:val="a5"/>
    <w:uiPriority w:val="99"/>
    <w:rPr>
      <w:sz w:val="24"/>
      <w:szCs w:val="24"/>
      <w:lang w:val="en-GB" w:eastAsia="en-GB"/>
    </w:rPr>
  </w:style>
  <w:style w:type="table" w:customStyle="1" w:styleId="1">
    <w:name w:val="浅色底纹1"/>
    <w:basedOn w:val="a1"/>
    <w:uiPriority w:val="60"/>
    <w:qFormat/>
    <w:rPr>
      <w:rFonts w:asciiTheme="minorHAnsi"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
    <w:name w:val="浅色底纹2"/>
    <w:basedOn w:val="a1"/>
    <w:uiPriority w:val="60"/>
    <w:qFormat/>
    <w:rPr>
      <w:rFonts w:asciiTheme="minorHAnsi"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4">
    <w:name w:val="批注框文本 字符"/>
    <w:basedOn w:val="a0"/>
    <w:link w:val="a3"/>
    <w:qFormat/>
    <w:rPr>
      <w:sz w:val="18"/>
      <w:szCs w:val="18"/>
    </w:rPr>
  </w:style>
  <w:style w:type="character" w:customStyle="1" w:styleId="a8">
    <w:name w:val="页眉 字符"/>
    <w:basedOn w:val="a0"/>
    <w:link w:val="a7"/>
    <w:qFormat/>
    <w:rPr>
      <w:sz w:val="18"/>
      <w:szCs w:val="18"/>
    </w:rPr>
  </w:style>
  <w:style w:type="paragraph" w:styleId="ac">
    <w:name w:val="Revision"/>
    <w:hidden/>
    <w:uiPriority w:val="99"/>
    <w:unhideWhenUsed/>
    <w:rsid w:val="005300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5261</Words>
  <Characters>29993</Characters>
  <Application>Microsoft Office Word</Application>
  <DocSecurity>0</DocSecurity>
  <Lines>249</Lines>
  <Paragraphs>70</Paragraphs>
  <ScaleCrop>false</ScaleCrop>
  <Company>HP</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Liansheng Ma</cp:lastModifiedBy>
  <cp:revision>2</cp:revision>
  <dcterms:created xsi:type="dcterms:W3CDTF">2022-03-16T04:13:00Z</dcterms:created>
  <dcterms:modified xsi:type="dcterms:W3CDTF">2022-03-16T04:13:00Z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