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DFEF" w14:textId="6A434D1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Name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Journal: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World</w:t>
      </w:r>
      <w:r w:rsidR="00302BAE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Journal</w:t>
      </w:r>
      <w:r w:rsidR="00302BAE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of</w:t>
      </w:r>
      <w:r w:rsidR="00302BAE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Meta-Analysis</w:t>
      </w:r>
    </w:p>
    <w:p w14:paraId="075C8C79" w14:textId="3A48286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Manuscript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NO: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71218</w:t>
      </w:r>
    </w:p>
    <w:p w14:paraId="0485BDBA" w14:textId="201763E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Manuscript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Type: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VISION</w:t>
      </w:r>
    </w:p>
    <w:p w14:paraId="19CC2BCA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8B8A618" w14:textId="4D55A00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Simulating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b/>
          <w:bCs/>
          <w:lang w:val="en-GB"/>
        </w:rPr>
        <w:t>mind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b/>
          <w:bCs/>
          <w:lang w:val="en-GB"/>
        </w:rPr>
        <w:t>applicati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ons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b/>
          <w:bCs/>
          <w:lang w:val="en-GB"/>
        </w:rPr>
        <w:t>–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theory-based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chance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understanding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psychic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transformations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symptom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disorders</w:t>
      </w:r>
    </w:p>
    <w:p w14:paraId="6EC8CC05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847CBD6" w14:textId="62C765F4" w:rsidR="00A77B3E" w:rsidRPr="00E54951" w:rsidRDefault="00AF2656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  <w:r w:rsidRPr="00E54951">
        <w:rPr>
          <w:rFonts w:ascii="Book Antiqua" w:eastAsia="Book Antiqua" w:hAnsi="Book Antiqua" w:cs="Book Antiqua"/>
          <w:lang w:val="de-DE"/>
        </w:rPr>
        <w:t>L</w:t>
      </w:r>
      <w:r w:rsidR="009329B6" w:rsidRPr="00E54951">
        <w:rPr>
          <w:rFonts w:ascii="Book Antiqua" w:eastAsia="Book Antiqua" w:hAnsi="Book Antiqua" w:cs="Book Antiqua"/>
          <w:lang w:val="de-DE"/>
        </w:rPr>
        <w:t>ö</w:t>
      </w:r>
      <w:r w:rsidRPr="00E54951">
        <w:rPr>
          <w:rFonts w:ascii="Book Antiqua" w:eastAsia="Book Antiqua" w:hAnsi="Book Antiqua" w:cs="Book Antiqua"/>
          <w:lang w:val="de-DE"/>
        </w:rPr>
        <w:t>ffler-Stastka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H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i/>
          <w:iCs/>
          <w:lang w:val="de-DE"/>
        </w:rPr>
        <w:t>et</w:t>
      </w:r>
      <w:r w:rsidR="00302BAE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i/>
          <w:iCs/>
          <w:lang w:val="de-DE"/>
        </w:rPr>
        <w:t>al</w:t>
      </w:r>
      <w:r w:rsidRPr="00E54951">
        <w:rPr>
          <w:rFonts w:ascii="Book Antiqua" w:eastAsia="Book Antiqua" w:hAnsi="Book Antiqua" w:cs="Book Antiqua"/>
          <w:lang w:val="de-DE"/>
        </w:rPr>
        <w:t>.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Modeling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and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simulating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the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psyche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</w:p>
    <w:p w14:paraId="6563997F" w14:textId="77777777" w:rsidR="00A77B3E" w:rsidRPr="00E54951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</w:p>
    <w:p w14:paraId="3904854A" w14:textId="2D5E968C" w:rsidR="00A77B3E" w:rsidRPr="00E54951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  <w:r w:rsidRPr="00E54951">
        <w:rPr>
          <w:rFonts w:ascii="Book Antiqua" w:eastAsia="Book Antiqua" w:hAnsi="Book Antiqua" w:cs="Book Antiqua"/>
          <w:lang w:val="de-DE"/>
        </w:rPr>
        <w:t>Henriette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L</w:t>
      </w:r>
      <w:r w:rsidR="009329B6" w:rsidRPr="00E54951">
        <w:rPr>
          <w:rFonts w:ascii="Book Antiqua" w:eastAsia="Book Antiqua" w:hAnsi="Book Antiqua" w:cs="Book Antiqua"/>
          <w:lang w:val="de-DE"/>
        </w:rPr>
        <w:t>ö</w:t>
      </w:r>
      <w:r w:rsidRPr="00E54951">
        <w:rPr>
          <w:rFonts w:ascii="Book Antiqua" w:eastAsia="Book Antiqua" w:hAnsi="Book Antiqua" w:cs="Book Antiqua"/>
          <w:lang w:val="de-DE"/>
        </w:rPr>
        <w:t>ffler-Stastka,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Dietmar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Dietrich,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Thilo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Sauter,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Martin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Fittner,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Dagmar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Steinmair</w:t>
      </w:r>
    </w:p>
    <w:p w14:paraId="7D7A2DCA" w14:textId="77777777" w:rsidR="00A77B3E" w:rsidRPr="00E54951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</w:p>
    <w:p w14:paraId="533B8A47" w14:textId="72221BC8" w:rsidR="00A77B3E" w:rsidRPr="00083BB5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83BB5">
        <w:rPr>
          <w:rFonts w:ascii="Book Antiqua" w:eastAsia="Book Antiqua" w:hAnsi="Book Antiqua" w:cs="Book Antiqua"/>
          <w:b/>
          <w:bCs/>
        </w:rPr>
        <w:t>Henriette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  <w:b/>
          <w:bCs/>
        </w:rPr>
        <w:t>L</w:t>
      </w:r>
      <w:r w:rsidR="009329B6" w:rsidRPr="00083BB5">
        <w:rPr>
          <w:rFonts w:ascii="Book Antiqua" w:eastAsia="Book Antiqua" w:hAnsi="Book Antiqua" w:cs="Book Antiqua"/>
          <w:b/>
          <w:bCs/>
        </w:rPr>
        <w:t>ö</w:t>
      </w:r>
      <w:r w:rsidRPr="00083BB5">
        <w:rPr>
          <w:rFonts w:ascii="Book Antiqua" w:eastAsia="Book Antiqua" w:hAnsi="Book Antiqua" w:cs="Book Antiqua"/>
          <w:b/>
          <w:bCs/>
        </w:rPr>
        <w:t>ffler-Stastka</w:t>
      </w:r>
      <w:proofErr w:type="spellEnd"/>
      <w:r w:rsidRPr="00083BB5">
        <w:rPr>
          <w:rFonts w:ascii="Book Antiqua" w:eastAsia="Book Antiqua" w:hAnsi="Book Antiqua" w:cs="Book Antiqua"/>
          <w:b/>
          <w:bCs/>
        </w:rPr>
        <w:t>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="00AF2656" w:rsidRPr="00083BB5">
        <w:rPr>
          <w:rFonts w:ascii="Book Antiqua" w:eastAsia="Book Antiqua" w:hAnsi="Book Antiqua" w:cs="Book Antiqua"/>
          <w:b/>
          <w:bCs/>
        </w:rPr>
        <w:t>Dagmar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F2656" w:rsidRPr="00083BB5">
        <w:rPr>
          <w:rFonts w:ascii="Book Antiqua" w:eastAsia="Book Antiqua" w:hAnsi="Book Antiqua" w:cs="Book Antiqua"/>
          <w:b/>
          <w:bCs/>
        </w:rPr>
        <w:t>Steinmair</w:t>
      </w:r>
      <w:proofErr w:type="spellEnd"/>
      <w:r w:rsidR="00AF2656" w:rsidRPr="00083BB5">
        <w:rPr>
          <w:rFonts w:ascii="Book Antiqua" w:eastAsia="Book Antiqua" w:hAnsi="Book Antiqua" w:cs="Book Antiqua"/>
          <w:b/>
          <w:bCs/>
        </w:rPr>
        <w:t>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</w:rPr>
        <w:t>Dep</w:t>
      </w:r>
      <w:r w:rsidR="00AF2656" w:rsidRPr="00083BB5">
        <w:rPr>
          <w:rFonts w:ascii="Book Antiqua" w:eastAsia="Book Antiqua" w:hAnsi="Book Antiqua" w:cs="Book Antiqua"/>
        </w:rPr>
        <w:t>artment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of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Psychoanalysis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and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Psychotherapy,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Medical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University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Vienna,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Vienna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1090,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Austria</w:t>
      </w:r>
    </w:p>
    <w:p w14:paraId="2E34B536" w14:textId="77777777" w:rsidR="00A77B3E" w:rsidRPr="00083BB5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8B647" w14:textId="7120A6B9" w:rsidR="00A77B3E" w:rsidRPr="00083BB5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83BB5">
        <w:rPr>
          <w:rFonts w:ascii="Book Antiqua" w:eastAsia="Book Antiqua" w:hAnsi="Book Antiqua" w:cs="Book Antiqua"/>
          <w:b/>
          <w:bCs/>
        </w:rPr>
        <w:t>Dietmar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Dietrich,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  <w:b/>
          <w:bCs/>
        </w:rPr>
        <w:t>Thilo</w:t>
      </w:r>
      <w:proofErr w:type="spellEnd"/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Sauter,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Martin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  <w:b/>
          <w:bCs/>
        </w:rPr>
        <w:t>Fittner</w:t>
      </w:r>
      <w:proofErr w:type="spellEnd"/>
      <w:r w:rsidRPr="00083BB5">
        <w:rPr>
          <w:rFonts w:ascii="Book Antiqua" w:eastAsia="Book Antiqua" w:hAnsi="Book Antiqua" w:cs="Book Antiqua"/>
          <w:b/>
          <w:bCs/>
        </w:rPr>
        <w:t>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</w:rPr>
        <w:t>Institute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of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Computer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Technology,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TU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Wien,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Vienna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1040,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Austria</w:t>
      </w:r>
    </w:p>
    <w:p w14:paraId="4A159D94" w14:textId="77777777" w:rsidR="00A77B3E" w:rsidRPr="00083BB5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4B2429" w14:textId="151831B0" w:rsidR="00A77B3E" w:rsidRPr="00083BB5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83BB5">
        <w:rPr>
          <w:rFonts w:ascii="Book Antiqua" w:eastAsia="Book Antiqua" w:hAnsi="Book Antiqua" w:cs="Book Antiqua"/>
          <w:b/>
          <w:bCs/>
        </w:rPr>
        <w:t>Thilo</w:t>
      </w:r>
      <w:proofErr w:type="spellEnd"/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Sauter,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</w:rPr>
        <w:t>Center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for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Integrated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Sensor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Systems,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Danube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University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</w:rPr>
        <w:t>Krems</w:t>
      </w:r>
      <w:proofErr w:type="spellEnd"/>
      <w:r w:rsidRPr="00083BB5">
        <w:rPr>
          <w:rFonts w:ascii="Book Antiqua" w:eastAsia="Book Antiqua" w:hAnsi="Book Antiqua" w:cs="Book Antiqua"/>
        </w:rPr>
        <w:t>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Wiener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Neustadt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2700,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Austria</w:t>
      </w:r>
    </w:p>
    <w:p w14:paraId="6F2C6BB2" w14:textId="77777777" w:rsidR="00A77B3E" w:rsidRPr="00083BB5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2C8D4B" w14:textId="05CD3C8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Dagmar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Steinmair,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Hospital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Pölten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Karl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Landsteiner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Pölten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3100,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Austria</w:t>
      </w:r>
    </w:p>
    <w:p w14:paraId="46353303" w14:textId="3D2B7936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1F2DFD9" w14:textId="77DF3CF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Author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contributions: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L</w:t>
      </w:r>
      <w:r w:rsidR="009329B6" w:rsidRPr="00623EF4">
        <w:rPr>
          <w:rFonts w:ascii="Book Antiqua" w:eastAsia="Book Antiqua" w:hAnsi="Book Antiqua" w:cs="Book Antiqua"/>
          <w:lang w:val="en-GB"/>
        </w:rPr>
        <w:t>ö</w:t>
      </w:r>
      <w:r w:rsidR="00AF2656" w:rsidRPr="00623EF4">
        <w:rPr>
          <w:rFonts w:ascii="Book Antiqua" w:eastAsia="Book Antiqua" w:hAnsi="Book Antiqua" w:cs="Book Antiqua"/>
          <w:lang w:val="en-GB"/>
        </w:rPr>
        <w:t>ffler-Stastka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conceived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topic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AF2656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manuscript;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9329B6" w:rsidRPr="00623EF4">
        <w:rPr>
          <w:rFonts w:ascii="Book Antiqua" w:eastAsia="Book Antiqua" w:hAnsi="Book Antiqua" w:cs="Book Antiqua"/>
          <w:lang w:val="en-GB"/>
        </w:rPr>
        <w:t>Löffler</w:t>
      </w:r>
      <w:r w:rsidR="00AF2656" w:rsidRPr="00623EF4">
        <w:rPr>
          <w:rFonts w:ascii="Book Antiqua" w:eastAsia="Book Antiqua" w:hAnsi="Book Antiqua" w:cs="Book Antiqua"/>
          <w:lang w:val="en-GB"/>
        </w:rPr>
        <w:t>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</w:t>
      </w:r>
      <w:r w:rsidR="00692942"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lang w:val="en-GB"/>
        </w:rPr>
        <w:t xml:space="preserve"> </w:t>
      </w:r>
      <w:proofErr w:type="spellStart"/>
      <w:r w:rsidR="00692942" w:rsidRPr="00623EF4">
        <w:rPr>
          <w:rFonts w:ascii="Book Antiqua" w:eastAsia="Book Antiqua" w:hAnsi="Book Antiqua" w:cs="Book Antiqua"/>
          <w:lang w:val="en-GB"/>
        </w:rPr>
        <w:t>Steinmair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wr</w:t>
      </w:r>
      <w:r w:rsidR="00AF2656" w:rsidRPr="00623EF4">
        <w:rPr>
          <w:rFonts w:ascii="Book Antiqua" w:eastAsia="Book Antiqua" w:hAnsi="Book Antiqua" w:cs="Book Antiqua"/>
          <w:lang w:val="en-GB"/>
        </w:rPr>
        <w:t>o</w:t>
      </w:r>
      <w:r w:rsidRPr="00623EF4">
        <w:rPr>
          <w:rFonts w:ascii="Book Antiqua" w:eastAsia="Book Antiqua" w:hAnsi="Book Antiqua" w:cs="Book Antiqua"/>
          <w:lang w:val="en-GB"/>
        </w:rPr>
        <w:t>t</w:t>
      </w:r>
      <w:r w:rsidR="00AF2656" w:rsidRPr="00623EF4">
        <w:rPr>
          <w:rFonts w:ascii="Book Antiqua" w:eastAsia="Book Antiqua" w:hAnsi="Book Antiqua" w:cs="Book Antiqua"/>
          <w:lang w:val="en-GB"/>
        </w:rPr>
        <w:t>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manuscript;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Loeffler-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contributed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9329B6" w:rsidRPr="00623EF4">
        <w:rPr>
          <w:rFonts w:ascii="Book Antiqua" w:eastAsia="Book Antiqua" w:hAnsi="Book Antiqua" w:cs="Book Antiqua"/>
          <w:lang w:val="en-GB"/>
        </w:rPr>
        <w:t>Löffler</w:t>
      </w:r>
      <w:r w:rsidR="00AF2656" w:rsidRPr="00623EF4">
        <w:rPr>
          <w:rFonts w:ascii="Book Antiqua" w:eastAsia="Book Antiqua" w:hAnsi="Book Antiqua" w:cs="Book Antiqua"/>
          <w:lang w:val="en-GB"/>
        </w:rPr>
        <w:t>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critical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revision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Steinmair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performed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editing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76329F" w:rsidRPr="00623EF4">
        <w:rPr>
          <w:rFonts w:ascii="Book Antiqua" w:eastAsia="Book Antiqua" w:hAnsi="Book Antiqua" w:cs="Book Antiqua"/>
          <w:lang w:val="en-GB"/>
        </w:rPr>
        <w:t>performed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literature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review.</w:t>
      </w:r>
    </w:p>
    <w:p w14:paraId="5D822E92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6416D5B" w14:textId="196E42A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Corresponding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author: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Henriette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b/>
          <w:bCs/>
          <w:lang w:val="en-GB"/>
        </w:rPr>
        <w:t>L</w:t>
      </w:r>
      <w:r w:rsidR="009329B6" w:rsidRPr="00623EF4">
        <w:rPr>
          <w:rFonts w:ascii="Book Antiqua" w:eastAsia="Book Antiqua" w:hAnsi="Book Antiqua" w:cs="Book Antiqua"/>
          <w:b/>
          <w:bCs/>
          <w:lang w:val="en-GB"/>
        </w:rPr>
        <w:t>ö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ffler-Stastka</w:t>
      </w:r>
      <w:proofErr w:type="spellEnd"/>
      <w:r w:rsidRPr="00623EF4">
        <w:rPr>
          <w:rFonts w:ascii="Book Antiqua" w:eastAsia="Book Antiqua" w:hAnsi="Book Antiqua" w:cs="Book Antiqua"/>
          <w:b/>
          <w:bCs/>
          <w:lang w:val="en-GB"/>
        </w:rPr>
        <w:t>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MD,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Director,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9329B6" w:rsidRPr="00623EF4">
        <w:rPr>
          <w:rFonts w:ascii="Book Antiqua" w:eastAsia="Book Antiqua" w:hAnsi="Book Antiqua" w:cs="Book Antiqua"/>
          <w:b/>
          <w:bCs/>
          <w:lang w:val="en-GB"/>
        </w:rPr>
        <w:t>Dean,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Professor,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2F41F8" w:rsidRPr="00083BB5">
        <w:rPr>
          <w:rFonts w:ascii="Book Antiqua" w:eastAsia="Book Antiqua" w:hAnsi="Book Antiqua" w:cs="Book Antiqua"/>
        </w:rPr>
        <w:t>Department of Psychoanalysis and Psychotherapy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Vienna,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Währinger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Gürtel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18-20,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Vienna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1090,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Austria.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henriette.loeffler-stastka@meduniwien.ac.at</w:t>
      </w:r>
    </w:p>
    <w:p w14:paraId="770D367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0F051F8" w14:textId="28BCF26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Received: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August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</w:t>
      </w:r>
    </w:p>
    <w:p w14:paraId="2E857AF9" w14:textId="3C0A0C2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BC1A90" w:rsidRPr="00623EF4">
        <w:rPr>
          <w:rFonts w:ascii="Book Antiqua" w:eastAsia="Book Antiqua" w:hAnsi="Book Antiqua" w:cs="Book Antiqua"/>
          <w:lang w:val="en-GB"/>
        </w:rPr>
        <w:t>November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BC1A90" w:rsidRPr="00623EF4">
        <w:rPr>
          <w:rFonts w:ascii="Book Antiqua" w:eastAsia="Book Antiqua" w:hAnsi="Book Antiqua" w:cs="Book Antiqua"/>
          <w:lang w:val="en-GB"/>
        </w:rPr>
        <w:t>15,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BC1A90" w:rsidRPr="00623EF4">
        <w:rPr>
          <w:rFonts w:ascii="Book Antiqua" w:eastAsia="Book Antiqua" w:hAnsi="Book Antiqua" w:cs="Book Antiqua"/>
          <w:lang w:val="en-GB"/>
        </w:rPr>
        <w:t>2021</w:t>
      </w:r>
    </w:p>
    <w:p w14:paraId="51CB812A" w14:textId="05C480A4" w:rsidR="00A77B3E" w:rsidRPr="00FA7F8C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ins w:id="0" w:author="Liansheng Ma" w:date="2021-12-24T15:55:00Z">
        <w:r w:rsidR="008636BF" w:rsidRPr="008636BF">
          <w:rPr>
            <w:rFonts w:ascii="Book Antiqua" w:eastAsia="Book Antiqua" w:hAnsi="Book Antiqua" w:cs="Book Antiqua"/>
            <w:b/>
            <w:bCs/>
            <w:lang w:val="en-GB"/>
          </w:rPr>
          <w:t>December 24, 2021</w:t>
        </w:r>
      </w:ins>
    </w:p>
    <w:p w14:paraId="68812DFB" w14:textId="787C37F3" w:rsidR="002953B9" w:rsidRPr="00FA7F8C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Published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</w:p>
    <w:p w14:paraId="072718E1" w14:textId="3ECDEBF9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1F22371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A77B3E" w:rsidRPr="00623EF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66644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Abstract</w:t>
      </w:r>
    </w:p>
    <w:p w14:paraId="7A68B813" w14:textId="586BAC8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ICD-11,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pathogenetic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stimulated.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something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everything”,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condensation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phenomena.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evolution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precision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parameters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operationali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consequent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discourse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medical/psychoanalytic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elaborated.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Starting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iterative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demand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</w:t>
      </w:r>
      <w:r w:rsidR="00623EF4">
        <w:rPr>
          <w:rFonts w:ascii="Book Antiqua" w:eastAsia="Book Antiqua" w:hAnsi="Book Antiqua" w:cs="Book Antiqua"/>
          <w:lang w:val="en-GB"/>
        </w:rPr>
        <w:t>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synergy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cooperation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computer-scientific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technique.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parallelisation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hAnsi="Book Antiqua"/>
          <w:lang w:val="en-GB" w:eastAsia="zh-CN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conduct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appropriate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process-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outcome-research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applica</w:t>
      </w:r>
      <w:r w:rsidRPr="00623EF4">
        <w:rPr>
          <w:rFonts w:ascii="Book Antiqua" w:eastAsia="Book Antiqua" w:hAnsi="Book Antiqua" w:cs="Book Antiqua"/>
          <w:lang w:val="en-GB"/>
        </w:rPr>
        <w:t>tions.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E6A9755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A3C570A" w14:textId="342AD788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Key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P</w:t>
      </w:r>
      <w:r w:rsidRPr="00623EF4">
        <w:rPr>
          <w:rFonts w:ascii="Book Antiqua" w:eastAsia="Book Antiqua" w:hAnsi="Book Antiqua" w:cs="Book Antiqua"/>
          <w:lang w:val="en-GB"/>
        </w:rPr>
        <w:t>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C</w:t>
      </w:r>
      <w:r w:rsidRPr="00623EF4">
        <w:rPr>
          <w:rFonts w:ascii="Book Antiqua" w:eastAsia="Book Antiqua" w:hAnsi="Book Antiqua" w:cs="Book Antiqua"/>
          <w:lang w:val="en-GB"/>
        </w:rPr>
        <w:t>omputer-technology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</w:t>
      </w:r>
      <w:r w:rsidRPr="00623EF4">
        <w:rPr>
          <w:rFonts w:ascii="Book Antiqua" w:eastAsia="Book Antiqua" w:hAnsi="Book Antiqua" w:cs="Book Antiqua"/>
          <w:lang w:val="en-GB"/>
        </w:rPr>
        <w:t>imulation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</w:t>
      </w:r>
      <w:r w:rsidRPr="00623EF4">
        <w:rPr>
          <w:rFonts w:ascii="Book Antiqua" w:eastAsia="Book Antiqua" w:hAnsi="Book Antiqua" w:cs="Book Antiqua"/>
          <w:lang w:val="en-GB"/>
        </w:rPr>
        <w:t>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B</w:t>
      </w:r>
      <w:r w:rsidRPr="00623EF4">
        <w:rPr>
          <w:rFonts w:ascii="Book Antiqua" w:eastAsia="Book Antiqua" w:hAnsi="Book Antiqua" w:cs="Book Antiqua"/>
          <w:lang w:val="en-GB"/>
        </w:rPr>
        <w:t>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odel</w:t>
      </w:r>
    </w:p>
    <w:p w14:paraId="77E41F8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59B6D6C" w14:textId="4FE49ED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623EF4">
        <w:rPr>
          <w:rFonts w:ascii="Book Antiqua" w:eastAsia="Book Antiqua" w:hAnsi="Book Antiqua" w:cs="Book Antiqua"/>
          <w:lang w:val="en-GB"/>
        </w:rPr>
        <w:t>L</w:t>
      </w:r>
      <w:r w:rsidR="003B002C" w:rsidRPr="00623EF4">
        <w:rPr>
          <w:rFonts w:ascii="Book Antiqua" w:eastAsia="Book Antiqua" w:hAnsi="Book Antiqua" w:cs="Book Antiqua"/>
          <w:lang w:val="en-GB"/>
        </w:rPr>
        <w:t>ö</w:t>
      </w:r>
      <w:r w:rsidRPr="00623EF4">
        <w:rPr>
          <w:rFonts w:ascii="Book Antiqua" w:eastAsia="Book Antiqua" w:hAnsi="Book Antiqua" w:cs="Book Antiqua"/>
          <w:lang w:val="en-GB"/>
        </w:rPr>
        <w:t>ffler-Stastka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Steinmair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applic</w:t>
      </w:r>
      <w:r w:rsidRPr="00623EF4">
        <w:rPr>
          <w:rFonts w:ascii="Book Antiqua" w:eastAsia="Book Antiqua" w:hAnsi="Book Antiqua" w:cs="Book Antiqua"/>
          <w:lang w:val="en-GB"/>
        </w:rPr>
        <w:t>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theory-based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302BAE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J</w:t>
      </w:r>
      <w:r w:rsidR="00302BAE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Meta-Anal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press</w:t>
      </w:r>
    </w:p>
    <w:p w14:paraId="36C16BD4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5526235" w14:textId="4FB95710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b/>
          <w:bCs/>
          <w:lang w:val="en-GB"/>
        </w:rPr>
        <w:t>t</w:t>
      </w:r>
      <w:r w:rsidR="00623EF4" w:rsidRPr="00623EF4">
        <w:rPr>
          <w:rFonts w:ascii="Book Antiqua" w:eastAsia="Book Antiqua" w:hAnsi="Book Antiqua" w:cs="Book Antiqua"/>
          <w:b/>
          <w:bCs/>
          <w:lang w:val="en-GB"/>
        </w:rPr>
        <w:t>ip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profound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discourse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brain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fields.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mo</w:t>
      </w:r>
      <w:r w:rsidRPr="00623EF4">
        <w:rPr>
          <w:rFonts w:ascii="Book Antiqua" w:eastAsia="Book Antiqua" w:hAnsi="Book Antiqua" w:cs="Book Antiqua"/>
          <w:lang w:val="en-GB"/>
        </w:rPr>
        <w:t>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guarantees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merging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condensation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pathogenetic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pathways,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applications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0F7B7E">
        <w:rPr>
          <w:rFonts w:ascii="Book Antiqua" w:eastAsia="Book Antiqua" w:hAnsi="Book Antiqua" w:cs="Book Antiqua"/>
          <w:lang w:val="en-GB"/>
        </w:rPr>
        <w:t>-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translational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</w:p>
    <w:p w14:paraId="348E5BF4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46A6B2B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caps/>
          <w:u w:val="single"/>
          <w:lang w:val="en-GB"/>
        </w:rPr>
        <w:t>INTRODUCTION</w:t>
      </w:r>
    </w:p>
    <w:p w14:paraId="7C59BC54" w14:textId="1E872D91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iagnostic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concepts: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proofErr w:type="spellStart"/>
      <w:r w:rsidR="00623EF4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reconceptuali</w:t>
      </w:r>
      <w:r w:rsid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ation</w:t>
      </w:r>
      <w:proofErr w:type="spellEnd"/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symptom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related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</w:t>
      </w:r>
    </w:p>
    <w:p w14:paraId="199ADC47" w14:textId="39F08DC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replaces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F45.0)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neurasthenia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F48.0)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Hypochondria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ICD-11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MMS)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burdensome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symptoms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ICD-10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central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causes</w:t>
      </w:r>
      <w:r w:rsidR="000F7B7E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Excessive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F7B7E">
        <w:rPr>
          <w:rFonts w:ascii="Book Antiqua" w:eastAsia="Book Antiqua" w:hAnsi="Book Antiqua" w:cs="Book Antiqua"/>
          <w:lang w:val="en-GB"/>
        </w:rPr>
        <w:t xml:space="preserve">on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progression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contributing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alleviated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appropriate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diagnostic</w:t>
      </w:r>
      <w:r w:rsidR="00F07453" w:rsidRPr="00623EF4">
        <w:rPr>
          <w:rFonts w:ascii="Book Antiqua" w:eastAsia="Book Antiqua" w:hAnsi="Book Antiqua" w:cs="Book Antiqua"/>
          <w:lang w:val="en-GB"/>
        </w:rPr>
        <w:t>s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(ICD-11-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Guidelines)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itself.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months)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impairment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important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650149B6" w14:textId="5C7CA8B2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something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everything),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condensation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manuals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opportunity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</w:p>
    <w:p w14:paraId="7D75B49D" w14:textId="77777777" w:rsidR="00A77B3E" w:rsidRPr="00623EF4" w:rsidRDefault="00A77B3E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</w:p>
    <w:p w14:paraId="279EE1A6" w14:textId="2A85080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rom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case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history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psychoanalysis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to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artificial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intelligence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models: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Acknowledging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demand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interdisciplin</w:t>
      </w:r>
      <w:r w:rsid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ary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synergy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cooperation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science</w:t>
      </w:r>
    </w:p>
    <w:p w14:paraId="15436577" w14:textId="6A7226A8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Defining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adequate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rendering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getting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started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arising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hypothesis.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following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report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illustrates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disproportionate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Clinicians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heterogeneous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syndrome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distinct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makes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study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prognosis.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contribute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predicting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delayed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aspects.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940ED47" w14:textId="77777777" w:rsidR="00B82E88" w:rsidRPr="00623EF4" w:rsidRDefault="00B82E88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59836A2" w14:textId="5413F83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CASE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REPORT</w:t>
      </w:r>
    </w:p>
    <w:p w14:paraId="4B74CBBA" w14:textId="7AF01A9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52-year-old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newspaper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carrier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shifts,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lives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psychiatric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(tertiary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centre,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F07453" w:rsidRPr="00623EF4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F07453" w:rsidRPr="00623EF4">
        <w:rPr>
          <w:rFonts w:ascii="Book Antiqua" w:eastAsia="Book Antiqua" w:hAnsi="Book Antiqua" w:cs="Book Antiqua"/>
          <w:lang w:val="en-GB"/>
        </w:rPr>
        <w:t>U</w:t>
      </w:r>
      <w:r w:rsidRPr="00623EF4">
        <w:rPr>
          <w:rFonts w:ascii="Book Antiqua" w:eastAsia="Book Antiqua" w:hAnsi="Book Antiqua" w:cs="Book Antiqua"/>
          <w:lang w:val="en-GB"/>
        </w:rPr>
        <w:t>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Vienna)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36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years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visiting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physicians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(general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practitioners,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neurologists,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anaesthetists,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orthopaedists)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explanation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despite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thorough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examination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joints,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scalp,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(papillary)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breast.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gingival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paraesthesia,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swallowing,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digestive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sleep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disturbances.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talkative,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self-confident,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friendly,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outgoing.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16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years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admired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wife-to-be,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terrible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headache.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divorced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raised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grandparents,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consistently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ignored,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beaten,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neglected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took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advantage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laissez-faire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style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education,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truanted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school,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stayed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finish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clarinet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education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newspaper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carrier,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family.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2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years,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suffer</w:t>
      </w:r>
      <w:r w:rsid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fierce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evocative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deeper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whole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flash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pillar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toe”.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appear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month,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annoying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left-sided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hemiplegia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morning,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preventing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starting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helps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walks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limp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F07453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bathroom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take</w:t>
      </w:r>
      <w:r w:rsidR="00F07453" w:rsidRPr="00623EF4">
        <w:rPr>
          <w:rFonts w:ascii="Book Antiqua" w:eastAsia="Book Antiqua" w:hAnsi="Book Antiqua" w:cs="Book Antiqua"/>
          <w:lang w:val="en-GB"/>
        </w:rPr>
        <w:t>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extensive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hemiplegia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remitting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spontaneously.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explanation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behaviour.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sought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comfort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lunisolar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tide,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weather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family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worsened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sexual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disturbances.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marital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motivated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check-up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appears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help</w:t>
      </w:r>
      <w:r w:rsidR="00B82E88" w:rsidRPr="00623EF4">
        <w:rPr>
          <w:rFonts w:ascii="Book Antiqua" w:eastAsia="Book Antiqua" w:hAnsi="Book Antiqua" w:cs="Book Antiqua"/>
          <w:u w:val="single"/>
          <w:vertAlign w:val="superscript"/>
          <w:lang w:val="en-GB"/>
        </w:rPr>
        <w:t>[</w:t>
      </w:r>
      <w:proofErr w:type="gramEnd"/>
      <w:r w:rsidR="00B82E88" w:rsidRPr="00623EF4">
        <w:rPr>
          <w:rFonts w:ascii="Book Antiqua" w:eastAsia="Book Antiqua" w:hAnsi="Book Antiqua" w:cs="Book Antiqua"/>
          <w:u w:val="single"/>
          <w:vertAlign w:val="superscript"/>
          <w:lang w:val="en-GB"/>
        </w:rPr>
        <w:t>4]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452E8D0" w14:textId="77777777" w:rsidR="00B82E88" w:rsidRPr="00623EF4" w:rsidRDefault="00B82E88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AB88778" w14:textId="3B2A232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OVERCOMING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FOURTH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NARCISSISTIC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OFFEN</w:t>
      </w:r>
      <w:r w:rsidR="00623EF4">
        <w:rPr>
          <w:rFonts w:ascii="Book Antiqua" w:eastAsia="Book Antiqua" w:hAnsi="Book Antiqua" w:cs="Book Antiqua"/>
          <w:b/>
          <w:bCs/>
          <w:u w:val="single"/>
          <w:lang w:val="en-GB"/>
        </w:rPr>
        <w:t>C</w:t>
      </w:r>
      <w:r w:rsidR="00623EF4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–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CHANCE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EFFICIENT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COOPERATION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</w:p>
    <w:p w14:paraId="7431EBD2" w14:textId="3560897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Narcissist</w:t>
      </w:r>
      <w:r w:rsidR="006513B4">
        <w:rPr>
          <w:rFonts w:ascii="Book Antiqua" w:eastAsia="Book Antiqua" w:hAnsi="Book Antiqua" w:cs="Book Antiqua"/>
          <w:lang w:val="en-GB"/>
        </w:rPr>
        <w:t>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513B4">
        <w:rPr>
          <w:rFonts w:ascii="Book Antiqua" w:eastAsia="Book Antiqua" w:hAnsi="Book Antiqua" w:cs="Book Antiqua"/>
          <w:lang w:val="en-GB"/>
        </w:rPr>
        <w:t xml:space="preserve">personalities </w:t>
      </w:r>
      <w:r w:rsidRPr="00623EF4">
        <w:rPr>
          <w:rFonts w:ascii="Book Antiqua" w:eastAsia="Book Antiqua" w:hAnsi="Book Antiqua" w:cs="Book Antiqua"/>
          <w:lang w:val="en-GB"/>
        </w:rPr>
        <w:t>show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extreme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</w:t>
      </w:r>
      <w:r w:rsidR="00623EF4">
        <w:rPr>
          <w:rFonts w:ascii="Book Antiqua" w:eastAsia="Book Antiqua" w:hAnsi="Book Antiqua" w:cs="Book Antiqua"/>
          <w:lang w:val="en-GB"/>
        </w:rPr>
        <w:t>-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offen</w:t>
      </w:r>
      <w:r w:rsidR="00623EF4">
        <w:rPr>
          <w:rFonts w:ascii="Book Antiqua" w:eastAsia="Book Antiqua" w:hAnsi="Book Antiqua" w:cs="Book Antiqua"/>
          <w:lang w:val="en-GB"/>
        </w:rPr>
        <w:t>c</w:t>
      </w:r>
      <w:r w:rsidR="00623EF4" w:rsidRPr="00623EF4">
        <w:rPr>
          <w:rFonts w:ascii="Book Antiqua" w:eastAsia="Book Antiqua" w:hAnsi="Book Antiqua" w:cs="Book Antiqua"/>
          <w:lang w:val="en-GB"/>
        </w:rPr>
        <w:t>e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grandiose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themselves,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against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vulnerability,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threatened.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personality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ideali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saviour,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quickly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devaluation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vulnerable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threatened.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physicians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handle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insecurities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expectable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alliance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ruptures,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solution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straightforward.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6020A5" w:rsidRPr="00623EF4">
        <w:rPr>
          <w:rFonts w:ascii="Book Antiqua" w:eastAsia="Book Antiqua" w:hAnsi="Book Antiqua" w:cs="Book Antiqua"/>
          <w:lang w:val="en-GB"/>
        </w:rPr>
        <w:t>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020A5"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acceptance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detail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burden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giving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trying.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implies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acceptance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limitations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reality.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reasonably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foreseeable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omnipotence,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doctors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020A5"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tendency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withdrawal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repairable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rupture.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limitations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participate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dialogue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contributions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topics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fields.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Nevertheless,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diversified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strategies,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strategies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towards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precise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process-outcome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closer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look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E20357" w:rsidRPr="00623EF4">
        <w:rPr>
          <w:rFonts w:ascii="Book Antiqua" w:eastAsia="Book Antiqua" w:hAnsi="Book Antiqua" w:cs="Book Antiqua"/>
          <w:lang w:val="en-GB"/>
        </w:rPr>
        <w:t>.</w:t>
      </w:r>
    </w:p>
    <w:p w14:paraId="3A30C057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B4F968E" w14:textId="7819A88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THEORETIC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BACKGROUND: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DISTRESS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DISORDER</w:t>
      </w:r>
    </w:p>
    <w:p w14:paraId="374FB455" w14:textId="55C9A359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“[…]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happiness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boredom.”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(Schopenhauer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[5]</w:t>
      </w:r>
    </w:p>
    <w:p w14:paraId="07C5E657" w14:textId="53872533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characterized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marked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pronounced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reduction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longitudinal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risks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prevalence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9</w:t>
      </w:r>
      <w:r w:rsidR="00623EF4" w:rsidRPr="00623EF4">
        <w:rPr>
          <w:rFonts w:ascii="Book Antiqua" w:eastAsia="Book Antiqua" w:hAnsi="Book Antiqua" w:cs="Book Antiqua"/>
          <w:lang w:val="en-GB"/>
        </w:rPr>
        <w:t>%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20%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population,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48484D" w:rsidRPr="00623EF4">
        <w:rPr>
          <w:rFonts w:ascii="Book Antiqua" w:eastAsia="Book Antiqua" w:hAnsi="Book Antiqua" w:cs="Book Antiqua"/>
          <w:lang w:val="en-GB"/>
        </w:rPr>
        <w:t>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48484D"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disorders’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services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quite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usually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heavy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services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</w:t>
      </w:r>
      <w:r w:rsidR="00B82E88" w:rsidRPr="00623EF4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8]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4E2259B1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6D7BD16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Pathogenesis</w:t>
      </w:r>
    </w:p>
    <w:p w14:paraId="6D7DAA0A" w14:textId="68479AB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lastRenderedPageBreak/>
        <w:t>Psychiatry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Exploring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interdependence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phenomena,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either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48484D" w:rsidRPr="00623EF4">
        <w:rPr>
          <w:rFonts w:ascii="Book Antiqua" w:eastAsia="Book Antiqua" w:hAnsi="Book Antiqua" w:cs="Book Antiqua"/>
          <w:lang w:val="en-GB"/>
        </w:rPr>
        <w:t>way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again,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interrelations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psychoneuroimmunology: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d</w:t>
      </w:r>
      <w:r w:rsidR="00623EF4" w:rsidRPr="00623EF4">
        <w:rPr>
          <w:rFonts w:ascii="Book Antiqua" w:eastAsia="Book Antiqua" w:hAnsi="Book Antiqua" w:cs="Book Antiqua"/>
          <w:lang w:val="en-GB"/>
        </w:rPr>
        <w:t>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profiles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[9]</w:t>
      </w:r>
      <w:r w:rsid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08F1328E" w14:textId="7495DC3C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continuum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10,11]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somati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normal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phase,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diminishes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maturation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already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older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pathologic</w:t>
      </w:r>
      <w:r w:rsidR="00623EF4">
        <w:rPr>
          <w:rFonts w:ascii="Book Antiqua" w:eastAsia="Book Antiqua" w:hAnsi="Book Antiqua" w:cs="Book Antiqua"/>
          <w:lang w:val="en-GB"/>
        </w:rPr>
        <w:t>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justice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avoiding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</w:t>
      </w:r>
      <w:r w:rsidR="0048484D" w:rsidRPr="00623EF4">
        <w:rPr>
          <w:rFonts w:ascii="Book Antiqua" w:eastAsia="Book Antiqua" w:hAnsi="Book Antiqua" w:cs="Book Antiqua"/>
          <w:lang w:val="en-GB"/>
        </w:rPr>
        <w:t>-</w:t>
      </w:r>
      <w:proofErr w:type="spellStart"/>
      <w:r w:rsidR="00623EF4" w:rsidRPr="00623EF4">
        <w:rPr>
          <w:rFonts w:ascii="Book Antiqua" w:eastAsia="Book Antiqua" w:hAnsi="Book Antiqua" w:cs="Book Antiqua"/>
          <w:lang w:val="en-GB"/>
        </w:rPr>
        <w:t>pathologi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ing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highlighted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13</w:t>
      </w:r>
      <w:r w:rsidR="009B0FA7" w:rsidRPr="00623EF4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15]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intrapersonal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agoni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suffering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instead.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adequate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communicating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dysfunctional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disorder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networks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responsible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pain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16</w:t>
      </w:r>
      <w:r w:rsidR="009B0FA7" w:rsidRPr="00623EF4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18]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36E86BB" w14:textId="77777777" w:rsidR="009B0FA7" w:rsidRPr="00623EF4" w:rsidRDefault="009B0FA7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F439DD6" w14:textId="18F6D1C7" w:rsidR="009B0FA7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Development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affect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regulation</w:t>
      </w:r>
    </w:p>
    <w:p w14:paraId="282D1AE0" w14:textId="2294857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dysfunctional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abilities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transmitted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other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vulnerable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unfavourable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contexts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deficits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disorders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above-mentioned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report,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educational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style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characteri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neglect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sensitivity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worry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19]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discomfort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closeness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48484D" w:rsidRPr="00623EF4">
        <w:rPr>
          <w:rFonts w:ascii="Book Antiqua" w:eastAsia="Book Antiqua" w:hAnsi="Book Antiqua" w:cs="Book Antiqua"/>
          <w:lang w:val="en-GB"/>
        </w:rPr>
        <w:t>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caught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repetition: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inner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closeness,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uneasy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him.</w:t>
      </w:r>
    </w:p>
    <w:p w14:paraId="656CBA12" w14:textId="04A1F85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perinatal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period,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arousal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excitation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somatically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sophisticated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stimuli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rise,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cognition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functioning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72B354F" w14:textId="53DCEA17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provoke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period.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strategies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similarly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hunger,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tiredness,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fever)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depending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availability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</w:t>
      </w:r>
      <w:r w:rsidR="009B0FA7" w:rsidRPr="00623EF4">
        <w:rPr>
          <w:rFonts w:ascii="Book Antiqua" w:eastAsia="Book Antiqua" w:hAnsi="Book Antiqua" w:cs="Book Antiqua"/>
          <w:lang w:val="en-GB"/>
        </w:rPr>
        <w:t>e)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Winnicott’s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(importance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object),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Bion’s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container/contained,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Klein’s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particular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phantasmatic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child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20]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soothing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satisfaction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(compare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6FA8D955" w14:textId="29C57339" w:rsidR="00A77B3E" w:rsidRPr="00892969" w:rsidRDefault="009171D0" w:rsidP="00623EF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Additionally,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postevent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varies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see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21]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soothe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itself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situation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others’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mirroring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frequent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securely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mothers,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well-attuned,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affect-mirroring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communication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Self-compassion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subjects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perpetuating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learned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shift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exaggerated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increasing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risk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misperception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misinterpretation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sensations.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somati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(insecure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attachment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22,24</w:t>
      </w:r>
      <w:r w:rsidR="00623EF4" w:rsidRPr="00623EF4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fearful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preoccupied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[25]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earlier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“</w:t>
      </w:r>
      <w:r w:rsidRPr="00623EF4">
        <w:rPr>
          <w:rFonts w:ascii="Book Antiqua" w:eastAsia="Book Antiqua" w:hAnsi="Book Antiqua" w:cs="Book Antiqua"/>
          <w:lang w:val="en-GB"/>
        </w:rPr>
        <w:t>doctor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shopping</w:t>
      </w:r>
      <w:r w:rsidR="00623EF4">
        <w:rPr>
          <w:rFonts w:ascii="Book Antiqua" w:eastAsia="Book Antiqua" w:hAnsi="Book Antiqua" w:cs="Book Antiqua"/>
          <w:lang w:val="en-GB"/>
        </w:rPr>
        <w:t>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perpetuated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insecure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pattern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multitude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examinations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BA69694" w14:textId="1FFAFD7A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conclude,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(see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also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insecure-avoidant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intolerance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closeness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addressing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potential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improve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symptoms.</w:t>
      </w:r>
    </w:p>
    <w:p w14:paraId="00EB799F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4A571AC" w14:textId="4FAC92A3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Predisposing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factors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somatoform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disorders/somatic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symptom</w:t>
      </w:r>
      <w:r w:rsid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/bodily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distress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disorders</w:t>
      </w:r>
    </w:p>
    <w:p w14:paraId="3A06B412" w14:textId="4F3CF6B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lifetime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prevalence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observed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trauma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27]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[28]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negative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experiences/stressful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[29,30]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abuse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[31]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manifestation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depends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style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28]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avoidance/rejection,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unstable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discipline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inconsistent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discipline,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controlling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overprotective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[28]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Continuity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adolescence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adulthood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tendency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Earlier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[32,33]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studies,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suggested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34]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2E36DAA6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96EF06B" w14:textId="7A1199E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Biological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perspectives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on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somatoform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disorders</w:t>
      </w:r>
    </w:p>
    <w:p w14:paraId="0009F1BF" w14:textId="5DE6798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fitting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findings,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10)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35]</w:t>
      </w:r>
      <w:r w:rsidRPr="00623EF4">
        <w:rPr>
          <w:rFonts w:ascii="Book Antiqua" w:eastAsia="Book Antiqua" w:hAnsi="Book Antiqua" w:cs="Book Antiqua"/>
          <w:lang w:val="en-GB"/>
        </w:rPr>
        <w:t>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(ICD11)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Unfortunately,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although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encompass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heterogeneous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unrecogni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misclassified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relabelled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repeated,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sufficient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examination.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potentially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techniques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study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them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88BDAB2" w14:textId="73BECE88" w:rsidR="00A77B3E" w:rsidRPr="00623EF4" w:rsidRDefault="006513B4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>
        <w:rPr>
          <w:rFonts w:ascii="Book Antiqua" w:eastAsia="Book Antiqua" w:hAnsi="Book Antiqua" w:cs="Book Antiqua"/>
          <w:lang w:val="en-GB"/>
        </w:rPr>
        <w:lastRenderedPageBreak/>
        <w:t xml:space="preserve">As </w:t>
      </w:r>
      <w:r w:rsidR="009171D0"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considered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strictly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mental</w:t>
      </w:r>
      <w:r w:rsidR="000E3422">
        <w:rPr>
          <w:rFonts w:ascii="Book Antiqua" w:eastAsia="Book Antiqua" w:hAnsi="Book Antiqua" w:cs="Book Antiqua"/>
          <w:lang w:val="en-GB"/>
        </w:rPr>
        <w:t>/psych</w:t>
      </w:r>
      <w:r>
        <w:rPr>
          <w:rFonts w:ascii="Book Antiqua" w:eastAsia="Book Antiqua" w:hAnsi="Book Antiqua" w:cs="Book Antiqua"/>
          <w:lang w:val="en-GB"/>
        </w:rPr>
        <w:t>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events,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biological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play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important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role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36,37]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physiology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studied,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extent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genesis,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>
        <w:rPr>
          <w:rFonts w:ascii="Book Antiqua" w:eastAsia="Book Antiqua" w:hAnsi="Book Antiqua" w:cs="Book Antiqua"/>
          <w:lang w:val="en-GB"/>
        </w:rPr>
        <w:t xml:space="preserve">the </w:t>
      </w:r>
      <w:r w:rsidR="009171D0" w:rsidRPr="00623EF4">
        <w:rPr>
          <w:rFonts w:ascii="Book Antiqua" w:eastAsia="Book Antiqua" w:hAnsi="Book Antiqua" w:cs="Book Antiqua"/>
          <w:lang w:val="en-GB"/>
        </w:rPr>
        <w:t>experiencing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>
        <w:rPr>
          <w:rFonts w:ascii="Book Antiqua" w:eastAsia="Book Antiqua" w:hAnsi="Book Antiqua" w:cs="Book Antiqua"/>
          <w:lang w:val="en-GB"/>
        </w:rPr>
        <w:t xml:space="preserve">of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symptoms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36]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inflammation-associated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gained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promising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lately.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association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complaints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inflammation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shown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38,39]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Raison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colleagues</w:t>
      </w:r>
      <w:r w:rsidR="009E7188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E7188" w:rsidRPr="00623EF4">
        <w:rPr>
          <w:rFonts w:ascii="Book Antiqua" w:eastAsia="Book Antiqua" w:hAnsi="Book Antiqua" w:cs="Book Antiqua"/>
          <w:vertAlign w:val="superscript"/>
          <w:lang w:val="en-GB"/>
        </w:rPr>
        <w:t>39]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argued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accessory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phenomenon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comes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adaptive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advantages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genes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promoting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inflammation.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field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psychoneuroimmunology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investigates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influences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system.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Repeated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exposure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danger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reactions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(proinflammatory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state)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proinflammatory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cytokines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possibility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sensiti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sickness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behaviour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specific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cytokine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patterns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identified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40]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</w:p>
    <w:p w14:paraId="48519BE2" w14:textId="353CD83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children/adolescents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contrasted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controls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somati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decreased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threshold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Adolescents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abdominal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increased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parasympatic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exposed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induced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whereas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pattern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43]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7DD5FD97" w14:textId="470ED0E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mentioned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network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network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provoked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stimuli.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Important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involved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component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prefrontal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cortex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(antinociceptive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management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proofErr w:type="gramStart"/>
      <w:r w:rsidRPr="00623EF4">
        <w:rPr>
          <w:rFonts w:ascii="Book Antiqua" w:eastAsia="Book Antiqua" w:hAnsi="Book Antiqua" w:cs="Book Antiqua"/>
          <w:lang w:val="en-GB"/>
        </w:rPr>
        <w:t>chronification</w:t>
      </w:r>
      <w:proofErr w:type="spellEnd"/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44]</w:t>
      </w:r>
      <w:r w:rsidRPr="00623EF4">
        <w:rPr>
          <w:rFonts w:ascii="Book Antiqua" w:eastAsia="Book Antiqua" w:hAnsi="Book Antiqua" w:cs="Book Antiqua"/>
          <w:lang w:val="en-GB"/>
        </w:rPr>
        <w:t>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dorsal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anterior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cingulate,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anterior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insula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[41</w:t>
      </w:r>
      <w:r w:rsidR="00623EF4" w:rsidRPr="00623EF4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involved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operculo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-insular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rejection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56E8557" w14:textId="1A08E27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lastRenderedPageBreak/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antidepressants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tricyclic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antidepressants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</w:t>
      </w:r>
      <w:r w:rsidR="00623EF4" w:rsidRPr="00623EF4">
        <w:rPr>
          <w:rFonts w:ascii="Book Antiqua" w:eastAsia="Book Antiqua" w:hAnsi="Book Antiqua" w:cs="Book Antiqua"/>
          <w:lang w:val="en-GB"/>
        </w:rPr>
        <w:t>mitriptyline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serotonin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reuptake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inhibitors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c</w:t>
      </w:r>
      <w:r w:rsidRPr="00623EF4">
        <w:rPr>
          <w:rFonts w:ascii="Book Antiqua" w:eastAsia="Book Antiqua" w:hAnsi="Book Antiqua" w:cs="Book Antiqua"/>
          <w:lang w:val="en-GB"/>
        </w:rPr>
        <w:t>italopram),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biochemical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mechanisms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likely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45]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4BFE1B45" w14:textId="374D6EEB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role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oxytocin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cognition,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questions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46]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6E68F689" w14:textId="11CC7840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Exogenous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Evidence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suggests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genes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47,48]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response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[48,49]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traumati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potentially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permanent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profound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Mechanisms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methylation,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modification,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silencing,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i/>
          <w:iCs/>
          <w:lang w:val="en-GB"/>
        </w:rPr>
        <w:t>etc.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49]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example,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mechanism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genome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50]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cortisol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receptors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hypothalamus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(methylation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histones)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prolonged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pronounced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cortisol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(changed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glucocorticoid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</w:t>
      </w:r>
      <w:r w:rsidR="00623EF4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ing).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hypothalamic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pituitary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adrenal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axis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major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depressive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disorder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4BC6E91E" w14:textId="67927E62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Reconsidering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aspects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biological,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open,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conduct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appropriate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</w:p>
    <w:p w14:paraId="28EA0DC6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61F31A8" w14:textId="24F45E28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UNDERSTANDING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PSYCHIC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TRANSFORMATIONS</w:t>
      </w:r>
    </w:p>
    <w:p w14:paraId="65C0D3DE" w14:textId="5A5132C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answers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whom,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happen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last?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heterogeneous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="009E7188" w:rsidRPr="00623EF4">
        <w:rPr>
          <w:rFonts w:ascii="Book Antiqua" w:eastAsia="Book Antiqua" w:hAnsi="Book Antiqua" w:cs="Book Antiqua"/>
          <w:lang w:val="en-GB"/>
        </w:rPr>
        <w:t>differences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context,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comorbidities,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therapy,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etc.</w:t>
      </w:r>
      <w:r w:rsidRPr="00623EF4">
        <w:rPr>
          <w:rFonts w:ascii="Book Antiqua" w:eastAsia="Book Antiqua" w:hAnsi="Book Antiqua" w:cs="Book Antiqua"/>
          <w:lang w:val="en-GB"/>
        </w:rPr>
        <w:t>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makes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interpretation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data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small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sizes.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run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twice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context.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data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expensive,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E3422" w:rsidRPr="00623EF4">
        <w:rPr>
          <w:rFonts w:ascii="Book Antiqua" w:eastAsia="Book Antiqua" w:hAnsi="Book Antiqua" w:cs="Book Antiqua"/>
          <w:lang w:val="en-GB"/>
        </w:rPr>
        <w:t>Co</w:t>
      </w:r>
      <w:r w:rsidR="000E3422">
        <w:rPr>
          <w:rFonts w:ascii="Book Antiqua" w:eastAsia="Book Antiqua" w:hAnsi="Book Antiqua" w:cs="Book Antiqua"/>
          <w:lang w:val="en-GB"/>
        </w:rPr>
        <w:t xml:space="preserve">mparison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E3422">
        <w:rPr>
          <w:rFonts w:ascii="Book Antiqua" w:eastAsia="Book Antiqua" w:hAnsi="Book Antiqua" w:cs="Book Antiqua"/>
          <w:lang w:val="en-GB"/>
        </w:rPr>
        <w:t xml:space="preserve">best </w:t>
      </w:r>
      <w:r w:rsidRPr="00623EF4">
        <w:rPr>
          <w:rFonts w:ascii="Book Antiqua" w:eastAsia="Book Antiqua" w:hAnsi="Book Antiqua" w:cs="Book Antiqua"/>
          <w:lang w:val="en-GB"/>
        </w:rPr>
        <w:t>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E3422">
        <w:rPr>
          <w:rFonts w:ascii="Book Antiqua" w:eastAsia="Book Antiqua" w:hAnsi="Book Antiqua" w:cs="Book Antiqua"/>
          <w:lang w:val="en-GB"/>
        </w:rPr>
        <w:t xml:space="preserve">and </w:t>
      </w:r>
      <w:r w:rsidRPr="00623EF4">
        <w:rPr>
          <w:rFonts w:ascii="Book Antiqua" w:eastAsia="Book Antiqua" w:hAnsi="Book Antiqua" w:cs="Book Antiqua"/>
          <w:lang w:val="en-GB"/>
        </w:rPr>
        <w:t>best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available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particularly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evidence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Randomi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innovative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ethical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(potentially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freedom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choice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18CE3AF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50789F8" w14:textId="0154D2D2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SIMULATING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MIN</w:t>
      </w:r>
      <w:r w:rsidR="009B0FA7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D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="009B0FA7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APPLICATION</w:t>
      </w:r>
    </w:p>
    <w:p w14:paraId="0D4496F6" w14:textId="6747ECB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Model</w:t>
      </w:r>
      <w:r w:rsidR="00680F5D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phenomena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conduct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virtual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680F5D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machine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capabilities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ethically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</w:t>
      </w:r>
      <w:r w:rsidR="00952FE6" w:rsidRPr="00623EF4">
        <w:rPr>
          <w:rFonts w:ascii="Book Antiqua" w:eastAsia="Book Antiqua" w:hAnsi="Book Antiqua" w:cs="Book Antiqua"/>
          <w:lang w:val="en-GB"/>
        </w:rPr>
        <w:t>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app</w:t>
      </w:r>
      <w:r w:rsidRPr="00623EF4">
        <w:rPr>
          <w:rFonts w:ascii="Book Antiqua" w:eastAsia="Book Antiqua" w:hAnsi="Book Antiqua" w:cs="Book Antiqua"/>
          <w:lang w:val="en-GB"/>
        </w:rPr>
        <w:t>lications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(</w:t>
      </w:r>
      <w:proofErr w:type="spellStart"/>
      <w:r w:rsidR="00952FE6"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</w:t>
      </w:r>
      <w:r w:rsidR="00680F5D">
        <w:rPr>
          <w:rFonts w:ascii="Book Antiqua" w:eastAsia="Book Antiqua" w:hAnsi="Book Antiqua" w:cs="Book Antiqua"/>
          <w:lang w:val="en-GB"/>
        </w:rPr>
        <w:t>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supports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body.</w:t>
      </w:r>
    </w:p>
    <w:p w14:paraId="1B6000C2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D09DE74" w14:textId="751A2C1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model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Mealy:</w:t>
      </w:r>
      <w:r w:rsidR="00302BAE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680F5D">
        <w:rPr>
          <w:rFonts w:ascii="Book Antiqua" w:eastAsia="Book Antiqua" w:hAnsi="Book Antiqua" w:cs="Book Antiqua"/>
          <w:b/>
          <w:bCs/>
          <w:i/>
          <w:iCs/>
          <w:lang w:val="en-GB"/>
        </w:rPr>
        <w:t>b</w:t>
      </w:r>
      <w:r w:rsidR="00680F5D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ridging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g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ap</w:t>
      </w:r>
    </w:p>
    <w:p w14:paraId="0EA7E907" w14:textId="790529A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Coupling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neurological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system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psyche</w:t>
      </w:r>
      <w:r w:rsidR="00952FE6" w:rsidRPr="00623EF4">
        <w:rPr>
          <w:rFonts w:ascii="Book Antiqua" w:eastAsia="Book Antiqua" w:hAnsi="Book Antiqua" w:cs="Book Antiqua"/>
          <w:b/>
          <w:bCs/>
          <w:lang w:val="en-GB"/>
        </w:rPr>
        <w:t>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searching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coupling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3B156E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inevitably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contradictions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nomenclature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communities.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“brain”,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accusation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nervous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actuators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excluded.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apparatus”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quickly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corner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reductionism,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“nervous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hardly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purpose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3B156E">
        <w:rPr>
          <w:rFonts w:ascii="Book Antiqua" w:eastAsia="Book Antiqua" w:hAnsi="Book Antiqua" w:cs="Book Antiqua"/>
          <w:lang w:val="en-GB"/>
        </w:rPr>
        <w:t>Ψ-organ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>
        <w:rPr>
          <w:rFonts w:ascii="Book Antiqua" w:eastAsia="Book Antiqua" w:hAnsi="Book Antiqua" w:cs="Book Antiqua"/>
          <w:i/>
          <w:iCs/>
          <w:lang w:val="en-GB"/>
        </w:rPr>
        <w:t>“</w:t>
      </w:r>
      <w:r w:rsidR="00680F5D" w:rsidRPr="00623EF4">
        <w:rPr>
          <w:rFonts w:ascii="Book Antiqua" w:eastAsia="Book Antiqua" w:hAnsi="Book Antiqua" w:cs="Book Antiqua"/>
          <w:lang w:val="en-GB"/>
        </w:rPr>
        <w:t>organ</w:t>
      </w:r>
      <w:r w:rsidR="00680F5D">
        <w:rPr>
          <w:rFonts w:ascii="Book Antiqua" w:eastAsia="Book Antiqua" w:hAnsi="Book Antiqua" w:cs="Book Antiqua"/>
          <w:lang w:val="en-GB"/>
        </w:rPr>
        <w:t>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indicates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organs.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>
        <w:rPr>
          <w:rFonts w:ascii="Book Antiqua" w:eastAsia="Book Antiqua" w:hAnsi="Book Antiqua" w:cs="Book Antiqua"/>
          <w:lang w:val="en-GB"/>
        </w:rPr>
        <w:t>“</w:t>
      </w:r>
      <w:r w:rsidRPr="00623EF4">
        <w:rPr>
          <w:rFonts w:ascii="Book Antiqua" w:eastAsia="Book Antiqua" w:hAnsi="Book Antiqua" w:cs="Book Antiqua"/>
          <w:lang w:val="en-GB"/>
        </w:rPr>
        <w:t>Ψ</w:t>
      </w:r>
      <w:r w:rsidR="00680F5D">
        <w:rPr>
          <w:rFonts w:ascii="Book Antiqua" w:eastAsia="Book Antiqua" w:hAnsi="Book Antiqua" w:cs="Book Antiqua"/>
          <w:lang w:val="en-GB"/>
        </w:rPr>
        <w:t>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indicates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knowledge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Ψ-organ.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AA35FB3" w14:textId="5EA1466D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foundational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contradiction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posed.</w:t>
      </w:r>
    </w:p>
    <w:p w14:paraId="489B2BAC" w14:textId="305E65F2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past</w:t>
      </w:r>
      <w:r w:rsidR="00680F5D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unsatisfactory.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frequently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Peterfreund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Turkle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52,53]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Peterfreund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barely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achieve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concepts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Turkle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either,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psychoanalysis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relatively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proofErr w:type="gramStart"/>
      <w:r w:rsidRPr="00623EF4">
        <w:rPr>
          <w:rFonts w:ascii="Book Antiqua" w:eastAsia="Book Antiqua" w:hAnsi="Book Antiqua" w:cs="Book Antiqua"/>
          <w:lang w:val="en-GB"/>
        </w:rPr>
        <w:t>Solms</w:t>
      </w:r>
      <w:proofErr w:type="spellEnd"/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54]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 w:rsidRPr="00623EF4">
        <w:rPr>
          <w:rFonts w:ascii="Book Antiqua" w:eastAsia="Book Antiqua" w:hAnsi="Book Antiqua" w:cs="Book Antiqua"/>
          <w:lang w:val="en-GB"/>
        </w:rPr>
        <w:t>sceptically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perspective.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attempt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assumption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merge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methods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those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equation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substantiating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experimentally.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03E73091" w14:textId="6C809F7E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680F5D" w:rsidRPr="00623EF4">
        <w:rPr>
          <w:rFonts w:ascii="Book Antiqua" w:eastAsia="Book Antiqua" w:hAnsi="Book Antiqua" w:cs="Book Antiqua"/>
          <w:lang w:val="en-GB"/>
        </w:rPr>
        <w:t>Mealy</w:t>
      </w:r>
      <w:r w:rsidR="00680F5D">
        <w:rPr>
          <w:rFonts w:ascii="Book Antiqua" w:eastAsia="Book Antiqua" w:hAnsi="Book Antiqua" w:cs="Book Antiqua"/>
          <w:lang w:val="en-GB"/>
        </w:rPr>
        <w:t>’</w:t>
      </w:r>
      <w:r w:rsidR="00680F5D" w:rsidRPr="00623EF4">
        <w:rPr>
          <w:rFonts w:ascii="Book Antiqua" w:eastAsia="Book Antiqua" w:hAnsi="Book Antiqua" w:cs="Book Antiqua"/>
          <w:lang w:val="en-GB"/>
        </w:rPr>
        <w:t>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applied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fields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55,56]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guarantees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merging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confirm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73EDE4D" w14:textId="41E4353A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published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1955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[57]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succeeded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680F5D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two-layer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via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imagined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aware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conceptually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split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680F5D">
        <w:rPr>
          <w:rFonts w:ascii="Book Antiqua" w:eastAsia="Book Antiqua" w:hAnsi="Book Antiqua" w:cs="Book Antiqua"/>
          <w:lang w:val="en-GB"/>
        </w:rPr>
        <w:t>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comprehensible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flowing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technologically.</w:t>
      </w:r>
    </w:p>
    <w:p w14:paraId="21E30F95" w14:textId="433D8EDA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diverse.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transistors,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resistors,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diodes,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voltages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Referring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entering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applies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properties: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voltages,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temporal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behavio</w:t>
      </w:r>
      <w:r w:rsidR="00680F5D">
        <w:rPr>
          <w:rFonts w:ascii="Book Antiqua" w:eastAsia="Book Antiqua" w:hAnsi="Book Antiqua" w:cs="Book Antiqua"/>
          <w:lang w:val="en-GB"/>
        </w:rPr>
        <w:t>u</w:t>
      </w:r>
      <w:r w:rsidRPr="00623EF4">
        <w:rPr>
          <w:rFonts w:ascii="Book Antiqua" w:eastAsia="Book Antiqua" w:hAnsi="Book Antiqua" w:cs="Book Antiqua"/>
          <w:lang w:val="en-GB"/>
        </w:rPr>
        <w:t>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neurons</w:t>
      </w:r>
      <w:r w:rsidR="00A751E8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independent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purely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Figuratively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speaking,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bytes.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passage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independent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happens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instantaneously.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simultaneously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ED99847" w14:textId="42D5AB91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team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machine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gimmick.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methods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beyond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Today,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design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language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hardware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components),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Nowadays,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conceivable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680F5D" w:rsidRPr="00623EF4">
        <w:rPr>
          <w:rFonts w:ascii="Book Antiqua" w:eastAsia="Book Antiqua" w:hAnsi="Book Antiqua" w:cs="Book Antiqua"/>
          <w:lang w:val="en-GB"/>
        </w:rPr>
        <w:t>Mealy</w:t>
      </w:r>
      <w:r w:rsidR="00680F5D">
        <w:rPr>
          <w:rFonts w:ascii="Book Antiqua" w:eastAsia="Book Antiqua" w:hAnsi="Book Antiqua" w:cs="Book Antiqua"/>
          <w:lang w:val="en-GB"/>
        </w:rPr>
        <w:t>’</w:t>
      </w:r>
      <w:r w:rsidR="00680F5D" w:rsidRPr="00623EF4">
        <w:rPr>
          <w:rFonts w:ascii="Book Antiqua" w:eastAsia="Book Antiqua" w:hAnsi="Book Antiqua" w:cs="Book Antiqua"/>
          <w:lang w:val="en-GB"/>
        </w:rPr>
        <w:t>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theory.</w:t>
      </w:r>
    </w:p>
    <w:p w14:paraId="1CB3AAC5" w14:textId="4792C750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lastRenderedPageBreak/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generalization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Mealy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principle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important.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Imagine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communicate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international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 w:rsidRPr="00623EF4">
        <w:rPr>
          <w:rFonts w:ascii="Book Antiqua" w:eastAsia="Book Antiqua" w:hAnsi="Book Antiqua" w:cs="Book Antiqua"/>
          <w:lang w:val="en-GB"/>
        </w:rPr>
        <w:t>standardi</w:t>
      </w:r>
      <w:r w:rsidR="00680F5D">
        <w:rPr>
          <w:rFonts w:ascii="Book Antiqua" w:eastAsia="Book Antiqua" w:hAnsi="Book Antiqua" w:cs="Book Antiqua"/>
          <w:lang w:val="en-GB"/>
        </w:rPr>
        <w:t>s</w:t>
      </w:r>
      <w:r w:rsidR="00680F5D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International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Organization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Standardization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ISO</w:t>
      </w:r>
      <w:r w:rsidR="00952FE6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/</w:t>
      </w:r>
      <w:r w:rsidR="00952FE6" w:rsidRPr="00623EF4">
        <w:rPr>
          <w:rFonts w:ascii="Book Antiqua" w:eastAsia="Book Antiqua" w:hAnsi="Book Antiqua" w:cs="Book Antiqua"/>
          <w:lang w:val="en-GB"/>
        </w:rPr>
        <w:t>open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systems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interconnection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 w:rsidRPr="00623EF4">
        <w:rPr>
          <w:rFonts w:ascii="Book Antiqua" w:eastAsia="Book Antiqua" w:hAnsi="Book Antiqua" w:cs="Book Antiqua"/>
          <w:lang w:val="en-GB"/>
        </w:rPr>
        <w:t>(OSI)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model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subdivided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allocated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specific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tasks.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arranged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hierarchically.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column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ISO/OSI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(physical)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subdivided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identical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models.</w:t>
      </w:r>
    </w:p>
    <w:p w14:paraId="33AB0C47" w14:textId="7F8A9122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design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obtain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holistic,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generalization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3B156E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aggregated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ISO/OSI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holistic,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Ψ-organ.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4402C8EC" w14:textId="60725369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Psy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-sciences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fourth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/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precise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stepwise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understanding.</w:t>
      </w:r>
    </w:p>
    <w:p w14:paraId="39E2EA5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145C973" w14:textId="3679E88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PAIN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</w:t>
      </w:r>
      <w:r w:rsidR="00680F5D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i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MA</w:t>
      </w:r>
      <w:proofErr w:type="spellEnd"/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ITS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POSSIBILITIES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BRIDGING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GAP</w:t>
      </w:r>
    </w:p>
    <w:p w14:paraId="7D4E2E8B" w14:textId="2B184CC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concepts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</w:t>
      </w:r>
      <w:r w:rsidR="00A66422">
        <w:rPr>
          <w:rFonts w:ascii="Book Antiqua" w:eastAsia="Book Antiqua" w:hAnsi="Book Antiqua" w:cs="Book Antiqua"/>
          <w:lang w:val="en-GB"/>
        </w:rPr>
        <w:t>-</w:t>
      </w:r>
      <w:r w:rsidRPr="00623EF4">
        <w:rPr>
          <w:rFonts w:ascii="Book Antiqua" w:eastAsia="Book Antiqua" w:hAnsi="Book Antiqua" w:cs="Book Antiqua"/>
          <w:lang w:val="en-GB"/>
        </w:rPr>
        <w:t>relations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avoid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errors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implementation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consistent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discourse.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B5C8EAC" w14:textId="79C565AF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central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feedback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foreseen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58]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A66422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included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59]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psychoanalysis,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pseudo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pseudo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cessation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organic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direct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derived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stopping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imperative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…”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60,61]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guideline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implementation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tested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via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review.</w:t>
      </w:r>
    </w:p>
    <w:p w14:paraId="68DA1FD8" w14:textId="193CE74F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Originally,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comprise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feedback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Consequently,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worsened.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necessitated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extension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across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source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</w:t>
      </w:r>
      <w:r w:rsidR="00A66422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relief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pleasure.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produce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corresponding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memories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emotions.</w:t>
      </w:r>
    </w:p>
    <w:p w14:paraId="2FAD63D8" w14:textId="4F7C205C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5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pain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62]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hurt.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extracts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subsequently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6)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amount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Moreover,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factored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stemming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situation.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available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subsequent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decision-making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memory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creation.</w:t>
      </w:r>
    </w:p>
    <w:p w14:paraId="70721368" w14:textId="4A30B9B9" w:rsidR="00952FE6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accounts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7DB9AAC2" w14:textId="661C8DA0" w:rsidR="00A77B3E" w:rsidRPr="00623EF4" w:rsidRDefault="00952FE6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noProof/>
          <w:lang w:val="de-DE" w:eastAsia="de-DE"/>
        </w:rPr>
        <w:drawing>
          <wp:inline distT="0" distB="0" distL="0" distR="0" wp14:anchorId="1DB66490" wp14:editId="53253492">
            <wp:extent cx="5761990" cy="346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CBE9" w14:textId="6E54BA4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i-1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cycle,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hAnsi="Book Antiqua"/>
          <w:lang w:val="en-GB"/>
        </w:rPr>
        <w:t>1</w:t>
      </w:r>
      <w:r w:rsidR="00302BAE">
        <w:rPr>
          <w:rFonts w:ascii="Book Antiqua" w:hAnsi="Book Antiqua"/>
          <w:lang w:val="en-GB"/>
        </w:rPr>
        <w:t xml:space="preserve"> </w:t>
      </w:r>
      <w:r w:rsidR="00A66422">
        <w:rPr>
          <w:rFonts w:ascii="Book Antiqua" w:hAnsi="Book Antiqua"/>
          <w:lang w:val="en-GB"/>
        </w:rPr>
        <w:sym w:font="Symbol" w:char="F02D"/>
      </w:r>
      <w:r w:rsidR="00302BAE">
        <w:rPr>
          <w:rFonts w:ascii="Book Antiqua" w:hAnsi="Book Antiqua"/>
          <w:lang w:val="en-GB"/>
        </w:rPr>
        <w:t xml:space="preserve"> </w:t>
      </w:r>
      <w:r w:rsidR="00952FE6" w:rsidRPr="00623EF4">
        <w:rPr>
          <w:rFonts w:ascii="Book Antiqua" w:hAnsi="Book Antiqua"/>
          <w:lang w:val="en-GB"/>
        </w:rPr>
        <w:t>G</w:t>
      </w:r>
      <w:r w:rsidR="00952FE6" w:rsidRPr="00623EF4">
        <w:rPr>
          <w:rFonts w:ascii="Book Antiqua" w:hAnsi="Book Antiqua"/>
          <w:vertAlign w:val="subscript"/>
          <w:lang w:val="en-GB"/>
        </w:rPr>
        <w:t>i</w:t>
      </w:r>
      <w:r w:rsidR="00302BAE">
        <w:rPr>
          <w:rFonts w:ascii="Book Antiqua" w:eastAsia="Calibri" w:hAnsi="Book Antiqua" w:cs="Calibri"/>
          <w:noProof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maximum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[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0..</w:t>
      </w:r>
      <w:proofErr w:type="gramEnd"/>
      <w:r w:rsidRPr="00623EF4">
        <w:rPr>
          <w:rFonts w:ascii="Book Antiqua" w:eastAsia="Book Antiqua" w:hAnsi="Book Antiqua" w:cs="Book Antiqua"/>
          <w:lang w:val="en-GB"/>
        </w:rPr>
        <w:t>1],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scaled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[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0..</w:t>
      </w:r>
      <w:proofErr w:type="gramEnd"/>
      <w:r w:rsidRPr="00623EF4">
        <w:rPr>
          <w:rFonts w:ascii="Book Antiqua" w:eastAsia="Book Antiqua" w:hAnsi="Book Antiqua" w:cs="Book Antiqua"/>
          <w:lang w:val="en-GB"/>
        </w:rPr>
        <w:t>1].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equation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split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maximum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weighted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(G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A751E8"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weighted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maximum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equations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derived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reasonable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613982A" w14:textId="71D4C75D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Optimal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characterized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one's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aspects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existence.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="00A80C62" w:rsidRPr="00623EF4">
        <w:rPr>
          <w:rFonts w:ascii="Book Antiqua" w:hAnsi="Book Antiqua"/>
          <w:lang w:val="en-GB"/>
        </w:rPr>
        <w:t>1</w:t>
      </w:r>
      <w:r w:rsidR="00302BAE">
        <w:rPr>
          <w:rFonts w:ascii="Book Antiqua" w:hAnsi="Book Antiqua"/>
          <w:lang w:val="en-GB"/>
        </w:rPr>
        <w:t xml:space="preserve"> </w:t>
      </w:r>
      <w:r w:rsidR="00A66422">
        <w:rPr>
          <w:rFonts w:ascii="Book Antiqua" w:hAnsi="Book Antiqua"/>
          <w:lang w:val="en-GB"/>
        </w:rPr>
        <w:sym w:font="Symbol" w:char="F02D"/>
      </w:r>
      <w:r w:rsidR="00302BAE">
        <w:rPr>
          <w:rFonts w:ascii="Book Antiqua" w:hAnsi="Book Antiqua"/>
          <w:lang w:val="en-GB"/>
        </w:rPr>
        <w:t xml:space="preserve"> </w:t>
      </w:r>
      <w:r w:rsidR="00A80C62" w:rsidRPr="00623EF4">
        <w:rPr>
          <w:rFonts w:ascii="Book Antiqua" w:hAnsi="Book Antiqua"/>
          <w:lang w:val="en-GB"/>
        </w:rPr>
        <w:t>G</w:t>
      </w:r>
      <w:r w:rsidR="00A80C62" w:rsidRPr="00623EF4">
        <w:rPr>
          <w:rFonts w:ascii="Book Antiqua" w:hAnsi="Book Antiqua"/>
          <w:vertAlign w:val="subscript"/>
          <w:lang w:val="en-GB"/>
        </w:rPr>
        <w:t>i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="00A80C62" w:rsidRPr="00623EF4">
        <w:rPr>
          <w:rFonts w:ascii="Book Antiqua" w:hAnsi="Book Antiqua"/>
          <w:lang w:val="en-GB"/>
        </w:rPr>
        <w:t>G</w:t>
      </w:r>
      <w:r w:rsidR="00A80C62" w:rsidRPr="00623EF4">
        <w:rPr>
          <w:rFonts w:ascii="Book Antiqua" w:hAnsi="Book Antiqua"/>
          <w:vertAlign w:val="subscript"/>
          <w:lang w:val="en-GB"/>
        </w:rPr>
        <w:t>i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normal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certain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variable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amount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(U</w:t>
      </w:r>
      <w:r w:rsidR="00A80C62" w:rsidRPr="00623EF4">
        <w:rPr>
          <w:rFonts w:ascii="Book Antiqua" w:hAnsi="Book Antiqua"/>
          <w:vertAlign w:val="subscript"/>
          <w:lang w:val="en-GB"/>
        </w:rPr>
        <w:t>i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tricky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quantifying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amount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difference.</w:t>
      </w:r>
    </w:p>
    <w:p w14:paraId="48C15A06" w14:textId="77777777" w:rsidR="00A77B3E" w:rsidRPr="00623EF4" w:rsidRDefault="00A77B3E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</w:p>
    <w:p w14:paraId="3CA77F0F" w14:textId="63A76B4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THERAPEUTIC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OPTIONS</w:t>
      </w:r>
    </w:p>
    <w:p w14:paraId="00C224FD" w14:textId="369752D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Psychoanalysis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focal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psychodynamic-interpersonal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therapy</w:t>
      </w:r>
    </w:p>
    <w:p w14:paraId="3311BCC7" w14:textId="6D68F56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mother</w:t>
      </w:r>
      <w:r w:rsidR="00623E90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manifestation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beginning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legitimation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relaxation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differentiation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symptoms/body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drawn.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technique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Dysfunctional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attitudes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via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addressed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consolidate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progress.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analysis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interpretations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letter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summarizing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Beginning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re-consolidation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utilize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psychoanalysis</w:t>
      </w:r>
      <w:r w:rsidR="00A80C62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A80C62" w:rsidRPr="00623EF4">
        <w:rPr>
          <w:rFonts w:ascii="Book Antiqua" w:eastAsia="Book Antiqua" w:hAnsi="Book Antiqua" w:cs="Book Antiqua"/>
          <w:vertAlign w:val="superscript"/>
          <w:lang w:val="en-GB"/>
        </w:rPr>
        <w:t>63,64]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4A83E0FB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05AD57D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caps/>
          <w:u w:val="single"/>
          <w:lang w:val="en-GB"/>
        </w:rPr>
        <w:t>CONCLUSION</w:t>
      </w:r>
    </w:p>
    <w:p w14:paraId="77BCE589" w14:textId="3F2E994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utlook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further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research</w:t>
      </w:r>
    </w:p>
    <w:p w14:paraId="24BEC3C3" w14:textId="7815D0B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facilitate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integration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normally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primary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purposes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</w:t>
      </w:r>
      <w:r w:rsidR="009E640B">
        <w:rPr>
          <w:rFonts w:ascii="Book Antiqua" w:eastAsia="Book Antiqua" w:hAnsi="Book Antiqua" w:cs="Book Antiqua"/>
          <w:lang w:val="en-GB"/>
        </w:rPr>
        <w:t>e</w:t>
      </w:r>
      <w:r w:rsidRPr="00623EF4">
        <w:rPr>
          <w:rFonts w:ascii="Book Antiqua" w:eastAsia="Book Antiqua" w:hAnsi="Book Antiqua" w:cs="Book Antiqua"/>
          <w:lang w:val="en-GB"/>
        </w:rPr>
        <w:t>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marked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(“resonance”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Mealy’s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“c”),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mentalized,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reflected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(“d”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“alpha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“dream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“reverie”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[65-67]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metabolized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(“f”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essentials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words,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odel</w:t>
      </w:r>
      <w:r w:rsidR="00623E90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operationali</w:t>
      </w:r>
      <w:r w:rsidR="00623E90">
        <w:rPr>
          <w:rFonts w:ascii="Book Antiqua" w:eastAsia="Book Antiqua" w:hAnsi="Book Antiqua" w:cs="Book Antiqua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second-order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reflective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conceptuali</w:t>
      </w:r>
      <w:r w:rsidR="00623E90">
        <w:rPr>
          <w:rFonts w:ascii="Book Antiqua" w:eastAsia="Book Antiqua" w:hAnsi="Book Antiqua" w:cs="Book Antiqua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saturated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systems-theoretical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considerations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68]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empirically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embodiment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literature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[69]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epistemic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investigations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[70]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4568E795" w14:textId="39C70F7A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operationali</w:t>
      </w:r>
      <w:r w:rsidR="00623E90">
        <w:rPr>
          <w:rFonts w:ascii="Book Antiqua" w:eastAsia="Book Antiqua" w:hAnsi="Book Antiqua" w:cs="Book Antiqua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parameters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structure/function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additionally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-Model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advantages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iterative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efficient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cooperation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overcoming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fourth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facilitate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burdened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therapists.</w:t>
      </w:r>
    </w:p>
    <w:p w14:paraId="64890D81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8D7E78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DDAF653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REFERENCES</w:t>
      </w:r>
    </w:p>
    <w:p w14:paraId="38AEECFF" w14:textId="33059BE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Reed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GM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First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MB,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Kogan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Hyman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Gureje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Gaebel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Maj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Stein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Maercker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Tyrer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Claudino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Garralda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Salvador-</w:t>
      </w:r>
      <w:proofErr w:type="spellStart"/>
      <w:r w:rsidRPr="00623EF4">
        <w:rPr>
          <w:rFonts w:ascii="Book Antiqua" w:hAnsi="Book Antiqua"/>
          <w:lang w:val="en-GB"/>
        </w:rPr>
        <w:t>Carulla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Ray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Saunders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JB,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Dua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Poznyak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Medina-Mora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Pike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Ayuso-Mateos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JL,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Kanba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Keeley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Khoury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Krasnov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VN,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Kulygina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Lovell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Jesus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Mari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Maruta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Matsumoto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Rebello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Roberts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Robles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Sharan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Zhao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Jablensky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Udomratn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Rahimi-</w:t>
      </w:r>
      <w:proofErr w:type="spellStart"/>
      <w:r w:rsidRPr="00623EF4">
        <w:rPr>
          <w:rFonts w:ascii="Book Antiqua" w:hAnsi="Book Antiqua"/>
          <w:lang w:val="en-GB"/>
        </w:rPr>
        <w:t>Movaghar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Rydelius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Bährer</w:t>
      </w:r>
      <w:proofErr w:type="spellEnd"/>
      <w:r w:rsidRPr="00623EF4">
        <w:rPr>
          <w:rFonts w:ascii="Book Antiqua" w:hAnsi="Book Antiqua"/>
          <w:lang w:val="en-GB"/>
        </w:rPr>
        <w:t>-Kohler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Watts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Saxena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Innovations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changes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ICD-11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classification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mental,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behavioural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neurodevelopmental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World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3-19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30600616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10.1002/wps.20611]</w:t>
      </w:r>
    </w:p>
    <w:p w14:paraId="29C6B7A6" w14:textId="572FC04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World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Health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Organization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ICD-11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mortality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morbidity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statistics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(ICD-11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MMS)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version.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[cited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August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2021].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Available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https://icd.who.int/browse11/l-m/en#/http://id.who.int/icd/entity/794195577</w:t>
      </w:r>
    </w:p>
    <w:p w14:paraId="478019F2" w14:textId="354B8CF7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Gureje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O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Bodily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distress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ICD-11: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problems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prospects.</w:t>
      </w:r>
      <w:r w:rsidR="00302BAE">
        <w:rPr>
          <w:rFonts w:ascii="Book Antiqua" w:hAnsi="Book Antiqua"/>
          <w:lang w:val="en-GB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World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Psychiatry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2016;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15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291-292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[PMID: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27717252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10.1002/wps.20353]</w:t>
      </w:r>
    </w:p>
    <w:p w14:paraId="18702D10" w14:textId="30BADE3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Elischka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Linder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Hütter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Löffler-Stastka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Schmerzstörung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–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Fallbeispiel.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Ärztliche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Gesprächsführung.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Materialien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für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das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Studium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Humanmedizin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MCW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Block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Psychische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Funktionen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Gesundheit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lastRenderedPageBreak/>
        <w:t>Krankheit.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9th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ed.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Löffler-Stastka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Doering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editors.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Facultas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Universitätsverlag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(Wien);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2013: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363-365</w:t>
      </w:r>
    </w:p>
    <w:p w14:paraId="227D719E" w14:textId="3604DA5A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Schopenhauer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Essays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Arthur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Schopenhauer: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Wisdom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Project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Gutenberg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EBook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Essays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Arthur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Schopenhauer.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[cited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August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2021].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Available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https://www.gutenberg.org/cache/epub/10741/pg10741.html</w:t>
      </w:r>
    </w:p>
    <w:p w14:paraId="417C73B8" w14:textId="61A69A64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Henningsen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P,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Hartkamp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Loew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Sack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Scheidt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Rudolf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Stuttgart: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Störungen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–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Leitlinien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Quellentexte.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Schattauer,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2002</w:t>
      </w:r>
    </w:p>
    <w:p w14:paraId="5E7031F5" w14:textId="7FF8B596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7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Löwe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B,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Zipfel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Herzog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Gesundheitsfragebogen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für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Patienten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(PHQ-D).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Komplettversion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Kurzform.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Testmappe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mit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vorläufigem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Manual,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Fragebögen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Schablonen.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Karlsruhe: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Pfizer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GmbH,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2001</w:t>
      </w:r>
    </w:p>
    <w:p w14:paraId="11397539" w14:textId="7FD71E3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8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Löwe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B</w:t>
      </w:r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Mundt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Herzog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Brunner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Backenstrass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Kronmüller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Henningsen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Validity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of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current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disorder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diagnoses: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perspectives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for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classification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DSM-V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ICD-11.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Psychopathology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4-9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17952015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10.1159/000109949]</w:t>
      </w:r>
    </w:p>
    <w:p w14:paraId="6452D0CA" w14:textId="69413A0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Kemeny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Gruenewald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TL.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Psychoneuroimmunology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update.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Semin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Gastrointest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20-29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10065769]</w:t>
      </w:r>
    </w:p>
    <w:p w14:paraId="5820C15A" w14:textId="158DACB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10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Bendelow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GA,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Williams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Transcending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dualisms: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towards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Society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Health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Illness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17: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139–165</w:t>
      </w:r>
    </w:p>
    <w:p w14:paraId="7BA69014" w14:textId="2BBB8606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Simons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Elman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Borsook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Psychological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chronic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approach.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Biobehav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61-78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24374383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10.1016/j.neubiorev.2013.12.006]</w:t>
      </w:r>
    </w:p>
    <w:p w14:paraId="3FF24F2B" w14:textId="09F766E6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12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Landa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Peterson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Fallon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developmental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translational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research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review.</w:t>
      </w:r>
      <w:r w:rsidR="00302BAE">
        <w:rPr>
          <w:rFonts w:ascii="Book Antiqua" w:hAnsi="Book Antiqua"/>
          <w:lang w:val="en-GB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Psychosom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Med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2012;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74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717-727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[PMID: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22929064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10.1097/PSY.0b013e3182688e8b]</w:t>
      </w:r>
    </w:p>
    <w:p w14:paraId="4DD400DB" w14:textId="0B16C6A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13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Campo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JV</w:t>
      </w:r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Fritsch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SL.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Am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Acad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Adolesc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1223-1235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7995788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10.1097/00004583-199411000-00003]</w:t>
      </w:r>
    </w:p>
    <w:p w14:paraId="5931C266" w14:textId="5B2596C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14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Garralda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ME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selective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psychiatric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syndromes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presentation.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Br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161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759-773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1483161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10.1192/bjp.161.6.759]</w:t>
      </w:r>
    </w:p>
    <w:p w14:paraId="64FBB206" w14:textId="72A87D4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Postilnik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Eisman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HD,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Price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Fogel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algorithm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defining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Can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Acad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Adolesc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15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64-74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18392196]</w:t>
      </w:r>
    </w:p>
    <w:p w14:paraId="26E96A65" w14:textId="61838D5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Eisenberger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NI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Lieberman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Why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rejection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hurts: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common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alarm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physical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Cogn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294-300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15242688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10.1016/j.tics.2004.05.010]</w:t>
      </w:r>
    </w:p>
    <w:p w14:paraId="63A372D7" w14:textId="34C8DD88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Eisenberger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NI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Identifying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correlates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underlying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Implications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developmental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processes.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Human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Development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49: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273–293</w:t>
      </w:r>
    </w:p>
    <w:p w14:paraId="10798D42" w14:textId="5F1C767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Kuhn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CM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Schanberg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Responses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maternal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separation: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mechanisms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mediators.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261-270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9785122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10.1016/s0736-5748(98)00034-3]</w:t>
      </w:r>
    </w:p>
    <w:p w14:paraId="222CC6B7" w14:textId="572F95E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Khoshkam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Bahrami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Ahmadi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Fatehizade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Etemadi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Style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Rejection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Sensitivity: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mediating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effect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self-esteem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worry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among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iranian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college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students.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Eur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363-374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10.5964/ejop.v8i3.463]</w:t>
      </w:r>
    </w:p>
    <w:p w14:paraId="2AD014A0" w14:textId="4CC6D56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Aguayo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Winnicott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Klein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Bion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controversy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over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nature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external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object-Holding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container/contained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(1941-1967).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Psychoanalytic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Quarterly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767-807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10.1080/00332828.2018.1518095]</w:t>
      </w:r>
    </w:p>
    <w:p w14:paraId="0BB4162B" w14:textId="1FFFE53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21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Lundh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L-G,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Sperling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anxiety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post-event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distressing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events.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Cognitive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Behaviour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Therapy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129-134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10.1080/165060702320338004]</w:t>
      </w:r>
    </w:p>
    <w:p w14:paraId="16C33382" w14:textId="5A42107C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Kim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Fonagy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Allen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Martinez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Iyengar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Strathearn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Mothers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who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securely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pregnancy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show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attuned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infant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mirroring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months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postpartum.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Infant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491-504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25020112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10.1016/j.infbeh.2014.06.002]</w:t>
      </w:r>
    </w:p>
    <w:p w14:paraId="599BCB6E" w14:textId="731275C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Dewsaran</w:t>
      </w:r>
      <w:proofErr w:type="spellEnd"/>
      <w:r w:rsidRPr="00623EF4">
        <w:rPr>
          <w:rFonts w:ascii="Book Antiqua" w:hAnsi="Book Antiqua"/>
          <w:b/>
          <w:bCs/>
          <w:lang w:val="en-GB"/>
        </w:rPr>
        <w:t>-van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der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Ven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van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Broeckhuysen-Kloth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Thorsell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Scholten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Gucht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Geenen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Self-compassion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262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34-39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29407566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10.1016/j.psychres.2017.12.013]</w:t>
      </w:r>
    </w:p>
    <w:p w14:paraId="48D8268F" w14:textId="327E7266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24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Liu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Cohen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Schulz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Waldinger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Sources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exploring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insecurity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relationships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styles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anger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experience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expression.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Soc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Med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73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1436-1443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21907475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10.1016/j.socscimed.2011.07.034]</w:t>
      </w:r>
    </w:p>
    <w:p w14:paraId="274C0F7F" w14:textId="18C74011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Wearden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AJ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Lamberton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Crook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Walsh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Adult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alexithymia,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reporting: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extension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four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category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model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Psychosom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279-288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15865953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10.1016/j.jpsychores.2004.09.010]</w:t>
      </w:r>
    </w:p>
    <w:p w14:paraId="2BFB42EB" w14:textId="41AA7FE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Lavin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Bucci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Varese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Berry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relationship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between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insecure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paranoia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psychosis: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literature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Br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39-65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31390076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10.1111/bjc.12231]</w:t>
      </w:r>
    </w:p>
    <w:p w14:paraId="61430BA8" w14:textId="510C994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27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Güleç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MY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Altintaş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İnanç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Bezgin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Koca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Güleç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Effects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childhood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trauma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major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alexithymia.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Affect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Disord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2013;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146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137-141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22884234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10.1016/j.jad.2012.06.033]</w:t>
      </w:r>
    </w:p>
    <w:p w14:paraId="64232783" w14:textId="5C83944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Singh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Gehlawat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Sharma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Gehlawat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VK,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Gupta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Parent-child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relationships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presenting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complaints: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comparative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Adolesc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177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10.4172/2375-4494.1000177]</w:t>
      </w:r>
    </w:p>
    <w:p w14:paraId="33AFB39E" w14:textId="4B594D86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Poikolainen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K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Aalto-</w:t>
      </w:r>
      <w:proofErr w:type="spellStart"/>
      <w:r w:rsidRPr="00623EF4">
        <w:rPr>
          <w:rFonts w:ascii="Book Antiqua" w:hAnsi="Book Antiqua"/>
          <w:lang w:val="en-GB"/>
        </w:rPr>
        <w:t>Setälä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Marttunen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Tuulio-Henriksson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Lönnqvist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Predictors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year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follow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up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Arch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Dis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388-392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11040143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10.1136/adc.83.5.388]</w:t>
      </w:r>
    </w:p>
    <w:p w14:paraId="768A84DE" w14:textId="46F9A1E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Aggarwal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Prabhu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Kotwal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LC.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Stressful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events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among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development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measure.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Indian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2007;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96-102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20711390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10.4103/0019-5545.33255]</w:t>
      </w:r>
    </w:p>
    <w:p w14:paraId="3B183C00" w14:textId="08CAF53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Spitzer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Barnow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Gau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Freyberger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Grabe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Childhood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maltreatment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patients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Aust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Z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335-341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18330776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10.1080/00048670701881538]</w:t>
      </w:r>
    </w:p>
    <w:p w14:paraId="2BC28F83" w14:textId="2B91558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Walker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Garber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Greene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JW.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complaints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pediatric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patients: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prospective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negative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events,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academic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competence,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parental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Consult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62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1213-1221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7860819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10.1037//0022-006x.62.6.1213]</w:t>
      </w:r>
    </w:p>
    <w:p w14:paraId="62086151" w14:textId="0DAE202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33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Gilleland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Suveg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Jacob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ML,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Thomassin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Understanding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medically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unexplained: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emotional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familial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influences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children's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functioning.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Care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Health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35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383-390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19397601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10.1111/j.1365-2214.2009.00950.x]</w:t>
      </w:r>
    </w:p>
    <w:p w14:paraId="768A3A43" w14:textId="4C887B4A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Moilanen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twins.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Longitudinal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twin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special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reference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Psychother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Psychosom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88-93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1891587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10.1159/000288536]</w:t>
      </w:r>
    </w:p>
    <w:p w14:paraId="2FEA1460" w14:textId="438BE9E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ICD10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International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Statistical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Classification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Diseases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Health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Problems,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Revision.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Verson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2007.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Available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www.who.int/classifications/apps/icd/icd10online/</w:t>
      </w:r>
    </w:p>
    <w:p w14:paraId="421C806A" w14:textId="5F5AE72A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36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Dimsdale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Dantzer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biological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substrate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importance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pathophysiology.</w:t>
      </w:r>
      <w:r w:rsidR="00302BAE">
        <w:rPr>
          <w:rFonts w:ascii="Book Antiqua" w:hAnsi="Book Antiqua"/>
          <w:lang w:val="en-GB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Psychosom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Med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2007;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69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850-854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[PMID: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18040093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10.1097/PSY.0b013e31815b00e7]</w:t>
      </w:r>
    </w:p>
    <w:p w14:paraId="5A773EAB" w14:textId="5AD9F1B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37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Rief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W</w:t>
      </w:r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Barsky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AJ.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Psychobiological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perspectives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Psychoneuroendocrinology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996-1002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15958280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10.1016/j.psyneuen.2005.03.018]</w:t>
      </w:r>
    </w:p>
    <w:p w14:paraId="2BAC0FFF" w14:textId="796CEC4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38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Konsman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JP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Parnet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Dantzer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Cytokine-induced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sickness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behaviour: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mechanisms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implications.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25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154-159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11852148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10.1016/s0166-2236(00)02088-9]</w:t>
      </w:r>
    </w:p>
    <w:p w14:paraId="02EE765E" w14:textId="06A78FD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Raison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CL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Capuron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Miller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AH.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Cytokines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blues: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inflammation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pathogenesis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Immunol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24-31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16316783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10.1016/j.it.2005.11.006]</w:t>
      </w:r>
    </w:p>
    <w:p w14:paraId="113FA7A1" w14:textId="2374106C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Irwin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MR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Inflammation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intersection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behavior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Psychiatr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North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34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605-620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21889682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10.1016/j.psc.2011.05.005]</w:t>
      </w:r>
    </w:p>
    <w:p w14:paraId="520E76CC" w14:textId="29432FD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41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Kross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Berman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MG,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Mischel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Smith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Wager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rejection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shares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somatosensory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representations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physical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Proc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Natl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Acad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U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6270-6275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21444827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10.1073/pnas.1102693108]</w:t>
      </w:r>
    </w:p>
    <w:p w14:paraId="0FF06081" w14:textId="0E8310B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42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Gulewitsch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MD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Jusyte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Weimer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Schönenberg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Exclusion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Alter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Sensory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Thresholds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Functional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Abdominal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Pain?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-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Results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Preliminary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Pain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Med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1472-1478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30544137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10.1093/pm/pny266]</w:t>
      </w:r>
    </w:p>
    <w:p w14:paraId="13B2FA06" w14:textId="4AE45008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Gulewitsch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MD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Weimer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Enck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Schwille-Kiuntke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Hautzinger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Schlarb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reactivity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childhood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functional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abdominal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irritable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bowel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syndrome.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Eur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2017;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166-177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27470170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10.1002/ejp.914]</w:t>
      </w:r>
    </w:p>
    <w:p w14:paraId="542E84C1" w14:textId="1812719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Ong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WY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Stohler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Herr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Prefrontal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Cortex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Processing.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Mol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Neurobiol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1137-1166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29876878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10.1007/s12035-018-1130-9]</w:t>
      </w:r>
    </w:p>
    <w:p w14:paraId="17A7D262" w14:textId="0D65F3D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Micó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JA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Ardid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Berrocoso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Eschalier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Antidepressants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Pharmacol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348-354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16762426]</w:t>
      </w:r>
    </w:p>
    <w:p w14:paraId="1C3EAD28" w14:textId="11E8D64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46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Erdozain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AM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Peñagarikano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Oxytocin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Treatment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Cognition,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Not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Yet.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Front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31998152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10.3389/fpsyt.2019.00930]</w:t>
      </w:r>
    </w:p>
    <w:p w14:paraId="2B8589CF" w14:textId="2B695A2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Binder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EB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FKBP5,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co-chaperone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glucocorticoid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receptor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pathogenesis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therapy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affective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anxiety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Psychoneuroendocrinology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Suppl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S186-S195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19560279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10.1016/j.psyneuen.2009.05.021]</w:t>
      </w:r>
    </w:p>
    <w:p w14:paraId="3D049F78" w14:textId="28E4E19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48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Zannas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Wiechmann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Gassen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Binder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EB.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Gene-Stress-Epigenetic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Regulation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FKBP5: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Clinical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Translational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Implications.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Neuropsychopharmacology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261-274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26250598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10.1038/npp.2015.235]</w:t>
      </w:r>
    </w:p>
    <w:p w14:paraId="75668D31" w14:textId="0F003A71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Kanherkar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RR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Bhatia-Dey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Csoka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AB.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Epigenetics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across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human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lifespan.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Front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Cell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Biol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25364756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10.3389/fcell.2014.00049]</w:t>
      </w:r>
    </w:p>
    <w:p w14:paraId="7A437F64" w14:textId="67EA25CC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Park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Rosenblat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JD,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Brietzke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Lee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Y,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Zuckerman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Kalantarova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McIntyre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Stress,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epigenetics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Biobehav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139-152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31005627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10.1016/j.neubiorev.2019.04.010]</w:t>
      </w:r>
    </w:p>
    <w:p w14:paraId="0A7B236E" w14:textId="4BB99C6B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Varghese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FP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Brown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Hypothalamic-Pituitary-Adrenal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Axis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Major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Brief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Primer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Primary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Physicians.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Prim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Care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Companion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151-155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15014598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10.4088/pcc.v03n0401]</w:t>
      </w:r>
    </w:p>
    <w:p w14:paraId="310AEF6E" w14:textId="6EF49A3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52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Peterfreund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information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models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psychoanalysis.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Review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Psycho</w:t>
      </w:r>
      <w:r w:rsidR="008355AD" w:rsidRPr="00623EF4">
        <w:rPr>
          <w:rFonts w:ascii="Book Antiqua" w:hAnsi="Book Antiqua"/>
          <w:i/>
          <w:iCs/>
          <w:lang w:val="en-GB"/>
        </w:rPr>
        <w:t>-</w:t>
      </w:r>
      <w:r w:rsidRPr="00623EF4">
        <w:rPr>
          <w:rFonts w:ascii="Book Antiqua" w:hAnsi="Book Antiqua"/>
          <w:i/>
          <w:iCs/>
          <w:lang w:val="en-GB"/>
        </w:rPr>
        <w:t>Anal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1980;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327-345</w:t>
      </w:r>
    </w:p>
    <w:p w14:paraId="0B9018D8" w14:textId="3E1F1F0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53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Turkle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Sh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Artificial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intelligence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psychoanalysis: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alliance;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artificial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intelligence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debate;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false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starts,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foundations.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Graubard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editor.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Camebridge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(MA):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Press,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1988: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242-268</w:t>
      </w:r>
    </w:p>
    <w:p w14:paraId="3215CDB1" w14:textId="36CFBB8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Solms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project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scientific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psychology: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General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scheme.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Neuropsychoanalysis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5-35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10.1080/15294145.2020.1833361]</w:t>
      </w:r>
    </w:p>
    <w:p w14:paraId="0980D420" w14:textId="5DB8D42A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55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Dietrich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D,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Fodor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Zucker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Bruckner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Simulating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–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technical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neuropsychoanalytical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approach.</w:t>
      </w:r>
      <w:r w:rsidR="00302BAE">
        <w:rPr>
          <w:rFonts w:ascii="Book Antiqua" w:hAnsi="Book Antiqua"/>
          <w:lang w:val="en-GB"/>
        </w:rPr>
        <w:t xml:space="preserve"> </w:t>
      </w:r>
      <w:r w:rsidRPr="003B156E">
        <w:rPr>
          <w:rFonts w:ascii="Book Antiqua" w:hAnsi="Book Antiqua"/>
          <w:lang w:val="de-DE"/>
        </w:rPr>
        <w:t>Wien,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New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York: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Springer,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2009</w:t>
      </w:r>
    </w:p>
    <w:p w14:paraId="2E56746B" w14:textId="79DE78DE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56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Dietrich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Simulating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mind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II,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Forschungsergebnisse,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Psychoanalyse,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Neurologie,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Künstliche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Intelligenz: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Modell.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Düren</w:t>
      </w:r>
      <w:proofErr w:type="spellEnd"/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Shaker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Verlag,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</w:t>
      </w:r>
    </w:p>
    <w:p w14:paraId="45BCE777" w14:textId="31BABE1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Mealy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GH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method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synthesizing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sequential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circuits.</w:t>
      </w:r>
      <w:r w:rsidR="00302BAE">
        <w:rPr>
          <w:rFonts w:ascii="Book Antiqua" w:hAnsi="Book Antiqua"/>
          <w:lang w:val="en-GB"/>
        </w:rPr>
        <w:t xml:space="preserve"> </w:t>
      </w:r>
      <w:r w:rsidR="008355AD" w:rsidRPr="00623EF4">
        <w:rPr>
          <w:rFonts w:ascii="Book Antiqua" w:hAnsi="Book Antiqua"/>
          <w:i/>
          <w:iCs/>
          <w:lang w:val="en-GB"/>
        </w:rPr>
        <w:t>Bell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="008355AD" w:rsidRPr="00623EF4">
        <w:rPr>
          <w:rFonts w:ascii="Book Antiqua" w:hAnsi="Book Antiqua"/>
          <w:i/>
          <w:iCs/>
          <w:lang w:val="en-GB"/>
        </w:rPr>
        <w:t>Syst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="008355AD" w:rsidRPr="00623EF4">
        <w:rPr>
          <w:rFonts w:ascii="Book Antiqua" w:hAnsi="Book Antiqua"/>
          <w:i/>
          <w:iCs/>
          <w:lang w:val="en-GB"/>
        </w:rPr>
        <w:t>Tech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="008355AD"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1955;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34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1045-1079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10.1002/j.1538-7305.1955.tb03788.x]</w:t>
      </w:r>
    </w:p>
    <w:p w14:paraId="7B089BB7" w14:textId="24D67164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58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Dietrich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Schaat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Sauter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Doblhammer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Jakubec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Widholm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Funktionale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Abbildung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menschlichen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für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Automatisierungs-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Regelungstechnik.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e&amp;i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Elektrotechnik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Informationstechnik.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Springer,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2016: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48-51</w:t>
      </w:r>
    </w:p>
    <w:p w14:paraId="144AB35E" w14:textId="7DA3B4F7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59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Schaat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S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Simulation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of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foundational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human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information-processing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social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context.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Wien: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Institut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of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Computer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Technology,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2016</w:t>
      </w:r>
    </w:p>
    <w:p w14:paraId="10CFE89B" w14:textId="7E6FDD39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60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Däuker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Bausteine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einer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Theorie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Schmerzes.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Psychoanalyse–Neuropsychologie–Philosophie.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Münster: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Hamburg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u.a.: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Lit,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2003</w:t>
      </w:r>
    </w:p>
    <w:p w14:paraId="131B326A" w14:textId="1D53164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61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lang w:val="de-DE"/>
        </w:rPr>
        <w:t>Freud</w:t>
      </w:r>
      <w:r w:rsidR="00302BAE">
        <w:rPr>
          <w:rFonts w:ascii="Book Antiqua" w:hAnsi="Book Antiqua"/>
          <w:b/>
          <w:lang w:val="de-DE"/>
        </w:rPr>
        <w:t xml:space="preserve"> </w:t>
      </w:r>
      <w:r w:rsidRPr="003B156E">
        <w:rPr>
          <w:rFonts w:ascii="Book Antiqua" w:hAnsi="Book Antiqua"/>
          <w:b/>
          <w:lang w:val="de-DE"/>
        </w:rPr>
        <w:t>S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Verdrängung;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Das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Unbewusste.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Thame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Oxfordshire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UK: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Imago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Publishing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Ltd.,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1915</w:t>
      </w:r>
    </w:p>
    <w:p w14:paraId="1569D784" w14:textId="43829B45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62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Fittner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M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Lernfunktionalität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integriert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das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Funktionsmodell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SiMA.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Wien: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Institut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of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Computer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Technology</w:t>
      </w:r>
      <w:r w:rsidR="00302BAE">
        <w:rPr>
          <w:rFonts w:ascii="Book Antiqua" w:hAnsi="Book Antiqua"/>
          <w:lang w:val="de-DE"/>
        </w:rPr>
        <w:t xml:space="preserve">, </w:t>
      </w:r>
      <w:r w:rsidRPr="003B156E">
        <w:rPr>
          <w:rFonts w:ascii="Book Antiqua" w:hAnsi="Book Antiqua"/>
          <w:lang w:val="de-DE"/>
        </w:rPr>
        <w:t>2016</w:t>
      </w:r>
    </w:p>
    <w:p w14:paraId="187D8F9D" w14:textId="75ED8201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63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Lahmann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C,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Gündel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Schneide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Psychodynamisch-interaktionelle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Kurzzeittherapie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Störungen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nach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PISO-Konzept.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PiD-Psychotherapie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im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Dialog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2012;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13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71-75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10.1055/s-0032-1305136]</w:t>
      </w:r>
    </w:p>
    <w:p w14:paraId="23FB3767" w14:textId="171918D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64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Sattel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Henningsen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Psychodynamisch-interpersonelle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Therapie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bei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Störungen.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Psychodynamic-interpersonal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therapy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Die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Psychiatrie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181-188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10.1055/s-0038-1670763]</w:t>
      </w:r>
    </w:p>
    <w:p w14:paraId="77893B30" w14:textId="12A4016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65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Bion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WR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Second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thoughts: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Selected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Papers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Psycho-Analysis.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Psychoanal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1970;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51: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563</w:t>
      </w:r>
    </w:p>
    <w:p w14:paraId="66B0994B" w14:textId="221BA3B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Freud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Die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Traumdeutung</w:t>
      </w:r>
      <w:proofErr w:type="spellEnd"/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London: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Imago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Publishing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Ltd.,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1900: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i-701</w:t>
      </w:r>
    </w:p>
    <w:p w14:paraId="1FF5D200" w14:textId="1C8C98F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67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Bion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WR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Psycho-Analytic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Thinking.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Psychoanal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1962,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43: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306-310</w:t>
      </w:r>
    </w:p>
    <w:p w14:paraId="3486183A" w14:textId="142C2598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68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Tretter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Loeffler-</w:t>
      </w:r>
      <w:proofErr w:type="spellStart"/>
      <w:r w:rsidRPr="00623EF4">
        <w:rPr>
          <w:rFonts w:ascii="Book Antiqua" w:hAnsi="Book Antiqua"/>
          <w:lang w:val="en-GB"/>
        </w:rPr>
        <w:t>Stastka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How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‘environment’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person?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‘ecology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person’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addiction.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World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Psychiatr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915-936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10.5498/wjp.v11.i11.915]</w:t>
      </w:r>
    </w:p>
    <w:p w14:paraId="175C34D3" w14:textId="5988628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Newen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Embodied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Pattern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Predictive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Mind.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Front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2270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30532721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10.3389/fpsyg.2018.02270]</w:t>
      </w:r>
    </w:p>
    <w:p w14:paraId="47634EA1" w14:textId="0B66855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70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Luyten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P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Campbell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Allison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Fonagy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Mentalizing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Approach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Psychopathology: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State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Future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Directions.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Annu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297-325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32023093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10.1146/annurev-clinpsy-071919-015355]</w:t>
      </w:r>
    </w:p>
    <w:p w14:paraId="6D0CA3B0" w14:textId="071E9549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8F07CD8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A77B3E" w:rsidRPr="00623E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21F24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Footnotes</w:t>
      </w:r>
    </w:p>
    <w:p w14:paraId="4FA19C84" w14:textId="151EC940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Conflict-of-interest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authors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declare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manuscript</w:t>
      </w:r>
      <w:r w:rsidR="00A4550A" w:rsidRPr="00623EF4">
        <w:rPr>
          <w:rFonts w:ascii="Book Antiqua" w:eastAsia="Book Antiqua" w:hAnsi="Book Antiqua" w:cs="Book Antiqua"/>
          <w:lang w:val="en-GB"/>
        </w:rPr>
        <w:t>.</w:t>
      </w:r>
    </w:p>
    <w:p w14:paraId="0987E493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D58952C" w14:textId="7C1CA450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Open-Access: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open-access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in-house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editor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peer-reviewed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distributed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Attribution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NonCommercial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BY-NC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4.0)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license,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permits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distribute,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remix,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adapt,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non-commercially,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license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derivative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non-commercial.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https://creativecommons.org/Licenses/by-nc/4.0/</w:t>
      </w:r>
    </w:p>
    <w:p w14:paraId="0A5F948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FD2975A" w14:textId="08E1755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Provenance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peer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review: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reviewed.</w:t>
      </w:r>
    </w:p>
    <w:p w14:paraId="1D051F08" w14:textId="422566C1" w:rsidR="00A77B3E" w:rsidRPr="00623EF4" w:rsidRDefault="00A4550A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b/>
          <w:bCs/>
          <w:lang w:val="en-GB"/>
        </w:rPr>
        <w:t>Peer-review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model: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Single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blind</w:t>
      </w:r>
    </w:p>
    <w:p w14:paraId="6CCA9A54" w14:textId="77777777" w:rsidR="00A4550A" w:rsidRPr="00623EF4" w:rsidRDefault="00A4550A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8842662" w14:textId="3E8DFA01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Peer-review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started: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August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</w:t>
      </w:r>
    </w:p>
    <w:p w14:paraId="30C16B73" w14:textId="1A50DB5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First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decision: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November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8,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</w:t>
      </w:r>
    </w:p>
    <w:p w14:paraId="0743D932" w14:textId="3105EEC2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Article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press: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</w:p>
    <w:p w14:paraId="50F01267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4FEDEF3" w14:textId="5DE6F74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Specialty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type: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Psychiatry</w:t>
      </w:r>
    </w:p>
    <w:p w14:paraId="60BBC879" w14:textId="09096FA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Country/Territory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origin: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Austria</w:t>
      </w:r>
    </w:p>
    <w:p w14:paraId="1F06ACA4" w14:textId="38343AA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Peer-review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report’s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scientific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quality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classification</w:t>
      </w:r>
    </w:p>
    <w:p w14:paraId="5E19CB85" w14:textId="7E355B7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(Excellent):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</w:p>
    <w:p w14:paraId="1EA19325" w14:textId="0DA6912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good):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</w:t>
      </w:r>
    </w:p>
    <w:p w14:paraId="3796C683" w14:textId="4AD43919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(Good):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</w:p>
    <w:p w14:paraId="2E4A61CA" w14:textId="772D5C6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(Fair):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</w:p>
    <w:p w14:paraId="76963FD2" w14:textId="58CDDA3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(Poor):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</w:t>
      </w:r>
    </w:p>
    <w:p w14:paraId="7D1B5964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D159036" w14:textId="71E4DC7F" w:rsidR="00A77B3E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P-Reviewer: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Odhar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Somasundaram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S-Editor: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="00A4550A" w:rsidRPr="00623EF4">
        <w:rPr>
          <w:rFonts w:ascii="Book Antiqua" w:eastAsia="Book Antiqua" w:hAnsi="Book Antiqua" w:cs="Book Antiqua"/>
          <w:lang w:val="en-GB"/>
        </w:rPr>
        <w:t>Liu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4550A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L-Editor: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="0012729D" w:rsidRPr="00623EF4">
        <w:rPr>
          <w:rFonts w:ascii="Book Antiqua" w:eastAsia="Book Antiqua" w:hAnsi="Book Antiqua" w:cs="Book Antiqua"/>
          <w:bCs/>
          <w:lang w:val="en-GB"/>
        </w:rPr>
        <w:t>Kerr</w:t>
      </w:r>
      <w:r w:rsidR="00302BAE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12729D" w:rsidRPr="00623EF4">
        <w:rPr>
          <w:rFonts w:ascii="Book Antiqua" w:eastAsia="Book Antiqua" w:hAnsi="Book Antiqua" w:cs="Book Antiqua"/>
          <w:bCs/>
          <w:lang w:val="en-GB"/>
        </w:rPr>
        <w:t>C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P-Editor: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46A93" w:rsidRPr="00623EF4">
        <w:rPr>
          <w:rFonts w:ascii="Book Antiqua" w:eastAsia="Book Antiqua" w:hAnsi="Book Antiqua" w:cs="Book Antiqua"/>
          <w:lang w:val="en-GB"/>
        </w:rPr>
        <w:t>Liu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46A93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</w:p>
    <w:p w14:paraId="1D414625" w14:textId="28EED2B1" w:rsidR="00FA7F8C" w:rsidRPr="00623EF4" w:rsidRDefault="00FA7F8C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  <w:sectPr w:rsidR="00FA7F8C" w:rsidRPr="00623E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CB3CF" w14:textId="3E1ABE9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Figure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Legends</w:t>
      </w:r>
    </w:p>
    <w:p w14:paraId="419119D6" w14:textId="76EF8C22" w:rsidR="00DE3285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noProof/>
          <w:lang w:val="de-DE" w:eastAsia="de-DE"/>
        </w:rPr>
        <w:drawing>
          <wp:inline distT="0" distB="0" distL="0" distR="0" wp14:anchorId="3ED89D9B" wp14:editId="49DE79B2">
            <wp:extent cx="4869180" cy="30099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F926" w14:textId="0AEB28D4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1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emergence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mentalized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shd w:val="clear" w:color="auto" w:fill="FFFFFF"/>
          <w:lang w:val="en-GB"/>
        </w:rPr>
        <w:t>affectivity.</w:t>
      </w:r>
      <w:r w:rsidR="00302BAE">
        <w:rPr>
          <w:rFonts w:ascii="Book Antiqua" w:eastAsia="Book Antiqua" w:hAnsi="Book Antiqua" w:cs="Book Antiqua"/>
          <w:b/>
          <w:bCs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Mutual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interactions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between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are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shown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process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where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infers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inner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thoughts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affective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states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through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signals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expressed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by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(and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contextual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information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knowledge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available).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first,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notices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somatic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experience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expresses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nonverbally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signal.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Then,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metaboli</w:t>
      </w:r>
      <w:r w:rsidR="00623E90">
        <w:rPr>
          <w:rFonts w:ascii="Book Antiqua" w:eastAsia="Book Antiqua" w:hAnsi="Book Antiqua" w:cs="Book Antiqua"/>
          <w:shd w:val="clear" w:color="auto" w:fill="FFFFFF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signal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(resonance,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reflection,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reaction)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communicates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expression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metabolized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affect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(mirroring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display).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next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step,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internali</w:t>
      </w:r>
      <w:r w:rsidR="00623E90">
        <w:rPr>
          <w:rFonts w:ascii="Book Antiqua" w:eastAsia="Book Antiqua" w:hAnsi="Book Antiqua" w:cs="Book Antiqua"/>
          <w:shd w:val="clear" w:color="auto" w:fill="FFFFFF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reaction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response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its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own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experience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picture/idea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primal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state.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such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way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transformation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from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somatic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experience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integration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child’s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inner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state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acquired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shd w:val="clear" w:color="auto" w:fill="FFFFFF"/>
          <w:lang w:val="en-GB"/>
        </w:rPr>
        <w:t>via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symboli</w:t>
      </w:r>
      <w:r w:rsidR="00623E90">
        <w:rPr>
          <w:rFonts w:ascii="Book Antiqua" w:eastAsia="Book Antiqua" w:hAnsi="Book Antiqua" w:cs="Book Antiqua"/>
          <w:shd w:val="clear" w:color="auto" w:fill="FFFFFF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repeated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social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interaction.</w:t>
      </w:r>
    </w:p>
    <w:p w14:paraId="6A24908B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br w:type="page"/>
      </w:r>
    </w:p>
    <w:p w14:paraId="515995E3" w14:textId="367DA264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0F956A02" wp14:editId="40F5F325">
            <wp:extent cx="5684520" cy="16230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DE79" w14:textId="54A61E80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2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Vulnerability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psychodynamics.</w:t>
      </w:r>
    </w:p>
    <w:p w14:paraId="1DFE4DD3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br w:type="page"/>
      </w:r>
    </w:p>
    <w:p w14:paraId="7C1B5FD6" w14:textId="286F1111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04C846E4" wp14:editId="5A23BF4F">
            <wp:extent cx="3444240" cy="96012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7C697" w14:textId="7C1EC29D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3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Mealy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b/>
          <w:bCs/>
          <w:lang w:val="en-GB"/>
        </w:rPr>
        <w:t>m</w:t>
      </w:r>
      <w:r w:rsidR="00623E90" w:rsidRPr="00623EF4">
        <w:rPr>
          <w:rFonts w:ascii="Book Antiqua" w:eastAsia="Book Antiqua" w:hAnsi="Book Antiqua" w:cs="Book Antiqua"/>
          <w:b/>
          <w:bCs/>
          <w:lang w:val="en-GB"/>
        </w:rPr>
        <w:t>odel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determine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</w:t>
      </w:r>
      <w:r w:rsidR="00623E90" w:rsidRPr="00623EF4">
        <w:rPr>
          <w:rFonts w:ascii="Book Antiqua" w:eastAsia="Book Antiqua" w:hAnsi="Book Antiqua" w:cs="Book Antiqua"/>
          <w:lang w:val="en-GB"/>
        </w:rPr>
        <w:t>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machine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finite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produces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(h)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(a)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received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conceptually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split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623E90">
        <w:rPr>
          <w:rFonts w:ascii="Book Antiqua" w:eastAsia="Book Antiqua" w:hAnsi="Book Antiqua" w:cs="Book Antiqua"/>
          <w:lang w:val="en-GB"/>
        </w:rPr>
        <w:t>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grey)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white).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(dashed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line)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flowing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physics)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shown.</w:t>
      </w:r>
    </w:p>
    <w:p w14:paraId="7487A0DC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br w:type="page"/>
      </w:r>
    </w:p>
    <w:p w14:paraId="255A1FD6" w14:textId="36B2D002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1F914BA1" wp14:editId="7CED4D13">
            <wp:extent cx="2834640" cy="166878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416F" w14:textId="46202F20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4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Possible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coupling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computers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according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to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ISO/OSI.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column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ISO/OSI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hierarchically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arranged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grey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(physical)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columns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white: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subdivided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allocated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specific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tasks).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ISO: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International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Organization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Standardization;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model</w:t>
      </w:r>
      <w:r w:rsidR="00623E90" w:rsidRPr="00623EF4">
        <w:rPr>
          <w:rFonts w:ascii="Book Antiqua" w:eastAsia="Book Antiqua" w:hAnsi="Book Antiqua" w:cs="Book Antiqua"/>
          <w:lang w:val="en-GB"/>
        </w:rPr>
        <w:t>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Systems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Interconnection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</w:t>
      </w:r>
      <w:r w:rsidR="00623E90" w:rsidRPr="00623EF4">
        <w:rPr>
          <w:rFonts w:ascii="Book Antiqua" w:eastAsia="Book Antiqua" w:hAnsi="Book Antiqua" w:cs="Book Antiqua"/>
          <w:lang w:val="en-GB"/>
        </w:rPr>
        <w:t>odel.</w:t>
      </w:r>
    </w:p>
    <w:p w14:paraId="1A4D8343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br w:type="page"/>
      </w:r>
    </w:p>
    <w:p w14:paraId="06CDBE02" w14:textId="0D0DB428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4C27BB77" wp14:editId="66816507">
            <wp:extent cx="3238500" cy="8686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0A1B" w14:textId="23968D9F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5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Excerpt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from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simulating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mind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applications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model.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(marked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grey).</w:t>
      </w:r>
    </w:p>
    <w:p w14:paraId="20FBDF45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br w:type="page"/>
      </w:r>
    </w:p>
    <w:p w14:paraId="640098D5" w14:textId="50170BF1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5A30AC47" wp14:editId="2DD1437E">
            <wp:extent cx="3398520" cy="14935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6BED" w14:textId="5D6DEB0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6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Creation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pain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perception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from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body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sensors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[62]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states/registering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Neurosymbolic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extracts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sectPr w:rsidR="00A77B3E" w:rsidRPr="0062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2C57" w14:textId="77777777" w:rsidR="00D57CAB" w:rsidRDefault="00D57CAB" w:rsidP="002D6768">
      <w:r>
        <w:separator/>
      </w:r>
    </w:p>
  </w:endnote>
  <w:endnote w:type="continuationSeparator" w:id="0">
    <w:p w14:paraId="499C51A9" w14:textId="77777777" w:rsidR="00D57CAB" w:rsidRDefault="00D57CAB" w:rsidP="002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438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0FC52" w14:textId="5017DD1A" w:rsidR="00232BF4" w:rsidRPr="00785F7E" w:rsidRDefault="00232BF4" w:rsidP="00232BF4">
            <w:pPr>
              <w:pStyle w:val="a6"/>
              <w:jc w:val="right"/>
            </w:pPr>
            <w:r w:rsidRPr="00232BF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85F7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83BB5" w:rsidRPr="00785F7E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85F7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85F7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83BB5" w:rsidRPr="00785F7E">
              <w:rPr>
                <w:rFonts w:ascii="Book Antiqua" w:hAnsi="Book Antiqua"/>
                <w:noProof/>
                <w:sz w:val="24"/>
                <w:szCs w:val="24"/>
              </w:rPr>
              <w:t>35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E3816D1" w14:textId="77777777" w:rsidR="00232BF4" w:rsidRPr="00785F7E" w:rsidRDefault="00232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EF07" w14:textId="77777777" w:rsidR="00D57CAB" w:rsidRDefault="00D57CAB" w:rsidP="002D6768">
      <w:r>
        <w:separator/>
      </w:r>
    </w:p>
  </w:footnote>
  <w:footnote w:type="continuationSeparator" w:id="0">
    <w:p w14:paraId="1353A282" w14:textId="77777777" w:rsidR="00D57CAB" w:rsidRDefault="00D57CAB" w:rsidP="002D67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595"/>
    <w:rsid w:val="000752F7"/>
    <w:rsid w:val="00083BB5"/>
    <w:rsid w:val="000E3422"/>
    <w:rsid w:val="000F5D0D"/>
    <w:rsid w:val="000F7B7E"/>
    <w:rsid w:val="0012729D"/>
    <w:rsid w:val="001701D0"/>
    <w:rsid w:val="001D2845"/>
    <w:rsid w:val="002219AD"/>
    <w:rsid w:val="00232BF4"/>
    <w:rsid w:val="00236A26"/>
    <w:rsid w:val="002953B9"/>
    <w:rsid w:val="002D6768"/>
    <w:rsid w:val="002F41F8"/>
    <w:rsid w:val="00302BAE"/>
    <w:rsid w:val="00323375"/>
    <w:rsid w:val="00390494"/>
    <w:rsid w:val="00396748"/>
    <w:rsid w:val="003B002C"/>
    <w:rsid w:val="003B156E"/>
    <w:rsid w:val="003C4B6E"/>
    <w:rsid w:val="0048484D"/>
    <w:rsid w:val="004F4BF6"/>
    <w:rsid w:val="00520A49"/>
    <w:rsid w:val="0053433F"/>
    <w:rsid w:val="00594A54"/>
    <w:rsid w:val="006020A5"/>
    <w:rsid w:val="00623E90"/>
    <w:rsid w:val="00623EF4"/>
    <w:rsid w:val="006513B4"/>
    <w:rsid w:val="00680F5D"/>
    <w:rsid w:val="00692942"/>
    <w:rsid w:val="00697B97"/>
    <w:rsid w:val="0070035C"/>
    <w:rsid w:val="0076329F"/>
    <w:rsid w:val="00785F7E"/>
    <w:rsid w:val="008355AD"/>
    <w:rsid w:val="00843235"/>
    <w:rsid w:val="008636BF"/>
    <w:rsid w:val="00892969"/>
    <w:rsid w:val="009171D0"/>
    <w:rsid w:val="009329B6"/>
    <w:rsid w:val="00952FE6"/>
    <w:rsid w:val="00977075"/>
    <w:rsid w:val="00984DA3"/>
    <w:rsid w:val="00991B14"/>
    <w:rsid w:val="009A3900"/>
    <w:rsid w:val="009B0FA7"/>
    <w:rsid w:val="009E640B"/>
    <w:rsid w:val="009E7188"/>
    <w:rsid w:val="00A4550A"/>
    <w:rsid w:val="00A46A93"/>
    <w:rsid w:val="00A66422"/>
    <w:rsid w:val="00A751E8"/>
    <w:rsid w:val="00A77B3E"/>
    <w:rsid w:val="00A80C62"/>
    <w:rsid w:val="00A96113"/>
    <w:rsid w:val="00AF2656"/>
    <w:rsid w:val="00B37E42"/>
    <w:rsid w:val="00B57DA4"/>
    <w:rsid w:val="00B82E88"/>
    <w:rsid w:val="00BA463D"/>
    <w:rsid w:val="00BC1A90"/>
    <w:rsid w:val="00BE2644"/>
    <w:rsid w:val="00BF1D7B"/>
    <w:rsid w:val="00C001EC"/>
    <w:rsid w:val="00C01D1D"/>
    <w:rsid w:val="00C554EE"/>
    <w:rsid w:val="00CA2A55"/>
    <w:rsid w:val="00CB2491"/>
    <w:rsid w:val="00CE50DF"/>
    <w:rsid w:val="00D2367B"/>
    <w:rsid w:val="00D57CAB"/>
    <w:rsid w:val="00D92BA9"/>
    <w:rsid w:val="00DE3285"/>
    <w:rsid w:val="00E20357"/>
    <w:rsid w:val="00E423F8"/>
    <w:rsid w:val="00E54951"/>
    <w:rsid w:val="00E96A0C"/>
    <w:rsid w:val="00EB713B"/>
    <w:rsid w:val="00EB75A2"/>
    <w:rsid w:val="00ED30BD"/>
    <w:rsid w:val="00F07453"/>
    <w:rsid w:val="00F63AA3"/>
    <w:rsid w:val="00FA7F8C"/>
    <w:rsid w:val="00FD1EE8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EB0BA"/>
  <w15:docId w15:val="{FE94177A-A362-4562-9239-3694976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1D0"/>
    <w:rPr>
      <w:color w:val="0000FF" w:themeColor="hyperlink"/>
      <w:u w:val="single"/>
    </w:rPr>
  </w:style>
  <w:style w:type="character" w:customStyle="1" w:styleId="ref-journal">
    <w:name w:val="ref-journal"/>
    <w:basedOn w:val="a0"/>
    <w:rsid w:val="009171D0"/>
  </w:style>
  <w:style w:type="character" w:customStyle="1" w:styleId="ref-vol">
    <w:name w:val="ref-vol"/>
    <w:basedOn w:val="a0"/>
    <w:rsid w:val="009171D0"/>
  </w:style>
  <w:style w:type="character" w:customStyle="1" w:styleId="nowrap">
    <w:name w:val="nowrap"/>
    <w:basedOn w:val="a0"/>
    <w:rsid w:val="009171D0"/>
  </w:style>
  <w:style w:type="paragraph" w:styleId="a4">
    <w:name w:val="header"/>
    <w:basedOn w:val="a"/>
    <w:link w:val="a5"/>
    <w:unhideWhenUsed/>
    <w:rsid w:val="002D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D67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67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676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001E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Balloon Text"/>
    <w:basedOn w:val="a"/>
    <w:link w:val="aa"/>
    <w:rsid w:val="00B57DA4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B57DA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623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859EBF"/>
                <w:bottom w:val="single" w:sz="6" w:space="9" w:color="859EBF"/>
                <w:right w:val="single" w:sz="6" w:space="9" w:color="859EBF"/>
              </w:divBdr>
              <w:divsChild>
                <w:div w:id="17772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BBAD0"/>
                                <w:left w:val="single" w:sz="6" w:space="1" w:color="ABBAD0"/>
                                <w:bottom w:val="single" w:sz="6" w:space="1" w:color="ABBAD0"/>
                                <w:right w:val="single" w:sz="6" w:space="1" w:color="ABBAD0"/>
                              </w:divBdr>
                              <w:divsChild>
                                <w:div w:id="1791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859EBF"/>
                <w:bottom w:val="single" w:sz="6" w:space="9" w:color="859EBF"/>
                <w:right w:val="single" w:sz="6" w:space="9" w:color="859EBF"/>
              </w:divBdr>
              <w:divsChild>
                <w:div w:id="1708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BBAD0"/>
                                <w:left w:val="single" w:sz="6" w:space="1" w:color="ABBAD0"/>
                                <w:bottom w:val="single" w:sz="6" w:space="1" w:color="ABBAD0"/>
                                <w:right w:val="single" w:sz="6" w:space="1" w:color="ABBAD0"/>
                              </w:divBdr>
                              <w:divsChild>
                                <w:div w:id="7932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6939-E13A-4E8D-AD03-52FC97F8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8552</Words>
  <Characters>48750</Characters>
  <Application>Microsoft Office Word</Application>
  <DocSecurity>0</DocSecurity>
  <Lines>406</Lines>
  <Paragraphs>114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University of Vienna</Company>
  <LinksUpToDate>false</LinksUpToDate>
  <CharactersWithSpaces>57188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LS</dc:creator>
  <cp:lastModifiedBy>Liansheng Ma</cp:lastModifiedBy>
  <cp:revision>2</cp:revision>
  <cp:lastPrinted>2021-11-24T11:07:00Z</cp:lastPrinted>
  <dcterms:created xsi:type="dcterms:W3CDTF">2021-12-24T07:57:00Z</dcterms:created>
  <dcterms:modified xsi:type="dcterms:W3CDTF">2021-12-24T07:57:00Z</dcterms:modified>
</cp:coreProperties>
</file>